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Name</w:t>
      </w:r>
      <w:r w:rsidR="00D7463C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D7463C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Journal:</w:t>
      </w:r>
      <w:r w:rsidR="00D7463C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i/>
        </w:rPr>
        <w:t>World</w:t>
      </w:r>
      <w:r w:rsidR="00D7463C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Journal</w:t>
      </w:r>
      <w:r w:rsidR="00D7463C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of</w:t>
      </w:r>
      <w:r w:rsidR="00D7463C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Psychiatry</w:t>
      </w: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D7463C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NO:</w:t>
      </w:r>
      <w:r w:rsidR="00D7463C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85061</w:t>
      </w: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D7463C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D7463C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</w:p>
    <w:p w:rsidR="00A77B3E" w:rsidRDefault="00A77B3E">
      <w:pPr>
        <w:spacing w:line="360" w:lineRule="auto"/>
        <w:jc w:val="both"/>
      </w:pP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</w:rPr>
        <w:t>Case</w:t>
      </w:r>
      <w:r w:rsidR="00D7463C">
        <w:rPr>
          <w:rFonts w:ascii="Book Antiqua" w:eastAsia="Book Antiqua" w:hAnsi="Book Antiqua" w:cs="Book Antiqua"/>
          <w:b/>
          <w:i/>
        </w:rPr>
        <w:t xml:space="preserve"> </w:t>
      </w:r>
      <w:r>
        <w:rPr>
          <w:rFonts w:ascii="Book Antiqua" w:eastAsia="Book Antiqua" w:hAnsi="Book Antiqua" w:cs="Book Antiqua"/>
          <w:b/>
          <w:i/>
        </w:rPr>
        <w:t>Control</w:t>
      </w:r>
      <w:r w:rsidR="00D7463C">
        <w:rPr>
          <w:rFonts w:ascii="Book Antiqua" w:eastAsia="Book Antiqua" w:hAnsi="Book Antiqua" w:cs="Book Antiqua"/>
          <w:b/>
          <w:i/>
        </w:rPr>
        <w:t xml:space="preserve"> </w:t>
      </w:r>
      <w:r>
        <w:rPr>
          <w:rFonts w:ascii="Book Antiqua" w:eastAsia="Book Antiqua" w:hAnsi="Book Antiqua" w:cs="Book Antiqua"/>
          <w:b/>
          <w:i/>
        </w:rPr>
        <w:t>Study</w:t>
      </w:r>
    </w:p>
    <w:p w:rsidR="00A77B3E" w:rsidRDefault="00C132E9">
      <w:pPr>
        <w:spacing w:line="360" w:lineRule="auto"/>
        <w:jc w:val="both"/>
      </w:pPr>
      <w:r w:rsidRPr="0084697B">
        <w:rPr>
          <w:rFonts w:ascii="Book Antiqua" w:eastAsia="Book Antiqua" w:hAnsi="Book Antiqua" w:cs="Book Antiqua"/>
          <w:b/>
          <w:i/>
          <w:iCs/>
          <w:color w:val="000000"/>
        </w:rPr>
        <w:t>Glutamate</w:t>
      </w:r>
      <w:r w:rsidR="00D7463C" w:rsidRPr="0084697B">
        <w:rPr>
          <w:rFonts w:ascii="Book Antiqua" w:eastAsia="Book Antiqua" w:hAnsi="Book Antiqua" w:cs="Book Antiqua"/>
          <w:b/>
          <w:i/>
          <w:iCs/>
          <w:color w:val="000000"/>
        </w:rPr>
        <w:t xml:space="preserve"> decarboxylase </w:t>
      </w:r>
      <w:r w:rsidRPr="0084697B">
        <w:rPr>
          <w:rFonts w:ascii="Book Antiqua" w:eastAsia="Book Antiqua" w:hAnsi="Book Antiqua" w:cs="Book Antiqua"/>
          <w:b/>
          <w:i/>
          <w:iCs/>
          <w:color w:val="000000"/>
        </w:rPr>
        <w:t>1</w:t>
      </w:r>
      <w:r w:rsidR="00D7463C" w:rsidRPr="0084697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4743A0">
        <w:rPr>
          <w:rFonts w:ascii="Book Antiqua" w:eastAsia="Book Antiqua" w:hAnsi="Book Antiqua" w:cs="Book Antiqua"/>
          <w:b/>
          <w:color w:val="000000"/>
        </w:rPr>
        <w:t>gene</w:t>
      </w:r>
      <w:r w:rsidR="00D7463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polymorphisms</w:t>
      </w:r>
      <w:r w:rsidR="00D7463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are</w:t>
      </w:r>
      <w:r w:rsidR="00D7463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associated</w:t>
      </w:r>
      <w:r w:rsidR="00D7463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with</w:t>
      </w:r>
      <w:r w:rsidR="00D7463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respiratory</w:t>
      </w:r>
      <w:r w:rsidR="00D7463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symptoms</w:t>
      </w:r>
      <w:r w:rsidR="00D7463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D7463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panic</w:t>
      </w:r>
      <w:r w:rsidR="00D7463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disorder</w:t>
      </w:r>
    </w:p>
    <w:p w:rsidR="00A77B3E" w:rsidRDefault="00A77B3E">
      <w:pPr>
        <w:spacing w:line="360" w:lineRule="auto"/>
        <w:jc w:val="both"/>
      </w:pPr>
    </w:p>
    <w:p w:rsidR="00A77B3E" w:rsidRDefault="00532E1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Zou </w:t>
      </w:r>
      <w:r w:rsidRPr="00532E1D">
        <w:rPr>
          <w:rFonts w:ascii="Book Antiqua" w:eastAsia="Book Antiqua" w:hAnsi="Book Antiqua" w:cs="Book Antiqua"/>
          <w:i/>
          <w:iCs/>
          <w:color w:val="000000"/>
        </w:rPr>
        <w:t>et al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Pr="00B0242C">
        <w:rPr>
          <w:rFonts w:ascii="Book Antiqua" w:eastAsia="Book Antiqua" w:hAnsi="Book Antiqua" w:cs="Book Antiqua"/>
          <w:i/>
          <w:iCs/>
          <w:color w:val="000000"/>
        </w:rPr>
        <w:t>GAD1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</w:t>
      </w:r>
    </w:p>
    <w:p w:rsidR="00A77B3E" w:rsidRDefault="00A77B3E">
      <w:pPr>
        <w:spacing w:line="360" w:lineRule="auto"/>
        <w:jc w:val="both"/>
      </w:pPr>
    </w:p>
    <w:p w:rsidR="00A77B3E" w:rsidRDefault="00C132E9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Zhi</w:t>
      </w:r>
      <w:proofErr w:type="spellEnd"/>
      <w:r>
        <w:rPr>
          <w:rFonts w:ascii="Book Antiqua" w:eastAsia="Book Antiqua" w:hAnsi="Book Antiqua" w:cs="Book Antiqua"/>
          <w:color w:val="000000"/>
        </w:rPr>
        <w:t>-Li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Zou,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Qiu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</w:t>
      </w:r>
      <w:r w:rsidR="00532E1D">
        <w:rPr>
          <w:rFonts w:ascii="Book Antiqua" w:eastAsia="Book Antiqua" w:hAnsi="Book Antiqua" w:cs="Book Antiqua"/>
          <w:color w:val="000000"/>
        </w:rPr>
        <w:t xml:space="preserve">-Bo </w:t>
      </w:r>
      <w:r>
        <w:rPr>
          <w:rFonts w:ascii="Book Antiqua" w:eastAsia="Book Antiqua" w:hAnsi="Book Antiqua" w:cs="Book Antiqua"/>
          <w:color w:val="000000"/>
        </w:rPr>
        <w:t>Zhou,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532E1D">
        <w:rPr>
          <w:rFonts w:ascii="Book Antiqua" w:eastAsia="Book Antiqua" w:hAnsi="Book Antiqua" w:cs="Book Antiqua"/>
          <w:color w:val="000000"/>
        </w:rPr>
        <w:t xml:space="preserve">-Lan </w:t>
      </w:r>
      <w:r>
        <w:rPr>
          <w:rFonts w:ascii="Book Antiqua" w:eastAsia="Book Antiqua" w:hAnsi="Book Antiqua" w:cs="Book Antiqua"/>
          <w:color w:val="000000"/>
        </w:rPr>
        <w:t>Huang,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532E1D">
        <w:rPr>
          <w:rFonts w:ascii="Book Antiqua" w:eastAsia="Book Antiqua" w:hAnsi="Book Antiqua" w:cs="Book Antiqua"/>
          <w:color w:val="000000"/>
        </w:rPr>
        <w:t xml:space="preserve">-Yu </w:t>
      </w:r>
      <w:r>
        <w:rPr>
          <w:rFonts w:ascii="Book Antiqua" w:eastAsia="Book Antiqua" w:hAnsi="Book Antiqua" w:cs="Book Antiqua"/>
          <w:color w:val="000000"/>
        </w:rPr>
        <w:t>Wang,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Yuan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</w:p>
    <w:p w:rsidR="00A77B3E" w:rsidRDefault="00A77B3E">
      <w:pPr>
        <w:spacing w:line="360" w:lineRule="auto"/>
        <w:jc w:val="both"/>
      </w:pPr>
    </w:p>
    <w:p w:rsidR="00A77B3E" w:rsidRDefault="00C132E9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Zhi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-Li</w:t>
      </w:r>
      <w:r w:rsidR="00D746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Zou,</w:t>
      </w:r>
      <w:r w:rsidR="00D746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Jian</w:t>
      </w:r>
      <w:r w:rsidR="00D746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Qiu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5B2525" w:rsidRPr="005B25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B2525">
        <w:rPr>
          <w:rFonts w:ascii="Book Antiqua" w:eastAsia="Book Antiqua" w:hAnsi="Book Antiqua" w:cs="Book Antiqua"/>
          <w:b/>
          <w:bCs/>
          <w:color w:val="000000"/>
        </w:rPr>
        <w:t>Xiao-Bo Zhou,</w:t>
      </w:r>
      <w:r w:rsidR="00D746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Yu</w:t>
      </w:r>
      <w:r w:rsidR="00F651D5">
        <w:rPr>
          <w:rFonts w:ascii="Book Antiqua" w:eastAsia="Book Antiqua" w:hAnsi="Book Antiqua" w:cs="Book Antiqua"/>
          <w:b/>
          <w:bCs/>
          <w:color w:val="000000"/>
        </w:rPr>
        <w:t xml:space="preserve">-Lan </w:t>
      </w:r>
      <w:r>
        <w:rPr>
          <w:rFonts w:ascii="Book Antiqua" w:eastAsia="Book Antiqua" w:hAnsi="Book Antiqua" w:cs="Book Antiqua"/>
          <w:b/>
          <w:bCs/>
          <w:color w:val="000000"/>
        </w:rPr>
        <w:t>Huang,</w:t>
      </w:r>
      <w:r w:rsidR="00D746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9B575B">
        <w:rPr>
          <w:rFonts w:ascii="Book Antiqua" w:eastAsia="Book Antiqua" w:hAnsi="Book Antiqua" w:cs="Book Antiqua"/>
          <w:b/>
          <w:bCs/>
          <w:color w:val="000000"/>
        </w:rPr>
        <w:t>Jin</w:t>
      </w:r>
      <w:proofErr w:type="spellEnd"/>
      <w:r w:rsidR="009B575B">
        <w:rPr>
          <w:rFonts w:ascii="Book Antiqua" w:eastAsia="Book Antiqua" w:hAnsi="Book Antiqua" w:cs="Book Antiqua"/>
          <w:b/>
          <w:bCs/>
          <w:color w:val="000000"/>
        </w:rPr>
        <w:t xml:space="preserve">-Yu Wang, </w:t>
      </w:r>
      <w:r>
        <w:rPr>
          <w:rFonts w:ascii="Book Antiqua" w:eastAsia="Book Antiqua" w:hAnsi="Book Antiqua" w:cs="Book Antiqua"/>
          <w:b/>
          <w:bCs/>
          <w:color w:val="000000"/>
        </w:rPr>
        <w:t>Bo</w:t>
      </w:r>
      <w:r w:rsidR="00D746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Zhou,</w:t>
      </w:r>
      <w:r w:rsidR="00D746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Provincial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Academy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Provincial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People’s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Chengdu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610000,</w:t>
      </w:r>
      <w:r w:rsidR="00C857A1" w:rsidRPr="00C857A1">
        <w:t xml:space="preserve"> </w:t>
      </w:r>
      <w:r w:rsidR="00C857A1" w:rsidRPr="00C857A1">
        <w:rPr>
          <w:rFonts w:ascii="Book Antiqua" w:eastAsia="Book Antiqua" w:hAnsi="Book Antiqua" w:cs="Book Antiqua"/>
          <w:color w:val="000000"/>
        </w:rPr>
        <w:t>Sichuan Province</w:t>
      </w:r>
      <w:r w:rsidR="00C857A1" w:rsidRPr="00C857A1">
        <w:rPr>
          <w:rFonts w:ascii="Book Antiqua" w:hAnsi="Book Antiqua" w:cs="SimSun"/>
          <w:color w:val="000000"/>
          <w:lang w:eastAsia="zh-CN"/>
        </w:rPr>
        <w:t>,</w:t>
      </w:r>
      <w:r w:rsidR="00D7463C" w:rsidRPr="00C857A1">
        <w:rPr>
          <w:rFonts w:ascii="Book Antiqua" w:eastAsia="Book Antiqua" w:hAnsi="Book Antiqua" w:cs="Book Antiqua"/>
          <w:color w:val="000000"/>
        </w:rPr>
        <w:t xml:space="preserve"> </w:t>
      </w:r>
      <w:r w:rsidRPr="00C857A1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hina</w:t>
      </w:r>
    </w:p>
    <w:p w:rsidR="009B575B" w:rsidRDefault="009B575B">
      <w:pPr>
        <w:spacing w:line="360" w:lineRule="auto"/>
        <w:jc w:val="both"/>
      </w:pP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Yuan</w:t>
      </w:r>
      <w:r w:rsidR="00D746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D746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Personalized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Academy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Provincial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People's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Chengdu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610072,</w:t>
      </w:r>
      <w:r w:rsidR="00992898" w:rsidRPr="00992898">
        <w:rPr>
          <w:rFonts w:ascii="Book Antiqua" w:eastAsia="Book Antiqua" w:hAnsi="Book Antiqua" w:cs="Book Antiqua"/>
          <w:color w:val="000000"/>
        </w:rPr>
        <w:t xml:space="preserve"> </w:t>
      </w:r>
      <w:r w:rsidR="00992898" w:rsidRPr="00C857A1">
        <w:rPr>
          <w:rFonts w:ascii="Book Antiqua" w:eastAsia="Book Antiqua" w:hAnsi="Book Antiqua" w:cs="Book Antiqua"/>
          <w:color w:val="000000"/>
        </w:rPr>
        <w:t>Sichuan Province</w:t>
      </w:r>
      <w:r w:rsidR="00992898" w:rsidRPr="00C857A1">
        <w:rPr>
          <w:rFonts w:ascii="Book Antiqua" w:hAnsi="Book Antiqua" w:cs="SimSun"/>
          <w:color w:val="000000"/>
          <w:lang w:eastAsia="zh-CN"/>
        </w:rPr>
        <w:t>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:rsidR="00A77B3E" w:rsidRDefault="00A77B3E">
      <w:pPr>
        <w:spacing w:line="360" w:lineRule="auto"/>
        <w:jc w:val="both"/>
      </w:pP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D7463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A34B7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Zou</w:t>
      </w:r>
      <w:r w:rsidR="00A34B7B">
        <w:rPr>
          <w:rFonts w:ascii="Book Antiqua" w:eastAsia="Book Antiqua" w:hAnsi="Book Antiqua" w:cs="Book Antiqua"/>
          <w:color w:val="000000"/>
        </w:rPr>
        <w:t xml:space="preserve"> ZL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preparation;</w:t>
      </w:r>
      <w:r w:rsidR="00A34B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A34B7B">
        <w:rPr>
          <w:rFonts w:ascii="Book Antiqua" w:eastAsia="Book Antiqua" w:hAnsi="Book Antiqua" w:cs="Book Antiqua"/>
          <w:color w:val="000000"/>
        </w:rPr>
        <w:t xml:space="preserve"> J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collection;</w:t>
      </w:r>
      <w:r w:rsidR="005E324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5E3247">
        <w:rPr>
          <w:rFonts w:ascii="Book Antiqua" w:eastAsia="Book Antiqua" w:hAnsi="Book Antiqua" w:cs="Book Antiqua"/>
          <w:color w:val="000000"/>
        </w:rPr>
        <w:t xml:space="preserve"> XB</w:t>
      </w:r>
      <w:r>
        <w:rPr>
          <w:rFonts w:ascii="Book Antiqua" w:eastAsia="Book Antiqua" w:hAnsi="Book Antiqua" w:cs="Book Antiqua"/>
          <w:color w:val="000000"/>
        </w:rPr>
        <w:t>,</w:t>
      </w:r>
      <w:r w:rsidR="005E324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5E3247">
        <w:rPr>
          <w:rFonts w:ascii="Book Antiqua" w:eastAsia="Book Antiqua" w:hAnsi="Book Antiqua" w:cs="Book Antiqua"/>
          <w:color w:val="000000"/>
        </w:rPr>
        <w:t xml:space="preserve"> YL</w:t>
      </w:r>
      <w:r>
        <w:rPr>
          <w:rFonts w:ascii="Book Antiqua" w:eastAsia="Book Antiqua" w:hAnsi="Book Antiqua" w:cs="Book Antiqua"/>
          <w:color w:val="000000"/>
        </w:rPr>
        <w:t>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5E3247">
        <w:rPr>
          <w:rFonts w:ascii="Book Antiqua" w:eastAsia="Book Antiqua" w:hAnsi="Book Antiqua" w:cs="Book Antiqua"/>
          <w:color w:val="000000"/>
        </w:rPr>
        <w:t xml:space="preserve"> JY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inspection</w:t>
      </w:r>
      <w:r w:rsidR="005E3247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Zhou</w:t>
      </w:r>
      <w:r w:rsidR="005E3247">
        <w:rPr>
          <w:rFonts w:ascii="Book Antiqua" w:eastAsia="Book Antiqua" w:hAnsi="Book Antiqua" w:cs="Book Antiqua"/>
          <w:color w:val="000000"/>
        </w:rPr>
        <w:t xml:space="preserve"> B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acquisition;</w:t>
      </w:r>
      <w:r w:rsidR="005E324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5E3247">
        <w:rPr>
          <w:rFonts w:ascii="Book Antiqua" w:eastAsia="Book Antiqua" w:hAnsi="Book Antiqua" w:cs="Book Antiqua"/>
          <w:color w:val="000000"/>
        </w:rPr>
        <w:t xml:space="preserve"> 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inspection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revision.</w:t>
      </w:r>
    </w:p>
    <w:p w:rsidR="00A77B3E" w:rsidRDefault="00A77B3E">
      <w:pPr>
        <w:spacing w:line="360" w:lineRule="auto"/>
        <w:jc w:val="both"/>
      </w:pP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D746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746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Yuan</w:t>
      </w:r>
      <w:r w:rsidR="00D746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D746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MS,</w:t>
      </w:r>
      <w:r w:rsidR="00D746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D746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D746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Personalized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Academy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Provincial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People's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E47D6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Ring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E47D6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Chengdu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610072,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 w:rsidR="00E47D62" w:rsidRPr="00C857A1">
        <w:rPr>
          <w:rFonts w:ascii="Book Antiqua" w:eastAsia="Book Antiqua" w:hAnsi="Book Antiqua" w:cs="Book Antiqua"/>
          <w:color w:val="000000"/>
        </w:rPr>
        <w:t>Sichuan Province</w:t>
      </w:r>
      <w:r w:rsidR="00E47D62" w:rsidRPr="00C857A1">
        <w:rPr>
          <w:rFonts w:ascii="Book Antiqua" w:hAnsi="Book Antiqua" w:cs="SimSun"/>
          <w:color w:val="000000"/>
          <w:lang w:eastAsia="zh-CN"/>
        </w:rPr>
        <w:t>,</w:t>
      </w:r>
      <w:r w:rsidR="00E47D6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447415054@qq.com</w:t>
      </w:r>
    </w:p>
    <w:p w:rsidR="00A77B3E" w:rsidRDefault="00A77B3E">
      <w:pPr>
        <w:spacing w:line="360" w:lineRule="auto"/>
        <w:jc w:val="both"/>
      </w:pP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lastRenderedPageBreak/>
        <w:t>Received:</w:t>
      </w:r>
      <w:r w:rsidR="00D7463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April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12,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Revised:</w:t>
      </w:r>
      <w:r w:rsidR="00D7463C">
        <w:rPr>
          <w:rFonts w:ascii="Book Antiqua" w:eastAsia="Book Antiqua" w:hAnsi="Book Antiqua" w:cs="Book Antiqua"/>
          <w:b/>
          <w:bCs/>
        </w:rPr>
        <w:t xml:space="preserve"> </w:t>
      </w:r>
      <w:r w:rsidR="009E3255" w:rsidRPr="00101B66">
        <w:rPr>
          <w:rFonts w:ascii="Book Antiqua" w:eastAsia="Book Antiqua" w:hAnsi="Book Antiqua" w:cs="Book Antiqua"/>
        </w:rPr>
        <w:t>M</w:t>
      </w:r>
      <w:r w:rsidR="00101B66" w:rsidRPr="00101B66">
        <w:rPr>
          <w:rFonts w:ascii="Book Antiqua" w:eastAsia="Book Antiqua" w:hAnsi="Book Antiqua" w:cs="Book Antiqua"/>
        </w:rPr>
        <w:t>ay 18, 2023</w:t>
      </w: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Accepted:</w:t>
      </w:r>
      <w:r w:rsidR="00D7463C">
        <w:rPr>
          <w:rFonts w:ascii="Book Antiqua" w:eastAsia="Book Antiqua" w:hAnsi="Book Antiqua" w:cs="Book Antiqua"/>
          <w:b/>
          <w:bCs/>
        </w:rPr>
        <w:t xml:space="preserve"> </w:t>
      </w:r>
      <w:ins w:id="0" w:author="Li Ma" w:date="2023-05-31T11:55:00Z">
        <w:r w:rsidR="00FF2E2C" w:rsidRPr="00FF2E2C">
          <w:rPr>
            <w:rFonts w:ascii="Book Antiqua" w:eastAsia="Book Antiqua" w:hAnsi="Book Antiqua" w:cs="Book Antiqua"/>
            <w:rPrChange w:id="1" w:author="Li Ma" w:date="2023-05-31T11:55:00Z">
              <w:rPr>
                <w:rFonts w:ascii="Book Antiqua" w:eastAsia="Book Antiqua" w:hAnsi="Book Antiqua" w:cs="Book Antiqua"/>
                <w:b/>
                <w:bCs/>
              </w:rPr>
            </w:rPrChange>
          </w:rPr>
          <w:t>May 31, 2023</w:t>
        </w:r>
      </w:ins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Published</w:t>
      </w:r>
      <w:r w:rsidR="00D7463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online:</w:t>
      </w:r>
      <w:r w:rsidR="00D7463C">
        <w:rPr>
          <w:rFonts w:ascii="Book Antiqua" w:eastAsia="Book Antiqua" w:hAnsi="Book Antiqua" w:cs="Book Antiqua"/>
          <w:b/>
          <w:bCs/>
        </w:rPr>
        <w:t xml:space="preserve"> </w:t>
      </w:r>
    </w:p>
    <w:p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Genetic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play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important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role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pathogenesis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panic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disorder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(PD).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However,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genetic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variants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remains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controversial.</w:t>
      </w:r>
    </w:p>
    <w:p w:rsidR="00A77B3E" w:rsidRDefault="00A77B3E">
      <w:pPr>
        <w:spacing w:line="360" w:lineRule="auto"/>
        <w:jc w:val="both"/>
      </w:pP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:rsidR="00A77B3E" w:rsidRDefault="00E02D62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To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evaluate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associations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D7463C">
        <w:rPr>
          <w:rFonts w:ascii="Book Antiqua" w:eastAsia="Book Antiqua" w:hAnsi="Book Antiqua" w:cs="Book Antiqua"/>
        </w:rPr>
        <w:t xml:space="preserve"> </w:t>
      </w:r>
      <w:bookmarkStart w:id="2" w:name="_Hlk135903996"/>
      <w:r w:rsidRPr="00B50DAE">
        <w:rPr>
          <w:rFonts w:ascii="Book Antiqua" w:eastAsia="Book Antiqua" w:hAnsi="Book Antiqua" w:cs="Book Antiqua"/>
          <w:i/>
          <w:iCs/>
        </w:rPr>
        <w:t>glutamate</w:t>
      </w:r>
      <w:r w:rsidR="00D7463C" w:rsidRPr="00B50DAE">
        <w:rPr>
          <w:rFonts w:ascii="Book Antiqua" w:eastAsia="Book Antiqua" w:hAnsi="Book Antiqua" w:cs="Book Antiqua"/>
          <w:i/>
          <w:iCs/>
        </w:rPr>
        <w:t xml:space="preserve"> </w:t>
      </w:r>
      <w:r w:rsidRPr="00B50DAE">
        <w:rPr>
          <w:rFonts w:ascii="Book Antiqua" w:eastAsia="Book Antiqua" w:hAnsi="Book Antiqua" w:cs="Book Antiqua"/>
          <w:i/>
          <w:iCs/>
        </w:rPr>
        <w:t>decarboxylase</w:t>
      </w:r>
      <w:r w:rsidR="00D7463C" w:rsidRPr="00B50DAE">
        <w:rPr>
          <w:rFonts w:ascii="Book Antiqua" w:eastAsia="Book Antiqua" w:hAnsi="Book Antiqua" w:cs="Book Antiqua"/>
          <w:i/>
          <w:iCs/>
        </w:rPr>
        <w:t xml:space="preserve"> </w:t>
      </w:r>
      <w:r w:rsidRPr="00B50DAE">
        <w:rPr>
          <w:rFonts w:ascii="Book Antiqua" w:eastAsia="Book Antiqua" w:hAnsi="Book Antiqua" w:cs="Book Antiqua"/>
          <w:i/>
          <w:iCs/>
        </w:rPr>
        <w:t>1</w:t>
      </w:r>
      <w:bookmarkEnd w:id="2"/>
      <w:r w:rsidR="00D7463C" w:rsidRPr="00B50DAE">
        <w:rPr>
          <w:rFonts w:ascii="Book Antiqua" w:eastAsia="Book Antiqua" w:hAnsi="Book Antiqua" w:cs="Book Antiqua"/>
          <w:i/>
          <w:iCs/>
        </w:rPr>
        <w:t xml:space="preserve"> </w:t>
      </w:r>
      <w:r w:rsidRPr="00B50DAE">
        <w:rPr>
          <w:rFonts w:ascii="Book Antiqua" w:eastAsia="Book Antiqua" w:hAnsi="Book Antiqua" w:cs="Book Antiqua"/>
          <w:i/>
          <w:iCs/>
        </w:rPr>
        <w:t>(GAD1)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polymorphisms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GAD1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polymorphisms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severity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symptoms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PD.</w:t>
      </w:r>
    </w:p>
    <w:p w:rsidR="00A77B3E" w:rsidRDefault="00A77B3E">
      <w:pPr>
        <w:spacing w:line="360" w:lineRule="auto"/>
        <w:jc w:val="both"/>
      </w:pP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We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recruited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230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224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healthy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controls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All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participants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assessed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anxiety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panic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symptom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severity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Hamilton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Anxiety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Rating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Scale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(HAM-A)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Panic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Disorder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Severity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Scale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(PDSS).</w:t>
      </w:r>
      <w:r w:rsidR="00D7463C">
        <w:rPr>
          <w:rFonts w:ascii="Book Antiqua" w:eastAsia="Book Antiqua" w:hAnsi="Book Antiqua" w:cs="Book Antiqua"/>
        </w:rPr>
        <w:t xml:space="preserve"> </w:t>
      </w:r>
      <w:r w:rsidRPr="00F24800">
        <w:rPr>
          <w:rFonts w:ascii="Book Antiqua" w:eastAsia="Book Antiqua" w:hAnsi="Book Antiqua" w:cs="Book Antiqua"/>
          <w:i/>
          <w:iCs/>
        </w:rPr>
        <w:t>GAD1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polymorphisms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(rs1978340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rs3749034)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genotyped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assessed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allele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frequencies.</w:t>
      </w:r>
    </w:p>
    <w:p w:rsidR="00A77B3E" w:rsidRDefault="00A77B3E">
      <w:pPr>
        <w:spacing w:line="360" w:lineRule="auto"/>
        <w:jc w:val="both"/>
      </w:pP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There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significant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differences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controls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genotype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distributions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allele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frequencies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7463C">
        <w:rPr>
          <w:rFonts w:ascii="Book Antiqua" w:eastAsia="Book Antiqua" w:hAnsi="Book Antiqua" w:cs="Book Antiqua"/>
        </w:rPr>
        <w:t xml:space="preserve"> </w:t>
      </w:r>
      <w:r w:rsidRPr="004848BF">
        <w:rPr>
          <w:rFonts w:ascii="Book Antiqua" w:eastAsia="Book Antiqua" w:hAnsi="Book Antiqua" w:cs="Book Antiqua"/>
          <w:i/>
          <w:iCs/>
        </w:rPr>
        <w:t>GAD1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(rs1978340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rs3749034).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addition,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7463C">
        <w:rPr>
          <w:rFonts w:ascii="Book Antiqua" w:eastAsia="Book Antiqua" w:hAnsi="Book Antiqua" w:cs="Book Antiqua"/>
        </w:rPr>
        <w:t xml:space="preserve"> </w:t>
      </w:r>
      <w:r w:rsidRPr="00273E4E">
        <w:rPr>
          <w:rFonts w:ascii="Book Antiqua" w:eastAsia="Book Antiqua" w:hAnsi="Book Antiqua" w:cs="Book Antiqua"/>
          <w:i/>
          <w:iCs/>
        </w:rPr>
        <w:t>GAD1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(rs1978340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rs3749034)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severity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significant.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However,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regarding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respiratory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symptoms,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7463C">
        <w:rPr>
          <w:rFonts w:ascii="Book Antiqua" w:eastAsia="Book Antiqua" w:hAnsi="Book Antiqua" w:cs="Book Antiqua"/>
        </w:rPr>
        <w:t xml:space="preserve"> </w:t>
      </w:r>
      <w:r w:rsidRPr="00E645EB">
        <w:rPr>
          <w:rFonts w:ascii="Book Antiqua" w:eastAsia="Book Antiqua" w:hAnsi="Book Antiqua" w:cs="Book Antiqua"/>
          <w:i/>
          <w:iCs/>
        </w:rPr>
        <w:t>GAD1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rs1978340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A/A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genotype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significantly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higher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scores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those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A/G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G/G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genotype.</w:t>
      </w:r>
    </w:p>
    <w:p w:rsidR="00A77B3E" w:rsidRDefault="00A77B3E">
      <w:pPr>
        <w:spacing w:line="360" w:lineRule="auto"/>
        <w:jc w:val="both"/>
      </w:pP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Here,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showed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A/A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genotype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7463C">
        <w:rPr>
          <w:rFonts w:ascii="Book Antiqua" w:eastAsia="Book Antiqua" w:hAnsi="Book Antiqua" w:cs="Book Antiqua"/>
        </w:rPr>
        <w:t xml:space="preserve"> </w:t>
      </w:r>
      <w:r w:rsidRPr="00312FE2">
        <w:rPr>
          <w:rFonts w:ascii="Book Antiqua" w:eastAsia="Book Antiqua" w:hAnsi="Book Antiqua" w:cs="Book Antiqua"/>
          <w:i/>
          <w:iCs/>
        </w:rPr>
        <w:t>GAD1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rs1978340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associated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increased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severity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respiratory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symptoms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PD.</w:t>
      </w:r>
    </w:p>
    <w:p w:rsidR="00A77B3E" w:rsidRDefault="00A77B3E">
      <w:pPr>
        <w:spacing w:line="360" w:lineRule="auto"/>
        <w:jc w:val="both"/>
      </w:pP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Key</w:t>
      </w:r>
      <w:r w:rsidR="00D7463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Words:</w:t>
      </w:r>
      <w:r w:rsidR="00D7463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Panic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disorder;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polymorphisms;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Respiratory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symptoms;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Allele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frequencies;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Pathogenesis;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Chinese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population</w:t>
      </w:r>
    </w:p>
    <w:p w:rsidR="00A77B3E" w:rsidRDefault="00A77B3E">
      <w:pPr>
        <w:spacing w:line="360" w:lineRule="auto"/>
        <w:jc w:val="both"/>
      </w:pP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Zou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ZL,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Qiu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Zhou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</w:t>
      </w:r>
      <w:r w:rsidR="00821475">
        <w:rPr>
          <w:rFonts w:ascii="Book Antiqua" w:eastAsia="Book Antiqua" w:hAnsi="Book Antiqua" w:cs="Book Antiqua"/>
        </w:rPr>
        <w:t>B</w:t>
      </w:r>
      <w:r>
        <w:rPr>
          <w:rFonts w:ascii="Book Antiqua" w:eastAsia="Book Antiqua" w:hAnsi="Book Antiqua" w:cs="Book Antiqua"/>
        </w:rPr>
        <w:t>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Huang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</w:t>
      </w:r>
      <w:r w:rsidR="00821475"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</w:rPr>
        <w:t>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</w:t>
      </w:r>
      <w:r w:rsidR="00821475">
        <w:rPr>
          <w:rFonts w:ascii="Book Antiqua" w:eastAsia="Book Antiqua" w:hAnsi="Book Antiqua" w:cs="Book Antiqua"/>
        </w:rPr>
        <w:t>Y</w:t>
      </w:r>
      <w:r>
        <w:rPr>
          <w:rFonts w:ascii="Book Antiqua" w:eastAsia="Book Antiqua" w:hAnsi="Book Antiqua" w:cs="Book Antiqua"/>
        </w:rPr>
        <w:t>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Zhou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Y.</w:t>
      </w:r>
      <w:r w:rsidR="00D7463C">
        <w:rPr>
          <w:rFonts w:ascii="Book Antiqua" w:eastAsia="Book Antiqua" w:hAnsi="Book Antiqua" w:cs="Book Antiqua"/>
        </w:rPr>
        <w:t xml:space="preserve"> </w:t>
      </w:r>
      <w:r w:rsidRPr="00821475">
        <w:rPr>
          <w:rFonts w:ascii="Book Antiqua" w:eastAsia="Book Antiqua" w:hAnsi="Book Antiqua" w:cs="Book Antiqua"/>
          <w:i/>
          <w:iCs/>
        </w:rPr>
        <w:t>Glutamate</w:t>
      </w:r>
      <w:r w:rsidR="00D7463C" w:rsidRPr="00821475">
        <w:rPr>
          <w:rFonts w:ascii="Book Antiqua" w:eastAsia="Book Antiqua" w:hAnsi="Book Antiqua" w:cs="Book Antiqua"/>
          <w:i/>
          <w:iCs/>
        </w:rPr>
        <w:t xml:space="preserve"> </w:t>
      </w:r>
      <w:r w:rsidR="00A1013D" w:rsidRPr="00821475">
        <w:rPr>
          <w:rFonts w:ascii="Book Antiqua" w:eastAsia="Book Antiqua" w:hAnsi="Book Antiqua" w:cs="Book Antiqua"/>
          <w:i/>
          <w:iCs/>
        </w:rPr>
        <w:t xml:space="preserve">decarboxylase </w:t>
      </w:r>
      <w:r w:rsidRPr="00821475">
        <w:rPr>
          <w:rFonts w:ascii="Book Antiqua" w:eastAsia="Book Antiqua" w:hAnsi="Book Antiqua" w:cs="Book Antiqua"/>
          <w:i/>
          <w:iCs/>
        </w:rPr>
        <w:t>1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polymorphisms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associated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respiratory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symptoms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panic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disorder.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D7463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D7463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Psychiatry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2023;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press</w:t>
      </w:r>
    </w:p>
    <w:p w:rsidR="00A77B3E" w:rsidRDefault="00A77B3E">
      <w:pPr>
        <w:spacing w:line="360" w:lineRule="auto"/>
        <w:jc w:val="both"/>
      </w:pP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Core</w:t>
      </w:r>
      <w:r w:rsidR="00D7463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Tip:</w:t>
      </w:r>
      <w:r w:rsidR="00D7463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found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A/A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genotype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7463C">
        <w:rPr>
          <w:rFonts w:ascii="Book Antiqua" w:eastAsia="Book Antiqua" w:hAnsi="Book Antiqua" w:cs="Book Antiqua"/>
        </w:rPr>
        <w:t xml:space="preserve"> </w:t>
      </w:r>
      <w:r w:rsidR="00AA2FC7" w:rsidRPr="00B50DAE">
        <w:rPr>
          <w:rFonts w:ascii="Book Antiqua" w:eastAsia="Book Antiqua" w:hAnsi="Book Antiqua" w:cs="Book Antiqua"/>
          <w:i/>
          <w:iCs/>
        </w:rPr>
        <w:t>glutamate decarboxylase 1 (GAD1)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rs1978340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associated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increased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severity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respiratory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symptoms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D7463C">
        <w:rPr>
          <w:rFonts w:ascii="Book Antiqua" w:eastAsia="Book Antiqua" w:hAnsi="Book Antiqua" w:cs="Book Antiqua"/>
        </w:rPr>
        <w:t xml:space="preserve"> </w:t>
      </w:r>
      <w:r w:rsidR="00A571BF">
        <w:rPr>
          <w:rFonts w:ascii="Book Antiqua" w:eastAsia="Book Antiqua" w:hAnsi="Book Antiqua" w:cs="Book Antiqua"/>
        </w:rPr>
        <w:t>panic disorder (PD)</w:t>
      </w:r>
      <w:r>
        <w:rPr>
          <w:rFonts w:ascii="Book Antiqua" w:eastAsia="Book Antiqua" w:hAnsi="Book Antiqua" w:cs="Book Antiqua"/>
        </w:rPr>
        <w:t>.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However,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significant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differences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controls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genotype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distributions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allele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frequencies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7463C">
        <w:rPr>
          <w:rFonts w:ascii="Book Antiqua" w:eastAsia="Book Antiqua" w:hAnsi="Book Antiqua" w:cs="Book Antiqua"/>
        </w:rPr>
        <w:t xml:space="preserve"> </w:t>
      </w:r>
      <w:r w:rsidRPr="00B90A47">
        <w:rPr>
          <w:rFonts w:ascii="Book Antiqua" w:eastAsia="Book Antiqua" w:hAnsi="Book Antiqua" w:cs="Book Antiqua"/>
          <w:i/>
          <w:iCs/>
        </w:rPr>
        <w:t>GAD1</w:t>
      </w:r>
      <w:r w:rsidR="00D7463C" w:rsidRPr="00B90A4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</w:rPr>
        <w:t>(rs1978340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rs3749034),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neither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did</w:t>
      </w:r>
      <w:r w:rsidR="00D7463C">
        <w:rPr>
          <w:rFonts w:ascii="Book Antiqua" w:eastAsia="Book Antiqua" w:hAnsi="Book Antiqua" w:cs="Book Antiqua"/>
        </w:rPr>
        <w:t xml:space="preserve"> </w:t>
      </w:r>
      <w:r w:rsidRPr="00D43D1C">
        <w:rPr>
          <w:rFonts w:ascii="Book Antiqua" w:eastAsia="Book Antiqua" w:hAnsi="Book Antiqua" w:cs="Book Antiqua"/>
          <w:i/>
          <w:iCs/>
        </w:rPr>
        <w:t>GAD1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(rs1978340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rs3749034)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have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significant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severity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symptoms.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These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findings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suggest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genetic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may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play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role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pathogenesis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PD,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particularly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respiratory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symptoms,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but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further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larger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sample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sizes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needed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confirm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these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results.</w:t>
      </w:r>
    </w:p>
    <w:p w:rsidR="00A77B3E" w:rsidRDefault="00A77B3E">
      <w:pPr>
        <w:spacing w:line="360" w:lineRule="auto"/>
        <w:jc w:val="both"/>
      </w:pP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Panic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(PD),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unexpected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panic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attacks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12-mo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lifetime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2.4</w:t>
      </w:r>
      <w:r w:rsidR="00BB0EBF">
        <w:rPr>
          <w:rFonts w:ascii="Book Antiqua" w:eastAsia="Book Antiqua" w:hAnsi="Book Antiqua" w:cs="Book Antiqua"/>
          <w:color w:val="000000"/>
        </w:rPr>
        <w:t>%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3.8%,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respectively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1,2]</w:t>
      </w:r>
      <w:r>
        <w:rPr>
          <w:rFonts w:ascii="Book Antiqua" w:eastAsia="Book Antiqua" w:hAnsi="Book Antiqua" w:cs="Book Antiqua"/>
          <w:color w:val="000000"/>
        </w:rPr>
        <w:t>;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lifetime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panic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attacks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13.2%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[3]</w:t>
      </w:r>
      <w:r>
        <w:rPr>
          <w:rFonts w:ascii="Book Antiqua" w:eastAsia="Book Antiqua" w:hAnsi="Book Antiqua" w:cs="Book Antiqua"/>
          <w:color w:val="000000"/>
        </w:rPr>
        <w:t>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multifactorial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neurobiological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factors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2,3]</w:t>
      </w:r>
      <w:r>
        <w:rPr>
          <w:rFonts w:ascii="Book Antiqua" w:eastAsia="Book Antiqua" w:hAnsi="Book Antiqua" w:cs="Book Antiqua"/>
          <w:color w:val="000000"/>
        </w:rPr>
        <w:t>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examining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twins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heritability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panic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545AA6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-40%,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etiology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 w:rsidRPr="00691F4E">
        <w:rPr>
          <w:rFonts w:ascii="Book Antiqua" w:eastAsia="Book Antiqua" w:hAnsi="Book Antiqua" w:cs="Book Antiqua"/>
          <w:i/>
          <w:iCs/>
          <w:color w:val="000000"/>
        </w:rPr>
        <w:t>neuropeptide</w:t>
      </w:r>
      <w:r w:rsidR="00D7463C" w:rsidRPr="00691F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1F4E">
        <w:rPr>
          <w:rFonts w:ascii="Book Antiqua" w:eastAsia="Book Antiqua" w:hAnsi="Book Antiqua" w:cs="Book Antiqua"/>
          <w:i/>
          <w:i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 w:rsidRPr="00691F4E">
        <w:rPr>
          <w:rFonts w:ascii="Book Antiqua" w:eastAsia="Book Antiqua" w:hAnsi="Book Antiqua" w:cs="Book Antiqua"/>
          <w:i/>
          <w:iCs/>
          <w:color w:val="000000"/>
        </w:rPr>
        <w:t>catechol-O-methyltransferase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system-related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genes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5,6]</w:t>
      </w:r>
      <w:r>
        <w:rPr>
          <w:rFonts w:ascii="Book Antiqua" w:eastAsia="Book Antiqua" w:hAnsi="Book Antiqua" w:cs="Book Antiqua"/>
          <w:color w:val="000000"/>
        </w:rPr>
        <w:t>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frequencies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transporter-linked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(5-</w:t>
      </w:r>
      <w:proofErr w:type="gramStart"/>
      <w:r>
        <w:rPr>
          <w:rFonts w:ascii="Book Antiqua" w:eastAsia="Book Antiqua" w:hAnsi="Book Antiqua" w:cs="Book Antiqua"/>
          <w:color w:val="000000"/>
        </w:rPr>
        <w:t>HTTLPR)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unclear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8-12]</w:t>
      </w:r>
      <w:r>
        <w:rPr>
          <w:rFonts w:ascii="Book Antiqua" w:eastAsia="Book Antiqua" w:hAnsi="Book Antiqua" w:cs="Book Antiqua"/>
          <w:color w:val="000000"/>
        </w:rPr>
        <w:t>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</w:p>
    <w:p w:rsidR="00A77B3E" w:rsidRDefault="00C132E9">
      <w:pPr>
        <w:spacing w:line="360" w:lineRule="auto"/>
        <w:ind w:firstLine="480"/>
        <w:jc w:val="both"/>
      </w:pPr>
      <w:r w:rsidRPr="007323F5">
        <w:rPr>
          <w:rFonts w:ascii="Book Antiqua" w:eastAsia="Book Antiqua" w:hAnsi="Book Antiqua" w:cs="Book Antiqua"/>
          <w:color w:val="000000"/>
        </w:rPr>
        <w:lastRenderedPageBreak/>
        <w:t>γ-Aminobutyric</w:t>
      </w:r>
      <w:r w:rsidR="00D7463C" w:rsidRPr="007323F5">
        <w:rPr>
          <w:rFonts w:ascii="Book Antiqua" w:eastAsia="Book Antiqua" w:hAnsi="Book Antiqua" w:cs="Book Antiqua"/>
          <w:color w:val="000000"/>
        </w:rPr>
        <w:t xml:space="preserve"> </w:t>
      </w:r>
      <w:r w:rsidRPr="007323F5">
        <w:rPr>
          <w:rFonts w:ascii="Book Antiqua" w:eastAsia="Book Antiqua" w:hAnsi="Book Antiqua" w:cs="Book Antiqua"/>
          <w:color w:val="000000"/>
        </w:rPr>
        <w:t>acid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7323F5">
        <w:rPr>
          <w:rFonts w:ascii="Book Antiqua" w:eastAsia="Book Antiqua" w:hAnsi="Book Antiqua" w:cs="Book Antiqua"/>
          <w:color w:val="000000"/>
        </w:rPr>
        <w:t>GABA</w:t>
      </w:r>
      <w:r>
        <w:rPr>
          <w:rFonts w:ascii="Book Antiqua" w:eastAsia="Book Antiqua" w:hAnsi="Book Antiqua" w:cs="Book Antiqua"/>
          <w:color w:val="000000"/>
        </w:rPr>
        <w:t>)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neurotransmitter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mammalian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GABAergic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PD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13-15]</w:t>
      </w:r>
      <w:r>
        <w:rPr>
          <w:rFonts w:ascii="Book Antiqua" w:eastAsia="Book Antiqua" w:hAnsi="Book Antiqua" w:cs="Book Antiqua"/>
          <w:color w:val="000000"/>
        </w:rPr>
        <w:t>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 w:rsidRPr="00BA3F13">
        <w:rPr>
          <w:rFonts w:ascii="Book Antiqua" w:eastAsia="Book Antiqua" w:hAnsi="Book Antiqua" w:cs="Book Antiqua"/>
          <w:i/>
          <w:iCs/>
          <w:color w:val="000000"/>
        </w:rPr>
        <w:t>GABA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cingulate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prefrontal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cortices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PD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</w:rPr>
        <w:t>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GAD1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encodes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67-kDa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glutamic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decarboxylase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isoform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(GAD67)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rate-limiting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biosynthesis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glutamic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GAD1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GABAergic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rs1978340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cingulate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concentrations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GAD1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rs3749034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expression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GAD1</w:t>
      </w:r>
      <w:r w:rsidR="00D746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Incidentally,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GAD1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nucleotide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(SNPs)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rs3749034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rs1978340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bipolar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disorder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[20]</w:t>
      </w:r>
      <w:r>
        <w:rPr>
          <w:rFonts w:ascii="Book Antiqua" w:eastAsia="Book Antiqua" w:hAnsi="Book Antiqua" w:cs="Book Antiqua"/>
          <w:color w:val="000000"/>
        </w:rPr>
        <w:t>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attention-deficit/hyperactivity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[21]</w:t>
      </w:r>
      <w:r>
        <w:rPr>
          <w:rFonts w:ascii="Book Antiqua" w:eastAsia="Book Antiqua" w:hAnsi="Book Antiqua" w:cs="Book Antiqua"/>
          <w:color w:val="000000"/>
        </w:rPr>
        <w:t>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heroin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[22]</w:t>
      </w:r>
      <w:r>
        <w:rPr>
          <w:rFonts w:ascii="Book Antiqua" w:eastAsia="Book Antiqua" w:hAnsi="Book Antiqua" w:cs="Book Antiqua"/>
          <w:color w:val="000000"/>
        </w:rPr>
        <w:t>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instance,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allelic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genotypic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frequencies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rs1978340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heroin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controls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</w:rPr>
        <w:t>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GAD1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</w:p>
    <w:p w:rsidR="00A77B3E" w:rsidRDefault="00C132E9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Previous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chromosomal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yielded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inconsistent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architecture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heterogeneous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cases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</w:rPr>
        <w:t>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accompanied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palpitations,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dyspnea,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sweating,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speculated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discrete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GAD1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case-control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SNPs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(rs1978340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rs3749034)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polymorphisms.</w:t>
      </w:r>
    </w:p>
    <w:p w:rsidR="00A77B3E" w:rsidRDefault="00A77B3E" w:rsidP="009F1120">
      <w:pPr>
        <w:spacing w:line="360" w:lineRule="auto"/>
        <w:jc w:val="both"/>
      </w:pP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D7463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D7463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Participants</w:t>
      </w:r>
    </w:p>
    <w:p w:rsidR="00A77B3E" w:rsidRDefault="00C132E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230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D746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sychosomati</w:t>
      </w:r>
      <w:r>
        <w:rPr>
          <w:rFonts w:ascii="Book Antiqua" w:eastAsia="Book Antiqua" w:hAnsi="Book Antiqua" w:cs="Book Antiqua"/>
          <w:color w:val="000000"/>
        </w:rPr>
        <w:t>cs,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Provincial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People’s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746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D746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qualified</w:t>
      </w:r>
      <w:r w:rsidR="00D746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D746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D746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746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following</w:t>
      </w:r>
      <w:r w:rsidR="00D746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criteria:</w:t>
      </w:r>
      <w:r w:rsidR="00D746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F2F60">
        <w:rPr>
          <w:rFonts w:ascii="Book Antiqua" w:eastAsia="Book Antiqua" w:hAnsi="Book Antiqua" w:cs="Book Antiqua"/>
          <w:color w:val="000000"/>
        </w:rPr>
        <w:t>A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</w:t>
      </w:r>
      <w:r w:rsidR="00D746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D746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D746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professional</w:t>
      </w:r>
      <w:r w:rsidR="00D746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psychiatrists</w:t>
      </w:r>
      <w:r w:rsidR="00D746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D746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746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746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standardized</w:t>
      </w:r>
      <w:r w:rsidR="00D746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structured</w:t>
      </w:r>
      <w:r w:rsidR="00D746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D746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interview</w:t>
      </w:r>
      <w:r w:rsidR="00D746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746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746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57673">
        <w:rPr>
          <w:rFonts w:ascii="Book Antiqua" w:eastAsia="Book Antiqua" w:hAnsi="Book Antiqua" w:cs="Book Antiqua"/>
          <w:color w:val="000000"/>
          <w:shd w:val="clear" w:color="auto" w:fill="FFFFFF"/>
        </w:rPr>
        <w:t>diagnostic and statistical manual of mental disorders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D746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3905">
        <w:rPr>
          <w:rFonts w:ascii="Book Antiqua" w:eastAsia="Book Antiqua" w:hAnsi="Book Antiqua" w:cs="Book Antiqua"/>
          <w:color w:val="000000"/>
          <w:shd w:val="clear" w:color="auto" w:fill="FFFFFF"/>
        </w:rPr>
        <w:t>fourth edit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ion</w:t>
      </w:r>
      <w:r w:rsidR="00B70016">
        <w:rPr>
          <w:rFonts w:ascii="Book Antiqua" w:eastAsia="Book Antiqua" w:hAnsi="Book Antiqua" w:cs="Book Antiqua"/>
          <w:color w:val="000000"/>
        </w:rPr>
        <w:t xml:space="preserve"> axis</w:t>
      </w:r>
      <w:r w:rsidR="00B7001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</w:t>
      </w:r>
      <w:r w:rsidR="00D746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disorders</w:t>
      </w:r>
      <w:r w:rsidR="00D746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(SCID-</w:t>
      </w:r>
      <w:proofErr w:type="gramStart"/>
      <w:r>
        <w:rPr>
          <w:rFonts w:ascii="Book Antiqua" w:eastAsia="Book Antiqua" w:hAnsi="Book Antiqua" w:cs="Book Antiqua"/>
          <w:color w:val="000000"/>
        </w:rPr>
        <w:t>I)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25]</w:t>
      </w:r>
      <w:r>
        <w:rPr>
          <w:rFonts w:ascii="Book Antiqua" w:eastAsia="Book Antiqua" w:hAnsi="Book Antiqua" w:cs="Book Antiqua"/>
          <w:color w:val="000000"/>
        </w:rPr>
        <w:t>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224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(HCs)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volunteers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SCID-I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psychiatrist,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first-degree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relatives.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aged</w:t>
      </w:r>
      <w:r w:rsidR="00D746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18–60</w:t>
      </w:r>
      <w:r w:rsidR="00D746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>
        <w:rPr>
          <w:rFonts w:ascii="Book Antiqua" w:eastAsia="Book Antiqua" w:hAnsi="Book Antiqua" w:cs="Book Antiqua"/>
          <w:color w:val="000000"/>
        </w:rPr>
        <w:t>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None</w:t>
      </w:r>
      <w:r w:rsidR="00D746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746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746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D746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D746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somatic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illnesses.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Provincial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People’s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[reference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number: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(29)].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written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procedures.</w:t>
      </w:r>
    </w:p>
    <w:p w:rsidR="00BF0FA3" w:rsidRDefault="00BF0FA3">
      <w:pPr>
        <w:spacing w:line="360" w:lineRule="auto"/>
        <w:jc w:val="both"/>
      </w:pP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Measures</w:t>
      </w:r>
    </w:p>
    <w:p w:rsidR="00A77B3E" w:rsidRDefault="00C132E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F0FA3">
        <w:rPr>
          <w:rFonts w:ascii="Book Antiqua" w:eastAsia="Book Antiqua" w:hAnsi="Book Antiqua" w:cs="Book Antiqua"/>
          <w:b/>
          <w:bCs/>
          <w:color w:val="000000"/>
        </w:rPr>
        <w:t>PDSS</w:t>
      </w:r>
      <w:r w:rsidR="00BF0FA3">
        <w:rPr>
          <w:rFonts w:ascii="Book Antiqua" w:eastAsia="Book Antiqua" w:hAnsi="Book Antiqua" w:cs="Book Antiqua"/>
          <w:b/>
          <w:bCs/>
          <w:color w:val="000000"/>
        </w:rPr>
        <w:t>:</w:t>
      </w:r>
      <w:r w:rsidR="00BF0FA3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7-item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PDSS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panic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instructed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“none”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“extremely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severe”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Xiong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27]</w:t>
      </w:r>
      <w:r>
        <w:rPr>
          <w:rFonts w:ascii="Book Antiqua" w:eastAsia="Book Antiqua" w:hAnsi="Book Antiqua" w:cs="Book Antiqua"/>
          <w:color w:val="000000"/>
        </w:rPr>
        <w:t>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PDSS-Chinese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consistency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(Cronbach’s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alpha)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(0.83).</w:t>
      </w:r>
    </w:p>
    <w:p w:rsidR="0022483C" w:rsidRDefault="0022483C">
      <w:pPr>
        <w:spacing w:line="360" w:lineRule="auto"/>
        <w:jc w:val="both"/>
      </w:pP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Hamilton</w:t>
      </w:r>
      <w:r w:rsidR="007E798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anxiety rating s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cale</w:t>
      </w:r>
    </w:p>
    <w:p w:rsidR="009F657B" w:rsidRDefault="00C132E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 w:rsidR="007E7988" w:rsidRPr="007E7988">
        <w:rPr>
          <w:rFonts w:ascii="Book Antiqua" w:eastAsia="Book Antiqua" w:hAnsi="Book Antiqua" w:cs="Book Antiqua"/>
          <w:color w:val="000000"/>
        </w:rPr>
        <w:t xml:space="preserve">Hamilton anxiety rating scale (HAM-A) </w:t>
      </w:r>
      <w:r>
        <w:rPr>
          <w:rFonts w:ascii="Book Antiqua" w:eastAsia="Book Antiqua" w:hAnsi="Book Antiqua" w:cs="Book Antiqua"/>
          <w:color w:val="000000"/>
        </w:rPr>
        <w:t>scale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comprises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(anxious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mood,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tension,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insomnia,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mood,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somatic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 w:rsidR="00A67D6C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muscular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A67D6C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somatic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(sensory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system),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genitourinary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autonomic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interview)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5-level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 w:rsidRPr="00EF5F60">
        <w:rPr>
          <w:rFonts w:ascii="Book Antiqua" w:eastAsia="Book Antiqua" w:hAnsi="Book Antiqua" w:cs="Book Antiqua"/>
          <w:i/>
          <w:iCs/>
          <w:color w:val="000000"/>
        </w:rPr>
        <w:t>i.e.</w:t>
      </w:r>
      <w:r>
        <w:rPr>
          <w:rFonts w:ascii="Book Antiqua" w:eastAsia="Book Antiqua" w:hAnsi="Book Antiqua" w:cs="Book Antiqua"/>
          <w:color w:val="000000"/>
        </w:rPr>
        <w:t>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4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[28]</w:t>
      </w:r>
      <w:r>
        <w:rPr>
          <w:rFonts w:ascii="Book Antiqua" w:eastAsia="Book Antiqua" w:hAnsi="Book Antiqua" w:cs="Book Antiqua"/>
          <w:color w:val="000000"/>
        </w:rPr>
        <w:t>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9F657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symptoms;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9F657B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24,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mild-to-moderate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symptoms;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9F657B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30,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moderate-to-severe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</w:p>
    <w:p w:rsidR="009F657B" w:rsidRPr="009F657B" w:rsidRDefault="009F65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DNA</w:t>
      </w:r>
      <w:r w:rsidR="00D7463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4204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extraction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D7463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SNP</w:t>
      </w:r>
      <w:r w:rsidR="00D7463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42046">
        <w:rPr>
          <w:rFonts w:ascii="Book Antiqua" w:eastAsia="Book Antiqua" w:hAnsi="Book Antiqua" w:cs="Book Antiqua"/>
          <w:b/>
          <w:bCs/>
          <w:i/>
          <w:iCs/>
          <w:color w:val="000000"/>
        </w:rPr>
        <w:t>genotyping</w:t>
      </w:r>
    </w:p>
    <w:p w:rsidR="00A77B3E" w:rsidRDefault="00C132E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For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EDTA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automatic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nucleic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extractor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TGuide</w:t>
      </w:r>
      <w:proofErr w:type="spellEnd"/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M16;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Tiangen</w:t>
      </w:r>
      <w:proofErr w:type="spellEnd"/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Biotech,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Beijing,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China)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SNP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genotyping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multiplex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iMLDR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Genesky</w:t>
      </w:r>
      <w:proofErr w:type="spellEnd"/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Bio-Tech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(Shanghai,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China).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multiplex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polymerase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(PCR)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GC-I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buffer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(Takara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Inc.,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Shiga,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Japan),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3.0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mmol/L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2+</w:t>
      </w:r>
      <w:r>
        <w:rPr>
          <w:rFonts w:ascii="Book Antiqua" w:eastAsia="Book Antiqua" w:hAnsi="Book Antiqua" w:cs="Book Antiqua"/>
          <w:color w:val="000000"/>
        </w:rPr>
        <w:t>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mmol/L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dNTP,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HotStar</w:t>
      </w:r>
      <w:proofErr w:type="spellEnd"/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Taq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Polymerase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(Qiagen,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Hilden,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Germany),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(5–10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Multiplex-PCR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primer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cycling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120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purified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Exonuclease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inactivated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primer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is</w:t>
      </w:r>
      <w:proofErr w:type="gramEnd"/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 w:rsidR="008D7331">
        <w:rPr>
          <w:rFonts w:ascii="Book Antiqua" w:eastAsia="Book Antiqua" w:hAnsi="Book Antiqua" w:cs="Book Antiqua"/>
          <w:color w:val="000000"/>
        </w:rPr>
        <w:t xml:space="preserve">Supplementary </w:t>
      </w:r>
      <w:r>
        <w:rPr>
          <w:rFonts w:ascii="Book Antiqua" w:eastAsia="Book Antiqua" w:hAnsi="Book Antiqua" w:cs="Book Antiqua"/>
          <w:color w:val="000000"/>
        </w:rPr>
        <w:t>Tables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10×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buffer,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3′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primer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μM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0.25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Tag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ligase,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ddH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>
        <w:rPr>
          <w:rFonts w:ascii="Book Antiqua" w:eastAsia="Book Antiqua" w:hAnsi="Book Antiqua" w:cs="Book Antiqua"/>
          <w:color w:val="000000"/>
        </w:rPr>
        <w:t>O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mixture,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5′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primer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μM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2μL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purified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multiplex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cycling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LIZ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Hi-Di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mixture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(ABI3730XL;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Biosystems,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Waltham,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 w:rsidR="00A30BBD" w:rsidRPr="00A30BBD">
        <w:rPr>
          <w:rFonts w:ascii="Book Antiqua" w:eastAsia="Book Antiqua" w:hAnsi="Book Antiqua" w:cs="Book Antiqua"/>
          <w:color w:val="000000"/>
        </w:rPr>
        <w:t>United States</w:t>
      </w:r>
      <w:r>
        <w:rPr>
          <w:rFonts w:ascii="Book Antiqua" w:eastAsia="Book Antiqua" w:hAnsi="Book Antiqua" w:cs="Book Antiqua"/>
          <w:color w:val="000000"/>
        </w:rPr>
        <w:t>).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Raw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GeneMapper</w:t>
      </w:r>
      <w:proofErr w:type="spellEnd"/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v4.1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(Applied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Biosystems).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accounting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5%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Big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Dye-terminator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3.1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ABI3730XL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(Applied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Biosystems)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iMLDR</w:t>
      </w:r>
      <w:proofErr w:type="spellEnd"/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</w:p>
    <w:p w:rsidR="00765FE6" w:rsidRDefault="00765FE6">
      <w:pPr>
        <w:spacing w:line="360" w:lineRule="auto"/>
        <w:jc w:val="both"/>
      </w:pP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D7463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SPSS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13.0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(SPSS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Inc.,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Chicago,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 w:rsidR="00F14B50" w:rsidRPr="00F14B50">
        <w:rPr>
          <w:rFonts w:ascii="Book Antiqua" w:eastAsia="Book Antiqua" w:hAnsi="Book Antiqua" w:cs="Book Antiqua"/>
          <w:color w:val="000000"/>
        </w:rPr>
        <w:t>United States</w:t>
      </w:r>
      <w:r>
        <w:rPr>
          <w:rFonts w:ascii="Book Antiqua" w:eastAsia="Book Antiqua" w:hAnsi="Book Antiqua" w:cs="Book Antiqua"/>
          <w:color w:val="000000"/>
        </w:rPr>
        <w:t>)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Student’s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-test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intergroup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Pearson’s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chi-square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Hardy</w:t>
      </w:r>
      <w:r w:rsidR="00A95EEB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Weinberg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equilibrium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(HWE)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 w:rsidR="001C7258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>
        <w:rPr>
          <w:rFonts w:ascii="Book Antiqua" w:eastAsia="Book Antiqua" w:hAnsi="Book Antiqua" w:cs="Book Antiqua"/>
          <w:color w:val="000000"/>
        </w:rPr>
        <w:t>values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Pearson’s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chi-square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SNPs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allelic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frequencies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(additive,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dominant,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recessive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models).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Odds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confidence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unconditional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PLINK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v1.07.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variance</w:t>
      </w:r>
      <w:r w:rsidR="00E93DB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GAD1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SNPs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(rs1978340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rs3749034).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Bonferroni’s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correction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errors.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two-tailed,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significance.</w:t>
      </w:r>
    </w:p>
    <w:p w:rsidR="00A77B3E" w:rsidRDefault="00A77B3E">
      <w:pPr>
        <w:spacing w:line="360" w:lineRule="auto"/>
        <w:jc w:val="both"/>
      </w:pP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Demographic</w:t>
      </w:r>
      <w:r w:rsidR="00D7463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D7463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D7463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D7463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manifestations</w:t>
      </w: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230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(92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138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women;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35.38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9.55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224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(100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124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women;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36.57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8.43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54%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124)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urban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locations,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46%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106)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rural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locations.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residential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EF2B63">
        <w:rPr>
          <w:rFonts w:ascii="Book Antiqua" w:eastAsia="Book Antiqua" w:hAnsi="Book Antiqua" w:cs="Book Antiqua"/>
          <w:i/>
          <w:iCs/>
          <w:color w:val="000000"/>
        </w:rPr>
        <w:t>P</w:t>
      </w:r>
      <w:r w:rsidR="00D746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2.80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1.68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PDSS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14.13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3.74,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HAM-A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22.07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6.86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</w:p>
    <w:p w:rsidR="00A77B3E" w:rsidRDefault="00A77B3E">
      <w:pPr>
        <w:spacing w:line="360" w:lineRule="auto"/>
        <w:jc w:val="both"/>
      </w:pP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Association</w:t>
      </w:r>
      <w:r w:rsidR="00D7463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D7463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F3F9B">
        <w:rPr>
          <w:rFonts w:ascii="Book Antiqua" w:eastAsia="Book Antiqua" w:hAnsi="Book Antiqua" w:cs="Book Antiqua"/>
          <w:b/>
          <w:bCs/>
          <w:i/>
          <w:iCs/>
          <w:color w:val="000000"/>
        </w:rPr>
        <w:t>GAD1</w:t>
      </w:r>
      <w:r w:rsidR="00D7463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(rs1978340</w:t>
      </w:r>
      <w:r w:rsidR="00D7463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D7463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rs3749034)</w:t>
      </w:r>
      <w:r w:rsidR="00D7463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polymorphisms</w:t>
      </w:r>
      <w:r w:rsidR="00D7463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D7463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PD</w:t>
      </w:r>
      <w:r w:rsidR="00D7463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risk</w:t>
      </w: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HWE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GAD1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(rs1978340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rs3749034)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fulfilled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HWE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E61926">
        <w:rPr>
          <w:rFonts w:ascii="Book Antiqua" w:eastAsia="Book Antiqua" w:hAnsi="Book Antiqua" w:cs="Book Antiqua"/>
          <w:i/>
          <w:iCs/>
          <w:color w:val="000000"/>
        </w:rPr>
        <w:t>P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HCs.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linkage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disequilibrium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rs1978340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rs3749034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GAD1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AD7CD6">
        <w:rPr>
          <w:rFonts w:ascii="Book Antiqua" w:eastAsia="Book Antiqua" w:hAnsi="Book Antiqua" w:cs="Book Antiqua"/>
          <w:i/>
          <w:iCs/>
          <w:color w:val="000000"/>
        </w:rPr>
        <w:t>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0.9).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GAD1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(rs1978340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rs3749034)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F80460">
        <w:rPr>
          <w:rFonts w:ascii="Book Antiqua" w:eastAsia="Book Antiqua" w:hAnsi="Book Antiqua" w:cs="Book Antiqua"/>
          <w:i/>
          <w:iCs/>
          <w:color w:val="000000"/>
        </w:rPr>
        <w:t>P</w:t>
      </w:r>
      <w:r w:rsidR="00D746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</w:p>
    <w:p w:rsidR="00A77B3E" w:rsidRDefault="00A77B3E">
      <w:pPr>
        <w:spacing w:line="360" w:lineRule="auto"/>
        <w:jc w:val="both"/>
      </w:pP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Association</w:t>
      </w:r>
      <w:r w:rsidR="00D7463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D7463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B744D">
        <w:rPr>
          <w:rFonts w:ascii="Book Antiqua" w:eastAsia="Book Antiqua" w:hAnsi="Book Antiqua" w:cs="Book Antiqua"/>
          <w:b/>
          <w:bCs/>
          <w:i/>
          <w:iCs/>
          <w:color w:val="000000"/>
        </w:rPr>
        <w:t>GAD1</w:t>
      </w:r>
      <w:r w:rsidR="00D7463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(rs1978340</w:t>
      </w:r>
      <w:r w:rsidR="00D7463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D7463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rs3749034)</w:t>
      </w:r>
      <w:r w:rsidR="00D7463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polymorphisms</w:t>
      </w:r>
      <w:r w:rsidR="00D7463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D7463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D7463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manifestations</w:t>
      </w:r>
      <w:r w:rsidR="00D7463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D7463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PD</w:t>
      </w:r>
      <w:r w:rsidR="00D7463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</w:p>
    <w:p w:rsidR="00993CF5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PDSS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sub-item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 w:rsidRPr="00B87B01">
        <w:rPr>
          <w:rFonts w:ascii="Book Antiqua" w:eastAsia="Book Antiqua" w:hAnsi="Book Antiqua" w:cs="Book Antiqua"/>
          <w:i/>
          <w:iCs/>
          <w:color w:val="000000"/>
        </w:rPr>
        <w:t>GAD1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(rs1978340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rs3749034;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 w:rsidR="00331FBB">
        <w:rPr>
          <w:rFonts w:ascii="Book Antiqua" w:eastAsia="Book Antiqua" w:hAnsi="Book Antiqua" w:cs="Book Antiqua"/>
          <w:i/>
          <w:iCs/>
          <w:color w:val="000000"/>
        </w:rPr>
        <w:t>P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</w:p>
    <w:p w:rsidR="00A77B3E" w:rsidRDefault="00C132E9" w:rsidP="00993CF5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However,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GAD1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rs1978340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HAM-A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4C09B2">
        <w:rPr>
          <w:rFonts w:ascii="Book Antiqua" w:eastAsia="Book Antiqua" w:hAnsi="Book Antiqua" w:cs="Book Antiqua"/>
          <w:i/>
          <w:iCs/>
          <w:color w:val="000000"/>
        </w:rPr>
        <w:t>P</w:t>
      </w:r>
      <w:r w:rsidR="00D746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0.01).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hoc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GAD1</w:t>
      </w:r>
      <w:r w:rsidR="00D746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rs1978340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A/A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A/G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G/G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 w:rsidR="008422EB">
        <w:rPr>
          <w:rFonts w:ascii="Book Antiqua" w:eastAsia="Book Antiqua" w:hAnsi="Book Antiqua" w:cs="Book Antiqua"/>
          <w:i/>
          <w:iCs/>
          <w:color w:val="000000"/>
        </w:rPr>
        <w:t>P</w:t>
      </w:r>
      <w:r w:rsidR="00D746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Bonferroni’s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adjustment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0153C7">
        <w:rPr>
          <w:rFonts w:ascii="Book Antiqua" w:eastAsia="Book Antiqua" w:hAnsi="Book Antiqua" w:cs="Book Antiqua"/>
          <w:i/>
          <w:iCs/>
          <w:color w:val="000000"/>
        </w:rPr>
        <w:t>P</w:t>
      </w:r>
      <w:r w:rsidR="00D746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0.01),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reflecting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GAD1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rs1978340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A/A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A/G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G/G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GAD1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rs1978340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remaining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HAM-A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EF2123">
        <w:rPr>
          <w:rFonts w:ascii="Book Antiqua" w:eastAsia="Book Antiqua" w:hAnsi="Book Antiqua" w:cs="Book Antiqua"/>
          <w:i/>
          <w:iCs/>
          <w:color w:val="000000"/>
        </w:rPr>
        <w:t>P</w:t>
      </w:r>
      <w:r w:rsidR="00D746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GAD1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rs3749034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 w:rsidR="00A2683E">
        <w:rPr>
          <w:rFonts w:ascii="Book Antiqua" w:eastAsia="Book Antiqua" w:hAnsi="Book Antiqua" w:cs="Book Antiqua"/>
          <w:i/>
          <w:iCs/>
          <w:color w:val="000000"/>
        </w:rPr>
        <w:t>P</w:t>
      </w:r>
      <w:r w:rsidR="00D746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4).</w:t>
      </w:r>
    </w:p>
    <w:p w:rsidR="00A77B3E" w:rsidRDefault="00A77B3E">
      <w:pPr>
        <w:spacing w:line="360" w:lineRule="auto"/>
        <w:jc w:val="both"/>
      </w:pP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tightness,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choking,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breathing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difficulty,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GAD1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rs1978340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A/A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A/G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G/G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genotypes.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words,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GAD1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rs1978340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A/A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GAD1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vulnerability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heredity.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non-respiratory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(non-RS),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</w:rPr>
        <w:t>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GABAergic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neurotransmission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amygdala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modulating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anxiety-related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behaviors.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For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diminished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GAD67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amygdala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blunts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anxiolytic-like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diazepam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mice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</w:rPr>
        <w:t>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GAD1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SNP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rs1978340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cingulate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cortex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F7684">
        <w:rPr>
          <w:rFonts w:ascii="Book Antiqua" w:eastAsia="Book Antiqua" w:hAnsi="Book Antiqua" w:cs="Book Antiqua"/>
          <w:color w:val="000000"/>
          <w:vertAlign w:val="superscript"/>
        </w:rPr>
        <w:t>22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GAD1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rs1978340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Glu/GABA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ratio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F7684">
        <w:rPr>
          <w:rFonts w:ascii="Book Antiqua" w:eastAsia="Book Antiqua" w:hAnsi="Book Antiqua" w:cs="Book Antiqua"/>
          <w:color w:val="000000"/>
          <w:vertAlign w:val="superscript"/>
        </w:rPr>
        <w:t>31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antidepressants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benzodiazepines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non-RS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F7684">
        <w:rPr>
          <w:rFonts w:ascii="Book Antiqua" w:eastAsia="Book Antiqua" w:hAnsi="Book Antiqua" w:cs="Book Antiqua"/>
          <w:color w:val="000000"/>
          <w:vertAlign w:val="superscript"/>
        </w:rPr>
        <w:t>32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linking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GAD1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rs1978340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respiratory-related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</w:p>
    <w:p w:rsidR="00A77B3E" w:rsidRDefault="00C132E9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Similar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carrying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5-HTTLPR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s-allele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panic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depressive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symptoms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F7684">
        <w:rPr>
          <w:rFonts w:ascii="Book Antiqua" w:eastAsia="Book Antiqua" w:hAnsi="Book Antiqua" w:cs="Book Antiqua"/>
          <w:color w:val="000000"/>
          <w:vertAlign w:val="superscript"/>
        </w:rPr>
        <w:t>33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A/G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A/A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F7684">
        <w:rPr>
          <w:rFonts w:ascii="Book Antiqua" w:eastAsia="Book Antiqua" w:hAnsi="Book Antiqua" w:cs="Book Antiqua"/>
          <w:color w:val="000000"/>
          <w:vertAlign w:val="superscript"/>
        </w:rPr>
        <w:t>34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inconsistent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partly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backgrounds,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difficulties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reaching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subtypes.</w:t>
      </w:r>
    </w:p>
    <w:p w:rsidR="00A77B3E" w:rsidRDefault="00C132E9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case-control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SNPs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(rs1978340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rs3749034)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GAD1</w:t>
      </w:r>
      <w:r w:rsidR="00D746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modulatory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 w:rsidRPr="00161B31">
        <w:rPr>
          <w:rFonts w:ascii="Book Antiqua" w:eastAsia="Book Antiqua" w:hAnsi="Book Antiqua" w:cs="Book Antiqua"/>
          <w:i/>
          <w:iCs/>
          <w:color w:val="000000"/>
        </w:rPr>
        <w:t>GAD1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(rs1978340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rs3749034)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GAD1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GAD1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females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F7684">
        <w:rPr>
          <w:rFonts w:ascii="Book Antiqua" w:eastAsia="Book Antiqua" w:hAnsi="Book Antiqua" w:cs="Book Antiqua"/>
          <w:color w:val="000000"/>
          <w:vertAlign w:val="superscript"/>
        </w:rPr>
        <w:t>35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partly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attributable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ethnicities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meta-analyses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SNP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coverage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incorporate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5-HTTLPR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F7684">
        <w:rPr>
          <w:rFonts w:ascii="Book Antiqua" w:eastAsia="Book Antiqua" w:hAnsi="Book Antiqua" w:cs="Book Antiqua"/>
          <w:color w:val="000000"/>
          <w:vertAlign w:val="superscript"/>
        </w:rPr>
        <w:t>36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D7463C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Finally,</w:t>
      </w:r>
      <w:r w:rsidR="00D746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epigenetic</w:t>
      </w:r>
      <w:r w:rsidR="00D746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mechanisms</w:t>
      </w:r>
      <w:r w:rsidR="00D746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D746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D746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suggested</w:t>
      </w:r>
      <w:r w:rsidR="00D746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746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play</w:t>
      </w:r>
      <w:r w:rsidR="00D746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D746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>
        <w:rPr>
          <w:rFonts w:ascii="Book Antiqua" w:eastAsia="Book Antiqua" w:hAnsi="Book Antiqua" w:cs="Book Antiqua"/>
          <w:color w:val="000000"/>
        </w:rPr>
        <w:t>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D746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746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intersection</w:t>
      </w:r>
      <w:r w:rsidR="00D746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746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genetic</w:t>
      </w:r>
      <w:r w:rsidR="00D746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746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environmental</w:t>
      </w:r>
      <w:r w:rsidR="00D746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F7684">
        <w:rPr>
          <w:rFonts w:ascii="Book Antiqua" w:eastAsia="Book Antiqua" w:hAnsi="Book Antiqua" w:cs="Book Antiqua"/>
          <w:color w:val="000000"/>
          <w:vertAlign w:val="superscript"/>
        </w:rPr>
        <w:t>37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D746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</w:t>
      </w:r>
      <w:r>
        <w:rPr>
          <w:rFonts w:ascii="Book Antiqua" w:eastAsia="Book Antiqua" w:hAnsi="Book Antiqua" w:cs="Book Antiqua"/>
          <w:color w:val="000000"/>
        </w:rPr>
        <w:t>nvironmental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epigenetic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methylation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6F7684">
        <w:rPr>
          <w:rFonts w:ascii="Book Antiqua" w:eastAsia="Book Antiqua" w:hAnsi="Book Antiqua" w:cs="Book Antiqua"/>
          <w:color w:val="000000"/>
          <w:szCs w:val="30"/>
          <w:vertAlign w:val="superscript"/>
        </w:rPr>
        <w:t>38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instance,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GAD1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methylation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HC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F7684">
        <w:rPr>
          <w:rFonts w:ascii="Book Antiqua" w:eastAsia="Book Antiqua" w:hAnsi="Book Antiqua" w:cs="Book Antiqua"/>
          <w:color w:val="000000"/>
          <w:vertAlign w:val="superscript"/>
        </w:rPr>
        <w:t>39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methylation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GAD1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cytosine-phosphate-guanine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HCs,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cg171674146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severity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F7684">
        <w:rPr>
          <w:rFonts w:ascii="Book Antiqua" w:eastAsia="Book Antiqua" w:hAnsi="Book Antiqua" w:cs="Book Antiqua"/>
          <w:color w:val="000000"/>
          <w:vertAlign w:val="superscript"/>
        </w:rPr>
        <w:t>40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epigenetic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</w:p>
    <w:p w:rsidR="00A77B3E" w:rsidRDefault="00A77B3E" w:rsidP="00E40602">
      <w:pPr>
        <w:spacing w:line="360" w:lineRule="auto"/>
        <w:jc w:val="both"/>
      </w:pP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A/A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GAD1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rs1978340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light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limitations: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investigating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GAD1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valuable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SNP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coverage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considered.</w:t>
      </w:r>
    </w:p>
    <w:p w:rsidR="00A77B3E" w:rsidRDefault="00A77B3E">
      <w:pPr>
        <w:spacing w:line="360" w:lineRule="auto"/>
        <w:jc w:val="both"/>
      </w:pP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D7463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7463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Genetic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factors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known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play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significant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role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development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panic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disorder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(PD).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However,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impact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genetic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variants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PD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still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subject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controversy</w:t>
      </w:r>
      <w:r w:rsidR="003B578E">
        <w:rPr>
          <w:rFonts w:ascii="Book Antiqua" w:eastAsia="Book Antiqua" w:hAnsi="Book Antiqua" w:cs="Book Antiqua"/>
          <w:color w:val="000000"/>
          <w:szCs w:val="21"/>
        </w:rPr>
        <w:t>.</w:t>
      </w:r>
    </w:p>
    <w:p w:rsidR="00A77B3E" w:rsidRDefault="00A77B3E">
      <w:pPr>
        <w:spacing w:line="360" w:lineRule="auto"/>
        <w:jc w:val="both"/>
      </w:pP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7463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:rsidR="00A77B3E" w:rsidRDefault="003B578E">
      <w:pPr>
        <w:spacing w:line="360" w:lineRule="auto"/>
        <w:jc w:val="both"/>
      </w:pPr>
      <w:r w:rsidRPr="007323F5">
        <w:rPr>
          <w:rFonts w:ascii="Book Antiqua" w:eastAsia="Book Antiqua" w:hAnsi="Book Antiqua" w:cs="Book Antiqua"/>
          <w:color w:val="000000"/>
        </w:rPr>
        <w:t>γ-Aminobutyric acid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(GABA)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important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neurotransmitter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inhibits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brain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activity.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Previous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reports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linked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65048" w:rsidRPr="00B50DAE">
        <w:rPr>
          <w:rFonts w:ascii="Book Antiqua" w:eastAsia="Book Antiqua" w:hAnsi="Book Antiqua" w:cs="Book Antiqua"/>
          <w:i/>
          <w:iCs/>
        </w:rPr>
        <w:t>glutamate decarboxylase 1 (GAD1)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genetic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variants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various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psychiatric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disorders,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including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bipolar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disorder,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schizophrenia,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attention-deficit/hyperactivity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disorder,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heroin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dependence.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However,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few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studies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examined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relationship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between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C53667">
        <w:rPr>
          <w:rFonts w:ascii="Book Antiqua" w:eastAsia="Book Antiqua" w:hAnsi="Book Antiqua" w:cs="Book Antiqua"/>
          <w:i/>
          <w:iCs/>
          <w:color w:val="000000"/>
          <w:szCs w:val="21"/>
        </w:rPr>
        <w:t>GAD1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PD,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particularly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Chinese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populations.</w:t>
      </w:r>
    </w:p>
    <w:p w:rsidR="00A77B3E" w:rsidRDefault="00A77B3E">
      <w:pPr>
        <w:spacing w:line="360" w:lineRule="auto"/>
        <w:jc w:val="both"/>
      </w:pP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7463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main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objectives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this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examine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associations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between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234FA8">
        <w:rPr>
          <w:rFonts w:ascii="Book Antiqua" w:eastAsia="Book Antiqua" w:hAnsi="Book Antiqua" w:cs="Book Antiqua"/>
          <w:i/>
          <w:iCs/>
          <w:color w:val="000000"/>
          <w:szCs w:val="21"/>
        </w:rPr>
        <w:t>GAD1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gene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polymorphisms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(rs1978340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rs3749034)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PD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risk,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determine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effect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these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polymorphisms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severity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clinical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symptoms,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specifically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respiratory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symptoms,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individuals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PD.</w:t>
      </w:r>
    </w:p>
    <w:p w:rsidR="00A77B3E" w:rsidRDefault="00A77B3E">
      <w:pPr>
        <w:spacing w:line="360" w:lineRule="auto"/>
        <w:jc w:val="both"/>
      </w:pP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7463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230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224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panic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Hamilton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Rating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(HAM-A)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Panic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(PDSS).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GAD1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(rs1978340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rs3749034)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genotyped,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frequencies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746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analyzed.</w:t>
      </w:r>
    </w:p>
    <w:p w:rsidR="00A77B3E" w:rsidRDefault="00A77B3E">
      <w:pPr>
        <w:spacing w:line="360" w:lineRule="auto"/>
        <w:jc w:val="both"/>
      </w:pP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7463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findings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revealed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significant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differences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genotype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distributions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allele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frequencies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1A7035">
        <w:rPr>
          <w:rFonts w:ascii="Book Antiqua" w:eastAsia="Book Antiqua" w:hAnsi="Book Antiqua" w:cs="Book Antiqua"/>
          <w:i/>
          <w:iCs/>
          <w:color w:val="000000"/>
          <w:szCs w:val="21"/>
        </w:rPr>
        <w:t>GAD1</w:t>
      </w:r>
      <w:r w:rsidR="00D7463C" w:rsidRPr="001A7035">
        <w:rPr>
          <w:rFonts w:ascii="Book Antiqua" w:eastAsia="Book Antiqua" w:hAnsi="Book Antiqua" w:cs="Book Antiqua"/>
          <w:i/>
          <w:i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(rs1978340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rs3749034)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between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PD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cases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control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group.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Furthermore,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8543D7">
        <w:rPr>
          <w:rFonts w:ascii="Book Antiqua" w:eastAsia="Book Antiqua" w:hAnsi="Book Antiqua" w:cs="Book Antiqua"/>
          <w:i/>
          <w:iCs/>
          <w:color w:val="000000"/>
          <w:szCs w:val="21"/>
        </w:rPr>
        <w:t>GAD1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gene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polymorphisms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(rs1978340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rs3749034)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did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not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exhibit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significant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effect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overall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severity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PD.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However,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relation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respiratory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symptoms,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PD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8543D7">
        <w:rPr>
          <w:rFonts w:ascii="Book Antiqua" w:eastAsia="Book Antiqua" w:hAnsi="Book Antiqua" w:cs="Book Antiqua"/>
          <w:i/>
          <w:iCs/>
          <w:color w:val="000000"/>
          <w:szCs w:val="21"/>
        </w:rPr>
        <w:t>GAD</w:t>
      </w:r>
      <w:r>
        <w:rPr>
          <w:rFonts w:ascii="Book Antiqua" w:eastAsia="Book Antiqua" w:hAnsi="Book Antiqua" w:cs="Book Antiqua"/>
          <w:color w:val="000000"/>
          <w:szCs w:val="21"/>
        </w:rPr>
        <w:t>1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rs1978340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A/A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genotype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demonstrated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significantly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higher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scores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compared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those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A/G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G/G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genotype.</w:t>
      </w:r>
    </w:p>
    <w:p w:rsidR="00A77B3E" w:rsidRDefault="00A77B3E">
      <w:pPr>
        <w:spacing w:line="360" w:lineRule="auto"/>
        <w:jc w:val="both"/>
      </w:pP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7463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conclusion,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this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demonstrated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A/A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genotype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8543D7">
        <w:rPr>
          <w:rFonts w:ascii="Book Antiqua" w:eastAsia="Book Antiqua" w:hAnsi="Book Antiqua" w:cs="Book Antiqua"/>
          <w:i/>
          <w:iCs/>
          <w:color w:val="000000"/>
          <w:szCs w:val="21"/>
        </w:rPr>
        <w:t>GAD1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rs1978340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associated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increased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severity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respiratory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symptoms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individuals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PD.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However,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significant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associations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found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between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8543D7">
        <w:rPr>
          <w:rFonts w:ascii="Book Antiqua" w:eastAsia="Book Antiqua" w:hAnsi="Book Antiqua" w:cs="Book Antiqua"/>
          <w:i/>
          <w:iCs/>
          <w:color w:val="000000"/>
          <w:szCs w:val="21"/>
        </w:rPr>
        <w:t>GAD1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gene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polymorphisms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developing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PD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overall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severity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disorder.</w:t>
      </w:r>
    </w:p>
    <w:p w:rsidR="00A77B3E" w:rsidRDefault="00A77B3E">
      <w:pPr>
        <w:spacing w:line="360" w:lineRule="auto"/>
        <w:jc w:val="both"/>
      </w:pP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7463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lastRenderedPageBreak/>
        <w:t>Further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research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needed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explore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other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potential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genetic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factors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involved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development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severity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PD.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Additionally,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investigating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underlying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mechanisms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through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which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8543D7">
        <w:rPr>
          <w:rFonts w:ascii="Book Antiqua" w:eastAsia="Book Antiqua" w:hAnsi="Book Antiqua" w:cs="Book Antiqua"/>
          <w:i/>
          <w:iCs/>
          <w:color w:val="000000"/>
          <w:szCs w:val="21"/>
        </w:rPr>
        <w:t>GAD1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gene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polymorphisms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affect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respiratory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symptoms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PD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could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provide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valuable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insights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future</w:t>
      </w:r>
      <w:r w:rsidR="00D7463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studies.</w:t>
      </w:r>
    </w:p>
    <w:p w:rsidR="00A77B3E" w:rsidRDefault="00A77B3E">
      <w:pPr>
        <w:spacing w:line="360" w:lineRule="auto"/>
        <w:jc w:val="both"/>
      </w:pP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:rsidR="00A77B3E" w:rsidRDefault="00BA1D63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Kessler</w:t>
      </w:r>
      <w:r w:rsidR="00D7463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RC</w:t>
      </w:r>
      <w:r>
        <w:rPr>
          <w:rFonts w:ascii="Book Antiqua" w:eastAsia="Book Antiqua" w:hAnsi="Book Antiqua" w:cs="Book Antiqua"/>
        </w:rPr>
        <w:t>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Chiu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WT,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Jin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Ruscio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Shear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Walters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EE.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epidemiology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panic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attacks,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panic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disorder,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agoraphobia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National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Comorbidity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Survey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Replication.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Arch</w:t>
      </w:r>
      <w:r w:rsidR="00D7463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Gen</w:t>
      </w:r>
      <w:r w:rsidR="00D7463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Psychiatry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2006;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63</w:t>
      </w:r>
      <w:r>
        <w:rPr>
          <w:rFonts w:ascii="Book Antiqua" w:eastAsia="Book Antiqua" w:hAnsi="Book Antiqua" w:cs="Book Antiqua"/>
        </w:rPr>
        <w:t>: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415-424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16585471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10.1001/archpsyc.63.4.415]</w:t>
      </w:r>
    </w:p>
    <w:p w:rsidR="00A77B3E" w:rsidRDefault="009671A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Kessler</w:t>
      </w:r>
      <w:r w:rsidR="00D7463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RC</w:t>
      </w:r>
      <w:r>
        <w:rPr>
          <w:rFonts w:ascii="Book Antiqua" w:eastAsia="Book Antiqua" w:hAnsi="Book Antiqua" w:cs="Book Antiqua"/>
        </w:rPr>
        <w:t>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Petukhova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Sampson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Zaslavsky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Wittchen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-U.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Twelve-month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lifetime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prevalence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lifetime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morbid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anxiety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mood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disorders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United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States.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D7463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D7463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Methods</w:t>
      </w:r>
      <w:r w:rsidR="00D7463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Psychiatr</w:t>
      </w:r>
      <w:proofErr w:type="spellEnd"/>
      <w:r w:rsidR="00D7463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2012;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21</w:t>
      </w:r>
      <w:r>
        <w:rPr>
          <w:rFonts w:ascii="Book Antiqua" w:eastAsia="Book Antiqua" w:hAnsi="Book Antiqua" w:cs="Book Antiqua"/>
        </w:rPr>
        <w:t>: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169-184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22865617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10.1002/mpr.1359]</w:t>
      </w:r>
    </w:p>
    <w:p w:rsidR="00A77B3E" w:rsidRDefault="009671A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de</w:t>
      </w:r>
      <w:r w:rsidR="00D7463C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Jonge</w:t>
      </w:r>
      <w:proofErr w:type="spellEnd"/>
      <w:r w:rsidR="00D7463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</w:t>
      </w:r>
      <w:r>
        <w:rPr>
          <w:rFonts w:ascii="Book Antiqua" w:eastAsia="Book Antiqua" w:hAnsi="Book Antiqua" w:cs="Book Antiqua"/>
        </w:rPr>
        <w:t>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Roest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Lim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CC,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Florescu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Bromet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EJ,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Stein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DJ,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Harris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Nakov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Caldas-de-Almeida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JM,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Levinson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Al-</w:t>
      </w:r>
      <w:proofErr w:type="spellStart"/>
      <w:r>
        <w:rPr>
          <w:rFonts w:ascii="Book Antiqua" w:eastAsia="Book Antiqua" w:hAnsi="Book Antiqua" w:cs="Book Antiqua"/>
        </w:rPr>
        <w:t>Hamzawi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AO,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Haro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JM,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Viana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MC,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Borges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O'Neill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Girolamo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Demyttenaere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Gureje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Iwata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Karam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Moskalewicz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Kovess-Masfety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Navarro-</w:t>
      </w:r>
      <w:proofErr w:type="spellStart"/>
      <w:r>
        <w:rPr>
          <w:rFonts w:ascii="Book Antiqua" w:eastAsia="Book Antiqua" w:hAnsi="Book Antiqua" w:cs="Book Antiqua"/>
        </w:rPr>
        <w:t>Mateu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Browne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Piazza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Posada-Villa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Torres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Have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ML,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Kessler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RC,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Scott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KM.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Cross-national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epidemiology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panic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disorder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panic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attacks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world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mental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surveys.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Depress</w:t>
      </w:r>
      <w:r w:rsidR="00D7463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Anxiety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2016;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33</w:t>
      </w:r>
      <w:r>
        <w:rPr>
          <w:rFonts w:ascii="Book Antiqua" w:eastAsia="Book Antiqua" w:hAnsi="Book Antiqua" w:cs="Book Antiqua"/>
        </w:rPr>
        <w:t>: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1155-1177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27775828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10.1002/da.22572]</w:t>
      </w:r>
    </w:p>
    <w:p w:rsidR="00A77B3E" w:rsidRDefault="009671A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Middeldorp</w:t>
      </w:r>
      <w:proofErr w:type="spellEnd"/>
      <w:r w:rsidR="00D7463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CM</w:t>
      </w:r>
      <w:r>
        <w:rPr>
          <w:rFonts w:ascii="Book Antiqua" w:eastAsia="Book Antiqua" w:hAnsi="Book Antiqua" w:cs="Book Antiqua"/>
        </w:rPr>
        <w:t>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Birley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AJ,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Cath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DC,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Gillespie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Willemsen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Statham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DJ,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Geus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EJ,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Andrews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JG,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Dyck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Beem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Sullivan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PF,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Martin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NG,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Boomsma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DI.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Familial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clustering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major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depression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anxiety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disorders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Australian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Dutch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twins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siblings.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Twin</w:t>
      </w:r>
      <w:r w:rsidR="00D7463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D7463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Hum</w:t>
      </w:r>
      <w:r w:rsidR="00D7463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Genet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2005;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8</w:t>
      </w:r>
      <w:r>
        <w:rPr>
          <w:rFonts w:ascii="Book Antiqua" w:eastAsia="Book Antiqua" w:hAnsi="Book Antiqua" w:cs="Book Antiqua"/>
        </w:rPr>
        <w:t>: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609-615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16354503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10.1375/183242705774860123]</w:t>
      </w:r>
    </w:p>
    <w:p w:rsidR="00A77B3E" w:rsidRDefault="009671A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</w:t>
      </w:r>
      <w:r w:rsidR="00D7463C">
        <w:rPr>
          <w:rFonts w:ascii="Book Antiqua" w:eastAsia="Book Antiqua" w:hAnsi="Book Antiqua" w:cs="Book Antiqua"/>
        </w:rPr>
        <w:t xml:space="preserve"> </w:t>
      </w:r>
      <w:r w:rsidR="007E4148" w:rsidRPr="007E4148">
        <w:rPr>
          <w:rFonts w:ascii="Book Antiqua" w:eastAsia="Book Antiqua" w:hAnsi="Book Antiqua" w:cs="Book Antiqua"/>
          <w:b/>
          <w:bCs/>
        </w:rPr>
        <w:t>Maron E</w:t>
      </w:r>
      <w:r w:rsidR="007E4148" w:rsidRPr="007E4148">
        <w:rPr>
          <w:rFonts w:ascii="Book Antiqua" w:eastAsia="Book Antiqua" w:hAnsi="Book Antiqua" w:cs="Book Antiqua"/>
        </w:rPr>
        <w:t xml:space="preserve">, </w:t>
      </w:r>
      <w:proofErr w:type="spellStart"/>
      <w:r w:rsidR="007E4148" w:rsidRPr="007E4148">
        <w:rPr>
          <w:rFonts w:ascii="Book Antiqua" w:eastAsia="Book Antiqua" w:hAnsi="Book Antiqua" w:cs="Book Antiqua"/>
        </w:rPr>
        <w:t>Hettema</w:t>
      </w:r>
      <w:proofErr w:type="spellEnd"/>
      <w:r w:rsidR="007E4148" w:rsidRPr="007E4148">
        <w:rPr>
          <w:rFonts w:ascii="Book Antiqua" w:eastAsia="Book Antiqua" w:hAnsi="Book Antiqua" w:cs="Book Antiqua"/>
        </w:rPr>
        <w:t xml:space="preserve"> JM, </w:t>
      </w:r>
      <w:proofErr w:type="spellStart"/>
      <w:r w:rsidR="007E4148" w:rsidRPr="007E4148">
        <w:rPr>
          <w:rFonts w:ascii="Book Antiqua" w:eastAsia="Book Antiqua" w:hAnsi="Book Antiqua" w:cs="Book Antiqua"/>
        </w:rPr>
        <w:t>Shlik</w:t>
      </w:r>
      <w:proofErr w:type="spellEnd"/>
      <w:r w:rsidR="007E4148" w:rsidRPr="007E4148">
        <w:rPr>
          <w:rFonts w:ascii="Book Antiqua" w:eastAsia="Book Antiqua" w:hAnsi="Book Antiqua" w:cs="Book Antiqua"/>
        </w:rPr>
        <w:t xml:space="preserve"> J. Advances in molecular genetics of panic disorder. </w:t>
      </w:r>
      <w:r w:rsidR="007E4148" w:rsidRPr="007E4148">
        <w:rPr>
          <w:rFonts w:ascii="Book Antiqua" w:eastAsia="Book Antiqua" w:hAnsi="Book Antiqua" w:cs="Book Antiqua"/>
          <w:i/>
          <w:iCs/>
        </w:rPr>
        <w:t xml:space="preserve">Mol Psychiatry </w:t>
      </w:r>
      <w:r w:rsidR="007E4148" w:rsidRPr="007E4148">
        <w:rPr>
          <w:rFonts w:ascii="Book Antiqua" w:eastAsia="Book Antiqua" w:hAnsi="Book Antiqua" w:cs="Book Antiqua"/>
        </w:rPr>
        <w:t xml:space="preserve">2010; </w:t>
      </w:r>
      <w:r w:rsidR="007E4148" w:rsidRPr="00DE4750">
        <w:rPr>
          <w:rFonts w:ascii="Book Antiqua" w:eastAsia="Book Antiqua" w:hAnsi="Book Antiqua" w:cs="Book Antiqua"/>
          <w:b/>
          <w:bCs/>
        </w:rPr>
        <w:t>15</w:t>
      </w:r>
      <w:r w:rsidR="007E4148" w:rsidRPr="007E4148">
        <w:rPr>
          <w:rFonts w:ascii="Book Antiqua" w:eastAsia="Book Antiqua" w:hAnsi="Book Antiqua" w:cs="Book Antiqua"/>
        </w:rPr>
        <w:t>: 681-701</w:t>
      </w:r>
      <w:r w:rsidR="007E4148" w:rsidRPr="007E4148">
        <w:rPr>
          <w:rFonts w:ascii="Book Antiqua" w:eastAsia="Book Antiqua" w:hAnsi="Book Antiqua" w:cs="Book Antiqua"/>
          <w:b/>
          <w:bCs/>
        </w:rPr>
        <w:t xml:space="preserve"> </w:t>
      </w:r>
      <w:r w:rsidR="007E4148" w:rsidRPr="007E4148">
        <w:rPr>
          <w:rFonts w:ascii="Book Antiqua" w:eastAsia="Book Antiqua" w:hAnsi="Book Antiqua" w:cs="Book Antiqua"/>
        </w:rPr>
        <w:t>[PMID: 20048750 DOI: 10.1038/mp.2009.145]</w:t>
      </w:r>
    </w:p>
    <w:p w:rsidR="00A77B3E" w:rsidRDefault="00B63FA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</w:t>
      </w:r>
      <w:r w:rsidR="00D7463C">
        <w:rPr>
          <w:rFonts w:ascii="Book Antiqua" w:eastAsia="Book Antiqua" w:hAnsi="Book Antiqua" w:cs="Book Antiqua"/>
        </w:rPr>
        <w:t xml:space="preserve"> </w:t>
      </w:r>
      <w:r w:rsidR="00FD5260" w:rsidRPr="00FD5260">
        <w:rPr>
          <w:rFonts w:ascii="Book Antiqua" w:eastAsia="Book Antiqua" w:hAnsi="Book Antiqua" w:cs="Book Antiqua"/>
          <w:b/>
          <w:bCs/>
        </w:rPr>
        <w:t>Kim EJ</w:t>
      </w:r>
      <w:r w:rsidR="00FD5260" w:rsidRPr="00FD5260">
        <w:rPr>
          <w:rFonts w:ascii="Book Antiqua" w:eastAsia="Book Antiqua" w:hAnsi="Book Antiqua" w:cs="Book Antiqua"/>
        </w:rPr>
        <w:t xml:space="preserve">, Kim YK. Panic disorders: The role of genetics and epigenetics. </w:t>
      </w:r>
      <w:r w:rsidR="00FD5260" w:rsidRPr="003A0E9E">
        <w:rPr>
          <w:rFonts w:ascii="Book Antiqua" w:eastAsia="Book Antiqua" w:hAnsi="Book Antiqua" w:cs="Book Antiqua"/>
          <w:i/>
          <w:iCs/>
        </w:rPr>
        <w:t>AIMS Genet</w:t>
      </w:r>
      <w:r w:rsidR="00FD5260" w:rsidRPr="00FD5260">
        <w:rPr>
          <w:rFonts w:ascii="Book Antiqua" w:eastAsia="Book Antiqua" w:hAnsi="Book Antiqua" w:cs="Book Antiqua"/>
        </w:rPr>
        <w:t xml:space="preserve"> 2018; 5: 177-190</w:t>
      </w:r>
      <w:r w:rsidR="00FD5260" w:rsidRPr="00FD5260">
        <w:rPr>
          <w:rFonts w:ascii="Book Antiqua" w:eastAsia="Book Antiqua" w:hAnsi="Book Antiqua" w:cs="Book Antiqua"/>
          <w:b/>
          <w:bCs/>
        </w:rPr>
        <w:t xml:space="preserve"> </w:t>
      </w:r>
      <w:r w:rsidR="00FD5260" w:rsidRPr="00FD5260">
        <w:rPr>
          <w:rFonts w:ascii="Book Antiqua" w:eastAsia="Book Antiqua" w:hAnsi="Book Antiqua" w:cs="Book Antiqua"/>
        </w:rPr>
        <w:t>[PMID: 31435520 DOI: 10.3934/genet.2018.3.177]</w:t>
      </w:r>
    </w:p>
    <w:p w:rsidR="00A77B3E" w:rsidRDefault="007E4148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7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Maron</w:t>
      </w:r>
      <w:r w:rsidR="00D7463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</w:t>
      </w:r>
      <w:r>
        <w:rPr>
          <w:rFonts w:ascii="Book Antiqua" w:eastAsia="Book Antiqua" w:hAnsi="Book Antiqua" w:cs="Book Antiqua"/>
        </w:rPr>
        <w:t>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Lang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Tasa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Liivlaid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Tõru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Must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Vasar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Shlik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J.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Associations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serotonin-related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polymorphisms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panic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disorder.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D7463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D7463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Neuropsychopharmacol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2005;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8</w:t>
      </w:r>
      <w:r>
        <w:rPr>
          <w:rFonts w:ascii="Book Antiqua" w:eastAsia="Book Antiqua" w:hAnsi="Book Antiqua" w:cs="Book Antiqua"/>
        </w:rPr>
        <w:t>: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261-266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15670397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10.1017/S1461145704004985]</w:t>
      </w:r>
    </w:p>
    <w:p w:rsidR="00A77B3E" w:rsidRDefault="00C957F3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Xia</w:t>
      </w:r>
      <w:r w:rsidR="00D7463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DS</w:t>
      </w:r>
      <w:r>
        <w:rPr>
          <w:rFonts w:ascii="Book Antiqua" w:eastAsia="Book Antiqua" w:hAnsi="Book Antiqua" w:cs="Book Antiqua"/>
        </w:rPr>
        <w:t>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CZ,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Guo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QY,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Song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YQ,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JQ,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F.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[Association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tryptophan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hydroxylase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A218C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serotonin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transporter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polymorphism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essential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hypertension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Chinese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northern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population].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Zhonghua</w:t>
      </w:r>
      <w:proofErr w:type="spellEnd"/>
      <w:r w:rsidR="00D7463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Xinxueguanbing</w:t>
      </w:r>
      <w:proofErr w:type="spellEnd"/>
      <w:r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Zazhi</w:t>
      </w:r>
      <w:proofErr w:type="spellEnd"/>
      <w:r>
        <w:rPr>
          <w:rFonts w:ascii="Book Antiqua" w:eastAsia="Book Antiqua" w:hAnsi="Book Antiqua" w:cs="Book Antiqua"/>
        </w:rPr>
        <w:t xml:space="preserve"> 2009;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37</w:t>
      </w:r>
      <w:r>
        <w:rPr>
          <w:rFonts w:ascii="Book Antiqua" w:eastAsia="Book Antiqua" w:hAnsi="Book Antiqua" w:cs="Book Antiqua"/>
        </w:rPr>
        <w:t>: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610-614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19961731]</w:t>
      </w:r>
    </w:p>
    <w:p w:rsidR="00A77B3E" w:rsidRDefault="00F523D9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9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 w:rsidRPr="00F523D9">
        <w:rPr>
          <w:rFonts w:ascii="Book Antiqua" w:eastAsia="Book Antiqua" w:hAnsi="Book Antiqua" w:cs="Book Antiqua"/>
          <w:b/>
          <w:bCs/>
        </w:rPr>
        <w:t>Strug</w:t>
      </w:r>
      <w:proofErr w:type="spellEnd"/>
      <w:r w:rsidRPr="00F523D9">
        <w:rPr>
          <w:rFonts w:ascii="Book Antiqua" w:eastAsia="Book Antiqua" w:hAnsi="Book Antiqua" w:cs="Book Antiqua"/>
          <w:b/>
          <w:bCs/>
        </w:rPr>
        <w:t xml:space="preserve"> LJ</w:t>
      </w:r>
      <w:r w:rsidRPr="00F523D9">
        <w:rPr>
          <w:rFonts w:ascii="Book Antiqua" w:eastAsia="Book Antiqua" w:hAnsi="Book Antiqua" w:cs="Book Antiqua"/>
        </w:rPr>
        <w:t xml:space="preserve">, Suresh R, </w:t>
      </w:r>
      <w:proofErr w:type="spellStart"/>
      <w:r w:rsidRPr="00F523D9">
        <w:rPr>
          <w:rFonts w:ascii="Book Antiqua" w:eastAsia="Book Antiqua" w:hAnsi="Book Antiqua" w:cs="Book Antiqua"/>
        </w:rPr>
        <w:t>Fyer</w:t>
      </w:r>
      <w:proofErr w:type="spellEnd"/>
      <w:r w:rsidRPr="00F523D9">
        <w:rPr>
          <w:rFonts w:ascii="Book Antiqua" w:eastAsia="Book Antiqua" w:hAnsi="Book Antiqua" w:cs="Book Antiqua"/>
        </w:rPr>
        <w:t xml:space="preserve"> AJ, </w:t>
      </w:r>
      <w:proofErr w:type="spellStart"/>
      <w:r w:rsidRPr="00F523D9">
        <w:rPr>
          <w:rFonts w:ascii="Book Antiqua" w:eastAsia="Book Antiqua" w:hAnsi="Book Antiqua" w:cs="Book Antiqua"/>
        </w:rPr>
        <w:t>Talati</w:t>
      </w:r>
      <w:proofErr w:type="spellEnd"/>
      <w:r w:rsidRPr="00F523D9">
        <w:rPr>
          <w:rFonts w:ascii="Book Antiqua" w:eastAsia="Book Antiqua" w:hAnsi="Book Antiqua" w:cs="Book Antiqua"/>
        </w:rPr>
        <w:t xml:space="preserve"> A, Adams PB, Li W, Hodge SE, Gilliam TC, Weissman MM. Panic disorder is associated with the serotonin transporter gene (SLC6A4) but not the promoter region (5-HTTLPR). </w:t>
      </w:r>
      <w:r w:rsidRPr="00160E7E">
        <w:rPr>
          <w:rFonts w:ascii="Book Antiqua" w:eastAsia="Book Antiqua" w:hAnsi="Book Antiqua" w:cs="Book Antiqua"/>
          <w:i/>
          <w:iCs/>
        </w:rPr>
        <w:t>Mol Psychiatry</w:t>
      </w:r>
      <w:r w:rsidRPr="00F523D9">
        <w:rPr>
          <w:rFonts w:ascii="Book Antiqua" w:eastAsia="Book Antiqua" w:hAnsi="Book Antiqua" w:cs="Book Antiqua"/>
        </w:rPr>
        <w:t xml:space="preserve"> 2010; </w:t>
      </w:r>
      <w:r w:rsidRPr="00E727C7">
        <w:rPr>
          <w:rFonts w:ascii="Book Antiqua" w:eastAsia="Book Antiqua" w:hAnsi="Book Antiqua" w:cs="Book Antiqua"/>
          <w:b/>
          <w:bCs/>
        </w:rPr>
        <w:t>15</w:t>
      </w:r>
      <w:r w:rsidRPr="00F523D9">
        <w:rPr>
          <w:rFonts w:ascii="Book Antiqua" w:eastAsia="Book Antiqua" w:hAnsi="Book Antiqua" w:cs="Book Antiqua"/>
        </w:rPr>
        <w:t>: 166-176 [PMID: 18663369 DOI: 10.1038/mp.2008.79]</w:t>
      </w: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</w:t>
      </w:r>
      <w:r w:rsidR="00783105">
        <w:rPr>
          <w:rFonts w:ascii="Book Antiqua" w:eastAsia="Book Antiqua" w:hAnsi="Book Antiqua" w:cs="Book Antiqua"/>
        </w:rPr>
        <w:t>0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Annerbrink</w:t>
      </w:r>
      <w:proofErr w:type="spellEnd"/>
      <w:r w:rsidR="00D7463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</w:t>
      </w:r>
      <w:r>
        <w:rPr>
          <w:rFonts w:ascii="Book Antiqua" w:eastAsia="Book Antiqua" w:hAnsi="Book Antiqua" w:cs="Book Antiqua"/>
        </w:rPr>
        <w:t>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Westberg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Olsson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Allgulander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Andersch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Sjödin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Holm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Eriksson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E.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Association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catechol-O-methyltransferase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Val158Met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polymorphism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panic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disorder: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replication.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Psychiatry</w:t>
      </w:r>
      <w:r w:rsidR="00D7463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2010;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178</w:t>
      </w:r>
      <w:r>
        <w:rPr>
          <w:rFonts w:ascii="Book Antiqua" w:eastAsia="Book Antiqua" w:hAnsi="Book Antiqua" w:cs="Book Antiqua"/>
        </w:rPr>
        <w:t>: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196-198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20457471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10.1016/j.psychres.2009.11.022]</w:t>
      </w: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</w:t>
      </w:r>
      <w:r w:rsidR="00783105">
        <w:rPr>
          <w:rFonts w:ascii="Book Antiqua" w:eastAsia="Book Antiqua" w:hAnsi="Book Antiqua" w:cs="Book Antiqua"/>
        </w:rPr>
        <w:t>1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Karacetin</w:t>
      </w:r>
      <w:proofErr w:type="spellEnd"/>
      <w:r w:rsidR="00D7463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</w:t>
      </w:r>
      <w:r>
        <w:rPr>
          <w:rFonts w:ascii="Book Antiqua" w:eastAsia="Book Antiqua" w:hAnsi="Book Antiqua" w:cs="Book Antiqua"/>
        </w:rPr>
        <w:t>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Bayoglu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Cengiz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Demir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Kocabasoglu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Uysal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Bayar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Balcioglu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I.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Serotonin-2A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receptor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catechol-O-methyltransferase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polymorphisms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panic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disorder.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Prog</w:t>
      </w:r>
      <w:r w:rsidR="00D7463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Neuropsychopharmacol</w:t>
      </w:r>
      <w:proofErr w:type="spellEnd"/>
      <w:r w:rsidR="00D7463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Biol</w:t>
      </w:r>
      <w:r w:rsidR="00D7463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Psychiatry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2012;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36</w:t>
      </w:r>
      <w:r>
        <w:rPr>
          <w:rFonts w:ascii="Book Antiqua" w:eastAsia="Book Antiqua" w:hAnsi="Book Antiqua" w:cs="Book Antiqua"/>
        </w:rPr>
        <w:t>: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5-10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22036916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10.1016/j.pnpbp.2011.10.010]</w:t>
      </w: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</w:t>
      </w:r>
      <w:r w:rsidR="00783105">
        <w:rPr>
          <w:rFonts w:ascii="Book Antiqua" w:eastAsia="Book Antiqua" w:hAnsi="Book Antiqua" w:cs="Book Antiqua"/>
        </w:rPr>
        <w:t>2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Rothe</w:t>
      </w:r>
      <w:proofErr w:type="spellEnd"/>
      <w:r w:rsidR="00D7463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</w:t>
      </w:r>
      <w:r>
        <w:rPr>
          <w:rFonts w:ascii="Book Antiqua" w:eastAsia="Book Antiqua" w:hAnsi="Book Antiqua" w:cs="Book Antiqua"/>
        </w:rPr>
        <w:t>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Koszycki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Bradwejn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King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Deluca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Tharmalingam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Macciardi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Deckert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Kennedy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JL.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Association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Val158Met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catechol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O-methyltransferase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genetic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polymorphism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panic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disorder.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Neuropsychopharmacology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2006;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31</w:t>
      </w:r>
      <w:r>
        <w:rPr>
          <w:rFonts w:ascii="Book Antiqua" w:eastAsia="Book Antiqua" w:hAnsi="Book Antiqua" w:cs="Book Antiqua"/>
        </w:rPr>
        <w:t>: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2237-2242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16525418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10.1038/sj.npp.1301048]</w:t>
      </w: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</w:t>
      </w:r>
      <w:r w:rsidR="00783105">
        <w:rPr>
          <w:rFonts w:ascii="Book Antiqua" w:eastAsia="Book Antiqua" w:hAnsi="Book Antiqua" w:cs="Book Antiqua"/>
        </w:rPr>
        <w:t>3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Goddard</w:t>
      </w:r>
      <w:r w:rsidR="00D7463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AW</w:t>
      </w:r>
      <w:r>
        <w:rPr>
          <w:rFonts w:ascii="Book Antiqua" w:eastAsia="Book Antiqua" w:hAnsi="Book Antiqua" w:cs="Book Antiqua"/>
        </w:rPr>
        <w:t>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Mason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GF,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Almai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Rothman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DL,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Behar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KL,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Petroff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OA,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Charney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DS,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Krystal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JH.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Reductions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occipital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cortex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GABA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levels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panic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disorder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detected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1h-magnetic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resonance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spectroscopy.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Arch</w:t>
      </w:r>
      <w:r w:rsidR="00D7463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Gen</w:t>
      </w:r>
      <w:r w:rsidR="00D7463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Psychiatry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2001;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58</w:t>
      </w:r>
      <w:r>
        <w:rPr>
          <w:rFonts w:ascii="Book Antiqua" w:eastAsia="Book Antiqua" w:hAnsi="Book Antiqua" w:cs="Book Antiqua"/>
        </w:rPr>
        <w:t>: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556-561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11386984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10.1001/archpsyc.58.6.556]</w:t>
      </w: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</w:t>
      </w:r>
      <w:r w:rsidR="00783105">
        <w:rPr>
          <w:rFonts w:ascii="Book Antiqua" w:eastAsia="Book Antiqua" w:hAnsi="Book Antiqua" w:cs="Book Antiqua"/>
        </w:rPr>
        <w:t>4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Goddard</w:t>
      </w:r>
      <w:r w:rsidR="00D7463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AW</w:t>
      </w:r>
      <w:r>
        <w:rPr>
          <w:rFonts w:ascii="Book Antiqua" w:eastAsia="Book Antiqua" w:hAnsi="Book Antiqua" w:cs="Book Antiqua"/>
        </w:rPr>
        <w:t>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Mason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GF,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Rothman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DL,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Behar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KL,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Petroff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OA,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Krystal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JH.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Family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psychopathology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magnitude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reductions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occipital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cortex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GABA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levels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panic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disorder.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Neuropsychopharmacology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2004;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29</w:t>
      </w:r>
      <w:r>
        <w:rPr>
          <w:rFonts w:ascii="Book Antiqua" w:eastAsia="Book Antiqua" w:hAnsi="Book Antiqua" w:cs="Book Antiqua"/>
        </w:rPr>
        <w:t>: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639-640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14973435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10.1038/sj.npp.1300374]</w:t>
      </w: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</w:t>
      </w:r>
      <w:r w:rsidR="004757AA">
        <w:rPr>
          <w:rFonts w:ascii="Book Antiqua" w:eastAsia="Book Antiqua" w:hAnsi="Book Antiqua" w:cs="Book Antiqua"/>
        </w:rPr>
        <w:t>5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Ham</w:t>
      </w:r>
      <w:r w:rsidR="00D7463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BJ</w:t>
      </w:r>
      <w:r>
        <w:rPr>
          <w:rFonts w:ascii="Book Antiqua" w:eastAsia="Book Antiqua" w:hAnsi="Book Antiqua" w:cs="Book Antiqua"/>
        </w:rPr>
        <w:t>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Sung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Kim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Kim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SJ,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Kim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JE,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Kim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DJ,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JY,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Kim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JH,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Yoon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SJ,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Lyoo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IK.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Decreased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GABA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levels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anterior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cingulate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basal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ganglia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medicated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subjects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panic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disorder: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proton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magnetic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resonance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spectroscopy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(1H-MRS)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Prog</w:t>
      </w:r>
      <w:r w:rsidR="00D7463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Neuropsychopharmacol</w:t>
      </w:r>
      <w:proofErr w:type="spellEnd"/>
      <w:r w:rsidR="00D7463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Biol</w:t>
      </w:r>
      <w:r w:rsidR="00D7463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Psychiatry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2007;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31</w:t>
      </w:r>
      <w:r>
        <w:rPr>
          <w:rFonts w:ascii="Book Antiqua" w:eastAsia="Book Antiqua" w:hAnsi="Book Antiqua" w:cs="Book Antiqua"/>
        </w:rPr>
        <w:t>: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403-411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17141385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10.1016/j.pnpbp.2006.10.011]</w:t>
      </w:r>
    </w:p>
    <w:p w:rsidR="00A77B3E" w:rsidRPr="009C0CE6" w:rsidRDefault="00C132E9">
      <w:pPr>
        <w:spacing w:line="360" w:lineRule="auto"/>
        <w:jc w:val="both"/>
      </w:pPr>
      <w:r w:rsidRPr="009C0CE6">
        <w:rPr>
          <w:rFonts w:ascii="Book Antiqua" w:eastAsia="Book Antiqua" w:hAnsi="Book Antiqua" w:cs="Book Antiqua"/>
        </w:rPr>
        <w:t>1</w:t>
      </w:r>
      <w:r w:rsidR="004757AA" w:rsidRPr="009C0CE6">
        <w:rPr>
          <w:rFonts w:ascii="Book Antiqua" w:eastAsia="Book Antiqua" w:hAnsi="Book Antiqua" w:cs="Book Antiqua"/>
        </w:rPr>
        <w:t>6</w:t>
      </w:r>
      <w:r w:rsidR="00D7463C" w:rsidRPr="009C0CE6">
        <w:rPr>
          <w:rFonts w:ascii="Book Antiqua" w:eastAsia="Book Antiqua" w:hAnsi="Book Antiqua" w:cs="Book Antiqua"/>
        </w:rPr>
        <w:t xml:space="preserve"> </w:t>
      </w:r>
      <w:r w:rsidR="00C64866" w:rsidRPr="009C0CE6">
        <w:rPr>
          <w:rFonts w:ascii="Book Antiqua" w:eastAsia="Book Antiqua" w:hAnsi="Book Antiqua" w:cs="Book Antiqua"/>
          <w:b/>
          <w:bCs/>
        </w:rPr>
        <w:t>Long Z</w:t>
      </w:r>
      <w:r w:rsidR="00C64866" w:rsidRPr="009C0CE6">
        <w:rPr>
          <w:rFonts w:ascii="Book Antiqua" w:eastAsia="Book Antiqua" w:hAnsi="Book Antiqua" w:cs="Book Antiqua"/>
        </w:rPr>
        <w:t xml:space="preserve">, Medlock C, </w:t>
      </w:r>
      <w:proofErr w:type="spellStart"/>
      <w:r w:rsidR="00C64866" w:rsidRPr="009C0CE6">
        <w:rPr>
          <w:rFonts w:ascii="Book Antiqua" w:eastAsia="Book Antiqua" w:hAnsi="Book Antiqua" w:cs="Book Antiqua"/>
        </w:rPr>
        <w:t>Dzemidzic</w:t>
      </w:r>
      <w:proofErr w:type="spellEnd"/>
      <w:r w:rsidR="00C64866" w:rsidRPr="009C0CE6">
        <w:rPr>
          <w:rFonts w:ascii="Book Antiqua" w:eastAsia="Book Antiqua" w:hAnsi="Book Antiqua" w:cs="Book Antiqua"/>
        </w:rPr>
        <w:t xml:space="preserve"> M, Shin YW, Goddard AW, </w:t>
      </w:r>
      <w:proofErr w:type="spellStart"/>
      <w:r w:rsidR="00C64866" w:rsidRPr="009C0CE6">
        <w:rPr>
          <w:rFonts w:ascii="Book Antiqua" w:eastAsia="Book Antiqua" w:hAnsi="Book Antiqua" w:cs="Book Antiqua"/>
        </w:rPr>
        <w:t>Dydak</w:t>
      </w:r>
      <w:proofErr w:type="spellEnd"/>
      <w:r w:rsidR="00C64866" w:rsidRPr="009C0CE6">
        <w:rPr>
          <w:rFonts w:ascii="Book Antiqua" w:eastAsia="Book Antiqua" w:hAnsi="Book Antiqua" w:cs="Book Antiqua"/>
        </w:rPr>
        <w:t xml:space="preserve"> U. Decreased GABA levels in anterior cingulate cortex/medial prefrontal cortex in panic disorder. </w:t>
      </w:r>
      <w:r w:rsidR="00C64866" w:rsidRPr="009C0CE6">
        <w:rPr>
          <w:rFonts w:ascii="Book Antiqua" w:eastAsia="Book Antiqua" w:hAnsi="Book Antiqua" w:cs="Book Antiqua"/>
          <w:i/>
          <w:iCs/>
        </w:rPr>
        <w:t xml:space="preserve">Prog </w:t>
      </w:r>
      <w:proofErr w:type="spellStart"/>
      <w:r w:rsidR="00C64866" w:rsidRPr="009C0CE6">
        <w:rPr>
          <w:rFonts w:ascii="Book Antiqua" w:eastAsia="Book Antiqua" w:hAnsi="Book Antiqua" w:cs="Book Antiqua"/>
          <w:i/>
          <w:iCs/>
        </w:rPr>
        <w:t>Neuropsychopharmacol</w:t>
      </w:r>
      <w:proofErr w:type="spellEnd"/>
      <w:r w:rsidR="00C64866" w:rsidRPr="009C0CE6">
        <w:rPr>
          <w:rFonts w:ascii="Book Antiqua" w:eastAsia="Book Antiqua" w:hAnsi="Book Antiqua" w:cs="Book Antiqua"/>
          <w:i/>
          <w:iCs/>
        </w:rPr>
        <w:t xml:space="preserve"> Biol Psychiatry</w:t>
      </w:r>
      <w:r w:rsidR="00C64866" w:rsidRPr="009C0CE6">
        <w:rPr>
          <w:rFonts w:ascii="Book Antiqua" w:eastAsia="Book Antiqua" w:hAnsi="Book Antiqua" w:cs="Book Antiqua"/>
        </w:rPr>
        <w:t xml:space="preserve"> 2013; </w:t>
      </w:r>
      <w:r w:rsidR="00C64866" w:rsidRPr="009C0CE6">
        <w:rPr>
          <w:rFonts w:ascii="Book Antiqua" w:eastAsia="Book Antiqua" w:hAnsi="Book Antiqua" w:cs="Book Antiqua"/>
          <w:b/>
          <w:bCs/>
        </w:rPr>
        <w:t>44</w:t>
      </w:r>
      <w:r w:rsidR="00C64866" w:rsidRPr="009C0CE6">
        <w:rPr>
          <w:rFonts w:ascii="Book Antiqua" w:eastAsia="Book Antiqua" w:hAnsi="Book Antiqua" w:cs="Book Antiqua"/>
        </w:rPr>
        <w:t>: 131-135 [PMID: 23391588 DOI: 10.1016/j.pnpbp.2013.01.020]</w:t>
      </w:r>
    </w:p>
    <w:p w:rsidR="00A77B3E" w:rsidRDefault="001234A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</w:t>
      </w:r>
      <w:r w:rsidR="004757AA">
        <w:rPr>
          <w:rFonts w:ascii="Book Antiqua" w:eastAsia="Book Antiqua" w:hAnsi="Book Antiqua" w:cs="Book Antiqua"/>
        </w:rPr>
        <w:t>7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Marenco</w:t>
      </w:r>
      <w:proofErr w:type="spellEnd"/>
      <w:r w:rsidR="00D7463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Savostyanova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AA,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Veen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JW,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Geramita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Stern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Barnett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Kolachana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Radulescu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Callicott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JH,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Straub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Shen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Weinberger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DR.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Genetic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modulation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GABA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levels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anterior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cingulate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cortex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GAD1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COMT.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Neuropsychopharmacology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2010;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35</w:t>
      </w:r>
      <w:r>
        <w:rPr>
          <w:rFonts w:ascii="Book Antiqua" w:eastAsia="Book Antiqua" w:hAnsi="Book Antiqua" w:cs="Book Antiqua"/>
        </w:rPr>
        <w:t>: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1708-1717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20357758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10.1038/npp.2010.35]</w:t>
      </w:r>
    </w:p>
    <w:p w:rsidR="00A77B3E" w:rsidRPr="009C0CE6" w:rsidRDefault="004757AA">
      <w:pPr>
        <w:spacing w:line="360" w:lineRule="auto"/>
        <w:jc w:val="both"/>
      </w:pPr>
      <w:r w:rsidRPr="009C0CE6">
        <w:rPr>
          <w:rFonts w:ascii="Book Antiqua" w:eastAsia="Book Antiqua" w:hAnsi="Book Antiqua" w:cs="Book Antiqua"/>
        </w:rPr>
        <w:t>18</w:t>
      </w:r>
      <w:r w:rsidR="00D7463C" w:rsidRPr="009C0CE6">
        <w:rPr>
          <w:rFonts w:ascii="Book Antiqua" w:eastAsia="Book Antiqua" w:hAnsi="Book Antiqua" w:cs="Book Antiqua"/>
        </w:rPr>
        <w:t xml:space="preserve"> </w:t>
      </w:r>
      <w:r w:rsidR="001234A0" w:rsidRPr="009C0CE6">
        <w:rPr>
          <w:rFonts w:ascii="Book Antiqua" w:eastAsia="Book Antiqua" w:hAnsi="Book Antiqua" w:cs="Book Antiqua"/>
          <w:b/>
          <w:bCs/>
        </w:rPr>
        <w:t>Straub RE</w:t>
      </w:r>
      <w:r w:rsidR="001234A0" w:rsidRPr="009C0CE6">
        <w:rPr>
          <w:rFonts w:ascii="Book Antiqua" w:eastAsia="Book Antiqua" w:hAnsi="Book Antiqua" w:cs="Book Antiqua"/>
        </w:rPr>
        <w:t xml:space="preserve">, </w:t>
      </w:r>
      <w:proofErr w:type="spellStart"/>
      <w:r w:rsidR="001234A0" w:rsidRPr="009C0CE6">
        <w:rPr>
          <w:rFonts w:ascii="Book Antiqua" w:eastAsia="Book Antiqua" w:hAnsi="Book Antiqua" w:cs="Book Antiqua"/>
        </w:rPr>
        <w:t>Lipska</w:t>
      </w:r>
      <w:proofErr w:type="spellEnd"/>
      <w:r w:rsidR="001234A0" w:rsidRPr="009C0CE6">
        <w:rPr>
          <w:rFonts w:ascii="Book Antiqua" w:eastAsia="Book Antiqua" w:hAnsi="Book Antiqua" w:cs="Book Antiqua"/>
        </w:rPr>
        <w:t xml:space="preserve"> BK, Egan MF, Goldberg TE, </w:t>
      </w:r>
      <w:proofErr w:type="spellStart"/>
      <w:r w:rsidR="001234A0" w:rsidRPr="009C0CE6">
        <w:rPr>
          <w:rFonts w:ascii="Book Antiqua" w:eastAsia="Book Antiqua" w:hAnsi="Book Antiqua" w:cs="Book Antiqua"/>
        </w:rPr>
        <w:t>Callicott</w:t>
      </w:r>
      <w:proofErr w:type="spellEnd"/>
      <w:r w:rsidR="001234A0" w:rsidRPr="009C0CE6">
        <w:rPr>
          <w:rFonts w:ascii="Book Antiqua" w:eastAsia="Book Antiqua" w:hAnsi="Book Antiqua" w:cs="Book Antiqua"/>
        </w:rPr>
        <w:t xml:space="preserve"> JH, Mayhew MB, </w:t>
      </w:r>
      <w:proofErr w:type="spellStart"/>
      <w:r w:rsidR="001234A0" w:rsidRPr="009C0CE6">
        <w:rPr>
          <w:rFonts w:ascii="Book Antiqua" w:eastAsia="Book Antiqua" w:hAnsi="Book Antiqua" w:cs="Book Antiqua"/>
        </w:rPr>
        <w:t>Vakkalanka</w:t>
      </w:r>
      <w:proofErr w:type="spellEnd"/>
      <w:r w:rsidR="001234A0" w:rsidRPr="009C0CE6">
        <w:rPr>
          <w:rFonts w:ascii="Book Antiqua" w:eastAsia="Book Antiqua" w:hAnsi="Book Antiqua" w:cs="Book Antiqua"/>
        </w:rPr>
        <w:t xml:space="preserve"> RK, </w:t>
      </w:r>
      <w:proofErr w:type="spellStart"/>
      <w:r w:rsidR="001234A0" w:rsidRPr="009C0CE6">
        <w:rPr>
          <w:rFonts w:ascii="Book Antiqua" w:eastAsia="Book Antiqua" w:hAnsi="Book Antiqua" w:cs="Book Antiqua"/>
        </w:rPr>
        <w:t>Kolachana</w:t>
      </w:r>
      <w:proofErr w:type="spellEnd"/>
      <w:r w:rsidR="001234A0" w:rsidRPr="009C0CE6">
        <w:rPr>
          <w:rFonts w:ascii="Book Antiqua" w:eastAsia="Book Antiqua" w:hAnsi="Book Antiqua" w:cs="Book Antiqua"/>
        </w:rPr>
        <w:t xml:space="preserve"> BS, Kleinman JE, Weinberger DR. Allelic variation in GAD1 (GAD67) is associated with schizophrenia and influences cortical function and gene expression. </w:t>
      </w:r>
      <w:r w:rsidR="001234A0" w:rsidRPr="009C0CE6">
        <w:rPr>
          <w:rFonts w:ascii="Book Antiqua" w:eastAsia="Book Antiqua" w:hAnsi="Book Antiqua" w:cs="Book Antiqua"/>
          <w:i/>
          <w:iCs/>
        </w:rPr>
        <w:t>Mol Psychiatry</w:t>
      </w:r>
      <w:r w:rsidR="001234A0" w:rsidRPr="009C0CE6">
        <w:rPr>
          <w:rFonts w:ascii="Book Antiqua" w:eastAsia="Book Antiqua" w:hAnsi="Book Antiqua" w:cs="Book Antiqua"/>
        </w:rPr>
        <w:t xml:space="preserve"> 2007; </w:t>
      </w:r>
      <w:r w:rsidR="001234A0" w:rsidRPr="009C0CE6">
        <w:rPr>
          <w:rFonts w:ascii="Book Antiqua" w:eastAsia="Book Antiqua" w:hAnsi="Book Antiqua" w:cs="Book Antiqua"/>
          <w:b/>
          <w:bCs/>
        </w:rPr>
        <w:t>12</w:t>
      </w:r>
      <w:r w:rsidR="001234A0" w:rsidRPr="009C0CE6">
        <w:rPr>
          <w:rFonts w:ascii="Book Antiqua" w:eastAsia="Book Antiqua" w:hAnsi="Book Antiqua" w:cs="Book Antiqua"/>
        </w:rPr>
        <w:t>: 854-869 [PMID: 17767149 DOI: 10.1038/sj.mp.4001988]</w:t>
      </w:r>
    </w:p>
    <w:p w:rsidR="00A77B3E" w:rsidRDefault="00CF6C55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19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  <w:b/>
          <w:bCs/>
        </w:rPr>
        <w:t>Chung</w:t>
      </w:r>
      <w:r w:rsidR="00D7463C">
        <w:rPr>
          <w:rFonts w:ascii="Book Antiqua" w:eastAsia="Book Antiqua" w:hAnsi="Book Antiqua" w:cs="Book Antiqua"/>
          <w:b/>
          <w:bCs/>
        </w:rPr>
        <w:t xml:space="preserve"> </w:t>
      </w:r>
      <w:r w:rsidR="00C132E9">
        <w:rPr>
          <w:rFonts w:ascii="Book Antiqua" w:eastAsia="Book Antiqua" w:hAnsi="Book Antiqua" w:cs="Book Antiqua"/>
          <w:b/>
          <w:bCs/>
        </w:rPr>
        <w:t>YE</w:t>
      </w:r>
      <w:r w:rsidR="00C132E9">
        <w:rPr>
          <w:rFonts w:ascii="Book Antiqua" w:eastAsia="Book Antiqua" w:hAnsi="Book Antiqua" w:cs="Book Antiqua"/>
        </w:rPr>
        <w:t>,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Chen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SC,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Chuang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LC,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Shih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WL,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Chiu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YH,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Lu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ML,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Chen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HC,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 w:rsidR="00C132E9">
        <w:rPr>
          <w:rFonts w:ascii="Book Antiqua" w:eastAsia="Book Antiqua" w:hAnsi="Book Antiqua" w:cs="Book Antiqua"/>
        </w:rPr>
        <w:t>Kuo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PH.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Evaluation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of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the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interaction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between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genetic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variants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of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GAD1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and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miRNA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in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bipolar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disorders.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  <w:i/>
          <w:iCs/>
        </w:rPr>
        <w:t>J</w:t>
      </w:r>
      <w:r w:rsidR="00D7463C">
        <w:rPr>
          <w:rFonts w:ascii="Book Antiqua" w:eastAsia="Book Antiqua" w:hAnsi="Book Antiqua" w:cs="Book Antiqua"/>
          <w:i/>
          <w:iCs/>
        </w:rPr>
        <w:t xml:space="preserve"> </w:t>
      </w:r>
      <w:r w:rsidR="00C132E9">
        <w:rPr>
          <w:rFonts w:ascii="Book Antiqua" w:eastAsia="Book Antiqua" w:hAnsi="Book Antiqua" w:cs="Book Antiqua"/>
          <w:i/>
          <w:iCs/>
        </w:rPr>
        <w:t>Affect</w:t>
      </w:r>
      <w:r w:rsidR="00D7463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C132E9">
        <w:rPr>
          <w:rFonts w:ascii="Book Antiqua" w:eastAsia="Book Antiqua" w:hAnsi="Book Antiqua" w:cs="Book Antiqua"/>
          <w:i/>
          <w:iCs/>
        </w:rPr>
        <w:t>Disord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2017;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  <w:b/>
          <w:bCs/>
        </w:rPr>
        <w:t>223</w:t>
      </w:r>
      <w:r w:rsidR="00C132E9">
        <w:rPr>
          <w:rFonts w:ascii="Book Antiqua" w:eastAsia="Book Antiqua" w:hAnsi="Book Antiqua" w:cs="Book Antiqua"/>
        </w:rPr>
        <w:t>: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1-7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[PMID: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28710909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DOI: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10.1016/j.jad.2017.07.024]</w:t>
      </w:r>
    </w:p>
    <w:p w:rsidR="00A77B3E" w:rsidRDefault="00CF6C55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 xml:space="preserve">20 </w:t>
      </w:r>
      <w:proofErr w:type="spellStart"/>
      <w:r w:rsidR="00C132E9">
        <w:rPr>
          <w:rFonts w:ascii="Book Antiqua" w:eastAsia="Book Antiqua" w:hAnsi="Book Antiqua" w:cs="Book Antiqua"/>
          <w:b/>
          <w:bCs/>
        </w:rPr>
        <w:t>Kirenskaya</w:t>
      </w:r>
      <w:proofErr w:type="spellEnd"/>
      <w:r w:rsidR="00D7463C">
        <w:rPr>
          <w:rFonts w:ascii="Book Antiqua" w:eastAsia="Book Antiqua" w:hAnsi="Book Antiqua" w:cs="Book Antiqua"/>
          <w:b/>
          <w:bCs/>
        </w:rPr>
        <w:t xml:space="preserve"> </w:t>
      </w:r>
      <w:r w:rsidR="00C132E9">
        <w:rPr>
          <w:rFonts w:ascii="Book Antiqua" w:eastAsia="Book Antiqua" w:hAnsi="Book Antiqua" w:cs="Book Antiqua"/>
          <w:b/>
          <w:bCs/>
        </w:rPr>
        <w:t>AV</w:t>
      </w:r>
      <w:r w:rsidR="00C132E9">
        <w:rPr>
          <w:rFonts w:ascii="Book Antiqua" w:eastAsia="Book Antiqua" w:hAnsi="Book Antiqua" w:cs="Book Antiqua"/>
        </w:rPr>
        <w:t>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 w:rsidR="00C132E9">
        <w:rPr>
          <w:rFonts w:ascii="Book Antiqua" w:eastAsia="Book Antiqua" w:hAnsi="Book Antiqua" w:cs="Book Antiqua"/>
        </w:rPr>
        <w:t>Storozheva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ZI,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Gruden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MA,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Sewell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RDE.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COMT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and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GAD1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gene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polymorphisms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are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associated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with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impaired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 w:rsidR="00C132E9">
        <w:rPr>
          <w:rFonts w:ascii="Book Antiqua" w:eastAsia="Book Antiqua" w:hAnsi="Book Antiqua" w:cs="Book Antiqua"/>
        </w:rPr>
        <w:t>antisaccade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task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performance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in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schizophrenic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patients.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 w:rsidR="00C132E9">
        <w:rPr>
          <w:rFonts w:ascii="Book Antiqua" w:eastAsia="Book Antiqua" w:hAnsi="Book Antiqua" w:cs="Book Antiqua"/>
          <w:i/>
          <w:iCs/>
        </w:rPr>
        <w:t>Eur</w:t>
      </w:r>
      <w:proofErr w:type="spellEnd"/>
      <w:r w:rsidR="00D7463C">
        <w:rPr>
          <w:rFonts w:ascii="Book Antiqua" w:eastAsia="Book Antiqua" w:hAnsi="Book Antiqua" w:cs="Book Antiqua"/>
          <w:i/>
          <w:iCs/>
        </w:rPr>
        <w:t xml:space="preserve"> </w:t>
      </w:r>
      <w:r w:rsidR="00C132E9">
        <w:rPr>
          <w:rFonts w:ascii="Book Antiqua" w:eastAsia="Book Antiqua" w:hAnsi="Book Antiqua" w:cs="Book Antiqua"/>
          <w:i/>
          <w:iCs/>
        </w:rPr>
        <w:t>Arch</w:t>
      </w:r>
      <w:r w:rsidR="00D7463C">
        <w:rPr>
          <w:rFonts w:ascii="Book Antiqua" w:eastAsia="Book Antiqua" w:hAnsi="Book Antiqua" w:cs="Book Antiqua"/>
          <w:i/>
          <w:iCs/>
        </w:rPr>
        <w:t xml:space="preserve"> </w:t>
      </w:r>
      <w:r w:rsidR="00C132E9">
        <w:rPr>
          <w:rFonts w:ascii="Book Antiqua" w:eastAsia="Book Antiqua" w:hAnsi="Book Antiqua" w:cs="Book Antiqua"/>
          <w:i/>
          <w:iCs/>
        </w:rPr>
        <w:t>Psychiatry</w:t>
      </w:r>
      <w:r w:rsidR="00D7463C">
        <w:rPr>
          <w:rFonts w:ascii="Book Antiqua" w:eastAsia="Book Antiqua" w:hAnsi="Book Antiqua" w:cs="Book Antiqua"/>
          <w:i/>
          <w:iCs/>
        </w:rPr>
        <w:t xml:space="preserve"> </w:t>
      </w:r>
      <w:r w:rsidR="00C132E9">
        <w:rPr>
          <w:rFonts w:ascii="Book Antiqua" w:eastAsia="Book Antiqua" w:hAnsi="Book Antiqua" w:cs="Book Antiqua"/>
          <w:i/>
          <w:iCs/>
        </w:rPr>
        <w:t>Clin</w:t>
      </w:r>
      <w:r w:rsidR="00D7463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C132E9">
        <w:rPr>
          <w:rFonts w:ascii="Book Antiqua" w:eastAsia="Book Antiqua" w:hAnsi="Book Antiqua" w:cs="Book Antiqua"/>
          <w:i/>
          <w:iCs/>
        </w:rPr>
        <w:t>Neurosci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2018;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  <w:b/>
          <w:bCs/>
        </w:rPr>
        <w:t>268</w:t>
      </w:r>
      <w:r w:rsidR="00C132E9">
        <w:rPr>
          <w:rFonts w:ascii="Book Antiqua" w:eastAsia="Book Antiqua" w:hAnsi="Book Antiqua" w:cs="Book Antiqua"/>
        </w:rPr>
        <w:t>: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571-584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[PMID: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29429137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DOI: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10.1007/s00406-018-0881-7]</w:t>
      </w:r>
    </w:p>
    <w:p w:rsidR="00A77B3E" w:rsidRPr="009C0CE6" w:rsidRDefault="00CF6C55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 xml:space="preserve">21 </w:t>
      </w:r>
      <w:proofErr w:type="spellStart"/>
      <w:r w:rsidR="00C132E9">
        <w:rPr>
          <w:rFonts w:ascii="Book Antiqua" w:eastAsia="Book Antiqua" w:hAnsi="Book Antiqua" w:cs="Book Antiqua"/>
          <w:b/>
          <w:bCs/>
        </w:rPr>
        <w:t>Bruxel</w:t>
      </w:r>
      <w:proofErr w:type="spellEnd"/>
      <w:r w:rsidR="00D7463C">
        <w:rPr>
          <w:rFonts w:ascii="Book Antiqua" w:eastAsia="Book Antiqua" w:hAnsi="Book Antiqua" w:cs="Book Antiqua"/>
          <w:b/>
          <w:bCs/>
        </w:rPr>
        <w:t xml:space="preserve"> </w:t>
      </w:r>
      <w:r w:rsidR="00C132E9">
        <w:rPr>
          <w:rFonts w:ascii="Book Antiqua" w:eastAsia="Book Antiqua" w:hAnsi="Book Antiqua" w:cs="Book Antiqua"/>
          <w:b/>
          <w:bCs/>
        </w:rPr>
        <w:t>EM</w:t>
      </w:r>
      <w:r w:rsidR="00C132E9">
        <w:rPr>
          <w:rFonts w:ascii="Book Antiqua" w:eastAsia="Book Antiqua" w:hAnsi="Book Antiqua" w:cs="Book Antiqua"/>
        </w:rPr>
        <w:t>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 w:rsidR="00C132E9">
        <w:rPr>
          <w:rFonts w:ascii="Book Antiqua" w:eastAsia="Book Antiqua" w:hAnsi="Book Antiqua" w:cs="Book Antiqua"/>
        </w:rPr>
        <w:t>Akutagava</w:t>
      </w:r>
      <w:proofErr w:type="spellEnd"/>
      <w:r w:rsidR="00C132E9">
        <w:rPr>
          <w:rFonts w:ascii="Book Antiqua" w:eastAsia="Book Antiqua" w:hAnsi="Book Antiqua" w:cs="Book Antiqua"/>
        </w:rPr>
        <w:t>-Martins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GC,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 w:rsidR="00C132E9">
        <w:rPr>
          <w:rFonts w:ascii="Book Antiqua" w:eastAsia="Book Antiqua" w:hAnsi="Book Antiqua" w:cs="Book Antiqua"/>
        </w:rPr>
        <w:t>Salatino</w:t>
      </w:r>
      <w:proofErr w:type="spellEnd"/>
      <w:r w:rsidR="00C132E9">
        <w:rPr>
          <w:rFonts w:ascii="Book Antiqua" w:eastAsia="Book Antiqua" w:hAnsi="Book Antiqua" w:cs="Book Antiqua"/>
        </w:rPr>
        <w:t>-Oliveira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A,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 w:rsidR="00C132E9">
        <w:rPr>
          <w:rFonts w:ascii="Book Antiqua" w:eastAsia="Book Antiqua" w:hAnsi="Book Antiqua" w:cs="Book Antiqua"/>
        </w:rPr>
        <w:t>Genro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JP,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 w:rsidR="00C132E9">
        <w:rPr>
          <w:rFonts w:ascii="Book Antiqua" w:eastAsia="Book Antiqua" w:hAnsi="Book Antiqua" w:cs="Book Antiqua"/>
        </w:rPr>
        <w:t>Zeni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CP,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 w:rsidR="00C132E9">
        <w:rPr>
          <w:rFonts w:ascii="Book Antiqua" w:eastAsia="Book Antiqua" w:hAnsi="Book Antiqua" w:cs="Book Antiqua"/>
        </w:rPr>
        <w:t>Polanczyk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GV,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Chazan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R,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Schmitz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M,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Rohde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LA,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Hutz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MH.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GAD1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gene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polymorphisms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are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associated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with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hyperactivity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in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Attention-Deficit/Hyperactivity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Disorder.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  <w:i/>
          <w:iCs/>
        </w:rPr>
        <w:t>Am</w:t>
      </w:r>
      <w:r w:rsidR="00D7463C">
        <w:rPr>
          <w:rFonts w:ascii="Book Antiqua" w:eastAsia="Book Antiqua" w:hAnsi="Book Antiqua" w:cs="Book Antiqua"/>
          <w:i/>
          <w:iCs/>
        </w:rPr>
        <w:t xml:space="preserve"> </w:t>
      </w:r>
      <w:r w:rsidR="00C132E9">
        <w:rPr>
          <w:rFonts w:ascii="Book Antiqua" w:eastAsia="Book Antiqua" w:hAnsi="Book Antiqua" w:cs="Book Antiqua"/>
          <w:i/>
          <w:iCs/>
        </w:rPr>
        <w:t>J</w:t>
      </w:r>
      <w:r w:rsidR="00D7463C">
        <w:rPr>
          <w:rFonts w:ascii="Book Antiqua" w:eastAsia="Book Antiqua" w:hAnsi="Book Antiqua" w:cs="Book Antiqua"/>
          <w:i/>
          <w:iCs/>
        </w:rPr>
        <w:t xml:space="preserve"> </w:t>
      </w:r>
      <w:r w:rsidR="00C132E9">
        <w:rPr>
          <w:rFonts w:ascii="Book Antiqua" w:eastAsia="Book Antiqua" w:hAnsi="Book Antiqua" w:cs="Book Antiqua"/>
          <w:i/>
          <w:iCs/>
        </w:rPr>
        <w:t>Med</w:t>
      </w:r>
      <w:r w:rsidR="00D7463C">
        <w:rPr>
          <w:rFonts w:ascii="Book Antiqua" w:eastAsia="Book Antiqua" w:hAnsi="Book Antiqua" w:cs="Book Antiqua"/>
          <w:i/>
          <w:iCs/>
        </w:rPr>
        <w:t xml:space="preserve"> </w:t>
      </w:r>
      <w:r w:rsidR="00C132E9">
        <w:rPr>
          <w:rFonts w:ascii="Book Antiqua" w:eastAsia="Book Antiqua" w:hAnsi="Book Antiqua" w:cs="Book Antiqua"/>
          <w:i/>
          <w:iCs/>
        </w:rPr>
        <w:lastRenderedPageBreak/>
        <w:t>Genet</w:t>
      </w:r>
      <w:r w:rsidR="00D7463C">
        <w:rPr>
          <w:rFonts w:ascii="Book Antiqua" w:eastAsia="Book Antiqua" w:hAnsi="Book Antiqua" w:cs="Book Antiqua"/>
          <w:i/>
          <w:iCs/>
        </w:rPr>
        <w:t xml:space="preserve"> </w:t>
      </w:r>
      <w:r w:rsidR="00C132E9">
        <w:rPr>
          <w:rFonts w:ascii="Book Antiqua" w:eastAsia="Book Antiqua" w:hAnsi="Book Antiqua" w:cs="Book Antiqua"/>
          <w:i/>
          <w:iCs/>
        </w:rPr>
        <w:t>B</w:t>
      </w:r>
      <w:r w:rsidR="00D7463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C132E9">
        <w:rPr>
          <w:rFonts w:ascii="Book Antiqua" w:eastAsia="Book Antiqua" w:hAnsi="Book Antiqua" w:cs="Book Antiqua"/>
          <w:i/>
          <w:iCs/>
        </w:rPr>
        <w:t>Neuropsychiatr</w:t>
      </w:r>
      <w:proofErr w:type="spellEnd"/>
      <w:r w:rsidR="00D7463C">
        <w:rPr>
          <w:rFonts w:ascii="Book Antiqua" w:eastAsia="Book Antiqua" w:hAnsi="Book Antiqua" w:cs="Book Antiqua"/>
          <w:i/>
          <w:iCs/>
        </w:rPr>
        <w:t xml:space="preserve"> </w:t>
      </w:r>
      <w:r w:rsidR="00C132E9">
        <w:rPr>
          <w:rFonts w:ascii="Book Antiqua" w:eastAsia="Book Antiqua" w:hAnsi="Book Antiqua" w:cs="Book Antiqua"/>
          <w:i/>
          <w:iCs/>
        </w:rPr>
        <w:t>Genet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2016;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  <w:b/>
          <w:bCs/>
        </w:rPr>
        <w:t>171</w:t>
      </w:r>
      <w:r w:rsidR="00C132E9">
        <w:rPr>
          <w:rFonts w:ascii="Book Antiqua" w:eastAsia="Book Antiqua" w:hAnsi="Book Antiqua" w:cs="Book Antiqua"/>
        </w:rPr>
        <w:t>: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1099-1104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[PMID: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27530595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 w:rsidRPr="009C0CE6">
        <w:rPr>
          <w:rFonts w:ascii="Book Antiqua" w:eastAsia="Book Antiqua" w:hAnsi="Book Antiqua" w:cs="Book Antiqua"/>
        </w:rPr>
        <w:t>DOI:</w:t>
      </w:r>
      <w:r w:rsidR="00D7463C" w:rsidRPr="009C0CE6">
        <w:rPr>
          <w:rFonts w:ascii="Book Antiqua" w:eastAsia="Book Antiqua" w:hAnsi="Book Antiqua" w:cs="Book Antiqua"/>
        </w:rPr>
        <w:t xml:space="preserve"> </w:t>
      </w:r>
      <w:r w:rsidR="00C132E9" w:rsidRPr="009C0CE6">
        <w:rPr>
          <w:rFonts w:ascii="Book Antiqua" w:eastAsia="Book Antiqua" w:hAnsi="Book Antiqua" w:cs="Book Antiqua"/>
        </w:rPr>
        <w:t>10.1002/ajmg.b.32489]</w:t>
      </w:r>
    </w:p>
    <w:p w:rsidR="00A77B3E" w:rsidRDefault="00CF6C55">
      <w:pPr>
        <w:spacing w:line="360" w:lineRule="auto"/>
        <w:jc w:val="both"/>
      </w:pPr>
      <w:r w:rsidRPr="0092291D">
        <w:rPr>
          <w:rFonts w:ascii="Book Antiqua" w:eastAsia="Book Antiqua" w:hAnsi="Book Antiqua" w:cs="Book Antiqua"/>
        </w:rPr>
        <w:t xml:space="preserve">22 </w:t>
      </w:r>
      <w:proofErr w:type="spellStart"/>
      <w:r w:rsidR="00C132E9" w:rsidRPr="0092291D">
        <w:rPr>
          <w:rFonts w:ascii="Book Antiqua" w:eastAsia="Book Antiqua" w:hAnsi="Book Antiqua" w:cs="Book Antiqua"/>
          <w:b/>
          <w:bCs/>
        </w:rPr>
        <w:t>Levran</w:t>
      </w:r>
      <w:proofErr w:type="spellEnd"/>
      <w:r w:rsidR="00D7463C" w:rsidRPr="0092291D">
        <w:rPr>
          <w:rFonts w:ascii="Book Antiqua" w:eastAsia="Book Antiqua" w:hAnsi="Book Antiqua" w:cs="Book Antiqua"/>
          <w:b/>
          <w:bCs/>
        </w:rPr>
        <w:t xml:space="preserve"> </w:t>
      </w:r>
      <w:r w:rsidR="00C132E9" w:rsidRPr="0092291D">
        <w:rPr>
          <w:rFonts w:ascii="Book Antiqua" w:eastAsia="Book Antiqua" w:hAnsi="Book Antiqua" w:cs="Book Antiqua"/>
          <w:b/>
          <w:bCs/>
        </w:rPr>
        <w:t>O</w:t>
      </w:r>
      <w:r w:rsidR="00C132E9" w:rsidRPr="0092291D">
        <w:rPr>
          <w:rFonts w:ascii="Book Antiqua" w:eastAsia="Book Antiqua" w:hAnsi="Book Antiqua" w:cs="Book Antiqua"/>
        </w:rPr>
        <w:t>,</w:t>
      </w:r>
      <w:r w:rsidR="00D7463C" w:rsidRPr="0092291D">
        <w:rPr>
          <w:rFonts w:ascii="Book Antiqua" w:eastAsia="Book Antiqua" w:hAnsi="Book Antiqua" w:cs="Book Antiqua"/>
        </w:rPr>
        <w:t xml:space="preserve"> </w:t>
      </w:r>
      <w:proofErr w:type="spellStart"/>
      <w:r w:rsidR="00C132E9" w:rsidRPr="0092291D">
        <w:rPr>
          <w:rFonts w:ascii="Book Antiqua" w:eastAsia="Book Antiqua" w:hAnsi="Book Antiqua" w:cs="Book Antiqua"/>
        </w:rPr>
        <w:t>Peles</w:t>
      </w:r>
      <w:proofErr w:type="spellEnd"/>
      <w:r w:rsidR="00D7463C" w:rsidRPr="0092291D">
        <w:rPr>
          <w:rFonts w:ascii="Book Antiqua" w:eastAsia="Book Antiqua" w:hAnsi="Book Antiqua" w:cs="Book Antiqua"/>
        </w:rPr>
        <w:t xml:space="preserve"> </w:t>
      </w:r>
      <w:r w:rsidR="00C132E9" w:rsidRPr="0092291D">
        <w:rPr>
          <w:rFonts w:ascii="Book Antiqua" w:eastAsia="Book Antiqua" w:hAnsi="Book Antiqua" w:cs="Book Antiqua"/>
        </w:rPr>
        <w:t>E,</w:t>
      </w:r>
      <w:r w:rsidR="00D7463C" w:rsidRPr="0092291D">
        <w:rPr>
          <w:rFonts w:ascii="Book Antiqua" w:eastAsia="Book Antiqua" w:hAnsi="Book Antiqua" w:cs="Book Antiqua"/>
        </w:rPr>
        <w:t xml:space="preserve"> </w:t>
      </w:r>
      <w:proofErr w:type="spellStart"/>
      <w:r w:rsidR="00C132E9" w:rsidRPr="0092291D">
        <w:rPr>
          <w:rFonts w:ascii="Book Antiqua" w:eastAsia="Book Antiqua" w:hAnsi="Book Antiqua" w:cs="Book Antiqua"/>
        </w:rPr>
        <w:t>Randesi</w:t>
      </w:r>
      <w:proofErr w:type="spellEnd"/>
      <w:r w:rsidR="00D7463C" w:rsidRPr="0092291D">
        <w:rPr>
          <w:rFonts w:ascii="Book Antiqua" w:eastAsia="Book Antiqua" w:hAnsi="Book Antiqua" w:cs="Book Antiqua"/>
        </w:rPr>
        <w:t xml:space="preserve"> </w:t>
      </w:r>
      <w:r w:rsidR="00C132E9" w:rsidRPr="0092291D">
        <w:rPr>
          <w:rFonts w:ascii="Book Antiqua" w:eastAsia="Book Antiqua" w:hAnsi="Book Antiqua" w:cs="Book Antiqua"/>
        </w:rPr>
        <w:t>M,</w:t>
      </w:r>
      <w:r w:rsidR="00D7463C" w:rsidRPr="0092291D">
        <w:rPr>
          <w:rFonts w:ascii="Book Antiqua" w:eastAsia="Book Antiqua" w:hAnsi="Book Antiqua" w:cs="Book Antiqua"/>
        </w:rPr>
        <w:t xml:space="preserve"> </w:t>
      </w:r>
      <w:r w:rsidR="00C132E9" w:rsidRPr="0092291D">
        <w:rPr>
          <w:rFonts w:ascii="Book Antiqua" w:eastAsia="Book Antiqua" w:hAnsi="Book Antiqua" w:cs="Book Antiqua"/>
        </w:rPr>
        <w:t>Correa</w:t>
      </w:r>
      <w:r w:rsidR="00D7463C" w:rsidRPr="0092291D">
        <w:rPr>
          <w:rFonts w:ascii="Book Antiqua" w:eastAsia="Book Antiqua" w:hAnsi="Book Antiqua" w:cs="Book Antiqua"/>
        </w:rPr>
        <w:t xml:space="preserve"> </w:t>
      </w:r>
      <w:r w:rsidR="00C132E9" w:rsidRPr="0092291D">
        <w:rPr>
          <w:rFonts w:ascii="Book Antiqua" w:eastAsia="Book Antiqua" w:hAnsi="Book Antiqua" w:cs="Book Antiqua"/>
        </w:rPr>
        <w:t>da</w:t>
      </w:r>
      <w:r w:rsidR="00D7463C" w:rsidRPr="0092291D">
        <w:rPr>
          <w:rFonts w:ascii="Book Antiqua" w:eastAsia="Book Antiqua" w:hAnsi="Book Antiqua" w:cs="Book Antiqua"/>
        </w:rPr>
        <w:t xml:space="preserve"> </w:t>
      </w:r>
      <w:r w:rsidR="00C132E9" w:rsidRPr="0092291D">
        <w:rPr>
          <w:rFonts w:ascii="Book Antiqua" w:eastAsia="Book Antiqua" w:hAnsi="Book Antiqua" w:cs="Book Antiqua"/>
        </w:rPr>
        <w:t>Rosa</w:t>
      </w:r>
      <w:r w:rsidR="00D7463C" w:rsidRPr="0092291D">
        <w:rPr>
          <w:rFonts w:ascii="Book Antiqua" w:eastAsia="Book Antiqua" w:hAnsi="Book Antiqua" w:cs="Book Antiqua"/>
        </w:rPr>
        <w:t xml:space="preserve"> </w:t>
      </w:r>
      <w:r w:rsidR="00C132E9" w:rsidRPr="0092291D">
        <w:rPr>
          <w:rFonts w:ascii="Book Antiqua" w:eastAsia="Book Antiqua" w:hAnsi="Book Antiqua" w:cs="Book Antiqua"/>
        </w:rPr>
        <w:t>J,</w:t>
      </w:r>
      <w:r w:rsidR="00D7463C" w:rsidRPr="0092291D">
        <w:rPr>
          <w:rFonts w:ascii="Book Antiqua" w:eastAsia="Book Antiqua" w:hAnsi="Book Antiqua" w:cs="Book Antiqua"/>
        </w:rPr>
        <w:t xml:space="preserve"> </w:t>
      </w:r>
      <w:r w:rsidR="00C132E9" w:rsidRPr="0092291D">
        <w:rPr>
          <w:rFonts w:ascii="Book Antiqua" w:eastAsia="Book Antiqua" w:hAnsi="Book Antiqua" w:cs="Book Antiqua"/>
        </w:rPr>
        <w:t>Ott</w:t>
      </w:r>
      <w:r w:rsidR="00D7463C" w:rsidRPr="0092291D">
        <w:rPr>
          <w:rFonts w:ascii="Book Antiqua" w:eastAsia="Book Antiqua" w:hAnsi="Book Antiqua" w:cs="Book Antiqua"/>
        </w:rPr>
        <w:t xml:space="preserve"> </w:t>
      </w:r>
      <w:r w:rsidR="00C132E9" w:rsidRPr="0092291D">
        <w:rPr>
          <w:rFonts w:ascii="Book Antiqua" w:eastAsia="Book Antiqua" w:hAnsi="Book Antiqua" w:cs="Book Antiqua"/>
        </w:rPr>
        <w:t>J,</w:t>
      </w:r>
      <w:r w:rsidR="00D7463C" w:rsidRPr="0092291D">
        <w:rPr>
          <w:rFonts w:ascii="Book Antiqua" w:eastAsia="Book Antiqua" w:hAnsi="Book Antiqua" w:cs="Book Antiqua"/>
        </w:rPr>
        <w:t xml:space="preserve"> </w:t>
      </w:r>
      <w:proofErr w:type="spellStart"/>
      <w:r w:rsidR="00C132E9" w:rsidRPr="0092291D">
        <w:rPr>
          <w:rFonts w:ascii="Book Antiqua" w:eastAsia="Book Antiqua" w:hAnsi="Book Antiqua" w:cs="Book Antiqua"/>
        </w:rPr>
        <w:t>Rotrosen</w:t>
      </w:r>
      <w:proofErr w:type="spellEnd"/>
      <w:r w:rsidR="00D7463C" w:rsidRPr="0092291D">
        <w:rPr>
          <w:rFonts w:ascii="Book Antiqua" w:eastAsia="Book Antiqua" w:hAnsi="Book Antiqua" w:cs="Book Antiqua"/>
        </w:rPr>
        <w:t xml:space="preserve"> </w:t>
      </w:r>
      <w:r w:rsidR="00C132E9" w:rsidRPr="0092291D">
        <w:rPr>
          <w:rFonts w:ascii="Book Antiqua" w:eastAsia="Book Antiqua" w:hAnsi="Book Antiqua" w:cs="Book Antiqua"/>
        </w:rPr>
        <w:t>J,</w:t>
      </w:r>
      <w:r w:rsidR="00D7463C" w:rsidRPr="0092291D">
        <w:rPr>
          <w:rFonts w:ascii="Book Antiqua" w:eastAsia="Book Antiqua" w:hAnsi="Book Antiqua" w:cs="Book Antiqua"/>
        </w:rPr>
        <w:t xml:space="preserve"> </w:t>
      </w:r>
      <w:r w:rsidR="00C132E9" w:rsidRPr="0092291D">
        <w:rPr>
          <w:rFonts w:ascii="Book Antiqua" w:eastAsia="Book Antiqua" w:hAnsi="Book Antiqua" w:cs="Book Antiqua"/>
        </w:rPr>
        <w:t>Adelson</w:t>
      </w:r>
      <w:r w:rsidR="00D7463C" w:rsidRPr="0092291D">
        <w:rPr>
          <w:rFonts w:ascii="Book Antiqua" w:eastAsia="Book Antiqua" w:hAnsi="Book Antiqua" w:cs="Book Antiqua"/>
        </w:rPr>
        <w:t xml:space="preserve"> </w:t>
      </w:r>
      <w:r w:rsidR="00C132E9" w:rsidRPr="0092291D">
        <w:rPr>
          <w:rFonts w:ascii="Book Antiqua" w:eastAsia="Book Antiqua" w:hAnsi="Book Antiqua" w:cs="Book Antiqua"/>
        </w:rPr>
        <w:t>M,</w:t>
      </w:r>
      <w:r w:rsidR="00D7463C" w:rsidRPr="0092291D">
        <w:rPr>
          <w:rFonts w:ascii="Book Antiqua" w:eastAsia="Book Antiqua" w:hAnsi="Book Antiqua" w:cs="Book Antiqua"/>
        </w:rPr>
        <w:t xml:space="preserve"> </w:t>
      </w:r>
      <w:r w:rsidR="00C132E9" w:rsidRPr="0092291D">
        <w:rPr>
          <w:rFonts w:ascii="Book Antiqua" w:eastAsia="Book Antiqua" w:hAnsi="Book Antiqua" w:cs="Book Antiqua"/>
        </w:rPr>
        <w:t>Kreek</w:t>
      </w:r>
      <w:r w:rsidR="00D7463C" w:rsidRPr="0092291D">
        <w:rPr>
          <w:rFonts w:ascii="Book Antiqua" w:eastAsia="Book Antiqua" w:hAnsi="Book Antiqua" w:cs="Book Antiqua"/>
        </w:rPr>
        <w:t xml:space="preserve"> </w:t>
      </w:r>
      <w:r w:rsidR="00C132E9" w:rsidRPr="0092291D">
        <w:rPr>
          <w:rFonts w:ascii="Book Antiqua" w:eastAsia="Book Antiqua" w:hAnsi="Book Antiqua" w:cs="Book Antiqua"/>
        </w:rPr>
        <w:t>MJ.</w:t>
      </w:r>
      <w:r w:rsidR="00D7463C" w:rsidRPr="0092291D">
        <w:rPr>
          <w:rFonts w:ascii="Book Antiqua" w:eastAsia="Book Antiqua" w:hAnsi="Book Antiqua" w:cs="Book Antiqua"/>
        </w:rPr>
        <w:t xml:space="preserve"> </w:t>
      </w:r>
      <w:r w:rsidR="00C132E9" w:rsidRPr="0092291D">
        <w:rPr>
          <w:rFonts w:ascii="Book Antiqua" w:eastAsia="Book Antiqua" w:hAnsi="Book Antiqua" w:cs="Book Antiqua"/>
        </w:rPr>
        <w:t>Glutamatergic</w:t>
      </w:r>
      <w:r w:rsidR="00D7463C" w:rsidRPr="0092291D">
        <w:rPr>
          <w:rFonts w:ascii="Book Antiqua" w:eastAsia="Book Antiqua" w:hAnsi="Book Antiqua" w:cs="Book Antiqua"/>
        </w:rPr>
        <w:t xml:space="preserve"> </w:t>
      </w:r>
      <w:r w:rsidR="00C132E9" w:rsidRPr="0092291D">
        <w:rPr>
          <w:rFonts w:ascii="Book Antiqua" w:eastAsia="Book Antiqua" w:hAnsi="Book Antiqua" w:cs="Book Antiqua"/>
        </w:rPr>
        <w:t>and</w:t>
      </w:r>
      <w:r w:rsidR="00D7463C" w:rsidRPr="0092291D">
        <w:rPr>
          <w:rFonts w:ascii="Book Antiqua" w:eastAsia="Book Antiqua" w:hAnsi="Book Antiqua" w:cs="Book Antiqua"/>
        </w:rPr>
        <w:t xml:space="preserve"> </w:t>
      </w:r>
      <w:r w:rsidR="00C132E9" w:rsidRPr="0092291D">
        <w:rPr>
          <w:rFonts w:ascii="Book Antiqua" w:eastAsia="Book Antiqua" w:hAnsi="Book Antiqua" w:cs="Book Antiqua"/>
        </w:rPr>
        <w:t>GABAergic</w:t>
      </w:r>
      <w:r w:rsidR="00D7463C" w:rsidRPr="0092291D">
        <w:rPr>
          <w:rFonts w:ascii="Book Antiqua" w:eastAsia="Book Antiqua" w:hAnsi="Book Antiqua" w:cs="Book Antiqua"/>
        </w:rPr>
        <w:t xml:space="preserve"> </w:t>
      </w:r>
      <w:r w:rsidR="00C132E9" w:rsidRPr="0092291D">
        <w:rPr>
          <w:rFonts w:ascii="Book Antiqua" w:eastAsia="Book Antiqua" w:hAnsi="Book Antiqua" w:cs="Book Antiqua"/>
        </w:rPr>
        <w:t>susceptibility</w:t>
      </w:r>
      <w:r w:rsidR="00D7463C" w:rsidRPr="0092291D">
        <w:rPr>
          <w:rFonts w:ascii="Book Antiqua" w:eastAsia="Book Antiqua" w:hAnsi="Book Antiqua" w:cs="Book Antiqua"/>
        </w:rPr>
        <w:t xml:space="preserve"> </w:t>
      </w:r>
      <w:r w:rsidR="00C132E9" w:rsidRPr="0092291D">
        <w:rPr>
          <w:rFonts w:ascii="Book Antiqua" w:eastAsia="Book Antiqua" w:hAnsi="Book Antiqua" w:cs="Book Antiqua"/>
        </w:rPr>
        <w:t>loci</w:t>
      </w:r>
      <w:r w:rsidR="00D7463C" w:rsidRPr="0092291D">
        <w:rPr>
          <w:rFonts w:ascii="Book Antiqua" w:eastAsia="Book Antiqua" w:hAnsi="Book Antiqua" w:cs="Book Antiqua"/>
        </w:rPr>
        <w:t xml:space="preserve"> </w:t>
      </w:r>
      <w:r w:rsidR="00C132E9" w:rsidRPr="0092291D">
        <w:rPr>
          <w:rFonts w:ascii="Book Antiqua" w:eastAsia="Book Antiqua" w:hAnsi="Book Antiqua" w:cs="Book Antiqua"/>
        </w:rPr>
        <w:t>for</w:t>
      </w:r>
      <w:r w:rsidR="00D7463C" w:rsidRPr="0092291D">
        <w:rPr>
          <w:rFonts w:ascii="Book Antiqua" w:eastAsia="Book Antiqua" w:hAnsi="Book Antiqua" w:cs="Book Antiqua"/>
        </w:rPr>
        <w:t xml:space="preserve"> </w:t>
      </w:r>
      <w:r w:rsidR="00C132E9" w:rsidRPr="0092291D">
        <w:rPr>
          <w:rFonts w:ascii="Book Antiqua" w:eastAsia="Book Antiqua" w:hAnsi="Book Antiqua" w:cs="Book Antiqua"/>
        </w:rPr>
        <w:t>heroin</w:t>
      </w:r>
      <w:r w:rsidR="00D7463C" w:rsidRPr="0092291D">
        <w:rPr>
          <w:rFonts w:ascii="Book Antiqua" w:eastAsia="Book Antiqua" w:hAnsi="Book Antiqua" w:cs="Book Antiqua"/>
        </w:rPr>
        <w:t xml:space="preserve"> </w:t>
      </w:r>
      <w:r w:rsidR="00C132E9" w:rsidRPr="0092291D">
        <w:rPr>
          <w:rFonts w:ascii="Book Antiqua" w:eastAsia="Book Antiqua" w:hAnsi="Book Antiqua" w:cs="Book Antiqua"/>
        </w:rPr>
        <w:t>and</w:t>
      </w:r>
      <w:r w:rsidR="00D7463C" w:rsidRPr="0092291D">
        <w:rPr>
          <w:rFonts w:ascii="Book Antiqua" w:eastAsia="Book Antiqua" w:hAnsi="Book Antiqua" w:cs="Book Antiqua"/>
        </w:rPr>
        <w:t xml:space="preserve"> </w:t>
      </w:r>
      <w:r w:rsidR="00C132E9" w:rsidRPr="0092291D">
        <w:rPr>
          <w:rFonts w:ascii="Book Antiqua" w:eastAsia="Book Antiqua" w:hAnsi="Book Antiqua" w:cs="Book Antiqua"/>
        </w:rPr>
        <w:t>cocaine</w:t>
      </w:r>
      <w:r w:rsidR="00D7463C" w:rsidRPr="0092291D">
        <w:rPr>
          <w:rFonts w:ascii="Book Antiqua" w:eastAsia="Book Antiqua" w:hAnsi="Book Antiqua" w:cs="Book Antiqua"/>
        </w:rPr>
        <w:t xml:space="preserve"> </w:t>
      </w:r>
      <w:r w:rsidR="00C132E9" w:rsidRPr="0092291D">
        <w:rPr>
          <w:rFonts w:ascii="Book Antiqua" w:eastAsia="Book Antiqua" w:hAnsi="Book Antiqua" w:cs="Book Antiqua"/>
        </w:rPr>
        <w:t>addiction</w:t>
      </w:r>
      <w:r w:rsidR="00D7463C" w:rsidRPr="0092291D">
        <w:rPr>
          <w:rFonts w:ascii="Book Antiqua" w:eastAsia="Book Antiqua" w:hAnsi="Book Antiqua" w:cs="Book Antiqua"/>
        </w:rPr>
        <w:t xml:space="preserve"> </w:t>
      </w:r>
      <w:r w:rsidR="00C132E9" w:rsidRPr="0092291D">
        <w:rPr>
          <w:rFonts w:ascii="Book Antiqua" w:eastAsia="Book Antiqua" w:hAnsi="Book Antiqua" w:cs="Book Antiqua"/>
        </w:rPr>
        <w:t>in</w:t>
      </w:r>
      <w:r w:rsidR="00D7463C" w:rsidRPr="0092291D">
        <w:rPr>
          <w:rFonts w:ascii="Book Antiqua" w:eastAsia="Book Antiqua" w:hAnsi="Book Antiqua" w:cs="Book Antiqua"/>
        </w:rPr>
        <w:t xml:space="preserve"> </w:t>
      </w:r>
      <w:r w:rsidR="00C132E9" w:rsidRPr="0092291D">
        <w:rPr>
          <w:rFonts w:ascii="Book Antiqua" w:eastAsia="Book Antiqua" w:hAnsi="Book Antiqua" w:cs="Book Antiqua"/>
        </w:rPr>
        <w:t>subjects</w:t>
      </w:r>
      <w:r w:rsidR="00D7463C" w:rsidRPr="0092291D">
        <w:rPr>
          <w:rFonts w:ascii="Book Antiqua" w:eastAsia="Book Antiqua" w:hAnsi="Book Antiqua" w:cs="Book Antiqua"/>
        </w:rPr>
        <w:t xml:space="preserve"> </w:t>
      </w:r>
      <w:r w:rsidR="00C132E9" w:rsidRPr="0092291D">
        <w:rPr>
          <w:rFonts w:ascii="Book Antiqua" w:eastAsia="Book Antiqua" w:hAnsi="Book Antiqua" w:cs="Book Antiqua"/>
        </w:rPr>
        <w:t>of</w:t>
      </w:r>
      <w:r w:rsidR="00D7463C" w:rsidRPr="0092291D">
        <w:rPr>
          <w:rFonts w:ascii="Book Antiqua" w:eastAsia="Book Antiqua" w:hAnsi="Book Antiqua" w:cs="Book Antiqua"/>
        </w:rPr>
        <w:t xml:space="preserve"> </w:t>
      </w:r>
      <w:r w:rsidR="00C132E9" w:rsidRPr="0092291D">
        <w:rPr>
          <w:rFonts w:ascii="Book Antiqua" w:eastAsia="Book Antiqua" w:hAnsi="Book Antiqua" w:cs="Book Antiqua"/>
        </w:rPr>
        <w:t>African</w:t>
      </w:r>
      <w:r w:rsidR="00D7463C" w:rsidRPr="0092291D">
        <w:rPr>
          <w:rFonts w:ascii="Book Antiqua" w:eastAsia="Book Antiqua" w:hAnsi="Book Antiqua" w:cs="Book Antiqua"/>
        </w:rPr>
        <w:t xml:space="preserve"> </w:t>
      </w:r>
      <w:r w:rsidR="00C132E9" w:rsidRPr="0092291D">
        <w:rPr>
          <w:rFonts w:ascii="Book Antiqua" w:eastAsia="Book Antiqua" w:hAnsi="Book Antiqua" w:cs="Book Antiqua"/>
        </w:rPr>
        <w:t>and</w:t>
      </w:r>
      <w:r w:rsidR="00D7463C" w:rsidRPr="0092291D">
        <w:rPr>
          <w:rFonts w:ascii="Book Antiqua" w:eastAsia="Book Antiqua" w:hAnsi="Book Antiqua" w:cs="Book Antiqua"/>
        </w:rPr>
        <w:t xml:space="preserve"> </w:t>
      </w:r>
      <w:r w:rsidR="00C132E9" w:rsidRPr="0092291D">
        <w:rPr>
          <w:rFonts w:ascii="Book Antiqua" w:eastAsia="Book Antiqua" w:hAnsi="Book Antiqua" w:cs="Book Antiqua"/>
        </w:rPr>
        <w:t>European</w:t>
      </w:r>
      <w:r w:rsidR="00D7463C" w:rsidRPr="0092291D">
        <w:rPr>
          <w:rFonts w:ascii="Book Antiqua" w:eastAsia="Book Antiqua" w:hAnsi="Book Antiqua" w:cs="Book Antiqua"/>
        </w:rPr>
        <w:t xml:space="preserve"> </w:t>
      </w:r>
      <w:r w:rsidR="00C132E9" w:rsidRPr="0092291D">
        <w:rPr>
          <w:rFonts w:ascii="Book Antiqua" w:eastAsia="Book Antiqua" w:hAnsi="Book Antiqua" w:cs="Book Antiqua"/>
        </w:rPr>
        <w:t>ancestry.</w:t>
      </w:r>
      <w:r w:rsidR="00D7463C" w:rsidRPr="0092291D">
        <w:rPr>
          <w:rFonts w:ascii="Book Antiqua" w:eastAsia="Book Antiqua" w:hAnsi="Book Antiqua" w:cs="Book Antiqua"/>
        </w:rPr>
        <w:t xml:space="preserve"> </w:t>
      </w:r>
      <w:r w:rsidR="00C132E9" w:rsidRPr="0092291D">
        <w:rPr>
          <w:rFonts w:ascii="Book Antiqua" w:eastAsia="Book Antiqua" w:hAnsi="Book Antiqua" w:cs="Book Antiqua"/>
          <w:i/>
          <w:iCs/>
        </w:rPr>
        <w:t>Prog</w:t>
      </w:r>
      <w:r w:rsidR="00D7463C" w:rsidRPr="0092291D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C132E9" w:rsidRPr="0092291D">
        <w:rPr>
          <w:rFonts w:ascii="Book Antiqua" w:eastAsia="Book Antiqua" w:hAnsi="Book Antiqua" w:cs="Book Antiqua"/>
          <w:i/>
          <w:iCs/>
        </w:rPr>
        <w:t>Neuropsychopharmacol</w:t>
      </w:r>
      <w:proofErr w:type="spellEnd"/>
      <w:r w:rsidR="00D7463C" w:rsidRPr="0092291D">
        <w:rPr>
          <w:rFonts w:ascii="Book Antiqua" w:eastAsia="Book Antiqua" w:hAnsi="Book Antiqua" w:cs="Book Antiqua"/>
          <w:i/>
          <w:iCs/>
        </w:rPr>
        <w:t xml:space="preserve"> </w:t>
      </w:r>
      <w:r w:rsidR="00C132E9" w:rsidRPr="0092291D">
        <w:rPr>
          <w:rFonts w:ascii="Book Antiqua" w:eastAsia="Book Antiqua" w:hAnsi="Book Antiqua" w:cs="Book Antiqua"/>
          <w:i/>
          <w:iCs/>
        </w:rPr>
        <w:t>Biol</w:t>
      </w:r>
      <w:r w:rsidR="00D7463C" w:rsidRPr="0092291D">
        <w:rPr>
          <w:rFonts w:ascii="Book Antiqua" w:eastAsia="Book Antiqua" w:hAnsi="Book Antiqua" w:cs="Book Antiqua"/>
          <w:i/>
          <w:iCs/>
        </w:rPr>
        <w:t xml:space="preserve"> </w:t>
      </w:r>
      <w:r w:rsidR="00C132E9" w:rsidRPr="0092291D">
        <w:rPr>
          <w:rFonts w:ascii="Book Antiqua" w:eastAsia="Book Antiqua" w:hAnsi="Book Antiqua" w:cs="Book Antiqua"/>
          <w:i/>
          <w:iCs/>
        </w:rPr>
        <w:t>Psychiatry</w:t>
      </w:r>
      <w:r w:rsidR="00D7463C" w:rsidRPr="0092291D">
        <w:rPr>
          <w:rFonts w:ascii="Book Antiqua" w:eastAsia="Book Antiqua" w:hAnsi="Book Antiqua" w:cs="Book Antiqua"/>
        </w:rPr>
        <w:t xml:space="preserve"> </w:t>
      </w:r>
      <w:r w:rsidR="00C132E9" w:rsidRPr="0092291D">
        <w:rPr>
          <w:rFonts w:ascii="Book Antiqua" w:eastAsia="Book Antiqua" w:hAnsi="Book Antiqua" w:cs="Book Antiqua"/>
        </w:rPr>
        <w:t>2016;</w:t>
      </w:r>
      <w:r w:rsidR="00D7463C" w:rsidRPr="0092291D">
        <w:rPr>
          <w:rFonts w:ascii="Book Antiqua" w:eastAsia="Book Antiqua" w:hAnsi="Book Antiqua" w:cs="Book Antiqua"/>
        </w:rPr>
        <w:t xml:space="preserve"> </w:t>
      </w:r>
      <w:r w:rsidR="00C132E9" w:rsidRPr="0092291D">
        <w:rPr>
          <w:rFonts w:ascii="Book Antiqua" w:eastAsia="Book Antiqua" w:hAnsi="Book Antiqua" w:cs="Book Antiqua"/>
          <w:b/>
          <w:bCs/>
        </w:rPr>
        <w:t>64</w:t>
      </w:r>
      <w:r w:rsidR="00C132E9" w:rsidRPr="0092291D">
        <w:rPr>
          <w:rFonts w:ascii="Book Antiqua" w:eastAsia="Book Antiqua" w:hAnsi="Book Antiqua" w:cs="Book Antiqua"/>
        </w:rPr>
        <w:t>:</w:t>
      </w:r>
      <w:r w:rsidR="00D7463C" w:rsidRPr="0092291D">
        <w:rPr>
          <w:rFonts w:ascii="Book Antiqua" w:eastAsia="Book Antiqua" w:hAnsi="Book Antiqua" w:cs="Book Antiqua"/>
        </w:rPr>
        <w:t xml:space="preserve"> </w:t>
      </w:r>
      <w:r w:rsidR="00C132E9" w:rsidRPr="0092291D">
        <w:rPr>
          <w:rFonts w:ascii="Book Antiqua" w:eastAsia="Book Antiqua" w:hAnsi="Book Antiqua" w:cs="Book Antiqua"/>
        </w:rPr>
        <w:t>118-123</w:t>
      </w:r>
      <w:r w:rsidR="00D7463C" w:rsidRPr="0092291D">
        <w:rPr>
          <w:rFonts w:ascii="Book Antiqua" w:eastAsia="Book Antiqua" w:hAnsi="Book Antiqua" w:cs="Book Antiqua"/>
        </w:rPr>
        <w:t xml:space="preserve"> </w:t>
      </w:r>
      <w:r w:rsidR="00C132E9" w:rsidRPr="0092291D">
        <w:rPr>
          <w:rFonts w:ascii="Book Antiqua" w:eastAsia="Book Antiqua" w:hAnsi="Book Antiqua" w:cs="Book Antiqua"/>
        </w:rPr>
        <w:t>[PMID:</w:t>
      </w:r>
      <w:r w:rsidR="00D7463C" w:rsidRPr="0092291D">
        <w:rPr>
          <w:rFonts w:ascii="Book Antiqua" w:eastAsia="Book Antiqua" w:hAnsi="Book Antiqua" w:cs="Book Antiqua"/>
        </w:rPr>
        <w:t xml:space="preserve"> </w:t>
      </w:r>
      <w:r w:rsidR="00C132E9" w:rsidRPr="0092291D">
        <w:rPr>
          <w:rFonts w:ascii="Book Antiqua" w:eastAsia="Book Antiqua" w:hAnsi="Book Antiqua" w:cs="Book Antiqua"/>
        </w:rPr>
        <w:t>26277529</w:t>
      </w:r>
      <w:r w:rsidR="00D7463C" w:rsidRPr="0092291D">
        <w:rPr>
          <w:rFonts w:ascii="Book Antiqua" w:eastAsia="Book Antiqua" w:hAnsi="Book Antiqua" w:cs="Book Antiqua"/>
        </w:rPr>
        <w:t xml:space="preserve"> </w:t>
      </w:r>
      <w:r w:rsidR="00C132E9" w:rsidRPr="0092291D">
        <w:rPr>
          <w:rFonts w:ascii="Book Antiqua" w:eastAsia="Book Antiqua" w:hAnsi="Book Antiqua" w:cs="Book Antiqua"/>
        </w:rPr>
        <w:t>DOI:</w:t>
      </w:r>
      <w:r w:rsidR="00D7463C" w:rsidRPr="0092291D">
        <w:rPr>
          <w:rFonts w:ascii="Book Antiqua" w:eastAsia="Book Antiqua" w:hAnsi="Book Antiqua" w:cs="Book Antiqua"/>
        </w:rPr>
        <w:t xml:space="preserve"> </w:t>
      </w:r>
      <w:r w:rsidR="00C132E9" w:rsidRPr="0092291D">
        <w:rPr>
          <w:rFonts w:ascii="Book Antiqua" w:eastAsia="Book Antiqua" w:hAnsi="Book Antiqua" w:cs="Book Antiqua"/>
        </w:rPr>
        <w:t>10.1016/j.pnpbp.2015.08.003]</w:t>
      </w:r>
    </w:p>
    <w:p w:rsidR="00A77B3E" w:rsidRDefault="00CF6C55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 xml:space="preserve">23 </w:t>
      </w:r>
      <w:r w:rsidR="00C132E9">
        <w:rPr>
          <w:rFonts w:ascii="Book Antiqua" w:eastAsia="Book Antiqua" w:hAnsi="Book Antiqua" w:cs="Book Antiqua"/>
          <w:b/>
          <w:bCs/>
        </w:rPr>
        <w:t>Wu</w:t>
      </w:r>
      <w:r w:rsidR="00D7463C">
        <w:rPr>
          <w:rFonts w:ascii="Book Antiqua" w:eastAsia="Book Antiqua" w:hAnsi="Book Antiqua" w:cs="Book Antiqua"/>
          <w:b/>
          <w:bCs/>
        </w:rPr>
        <w:t xml:space="preserve"> </w:t>
      </w:r>
      <w:r w:rsidR="00C132E9">
        <w:rPr>
          <w:rFonts w:ascii="Book Antiqua" w:eastAsia="Book Antiqua" w:hAnsi="Book Antiqua" w:cs="Book Antiqua"/>
          <w:b/>
          <w:bCs/>
        </w:rPr>
        <w:t>W</w:t>
      </w:r>
      <w:r w:rsidR="00C132E9">
        <w:rPr>
          <w:rFonts w:ascii="Book Antiqua" w:eastAsia="Book Antiqua" w:hAnsi="Book Antiqua" w:cs="Book Antiqua"/>
        </w:rPr>
        <w:t>,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Zhu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YS,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Li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SB.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Polymorphisms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in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the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glutamate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decarboxylase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1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gene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associated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with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heroin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dependence.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 w:rsidR="00C132E9">
        <w:rPr>
          <w:rFonts w:ascii="Book Antiqua" w:eastAsia="Book Antiqua" w:hAnsi="Book Antiqua" w:cs="Book Antiqua"/>
          <w:i/>
          <w:iCs/>
        </w:rPr>
        <w:t>Biochem</w:t>
      </w:r>
      <w:proofErr w:type="spellEnd"/>
      <w:r w:rsidR="00D7463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C132E9">
        <w:rPr>
          <w:rFonts w:ascii="Book Antiqua" w:eastAsia="Book Antiqua" w:hAnsi="Book Antiqua" w:cs="Book Antiqua"/>
          <w:i/>
          <w:iCs/>
        </w:rPr>
        <w:t>Biophys</w:t>
      </w:r>
      <w:proofErr w:type="spellEnd"/>
      <w:r w:rsidR="00D7463C">
        <w:rPr>
          <w:rFonts w:ascii="Book Antiqua" w:eastAsia="Book Antiqua" w:hAnsi="Book Antiqua" w:cs="Book Antiqua"/>
          <w:i/>
          <w:iCs/>
        </w:rPr>
        <w:t xml:space="preserve"> </w:t>
      </w:r>
      <w:r w:rsidR="00C132E9">
        <w:rPr>
          <w:rFonts w:ascii="Book Antiqua" w:eastAsia="Book Antiqua" w:hAnsi="Book Antiqua" w:cs="Book Antiqua"/>
          <w:i/>
          <w:iCs/>
        </w:rPr>
        <w:t>Res</w:t>
      </w:r>
      <w:r w:rsidR="00D7463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C132E9">
        <w:rPr>
          <w:rFonts w:ascii="Book Antiqua" w:eastAsia="Book Antiqua" w:hAnsi="Book Antiqua" w:cs="Book Antiqua"/>
          <w:i/>
          <w:iCs/>
        </w:rPr>
        <w:t>Commun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2012;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  <w:b/>
          <w:bCs/>
        </w:rPr>
        <w:t>422</w:t>
      </w:r>
      <w:r w:rsidR="00C132E9">
        <w:rPr>
          <w:rFonts w:ascii="Book Antiqua" w:eastAsia="Book Antiqua" w:hAnsi="Book Antiqua" w:cs="Book Antiqua"/>
        </w:rPr>
        <w:t>: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91-96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[PMID: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22564729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DOI: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10.1016/j.bbrc.2012.04.112]</w:t>
      </w:r>
    </w:p>
    <w:p w:rsidR="00A77B3E" w:rsidRDefault="00CF6C55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 xml:space="preserve">24 </w:t>
      </w:r>
      <w:r w:rsidR="00645A29" w:rsidRPr="00645A29">
        <w:rPr>
          <w:rFonts w:ascii="Book Antiqua" w:eastAsia="Book Antiqua" w:hAnsi="Book Antiqua" w:cs="Book Antiqua"/>
          <w:b/>
          <w:bCs/>
        </w:rPr>
        <w:t>Schumacher J</w:t>
      </w:r>
      <w:r w:rsidR="00645A29" w:rsidRPr="00645A29">
        <w:rPr>
          <w:rFonts w:ascii="Book Antiqua" w:eastAsia="Book Antiqua" w:hAnsi="Book Antiqua" w:cs="Book Antiqua"/>
        </w:rPr>
        <w:t xml:space="preserve">, Kristensen AS, Wendland JR, </w:t>
      </w:r>
      <w:proofErr w:type="spellStart"/>
      <w:r w:rsidR="00645A29" w:rsidRPr="00645A29">
        <w:rPr>
          <w:rFonts w:ascii="Book Antiqua" w:eastAsia="Book Antiqua" w:hAnsi="Book Antiqua" w:cs="Book Antiqua"/>
        </w:rPr>
        <w:t>Nöthen</w:t>
      </w:r>
      <w:proofErr w:type="spellEnd"/>
      <w:r w:rsidR="00645A29" w:rsidRPr="00645A29">
        <w:rPr>
          <w:rFonts w:ascii="Book Antiqua" w:eastAsia="Book Antiqua" w:hAnsi="Book Antiqua" w:cs="Book Antiqua"/>
        </w:rPr>
        <w:t xml:space="preserve"> MM, Mors O, McMahon FJ. The genetics of panic disorder. </w:t>
      </w:r>
      <w:r w:rsidR="00645A29" w:rsidRPr="00645A29">
        <w:rPr>
          <w:rFonts w:ascii="Book Antiqua" w:eastAsia="Book Antiqua" w:hAnsi="Book Antiqua" w:cs="Book Antiqua"/>
          <w:i/>
          <w:iCs/>
        </w:rPr>
        <w:t>J Med Genet</w:t>
      </w:r>
      <w:r w:rsidR="00645A29" w:rsidRPr="00645A29">
        <w:rPr>
          <w:rFonts w:ascii="Book Antiqua" w:eastAsia="Book Antiqua" w:hAnsi="Book Antiqua" w:cs="Book Antiqua"/>
        </w:rPr>
        <w:t xml:space="preserve"> 2011; </w:t>
      </w:r>
      <w:r w:rsidR="00645A29" w:rsidRPr="00E33EFE">
        <w:rPr>
          <w:rFonts w:ascii="Book Antiqua" w:eastAsia="Book Antiqua" w:hAnsi="Book Antiqua" w:cs="Book Antiqua"/>
          <w:b/>
          <w:bCs/>
        </w:rPr>
        <w:t>48</w:t>
      </w:r>
      <w:r w:rsidR="00645A29" w:rsidRPr="00645A29">
        <w:rPr>
          <w:rFonts w:ascii="Book Antiqua" w:eastAsia="Book Antiqua" w:hAnsi="Book Antiqua" w:cs="Book Antiqua"/>
        </w:rPr>
        <w:t>: 361-368 [PMID: 21493958 DOI: 10.1136/jmg.2010.086876]</w:t>
      </w:r>
    </w:p>
    <w:p w:rsidR="00CF6C55" w:rsidRPr="00065422" w:rsidRDefault="00CF6C55" w:rsidP="000E4CE3">
      <w:pPr>
        <w:shd w:val="clear" w:color="auto" w:fill="FFFFFF"/>
        <w:spacing w:line="360" w:lineRule="auto"/>
        <w:rPr>
          <w:rFonts w:ascii="Book Antiqua" w:eastAsia="Book Antiqua" w:hAnsi="Book Antiqua" w:cs="Book Antiqua"/>
        </w:rPr>
      </w:pPr>
      <w:r w:rsidRPr="00065422">
        <w:rPr>
          <w:rFonts w:ascii="Book Antiqua" w:eastAsia="Book Antiqua" w:hAnsi="Book Antiqua" w:cs="Book Antiqua"/>
        </w:rPr>
        <w:t>25</w:t>
      </w:r>
      <w:r w:rsidR="00065422">
        <w:rPr>
          <w:rFonts w:ascii="Book Antiqua" w:eastAsia="Book Antiqua" w:hAnsi="Book Antiqua" w:cs="Book Antiqua"/>
        </w:rPr>
        <w:t xml:space="preserve"> </w:t>
      </w:r>
      <w:r w:rsidR="009C0CE6" w:rsidRPr="00065422">
        <w:rPr>
          <w:rFonts w:ascii="Book Antiqua" w:eastAsia="Book Antiqua" w:hAnsi="Book Antiqua" w:cs="Book Antiqua"/>
          <w:b/>
          <w:bCs/>
        </w:rPr>
        <w:t>Kübler U.</w:t>
      </w:r>
      <w:r w:rsidRPr="00065422">
        <w:rPr>
          <w:rFonts w:ascii="Book Antiqua" w:eastAsia="Book Antiqua" w:hAnsi="Book Antiqua" w:cs="Book Antiqua"/>
        </w:rPr>
        <w:t xml:space="preserve"> </w:t>
      </w:r>
      <w:r w:rsidR="009C0CE6" w:rsidRPr="00C10E8C">
        <w:rPr>
          <w:rFonts w:ascii="Book Antiqua" w:eastAsia="Book Antiqua" w:hAnsi="Book Antiqua" w:cs="Book Antiqua"/>
        </w:rPr>
        <w:t>Structured Clinical Interview for DSM-IV (SCID)</w:t>
      </w:r>
      <w:r w:rsidRPr="00065422">
        <w:rPr>
          <w:rFonts w:ascii="Book Antiqua" w:eastAsia="Book Antiqua" w:hAnsi="Book Antiqua" w:cs="Book Antiqua"/>
        </w:rPr>
        <w:t xml:space="preserve">. </w:t>
      </w:r>
      <w:r w:rsidR="009C0CE6" w:rsidRPr="00C10E8C">
        <w:rPr>
          <w:rFonts w:ascii="Book Antiqua" w:eastAsia="Book Antiqua" w:hAnsi="Book Antiqua" w:cs="Book Antiqua"/>
        </w:rPr>
        <w:t xml:space="preserve">In: Gellman MD, Turner JR, </w:t>
      </w:r>
      <w:r w:rsidR="009C0CE6" w:rsidRPr="00C10E8C">
        <w:rPr>
          <w:rFonts w:ascii="Book Antiqua" w:hAnsi="Book Antiqua" w:cs="Arial"/>
          <w:bCs/>
        </w:rPr>
        <w:t xml:space="preserve">editor. </w:t>
      </w:r>
      <w:r w:rsidRPr="00065422">
        <w:rPr>
          <w:rFonts w:ascii="Book Antiqua" w:eastAsia="Book Antiqua" w:hAnsi="Book Antiqua" w:cs="Book Antiqua"/>
        </w:rPr>
        <w:t xml:space="preserve">American Psychiatric Press Inc, </w:t>
      </w:r>
      <w:r w:rsidR="00747DE1" w:rsidRPr="00C10E8C">
        <w:rPr>
          <w:rFonts w:ascii="Book Antiqua" w:hAnsi="Book Antiqua" w:cs="Arial"/>
          <w:bCs/>
        </w:rPr>
        <w:t>New York: Springer,</w:t>
      </w:r>
      <w:r w:rsidRPr="00065422">
        <w:rPr>
          <w:rFonts w:ascii="Book Antiqua" w:eastAsia="Book Antiqua" w:hAnsi="Book Antiqua" w:cs="Book Antiqua"/>
        </w:rPr>
        <w:t xml:space="preserve"> </w:t>
      </w:r>
      <w:r w:rsidR="00747DE1" w:rsidRPr="00C10E8C">
        <w:rPr>
          <w:rFonts w:ascii="Book Antiqua" w:eastAsia="Book Antiqua" w:hAnsi="Book Antiqua" w:cs="Book Antiqua"/>
        </w:rPr>
        <w:t>2013</w:t>
      </w:r>
    </w:p>
    <w:p w:rsidR="00A77B3E" w:rsidRDefault="00CF6C55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26</w:t>
      </w:r>
      <w:r w:rsidR="00D7463C">
        <w:rPr>
          <w:rFonts w:ascii="Book Antiqua" w:eastAsia="Book Antiqua" w:hAnsi="Book Antiqua" w:cs="Book Antiqua"/>
        </w:rPr>
        <w:t xml:space="preserve"> </w:t>
      </w:r>
      <w:r w:rsidR="001234A0" w:rsidRPr="001234A0">
        <w:rPr>
          <w:rFonts w:ascii="Book Antiqua" w:eastAsia="Book Antiqua" w:hAnsi="Book Antiqua" w:cs="Book Antiqua"/>
          <w:b/>
          <w:bCs/>
        </w:rPr>
        <w:t>Shear MK</w:t>
      </w:r>
      <w:r w:rsidR="001234A0" w:rsidRPr="001234A0">
        <w:rPr>
          <w:rFonts w:ascii="Book Antiqua" w:eastAsia="Book Antiqua" w:hAnsi="Book Antiqua" w:cs="Book Antiqua"/>
        </w:rPr>
        <w:t xml:space="preserve">, Brown TA, Barlow DH, Money R, </w:t>
      </w:r>
      <w:proofErr w:type="spellStart"/>
      <w:r w:rsidR="001234A0" w:rsidRPr="001234A0">
        <w:rPr>
          <w:rFonts w:ascii="Book Antiqua" w:eastAsia="Book Antiqua" w:hAnsi="Book Antiqua" w:cs="Book Antiqua"/>
        </w:rPr>
        <w:t>Sholomskas</w:t>
      </w:r>
      <w:proofErr w:type="spellEnd"/>
      <w:r w:rsidR="001234A0" w:rsidRPr="001234A0">
        <w:rPr>
          <w:rFonts w:ascii="Book Antiqua" w:eastAsia="Book Antiqua" w:hAnsi="Book Antiqua" w:cs="Book Antiqua"/>
        </w:rPr>
        <w:t xml:space="preserve"> DE, Woods SW, Gorman JM, Papp LA. Multicenter collaborative panic disorder severity scale. </w:t>
      </w:r>
      <w:r w:rsidR="001234A0" w:rsidRPr="001234A0">
        <w:rPr>
          <w:rFonts w:ascii="Book Antiqua" w:eastAsia="Book Antiqua" w:hAnsi="Book Antiqua" w:cs="Book Antiqua"/>
          <w:i/>
          <w:iCs/>
        </w:rPr>
        <w:t>Am J Psychiatry</w:t>
      </w:r>
      <w:r w:rsidR="001234A0" w:rsidRPr="001234A0">
        <w:rPr>
          <w:rFonts w:ascii="Book Antiqua" w:eastAsia="Book Antiqua" w:hAnsi="Book Antiqua" w:cs="Book Antiqua"/>
        </w:rPr>
        <w:t xml:space="preserve"> </w:t>
      </w:r>
      <w:r w:rsidR="001234A0" w:rsidRPr="009812D5">
        <w:rPr>
          <w:rFonts w:ascii="Book Antiqua" w:eastAsia="Book Antiqua" w:hAnsi="Book Antiqua" w:cs="Book Antiqua"/>
        </w:rPr>
        <w:t xml:space="preserve">1997; </w:t>
      </w:r>
      <w:r w:rsidR="001234A0" w:rsidRPr="009812D5">
        <w:rPr>
          <w:rFonts w:ascii="Book Antiqua" w:eastAsia="Book Antiqua" w:hAnsi="Book Antiqua" w:cs="Book Antiqua"/>
          <w:b/>
          <w:bCs/>
        </w:rPr>
        <w:t>154</w:t>
      </w:r>
      <w:r w:rsidR="001234A0" w:rsidRPr="009812D5">
        <w:rPr>
          <w:rFonts w:ascii="Book Antiqua" w:eastAsia="Book Antiqua" w:hAnsi="Book Antiqua" w:cs="Book Antiqua"/>
        </w:rPr>
        <w:t>: 1571-1575 [PMID: 9356566 DOI: 10.1176/ajp.154.11.1571]</w:t>
      </w:r>
    </w:p>
    <w:p w:rsidR="00CF77DE" w:rsidRPr="009812D5" w:rsidRDefault="00CF77DE">
      <w:pPr>
        <w:spacing w:line="360" w:lineRule="auto"/>
        <w:jc w:val="both"/>
      </w:pPr>
      <w:r w:rsidRPr="00CF77DE">
        <w:t xml:space="preserve">27 </w:t>
      </w:r>
      <w:r w:rsidRPr="00CF77DE">
        <w:rPr>
          <w:rFonts w:ascii="Book Antiqua" w:hAnsi="Book Antiqua"/>
        </w:rPr>
        <w:t>Xiong HF, Li ZJ, Han HY, Xu ZY, Guo ZH, Yao SM, Guo M, Jiang CQ. Panic disorder severity scale-</w:t>
      </w:r>
      <w:proofErr w:type="spellStart"/>
      <w:r w:rsidRPr="00CF77DE">
        <w:rPr>
          <w:rFonts w:ascii="Book Antiqua" w:hAnsi="Book Antiqua"/>
        </w:rPr>
        <w:t>chinese</w:t>
      </w:r>
      <w:proofErr w:type="spellEnd"/>
      <w:r w:rsidRPr="00CF77DE">
        <w:rPr>
          <w:rFonts w:ascii="Book Antiqua" w:hAnsi="Book Antiqua"/>
        </w:rPr>
        <w:t xml:space="preserve"> version: reliability and validity. </w:t>
      </w:r>
      <w:r w:rsidRPr="00CF77DE">
        <w:rPr>
          <w:rFonts w:ascii="Book Antiqua" w:hAnsi="Book Antiqua"/>
          <w:i/>
          <w:iCs/>
        </w:rPr>
        <w:t>Chin J Psychiatry</w:t>
      </w:r>
      <w:r w:rsidRPr="00CF77DE">
        <w:rPr>
          <w:rFonts w:ascii="Book Antiqua" w:hAnsi="Book Antiqua"/>
        </w:rPr>
        <w:t xml:space="preserve"> 2012; </w:t>
      </w:r>
      <w:r w:rsidRPr="00CF77DE">
        <w:rPr>
          <w:rFonts w:ascii="Book Antiqua" w:hAnsi="Book Antiqua"/>
          <w:b/>
          <w:bCs/>
        </w:rPr>
        <w:t>45</w:t>
      </w:r>
      <w:r w:rsidRPr="00CF77DE">
        <w:rPr>
          <w:rFonts w:ascii="Book Antiqua" w:hAnsi="Book Antiqua"/>
        </w:rPr>
        <w:t>: 285-8.</w:t>
      </w:r>
      <w:r>
        <w:rPr>
          <w:rFonts w:ascii="Book Antiqua" w:hAnsi="Book Antiqua"/>
        </w:rPr>
        <w:t xml:space="preserve"> </w:t>
      </w:r>
      <w:r w:rsidRPr="00CF77DE">
        <w:rPr>
          <w:rFonts w:ascii="Book Antiqua" w:hAnsi="Book Antiqua"/>
        </w:rPr>
        <w:t>[DOI: 10.3760/CMA.J.ISSN.1006-7884.2012.05.009]</w:t>
      </w:r>
    </w:p>
    <w:p w:rsidR="00A77B3E" w:rsidRDefault="00CF6C55">
      <w:pPr>
        <w:spacing w:line="360" w:lineRule="auto"/>
        <w:jc w:val="both"/>
      </w:pPr>
      <w:r w:rsidRPr="009812D5">
        <w:rPr>
          <w:rFonts w:ascii="Book Antiqua" w:eastAsia="Book Antiqua" w:hAnsi="Book Antiqua" w:cs="Book Antiqua"/>
        </w:rPr>
        <w:t xml:space="preserve">28 </w:t>
      </w:r>
      <w:r w:rsidR="00D979BA" w:rsidRPr="009812D5">
        <w:rPr>
          <w:rFonts w:ascii="Book Antiqua" w:eastAsia="Book Antiqua" w:hAnsi="Book Antiqua" w:cs="Book Antiqua"/>
          <w:b/>
          <w:bCs/>
        </w:rPr>
        <w:t xml:space="preserve">Hamilton </w:t>
      </w:r>
      <w:r w:rsidR="00C132E9" w:rsidRPr="009812D5">
        <w:rPr>
          <w:rFonts w:ascii="Book Antiqua" w:eastAsia="Book Antiqua" w:hAnsi="Book Antiqua" w:cs="Book Antiqua"/>
          <w:b/>
          <w:bCs/>
        </w:rPr>
        <w:t>M</w:t>
      </w:r>
      <w:r w:rsidR="00C132E9" w:rsidRPr="009812D5">
        <w:rPr>
          <w:rFonts w:ascii="Book Antiqua" w:eastAsia="Book Antiqua" w:hAnsi="Book Antiqua" w:cs="Book Antiqua"/>
        </w:rPr>
        <w:t>.</w:t>
      </w:r>
      <w:r w:rsidR="00D7463C" w:rsidRPr="009812D5">
        <w:rPr>
          <w:rFonts w:ascii="Book Antiqua" w:eastAsia="Book Antiqua" w:hAnsi="Book Antiqua" w:cs="Book Antiqua"/>
        </w:rPr>
        <w:t xml:space="preserve"> </w:t>
      </w:r>
      <w:r w:rsidR="00C132E9" w:rsidRPr="009812D5">
        <w:rPr>
          <w:rFonts w:ascii="Book Antiqua" w:eastAsia="Book Antiqua" w:hAnsi="Book Antiqua" w:cs="Book Antiqua"/>
        </w:rPr>
        <w:t>The</w:t>
      </w:r>
      <w:r w:rsidR="00D7463C" w:rsidRPr="009812D5">
        <w:rPr>
          <w:rFonts w:ascii="Book Antiqua" w:eastAsia="Book Antiqua" w:hAnsi="Book Antiqua" w:cs="Book Antiqua"/>
        </w:rPr>
        <w:t xml:space="preserve"> </w:t>
      </w:r>
      <w:r w:rsidR="00C132E9" w:rsidRPr="009812D5">
        <w:rPr>
          <w:rFonts w:ascii="Book Antiqua" w:eastAsia="Book Antiqua" w:hAnsi="Book Antiqua" w:cs="Book Antiqua"/>
        </w:rPr>
        <w:t>assessment</w:t>
      </w:r>
      <w:r w:rsidR="00D7463C" w:rsidRPr="009812D5">
        <w:rPr>
          <w:rFonts w:ascii="Book Antiqua" w:eastAsia="Book Antiqua" w:hAnsi="Book Antiqua" w:cs="Book Antiqua"/>
        </w:rPr>
        <w:t xml:space="preserve"> </w:t>
      </w:r>
      <w:r w:rsidR="00C132E9" w:rsidRPr="009812D5">
        <w:rPr>
          <w:rFonts w:ascii="Book Antiqua" w:eastAsia="Book Antiqua" w:hAnsi="Book Antiqua" w:cs="Book Antiqua"/>
        </w:rPr>
        <w:t>of</w:t>
      </w:r>
      <w:r w:rsidR="00D7463C" w:rsidRPr="009812D5">
        <w:rPr>
          <w:rFonts w:ascii="Book Antiqua" w:eastAsia="Book Antiqua" w:hAnsi="Book Antiqua" w:cs="Book Antiqua"/>
        </w:rPr>
        <w:t xml:space="preserve"> </w:t>
      </w:r>
      <w:r w:rsidR="00C132E9" w:rsidRPr="009812D5">
        <w:rPr>
          <w:rFonts w:ascii="Book Antiqua" w:eastAsia="Book Antiqua" w:hAnsi="Book Antiqua" w:cs="Book Antiqua"/>
        </w:rPr>
        <w:t>anxiety</w:t>
      </w:r>
      <w:r w:rsidR="00D7463C" w:rsidRPr="009812D5">
        <w:rPr>
          <w:rFonts w:ascii="Book Antiqua" w:eastAsia="Book Antiqua" w:hAnsi="Book Antiqua" w:cs="Book Antiqua"/>
        </w:rPr>
        <w:t xml:space="preserve"> </w:t>
      </w:r>
      <w:r w:rsidR="00C132E9" w:rsidRPr="009812D5">
        <w:rPr>
          <w:rFonts w:ascii="Book Antiqua" w:eastAsia="Book Antiqua" w:hAnsi="Book Antiqua" w:cs="Book Antiqua"/>
        </w:rPr>
        <w:t>states</w:t>
      </w:r>
      <w:r w:rsidR="00D7463C" w:rsidRPr="009812D5">
        <w:rPr>
          <w:rFonts w:ascii="Book Antiqua" w:eastAsia="Book Antiqua" w:hAnsi="Book Antiqua" w:cs="Book Antiqua"/>
        </w:rPr>
        <w:t xml:space="preserve"> </w:t>
      </w:r>
      <w:r w:rsidR="00C132E9" w:rsidRPr="009812D5">
        <w:rPr>
          <w:rFonts w:ascii="Book Antiqua" w:eastAsia="Book Antiqua" w:hAnsi="Book Antiqua" w:cs="Book Antiqua"/>
        </w:rPr>
        <w:t>by</w:t>
      </w:r>
      <w:r w:rsidR="00D7463C" w:rsidRPr="009812D5">
        <w:rPr>
          <w:rFonts w:ascii="Book Antiqua" w:eastAsia="Book Antiqua" w:hAnsi="Book Antiqua" w:cs="Book Antiqua"/>
        </w:rPr>
        <w:t xml:space="preserve"> </w:t>
      </w:r>
      <w:r w:rsidR="00C132E9" w:rsidRPr="009812D5">
        <w:rPr>
          <w:rFonts w:ascii="Book Antiqua" w:eastAsia="Book Antiqua" w:hAnsi="Book Antiqua" w:cs="Book Antiqua"/>
        </w:rPr>
        <w:t>rating.</w:t>
      </w:r>
      <w:r w:rsidR="00D7463C" w:rsidRPr="009812D5">
        <w:rPr>
          <w:rFonts w:ascii="Book Antiqua" w:eastAsia="Book Antiqua" w:hAnsi="Book Antiqua" w:cs="Book Antiqua"/>
        </w:rPr>
        <w:t xml:space="preserve"> </w:t>
      </w:r>
      <w:r w:rsidR="00C132E9" w:rsidRPr="009812D5">
        <w:rPr>
          <w:rFonts w:ascii="Book Antiqua" w:eastAsia="Book Antiqua" w:hAnsi="Book Antiqua" w:cs="Book Antiqua"/>
          <w:i/>
          <w:iCs/>
        </w:rPr>
        <w:t>Br</w:t>
      </w:r>
      <w:r w:rsidR="00D7463C" w:rsidRPr="009812D5">
        <w:rPr>
          <w:rFonts w:ascii="Book Antiqua" w:eastAsia="Book Antiqua" w:hAnsi="Book Antiqua" w:cs="Book Antiqua"/>
          <w:i/>
          <w:iCs/>
        </w:rPr>
        <w:t xml:space="preserve"> </w:t>
      </w:r>
      <w:r w:rsidR="00C132E9" w:rsidRPr="009812D5">
        <w:rPr>
          <w:rFonts w:ascii="Book Antiqua" w:eastAsia="Book Antiqua" w:hAnsi="Book Antiqua" w:cs="Book Antiqua"/>
          <w:i/>
          <w:iCs/>
        </w:rPr>
        <w:t>J</w:t>
      </w:r>
      <w:r w:rsidR="00D7463C" w:rsidRPr="009812D5">
        <w:rPr>
          <w:rFonts w:ascii="Book Antiqua" w:eastAsia="Book Antiqua" w:hAnsi="Book Antiqua" w:cs="Book Antiqua"/>
          <w:i/>
          <w:iCs/>
        </w:rPr>
        <w:t xml:space="preserve"> </w:t>
      </w:r>
      <w:r w:rsidR="00C132E9" w:rsidRPr="009812D5">
        <w:rPr>
          <w:rFonts w:ascii="Book Antiqua" w:eastAsia="Book Antiqua" w:hAnsi="Book Antiqua" w:cs="Book Antiqua"/>
          <w:i/>
          <w:iCs/>
        </w:rPr>
        <w:t>Med</w:t>
      </w:r>
      <w:r w:rsidR="00D7463C" w:rsidRPr="009812D5">
        <w:rPr>
          <w:rFonts w:ascii="Book Antiqua" w:eastAsia="Book Antiqua" w:hAnsi="Book Antiqua" w:cs="Book Antiqua"/>
          <w:i/>
          <w:iCs/>
        </w:rPr>
        <w:t xml:space="preserve"> </w:t>
      </w:r>
      <w:r w:rsidR="00C132E9" w:rsidRPr="009812D5">
        <w:rPr>
          <w:rFonts w:ascii="Book Antiqua" w:eastAsia="Book Antiqua" w:hAnsi="Book Antiqua" w:cs="Book Antiqua"/>
          <w:i/>
          <w:iCs/>
        </w:rPr>
        <w:t>Psy</w:t>
      </w:r>
      <w:r w:rsidR="00C132E9">
        <w:rPr>
          <w:rFonts w:ascii="Book Antiqua" w:eastAsia="Book Antiqua" w:hAnsi="Book Antiqua" w:cs="Book Antiqua"/>
          <w:i/>
          <w:iCs/>
        </w:rPr>
        <w:t>chol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1959;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  <w:b/>
          <w:bCs/>
        </w:rPr>
        <w:t>32</w:t>
      </w:r>
      <w:r w:rsidR="00C132E9">
        <w:rPr>
          <w:rFonts w:ascii="Book Antiqua" w:eastAsia="Book Antiqua" w:hAnsi="Book Antiqua" w:cs="Book Antiqua"/>
        </w:rPr>
        <w:t>: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50-55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[PMID: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13638508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DOI: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10.1111/j.2044-</w:t>
      </w:r>
      <w:proofErr w:type="gramStart"/>
      <w:r w:rsidR="00C132E9">
        <w:rPr>
          <w:rFonts w:ascii="Book Antiqua" w:eastAsia="Book Antiqua" w:hAnsi="Book Antiqua" w:cs="Book Antiqua"/>
        </w:rPr>
        <w:t>8341.1959.tb</w:t>
      </w:r>
      <w:proofErr w:type="gramEnd"/>
      <w:r w:rsidR="00C132E9">
        <w:rPr>
          <w:rFonts w:ascii="Book Antiqua" w:eastAsia="Book Antiqua" w:hAnsi="Book Antiqua" w:cs="Book Antiqua"/>
        </w:rPr>
        <w:t>00467.x]</w:t>
      </w:r>
    </w:p>
    <w:p w:rsidR="00A77B3E" w:rsidRDefault="00CF6C55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 xml:space="preserve">29 </w:t>
      </w:r>
      <w:r w:rsidR="00D979BA" w:rsidRPr="00D979BA">
        <w:rPr>
          <w:rFonts w:ascii="Book Antiqua" w:eastAsia="Book Antiqua" w:hAnsi="Book Antiqua" w:cs="Book Antiqua"/>
          <w:b/>
          <w:bCs/>
        </w:rPr>
        <w:t>Freire RC</w:t>
      </w:r>
      <w:r w:rsidR="00D979BA" w:rsidRPr="00D979BA">
        <w:rPr>
          <w:rFonts w:ascii="Book Antiqua" w:eastAsia="Book Antiqua" w:hAnsi="Book Antiqua" w:cs="Book Antiqua"/>
        </w:rPr>
        <w:t xml:space="preserve">, </w:t>
      </w:r>
      <w:proofErr w:type="spellStart"/>
      <w:r w:rsidR="00D979BA" w:rsidRPr="00D979BA">
        <w:rPr>
          <w:rFonts w:ascii="Book Antiqua" w:eastAsia="Book Antiqua" w:hAnsi="Book Antiqua" w:cs="Book Antiqua"/>
        </w:rPr>
        <w:t>Perna</w:t>
      </w:r>
      <w:proofErr w:type="spellEnd"/>
      <w:r w:rsidR="00D979BA" w:rsidRPr="00D979BA">
        <w:rPr>
          <w:rFonts w:ascii="Book Antiqua" w:eastAsia="Book Antiqua" w:hAnsi="Book Antiqua" w:cs="Book Antiqua"/>
        </w:rPr>
        <w:t xml:space="preserve"> G, </w:t>
      </w:r>
      <w:proofErr w:type="spellStart"/>
      <w:r w:rsidR="00D979BA" w:rsidRPr="00D979BA">
        <w:rPr>
          <w:rFonts w:ascii="Book Antiqua" w:eastAsia="Book Antiqua" w:hAnsi="Book Antiqua" w:cs="Book Antiqua"/>
        </w:rPr>
        <w:t>Nardi</w:t>
      </w:r>
      <w:proofErr w:type="spellEnd"/>
      <w:r w:rsidR="00D979BA" w:rsidRPr="00D979BA">
        <w:rPr>
          <w:rFonts w:ascii="Book Antiqua" w:eastAsia="Book Antiqua" w:hAnsi="Book Antiqua" w:cs="Book Antiqua"/>
        </w:rPr>
        <w:t xml:space="preserve"> AE. Panic disorder respiratory subtype: psychopathology, laboratory challenge tests, and response to treatment. </w:t>
      </w:r>
      <w:r w:rsidR="00D979BA" w:rsidRPr="00D979BA">
        <w:rPr>
          <w:rFonts w:ascii="Book Antiqua" w:eastAsia="Book Antiqua" w:hAnsi="Book Antiqua" w:cs="Book Antiqua"/>
          <w:i/>
          <w:iCs/>
        </w:rPr>
        <w:t>Harv Rev Psychiatry</w:t>
      </w:r>
      <w:r w:rsidR="00D979BA" w:rsidRPr="00D979BA">
        <w:rPr>
          <w:rFonts w:ascii="Book Antiqua" w:eastAsia="Book Antiqua" w:hAnsi="Book Antiqua" w:cs="Book Antiqua"/>
        </w:rPr>
        <w:t xml:space="preserve"> 2010; </w:t>
      </w:r>
      <w:r w:rsidR="00D979BA" w:rsidRPr="00D979BA">
        <w:rPr>
          <w:rFonts w:ascii="Book Antiqua" w:eastAsia="Book Antiqua" w:hAnsi="Book Antiqua" w:cs="Book Antiqua"/>
          <w:b/>
          <w:bCs/>
        </w:rPr>
        <w:t>18</w:t>
      </w:r>
      <w:r w:rsidR="00D979BA" w:rsidRPr="00D979BA">
        <w:rPr>
          <w:rFonts w:ascii="Book Antiqua" w:eastAsia="Book Antiqua" w:hAnsi="Book Antiqua" w:cs="Book Antiqua"/>
        </w:rPr>
        <w:t>: 220-229 [PMID: 20597592 DOI: 10.3109/10673229.2010.493744]</w:t>
      </w:r>
    </w:p>
    <w:p w:rsidR="00A77B3E" w:rsidRDefault="00CF6C55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 xml:space="preserve">30 </w:t>
      </w:r>
      <w:proofErr w:type="spellStart"/>
      <w:r w:rsidR="00C132E9">
        <w:rPr>
          <w:rFonts w:ascii="Book Antiqua" w:eastAsia="Book Antiqua" w:hAnsi="Book Antiqua" w:cs="Book Antiqua"/>
          <w:b/>
          <w:bCs/>
        </w:rPr>
        <w:t>Heldt</w:t>
      </w:r>
      <w:proofErr w:type="spellEnd"/>
      <w:r w:rsidR="00D7463C">
        <w:rPr>
          <w:rFonts w:ascii="Book Antiqua" w:eastAsia="Book Antiqua" w:hAnsi="Book Antiqua" w:cs="Book Antiqua"/>
          <w:b/>
          <w:bCs/>
        </w:rPr>
        <w:t xml:space="preserve"> </w:t>
      </w:r>
      <w:r w:rsidR="00C132E9">
        <w:rPr>
          <w:rFonts w:ascii="Book Antiqua" w:eastAsia="Book Antiqua" w:hAnsi="Book Antiqua" w:cs="Book Antiqua"/>
          <w:b/>
          <w:bCs/>
        </w:rPr>
        <w:t>SA</w:t>
      </w:r>
      <w:r w:rsidR="00C132E9">
        <w:rPr>
          <w:rFonts w:ascii="Book Antiqua" w:eastAsia="Book Antiqua" w:hAnsi="Book Antiqua" w:cs="Book Antiqua"/>
        </w:rPr>
        <w:t>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 w:rsidR="00C132E9">
        <w:rPr>
          <w:rFonts w:ascii="Book Antiqua" w:eastAsia="Book Antiqua" w:hAnsi="Book Antiqua" w:cs="Book Antiqua"/>
        </w:rPr>
        <w:t>Mou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L,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Ressler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KJ.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In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vivo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knockdown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of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GAD67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in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the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amygdala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disrupts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fear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extinction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and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the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anxiolytic-like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effect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of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diazepam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in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mice.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 w:rsidR="00C132E9">
        <w:rPr>
          <w:rFonts w:ascii="Book Antiqua" w:eastAsia="Book Antiqua" w:hAnsi="Book Antiqua" w:cs="Book Antiqua"/>
          <w:i/>
          <w:iCs/>
        </w:rPr>
        <w:t>Transl</w:t>
      </w:r>
      <w:proofErr w:type="spellEnd"/>
      <w:r w:rsidR="00D7463C">
        <w:rPr>
          <w:rFonts w:ascii="Book Antiqua" w:eastAsia="Book Antiqua" w:hAnsi="Book Antiqua" w:cs="Book Antiqua"/>
          <w:i/>
          <w:iCs/>
        </w:rPr>
        <w:t xml:space="preserve"> </w:t>
      </w:r>
      <w:r w:rsidR="00C132E9">
        <w:rPr>
          <w:rFonts w:ascii="Book Antiqua" w:eastAsia="Book Antiqua" w:hAnsi="Book Antiqua" w:cs="Book Antiqua"/>
          <w:i/>
          <w:iCs/>
        </w:rPr>
        <w:t>Psychiatry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2012;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  <w:b/>
          <w:bCs/>
        </w:rPr>
        <w:t>2</w:t>
      </w:r>
      <w:r w:rsidR="00C132E9">
        <w:rPr>
          <w:rFonts w:ascii="Book Antiqua" w:eastAsia="Book Antiqua" w:hAnsi="Book Antiqua" w:cs="Book Antiqua"/>
        </w:rPr>
        <w:t>: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e181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[PMID: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23149445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DOI: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10.1038/tp.2012.101]</w:t>
      </w:r>
    </w:p>
    <w:p w:rsidR="008E1781" w:rsidRDefault="00CF6C55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3</w:t>
      </w:r>
      <w:r w:rsidR="006F7684">
        <w:rPr>
          <w:rFonts w:ascii="Book Antiqua" w:eastAsia="Book Antiqua" w:hAnsi="Book Antiqua" w:cs="Book Antiqua"/>
        </w:rPr>
        <w:t>1</w:t>
      </w:r>
      <w:r>
        <w:rPr>
          <w:rFonts w:ascii="Book Antiqua" w:eastAsia="Book Antiqua" w:hAnsi="Book Antiqua" w:cs="Book Antiqua"/>
        </w:rPr>
        <w:t xml:space="preserve"> </w:t>
      </w:r>
      <w:r w:rsidR="008E1781" w:rsidRPr="008E1781">
        <w:rPr>
          <w:rFonts w:ascii="Book Antiqua" w:eastAsia="Book Antiqua" w:hAnsi="Book Antiqua" w:cs="Book Antiqua"/>
          <w:b/>
          <w:bCs/>
        </w:rPr>
        <w:t>Scotti-</w:t>
      </w:r>
      <w:proofErr w:type="spellStart"/>
      <w:r w:rsidR="008E1781" w:rsidRPr="008E1781">
        <w:rPr>
          <w:rFonts w:ascii="Book Antiqua" w:eastAsia="Book Antiqua" w:hAnsi="Book Antiqua" w:cs="Book Antiqua"/>
          <w:b/>
          <w:bCs/>
        </w:rPr>
        <w:t>Muzzi</w:t>
      </w:r>
      <w:proofErr w:type="spellEnd"/>
      <w:r w:rsidR="008E1781" w:rsidRPr="008E1781">
        <w:rPr>
          <w:rFonts w:ascii="Book Antiqua" w:eastAsia="Book Antiqua" w:hAnsi="Book Antiqua" w:cs="Book Antiqua"/>
          <w:b/>
          <w:bCs/>
        </w:rPr>
        <w:t xml:space="preserve"> E</w:t>
      </w:r>
      <w:r w:rsidR="008E1781" w:rsidRPr="008E1781">
        <w:rPr>
          <w:rFonts w:ascii="Book Antiqua" w:eastAsia="Book Antiqua" w:hAnsi="Book Antiqua" w:cs="Book Antiqua"/>
        </w:rPr>
        <w:t xml:space="preserve">, Chile T, Moreno R, </w:t>
      </w:r>
      <w:proofErr w:type="spellStart"/>
      <w:r w:rsidR="008E1781" w:rsidRPr="008E1781">
        <w:rPr>
          <w:rFonts w:ascii="Book Antiqua" w:eastAsia="Book Antiqua" w:hAnsi="Book Antiqua" w:cs="Book Antiqua"/>
        </w:rPr>
        <w:t>Pastorello</w:t>
      </w:r>
      <w:proofErr w:type="spellEnd"/>
      <w:r w:rsidR="008E1781" w:rsidRPr="008E1781">
        <w:rPr>
          <w:rFonts w:ascii="Book Antiqua" w:eastAsia="Book Antiqua" w:hAnsi="Book Antiqua" w:cs="Book Antiqua"/>
        </w:rPr>
        <w:t xml:space="preserve"> BF, da Costa </w:t>
      </w:r>
      <w:proofErr w:type="spellStart"/>
      <w:r w:rsidR="008E1781" w:rsidRPr="008E1781">
        <w:rPr>
          <w:rFonts w:ascii="Book Antiqua" w:eastAsia="Book Antiqua" w:hAnsi="Book Antiqua" w:cs="Book Antiqua"/>
        </w:rPr>
        <w:t>Leite</w:t>
      </w:r>
      <w:proofErr w:type="spellEnd"/>
      <w:r w:rsidR="008E1781" w:rsidRPr="008E1781">
        <w:rPr>
          <w:rFonts w:ascii="Book Antiqua" w:eastAsia="Book Antiqua" w:hAnsi="Book Antiqua" w:cs="Book Antiqua"/>
        </w:rPr>
        <w:t xml:space="preserve"> C, Henning A, </w:t>
      </w:r>
      <w:proofErr w:type="spellStart"/>
      <w:r w:rsidR="008E1781" w:rsidRPr="008E1781">
        <w:rPr>
          <w:rFonts w:ascii="Book Antiqua" w:eastAsia="Book Antiqua" w:hAnsi="Book Antiqua" w:cs="Book Antiqua"/>
        </w:rPr>
        <w:t>Otaduy</w:t>
      </w:r>
      <w:proofErr w:type="spellEnd"/>
      <w:r w:rsidR="008E1781" w:rsidRPr="008E1781">
        <w:rPr>
          <w:rFonts w:ascii="Book Antiqua" w:eastAsia="Book Antiqua" w:hAnsi="Book Antiqua" w:cs="Book Antiqua"/>
        </w:rPr>
        <w:t xml:space="preserve"> MCG, </w:t>
      </w:r>
      <w:proofErr w:type="spellStart"/>
      <w:r w:rsidR="008E1781" w:rsidRPr="008E1781">
        <w:rPr>
          <w:rFonts w:ascii="Book Antiqua" w:eastAsia="Book Antiqua" w:hAnsi="Book Antiqua" w:cs="Book Antiqua"/>
        </w:rPr>
        <w:t>Vallada</w:t>
      </w:r>
      <w:proofErr w:type="spellEnd"/>
      <w:r w:rsidR="008E1781" w:rsidRPr="008E1781">
        <w:rPr>
          <w:rFonts w:ascii="Book Antiqua" w:eastAsia="Book Antiqua" w:hAnsi="Book Antiqua" w:cs="Book Antiqua"/>
        </w:rPr>
        <w:t xml:space="preserve"> H, </w:t>
      </w:r>
      <w:proofErr w:type="spellStart"/>
      <w:r w:rsidR="008E1781" w:rsidRPr="008E1781">
        <w:rPr>
          <w:rFonts w:ascii="Book Antiqua" w:eastAsia="Book Antiqua" w:hAnsi="Book Antiqua" w:cs="Book Antiqua"/>
        </w:rPr>
        <w:t>Soeiro</w:t>
      </w:r>
      <w:proofErr w:type="spellEnd"/>
      <w:r w:rsidR="008E1781" w:rsidRPr="008E1781">
        <w:rPr>
          <w:rFonts w:ascii="Book Antiqua" w:eastAsia="Book Antiqua" w:hAnsi="Book Antiqua" w:cs="Book Antiqua"/>
        </w:rPr>
        <w:t xml:space="preserve">-de-Souza MG. ACC Glu/GABA ratio is decreased in </w:t>
      </w:r>
      <w:r w:rsidR="008E1781" w:rsidRPr="008E1781">
        <w:rPr>
          <w:rFonts w:ascii="Book Antiqua" w:eastAsia="Book Antiqua" w:hAnsi="Book Antiqua" w:cs="Book Antiqua"/>
        </w:rPr>
        <w:lastRenderedPageBreak/>
        <w:t xml:space="preserve">euthymic bipolar disorder I patients: possible in vivo </w:t>
      </w:r>
      <w:proofErr w:type="spellStart"/>
      <w:r w:rsidR="008E1781" w:rsidRPr="008E1781">
        <w:rPr>
          <w:rFonts w:ascii="Book Antiqua" w:eastAsia="Book Antiqua" w:hAnsi="Book Antiqua" w:cs="Book Antiqua"/>
        </w:rPr>
        <w:t>neurometabolite</w:t>
      </w:r>
      <w:proofErr w:type="spellEnd"/>
      <w:r w:rsidR="008E1781" w:rsidRPr="008E1781">
        <w:rPr>
          <w:rFonts w:ascii="Book Antiqua" w:eastAsia="Book Antiqua" w:hAnsi="Book Antiqua" w:cs="Book Antiqua"/>
        </w:rPr>
        <w:t xml:space="preserve"> explanation for mood stabilization. </w:t>
      </w:r>
      <w:proofErr w:type="spellStart"/>
      <w:r w:rsidR="008E1781" w:rsidRPr="008E1781">
        <w:rPr>
          <w:rFonts w:ascii="Book Antiqua" w:eastAsia="Book Antiqua" w:hAnsi="Book Antiqua" w:cs="Book Antiqua"/>
          <w:i/>
          <w:iCs/>
        </w:rPr>
        <w:t>Eur</w:t>
      </w:r>
      <w:proofErr w:type="spellEnd"/>
      <w:r w:rsidR="008E1781" w:rsidRPr="008E1781">
        <w:rPr>
          <w:rFonts w:ascii="Book Antiqua" w:eastAsia="Book Antiqua" w:hAnsi="Book Antiqua" w:cs="Book Antiqua"/>
          <w:i/>
          <w:iCs/>
        </w:rPr>
        <w:t xml:space="preserve"> Arch Psychiatry Clin </w:t>
      </w:r>
      <w:proofErr w:type="spellStart"/>
      <w:r w:rsidR="008E1781" w:rsidRPr="008E1781">
        <w:rPr>
          <w:rFonts w:ascii="Book Antiqua" w:eastAsia="Book Antiqua" w:hAnsi="Book Antiqua" w:cs="Book Antiqua"/>
          <w:i/>
          <w:iCs/>
        </w:rPr>
        <w:t>Neurosci</w:t>
      </w:r>
      <w:proofErr w:type="spellEnd"/>
      <w:r w:rsidR="008E1781" w:rsidRPr="008E1781">
        <w:rPr>
          <w:rFonts w:ascii="Book Antiqua" w:eastAsia="Book Antiqua" w:hAnsi="Book Antiqua" w:cs="Book Antiqua"/>
        </w:rPr>
        <w:t xml:space="preserve"> 2021; </w:t>
      </w:r>
      <w:r w:rsidR="008E1781" w:rsidRPr="008E1781">
        <w:rPr>
          <w:rFonts w:ascii="Book Antiqua" w:eastAsia="Book Antiqua" w:hAnsi="Book Antiqua" w:cs="Book Antiqua"/>
          <w:b/>
          <w:bCs/>
        </w:rPr>
        <w:t>271</w:t>
      </w:r>
      <w:r w:rsidR="008E1781" w:rsidRPr="008E1781">
        <w:rPr>
          <w:rFonts w:ascii="Book Antiqua" w:eastAsia="Book Antiqua" w:hAnsi="Book Antiqua" w:cs="Book Antiqua"/>
        </w:rPr>
        <w:t>: 537-547 [PMID: 31993746 DOI: 10.1007/s00406-020-01096-0]</w:t>
      </w:r>
    </w:p>
    <w:p w:rsidR="00A77B3E" w:rsidRDefault="006F768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 xml:space="preserve">32 </w:t>
      </w:r>
      <w:proofErr w:type="spellStart"/>
      <w:r w:rsidR="00C132E9">
        <w:rPr>
          <w:rFonts w:ascii="Book Antiqua" w:eastAsia="Book Antiqua" w:hAnsi="Book Antiqua" w:cs="Book Antiqua"/>
          <w:b/>
          <w:bCs/>
        </w:rPr>
        <w:t>Zugliani</w:t>
      </w:r>
      <w:proofErr w:type="spellEnd"/>
      <w:r w:rsidR="00D7463C">
        <w:rPr>
          <w:rFonts w:ascii="Book Antiqua" w:eastAsia="Book Antiqua" w:hAnsi="Book Antiqua" w:cs="Book Antiqua"/>
          <w:b/>
          <w:bCs/>
        </w:rPr>
        <w:t xml:space="preserve"> </w:t>
      </w:r>
      <w:r w:rsidR="00C132E9">
        <w:rPr>
          <w:rFonts w:ascii="Book Antiqua" w:eastAsia="Book Antiqua" w:hAnsi="Book Antiqua" w:cs="Book Antiqua"/>
          <w:b/>
          <w:bCs/>
        </w:rPr>
        <w:t>MM</w:t>
      </w:r>
      <w:r w:rsidR="00C132E9">
        <w:rPr>
          <w:rFonts w:ascii="Book Antiqua" w:eastAsia="Book Antiqua" w:hAnsi="Book Antiqua" w:cs="Book Antiqua"/>
        </w:rPr>
        <w:t>,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Freire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RC,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 w:rsidR="00C132E9">
        <w:rPr>
          <w:rFonts w:ascii="Book Antiqua" w:eastAsia="Book Antiqua" w:hAnsi="Book Antiqua" w:cs="Book Antiqua"/>
        </w:rPr>
        <w:t>Perna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G,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 w:rsidR="00C132E9">
        <w:rPr>
          <w:rFonts w:ascii="Book Antiqua" w:eastAsia="Book Antiqua" w:hAnsi="Book Antiqua" w:cs="Book Antiqua"/>
        </w:rPr>
        <w:t>Crippa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JA,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 w:rsidR="00C132E9">
        <w:rPr>
          <w:rFonts w:ascii="Book Antiqua" w:eastAsia="Book Antiqua" w:hAnsi="Book Antiqua" w:cs="Book Antiqua"/>
        </w:rPr>
        <w:t>Nardi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AE.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Laboratory,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clinical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and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therapeutic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features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of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respiratory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panic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disorder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subtype.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  <w:i/>
          <w:iCs/>
        </w:rPr>
        <w:t>CNS</w:t>
      </w:r>
      <w:r w:rsidR="00D7463C">
        <w:rPr>
          <w:rFonts w:ascii="Book Antiqua" w:eastAsia="Book Antiqua" w:hAnsi="Book Antiqua" w:cs="Book Antiqua"/>
          <w:i/>
          <w:iCs/>
        </w:rPr>
        <w:t xml:space="preserve"> </w:t>
      </w:r>
      <w:r w:rsidR="00C132E9">
        <w:rPr>
          <w:rFonts w:ascii="Book Antiqua" w:eastAsia="Book Antiqua" w:hAnsi="Book Antiqua" w:cs="Book Antiqua"/>
          <w:i/>
          <w:iCs/>
        </w:rPr>
        <w:t>Neurol</w:t>
      </w:r>
      <w:r w:rsidR="00D7463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C132E9">
        <w:rPr>
          <w:rFonts w:ascii="Book Antiqua" w:eastAsia="Book Antiqua" w:hAnsi="Book Antiqua" w:cs="Book Antiqua"/>
          <w:i/>
          <w:iCs/>
        </w:rPr>
        <w:t>Disord</w:t>
      </w:r>
      <w:proofErr w:type="spellEnd"/>
      <w:r w:rsidR="00D7463C">
        <w:rPr>
          <w:rFonts w:ascii="Book Antiqua" w:eastAsia="Book Antiqua" w:hAnsi="Book Antiqua" w:cs="Book Antiqua"/>
          <w:i/>
          <w:iCs/>
        </w:rPr>
        <w:t xml:space="preserve"> </w:t>
      </w:r>
      <w:r w:rsidR="00C132E9">
        <w:rPr>
          <w:rFonts w:ascii="Book Antiqua" w:eastAsia="Book Antiqua" w:hAnsi="Book Antiqua" w:cs="Book Antiqua"/>
          <w:i/>
          <w:iCs/>
        </w:rPr>
        <w:t>Drug</w:t>
      </w:r>
      <w:r w:rsidR="00D7463C">
        <w:rPr>
          <w:rFonts w:ascii="Book Antiqua" w:eastAsia="Book Antiqua" w:hAnsi="Book Antiqua" w:cs="Book Antiqua"/>
          <w:i/>
          <w:iCs/>
        </w:rPr>
        <w:t xml:space="preserve"> </w:t>
      </w:r>
      <w:r w:rsidR="00C132E9">
        <w:rPr>
          <w:rFonts w:ascii="Book Antiqua" w:eastAsia="Book Antiqua" w:hAnsi="Book Antiqua" w:cs="Book Antiqua"/>
          <w:i/>
          <w:iCs/>
        </w:rPr>
        <w:t>Targets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2015;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  <w:b/>
          <w:bCs/>
        </w:rPr>
        <w:t>14</w:t>
      </w:r>
      <w:r w:rsidR="00C132E9">
        <w:rPr>
          <w:rFonts w:ascii="Book Antiqua" w:eastAsia="Book Antiqua" w:hAnsi="Book Antiqua" w:cs="Book Antiqua"/>
        </w:rPr>
        <w:t>: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627-635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[PMID: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25924997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DOI: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10.2174/1871527314666150430163142]</w:t>
      </w:r>
    </w:p>
    <w:p w:rsidR="00A77B3E" w:rsidRDefault="006F768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 xml:space="preserve">33 </w:t>
      </w:r>
      <w:proofErr w:type="spellStart"/>
      <w:r w:rsidR="00A3218D" w:rsidRPr="00A3218D">
        <w:rPr>
          <w:rFonts w:ascii="Book Antiqua" w:eastAsia="Book Antiqua" w:hAnsi="Book Antiqua" w:cs="Book Antiqua"/>
          <w:b/>
          <w:bCs/>
        </w:rPr>
        <w:t>Lonsdorf</w:t>
      </w:r>
      <w:proofErr w:type="spellEnd"/>
      <w:r w:rsidR="00A3218D" w:rsidRPr="00A3218D">
        <w:rPr>
          <w:rFonts w:ascii="Book Antiqua" w:eastAsia="Book Antiqua" w:hAnsi="Book Antiqua" w:cs="Book Antiqua"/>
          <w:b/>
          <w:bCs/>
        </w:rPr>
        <w:t xml:space="preserve"> TB</w:t>
      </w:r>
      <w:r w:rsidR="00A3218D" w:rsidRPr="00A3218D">
        <w:rPr>
          <w:rFonts w:ascii="Book Antiqua" w:eastAsia="Book Antiqua" w:hAnsi="Book Antiqua" w:cs="Book Antiqua"/>
        </w:rPr>
        <w:t xml:space="preserve">, </w:t>
      </w:r>
      <w:proofErr w:type="spellStart"/>
      <w:r w:rsidR="00A3218D" w:rsidRPr="00A3218D">
        <w:rPr>
          <w:rFonts w:ascii="Book Antiqua" w:eastAsia="Book Antiqua" w:hAnsi="Book Antiqua" w:cs="Book Antiqua"/>
        </w:rPr>
        <w:t>Rück</w:t>
      </w:r>
      <w:proofErr w:type="spellEnd"/>
      <w:r w:rsidR="00A3218D" w:rsidRPr="00A3218D">
        <w:rPr>
          <w:rFonts w:ascii="Book Antiqua" w:eastAsia="Book Antiqua" w:hAnsi="Book Antiqua" w:cs="Book Antiqua"/>
        </w:rPr>
        <w:t xml:space="preserve"> C, </w:t>
      </w:r>
      <w:proofErr w:type="spellStart"/>
      <w:r w:rsidR="00A3218D" w:rsidRPr="00A3218D">
        <w:rPr>
          <w:rFonts w:ascii="Book Antiqua" w:eastAsia="Book Antiqua" w:hAnsi="Book Antiqua" w:cs="Book Antiqua"/>
        </w:rPr>
        <w:t>Bergström</w:t>
      </w:r>
      <w:proofErr w:type="spellEnd"/>
      <w:r w:rsidR="00A3218D" w:rsidRPr="00A3218D">
        <w:rPr>
          <w:rFonts w:ascii="Book Antiqua" w:eastAsia="Book Antiqua" w:hAnsi="Book Antiqua" w:cs="Book Antiqua"/>
        </w:rPr>
        <w:t xml:space="preserve"> J, Andersson G, </w:t>
      </w:r>
      <w:proofErr w:type="spellStart"/>
      <w:r w:rsidR="00A3218D" w:rsidRPr="00A3218D">
        <w:rPr>
          <w:rFonts w:ascii="Book Antiqua" w:eastAsia="Book Antiqua" w:hAnsi="Book Antiqua" w:cs="Book Antiqua"/>
        </w:rPr>
        <w:t>Ohman</w:t>
      </w:r>
      <w:proofErr w:type="spellEnd"/>
      <w:r w:rsidR="00A3218D" w:rsidRPr="00A3218D">
        <w:rPr>
          <w:rFonts w:ascii="Book Antiqua" w:eastAsia="Book Antiqua" w:hAnsi="Book Antiqua" w:cs="Book Antiqua"/>
        </w:rPr>
        <w:t xml:space="preserve"> A, </w:t>
      </w:r>
      <w:proofErr w:type="spellStart"/>
      <w:r w:rsidR="00A3218D" w:rsidRPr="00A3218D">
        <w:rPr>
          <w:rFonts w:ascii="Book Antiqua" w:eastAsia="Book Antiqua" w:hAnsi="Book Antiqua" w:cs="Book Antiqua"/>
        </w:rPr>
        <w:t>Schalling</w:t>
      </w:r>
      <w:proofErr w:type="spellEnd"/>
      <w:r w:rsidR="00A3218D" w:rsidRPr="00A3218D">
        <w:rPr>
          <w:rFonts w:ascii="Book Antiqua" w:eastAsia="Book Antiqua" w:hAnsi="Book Antiqua" w:cs="Book Antiqua"/>
        </w:rPr>
        <w:t xml:space="preserve"> M, </w:t>
      </w:r>
      <w:proofErr w:type="spellStart"/>
      <w:r w:rsidR="00A3218D" w:rsidRPr="00A3218D">
        <w:rPr>
          <w:rFonts w:ascii="Book Antiqua" w:eastAsia="Book Antiqua" w:hAnsi="Book Antiqua" w:cs="Book Antiqua"/>
        </w:rPr>
        <w:t>Lindefors</w:t>
      </w:r>
      <w:proofErr w:type="spellEnd"/>
      <w:r w:rsidR="00A3218D" w:rsidRPr="00A3218D">
        <w:rPr>
          <w:rFonts w:ascii="Book Antiqua" w:eastAsia="Book Antiqua" w:hAnsi="Book Antiqua" w:cs="Book Antiqua"/>
        </w:rPr>
        <w:t xml:space="preserve"> N. The symptomatic profile of panic disorder is shaped by the 5-HTTLPR polymorphism. </w:t>
      </w:r>
      <w:r w:rsidR="00A3218D" w:rsidRPr="00A3218D">
        <w:rPr>
          <w:rFonts w:ascii="Book Antiqua" w:eastAsia="Book Antiqua" w:hAnsi="Book Antiqua" w:cs="Book Antiqua"/>
          <w:i/>
          <w:iCs/>
        </w:rPr>
        <w:t xml:space="preserve">Prog </w:t>
      </w:r>
      <w:proofErr w:type="spellStart"/>
      <w:r w:rsidR="00A3218D" w:rsidRPr="00A3218D">
        <w:rPr>
          <w:rFonts w:ascii="Book Antiqua" w:eastAsia="Book Antiqua" w:hAnsi="Book Antiqua" w:cs="Book Antiqua"/>
          <w:i/>
          <w:iCs/>
        </w:rPr>
        <w:t>Neuropsychopharmacol</w:t>
      </w:r>
      <w:proofErr w:type="spellEnd"/>
      <w:r w:rsidR="00A3218D" w:rsidRPr="00A3218D">
        <w:rPr>
          <w:rFonts w:ascii="Book Antiqua" w:eastAsia="Book Antiqua" w:hAnsi="Book Antiqua" w:cs="Book Antiqua"/>
          <w:i/>
          <w:iCs/>
        </w:rPr>
        <w:t xml:space="preserve"> Biol Psychiatry</w:t>
      </w:r>
      <w:r w:rsidR="00A3218D" w:rsidRPr="00A3218D">
        <w:rPr>
          <w:rFonts w:ascii="Book Antiqua" w:eastAsia="Book Antiqua" w:hAnsi="Book Antiqua" w:cs="Book Antiqua"/>
        </w:rPr>
        <w:t xml:space="preserve"> 2009; </w:t>
      </w:r>
      <w:r w:rsidR="00A3218D" w:rsidRPr="00A3218D">
        <w:rPr>
          <w:rFonts w:ascii="Book Antiqua" w:eastAsia="Book Antiqua" w:hAnsi="Book Antiqua" w:cs="Book Antiqua"/>
          <w:b/>
          <w:bCs/>
        </w:rPr>
        <w:t>33</w:t>
      </w:r>
      <w:r w:rsidR="00A3218D" w:rsidRPr="00A3218D">
        <w:rPr>
          <w:rFonts w:ascii="Book Antiqua" w:eastAsia="Book Antiqua" w:hAnsi="Book Antiqua" w:cs="Book Antiqua"/>
        </w:rPr>
        <w:t>: 1479-1483 [PMID: 19683026 DOI: 10.1016/j.pnpbp.2009.08.004]</w:t>
      </w:r>
    </w:p>
    <w:p w:rsidR="00A77B3E" w:rsidRDefault="006F768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 xml:space="preserve">34 </w:t>
      </w:r>
      <w:proofErr w:type="spellStart"/>
      <w:r w:rsidR="003D2E72" w:rsidRPr="0040203F">
        <w:rPr>
          <w:rFonts w:ascii="Book Antiqua" w:eastAsia="Book Antiqua" w:hAnsi="Book Antiqua" w:cs="Book Antiqua"/>
          <w:b/>
          <w:bCs/>
        </w:rPr>
        <w:t>Sáiz</w:t>
      </w:r>
      <w:proofErr w:type="spellEnd"/>
      <w:r w:rsidR="003D2E72" w:rsidRPr="0040203F">
        <w:rPr>
          <w:rFonts w:ascii="Book Antiqua" w:eastAsia="Book Antiqua" w:hAnsi="Book Antiqua" w:cs="Book Antiqua"/>
          <w:b/>
          <w:bCs/>
        </w:rPr>
        <w:t xml:space="preserve"> PA</w:t>
      </w:r>
      <w:r w:rsidR="003D2E72" w:rsidRPr="003D2E72">
        <w:rPr>
          <w:rFonts w:ascii="Book Antiqua" w:eastAsia="Book Antiqua" w:hAnsi="Book Antiqua" w:cs="Book Antiqua"/>
        </w:rPr>
        <w:t>, Martínez-</w:t>
      </w:r>
      <w:proofErr w:type="spellStart"/>
      <w:r w:rsidR="003D2E72" w:rsidRPr="003D2E72">
        <w:rPr>
          <w:rFonts w:ascii="Book Antiqua" w:eastAsia="Book Antiqua" w:hAnsi="Book Antiqua" w:cs="Book Antiqua"/>
        </w:rPr>
        <w:t>Barrondo</w:t>
      </w:r>
      <w:proofErr w:type="spellEnd"/>
      <w:r w:rsidR="003D2E72" w:rsidRPr="003D2E72">
        <w:rPr>
          <w:rFonts w:ascii="Book Antiqua" w:eastAsia="Book Antiqua" w:hAnsi="Book Antiqua" w:cs="Book Antiqua"/>
        </w:rPr>
        <w:t xml:space="preserve"> S, García-</w:t>
      </w:r>
      <w:proofErr w:type="spellStart"/>
      <w:r w:rsidR="003D2E72" w:rsidRPr="003D2E72">
        <w:rPr>
          <w:rFonts w:ascii="Book Antiqua" w:eastAsia="Book Antiqua" w:hAnsi="Book Antiqua" w:cs="Book Antiqua"/>
        </w:rPr>
        <w:t>Portilla</w:t>
      </w:r>
      <w:proofErr w:type="spellEnd"/>
      <w:r w:rsidR="003D2E72" w:rsidRPr="003D2E72">
        <w:rPr>
          <w:rFonts w:ascii="Book Antiqua" w:eastAsia="Book Antiqua" w:hAnsi="Book Antiqua" w:cs="Book Antiqua"/>
        </w:rPr>
        <w:t xml:space="preserve"> MP, Corcoran P, Morales B, </w:t>
      </w:r>
      <w:proofErr w:type="spellStart"/>
      <w:r w:rsidR="003D2E72" w:rsidRPr="003D2E72">
        <w:rPr>
          <w:rFonts w:ascii="Book Antiqua" w:eastAsia="Book Antiqua" w:hAnsi="Book Antiqua" w:cs="Book Antiqua"/>
        </w:rPr>
        <w:t>Bascarán</w:t>
      </w:r>
      <w:proofErr w:type="spellEnd"/>
      <w:r w:rsidR="003D2E72" w:rsidRPr="003D2E72">
        <w:rPr>
          <w:rFonts w:ascii="Book Antiqua" w:eastAsia="Book Antiqua" w:hAnsi="Book Antiqua" w:cs="Book Antiqua"/>
        </w:rPr>
        <w:t xml:space="preserve"> MT, Paredes B, Álvarez V, </w:t>
      </w:r>
      <w:proofErr w:type="spellStart"/>
      <w:r w:rsidR="003D2E72" w:rsidRPr="003D2E72">
        <w:rPr>
          <w:rFonts w:ascii="Book Antiqua" w:eastAsia="Book Antiqua" w:hAnsi="Book Antiqua" w:cs="Book Antiqua"/>
        </w:rPr>
        <w:t>Coto</w:t>
      </w:r>
      <w:proofErr w:type="spellEnd"/>
      <w:r w:rsidR="003D2E72" w:rsidRPr="003D2E72">
        <w:rPr>
          <w:rFonts w:ascii="Book Antiqua" w:eastAsia="Book Antiqua" w:hAnsi="Book Antiqua" w:cs="Book Antiqua"/>
        </w:rPr>
        <w:t xml:space="preserve"> E, Fernández JM, </w:t>
      </w:r>
      <w:proofErr w:type="spellStart"/>
      <w:r w:rsidR="003D2E72" w:rsidRPr="003D2E72">
        <w:rPr>
          <w:rFonts w:ascii="Book Antiqua" w:eastAsia="Book Antiqua" w:hAnsi="Book Antiqua" w:cs="Book Antiqua"/>
        </w:rPr>
        <w:t>Bousoño</w:t>
      </w:r>
      <w:proofErr w:type="spellEnd"/>
      <w:r w:rsidR="003D2E72" w:rsidRPr="003D2E72">
        <w:rPr>
          <w:rFonts w:ascii="Book Antiqua" w:eastAsia="Book Antiqua" w:hAnsi="Book Antiqua" w:cs="Book Antiqua"/>
        </w:rPr>
        <w:t xml:space="preserve"> M, </w:t>
      </w:r>
      <w:proofErr w:type="spellStart"/>
      <w:r w:rsidR="003D2E72" w:rsidRPr="003D2E72">
        <w:rPr>
          <w:rFonts w:ascii="Book Antiqua" w:eastAsia="Book Antiqua" w:hAnsi="Book Antiqua" w:cs="Book Antiqua"/>
        </w:rPr>
        <w:t>Bobes</w:t>
      </w:r>
      <w:proofErr w:type="spellEnd"/>
      <w:r w:rsidR="003D2E72" w:rsidRPr="003D2E72">
        <w:rPr>
          <w:rFonts w:ascii="Book Antiqua" w:eastAsia="Book Antiqua" w:hAnsi="Book Antiqua" w:cs="Book Antiqua"/>
        </w:rPr>
        <w:t xml:space="preserve"> J</w:t>
      </w:r>
      <w:r w:rsidR="003D2E72" w:rsidRPr="003D2E72">
        <w:rPr>
          <w:rFonts w:ascii="Book Antiqua" w:hAnsi="Book Antiqua" w:cs="SimSun"/>
          <w:lang w:eastAsia="zh-CN"/>
        </w:rPr>
        <w:t>.</w:t>
      </w:r>
      <w:r w:rsidR="003D2E72" w:rsidRPr="004B0391">
        <w:rPr>
          <w:rFonts w:ascii="Book Antiqua" w:eastAsia="Book Antiqua" w:hAnsi="Book Antiqua" w:cs="Book Antiqua"/>
        </w:rPr>
        <w:t xml:space="preserve"> </w:t>
      </w:r>
      <w:r w:rsidR="003D2E72" w:rsidRPr="003D2E72">
        <w:rPr>
          <w:rFonts w:ascii="Book Antiqua" w:eastAsia="Book Antiqua" w:hAnsi="Book Antiqua" w:cs="Book Antiqua"/>
        </w:rPr>
        <w:t>Role of serotonergic polymorphisms in the clinical severity of the panic disorder</w:t>
      </w:r>
      <w:r w:rsidR="004B0391">
        <w:rPr>
          <w:rFonts w:ascii="Book Antiqua" w:eastAsia="Book Antiqua" w:hAnsi="Book Antiqua" w:cs="Book Antiqua"/>
        </w:rPr>
        <w:t>.</w:t>
      </w:r>
      <w:r w:rsidR="004B0391" w:rsidRPr="004B0391">
        <w:rPr>
          <w:rFonts w:ascii="Roboto" w:hAnsi="Roboto"/>
          <w:i/>
          <w:iCs/>
          <w:color w:val="2E414F"/>
          <w:sz w:val="21"/>
          <w:szCs w:val="21"/>
        </w:rPr>
        <w:t xml:space="preserve"> </w:t>
      </w:r>
      <w:proofErr w:type="spellStart"/>
      <w:r w:rsidR="004B0391" w:rsidRPr="004B0391">
        <w:rPr>
          <w:rFonts w:ascii="Book Antiqua" w:eastAsia="Book Antiqua" w:hAnsi="Book Antiqua" w:cs="Book Antiqua"/>
          <w:i/>
          <w:iCs/>
        </w:rPr>
        <w:t>Revista</w:t>
      </w:r>
      <w:proofErr w:type="spellEnd"/>
      <w:r w:rsidR="004B0391" w:rsidRPr="004B0391">
        <w:rPr>
          <w:rFonts w:ascii="Book Antiqua" w:eastAsia="Book Antiqua" w:hAnsi="Book Antiqua" w:cs="Book Antiqua"/>
          <w:i/>
          <w:iCs/>
        </w:rPr>
        <w:t xml:space="preserve"> de </w:t>
      </w:r>
      <w:proofErr w:type="spellStart"/>
      <w:r w:rsidR="004B0391" w:rsidRPr="004B0391">
        <w:rPr>
          <w:rFonts w:ascii="Book Antiqua" w:eastAsia="Book Antiqua" w:hAnsi="Book Antiqua" w:cs="Book Antiqua"/>
          <w:i/>
          <w:iCs/>
        </w:rPr>
        <w:t>Psiquiatría</w:t>
      </w:r>
      <w:proofErr w:type="spellEnd"/>
      <w:r w:rsidR="004B0391" w:rsidRPr="004B0391">
        <w:rPr>
          <w:rFonts w:ascii="Book Antiqua" w:eastAsia="Book Antiqua" w:hAnsi="Book Antiqua" w:cs="Book Antiqua"/>
          <w:i/>
          <w:iCs/>
        </w:rPr>
        <w:t xml:space="preserve"> y </w:t>
      </w:r>
      <w:proofErr w:type="spellStart"/>
      <w:r w:rsidR="004B0391" w:rsidRPr="004B0391">
        <w:rPr>
          <w:rFonts w:ascii="Book Antiqua" w:eastAsia="Book Antiqua" w:hAnsi="Book Antiqua" w:cs="Book Antiqua"/>
          <w:i/>
          <w:iCs/>
        </w:rPr>
        <w:t>Salud</w:t>
      </w:r>
      <w:proofErr w:type="spellEnd"/>
      <w:r w:rsidR="004B0391" w:rsidRPr="004B0391">
        <w:rPr>
          <w:rFonts w:ascii="Book Antiqua" w:eastAsia="Book Antiqua" w:hAnsi="Book Antiqua" w:cs="Book Antiqua"/>
          <w:i/>
          <w:iCs/>
        </w:rPr>
        <w:t xml:space="preserve"> Mental</w:t>
      </w:r>
      <w:r w:rsidR="004B0391">
        <w:rPr>
          <w:rFonts w:ascii="Book Antiqua" w:eastAsia="Book Antiqua" w:hAnsi="Book Antiqua" w:cs="Book Antiqua"/>
          <w:i/>
          <w:iCs/>
        </w:rPr>
        <w:t xml:space="preserve"> </w:t>
      </w:r>
      <w:r w:rsidR="004B0391" w:rsidRPr="004B0391">
        <w:rPr>
          <w:rFonts w:ascii="Book Antiqua" w:eastAsia="Book Antiqua" w:hAnsi="Book Antiqua" w:cs="Book Antiqua"/>
        </w:rPr>
        <w:t>2009</w:t>
      </w:r>
      <w:r w:rsidR="004B0391" w:rsidRPr="004B0391">
        <w:rPr>
          <w:rFonts w:ascii="Book Antiqua" w:hAnsi="Book Antiqua"/>
          <w:color w:val="2E414F"/>
          <w:sz w:val="21"/>
          <w:szCs w:val="21"/>
          <w:shd w:val="clear" w:color="auto" w:fill="FFFFFF"/>
        </w:rPr>
        <w:t>;</w:t>
      </w:r>
      <w:r w:rsidR="003D2E72" w:rsidRPr="003D2E72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[DOI:</w:t>
      </w:r>
      <w:r w:rsidR="000E676F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10.1016/s2173-5050(09)70029-9]</w:t>
      </w:r>
    </w:p>
    <w:p w:rsidR="00A77B3E" w:rsidRDefault="006F768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 xml:space="preserve">35 </w:t>
      </w:r>
      <w:r w:rsidR="000E676F">
        <w:rPr>
          <w:rFonts w:ascii="Book Antiqua" w:eastAsia="Book Antiqua" w:hAnsi="Book Antiqua" w:cs="Book Antiqua"/>
          <w:b/>
          <w:bCs/>
        </w:rPr>
        <w:t>Weber</w:t>
      </w:r>
      <w:r w:rsidR="00D7463C">
        <w:rPr>
          <w:rFonts w:ascii="Book Antiqua" w:eastAsia="Book Antiqua" w:hAnsi="Book Antiqua" w:cs="Book Antiqua"/>
          <w:b/>
          <w:bCs/>
        </w:rPr>
        <w:t xml:space="preserve"> </w:t>
      </w:r>
      <w:r w:rsidR="000E676F">
        <w:rPr>
          <w:rFonts w:ascii="Book Antiqua" w:eastAsia="Book Antiqua" w:hAnsi="Book Antiqua" w:cs="Book Antiqua"/>
          <w:b/>
          <w:bCs/>
        </w:rPr>
        <w:t>H</w:t>
      </w:r>
      <w:r w:rsidR="000E676F">
        <w:rPr>
          <w:rFonts w:ascii="Book Antiqua" w:eastAsia="Book Antiqua" w:hAnsi="Book Antiqua" w:cs="Book Antiqua"/>
        </w:rPr>
        <w:t>,</w:t>
      </w:r>
      <w:r w:rsidR="00D7463C">
        <w:rPr>
          <w:rFonts w:ascii="Book Antiqua" w:eastAsia="Book Antiqua" w:hAnsi="Book Antiqua" w:cs="Book Antiqua"/>
        </w:rPr>
        <w:t xml:space="preserve"> </w:t>
      </w:r>
      <w:r w:rsidR="000E676F">
        <w:rPr>
          <w:rFonts w:ascii="Book Antiqua" w:eastAsia="Book Antiqua" w:hAnsi="Book Antiqua" w:cs="Book Antiqua"/>
        </w:rPr>
        <w:t>Scholz</w:t>
      </w:r>
      <w:r w:rsidR="00D7463C">
        <w:rPr>
          <w:rFonts w:ascii="Book Antiqua" w:eastAsia="Book Antiqua" w:hAnsi="Book Antiqua" w:cs="Book Antiqua"/>
        </w:rPr>
        <w:t xml:space="preserve"> </w:t>
      </w:r>
      <w:r w:rsidR="000E676F">
        <w:rPr>
          <w:rFonts w:ascii="Book Antiqua" w:eastAsia="Book Antiqua" w:hAnsi="Book Antiqua" w:cs="Book Antiqua"/>
        </w:rPr>
        <w:t>CJ,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 w:rsidR="000E676F">
        <w:rPr>
          <w:rFonts w:ascii="Book Antiqua" w:eastAsia="Book Antiqua" w:hAnsi="Book Antiqua" w:cs="Book Antiqua"/>
        </w:rPr>
        <w:t>Domschke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 w:rsidR="000E676F">
        <w:rPr>
          <w:rFonts w:ascii="Book Antiqua" w:eastAsia="Book Antiqua" w:hAnsi="Book Antiqua" w:cs="Book Antiqua"/>
        </w:rPr>
        <w:t>K,</w:t>
      </w:r>
      <w:r w:rsidR="00D7463C">
        <w:rPr>
          <w:rFonts w:ascii="Book Antiqua" w:eastAsia="Book Antiqua" w:hAnsi="Book Antiqua" w:cs="Book Antiqua"/>
        </w:rPr>
        <w:t xml:space="preserve"> </w:t>
      </w:r>
      <w:r w:rsidR="000E676F">
        <w:rPr>
          <w:rFonts w:ascii="Book Antiqua" w:eastAsia="Book Antiqua" w:hAnsi="Book Antiqua" w:cs="Book Antiqua"/>
        </w:rPr>
        <w:t>Baumann</w:t>
      </w:r>
      <w:r w:rsidR="00D7463C">
        <w:rPr>
          <w:rFonts w:ascii="Book Antiqua" w:eastAsia="Book Antiqua" w:hAnsi="Book Antiqua" w:cs="Book Antiqua"/>
        </w:rPr>
        <w:t xml:space="preserve"> </w:t>
      </w:r>
      <w:r w:rsidR="000E676F">
        <w:rPr>
          <w:rFonts w:ascii="Book Antiqua" w:eastAsia="Book Antiqua" w:hAnsi="Book Antiqua" w:cs="Book Antiqua"/>
        </w:rPr>
        <w:t>C,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 w:rsidR="000E676F">
        <w:rPr>
          <w:rFonts w:ascii="Book Antiqua" w:eastAsia="Book Antiqua" w:hAnsi="Book Antiqua" w:cs="Book Antiqua"/>
        </w:rPr>
        <w:t>Klauke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 w:rsidR="000E676F">
        <w:rPr>
          <w:rFonts w:ascii="Book Antiqua" w:eastAsia="Book Antiqua" w:hAnsi="Book Antiqua" w:cs="Book Antiqua"/>
        </w:rPr>
        <w:t>B,</w:t>
      </w:r>
      <w:r w:rsidR="00D7463C">
        <w:rPr>
          <w:rFonts w:ascii="Book Antiqua" w:eastAsia="Book Antiqua" w:hAnsi="Book Antiqua" w:cs="Book Antiqua"/>
        </w:rPr>
        <w:t xml:space="preserve"> </w:t>
      </w:r>
      <w:r w:rsidR="000E676F">
        <w:rPr>
          <w:rFonts w:ascii="Book Antiqua" w:eastAsia="Book Antiqua" w:hAnsi="Book Antiqua" w:cs="Book Antiqua"/>
        </w:rPr>
        <w:t>Jacob</w:t>
      </w:r>
      <w:r w:rsidR="00D7463C">
        <w:rPr>
          <w:rFonts w:ascii="Book Antiqua" w:eastAsia="Book Antiqua" w:hAnsi="Book Antiqua" w:cs="Book Antiqua"/>
        </w:rPr>
        <w:t xml:space="preserve"> </w:t>
      </w:r>
      <w:r w:rsidR="000E676F">
        <w:rPr>
          <w:rFonts w:ascii="Book Antiqua" w:eastAsia="Book Antiqua" w:hAnsi="Book Antiqua" w:cs="Book Antiqua"/>
        </w:rPr>
        <w:t>CP,</w:t>
      </w:r>
      <w:r w:rsidR="00D7463C">
        <w:rPr>
          <w:rFonts w:ascii="Book Antiqua" w:eastAsia="Book Antiqua" w:hAnsi="Book Antiqua" w:cs="Book Antiqua"/>
        </w:rPr>
        <w:t xml:space="preserve"> </w:t>
      </w:r>
      <w:r w:rsidR="000E676F">
        <w:rPr>
          <w:rFonts w:ascii="Book Antiqua" w:eastAsia="Book Antiqua" w:hAnsi="Book Antiqua" w:cs="Book Antiqua"/>
        </w:rPr>
        <w:t>Maier</w:t>
      </w:r>
      <w:r w:rsidR="00D7463C">
        <w:rPr>
          <w:rFonts w:ascii="Book Antiqua" w:eastAsia="Book Antiqua" w:hAnsi="Book Antiqua" w:cs="Book Antiqua"/>
        </w:rPr>
        <w:t xml:space="preserve"> </w:t>
      </w:r>
      <w:r w:rsidR="000E676F">
        <w:rPr>
          <w:rFonts w:ascii="Book Antiqua" w:eastAsia="Book Antiqua" w:hAnsi="Book Antiqua" w:cs="Book Antiqua"/>
        </w:rPr>
        <w:t>W,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 w:rsidR="000E676F">
        <w:rPr>
          <w:rFonts w:ascii="Book Antiqua" w:eastAsia="Book Antiqua" w:hAnsi="Book Antiqua" w:cs="Book Antiqua"/>
        </w:rPr>
        <w:t>Fritze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 w:rsidR="000E676F">
        <w:rPr>
          <w:rFonts w:ascii="Book Antiqua" w:eastAsia="Book Antiqua" w:hAnsi="Book Antiqua" w:cs="Book Antiqua"/>
        </w:rPr>
        <w:t>J,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 w:rsidR="000E676F">
        <w:rPr>
          <w:rFonts w:ascii="Book Antiqua" w:eastAsia="Book Antiqua" w:hAnsi="Book Antiqua" w:cs="Book Antiqua"/>
        </w:rPr>
        <w:t>Bandelow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 w:rsidR="000E676F">
        <w:rPr>
          <w:rFonts w:ascii="Book Antiqua" w:eastAsia="Book Antiqua" w:hAnsi="Book Antiqua" w:cs="Book Antiqua"/>
        </w:rPr>
        <w:t>B,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 w:rsidR="000E676F">
        <w:rPr>
          <w:rFonts w:ascii="Book Antiqua" w:eastAsia="Book Antiqua" w:hAnsi="Book Antiqua" w:cs="Book Antiqua"/>
        </w:rPr>
        <w:t>Zwanzger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 w:rsidR="000E676F">
        <w:rPr>
          <w:rFonts w:ascii="Book Antiqua" w:eastAsia="Book Antiqua" w:hAnsi="Book Antiqua" w:cs="Book Antiqua"/>
        </w:rPr>
        <w:t>PM,</w:t>
      </w:r>
      <w:r w:rsidR="00D7463C">
        <w:rPr>
          <w:rFonts w:ascii="Book Antiqua" w:eastAsia="Book Antiqua" w:hAnsi="Book Antiqua" w:cs="Book Antiqua"/>
        </w:rPr>
        <w:t xml:space="preserve"> </w:t>
      </w:r>
      <w:r w:rsidR="000E676F">
        <w:rPr>
          <w:rFonts w:ascii="Book Antiqua" w:eastAsia="Book Antiqua" w:hAnsi="Book Antiqua" w:cs="Book Antiqua"/>
        </w:rPr>
        <w:t>Lang</w:t>
      </w:r>
      <w:r w:rsidR="00D7463C">
        <w:rPr>
          <w:rFonts w:ascii="Book Antiqua" w:eastAsia="Book Antiqua" w:hAnsi="Book Antiqua" w:cs="Book Antiqua"/>
        </w:rPr>
        <w:t xml:space="preserve"> </w:t>
      </w:r>
      <w:r w:rsidR="000E676F">
        <w:rPr>
          <w:rFonts w:ascii="Book Antiqua" w:eastAsia="Book Antiqua" w:hAnsi="Book Antiqua" w:cs="Book Antiqua"/>
        </w:rPr>
        <w:t>T,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 w:rsidR="000E676F">
        <w:rPr>
          <w:rFonts w:ascii="Book Antiqua" w:eastAsia="Book Antiqua" w:hAnsi="Book Antiqua" w:cs="Book Antiqua"/>
        </w:rPr>
        <w:t>Fehm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 w:rsidR="000E676F">
        <w:rPr>
          <w:rFonts w:ascii="Book Antiqua" w:eastAsia="Book Antiqua" w:hAnsi="Book Antiqua" w:cs="Book Antiqua"/>
        </w:rPr>
        <w:t>L,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 w:rsidR="000E676F">
        <w:rPr>
          <w:rFonts w:ascii="Book Antiqua" w:eastAsia="Book Antiqua" w:hAnsi="Book Antiqua" w:cs="Book Antiqua"/>
        </w:rPr>
        <w:t>Ströhle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 w:rsidR="000E676F">
        <w:rPr>
          <w:rFonts w:ascii="Book Antiqua" w:eastAsia="Book Antiqua" w:hAnsi="Book Antiqua" w:cs="Book Antiqua"/>
        </w:rPr>
        <w:t>A,</w:t>
      </w:r>
      <w:r w:rsidR="00D7463C">
        <w:rPr>
          <w:rFonts w:ascii="Book Antiqua" w:eastAsia="Book Antiqua" w:hAnsi="Book Antiqua" w:cs="Book Antiqua"/>
        </w:rPr>
        <w:t xml:space="preserve"> </w:t>
      </w:r>
      <w:r w:rsidR="000E676F">
        <w:rPr>
          <w:rFonts w:ascii="Book Antiqua" w:eastAsia="Book Antiqua" w:hAnsi="Book Antiqua" w:cs="Book Antiqua"/>
        </w:rPr>
        <w:t>Hamm</w:t>
      </w:r>
      <w:r w:rsidR="00D7463C">
        <w:rPr>
          <w:rFonts w:ascii="Book Antiqua" w:eastAsia="Book Antiqua" w:hAnsi="Book Antiqua" w:cs="Book Antiqua"/>
        </w:rPr>
        <w:t xml:space="preserve"> </w:t>
      </w:r>
      <w:r w:rsidR="000E676F">
        <w:rPr>
          <w:rFonts w:ascii="Book Antiqua" w:eastAsia="Book Antiqua" w:hAnsi="Book Antiqua" w:cs="Book Antiqua"/>
        </w:rPr>
        <w:t>A,</w:t>
      </w:r>
      <w:r w:rsidR="00D7463C">
        <w:rPr>
          <w:rFonts w:ascii="Book Antiqua" w:eastAsia="Book Antiqua" w:hAnsi="Book Antiqua" w:cs="Book Antiqua"/>
        </w:rPr>
        <w:t xml:space="preserve"> </w:t>
      </w:r>
      <w:r w:rsidR="000E676F">
        <w:rPr>
          <w:rFonts w:ascii="Book Antiqua" w:eastAsia="Book Antiqua" w:hAnsi="Book Antiqua" w:cs="Book Antiqua"/>
        </w:rPr>
        <w:t>Gerlach</w:t>
      </w:r>
      <w:r w:rsidR="00D7463C">
        <w:rPr>
          <w:rFonts w:ascii="Book Antiqua" w:eastAsia="Book Antiqua" w:hAnsi="Book Antiqua" w:cs="Book Antiqua"/>
        </w:rPr>
        <w:t xml:space="preserve"> </w:t>
      </w:r>
      <w:r w:rsidR="000E676F">
        <w:rPr>
          <w:rFonts w:ascii="Book Antiqua" w:eastAsia="Book Antiqua" w:hAnsi="Book Antiqua" w:cs="Book Antiqua"/>
        </w:rPr>
        <w:t>AL,</w:t>
      </w:r>
      <w:r w:rsidR="00D7463C">
        <w:rPr>
          <w:rFonts w:ascii="Book Antiqua" w:eastAsia="Book Antiqua" w:hAnsi="Book Antiqua" w:cs="Book Antiqua"/>
        </w:rPr>
        <w:t xml:space="preserve"> </w:t>
      </w:r>
      <w:r w:rsidR="000E676F">
        <w:rPr>
          <w:rFonts w:ascii="Book Antiqua" w:eastAsia="Book Antiqua" w:hAnsi="Book Antiqua" w:cs="Book Antiqua"/>
        </w:rPr>
        <w:t>Alpers</w:t>
      </w:r>
      <w:r w:rsidR="00D7463C">
        <w:rPr>
          <w:rFonts w:ascii="Book Antiqua" w:eastAsia="Book Antiqua" w:hAnsi="Book Antiqua" w:cs="Book Antiqua"/>
        </w:rPr>
        <w:t xml:space="preserve"> </w:t>
      </w:r>
      <w:r w:rsidR="000E676F">
        <w:rPr>
          <w:rFonts w:ascii="Book Antiqua" w:eastAsia="Book Antiqua" w:hAnsi="Book Antiqua" w:cs="Book Antiqua"/>
        </w:rPr>
        <w:t>GW,</w:t>
      </w:r>
      <w:r w:rsidR="00D7463C">
        <w:rPr>
          <w:rFonts w:ascii="Book Antiqua" w:eastAsia="Book Antiqua" w:hAnsi="Book Antiqua" w:cs="Book Antiqua"/>
        </w:rPr>
        <w:t xml:space="preserve"> </w:t>
      </w:r>
      <w:r w:rsidR="000E676F">
        <w:rPr>
          <w:rFonts w:ascii="Book Antiqua" w:eastAsia="Book Antiqua" w:hAnsi="Book Antiqua" w:cs="Book Antiqua"/>
        </w:rPr>
        <w:t>Kircher</w:t>
      </w:r>
      <w:r w:rsidR="00D7463C">
        <w:rPr>
          <w:rFonts w:ascii="Book Antiqua" w:eastAsia="Book Antiqua" w:hAnsi="Book Antiqua" w:cs="Book Antiqua"/>
        </w:rPr>
        <w:t xml:space="preserve"> </w:t>
      </w:r>
      <w:r w:rsidR="000E676F">
        <w:rPr>
          <w:rFonts w:ascii="Book Antiqua" w:eastAsia="Book Antiqua" w:hAnsi="Book Antiqua" w:cs="Book Antiqua"/>
        </w:rPr>
        <w:t>T,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 w:rsidR="000E676F">
        <w:rPr>
          <w:rFonts w:ascii="Book Antiqua" w:eastAsia="Book Antiqua" w:hAnsi="Book Antiqua" w:cs="Book Antiqua"/>
        </w:rPr>
        <w:t>Wittchen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 w:rsidR="000E676F">
        <w:rPr>
          <w:rFonts w:ascii="Book Antiqua" w:eastAsia="Book Antiqua" w:hAnsi="Book Antiqua" w:cs="Book Antiqua"/>
        </w:rPr>
        <w:t>HU,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 w:rsidR="000E676F">
        <w:rPr>
          <w:rFonts w:ascii="Book Antiqua" w:eastAsia="Book Antiqua" w:hAnsi="Book Antiqua" w:cs="Book Antiqua"/>
        </w:rPr>
        <w:t>Arolt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 w:rsidR="000E676F">
        <w:rPr>
          <w:rFonts w:ascii="Book Antiqua" w:eastAsia="Book Antiqua" w:hAnsi="Book Antiqua" w:cs="Book Antiqua"/>
        </w:rPr>
        <w:t>V,</w:t>
      </w:r>
      <w:r w:rsidR="00D7463C">
        <w:rPr>
          <w:rFonts w:ascii="Book Antiqua" w:eastAsia="Book Antiqua" w:hAnsi="Book Antiqua" w:cs="Book Antiqua"/>
        </w:rPr>
        <w:t xml:space="preserve"> </w:t>
      </w:r>
      <w:r w:rsidR="000E676F">
        <w:rPr>
          <w:rFonts w:ascii="Book Antiqua" w:eastAsia="Book Antiqua" w:hAnsi="Book Antiqua" w:cs="Book Antiqua"/>
        </w:rPr>
        <w:t>Pauli</w:t>
      </w:r>
      <w:r w:rsidR="00D7463C">
        <w:rPr>
          <w:rFonts w:ascii="Book Antiqua" w:eastAsia="Book Antiqua" w:hAnsi="Book Antiqua" w:cs="Book Antiqua"/>
        </w:rPr>
        <w:t xml:space="preserve"> </w:t>
      </w:r>
      <w:r w:rsidR="000E676F">
        <w:rPr>
          <w:rFonts w:ascii="Book Antiqua" w:eastAsia="Book Antiqua" w:hAnsi="Book Antiqua" w:cs="Book Antiqua"/>
        </w:rPr>
        <w:t>P,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 w:rsidR="000E676F">
        <w:rPr>
          <w:rFonts w:ascii="Book Antiqua" w:eastAsia="Book Antiqua" w:hAnsi="Book Antiqua" w:cs="Book Antiqua"/>
        </w:rPr>
        <w:t>Deckert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 w:rsidR="000E676F">
        <w:rPr>
          <w:rFonts w:ascii="Book Antiqua" w:eastAsia="Book Antiqua" w:hAnsi="Book Antiqua" w:cs="Book Antiqua"/>
        </w:rPr>
        <w:t>J,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 w:rsidR="000E676F">
        <w:rPr>
          <w:rFonts w:ascii="Book Antiqua" w:eastAsia="Book Antiqua" w:hAnsi="Book Antiqua" w:cs="Book Antiqua"/>
        </w:rPr>
        <w:t>Reif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 w:rsidR="000E676F">
        <w:rPr>
          <w:rFonts w:ascii="Book Antiqua" w:eastAsia="Book Antiqua" w:hAnsi="Book Antiqua" w:cs="Book Antiqua"/>
        </w:rPr>
        <w:t>A.</w:t>
      </w:r>
      <w:r w:rsidR="00D7463C">
        <w:rPr>
          <w:rFonts w:ascii="Book Antiqua" w:eastAsia="Book Antiqua" w:hAnsi="Book Antiqua" w:cs="Book Antiqua"/>
        </w:rPr>
        <w:t xml:space="preserve"> </w:t>
      </w:r>
      <w:r w:rsidR="000E676F">
        <w:rPr>
          <w:rFonts w:ascii="Book Antiqua" w:eastAsia="Book Antiqua" w:hAnsi="Book Antiqua" w:cs="Book Antiqua"/>
        </w:rPr>
        <w:t>Gender</w:t>
      </w:r>
      <w:r w:rsidR="00D7463C">
        <w:rPr>
          <w:rFonts w:ascii="Book Antiqua" w:eastAsia="Book Antiqua" w:hAnsi="Book Antiqua" w:cs="Book Antiqua"/>
        </w:rPr>
        <w:t xml:space="preserve"> </w:t>
      </w:r>
      <w:r w:rsidR="000E676F">
        <w:rPr>
          <w:rFonts w:ascii="Book Antiqua" w:eastAsia="Book Antiqua" w:hAnsi="Book Antiqua" w:cs="Book Antiqua"/>
        </w:rPr>
        <w:t>differences</w:t>
      </w:r>
      <w:r w:rsidR="00D7463C">
        <w:rPr>
          <w:rFonts w:ascii="Book Antiqua" w:eastAsia="Book Antiqua" w:hAnsi="Book Antiqua" w:cs="Book Antiqua"/>
        </w:rPr>
        <w:t xml:space="preserve"> </w:t>
      </w:r>
      <w:r w:rsidR="000E676F">
        <w:rPr>
          <w:rFonts w:ascii="Book Antiqua" w:eastAsia="Book Antiqua" w:hAnsi="Book Antiqua" w:cs="Book Antiqua"/>
        </w:rPr>
        <w:t>in</w:t>
      </w:r>
      <w:r w:rsidR="00D7463C">
        <w:rPr>
          <w:rFonts w:ascii="Book Antiqua" w:eastAsia="Book Antiqua" w:hAnsi="Book Antiqua" w:cs="Book Antiqua"/>
        </w:rPr>
        <w:t xml:space="preserve"> </w:t>
      </w:r>
      <w:r w:rsidR="000E676F">
        <w:rPr>
          <w:rFonts w:ascii="Book Antiqua" w:eastAsia="Book Antiqua" w:hAnsi="Book Antiqua" w:cs="Book Antiqua"/>
        </w:rPr>
        <w:t>associations</w:t>
      </w:r>
      <w:r w:rsidR="00D7463C">
        <w:rPr>
          <w:rFonts w:ascii="Book Antiqua" w:eastAsia="Book Antiqua" w:hAnsi="Book Antiqua" w:cs="Book Antiqua"/>
        </w:rPr>
        <w:t xml:space="preserve"> </w:t>
      </w:r>
      <w:r w:rsidR="000E676F">
        <w:rPr>
          <w:rFonts w:ascii="Book Antiqua" w:eastAsia="Book Antiqua" w:hAnsi="Book Antiqua" w:cs="Book Antiqua"/>
        </w:rPr>
        <w:t>of</w:t>
      </w:r>
      <w:r w:rsidR="00D7463C">
        <w:rPr>
          <w:rFonts w:ascii="Book Antiqua" w:eastAsia="Book Antiqua" w:hAnsi="Book Antiqua" w:cs="Book Antiqua"/>
        </w:rPr>
        <w:t xml:space="preserve"> </w:t>
      </w:r>
      <w:r w:rsidR="000E676F">
        <w:rPr>
          <w:rFonts w:ascii="Book Antiqua" w:eastAsia="Book Antiqua" w:hAnsi="Book Antiqua" w:cs="Book Antiqua"/>
        </w:rPr>
        <w:t>glutamate</w:t>
      </w:r>
      <w:r w:rsidR="00D7463C">
        <w:rPr>
          <w:rFonts w:ascii="Book Antiqua" w:eastAsia="Book Antiqua" w:hAnsi="Book Antiqua" w:cs="Book Antiqua"/>
        </w:rPr>
        <w:t xml:space="preserve"> </w:t>
      </w:r>
      <w:r w:rsidR="000E676F">
        <w:rPr>
          <w:rFonts w:ascii="Book Antiqua" w:eastAsia="Book Antiqua" w:hAnsi="Book Antiqua" w:cs="Book Antiqua"/>
        </w:rPr>
        <w:t>decarboxylase</w:t>
      </w:r>
      <w:r w:rsidR="00D7463C">
        <w:rPr>
          <w:rFonts w:ascii="Book Antiqua" w:eastAsia="Book Antiqua" w:hAnsi="Book Antiqua" w:cs="Book Antiqua"/>
        </w:rPr>
        <w:t xml:space="preserve"> </w:t>
      </w:r>
      <w:r w:rsidR="000E676F">
        <w:rPr>
          <w:rFonts w:ascii="Book Antiqua" w:eastAsia="Book Antiqua" w:hAnsi="Book Antiqua" w:cs="Book Antiqua"/>
        </w:rPr>
        <w:t>1</w:t>
      </w:r>
      <w:r w:rsidR="00D7463C">
        <w:rPr>
          <w:rFonts w:ascii="Book Antiqua" w:eastAsia="Book Antiqua" w:hAnsi="Book Antiqua" w:cs="Book Antiqua"/>
        </w:rPr>
        <w:t xml:space="preserve"> </w:t>
      </w:r>
      <w:r w:rsidR="000E676F">
        <w:rPr>
          <w:rFonts w:ascii="Book Antiqua" w:eastAsia="Book Antiqua" w:hAnsi="Book Antiqua" w:cs="Book Antiqua"/>
        </w:rPr>
        <w:t>gene</w:t>
      </w:r>
      <w:r w:rsidR="00D7463C">
        <w:rPr>
          <w:rFonts w:ascii="Book Antiqua" w:eastAsia="Book Antiqua" w:hAnsi="Book Antiqua" w:cs="Book Antiqua"/>
        </w:rPr>
        <w:t xml:space="preserve"> </w:t>
      </w:r>
      <w:r w:rsidR="000E676F">
        <w:rPr>
          <w:rFonts w:ascii="Book Antiqua" w:eastAsia="Book Antiqua" w:hAnsi="Book Antiqua" w:cs="Book Antiqua"/>
        </w:rPr>
        <w:t>(GAD1)</w:t>
      </w:r>
      <w:r w:rsidR="00D7463C">
        <w:rPr>
          <w:rFonts w:ascii="Book Antiqua" w:eastAsia="Book Antiqua" w:hAnsi="Book Antiqua" w:cs="Book Antiqua"/>
        </w:rPr>
        <w:t xml:space="preserve"> </w:t>
      </w:r>
      <w:r w:rsidR="000E676F">
        <w:rPr>
          <w:rFonts w:ascii="Book Antiqua" w:eastAsia="Book Antiqua" w:hAnsi="Book Antiqua" w:cs="Book Antiqua"/>
        </w:rPr>
        <w:t>variants</w:t>
      </w:r>
      <w:r w:rsidR="00D7463C">
        <w:rPr>
          <w:rFonts w:ascii="Book Antiqua" w:eastAsia="Book Antiqua" w:hAnsi="Book Antiqua" w:cs="Book Antiqua"/>
        </w:rPr>
        <w:t xml:space="preserve"> </w:t>
      </w:r>
      <w:r w:rsidR="000E676F">
        <w:rPr>
          <w:rFonts w:ascii="Book Antiqua" w:eastAsia="Book Antiqua" w:hAnsi="Book Antiqua" w:cs="Book Antiqua"/>
        </w:rPr>
        <w:t>with</w:t>
      </w:r>
      <w:r w:rsidR="00D7463C">
        <w:rPr>
          <w:rFonts w:ascii="Book Antiqua" w:eastAsia="Book Antiqua" w:hAnsi="Book Antiqua" w:cs="Book Antiqua"/>
        </w:rPr>
        <w:t xml:space="preserve"> </w:t>
      </w:r>
      <w:r w:rsidR="000E676F">
        <w:rPr>
          <w:rFonts w:ascii="Book Antiqua" w:eastAsia="Book Antiqua" w:hAnsi="Book Antiqua" w:cs="Book Antiqua"/>
        </w:rPr>
        <w:t>panic</w:t>
      </w:r>
      <w:r w:rsidR="00D7463C">
        <w:rPr>
          <w:rFonts w:ascii="Book Antiqua" w:eastAsia="Book Antiqua" w:hAnsi="Book Antiqua" w:cs="Book Antiqua"/>
        </w:rPr>
        <w:t xml:space="preserve"> </w:t>
      </w:r>
      <w:r w:rsidR="000E676F">
        <w:rPr>
          <w:rFonts w:ascii="Book Antiqua" w:eastAsia="Book Antiqua" w:hAnsi="Book Antiqua" w:cs="Book Antiqua"/>
        </w:rPr>
        <w:t>disorder.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 w:rsidR="000E676F">
        <w:rPr>
          <w:rFonts w:ascii="Book Antiqua" w:eastAsia="Book Antiqua" w:hAnsi="Book Antiqua" w:cs="Book Antiqua"/>
          <w:i/>
          <w:iCs/>
        </w:rPr>
        <w:t>PLoS</w:t>
      </w:r>
      <w:proofErr w:type="spellEnd"/>
      <w:r w:rsidR="00D7463C">
        <w:rPr>
          <w:rFonts w:ascii="Book Antiqua" w:eastAsia="Book Antiqua" w:hAnsi="Book Antiqua" w:cs="Book Antiqua"/>
          <w:i/>
          <w:iCs/>
        </w:rPr>
        <w:t xml:space="preserve"> </w:t>
      </w:r>
      <w:r w:rsidR="000E676F">
        <w:rPr>
          <w:rFonts w:ascii="Book Antiqua" w:eastAsia="Book Antiqua" w:hAnsi="Book Antiqua" w:cs="Book Antiqua"/>
          <w:i/>
          <w:iCs/>
        </w:rPr>
        <w:t>One</w:t>
      </w:r>
      <w:r w:rsidR="00D7463C">
        <w:rPr>
          <w:rFonts w:ascii="Book Antiqua" w:eastAsia="Book Antiqua" w:hAnsi="Book Antiqua" w:cs="Book Antiqua"/>
        </w:rPr>
        <w:t xml:space="preserve"> </w:t>
      </w:r>
      <w:r w:rsidR="000E676F">
        <w:rPr>
          <w:rFonts w:ascii="Book Antiqua" w:eastAsia="Book Antiqua" w:hAnsi="Book Antiqua" w:cs="Book Antiqua"/>
        </w:rPr>
        <w:t>2012;</w:t>
      </w:r>
      <w:r w:rsidR="00D7463C">
        <w:rPr>
          <w:rFonts w:ascii="Book Antiqua" w:eastAsia="Book Antiqua" w:hAnsi="Book Antiqua" w:cs="Book Antiqua"/>
        </w:rPr>
        <w:t xml:space="preserve"> </w:t>
      </w:r>
      <w:r w:rsidR="000E676F">
        <w:rPr>
          <w:rFonts w:ascii="Book Antiqua" w:eastAsia="Book Antiqua" w:hAnsi="Book Antiqua" w:cs="Book Antiqua"/>
          <w:b/>
          <w:bCs/>
        </w:rPr>
        <w:t>7</w:t>
      </w:r>
      <w:r w:rsidR="000E676F">
        <w:rPr>
          <w:rFonts w:ascii="Book Antiqua" w:eastAsia="Book Antiqua" w:hAnsi="Book Antiqua" w:cs="Book Antiqua"/>
        </w:rPr>
        <w:t>:</w:t>
      </w:r>
      <w:r w:rsidR="00D7463C">
        <w:rPr>
          <w:rFonts w:ascii="Book Antiqua" w:eastAsia="Book Antiqua" w:hAnsi="Book Antiqua" w:cs="Book Antiqua"/>
        </w:rPr>
        <w:t xml:space="preserve"> </w:t>
      </w:r>
      <w:r w:rsidR="000E676F">
        <w:rPr>
          <w:rFonts w:ascii="Book Antiqua" w:eastAsia="Book Antiqua" w:hAnsi="Book Antiqua" w:cs="Book Antiqua"/>
        </w:rPr>
        <w:t>e37651</w:t>
      </w:r>
      <w:r w:rsidR="00D7463C">
        <w:rPr>
          <w:rFonts w:ascii="Book Antiqua" w:eastAsia="Book Antiqua" w:hAnsi="Book Antiqua" w:cs="Book Antiqua"/>
        </w:rPr>
        <w:t xml:space="preserve"> </w:t>
      </w:r>
      <w:r w:rsidR="000E676F">
        <w:rPr>
          <w:rFonts w:ascii="Book Antiqua" w:eastAsia="Book Antiqua" w:hAnsi="Book Antiqua" w:cs="Book Antiqua"/>
        </w:rPr>
        <w:t>[PMID:</w:t>
      </w:r>
      <w:r w:rsidR="00D7463C">
        <w:rPr>
          <w:rFonts w:ascii="Book Antiqua" w:eastAsia="Book Antiqua" w:hAnsi="Book Antiqua" w:cs="Book Antiqua"/>
        </w:rPr>
        <w:t xml:space="preserve"> </w:t>
      </w:r>
      <w:r w:rsidR="000E676F">
        <w:rPr>
          <w:rFonts w:ascii="Book Antiqua" w:eastAsia="Book Antiqua" w:hAnsi="Book Antiqua" w:cs="Book Antiqua"/>
        </w:rPr>
        <w:t>22662185</w:t>
      </w:r>
      <w:r w:rsidR="00D7463C">
        <w:rPr>
          <w:rFonts w:ascii="Book Antiqua" w:eastAsia="Book Antiqua" w:hAnsi="Book Antiqua" w:cs="Book Antiqua"/>
        </w:rPr>
        <w:t xml:space="preserve"> </w:t>
      </w:r>
      <w:r w:rsidR="000E676F">
        <w:rPr>
          <w:rFonts w:ascii="Book Antiqua" w:eastAsia="Book Antiqua" w:hAnsi="Book Antiqua" w:cs="Book Antiqua"/>
        </w:rPr>
        <w:t>DOI:</w:t>
      </w:r>
      <w:r w:rsidR="00D7463C">
        <w:rPr>
          <w:rFonts w:ascii="Book Antiqua" w:eastAsia="Book Antiqua" w:hAnsi="Book Antiqua" w:cs="Book Antiqua"/>
        </w:rPr>
        <w:t xml:space="preserve"> </w:t>
      </w:r>
      <w:r w:rsidR="000E676F">
        <w:rPr>
          <w:rFonts w:ascii="Book Antiqua" w:eastAsia="Book Antiqua" w:hAnsi="Book Antiqua" w:cs="Book Antiqua"/>
        </w:rPr>
        <w:t>10.1371/journal.pone.0037651]</w:t>
      </w:r>
    </w:p>
    <w:p w:rsidR="00A77B3E" w:rsidRDefault="006F768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 xml:space="preserve">36 </w:t>
      </w:r>
      <w:r w:rsidR="00C132E9">
        <w:rPr>
          <w:rFonts w:ascii="Book Antiqua" w:eastAsia="Book Antiqua" w:hAnsi="Book Antiqua" w:cs="Book Antiqua"/>
          <w:b/>
          <w:bCs/>
        </w:rPr>
        <w:t>Choe</w:t>
      </w:r>
      <w:r w:rsidR="00D7463C">
        <w:rPr>
          <w:rFonts w:ascii="Book Antiqua" w:eastAsia="Book Antiqua" w:hAnsi="Book Antiqua" w:cs="Book Antiqua"/>
          <w:b/>
          <w:bCs/>
        </w:rPr>
        <w:t xml:space="preserve"> </w:t>
      </w:r>
      <w:r w:rsidR="00C132E9">
        <w:rPr>
          <w:rFonts w:ascii="Book Antiqua" w:eastAsia="Book Antiqua" w:hAnsi="Book Antiqua" w:cs="Book Antiqua"/>
          <w:b/>
          <w:bCs/>
        </w:rPr>
        <w:t>AY</w:t>
      </w:r>
      <w:r w:rsidR="00C132E9">
        <w:rPr>
          <w:rFonts w:ascii="Book Antiqua" w:eastAsia="Book Antiqua" w:hAnsi="Book Antiqua" w:cs="Book Antiqua"/>
        </w:rPr>
        <w:t>,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Kim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B,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Lee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KS,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Lee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JE,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Lee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JY,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Choi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TK,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Lee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SH.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Serotonergic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genes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(5-HTT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and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HTR1A)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and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separation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life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events: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gene-by-environment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interaction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for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panic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disorder.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 w:rsidR="00C132E9">
        <w:rPr>
          <w:rFonts w:ascii="Book Antiqua" w:eastAsia="Book Antiqua" w:hAnsi="Book Antiqua" w:cs="Book Antiqua"/>
          <w:i/>
          <w:iCs/>
        </w:rPr>
        <w:t>Neuropsychobiology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2013;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  <w:b/>
          <w:bCs/>
        </w:rPr>
        <w:t>67</w:t>
      </w:r>
      <w:r w:rsidR="00C132E9">
        <w:rPr>
          <w:rFonts w:ascii="Book Antiqua" w:eastAsia="Book Antiqua" w:hAnsi="Book Antiqua" w:cs="Book Antiqua"/>
        </w:rPr>
        <w:t>: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192-200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[PMID: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23635830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DOI: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10.1159/000347084]</w:t>
      </w:r>
    </w:p>
    <w:p w:rsidR="00A77B3E" w:rsidRDefault="006F768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 xml:space="preserve">37 </w:t>
      </w:r>
      <w:r w:rsidR="0027143E" w:rsidRPr="0027143E">
        <w:rPr>
          <w:rFonts w:ascii="Book Antiqua" w:eastAsia="Book Antiqua" w:hAnsi="Book Antiqua" w:cs="Book Antiqua"/>
          <w:b/>
          <w:bCs/>
        </w:rPr>
        <w:t>Ziegler C</w:t>
      </w:r>
      <w:r w:rsidR="0027143E" w:rsidRPr="0027143E">
        <w:rPr>
          <w:rFonts w:ascii="Book Antiqua" w:eastAsia="Book Antiqua" w:hAnsi="Book Antiqua" w:cs="Book Antiqua"/>
        </w:rPr>
        <w:t xml:space="preserve">, </w:t>
      </w:r>
      <w:proofErr w:type="spellStart"/>
      <w:r w:rsidR="0027143E" w:rsidRPr="0027143E">
        <w:rPr>
          <w:rFonts w:ascii="Book Antiqua" w:eastAsia="Book Antiqua" w:hAnsi="Book Antiqua" w:cs="Book Antiqua"/>
        </w:rPr>
        <w:t>Grundner-Culemann</w:t>
      </w:r>
      <w:proofErr w:type="spellEnd"/>
      <w:r w:rsidR="0027143E" w:rsidRPr="0027143E">
        <w:rPr>
          <w:rFonts w:ascii="Book Antiqua" w:eastAsia="Book Antiqua" w:hAnsi="Book Antiqua" w:cs="Book Antiqua"/>
        </w:rPr>
        <w:t xml:space="preserve"> F, Schiele MA, Schlosser P, </w:t>
      </w:r>
      <w:proofErr w:type="spellStart"/>
      <w:r w:rsidR="0027143E" w:rsidRPr="0027143E">
        <w:rPr>
          <w:rFonts w:ascii="Book Antiqua" w:eastAsia="Book Antiqua" w:hAnsi="Book Antiqua" w:cs="Book Antiqua"/>
        </w:rPr>
        <w:t>Kollert</w:t>
      </w:r>
      <w:proofErr w:type="spellEnd"/>
      <w:r w:rsidR="0027143E" w:rsidRPr="0027143E">
        <w:rPr>
          <w:rFonts w:ascii="Book Antiqua" w:eastAsia="Book Antiqua" w:hAnsi="Book Antiqua" w:cs="Book Antiqua"/>
        </w:rPr>
        <w:t xml:space="preserve"> L, Mahr M, </w:t>
      </w:r>
      <w:proofErr w:type="spellStart"/>
      <w:r w:rsidR="0027143E" w:rsidRPr="0027143E">
        <w:rPr>
          <w:rFonts w:ascii="Book Antiqua" w:eastAsia="Book Antiqua" w:hAnsi="Book Antiqua" w:cs="Book Antiqua"/>
        </w:rPr>
        <w:t>Gajewska</w:t>
      </w:r>
      <w:proofErr w:type="spellEnd"/>
      <w:r w:rsidR="0027143E" w:rsidRPr="0027143E">
        <w:rPr>
          <w:rFonts w:ascii="Book Antiqua" w:eastAsia="Book Antiqua" w:hAnsi="Book Antiqua" w:cs="Book Antiqua"/>
        </w:rPr>
        <w:t xml:space="preserve"> A, </w:t>
      </w:r>
      <w:proofErr w:type="spellStart"/>
      <w:r w:rsidR="0027143E" w:rsidRPr="0027143E">
        <w:rPr>
          <w:rFonts w:ascii="Book Antiqua" w:eastAsia="Book Antiqua" w:hAnsi="Book Antiqua" w:cs="Book Antiqua"/>
        </w:rPr>
        <w:t>Lesch</w:t>
      </w:r>
      <w:proofErr w:type="spellEnd"/>
      <w:r w:rsidR="0027143E" w:rsidRPr="0027143E">
        <w:rPr>
          <w:rFonts w:ascii="Book Antiqua" w:eastAsia="Book Antiqua" w:hAnsi="Book Antiqua" w:cs="Book Antiqua"/>
        </w:rPr>
        <w:t xml:space="preserve"> KP, </w:t>
      </w:r>
      <w:proofErr w:type="spellStart"/>
      <w:r w:rsidR="0027143E" w:rsidRPr="0027143E">
        <w:rPr>
          <w:rFonts w:ascii="Book Antiqua" w:eastAsia="Book Antiqua" w:hAnsi="Book Antiqua" w:cs="Book Antiqua"/>
        </w:rPr>
        <w:t>Deckert</w:t>
      </w:r>
      <w:proofErr w:type="spellEnd"/>
      <w:r w:rsidR="0027143E" w:rsidRPr="0027143E">
        <w:rPr>
          <w:rFonts w:ascii="Book Antiqua" w:eastAsia="Book Antiqua" w:hAnsi="Book Antiqua" w:cs="Book Antiqua"/>
        </w:rPr>
        <w:t xml:space="preserve"> J, </w:t>
      </w:r>
      <w:proofErr w:type="spellStart"/>
      <w:r w:rsidR="0027143E" w:rsidRPr="0027143E">
        <w:rPr>
          <w:rFonts w:ascii="Book Antiqua" w:eastAsia="Book Antiqua" w:hAnsi="Book Antiqua" w:cs="Book Antiqua"/>
        </w:rPr>
        <w:t>Köttgen</w:t>
      </w:r>
      <w:proofErr w:type="spellEnd"/>
      <w:r w:rsidR="0027143E" w:rsidRPr="0027143E">
        <w:rPr>
          <w:rFonts w:ascii="Book Antiqua" w:eastAsia="Book Antiqua" w:hAnsi="Book Antiqua" w:cs="Book Antiqua"/>
        </w:rPr>
        <w:t xml:space="preserve"> A, </w:t>
      </w:r>
      <w:proofErr w:type="spellStart"/>
      <w:r w:rsidR="0027143E" w:rsidRPr="0027143E">
        <w:rPr>
          <w:rFonts w:ascii="Book Antiqua" w:eastAsia="Book Antiqua" w:hAnsi="Book Antiqua" w:cs="Book Antiqua"/>
        </w:rPr>
        <w:t>Domschke</w:t>
      </w:r>
      <w:proofErr w:type="spellEnd"/>
      <w:r w:rsidR="0027143E" w:rsidRPr="0027143E">
        <w:rPr>
          <w:rFonts w:ascii="Book Antiqua" w:eastAsia="Book Antiqua" w:hAnsi="Book Antiqua" w:cs="Book Antiqua"/>
        </w:rPr>
        <w:t xml:space="preserve"> K. The DNA methylome in panic disorder: a case-control and longitudinal psychotherapy-epigenetic study. </w:t>
      </w:r>
      <w:proofErr w:type="spellStart"/>
      <w:r w:rsidR="0027143E" w:rsidRPr="0027143E">
        <w:rPr>
          <w:rFonts w:ascii="Book Antiqua" w:eastAsia="Book Antiqua" w:hAnsi="Book Antiqua" w:cs="Book Antiqua"/>
          <w:i/>
          <w:iCs/>
        </w:rPr>
        <w:t>Transl</w:t>
      </w:r>
      <w:proofErr w:type="spellEnd"/>
      <w:r w:rsidR="0027143E" w:rsidRPr="0027143E">
        <w:rPr>
          <w:rFonts w:ascii="Book Antiqua" w:eastAsia="Book Antiqua" w:hAnsi="Book Antiqua" w:cs="Book Antiqua"/>
          <w:i/>
          <w:iCs/>
        </w:rPr>
        <w:t xml:space="preserve"> Psychiatry</w:t>
      </w:r>
      <w:r w:rsidR="0027143E" w:rsidRPr="0027143E">
        <w:rPr>
          <w:rFonts w:ascii="Book Antiqua" w:eastAsia="Book Antiqua" w:hAnsi="Book Antiqua" w:cs="Book Antiqua"/>
        </w:rPr>
        <w:t xml:space="preserve"> 2019; </w:t>
      </w:r>
      <w:r w:rsidR="0027143E" w:rsidRPr="0027143E">
        <w:rPr>
          <w:rFonts w:ascii="Book Antiqua" w:eastAsia="Book Antiqua" w:hAnsi="Book Antiqua" w:cs="Book Antiqua"/>
          <w:b/>
          <w:bCs/>
        </w:rPr>
        <w:t>9</w:t>
      </w:r>
      <w:r w:rsidR="0027143E" w:rsidRPr="0027143E">
        <w:rPr>
          <w:rFonts w:ascii="Book Antiqua" w:eastAsia="Book Antiqua" w:hAnsi="Book Antiqua" w:cs="Book Antiqua"/>
        </w:rPr>
        <w:t>: 314 [PMID: 31754096 DOI: 10.1038/s41398-019-0648-6]</w:t>
      </w:r>
    </w:p>
    <w:p w:rsidR="000E676F" w:rsidRDefault="006F7684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38 </w:t>
      </w:r>
      <w:proofErr w:type="spellStart"/>
      <w:r w:rsidR="000E676F" w:rsidRPr="000E676F">
        <w:rPr>
          <w:rFonts w:ascii="Book Antiqua" w:eastAsia="Book Antiqua" w:hAnsi="Book Antiqua" w:cs="Book Antiqua"/>
          <w:b/>
          <w:bCs/>
        </w:rPr>
        <w:t>Nöthling</w:t>
      </w:r>
      <w:proofErr w:type="spellEnd"/>
      <w:r w:rsidR="000E676F" w:rsidRPr="000E676F">
        <w:rPr>
          <w:rFonts w:ascii="Book Antiqua" w:eastAsia="Book Antiqua" w:hAnsi="Book Antiqua" w:cs="Book Antiqua"/>
          <w:b/>
          <w:bCs/>
        </w:rPr>
        <w:t xml:space="preserve"> J</w:t>
      </w:r>
      <w:r w:rsidR="000E676F" w:rsidRPr="000E676F">
        <w:rPr>
          <w:rFonts w:ascii="Book Antiqua" w:eastAsia="Book Antiqua" w:hAnsi="Book Antiqua" w:cs="Book Antiqua"/>
        </w:rPr>
        <w:t xml:space="preserve">, Malan-Müller S, Abrahams N, Hemmings SMJ, Seedat S. Epigenetic alterations associated with childhood trauma and adult mental health outcomes: A systematic review. </w:t>
      </w:r>
      <w:r w:rsidR="000E676F" w:rsidRPr="000E676F">
        <w:rPr>
          <w:rFonts w:ascii="Book Antiqua" w:eastAsia="Book Antiqua" w:hAnsi="Book Antiqua" w:cs="Book Antiqua"/>
          <w:i/>
          <w:iCs/>
        </w:rPr>
        <w:t>World J Biol Psychiatry</w:t>
      </w:r>
      <w:r w:rsidR="000E676F" w:rsidRPr="000E676F">
        <w:rPr>
          <w:rFonts w:ascii="Book Antiqua" w:eastAsia="Book Antiqua" w:hAnsi="Book Antiqua" w:cs="Book Antiqua"/>
        </w:rPr>
        <w:t xml:space="preserve"> 2020; </w:t>
      </w:r>
      <w:r w:rsidR="000E676F" w:rsidRPr="000E676F">
        <w:rPr>
          <w:rFonts w:ascii="Book Antiqua" w:eastAsia="Book Antiqua" w:hAnsi="Book Antiqua" w:cs="Book Antiqua"/>
          <w:b/>
          <w:bCs/>
        </w:rPr>
        <w:t>21</w:t>
      </w:r>
      <w:r w:rsidR="000E676F" w:rsidRPr="000E676F">
        <w:rPr>
          <w:rFonts w:ascii="Book Antiqua" w:eastAsia="Book Antiqua" w:hAnsi="Book Antiqua" w:cs="Book Antiqua"/>
        </w:rPr>
        <w:t>: 493-512 [PMID: 30806160 DOI: 10.1080/15622975.2019.1583369]</w:t>
      </w:r>
    </w:p>
    <w:p w:rsidR="00A77B3E" w:rsidRDefault="006F768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 xml:space="preserve">39 </w:t>
      </w:r>
      <w:proofErr w:type="spellStart"/>
      <w:r w:rsidR="00C132E9">
        <w:rPr>
          <w:rFonts w:ascii="Book Antiqua" w:eastAsia="Book Antiqua" w:hAnsi="Book Antiqua" w:cs="Book Antiqua"/>
          <w:b/>
          <w:bCs/>
        </w:rPr>
        <w:t>Domschke</w:t>
      </w:r>
      <w:proofErr w:type="spellEnd"/>
      <w:r w:rsidR="00D7463C">
        <w:rPr>
          <w:rFonts w:ascii="Book Antiqua" w:eastAsia="Book Antiqua" w:hAnsi="Book Antiqua" w:cs="Book Antiqua"/>
          <w:b/>
          <w:bCs/>
        </w:rPr>
        <w:t xml:space="preserve"> </w:t>
      </w:r>
      <w:r w:rsidR="00C132E9">
        <w:rPr>
          <w:rFonts w:ascii="Book Antiqua" w:eastAsia="Book Antiqua" w:hAnsi="Book Antiqua" w:cs="Book Antiqua"/>
          <w:b/>
          <w:bCs/>
        </w:rPr>
        <w:t>K</w:t>
      </w:r>
      <w:r w:rsidR="00C132E9">
        <w:rPr>
          <w:rFonts w:ascii="Book Antiqua" w:eastAsia="Book Antiqua" w:hAnsi="Book Antiqua" w:cs="Book Antiqua"/>
        </w:rPr>
        <w:t>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 w:rsidR="00C132E9">
        <w:rPr>
          <w:rFonts w:ascii="Book Antiqua" w:eastAsia="Book Antiqua" w:hAnsi="Book Antiqua" w:cs="Book Antiqua"/>
        </w:rPr>
        <w:t>Tidow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N,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Schrempf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M,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 w:rsidR="00C132E9">
        <w:rPr>
          <w:rFonts w:ascii="Book Antiqua" w:eastAsia="Book Antiqua" w:hAnsi="Book Antiqua" w:cs="Book Antiqua"/>
        </w:rPr>
        <w:t>Schwarte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K,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 w:rsidR="00C132E9">
        <w:rPr>
          <w:rFonts w:ascii="Book Antiqua" w:eastAsia="Book Antiqua" w:hAnsi="Book Antiqua" w:cs="Book Antiqua"/>
        </w:rPr>
        <w:t>Klauke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B,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 w:rsidR="00C132E9">
        <w:rPr>
          <w:rFonts w:ascii="Book Antiqua" w:eastAsia="Book Antiqua" w:hAnsi="Book Antiqua" w:cs="Book Antiqua"/>
        </w:rPr>
        <w:t>Reif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A,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 w:rsidR="00C132E9">
        <w:rPr>
          <w:rFonts w:ascii="Book Antiqua" w:eastAsia="Book Antiqua" w:hAnsi="Book Antiqua" w:cs="Book Antiqua"/>
        </w:rPr>
        <w:t>Kersting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A,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 w:rsidR="00C132E9">
        <w:rPr>
          <w:rFonts w:ascii="Book Antiqua" w:eastAsia="Book Antiqua" w:hAnsi="Book Antiqua" w:cs="Book Antiqua"/>
        </w:rPr>
        <w:t>Arolt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V,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 w:rsidR="00C132E9">
        <w:rPr>
          <w:rFonts w:ascii="Book Antiqua" w:eastAsia="Book Antiqua" w:hAnsi="Book Antiqua" w:cs="Book Antiqua"/>
        </w:rPr>
        <w:t>Zwanzger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P,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 w:rsidR="00C132E9">
        <w:rPr>
          <w:rFonts w:ascii="Book Antiqua" w:eastAsia="Book Antiqua" w:hAnsi="Book Antiqua" w:cs="Book Antiqua"/>
        </w:rPr>
        <w:t>Deckert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J.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Epigenetic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signature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of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panic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disorder: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a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role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of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glutamate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decarboxylase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1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(GAD1)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DNA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hypomethylation?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  <w:i/>
          <w:iCs/>
        </w:rPr>
        <w:t>Prog</w:t>
      </w:r>
      <w:r w:rsidR="00D7463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C132E9">
        <w:rPr>
          <w:rFonts w:ascii="Book Antiqua" w:eastAsia="Book Antiqua" w:hAnsi="Book Antiqua" w:cs="Book Antiqua"/>
          <w:i/>
          <w:iCs/>
        </w:rPr>
        <w:t>Neuropsychopharmacol</w:t>
      </w:r>
      <w:proofErr w:type="spellEnd"/>
      <w:r w:rsidR="00D7463C">
        <w:rPr>
          <w:rFonts w:ascii="Book Antiqua" w:eastAsia="Book Antiqua" w:hAnsi="Book Antiqua" w:cs="Book Antiqua"/>
          <w:i/>
          <w:iCs/>
        </w:rPr>
        <w:t xml:space="preserve"> </w:t>
      </w:r>
      <w:r w:rsidR="00C132E9">
        <w:rPr>
          <w:rFonts w:ascii="Book Antiqua" w:eastAsia="Book Antiqua" w:hAnsi="Book Antiqua" w:cs="Book Antiqua"/>
          <w:i/>
          <w:iCs/>
        </w:rPr>
        <w:t>Biol</w:t>
      </w:r>
      <w:r w:rsidR="00D7463C">
        <w:rPr>
          <w:rFonts w:ascii="Book Antiqua" w:eastAsia="Book Antiqua" w:hAnsi="Book Antiqua" w:cs="Book Antiqua"/>
          <w:i/>
          <w:iCs/>
        </w:rPr>
        <w:t xml:space="preserve"> </w:t>
      </w:r>
      <w:r w:rsidR="00C132E9">
        <w:rPr>
          <w:rFonts w:ascii="Book Antiqua" w:eastAsia="Book Antiqua" w:hAnsi="Book Antiqua" w:cs="Book Antiqua"/>
          <w:i/>
          <w:iCs/>
        </w:rPr>
        <w:t>Psychiatry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2013;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  <w:b/>
          <w:bCs/>
        </w:rPr>
        <w:t>46</w:t>
      </w:r>
      <w:r w:rsidR="00C132E9">
        <w:rPr>
          <w:rFonts w:ascii="Book Antiqua" w:eastAsia="Book Antiqua" w:hAnsi="Book Antiqua" w:cs="Book Antiqua"/>
        </w:rPr>
        <w:t>: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189-196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[PMID: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23906988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DOI:</w:t>
      </w:r>
      <w:r w:rsidR="00D7463C">
        <w:rPr>
          <w:rFonts w:ascii="Book Antiqua" w:eastAsia="Book Antiqua" w:hAnsi="Book Antiqua" w:cs="Book Antiqua"/>
        </w:rPr>
        <w:t xml:space="preserve"> </w:t>
      </w:r>
      <w:r w:rsidR="00C132E9">
        <w:rPr>
          <w:rFonts w:ascii="Book Antiqua" w:eastAsia="Book Antiqua" w:hAnsi="Book Antiqua" w:cs="Book Antiqua"/>
        </w:rPr>
        <w:t>10.1016/j.pnpbp.2013.07.014]</w:t>
      </w:r>
    </w:p>
    <w:p w:rsidR="00A77B3E" w:rsidRDefault="006F7684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</w:rPr>
        <w:t xml:space="preserve">40 </w:t>
      </w:r>
      <w:r w:rsidR="007541C7" w:rsidRPr="007541C7">
        <w:rPr>
          <w:rFonts w:ascii="Book Antiqua" w:eastAsia="Book Antiqua" w:hAnsi="Book Antiqua" w:cs="Book Antiqua"/>
          <w:b/>
          <w:bCs/>
        </w:rPr>
        <w:t>Wu H</w:t>
      </w:r>
      <w:r w:rsidR="007541C7" w:rsidRPr="007541C7">
        <w:rPr>
          <w:rFonts w:ascii="Book Antiqua" w:eastAsia="Book Antiqua" w:hAnsi="Book Antiqua" w:cs="Book Antiqua"/>
        </w:rPr>
        <w:t xml:space="preserve">, Zhong Y, Xu H, Ding H, Yuan S, Wu Y, Liu G, Liu N, Wang C. Glutamic Acid Decarboxylase 1 Gene Methylation and Panic Disorder Severity: Making the Connection by Brain Gray Matter Volume. </w:t>
      </w:r>
      <w:r w:rsidR="007541C7" w:rsidRPr="007541C7">
        <w:rPr>
          <w:rFonts w:ascii="Book Antiqua" w:eastAsia="Book Antiqua" w:hAnsi="Book Antiqua" w:cs="Book Antiqua"/>
          <w:i/>
          <w:iCs/>
        </w:rPr>
        <w:t>Front Psychiatry</w:t>
      </w:r>
      <w:r w:rsidR="007541C7" w:rsidRPr="007541C7">
        <w:rPr>
          <w:rFonts w:ascii="Book Antiqua" w:eastAsia="Book Antiqua" w:hAnsi="Book Antiqua" w:cs="Book Antiqua"/>
        </w:rPr>
        <w:t xml:space="preserve"> 2022; </w:t>
      </w:r>
      <w:r w:rsidR="007541C7" w:rsidRPr="007541C7">
        <w:rPr>
          <w:rFonts w:ascii="Book Antiqua" w:eastAsia="Book Antiqua" w:hAnsi="Book Antiqua" w:cs="Book Antiqua"/>
          <w:b/>
          <w:bCs/>
        </w:rPr>
        <w:t>13</w:t>
      </w:r>
      <w:r w:rsidR="007541C7" w:rsidRPr="007541C7">
        <w:rPr>
          <w:rFonts w:ascii="Book Antiqua" w:eastAsia="Book Antiqua" w:hAnsi="Book Antiqua" w:cs="Book Antiqua"/>
        </w:rPr>
        <w:t>: 853613 [PMID: 35686186 DOI: 10.3389/fpsyt.2022.853613]</w:t>
      </w: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szCs w:val="21"/>
        </w:rPr>
        <w:t>Institutional</w:t>
      </w:r>
      <w:r w:rsidR="00D7463C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Cs w:val="21"/>
        </w:rPr>
        <w:t>review</w:t>
      </w:r>
      <w:r w:rsidR="00D7463C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Cs w:val="21"/>
        </w:rPr>
        <w:t>board</w:t>
      </w:r>
      <w:r w:rsidR="00D7463C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Cs w:val="21"/>
        </w:rPr>
        <w:t>statement:</w:t>
      </w:r>
      <w:r w:rsidR="00D7463C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approved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Ethics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Committee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Sichuan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Provincial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People’s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Hospital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[reference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number: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(2016)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Ethics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(29)].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All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participants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written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informed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consent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before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initiation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procedures.</w:t>
      </w:r>
    </w:p>
    <w:p w:rsidR="00A77B3E" w:rsidRDefault="00A77B3E">
      <w:pPr>
        <w:spacing w:line="360" w:lineRule="auto"/>
        <w:jc w:val="both"/>
      </w:pP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Conflict-of-interest</w:t>
      </w:r>
      <w:r w:rsidR="00D7463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D7463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authors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conflict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interest</w:t>
      </w:r>
      <w:r w:rsidR="00B506E8">
        <w:rPr>
          <w:rFonts w:ascii="Book Antiqua" w:eastAsia="Book Antiqua" w:hAnsi="Book Antiqua" w:cs="Book Antiqua"/>
        </w:rPr>
        <w:t>.</w:t>
      </w:r>
    </w:p>
    <w:p w:rsidR="00A77B3E" w:rsidRDefault="00A77B3E">
      <w:pPr>
        <w:spacing w:line="360" w:lineRule="auto"/>
        <w:jc w:val="both"/>
      </w:pPr>
    </w:p>
    <w:p w:rsidR="00A77B3E" w:rsidRDefault="00C132E9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</w:rPr>
        <w:t>Data</w:t>
      </w:r>
      <w:r w:rsidR="00D7463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sharing</w:t>
      </w:r>
      <w:r w:rsidR="00D7463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D7463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available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request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privacy/ethical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restrictions</w:t>
      </w:r>
    </w:p>
    <w:p w:rsidR="00E75EF5" w:rsidRDefault="00E75EF5">
      <w:pPr>
        <w:spacing w:line="360" w:lineRule="auto"/>
        <w:jc w:val="both"/>
      </w:pPr>
    </w:p>
    <w:p w:rsidR="00E75EF5" w:rsidRPr="00FD0D5F" w:rsidRDefault="00E75EF5" w:rsidP="00E75EF5">
      <w:pPr>
        <w:tabs>
          <w:tab w:val="left" w:pos="9000"/>
        </w:tabs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r w:rsidRPr="00A00B34">
        <w:rPr>
          <w:rFonts w:ascii="Book Antiqua" w:hAnsi="Book Antiqua"/>
          <w:b/>
        </w:rPr>
        <w:t>STROBE Statement</w:t>
      </w:r>
      <w:r w:rsidRPr="00FD0D5F">
        <w:rPr>
          <w:rFonts w:ascii="Book Antiqua" w:hAnsi="Book Antiqua"/>
          <w:b/>
          <w:lang w:eastAsia="zh-CN"/>
        </w:rPr>
        <w:t>:</w:t>
      </w:r>
      <w:r w:rsidR="00E20E2A">
        <w:rPr>
          <w:rFonts w:ascii="Book Antiqua" w:hAnsi="Book Antiqua"/>
          <w:b/>
          <w:lang w:eastAsia="zh-CN"/>
        </w:rPr>
        <w:t xml:space="preserve"> </w:t>
      </w:r>
      <w:r w:rsidR="00E20E2A" w:rsidRPr="00AE45C6">
        <w:rPr>
          <w:rFonts w:ascii="Book Antiqua" w:hAnsi="Book Antiqua"/>
          <w:bCs/>
          <w:lang w:eastAsia="zh-CN"/>
        </w:rPr>
        <w:t>The authors have read the STROBE Statement – checklist of items, and the manuscript was prepared and revised according to the STROBE Statement – checklist of items.</w:t>
      </w:r>
    </w:p>
    <w:p w:rsidR="00A77B3E" w:rsidRDefault="00A77B3E">
      <w:pPr>
        <w:spacing w:line="360" w:lineRule="auto"/>
        <w:jc w:val="both"/>
      </w:pP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Open-Access:</w:t>
      </w:r>
      <w:r w:rsidR="00D7463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open-access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in-house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peer-reviewed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reviewers.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accordance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Creative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Attribution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NonCommercial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(CC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BY-NC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4.0)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permits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remix,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build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non-commercially,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derivative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properly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cited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non-commercial.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See: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https://creativecommons.org/Licenses/by-nc/4.0/</w:t>
      </w:r>
    </w:p>
    <w:p w:rsidR="00A77B3E" w:rsidRDefault="00A77B3E">
      <w:pPr>
        <w:spacing w:line="360" w:lineRule="auto"/>
        <w:jc w:val="both"/>
      </w:pP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D7463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D7463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D7463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D7463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Unsolicited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article;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Externally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reviewed.</w:t>
      </w: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7463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D7463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blind</w:t>
      </w:r>
    </w:p>
    <w:p w:rsidR="00A77B3E" w:rsidRDefault="00A77B3E">
      <w:pPr>
        <w:spacing w:line="360" w:lineRule="auto"/>
        <w:jc w:val="both"/>
      </w:pP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7463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D7463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April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12,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D7463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D7463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May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12,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D7463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D7463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D7463C">
        <w:rPr>
          <w:rFonts w:ascii="Book Antiqua" w:eastAsia="Book Antiqua" w:hAnsi="Book Antiqua" w:cs="Book Antiqua"/>
          <w:b/>
          <w:color w:val="000000"/>
        </w:rPr>
        <w:t xml:space="preserve"> </w:t>
      </w:r>
    </w:p>
    <w:p w:rsidR="00A77B3E" w:rsidRDefault="00A77B3E">
      <w:pPr>
        <w:spacing w:line="360" w:lineRule="auto"/>
        <w:jc w:val="both"/>
      </w:pP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D7463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D7463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Psychiatry</w:t>
      </w: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D7463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D7463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D7463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China</w:t>
      </w: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D7463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D7463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D7463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D7463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(Excellent):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(Very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good):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(Good):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(Fair):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:rsidR="00A77B3E" w:rsidRDefault="00C132E9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(Poor):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:rsidR="00A77B3E" w:rsidRDefault="00A77B3E">
      <w:pPr>
        <w:spacing w:line="360" w:lineRule="auto"/>
        <w:jc w:val="both"/>
      </w:pPr>
    </w:p>
    <w:p w:rsidR="00A77B3E" w:rsidRDefault="00C132E9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D7463C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Hosak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Czech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Republic;</w:t>
      </w:r>
      <w:r w:rsidR="00D7463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Sobanski</w:t>
      </w:r>
      <w:proofErr w:type="spellEnd"/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D7463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Germany</w:t>
      </w:r>
      <w:r w:rsidR="00D7463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D7463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972A9" w:rsidRPr="00C972A9">
        <w:rPr>
          <w:rFonts w:ascii="Book Antiqua" w:eastAsia="Book Antiqua" w:hAnsi="Book Antiqua" w:cs="Book Antiqua"/>
          <w:bCs/>
          <w:color w:val="000000"/>
        </w:rPr>
        <w:t>Ma YJ</w:t>
      </w:r>
      <w:r w:rsidR="00D7463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D7463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73929" w:rsidRPr="00173929">
        <w:rPr>
          <w:rFonts w:ascii="Book Antiqua" w:eastAsia="Book Antiqua" w:hAnsi="Book Antiqua" w:cs="Book Antiqua"/>
          <w:bCs/>
          <w:color w:val="000000"/>
        </w:rPr>
        <w:t>A</w:t>
      </w:r>
      <w:r w:rsidR="00D7463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D7463C">
        <w:rPr>
          <w:rFonts w:ascii="Book Antiqua" w:eastAsia="Book Antiqua" w:hAnsi="Book Antiqua" w:cs="Book Antiqua"/>
          <w:b/>
          <w:color w:val="000000"/>
        </w:rPr>
        <w:t xml:space="preserve"> </w:t>
      </w:r>
    </w:p>
    <w:p w:rsidR="00A77B3E" w:rsidRDefault="00C132E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D7463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:rsidR="00814779" w:rsidRDefault="00456015">
      <w:pPr>
        <w:spacing w:line="360" w:lineRule="auto"/>
        <w:jc w:val="both"/>
      </w:pPr>
      <w:r>
        <w:rPr>
          <w:noProof/>
        </w:rPr>
        <w:drawing>
          <wp:inline distT="0" distB="0" distL="0" distR="0" wp14:anchorId="4EE23966" wp14:editId="4F9EF7EA">
            <wp:extent cx="4442845" cy="2545301"/>
            <wp:effectExtent l="0" t="0" r="0" b="7620"/>
            <wp:docPr id="62215853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15853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2845" cy="254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E42" w:rsidRDefault="00C132E9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D70BA5">
        <w:rPr>
          <w:rFonts w:ascii="Book Antiqua" w:eastAsia="Book Antiqua" w:hAnsi="Book Antiqua" w:cs="Book Antiqua"/>
          <w:b/>
          <w:bCs/>
        </w:rPr>
        <w:t>Fig</w:t>
      </w:r>
      <w:r w:rsidR="00020D80" w:rsidRPr="00D70BA5">
        <w:rPr>
          <w:rFonts w:ascii="Book Antiqua" w:eastAsia="Book Antiqua" w:hAnsi="Book Antiqua" w:cs="Book Antiqua"/>
          <w:b/>
          <w:bCs/>
        </w:rPr>
        <w:t>ure</w:t>
      </w:r>
      <w:r w:rsidR="00D7463C" w:rsidRPr="00D70BA5">
        <w:rPr>
          <w:rFonts w:ascii="Book Antiqua" w:eastAsia="Book Antiqua" w:hAnsi="Book Antiqua" w:cs="Book Antiqua"/>
          <w:b/>
          <w:bCs/>
        </w:rPr>
        <w:t xml:space="preserve"> </w:t>
      </w:r>
      <w:r w:rsidRPr="00D70BA5">
        <w:rPr>
          <w:rFonts w:ascii="Book Antiqua" w:eastAsia="Book Antiqua" w:hAnsi="Book Antiqua" w:cs="Book Antiqua"/>
          <w:b/>
          <w:bCs/>
        </w:rPr>
        <w:t>1</w:t>
      </w:r>
      <w:r w:rsidR="00D7463C" w:rsidRPr="00D70BA5">
        <w:rPr>
          <w:rFonts w:ascii="Book Antiqua" w:eastAsia="Book Antiqua" w:hAnsi="Book Antiqua" w:cs="Book Antiqua"/>
          <w:b/>
          <w:bCs/>
        </w:rPr>
        <w:t xml:space="preserve"> </w:t>
      </w:r>
      <w:r w:rsidRPr="00D70BA5">
        <w:rPr>
          <w:rFonts w:ascii="Book Antiqua" w:eastAsia="Book Antiqua" w:hAnsi="Book Antiqua" w:cs="Book Antiqua"/>
          <w:b/>
          <w:bCs/>
        </w:rPr>
        <w:t>Linkage</w:t>
      </w:r>
      <w:r w:rsidR="00D7463C" w:rsidRPr="00D70BA5">
        <w:rPr>
          <w:rFonts w:ascii="Book Antiqua" w:eastAsia="Book Antiqua" w:hAnsi="Book Antiqua" w:cs="Book Antiqua"/>
          <w:b/>
          <w:bCs/>
        </w:rPr>
        <w:t xml:space="preserve"> </w:t>
      </w:r>
      <w:r w:rsidRPr="00D70BA5">
        <w:rPr>
          <w:rFonts w:ascii="Book Antiqua" w:eastAsia="Book Antiqua" w:hAnsi="Book Antiqua" w:cs="Book Antiqua"/>
          <w:b/>
          <w:bCs/>
        </w:rPr>
        <w:t>disequilibrium</w:t>
      </w:r>
      <w:r w:rsidR="00D7463C" w:rsidRPr="00D70BA5">
        <w:rPr>
          <w:rFonts w:ascii="Book Antiqua" w:eastAsia="Book Antiqua" w:hAnsi="Book Antiqua" w:cs="Book Antiqua"/>
          <w:b/>
          <w:bCs/>
        </w:rPr>
        <w:t xml:space="preserve"> </w:t>
      </w:r>
      <w:r w:rsidRPr="00D70BA5">
        <w:rPr>
          <w:rFonts w:ascii="Book Antiqua" w:eastAsia="Book Antiqua" w:hAnsi="Book Antiqua" w:cs="Book Antiqua"/>
          <w:b/>
          <w:bCs/>
        </w:rPr>
        <w:t>in</w:t>
      </w:r>
      <w:r w:rsidR="00D7463C" w:rsidRPr="00D70BA5">
        <w:rPr>
          <w:rFonts w:ascii="Book Antiqua" w:eastAsia="Book Antiqua" w:hAnsi="Book Antiqua" w:cs="Book Antiqua"/>
          <w:b/>
          <w:bCs/>
        </w:rPr>
        <w:t xml:space="preserve"> </w:t>
      </w:r>
      <w:r w:rsidR="00D70BA5" w:rsidRPr="00D70BA5">
        <w:rPr>
          <w:rFonts w:ascii="Book Antiqua" w:eastAsia="Book Antiqua" w:hAnsi="Book Antiqua" w:cs="Book Antiqua"/>
          <w:b/>
          <w:bCs/>
          <w:i/>
          <w:iCs/>
        </w:rPr>
        <w:t xml:space="preserve">glutamate decarboxylase 1 </w:t>
      </w:r>
      <w:r w:rsidRPr="00D70BA5">
        <w:rPr>
          <w:rFonts w:ascii="Book Antiqua" w:eastAsia="Book Antiqua" w:hAnsi="Book Antiqua" w:cs="Book Antiqua"/>
          <w:b/>
          <w:bCs/>
        </w:rPr>
        <w:t>polymorphisms</w:t>
      </w:r>
      <w:r w:rsidR="00D7463C" w:rsidRPr="00D70BA5">
        <w:rPr>
          <w:rFonts w:ascii="Book Antiqua" w:eastAsia="Book Antiqua" w:hAnsi="Book Antiqua" w:cs="Book Antiqua"/>
          <w:b/>
          <w:bCs/>
        </w:rPr>
        <w:t xml:space="preserve"> </w:t>
      </w:r>
      <w:r w:rsidRPr="00D70BA5">
        <w:rPr>
          <w:rFonts w:ascii="Book Antiqua" w:eastAsia="Book Antiqua" w:hAnsi="Book Antiqua" w:cs="Book Antiqua"/>
          <w:b/>
          <w:bCs/>
        </w:rPr>
        <w:t>(rs1978340</w:t>
      </w:r>
      <w:r w:rsidR="00D7463C" w:rsidRPr="00D70BA5">
        <w:rPr>
          <w:rFonts w:ascii="Book Antiqua" w:eastAsia="Book Antiqua" w:hAnsi="Book Antiqua" w:cs="Book Antiqua"/>
          <w:b/>
          <w:bCs/>
        </w:rPr>
        <w:t xml:space="preserve"> </w:t>
      </w:r>
      <w:r w:rsidRPr="00D70BA5">
        <w:rPr>
          <w:rFonts w:ascii="Book Antiqua" w:eastAsia="Book Antiqua" w:hAnsi="Book Antiqua" w:cs="Book Antiqua"/>
          <w:b/>
          <w:bCs/>
        </w:rPr>
        <w:t>and</w:t>
      </w:r>
      <w:r w:rsidR="00D7463C" w:rsidRPr="00D70BA5">
        <w:rPr>
          <w:rFonts w:ascii="Book Antiqua" w:eastAsia="Book Antiqua" w:hAnsi="Book Antiqua" w:cs="Book Antiqua"/>
          <w:b/>
          <w:bCs/>
        </w:rPr>
        <w:t xml:space="preserve"> </w:t>
      </w:r>
      <w:r w:rsidRPr="00D70BA5">
        <w:rPr>
          <w:rFonts w:ascii="Book Antiqua" w:eastAsia="Book Antiqua" w:hAnsi="Book Antiqua" w:cs="Book Antiqua"/>
          <w:b/>
          <w:bCs/>
        </w:rPr>
        <w:t>rs3749034)</w:t>
      </w:r>
      <w:r w:rsidR="00D70BA5">
        <w:rPr>
          <w:rFonts w:ascii="Book Antiqua" w:eastAsia="Book Antiqua" w:hAnsi="Book Antiqua" w:cs="Book Antiqua"/>
          <w:b/>
          <w:bCs/>
        </w:rPr>
        <w:t>.</w:t>
      </w:r>
      <w:r w:rsidR="007D3982" w:rsidRPr="00E54F45">
        <w:rPr>
          <w:rFonts w:ascii="Book Antiqua" w:eastAsia="Book Antiqua" w:hAnsi="Book Antiqua" w:cs="Book Antiqua"/>
        </w:rPr>
        <w:t xml:space="preserve"> A: Data from this study; B: Data from 1000 </w:t>
      </w:r>
      <w:r w:rsidR="00E54F45" w:rsidRPr="00E54F45">
        <w:rPr>
          <w:rFonts w:ascii="Book Antiqua" w:eastAsia="Book Antiqua" w:hAnsi="Book Antiqua" w:cs="Book Antiqua"/>
        </w:rPr>
        <w:t>genomes</w:t>
      </w:r>
      <w:r w:rsidR="007D3982" w:rsidRPr="00E54F45">
        <w:rPr>
          <w:rFonts w:ascii="Book Antiqua" w:eastAsia="Book Antiqua" w:hAnsi="Book Antiqua" w:cs="Book Antiqua"/>
        </w:rPr>
        <w:t>.</w:t>
      </w:r>
      <w:r w:rsidR="007D3982" w:rsidRPr="00E54F45">
        <w:rPr>
          <w:rFonts w:ascii="Book Antiqua" w:eastAsia="Book Antiqua" w:hAnsi="Book Antiqua" w:cs="Book Antiqua"/>
        </w:rPr>
        <w:cr/>
      </w:r>
    </w:p>
    <w:p w:rsidR="000541C3" w:rsidRPr="000541C3" w:rsidRDefault="00401E42" w:rsidP="005D6AA9">
      <w:pPr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eastAsia="Book Antiqua" w:hAnsi="Book Antiqua" w:cs="Book Antiqua"/>
          <w:b/>
          <w:bCs/>
        </w:rPr>
        <w:br w:type="page"/>
      </w:r>
      <w:r w:rsidR="000541C3" w:rsidRPr="000541C3">
        <w:rPr>
          <w:rFonts w:ascii="Book Antiqua" w:hAnsi="Book Antiqua"/>
          <w:b/>
          <w:bCs/>
        </w:rPr>
        <w:lastRenderedPageBreak/>
        <w:t xml:space="preserve">Table 1 Demographic and clinical characteristics in patients with </w:t>
      </w:r>
      <w:r w:rsidR="000541C3" w:rsidRPr="000541C3">
        <w:rPr>
          <w:rFonts w:ascii="Book Antiqua" w:eastAsia="Book Antiqua" w:hAnsi="Book Antiqua" w:cs="Book Antiqua"/>
          <w:b/>
          <w:bCs/>
        </w:rPr>
        <w:t>panic disorder</w:t>
      </w:r>
      <w:r w:rsidR="000541C3" w:rsidRPr="000541C3">
        <w:rPr>
          <w:rFonts w:ascii="Book Antiqua" w:hAnsi="Book Antiqua"/>
          <w:b/>
          <w:bCs/>
        </w:rPr>
        <w:t xml:space="preserve"> and controls, </w:t>
      </w:r>
      <w:r w:rsidR="000541C3" w:rsidRPr="00EC1A46">
        <w:rPr>
          <w:rFonts w:ascii="Book Antiqua" w:hAnsi="Book Antiqua"/>
          <w:b/>
          <w:bCs/>
          <w:i/>
          <w:iCs/>
        </w:rPr>
        <w:t>n</w:t>
      </w:r>
      <w:r w:rsidR="000541C3" w:rsidRPr="000541C3">
        <w:rPr>
          <w:rFonts w:ascii="Book Antiqua" w:hAnsi="Book Antiqua"/>
          <w:b/>
          <w:bCs/>
        </w:rPr>
        <w:t xml:space="preserve"> (%)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9"/>
        <w:gridCol w:w="1560"/>
        <w:gridCol w:w="1830"/>
        <w:gridCol w:w="1245"/>
        <w:gridCol w:w="968"/>
      </w:tblGrid>
      <w:tr w:rsidR="006A19EC" w:rsidRPr="005E1B6B" w:rsidTr="009A382C"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9EC" w:rsidRPr="005E1B6B" w:rsidRDefault="006A19EC" w:rsidP="005D6AA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E1B6B">
              <w:rPr>
                <w:rFonts w:ascii="Book Antiqua" w:hAnsi="Book Antiqua"/>
                <w:b/>
                <w:bCs/>
              </w:rPr>
              <w:t>Variable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9EC" w:rsidRPr="005E1B6B" w:rsidRDefault="006A19EC" w:rsidP="005D6AA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E1B6B">
              <w:rPr>
                <w:rFonts w:ascii="Book Antiqua" w:hAnsi="Book Antiqua"/>
                <w:b/>
                <w:bCs/>
              </w:rPr>
              <w:t>PD (</w:t>
            </w:r>
            <w:r w:rsidRPr="005E1B6B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5E1B6B">
              <w:rPr>
                <w:rFonts w:ascii="Book Antiqua" w:hAnsi="Book Antiqua"/>
                <w:b/>
                <w:bCs/>
              </w:rPr>
              <w:t xml:space="preserve"> = 230) 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9EC" w:rsidRPr="005E1B6B" w:rsidRDefault="006A19EC" w:rsidP="005D6AA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E1B6B">
              <w:rPr>
                <w:rFonts w:ascii="Book Antiqua" w:hAnsi="Book Antiqua"/>
                <w:b/>
                <w:bCs/>
              </w:rPr>
              <w:t>Controls(n=224)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9EC" w:rsidRPr="005E1B6B" w:rsidRDefault="006A19EC" w:rsidP="005D6AA9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5E1B6B">
              <w:rPr>
                <w:rFonts w:ascii="Book Antiqua" w:hAnsi="Book Antiqua"/>
                <w:b/>
                <w:bCs/>
              </w:rPr>
              <w:t>t/</w:t>
            </w:r>
            <w:r w:rsidRPr="005E1B6B">
              <w:rPr>
                <w:rFonts w:ascii="Book Antiqua" w:hAnsi="Book Antiqua"/>
                <w:b/>
                <w:bCs/>
                <w:i/>
                <w:iCs/>
              </w:rPr>
              <w:t>χ</w:t>
            </w:r>
            <w:r w:rsidRPr="005E1B6B">
              <w:rPr>
                <w:rFonts w:ascii="Book Antiqua" w:hAnsi="Book Antiqua"/>
                <w:b/>
                <w:bCs/>
                <w:vertAlign w:val="superscript"/>
              </w:rPr>
              <w:t>2</w:t>
            </w:r>
            <w:r w:rsidRPr="005E1B6B">
              <w:rPr>
                <w:rFonts w:ascii="Book Antiqua" w:hAnsi="Book Antiqua"/>
                <w:b/>
                <w:bCs/>
              </w:rPr>
              <w:t xml:space="preserve">-value 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9EC" w:rsidRPr="005E1B6B" w:rsidRDefault="006A19EC" w:rsidP="005D6AA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E1B6B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Pr="005E1B6B">
              <w:rPr>
                <w:rFonts w:ascii="Book Antiqua" w:hAnsi="Book Antiqua"/>
                <w:b/>
                <w:bCs/>
              </w:rPr>
              <w:t xml:space="preserve"> value</w:t>
            </w:r>
          </w:p>
        </w:tc>
      </w:tr>
      <w:tr w:rsidR="006A19EC" w:rsidRPr="00837EDB" w:rsidTr="009A382C">
        <w:tc>
          <w:tcPr>
            <w:tcW w:w="2919" w:type="dxa"/>
            <w:tcBorders>
              <w:top w:val="single" w:sz="4" w:space="0" w:color="auto"/>
            </w:tcBorders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  <w:b/>
                <w:bCs/>
              </w:rPr>
              <w:t>Sex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A19EC" w:rsidRPr="00837EDB" w:rsidTr="009A382C">
        <w:tc>
          <w:tcPr>
            <w:tcW w:w="2919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Male</w:t>
            </w:r>
          </w:p>
        </w:tc>
        <w:tc>
          <w:tcPr>
            <w:tcW w:w="1560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92 (40.0)</w:t>
            </w:r>
          </w:p>
        </w:tc>
        <w:tc>
          <w:tcPr>
            <w:tcW w:w="1830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100 (44.6)</w:t>
            </w:r>
          </w:p>
        </w:tc>
        <w:tc>
          <w:tcPr>
            <w:tcW w:w="1245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1.002</w:t>
            </w:r>
          </w:p>
        </w:tc>
        <w:tc>
          <w:tcPr>
            <w:tcW w:w="968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0.317</w:t>
            </w:r>
          </w:p>
        </w:tc>
      </w:tr>
      <w:tr w:rsidR="006A19EC" w:rsidRPr="00837EDB" w:rsidTr="009A382C">
        <w:tc>
          <w:tcPr>
            <w:tcW w:w="2919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Female</w:t>
            </w:r>
          </w:p>
        </w:tc>
        <w:tc>
          <w:tcPr>
            <w:tcW w:w="1560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138 (60.0)</w:t>
            </w:r>
          </w:p>
        </w:tc>
        <w:tc>
          <w:tcPr>
            <w:tcW w:w="1830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124 (55.4)</w:t>
            </w:r>
          </w:p>
        </w:tc>
        <w:tc>
          <w:tcPr>
            <w:tcW w:w="1245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68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A19EC" w:rsidRPr="00837EDB" w:rsidTr="009A382C">
        <w:tc>
          <w:tcPr>
            <w:tcW w:w="2919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  <w:b/>
              </w:rPr>
              <w:t>Age</w:t>
            </w:r>
            <w:r w:rsidRPr="00837EDB">
              <w:rPr>
                <w:rFonts w:ascii="Book Antiqua" w:hAnsi="Book Antiqua"/>
              </w:rPr>
              <w:t xml:space="preserve">, </w:t>
            </w:r>
            <w:proofErr w:type="spellStart"/>
            <w:r w:rsidRPr="005E1B6B">
              <w:rPr>
                <w:rFonts w:ascii="Book Antiqua" w:hAnsi="Book Antiqua"/>
                <w:b/>
                <w:bCs/>
              </w:rPr>
              <w:t>yr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 xml:space="preserve">35.38 </w:t>
            </w:r>
            <w:r w:rsidRPr="00837EDB">
              <w:rPr>
                <w:rFonts w:ascii="Book Antiqua" w:hAnsi="Book Antiqua"/>
                <w:snapToGrid w:val="0"/>
              </w:rPr>
              <w:t>± 9.55</w:t>
            </w:r>
          </w:p>
        </w:tc>
        <w:tc>
          <w:tcPr>
            <w:tcW w:w="1830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 xml:space="preserve">36.57 </w:t>
            </w:r>
            <w:r w:rsidRPr="00837EDB">
              <w:rPr>
                <w:rFonts w:ascii="Book Antiqua" w:hAnsi="Book Antiqua"/>
                <w:snapToGrid w:val="0"/>
              </w:rPr>
              <w:t>± 8.43</w:t>
            </w:r>
          </w:p>
        </w:tc>
        <w:tc>
          <w:tcPr>
            <w:tcW w:w="1245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1.410</w:t>
            </w:r>
          </w:p>
        </w:tc>
        <w:tc>
          <w:tcPr>
            <w:tcW w:w="968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0.159</w:t>
            </w:r>
          </w:p>
        </w:tc>
      </w:tr>
      <w:tr w:rsidR="006A19EC" w:rsidRPr="00837EDB" w:rsidTr="009A382C">
        <w:tc>
          <w:tcPr>
            <w:tcW w:w="2919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  <w:b/>
                <w:bCs/>
              </w:rPr>
              <w:t>Educational level</w:t>
            </w:r>
          </w:p>
        </w:tc>
        <w:tc>
          <w:tcPr>
            <w:tcW w:w="1560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30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45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68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A19EC" w:rsidRPr="00837EDB" w:rsidTr="009A382C">
        <w:tc>
          <w:tcPr>
            <w:tcW w:w="2919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ind w:left="-360"/>
              <w:jc w:val="both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  <w:color w:val="35A1D4"/>
                <w:shd w:val="clear" w:color="auto" w:fill="F2F2F2"/>
              </w:rPr>
              <w:t xml:space="preserve">   </w:t>
            </w:r>
            <w:r w:rsidRPr="00837EDB">
              <w:rPr>
                <w:rFonts w:ascii="Book Antiqua" w:hAnsi="Book Antiqua"/>
              </w:rPr>
              <w:t>&lt;J</w:t>
            </w:r>
            <w:hyperlink r:id="rId9" w:history="1">
              <w:r w:rsidRPr="00837EDB">
                <w:rPr>
                  <w:rFonts w:ascii="Book Antiqua" w:hAnsi="Book Antiqua"/>
                </w:rPr>
                <w:t>unior</w:t>
              </w:r>
            </w:hyperlink>
            <w:r w:rsidRPr="00837EDB">
              <w:rPr>
                <w:rFonts w:ascii="Book Antiqua" w:hAnsi="Book Antiqua"/>
              </w:rPr>
              <w:t xml:space="preserve"> </w:t>
            </w:r>
            <w:hyperlink r:id="rId10" w:history="1">
              <w:r w:rsidRPr="00837EDB">
                <w:rPr>
                  <w:rFonts w:ascii="Book Antiqua" w:hAnsi="Book Antiqua"/>
                </w:rPr>
                <w:t>high</w:t>
              </w:r>
            </w:hyperlink>
            <w:r w:rsidRPr="00837EDB">
              <w:rPr>
                <w:rFonts w:ascii="Book Antiqua" w:hAnsi="Book Antiqua"/>
              </w:rPr>
              <w:t xml:space="preserve"> </w:t>
            </w:r>
            <w:hyperlink r:id="rId11" w:history="1">
              <w:r w:rsidRPr="00837EDB">
                <w:rPr>
                  <w:rFonts w:ascii="Book Antiqua" w:hAnsi="Book Antiqua"/>
                </w:rPr>
                <w:t>school</w:t>
              </w:r>
            </w:hyperlink>
          </w:p>
        </w:tc>
        <w:tc>
          <w:tcPr>
            <w:tcW w:w="1560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49 (21.3)</w:t>
            </w:r>
          </w:p>
        </w:tc>
        <w:tc>
          <w:tcPr>
            <w:tcW w:w="1830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43 (19.2)</w:t>
            </w:r>
          </w:p>
        </w:tc>
        <w:tc>
          <w:tcPr>
            <w:tcW w:w="1245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68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A19EC" w:rsidRPr="00837EDB" w:rsidTr="009A382C">
        <w:tc>
          <w:tcPr>
            <w:tcW w:w="2919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High school</w:t>
            </w:r>
          </w:p>
        </w:tc>
        <w:tc>
          <w:tcPr>
            <w:tcW w:w="1560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95 (41.3)</w:t>
            </w:r>
          </w:p>
        </w:tc>
        <w:tc>
          <w:tcPr>
            <w:tcW w:w="1830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92 (41.1)</w:t>
            </w:r>
          </w:p>
        </w:tc>
        <w:tc>
          <w:tcPr>
            <w:tcW w:w="1245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0.412</w:t>
            </w:r>
          </w:p>
        </w:tc>
        <w:tc>
          <w:tcPr>
            <w:tcW w:w="968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0.814</w:t>
            </w:r>
          </w:p>
        </w:tc>
      </w:tr>
      <w:tr w:rsidR="006A19EC" w:rsidRPr="00837EDB" w:rsidTr="009A382C">
        <w:tc>
          <w:tcPr>
            <w:tcW w:w="2919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College and above</w:t>
            </w:r>
          </w:p>
        </w:tc>
        <w:tc>
          <w:tcPr>
            <w:tcW w:w="1560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86 (37.4)</w:t>
            </w:r>
          </w:p>
        </w:tc>
        <w:tc>
          <w:tcPr>
            <w:tcW w:w="1830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89 (39.7)</w:t>
            </w:r>
          </w:p>
        </w:tc>
        <w:tc>
          <w:tcPr>
            <w:tcW w:w="1245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68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A19EC" w:rsidRPr="00837EDB" w:rsidTr="009A382C">
        <w:tc>
          <w:tcPr>
            <w:tcW w:w="2919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  <w:b/>
                <w:bCs/>
              </w:rPr>
              <w:t>Resident location</w:t>
            </w:r>
          </w:p>
        </w:tc>
        <w:tc>
          <w:tcPr>
            <w:tcW w:w="1560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30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45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68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A19EC" w:rsidRPr="00837EDB" w:rsidTr="009A382C">
        <w:tc>
          <w:tcPr>
            <w:tcW w:w="2919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 xml:space="preserve">Urban </w:t>
            </w:r>
          </w:p>
        </w:tc>
        <w:tc>
          <w:tcPr>
            <w:tcW w:w="1560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124 (53.9)</w:t>
            </w:r>
          </w:p>
        </w:tc>
        <w:tc>
          <w:tcPr>
            <w:tcW w:w="1830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126 (56.3)</w:t>
            </w:r>
          </w:p>
        </w:tc>
        <w:tc>
          <w:tcPr>
            <w:tcW w:w="1245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68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A19EC" w:rsidRPr="00837EDB" w:rsidTr="009A382C">
        <w:tc>
          <w:tcPr>
            <w:tcW w:w="2919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Rural</w:t>
            </w:r>
          </w:p>
        </w:tc>
        <w:tc>
          <w:tcPr>
            <w:tcW w:w="1560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106 (46.1)</w:t>
            </w:r>
          </w:p>
        </w:tc>
        <w:tc>
          <w:tcPr>
            <w:tcW w:w="1830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98 (43.7)</w:t>
            </w:r>
          </w:p>
        </w:tc>
        <w:tc>
          <w:tcPr>
            <w:tcW w:w="1245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0.250</w:t>
            </w:r>
          </w:p>
        </w:tc>
        <w:tc>
          <w:tcPr>
            <w:tcW w:w="968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0.617</w:t>
            </w:r>
          </w:p>
        </w:tc>
      </w:tr>
      <w:tr w:rsidR="006A19EC" w:rsidRPr="00837EDB" w:rsidTr="009A382C">
        <w:tc>
          <w:tcPr>
            <w:tcW w:w="2919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 xml:space="preserve">Total duration of PD, </w:t>
            </w:r>
            <w:proofErr w:type="spellStart"/>
            <w:r w:rsidRPr="00837EDB">
              <w:rPr>
                <w:rFonts w:ascii="Book Antiqua" w:hAnsi="Book Antiqua"/>
              </w:rPr>
              <w:t>yr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 xml:space="preserve">2.80 </w:t>
            </w:r>
            <w:r w:rsidRPr="00837EDB">
              <w:rPr>
                <w:rFonts w:ascii="Book Antiqua" w:hAnsi="Book Antiqua"/>
                <w:snapToGrid w:val="0"/>
              </w:rPr>
              <w:t>± 1.68</w:t>
            </w:r>
          </w:p>
        </w:tc>
        <w:tc>
          <w:tcPr>
            <w:tcW w:w="1830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45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68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A19EC" w:rsidRPr="00837EDB" w:rsidTr="009A382C">
        <w:tc>
          <w:tcPr>
            <w:tcW w:w="2919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PDSS score</w:t>
            </w:r>
          </w:p>
        </w:tc>
        <w:tc>
          <w:tcPr>
            <w:tcW w:w="1560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 xml:space="preserve">14.13 </w:t>
            </w:r>
            <w:r w:rsidRPr="00837EDB">
              <w:rPr>
                <w:rFonts w:ascii="Book Antiqua" w:hAnsi="Book Antiqua"/>
                <w:snapToGrid w:val="0"/>
              </w:rPr>
              <w:t>± 3.74</w:t>
            </w:r>
          </w:p>
        </w:tc>
        <w:tc>
          <w:tcPr>
            <w:tcW w:w="1830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45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68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A19EC" w:rsidRPr="00837EDB" w:rsidTr="009A382C">
        <w:tc>
          <w:tcPr>
            <w:tcW w:w="2919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HAMA score</w:t>
            </w:r>
          </w:p>
        </w:tc>
        <w:tc>
          <w:tcPr>
            <w:tcW w:w="1560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 xml:space="preserve">22.07 </w:t>
            </w:r>
            <w:r w:rsidRPr="00837EDB">
              <w:rPr>
                <w:rFonts w:ascii="Book Antiqua" w:hAnsi="Book Antiqua"/>
                <w:snapToGrid w:val="0"/>
              </w:rPr>
              <w:t>± 6.86</w:t>
            </w:r>
          </w:p>
        </w:tc>
        <w:tc>
          <w:tcPr>
            <w:tcW w:w="1830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45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68" w:type="dxa"/>
            <w:shd w:val="clear" w:color="auto" w:fill="auto"/>
          </w:tcPr>
          <w:p w:rsidR="006A19EC" w:rsidRPr="00837EDB" w:rsidRDefault="006A19EC" w:rsidP="005D6AA9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:rsidR="005D6AA9" w:rsidRPr="00A92660" w:rsidRDefault="005D6AA9" w:rsidP="005D6AA9">
      <w:pPr>
        <w:spacing w:line="360" w:lineRule="auto"/>
        <w:ind w:leftChars="-695" w:left="-1668" w:firstLineChars="700" w:firstLine="1680"/>
        <w:jc w:val="both"/>
        <w:rPr>
          <w:rFonts w:ascii="Book Antiqua" w:hAnsi="Book Antiqua"/>
        </w:rPr>
      </w:pPr>
      <w:r w:rsidRPr="00A92660">
        <w:rPr>
          <w:rFonts w:ascii="Book Antiqua" w:hAnsi="Book Antiqua"/>
        </w:rPr>
        <w:t>PDSS:</w:t>
      </w:r>
      <w:r>
        <w:rPr>
          <w:rFonts w:ascii="Book Antiqua" w:hAnsi="Book Antiqua"/>
        </w:rPr>
        <w:t xml:space="preserve"> </w:t>
      </w:r>
      <w:r w:rsidRPr="00A92660">
        <w:rPr>
          <w:rFonts w:ascii="Book Antiqua" w:hAnsi="Book Antiqua"/>
        </w:rPr>
        <w:t>Panic</w:t>
      </w:r>
      <w:r>
        <w:rPr>
          <w:rFonts w:ascii="Book Antiqua" w:hAnsi="Book Antiqua"/>
        </w:rPr>
        <w:t xml:space="preserve"> </w:t>
      </w:r>
      <w:r w:rsidRPr="00A92660">
        <w:rPr>
          <w:rFonts w:ascii="Book Antiqua" w:eastAsia="Tahoma" w:hAnsi="Book Antiqua"/>
        </w:rPr>
        <w:t>Disorder</w:t>
      </w:r>
      <w:r>
        <w:rPr>
          <w:rFonts w:ascii="Book Antiqua" w:eastAsia="Tahoma" w:hAnsi="Book Antiqua"/>
        </w:rPr>
        <w:t xml:space="preserve"> </w:t>
      </w:r>
      <w:r w:rsidRPr="00A92660">
        <w:rPr>
          <w:rFonts w:ascii="Book Antiqua" w:eastAsia="Tahoma" w:hAnsi="Book Antiqua"/>
        </w:rPr>
        <w:t>Severit</w:t>
      </w:r>
      <w:r w:rsidRPr="00A92660">
        <w:rPr>
          <w:rFonts w:ascii="Book Antiqua" w:hAnsi="Book Antiqua"/>
        </w:rPr>
        <w:t>y</w:t>
      </w:r>
      <w:r>
        <w:rPr>
          <w:rFonts w:ascii="Book Antiqua" w:hAnsi="Book Antiqua"/>
        </w:rPr>
        <w:t xml:space="preserve"> </w:t>
      </w:r>
      <w:r w:rsidRPr="00A92660">
        <w:rPr>
          <w:rFonts w:ascii="Book Antiqua" w:hAnsi="Book Antiqua"/>
        </w:rPr>
        <w:t>Scale;</w:t>
      </w:r>
      <w:r>
        <w:rPr>
          <w:rFonts w:ascii="Book Antiqua" w:hAnsi="Book Antiqua"/>
        </w:rPr>
        <w:t xml:space="preserve"> </w:t>
      </w:r>
      <w:r w:rsidRPr="00A92660">
        <w:rPr>
          <w:rFonts w:ascii="Book Antiqua" w:hAnsi="Book Antiqua"/>
        </w:rPr>
        <w:t>HAMA:</w:t>
      </w:r>
      <w:r>
        <w:rPr>
          <w:rFonts w:ascii="Book Antiqua" w:hAnsi="Book Antiqua"/>
        </w:rPr>
        <w:t xml:space="preserve"> </w:t>
      </w:r>
      <w:r w:rsidRPr="00A92660">
        <w:rPr>
          <w:rFonts w:ascii="Book Antiqua" w:hAnsi="Book Antiqua"/>
        </w:rPr>
        <w:t>Hamilton</w:t>
      </w:r>
      <w:r>
        <w:rPr>
          <w:rFonts w:ascii="Book Antiqua" w:hAnsi="Book Antiqua"/>
        </w:rPr>
        <w:t xml:space="preserve"> </w:t>
      </w:r>
      <w:r w:rsidRPr="00A92660">
        <w:rPr>
          <w:rFonts w:ascii="Book Antiqua" w:hAnsi="Book Antiqua"/>
        </w:rPr>
        <w:t>Anxiety</w:t>
      </w:r>
      <w:r>
        <w:rPr>
          <w:rFonts w:ascii="Book Antiqua" w:hAnsi="Book Antiqua"/>
        </w:rPr>
        <w:t xml:space="preserve"> </w:t>
      </w:r>
      <w:r w:rsidRPr="00A92660">
        <w:rPr>
          <w:rFonts w:ascii="Book Antiqua" w:hAnsi="Book Antiqua"/>
        </w:rPr>
        <w:t>Rating</w:t>
      </w:r>
      <w:r>
        <w:rPr>
          <w:rFonts w:ascii="Book Antiqua" w:hAnsi="Book Antiqua"/>
        </w:rPr>
        <w:t xml:space="preserve"> </w:t>
      </w:r>
      <w:r w:rsidRPr="00A92660">
        <w:rPr>
          <w:rFonts w:ascii="Book Antiqua" w:hAnsi="Book Antiqua"/>
        </w:rPr>
        <w:t>Scale.</w:t>
      </w:r>
    </w:p>
    <w:p w:rsidR="00F77FF8" w:rsidRPr="00837EDB" w:rsidRDefault="00032A26" w:rsidP="00F77FF8">
      <w:pPr>
        <w:spacing w:line="360" w:lineRule="auto"/>
        <w:rPr>
          <w:rFonts w:ascii="Book Antiqua" w:hAnsi="Book Antiqua"/>
          <w:b/>
          <w:bCs/>
          <w:color w:val="000000"/>
          <w:szCs w:val="21"/>
        </w:rPr>
      </w:pPr>
      <w:r>
        <w:rPr>
          <w:b/>
          <w:bCs/>
        </w:rPr>
        <w:br w:type="page"/>
      </w:r>
      <w:r w:rsidR="00F77FF8" w:rsidRPr="00837EDB">
        <w:rPr>
          <w:rFonts w:ascii="Book Antiqua" w:hAnsi="Book Antiqua"/>
          <w:b/>
          <w:bCs/>
          <w:color w:val="000000"/>
        </w:rPr>
        <w:lastRenderedPageBreak/>
        <w:t xml:space="preserve">Table 2 </w:t>
      </w:r>
      <w:r w:rsidR="00F77FF8" w:rsidRPr="00837EDB">
        <w:rPr>
          <w:rFonts w:ascii="Book Antiqua" w:eastAsia="Book Antiqua" w:hAnsi="Book Antiqua" w:cs="Book Antiqua"/>
          <w:b/>
          <w:bCs/>
          <w:i/>
          <w:iCs/>
          <w:color w:val="000000"/>
        </w:rPr>
        <w:t>Glutamate decarboxylase 1</w:t>
      </w:r>
      <w:r w:rsidR="00F77FF8" w:rsidRPr="00837EDB">
        <w:rPr>
          <w:rFonts w:ascii="Book Antiqua" w:hAnsi="Book Antiqua"/>
          <w:b/>
          <w:bCs/>
          <w:color w:val="000000"/>
        </w:rPr>
        <w:t xml:space="preserve"> gene polymorphisms of patients with </w:t>
      </w:r>
      <w:r w:rsidR="00F77FF8" w:rsidRPr="00837EDB">
        <w:rPr>
          <w:rFonts w:ascii="Book Antiqua" w:eastAsia="Book Antiqua" w:hAnsi="Book Antiqua" w:cs="Book Antiqua"/>
          <w:b/>
          <w:bCs/>
          <w:color w:val="000000"/>
        </w:rPr>
        <w:t>panic disorder</w:t>
      </w:r>
      <w:r w:rsidR="00F77FF8" w:rsidRPr="00837EDB">
        <w:rPr>
          <w:rFonts w:ascii="Book Antiqua" w:hAnsi="Book Antiqua"/>
          <w:b/>
          <w:bCs/>
          <w:color w:val="000000"/>
        </w:rPr>
        <w:t xml:space="preserve"> </w:t>
      </w:r>
      <w:r w:rsidR="00F77FF8" w:rsidRPr="00837EDB">
        <w:rPr>
          <w:rFonts w:ascii="Book Antiqua" w:hAnsi="Book Antiqua"/>
          <w:b/>
          <w:bCs/>
          <w:i/>
          <w:iCs/>
          <w:color w:val="000000"/>
        </w:rPr>
        <w:t xml:space="preserve">vs </w:t>
      </w:r>
      <w:r w:rsidR="00F77FF8" w:rsidRPr="00837EDB">
        <w:rPr>
          <w:rFonts w:ascii="Book Antiqua" w:hAnsi="Book Antiqua"/>
          <w:b/>
          <w:bCs/>
          <w:color w:val="000000"/>
        </w:rPr>
        <w:t xml:space="preserve">controls in the Chinese population, </w:t>
      </w:r>
      <w:r w:rsidR="00F77FF8" w:rsidRPr="00F77FF8">
        <w:rPr>
          <w:rFonts w:ascii="Book Antiqua" w:hAnsi="Book Antiqua"/>
          <w:b/>
          <w:bCs/>
          <w:i/>
          <w:iCs/>
        </w:rPr>
        <w:t>n</w:t>
      </w:r>
      <w:r w:rsidR="00F77FF8" w:rsidRPr="00F77FF8">
        <w:rPr>
          <w:rFonts w:ascii="Book Antiqua" w:hAnsi="Book Antiqua"/>
          <w:b/>
          <w:bCs/>
        </w:rPr>
        <w:t xml:space="preserve"> (%)</w:t>
      </w:r>
    </w:p>
    <w:tbl>
      <w:tblPr>
        <w:tblW w:w="9610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3"/>
        <w:gridCol w:w="1559"/>
        <w:gridCol w:w="1334"/>
        <w:gridCol w:w="1160"/>
        <w:gridCol w:w="1940"/>
        <w:gridCol w:w="1070"/>
      </w:tblGrid>
      <w:tr w:rsidR="00F77FF8" w:rsidRPr="00837EDB" w:rsidTr="0072271E">
        <w:trPr>
          <w:trHeight w:val="111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37EDB">
              <w:rPr>
                <w:rFonts w:ascii="Book Antiqua" w:hAnsi="Book Antiqua"/>
                <w:b/>
                <w:bCs/>
              </w:rPr>
              <w:t>SNP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37EDB">
              <w:rPr>
                <w:rFonts w:ascii="Book Antiqua" w:hAnsi="Book Antiqua"/>
                <w:b/>
                <w:bCs/>
              </w:rPr>
              <w:t>Alleles and genotypes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37EDB">
              <w:rPr>
                <w:rFonts w:ascii="Book Antiqua" w:hAnsi="Book Antiqua"/>
                <w:b/>
                <w:bCs/>
              </w:rPr>
              <w:t>PD (</w:t>
            </w:r>
            <w:r w:rsidRPr="00837EDB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837EDB">
              <w:rPr>
                <w:rFonts w:ascii="Book Antiqua" w:hAnsi="Book Antiqua"/>
                <w:b/>
                <w:bCs/>
              </w:rPr>
              <w:t xml:space="preserve"> = 230)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37EDB">
              <w:rPr>
                <w:rFonts w:ascii="Book Antiqua" w:hAnsi="Book Antiqua"/>
                <w:b/>
                <w:bCs/>
              </w:rPr>
              <w:t>Controls (</w:t>
            </w:r>
            <w:r w:rsidRPr="00837EDB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837EDB">
              <w:rPr>
                <w:rFonts w:ascii="Book Antiqua" w:hAnsi="Book Antiqua"/>
                <w:b/>
                <w:bCs/>
              </w:rPr>
              <w:t xml:space="preserve"> = 224)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837EDB">
              <w:rPr>
                <w:rFonts w:ascii="Book Antiqua" w:hAnsi="Book Antiqua"/>
                <w:b/>
                <w:bCs/>
              </w:rPr>
              <w:t>Model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37EDB">
              <w:rPr>
                <w:rFonts w:ascii="Book Antiqua" w:hAnsi="Book Antiqua"/>
                <w:b/>
                <w:bCs/>
              </w:rPr>
              <w:t>OR (95%CI)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837EDB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Pr="00837EDB">
              <w:rPr>
                <w:rFonts w:ascii="Book Antiqua" w:hAnsi="Book Antiqua"/>
                <w:b/>
                <w:bCs/>
              </w:rPr>
              <w:t xml:space="preserve"> value</w:t>
            </w:r>
          </w:p>
        </w:tc>
      </w:tr>
      <w:tr w:rsidR="00F77FF8" w:rsidRPr="00837EDB" w:rsidTr="0072271E">
        <w:trPr>
          <w:trHeight w:val="220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rs1978340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122 (26.5)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116 (25.9)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 w:rsidRPr="00837EDB">
              <w:rPr>
                <w:rFonts w:ascii="Book Antiqua" w:hAnsi="Book Antiqua"/>
              </w:rPr>
              <w:t>Allele</w:t>
            </w:r>
            <w:r w:rsidRPr="00837EDB">
              <w:rPr>
                <w:rFonts w:ascii="Book Antiqua" w:hAnsi="Book Antiqua"/>
                <w:vertAlign w:val="superscript"/>
              </w:rPr>
              <w:t>a</w:t>
            </w:r>
            <w:proofErr w:type="spellEnd"/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1.003 (0.769-1.389)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  <w:i/>
                <w:iCs/>
              </w:rPr>
            </w:pPr>
            <w:r w:rsidRPr="00837EDB">
              <w:rPr>
                <w:rFonts w:ascii="Book Antiqua" w:hAnsi="Book Antiqua"/>
              </w:rPr>
              <w:t>0.829</w:t>
            </w:r>
          </w:p>
        </w:tc>
      </w:tr>
      <w:tr w:rsidR="00F77FF8" w:rsidRPr="00837EDB" w:rsidTr="0072271E">
        <w:trPr>
          <w:trHeight w:val="220"/>
        </w:trPr>
        <w:tc>
          <w:tcPr>
            <w:tcW w:w="1134" w:type="dxa"/>
            <w:vMerge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13" w:type="dxa"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G</w:t>
            </w:r>
          </w:p>
        </w:tc>
        <w:tc>
          <w:tcPr>
            <w:tcW w:w="1559" w:type="dxa"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338 (73.5)</w:t>
            </w:r>
          </w:p>
        </w:tc>
        <w:tc>
          <w:tcPr>
            <w:tcW w:w="1334" w:type="dxa"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332 (74.1)</w:t>
            </w:r>
          </w:p>
        </w:tc>
        <w:tc>
          <w:tcPr>
            <w:tcW w:w="1160" w:type="dxa"/>
            <w:vMerge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940" w:type="dxa"/>
            <w:vMerge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F77FF8" w:rsidRPr="00837EDB" w:rsidTr="0072271E">
        <w:trPr>
          <w:trHeight w:val="220"/>
        </w:trPr>
        <w:tc>
          <w:tcPr>
            <w:tcW w:w="1134" w:type="dxa"/>
            <w:vMerge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13" w:type="dxa"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A/A</w:t>
            </w:r>
          </w:p>
        </w:tc>
        <w:tc>
          <w:tcPr>
            <w:tcW w:w="1559" w:type="dxa"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17 (7.4)</w:t>
            </w:r>
          </w:p>
        </w:tc>
        <w:tc>
          <w:tcPr>
            <w:tcW w:w="1334" w:type="dxa"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20 (8.9)</w:t>
            </w:r>
          </w:p>
        </w:tc>
        <w:tc>
          <w:tcPr>
            <w:tcW w:w="1160" w:type="dxa"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 w:rsidRPr="00837EDB">
              <w:rPr>
                <w:rFonts w:ascii="Book Antiqua" w:hAnsi="Book Antiqua"/>
              </w:rPr>
              <w:t>Additive</w:t>
            </w:r>
            <w:r w:rsidRPr="00837EDB">
              <w:rPr>
                <w:rFonts w:ascii="Book Antiqua" w:hAnsi="Book Antiqua"/>
                <w:vertAlign w:val="superscript"/>
              </w:rPr>
              <w:t>b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1.031 (0.774-1.373)</w:t>
            </w:r>
          </w:p>
        </w:tc>
        <w:tc>
          <w:tcPr>
            <w:tcW w:w="1070" w:type="dxa"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0.835</w:t>
            </w:r>
          </w:p>
        </w:tc>
      </w:tr>
      <w:tr w:rsidR="00F77FF8" w:rsidRPr="00837EDB" w:rsidTr="0072271E">
        <w:trPr>
          <w:trHeight w:val="220"/>
        </w:trPr>
        <w:tc>
          <w:tcPr>
            <w:tcW w:w="1134" w:type="dxa"/>
            <w:vMerge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13" w:type="dxa"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A/G</w:t>
            </w:r>
          </w:p>
        </w:tc>
        <w:tc>
          <w:tcPr>
            <w:tcW w:w="1559" w:type="dxa"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88 (38.3)</w:t>
            </w:r>
          </w:p>
        </w:tc>
        <w:tc>
          <w:tcPr>
            <w:tcW w:w="1334" w:type="dxa"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76 (34.8)</w:t>
            </w:r>
          </w:p>
        </w:tc>
        <w:tc>
          <w:tcPr>
            <w:tcW w:w="1160" w:type="dxa"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 w:rsidRPr="00837EDB">
              <w:rPr>
                <w:rFonts w:ascii="Book Antiqua" w:hAnsi="Book Antiqua"/>
              </w:rPr>
              <w:t>Dominant</w:t>
            </w:r>
            <w:r w:rsidRPr="00837EDB">
              <w:rPr>
                <w:rFonts w:ascii="Book Antiqua" w:hAnsi="Book Antiqua"/>
                <w:vertAlign w:val="superscript"/>
              </w:rPr>
              <w:t>b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1.120 (0.773-1.622)</w:t>
            </w:r>
          </w:p>
        </w:tc>
        <w:tc>
          <w:tcPr>
            <w:tcW w:w="1070" w:type="dxa"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0.549</w:t>
            </w:r>
          </w:p>
        </w:tc>
      </w:tr>
      <w:tr w:rsidR="00F77FF8" w:rsidRPr="00837EDB" w:rsidTr="0072271E">
        <w:trPr>
          <w:trHeight w:val="220"/>
        </w:trPr>
        <w:tc>
          <w:tcPr>
            <w:tcW w:w="1134" w:type="dxa"/>
            <w:vMerge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13" w:type="dxa"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G/G</w:t>
            </w:r>
          </w:p>
        </w:tc>
        <w:tc>
          <w:tcPr>
            <w:tcW w:w="1559" w:type="dxa"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125 (54.3)</w:t>
            </w:r>
          </w:p>
        </w:tc>
        <w:tc>
          <w:tcPr>
            <w:tcW w:w="1334" w:type="dxa"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128 (57.1)</w:t>
            </w:r>
          </w:p>
        </w:tc>
        <w:tc>
          <w:tcPr>
            <w:tcW w:w="1160" w:type="dxa"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 w:rsidRPr="00837EDB">
              <w:rPr>
                <w:rFonts w:ascii="Book Antiqua" w:hAnsi="Book Antiqua"/>
              </w:rPr>
              <w:t>Recessive</w:t>
            </w:r>
            <w:r w:rsidRPr="00837EDB">
              <w:rPr>
                <w:rFonts w:ascii="Book Antiqua" w:hAnsi="Book Antiqua"/>
                <w:vertAlign w:val="superscript"/>
              </w:rPr>
              <w:t>b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0.814 (0.415-1.598)</w:t>
            </w:r>
          </w:p>
        </w:tc>
        <w:tc>
          <w:tcPr>
            <w:tcW w:w="1070" w:type="dxa"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0.550</w:t>
            </w:r>
          </w:p>
        </w:tc>
      </w:tr>
      <w:tr w:rsidR="00F77FF8" w:rsidRPr="00837EDB" w:rsidTr="0072271E">
        <w:tc>
          <w:tcPr>
            <w:tcW w:w="1134" w:type="dxa"/>
            <w:vMerge w:val="restart"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rs3749034</w:t>
            </w:r>
          </w:p>
        </w:tc>
        <w:tc>
          <w:tcPr>
            <w:tcW w:w="1413" w:type="dxa"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131 (28.5)</w:t>
            </w:r>
          </w:p>
        </w:tc>
        <w:tc>
          <w:tcPr>
            <w:tcW w:w="1334" w:type="dxa"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129 (28.8)</w:t>
            </w:r>
          </w:p>
        </w:tc>
        <w:tc>
          <w:tcPr>
            <w:tcW w:w="1160" w:type="dxa"/>
            <w:vMerge w:val="restart"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Allele</w:t>
            </w:r>
          </w:p>
        </w:tc>
        <w:tc>
          <w:tcPr>
            <w:tcW w:w="1940" w:type="dxa"/>
            <w:vMerge w:val="restart"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0.985 (0.738-1.313)</w:t>
            </w:r>
          </w:p>
        </w:tc>
        <w:tc>
          <w:tcPr>
            <w:tcW w:w="1070" w:type="dxa"/>
            <w:vMerge w:val="restart"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0.916</w:t>
            </w:r>
          </w:p>
        </w:tc>
      </w:tr>
      <w:tr w:rsidR="00F77FF8" w:rsidRPr="00837EDB" w:rsidTr="0072271E">
        <w:tc>
          <w:tcPr>
            <w:tcW w:w="1134" w:type="dxa"/>
            <w:vMerge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13" w:type="dxa"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G</w:t>
            </w:r>
          </w:p>
        </w:tc>
        <w:tc>
          <w:tcPr>
            <w:tcW w:w="1559" w:type="dxa"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329 (71.5)</w:t>
            </w:r>
          </w:p>
        </w:tc>
        <w:tc>
          <w:tcPr>
            <w:tcW w:w="1334" w:type="dxa"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319 (71.2)</w:t>
            </w:r>
          </w:p>
        </w:tc>
        <w:tc>
          <w:tcPr>
            <w:tcW w:w="1160" w:type="dxa"/>
            <w:vMerge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940" w:type="dxa"/>
            <w:vMerge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F77FF8" w:rsidRPr="00837EDB" w:rsidTr="0072271E">
        <w:tc>
          <w:tcPr>
            <w:tcW w:w="1134" w:type="dxa"/>
            <w:vMerge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  <w:color w:val="0000FF"/>
              </w:rPr>
            </w:pPr>
          </w:p>
        </w:tc>
        <w:tc>
          <w:tcPr>
            <w:tcW w:w="1413" w:type="dxa"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  <w:color w:val="0000FF"/>
              </w:rPr>
            </w:pPr>
            <w:r w:rsidRPr="00837EDB">
              <w:rPr>
                <w:rFonts w:ascii="Book Antiqua" w:hAnsi="Book Antiqua"/>
              </w:rPr>
              <w:t>A/A</w:t>
            </w:r>
          </w:p>
        </w:tc>
        <w:tc>
          <w:tcPr>
            <w:tcW w:w="1559" w:type="dxa"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  <w:color w:val="0000FF"/>
              </w:rPr>
            </w:pPr>
            <w:r w:rsidRPr="00837EDB">
              <w:rPr>
                <w:rFonts w:ascii="Book Antiqua" w:hAnsi="Book Antiqua"/>
              </w:rPr>
              <w:t>17 (7.4)</w:t>
            </w:r>
          </w:p>
        </w:tc>
        <w:tc>
          <w:tcPr>
            <w:tcW w:w="1334" w:type="dxa"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  <w:color w:val="0000FF"/>
              </w:rPr>
            </w:pPr>
            <w:r w:rsidRPr="00837EDB">
              <w:rPr>
                <w:rFonts w:ascii="Book Antiqua" w:hAnsi="Book Antiqua"/>
              </w:rPr>
              <w:t>15 (6.7)</w:t>
            </w:r>
          </w:p>
        </w:tc>
        <w:tc>
          <w:tcPr>
            <w:tcW w:w="1160" w:type="dxa"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  <w:color w:val="0000FF"/>
              </w:rPr>
            </w:pPr>
            <w:r w:rsidRPr="00837EDB">
              <w:rPr>
                <w:rFonts w:ascii="Book Antiqua" w:hAnsi="Book Antiqua"/>
              </w:rPr>
              <w:t>Additive</w:t>
            </w:r>
          </w:p>
        </w:tc>
        <w:tc>
          <w:tcPr>
            <w:tcW w:w="1940" w:type="dxa"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  <w:color w:val="0000FF"/>
              </w:rPr>
            </w:pPr>
            <w:r w:rsidRPr="00837EDB">
              <w:rPr>
                <w:rFonts w:ascii="Book Antiqua" w:hAnsi="Book Antiqua"/>
              </w:rPr>
              <w:t>0.984 (0.732-1.323)</w:t>
            </w:r>
          </w:p>
        </w:tc>
        <w:tc>
          <w:tcPr>
            <w:tcW w:w="1070" w:type="dxa"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0.914</w:t>
            </w:r>
          </w:p>
        </w:tc>
      </w:tr>
      <w:tr w:rsidR="00F77FF8" w:rsidRPr="00837EDB" w:rsidTr="0072271E">
        <w:tc>
          <w:tcPr>
            <w:tcW w:w="1134" w:type="dxa"/>
            <w:vMerge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  <w:color w:val="0000FF"/>
              </w:rPr>
            </w:pPr>
          </w:p>
        </w:tc>
        <w:tc>
          <w:tcPr>
            <w:tcW w:w="1413" w:type="dxa"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  <w:color w:val="0000FF"/>
              </w:rPr>
            </w:pPr>
            <w:r w:rsidRPr="00837EDB">
              <w:rPr>
                <w:rFonts w:ascii="Book Antiqua" w:hAnsi="Book Antiqua"/>
              </w:rPr>
              <w:t>A/G</w:t>
            </w:r>
          </w:p>
        </w:tc>
        <w:tc>
          <w:tcPr>
            <w:tcW w:w="1559" w:type="dxa"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  <w:color w:val="0000FF"/>
              </w:rPr>
            </w:pPr>
            <w:r w:rsidRPr="00837EDB">
              <w:rPr>
                <w:rFonts w:ascii="Book Antiqua" w:hAnsi="Book Antiqua"/>
              </w:rPr>
              <w:t>97 (42.2)</w:t>
            </w:r>
          </w:p>
        </w:tc>
        <w:tc>
          <w:tcPr>
            <w:tcW w:w="1334" w:type="dxa"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  <w:color w:val="0000FF"/>
              </w:rPr>
            </w:pPr>
            <w:r w:rsidRPr="00837EDB">
              <w:rPr>
                <w:rFonts w:ascii="Book Antiqua" w:hAnsi="Book Antiqua"/>
              </w:rPr>
              <w:t>99 (44.2)</w:t>
            </w:r>
          </w:p>
        </w:tc>
        <w:tc>
          <w:tcPr>
            <w:tcW w:w="1160" w:type="dxa"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  <w:color w:val="0000FF"/>
              </w:rPr>
            </w:pPr>
            <w:r w:rsidRPr="00837EDB">
              <w:rPr>
                <w:rFonts w:ascii="Book Antiqua" w:hAnsi="Book Antiqua"/>
              </w:rPr>
              <w:t>Dominant</w:t>
            </w:r>
          </w:p>
        </w:tc>
        <w:tc>
          <w:tcPr>
            <w:tcW w:w="1940" w:type="dxa"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  <w:color w:val="0000FF"/>
              </w:rPr>
            </w:pPr>
            <w:r w:rsidRPr="00837EDB">
              <w:rPr>
                <w:rFonts w:ascii="Book Antiqua" w:hAnsi="Book Antiqua"/>
              </w:rPr>
              <w:t>0.948 (0.656-1.370)</w:t>
            </w:r>
          </w:p>
        </w:tc>
        <w:tc>
          <w:tcPr>
            <w:tcW w:w="1070" w:type="dxa"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0.777</w:t>
            </w:r>
          </w:p>
        </w:tc>
      </w:tr>
      <w:tr w:rsidR="00F77FF8" w:rsidRPr="00837EDB" w:rsidTr="0072271E">
        <w:tc>
          <w:tcPr>
            <w:tcW w:w="1134" w:type="dxa"/>
            <w:vMerge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  <w:color w:val="0000FF"/>
              </w:rPr>
            </w:pPr>
          </w:p>
        </w:tc>
        <w:tc>
          <w:tcPr>
            <w:tcW w:w="1413" w:type="dxa"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  <w:color w:val="0000FF"/>
              </w:rPr>
            </w:pPr>
            <w:r w:rsidRPr="00837EDB">
              <w:rPr>
                <w:rFonts w:ascii="Book Antiqua" w:hAnsi="Book Antiqua"/>
              </w:rPr>
              <w:t>G/G</w:t>
            </w:r>
          </w:p>
        </w:tc>
        <w:tc>
          <w:tcPr>
            <w:tcW w:w="1559" w:type="dxa"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  <w:color w:val="0000FF"/>
              </w:rPr>
            </w:pPr>
            <w:r w:rsidRPr="00837EDB">
              <w:rPr>
                <w:rFonts w:ascii="Book Antiqua" w:hAnsi="Book Antiqua"/>
              </w:rPr>
              <w:t>116 (50.4)</w:t>
            </w:r>
          </w:p>
        </w:tc>
        <w:tc>
          <w:tcPr>
            <w:tcW w:w="1334" w:type="dxa"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  <w:color w:val="0000FF"/>
              </w:rPr>
            </w:pPr>
            <w:r w:rsidRPr="00837EDB">
              <w:rPr>
                <w:rFonts w:ascii="Book Antiqua" w:hAnsi="Book Antiqua"/>
              </w:rPr>
              <w:t>110 (49.1)</w:t>
            </w:r>
          </w:p>
        </w:tc>
        <w:tc>
          <w:tcPr>
            <w:tcW w:w="1160" w:type="dxa"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  <w:color w:val="0000FF"/>
              </w:rPr>
            </w:pPr>
            <w:r w:rsidRPr="00837EDB">
              <w:rPr>
                <w:rFonts w:ascii="Book Antiqua" w:hAnsi="Book Antiqua"/>
              </w:rPr>
              <w:t>Recessive</w:t>
            </w:r>
          </w:p>
        </w:tc>
        <w:tc>
          <w:tcPr>
            <w:tcW w:w="1940" w:type="dxa"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  <w:color w:val="0000FF"/>
              </w:rPr>
            </w:pPr>
            <w:r w:rsidRPr="00837EDB">
              <w:rPr>
                <w:rFonts w:ascii="Book Antiqua" w:hAnsi="Book Antiqua"/>
              </w:rPr>
              <w:t>1.112 (0.541-2.286)</w:t>
            </w:r>
          </w:p>
        </w:tc>
        <w:tc>
          <w:tcPr>
            <w:tcW w:w="1070" w:type="dxa"/>
            <w:shd w:val="clear" w:color="auto" w:fill="auto"/>
          </w:tcPr>
          <w:p w:rsidR="00F77FF8" w:rsidRPr="00837EDB" w:rsidRDefault="00F77FF8" w:rsidP="00C132E9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0.773</w:t>
            </w:r>
          </w:p>
        </w:tc>
      </w:tr>
    </w:tbl>
    <w:p w:rsidR="00F77FF8" w:rsidRPr="005E3EAD" w:rsidRDefault="00F77FF8" w:rsidP="00F77FF8">
      <w:pPr>
        <w:spacing w:line="360" w:lineRule="auto"/>
        <w:rPr>
          <w:rFonts w:ascii="Book Antiqua" w:hAnsi="Book Antiqua"/>
        </w:rPr>
      </w:pPr>
      <w:r w:rsidRPr="005E3EAD">
        <w:rPr>
          <w:rFonts w:ascii="Book Antiqua" w:hAnsi="Book Antiqua"/>
        </w:rPr>
        <w:t xml:space="preserve">SNP: </w:t>
      </w:r>
      <w:hyperlink r:id="rId12" w:history="1">
        <w:r w:rsidRPr="005E3EAD">
          <w:rPr>
            <w:rFonts w:ascii="Book Antiqua" w:hAnsi="Book Antiqua"/>
          </w:rPr>
          <w:t>Single Nucleotide Polymorphism</w:t>
        </w:r>
      </w:hyperlink>
      <w:r w:rsidRPr="005E3EAD">
        <w:rPr>
          <w:rFonts w:ascii="Book Antiqua" w:hAnsi="Book Antiqua"/>
        </w:rPr>
        <w:t xml:space="preserve">, “A” </w:t>
      </w:r>
      <w:proofErr w:type="gramStart"/>
      <w:r w:rsidRPr="005E3EAD">
        <w:rPr>
          <w:rFonts w:ascii="Book Antiqua" w:hAnsi="Book Antiqua"/>
        </w:rPr>
        <w:t>represent</w:t>
      </w:r>
      <w:proofErr w:type="gramEnd"/>
      <w:r w:rsidRPr="005E3EAD">
        <w:rPr>
          <w:rFonts w:ascii="Book Antiqua" w:hAnsi="Book Antiqua"/>
        </w:rPr>
        <w:t xml:space="preserve"> wild type and “a” represent mutant type: allele, a </w:t>
      </w:r>
      <w:r w:rsidRPr="005E3EAD">
        <w:rPr>
          <w:rFonts w:ascii="Book Antiqua" w:hAnsi="Book Antiqua"/>
          <w:i/>
          <w:iCs/>
        </w:rPr>
        <w:t>vs</w:t>
      </w:r>
      <w:r w:rsidRPr="005E3EAD">
        <w:rPr>
          <w:rFonts w:ascii="Book Antiqua" w:hAnsi="Book Antiqua"/>
        </w:rPr>
        <w:t xml:space="preserve"> A; additive, aa </w:t>
      </w:r>
      <w:r w:rsidRPr="005E3EAD">
        <w:rPr>
          <w:rFonts w:ascii="Book Antiqua" w:hAnsi="Book Antiqua"/>
          <w:i/>
          <w:iCs/>
        </w:rPr>
        <w:t>vs</w:t>
      </w:r>
      <w:r w:rsidRPr="005E3EAD">
        <w:rPr>
          <w:rFonts w:ascii="Book Antiqua" w:hAnsi="Book Antiqua"/>
        </w:rPr>
        <w:t xml:space="preserve"> Aa </w:t>
      </w:r>
      <w:r w:rsidRPr="005E3EAD">
        <w:rPr>
          <w:rFonts w:ascii="Book Antiqua" w:hAnsi="Book Antiqua"/>
          <w:i/>
          <w:iCs/>
        </w:rPr>
        <w:t>vs</w:t>
      </w:r>
      <w:r w:rsidRPr="005E3EAD">
        <w:rPr>
          <w:rFonts w:ascii="Book Antiqua" w:hAnsi="Book Antiqua"/>
        </w:rPr>
        <w:t xml:space="preserve"> AA; dominant, aa + Aa </w:t>
      </w:r>
      <w:r w:rsidRPr="005E3EAD">
        <w:rPr>
          <w:rFonts w:ascii="Book Antiqua" w:hAnsi="Book Antiqua"/>
          <w:i/>
          <w:iCs/>
        </w:rPr>
        <w:t>vs</w:t>
      </w:r>
      <w:r w:rsidRPr="005E3EAD">
        <w:rPr>
          <w:rFonts w:ascii="Book Antiqua" w:hAnsi="Book Antiqua"/>
        </w:rPr>
        <w:t xml:space="preserve"> AA, recessive, aa </w:t>
      </w:r>
      <w:r w:rsidRPr="005E3EAD">
        <w:rPr>
          <w:rFonts w:ascii="Book Antiqua" w:hAnsi="Book Antiqua"/>
          <w:i/>
          <w:iCs/>
        </w:rPr>
        <w:t>vs</w:t>
      </w:r>
      <w:r w:rsidRPr="005E3EAD">
        <w:rPr>
          <w:rFonts w:ascii="Book Antiqua" w:hAnsi="Book Antiqua"/>
        </w:rPr>
        <w:t xml:space="preserve"> Aa +AA. </w:t>
      </w:r>
    </w:p>
    <w:p w:rsidR="00F77FF8" w:rsidRPr="005E3EAD" w:rsidRDefault="00F77FF8" w:rsidP="00F77FF8">
      <w:pPr>
        <w:spacing w:line="360" w:lineRule="auto"/>
        <w:rPr>
          <w:rFonts w:ascii="Book Antiqua" w:hAnsi="Book Antiqua"/>
        </w:rPr>
      </w:pPr>
      <w:proofErr w:type="spellStart"/>
      <w:r w:rsidRPr="005E3EAD">
        <w:rPr>
          <w:rFonts w:ascii="Book Antiqua" w:hAnsi="Book Antiqua"/>
          <w:vertAlign w:val="superscript"/>
        </w:rPr>
        <w:t>a</w:t>
      </w:r>
      <w:r w:rsidRPr="005E3EAD">
        <w:rPr>
          <w:rFonts w:ascii="Book Antiqua" w:hAnsi="Book Antiqua"/>
        </w:rPr>
        <w:t>Chi</w:t>
      </w:r>
      <w:proofErr w:type="spellEnd"/>
      <w:r w:rsidRPr="005E3EAD">
        <w:rPr>
          <w:rFonts w:ascii="Book Antiqua" w:hAnsi="Book Antiqua"/>
        </w:rPr>
        <w:t>-square test;</w:t>
      </w:r>
    </w:p>
    <w:p w:rsidR="00F77FF8" w:rsidRPr="005E3EAD" w:rsidRDefault="00F77FF8" w:rsidP="00F77FF8">
      <w:pPr>
        <w:spacing w:line="360" w:lineRule="auto"/>
        <w:rPr>
          <w:rFonts w:ascii="Book Antiqua" w:hAnsi="Book Antiqua"/>
        </w:rPr>
      </w:pPr>
      <w:proofErr w:type="spellStart"/>
      <w:r w:rsidRPr="005E3EAD">
        <w:rPr>
          <w:rFonts w:ascii="Book Antiqua" w:hAnsi="Book Antiqua"/>
          <w:vertAlign w:val="superscript"/>
        </w:rPr>
        <w:t>b</w:t>
      </w:r>
      <w:r w:rsidRPr="005E3EAD">
        <w:rPr>
          <w:rFonts w:ascii="Book Antiqua" w:hAnsi="Book Antiqua"/>
        </w:rPr>
        <w:t>Logistic</w:t>
      </w:r>
      <w:proofErr w:type="spellEnd"/>
      <w:r w:rsidRPr="005E3EAD">
        <w:rPr>
          <w:rFonts w:ascii="Book Antiqua" w:hAnsi="Book Antiqua"/>
        </w:rPr>
        <w:t xml:space="preserve"> regression analyses.</w:t>
      </w:r>
    </w:p>
    <w:p w:rsidR="00F77FF8" w:rsidRPr="005E3EAD" w:rsidRDefault="00F77FF8" w:rsidP="00F77FF8">
      <w:pPr>
        <w:spacing w:line="360" w:lineRule="auto"/>
        <w:rPr>
          <w:rFonts w:ascii="Book Antiqua" w:hAnsi="Book Antiqua"/>
        </w:rPr>
      </w:pPr>
      <w:r w:rsidRPr="005E3EAD">
        <w:rPr>
          <w:rFonts w:ascii="Book Antiqua" w:hAnsi="Book Antiqua"/>
        </w:rPr>
        <w:t>OR: Odds ratios; CI: Confidence interval.</w:t>
      </w:r>
    </w:p>
    <w:p w:rsidR="00611301" w:rsidRDefault="00611301" w:rsidP="00A21E73">
      <w:pPr>
        <w:spacing w:line="360" w:lineRule="auto"/>
        <w:rPr>
          <w:rFonts w:ascii="Book Antiqua" w:hAnsi="Book Antiqua"/>
          <w:b/>
          <w:bCs/>
        </w:rPr>
        <w:sectPr w:rsidR="0061130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B30DD" w:rsidRPr="004D040F" w:rsidRDefault="00A21E73" w:rsidP="002B30DD">
      <w:pPr>
        <w:spacing w:line="360" w:lineRule="auto"/>
        <w:rPr>
          <w:rFonts w:ascii="Book Antiqua" w:hAnsi="Book Antiqua"/>
          <w:b/>
          <w:bCs/>
        </w:rPr>
      </w:pPr>
      <w:r w:rsidRPr="004D040F">
        <w:rPr>
          <w:rFonts w:ascii="Book Antiqua" w:hAnsi="Book Antiqua"/>
          <w:b/>
          <w:bCs/>
        </w:rPr>
        <w:lastRenderedPageBreak/>
        <w:t xml:space="preserve">Table 3 </w:t>
      </w:r>
      <w:bookmarkStart w:id="3" w:name="_Hlk135903987"/>
      <w:proofErr w:type="gramStart"/>
      <w:r w:rsidRPr="004D040F">
        <w:rPr>
          <w:rFonts w:ascii="Book Antiqua" w:eastAsia="Book Antiqua" w:hAnsi="Book Antiqua" w:cs="Book Antiqua"/>
          <w:b/>
          <w:bCs/>
        </w:rPr>
        <w:t xml:space="preserve">Panic </w:t>
      </w:r>
      <w:r w:rsidR="00A84B37" w:rsidRPr="004D040F">
        <w:rPr>
          <w:rFonts w:ascii="Book Antiqua" w:eastAsia="Book Antiqua" w:hAnsi="Book Antiqua" w:cs="Book Antiqua"/>
          <w:b/>
          <w:bCs/>
        </w:rPr>
        <w:t>disorder</w:t>
      </w:r>
      <w:proofErr w:type="gramEnd"/>
      <w:r w:rsidR="00A84B37" w:rsidRPr="004D040F">
        <w:rPr>
          <w:rFonts w:ascii="Book Antiqua" w:eastAsia="Book Antiqua" w:hAnsi="Book Antiqua" w:cs="Book Antiqua"/>
          <w:b/>
          <w:bCs/>
        </w:rPr>
        <w:t xml:space="preserve"> </w:t>
      </w:r>
      <w:bookmarkEnd w:id="3"/>
      <w:r w:rsidR="00A84B37" w:rsidRPr="004D040F">
        <w:rPr>
          <w:rFonts w:ascii="Book Antiqua" w:eastAsia="Book Antiqua" w:hAnsi="Book Antiqua" w:cs="Book Antiqua"/>
          <w:b/>
          <w:bCs/>
        </w:rPr>
        <w:t>severity sc</w:t>
      </w:r>
      <w:r w:rsidRPr="004D040F">
        <w:rPr>
          <w:rFonts w:ascii="Book Antiqua" w:eastAsia="Book Antiqua" w:hAnsi="Book Antiqua" w:cs="Book Antiqua"/>
          <w:b/>
          <w:bCs/>
        </w:rPr>
        <w:t>ale</w:t>
      </w:r>
      <w:r w:rsidRPr="004D040F">
        <w:rPr>
          <w:rFonts w:ascii="Book Antiqua" w:hAnsi="Book Antiqua"/>
          <w:b/>
          <w:bCs/>
        </w:rPr>
        <w:t xml:space="preserve"> subdimension scores of </w:t>
      </w:r>
      <w:r w:rsidRPr="00837EDB">
        <w:rPr>
          <w:rFonts w:ascii="Book Antiqua" w:eastAsia="Book Antiqua" w:hAnsi="Book Antiqua" w:cs="Book Antiqua"/>
          <w:b/>
          <w:bCs/>
          <w:color w:val="000000"/>
        </w:rPr>
        <w:t>panic disorder</w:t>
      </w:r>
      <w:r w:rsidRPr="004D040F">
        <w:rPr>
          <w:rFonts w:ascii="Book Antiqua" w:hAnsi="Book Antiqua"/>
          <w:b/>
          <w:bCs/>
        </w:rPr>
        <w:t xml:space="preserve"> with different </w:t>
      </w:r>
      <w:r w:rsidRPr="00837EDB">
        <w:rPr>
          <w:rFonts w:ascii="Book Antiqua" w:eastAsia="Book Antiqua" w:hAnsi="Book Antiqua" w:cs="Book Antiqua"/>
          <w:b/>
          <w:bCs/>
          <w:i/>
          <w:iCs/>
          <w:color w:val="000000"/>
        </w:rPr>
        <w:t>glutamate decarboxylase 1</w:t>
      </w:r>
      <w:r w:rsidRPr="004D040F">
        <w:rPr>
          <w:rFonts w:ascii="Book Antiqua" w:hAnsi="Book Antiqua"/>
          <w:b/>
          <w:bCs/>
        </w:rPr>
        <w:t xml:space="preserve"> rs1978340 and rs3749034 polymorphisms</w:t>
      </w:r>
      <w:bookmarkStart w:id="4" w:name="_Hlk135903631"/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326"/>
        <w:gridCol w:w="1211"/>
        <w:gridCol w:w="1315"/>
        <w:gridCol w:w="1337"/>
        <w:gridCol w:w="949"/>
        <w:gridCol w:w="915"/>
        <w:gridCol w:w="1348"/>
        <w:gridCol w:w="1325"/>
        <w:gridCol w:w="1327"/>
        <w:gridCol w:w="982"/>
        <w:gridCol w:w="925"/>
      </w:tblGrid>
      <w:tr w:rsidR="002B30DD" w:rsidRPr="00837EDB" w:rsidTr="002D3570">
        <w:trPr>
          <w:trHeight w:val="556"/>
        </w:trPr>
        <w:tc>
          <w:tcPr>
            <w:tcW w:w="511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bookmarkEnd w:id="4"/>
          <w:p w:rsidR="002B30DD" w:rsidRPr="00837EDB" w:rsidRDefault="002B30DD" w:rsidP="00C132E9">
            <w:pPr>
              <w:spacing w:line="600" w:lineRule="auto"/>
              <w:rPr>
                <w:rFonts w:ascii="Book Antiqua" w:hAnsi="Book Antiqua"/>
                <w:b/>
                <w:bCs/>
              </w:rPr>
            </w:pPr>
            <w:r w:rsidRPr="00837EDB">
              <w:rPr>
                <w:rFonts w:ascii="Book Antiqua" w:hAnsi="Book Antiqua"/>
                <w:b/>
                <w:bCs/>
              </w:rPr>
              <w:t>Variable</w:t>
            </w:r>
          </w:p>
        </w:tc>
        <w:tc>
          <w:tcPr>
            <w:tcW w:w="149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837EDB">
              <w:rPr>
                <w:rFonts w:ascii="Book Antiqua" w:hAnsi="Book Antiqua"/>
                <w:b/>
                <w:bCs/>
              </w:rPr>
              <w:t>rs1978340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37EDB">
              <w:rPr>
                <w:rFonts w:ascii="Book Antiqua" w:hAnsi="Book Antiqua"/>
                <w:b/>
                <w:bCs/>
                <w:i/>
                <w:iCs/>
              </w:rPr>
              <w:t>F-</w:t>
            </w:r>
            <w:r w:rsidRPr="00837EDB">
              <w:rPr>
                <w:rFonts w:ascii="Book Antiqua" w:hAnsi="Book Antiqua"/>
                <w:b/>
                <w:bCs/>
              </w:rPr>
              <w:t>value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37EDB">
              <w:rPr>
                <w:rFonts w:ascii="Book Antiqua" w:hAnsi="Book Antiqua"/>
                <w:b/>
                <w:bCs/>
                <w:i/>
                <w:iCs/>
              </w:rPr>
              <w:t xml:space="preserve">P </w:t>
            </w:r>
            <w:r w:rsidRPr="00837EDB">
              <w:rPr>
                <w:rFonts w:ascii="Book Antiqua" w:hAnsi="Book Antiqua"/>
                <w:b/>
                <w:bCs/>
              </w:rPr>
              <w:t>value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837EDB">
              <w:rPr>
                <w:rFonts w:ascii="Book Antiqua" w:hAnsi="Book Antiqua"/>
                <w:b/>
                <w:bCs/>
              </w:rPr>
              <w:t>rs3749034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837EDB">
              <w:rPr>
                <w:rFonts w:ascii="Book Antiqua" w:hAnsi="Book Antiqua"/>
                <w:b/>
                <w:bCs/>
                <w:i/>
                <w:iCs/>
              </w:rPr>
              <w:t>F-</w:t>
            </w:r>
            <w:r w:rsidRPr="00837EDB">
              <w:rPr>
                <w:rFonts w:ascii="Book Antiqua" w:hAnsi="Book Antiqua"/>
                <w:b/>
                <w:bCs/>
              </w:rPr>
              <w:t>value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837EDB">
              <w:rPr>
                <w:rFonts w:ascii="Book Antiqua" w:hAnsi="Book Antiqua"/>
                <w:b/>
                <w:bCs/>
                <w:i/>
                <w:iCs/>
              </w:rPr>
              <w:t xml:space="preserve">P </w:t>
            </w:r>
            <w:r w:rsidRPr="00837EDB">
              <w:rPr>
                <w:rFonts w:ascii="Book Antiqua" w:hAnsi="Book Antiqua"/>
                <w:b/>
                <w:bCs/>
              </w:rPr>
              <w:t>value</w:t>
            </w:r>
          </w:p>
        </w:tc>
      </w:tr>
      <w:tr w:rsidR="002B30DD" w:rsidRPr="00837EDB" w:rsidTr="002D3570">
        <w:trPr>
          <w:trHeight w:val="463"/>
        </w:trPr>
        <w:tc>
          <w:tcPr>
            <w:tcW w:w="511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30DD" w:rsidRPr="00837EDB" w:rsidRDefault="002B30DD" w:rsidP="00C132E9">
            <w:pPr>
              <w:spacing w:line="360" w:lineRule="auto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837EDB">
              <w:rPr>
                <w:rFonts w:ascii="Book Antiqua" w:hAnsi="Book Antiqua"/>
                <w:b/>
                <w:bCs/>
              </w:rPr>
              <w:t>A/A (</w:t>
            </w:r>
            <w:r w:rsidRPr="00837EDB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837EDB">
              <w:rPr>
                <w:rFonts w:ascii="Book Antiqua" w:hAnsi="Book Antiqua"/>
                <w:b/>
                <w:bCs/>
              </w:rPr>
              <w:t xml:space="preserve"> = 17)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837EDB">
              <w:rPr>
                <w:rFonts w:ascii="Book Antiqua" w:hAnsi="Book Antiqua"/>
                <w:b/>
                <w:bCs/>
              </w:rPr>
              <w:t>A/G (</w:t>
            </w:r>
            <w:r w:rsidRPr="00837EDB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837EDB">
              <w:rPr>
                <w:rFonts w:ascii="Book Antiqua" w:hAnsi="Book Antiqua"/>
                <w:b/>
                <w:bCs/>
              </w:rPr>
              <w:t xml:space="preserve"> = 88)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837EDB">
              <w:rPr>
                <w:rFonts w:ascii="Book Antiqua" w:hAnsi="Book Antiqua"/>
                <w:b/>
                <w:bCs/>
              </w:rPr>
              <w:t>G/G (</w:t>
            </w:r>
            <w:r w:rsidRPr="00837EDB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837EDB">
              <w:rPr>
                <w:rFonts w:ascii="Book Antiqua" w:hAnsi="Book Antiqua"/>
                <w:b/>
                <w:bCs/>
              </w:rPr>
              <w:t xml:space="preserve"> = 125)</w:t>
            </w:r>
          </w:p>
        </w:tc>
        <w:tc>
          <w:tcPr>
            <w:tcW w:w="366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53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837EDB">
              <w:rPr>
                <w:rFonts w:ascii="Book Antiqua" w:hAnsi="Book Antiqua"/>
                <w:b/>
                <w:bCs/>
              </w:rPr>
              <w:t>A/A (</w:t>
            </w:r>
            <w:r w:rsidRPr="00837EDB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837EDB">
              <w:rPr>
                <w:rFonts w:ascii="Book Antiqua" w:hAnsi="Book Antiqua"/>
                <w:b/>
                <w:bCs/>
              </w:rPr>
              <w:t xml:space="preserve"> = 17)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837EDB">
              <w:rPr>
                <w:rFonts w:ascii="Book Antiqua" w:hAnsi="Book Antiqua"/>
                <w:b/>
                <w:bCs/>
              </w:rPr>
              <w:t>A/G (</w:t>
            </w:r>
            <w:r w:rsidRPr="00837EDB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837EDB">
              <w:rPr>
                <w:rFonts w:ascii="Book Antiqua" w:hAnsi="Book Antiqua"/>
                <w:b/>
                <w:bCs/>
              </w:rPr>
              <w:t xml:space="preserve"> = 97)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837EDB">
              <w:rPr>
                <w:rFonts w:ascii="Book Antiqua" w:hAnsi="Book Antiqua"/>
                <w:b/>
                <w:bCs/>
              </w:rPr>
              <w:t>G/G (</w:t>
            </w:r>
            <w:r w:rsidRPr="00837EDB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837EDB">
              <w:rPr>
                <w:rFonts w:ascii="Book Antiqua" w:hAnsi="Book Antiqua"/>
                <w:b/>
                <w:bCs/>
              </w:rPr>
              <w:t xml:space="preserve"> = 116)</w:t>
            </w:r>
          </w:p>
        </w:tc>
        <w:tc>
          <w:tcPr>
            <w:tcW w:w="379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57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  <w:b/>
                <w:bCs/>
              </w:rPr>
            </w:pPr>
          </w:p>
        </w:tc>
      </w:tr>
      <w:tr w:rsidR="002B30DD" w:rsidRPr="00837EDB" w:rsidTr="006744A8">
        <w:tc>
          <w:tcPr>
            <w:tcW w:w="511" w:type="pct"/>
            <w:tcBorders>
              <w:top w:val="single" w:sz="4" w:space="0" w:color="auto"/>
            </w:tcBorders>
            <w:shd w:val="clear" w:color="auto" w:fill="auto"/>
          </w:tcPr>
          <w:p w:rsidR="002B30DD" w:rsidRPr="00B3660A" w:rsidRDefault="002B30DD" w:rsidP="00C132E9">
            <w:pPr>
              <w:pStyle w:val="NormalWeb"/>
              <w:rPr>
                <w:rFonts w:ascii="Book Antiqua" w:hAnsi="Book Antiqua"/>
                <w:szCs w:val="24"/>
              </w:rPr>
            </w:pPr>
            <w:r w:rsidRPr="00B3660A">
              <w:rPr>
                <w:rFonts w:ascii="Book Antiqua" w:hAnsi="Book Antiqua"/>
                <w:szCs w:val="24"/>
              </w:rPr>
              <w:t>PDSS1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2.12</w:t>
            </w:r>
            <w:r w:rsidR="00D03700" w:rsidRPr="00837EDB">
              <w:rPr>
                <w:rFonts w:ascii="Book Antiqua" w:hAnsi="Book Antiqua"/>
              </w:rPr>
              <w:t xml:space="preserve"> </w:t>
            </w:r>
            <w:r w:rsidRPr="00837EDB">
              <w:rPr>
                <w:rFonts w:ascii="Book Antiqua" w:hAnsi="Book Antiqua"/>
                <w:snapToGrid w:val="0"/>
              </w:rPr>
              <w:t>±</w:t>
            </w:r>
            <w:r w:rsidR="00D03700" w:rsidRPr="00837EDB">
              <w:rPr>
                <w:rFonts w:ascii="Book Antiqua" w:hAnsi="Book Antiqua"/>
                <w:snapToGrid w:val="0"/>
              </w:rPr>
              <w:t xml:space="preserve"> </w:t>
            </w:r>
            <w:r w:rsidRPr="00837EDB">
              <w:rPr>
                <w:rFonts w:ascii="Book Antiqua" w:hAnsi="Book Antiqua"/>
                <w:snapToGrid w:val="0"/>
              </w:rPr>
              <w:t>0.93</w:t>
            </w:r>
          </w:p>
        </w:tc>
        <w:tc>
          <w:tcPr>
            <w:tcW w:w="507" w:type="pct"/>
            <w:tcBorders>
              <w:top w:val="single" w:sz="4" w:space="0" w:color="auto"/>
            </w:tcBorders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2.11</w:t>
            </w:r>
            <w:r w:rsidRPr="00837EDB">
              <w:rPr>
                <w:rFonts w:ascii="Book Antiqua" w:hAnsi="Book Antiqua"/>
                <w:snapToGrid w:val="0"/>
              </w:rPr>
              <w:t xml:space="preserve"> ± 1.09</w:t>
            </w:r>
          </w:p>
        </w:tc>
        <w:tc>
          <w:tcPr>
            <w:tcW w:w="516" w:type="pct"/>
            <w:tcBorders>
              <w:top w:val="single" w:sz="4" w:space="0" w:color="auto"/>
            </w:tcBorders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2.14</w:t>
            </w:r>
            <w:r w:rsidRPr="00837EDB">
              <w:rPr>
                <w:rFonts w:ascii="Book Antiqua" w:hAnsi="Book Antiqua"/>
                <w:snapToGrid w:val="0"/>
              </w:rPr>
              <w:t xml:space="preserve"> ± 1.08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0.022</w:t>
            </w: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0.978</w:t>
            </w:r>
          </w:p>
        </w:tc>
        <w:tc>
          <w:tcPr>
            <w:tcW w:w="520" w:type="pct"/>
            <w:tcBorders>
              <w:top w:val="single" w:sz="4" w:space="0" w:color="auto"/>
            </w:tcBorders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1.94</w:t>
            </w:r>
            <w:r w:rsidRPr="00837EDB">
              <w:rPr>
                <w:rFonts w:ascii="Book Antiqua" w:hAnsi="Book Antiqua"/>
                <w:snapToGrid w:val="0"/>
              </w:rPr>
              <w:t xml:space="preserve"> ± 0.97</w:t>
            </w:r>
          </w:p>
        </w:tc>
        <w:tc>
          <w:tcPr>
            <w:tcW w:w="511" w:type="pct"/>
            <w:tcBorders>
              <w:top w:val="single" w:sz="4" w:space="0" w:color="auto"/>
            </w:tcBorders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2.06</w:t>
            </w:r>
            <w:r w:rsidRPr="00837EDB">
              <w:rPr>
                <w:rFonts w:ascii="Book Antiqua" w:hAnsi="Book Antiqua"/>
                <w:snapToGrid w:val="0"/>
              </w:rPr>
              <w:t xml:space="preserve"> ± 1.04</w:t>
            </w:r>
          </w:p>
        </w:tc>
        <w:tc>
          <w:tcPr>
            <w:tcW w:w="511" w:type="pct"/>
            <w:tcBorders>
              <w:top w:val="single" w:sz="4" w:space="0" w:color="auto"/>
            </w:tcBorders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2.22</w:t>
            </w:r>
            <w:r w:rsidRPr="00837EDB">
              <w:rPr>
                <w:rFonts w:ascii="Book Antiqua" w:hAnsi="Book Antiqua"/>
                <w:snapToGrid w:val="0"/>
              </w:rPr>
              <w:t xml:space="preserve"> ± 1.10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0.837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0.434</w:t>
            </w:r>
          </w:p>
        </w:tc>
      </w:tr>
      <w:tr w:rsidR="002B30DD" w:rsidRPr="00837EDB" w:rsidTr="006744A8">
        <w:tc>
          <w:tcPr>
            <w:tcW w:w="511" w:type="pct"/>
            <w:shd w:val="clear" w:color="auto" w:fill="auto"/>
          </w:tcPr>
          <w:p w:rsidR="002B30DD" w:rsidRPr="00837EDB" w:rsidRDefault="002B30DD" w:rsidP="00C132E9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PDSS2</w:t>
            </w:r>
          </w:p>
        </w:tc>
        <w:tc>
          <w:tcPr>
            <w:tcW w:w="467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2.41</w:t>
            </w:r>
            <w:r w:rsidRPr="00837EDB">
              <w:rPr>
                <w:rFonts w:ascii="Book Antiqua" w:hAnsi="Book Antiqua"/>
                <w:snapToGrid w:val="0"/>
              </w:rPr>
              <w:t xml:space="preserve"> ± 1.00</w:t>
            </w:r>
          </w:p>
        </w:tc>
        <w:tc>
          <w:tcPr>
            <w:tcW w:w="507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2.32</w:t>
            </w:r>
            <w:r w:rsidRPr="00837EDB">
              <w:rPr>
                <w:rFonts w:ascii="Book Antiqua" w:hAnsi="Book Antiqua"/>
                <w:snapToGrid w:val="0"/>
              </w:rPr>
              <w:t xml:space="preserve"> ± 1.00</w:t>
            </w:r>
          </w:p>
        </w:tc>
        <w:tc>
          <w:tcPr>
            <w:tcW w:w="516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2.44</w:t>
            </w:r>
            <w:r w:rsidRPr="00837EDB">
              <w:rPr>
                <w:rFonts w:ascii="Book Antiqua" w:hAnsi="Book Antiqua"/>
                <w:snapToGrid w:val="0"/>
              </w:rPr>
              <w:t xml:space="preserve"> ± 1.10</w:t>
            </w:r>
          </w:p>
        </w:tc>
        <w:tc>
          <w:tcPr>
            <w:tcW w:w="366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0.349</w:t>
            </w:r>
          </w:p>
        </w:tc>
        <w:tc>
          <w:tcPr>
            <w:tcW w:w="353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0.706</w:t>
            </w:r>
          </w:p>
        </w:tc>
        <w:tc>
          <w:tcPr>
            <w:tcW w:w="520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2.35</w:t>
            </w:r>
            <w:r w:rsidRPr="00837EDB">
              <w:rPr>
                <w:rFonts w:ascii="Book Antiqua" w:hAnsi="Book Antiqua"/>
                <w:snapToGrid w:val="0"/>
              </w:rPr>
              <w:t xml:space="preserve"> ± 1.41</w:t>
            </w:r>
          </w:p>
        </w:tc>
        <w:tc>
          <w:tcPr>
            <w:tcW w:w="511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2.28</w:t>
            </w:r>
            <w:r w:rsidRPr="00837EDB">
              <w:rPr>
                <w:rFonts w:ascii="Book Antiqua" w:hAnsi="Book Antiqua"/>
                <w:snapToGrid w:val="0"/>
              </w:rPr>
              <w:t xml:space="preserve"> ± 1.07</w:t>
            </w:r>
          </w:p>
        </w:tc>
        <w:tc>
          <w:tcPr>
            <w:tcW w:w="511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2.49</w:t>
            </w:r>
            <w:r w:rsidRPr="00837EDB">
              <w:rPr>
                <w:rFonts w:ascii="Book Antiqua" w:hAnsi="Book Antiqua"/>
                <w:snapToGrid w:val="0"/>
              </w:rPr>
              <w:t xml:space="preserve"> ± 0.97</w:t>
            </w:r>
          </w:p>
        </w:tc>
        <w:tc>
          <w:tcPr>
            <w:tcW w:w="379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1.099</w:t>
            </w:r>
          </w:p>
        </w:tc>
        <w:tc>
          <w:tcPr>
            <w:tcW w:w="357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0.335</w:t>
            </w:r>
          </w:p>
        </w:tc>
      </w:tr>
      <w:tr w:rsidR="002B30DD" w:rsidRPr="00837EDB" w:rsidTr="006744A8">
        <w:tc>
          <w:tcPr>
            <w:tcW w:w="511" w:type="pct"/>
            <w:shd w:val="clear" w:color="auto" w:fill="auto"/>
          </w:tcPr>
          <w:p w:rsidR="002B30DD" w:rsidRPr="00837EDB" w:rsidRDefault="002B30DD" w:rsidP="00C132E9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PDSS3</w:t>
            </w:r>
          </w:p>
        </w:tc>
        <w:tc>
          <w:tcPr>
            <w:tcW w:w="467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2.41</w:t>
            </w:r>
            <w:r w:rsidRPr="00837EDB">
              <w:rPr>
                <w:rFonts w:ascii="Book Antiqua" w:hAnsi="Book Antiqua"/>
                <w:snapToGrid w:val="0"/>
              </w:rPr>
              <w:t xml:space="preserve"> ± 1.18</w:t>
            </w:r>
          </w:p>
        </w:tc>
        <w:tc>
          <w:tcPr>
            <w:tcW w:w="507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2.08</w:t>
            </w:r>
            <w:r w:rsidRPr="00837EDB">
              <w:rPr>
                <w:rFonts w:ascii="Book Antiqua" w:hAnsi="Book Antiqua"/>
                <w:snapToGrid w:val="0"/>
              </w:rPr>
              <w:t xml:space="preserve"> ± 0.89</w:t>
            </w:r>
          </w:p>
        </w:tc>
        <w:tc>
          <w:tcPr>
            <w:tcW w:w="516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2.14</w:t>
            </w:r>
            <w:r w:rsidRPr="00837EDB">
              <w:rPr>
                <w:rFonts w:ascii="Book Antiqua" w:hAnsi="Book Antiqua"/>
                <w:snapToGrid w:val="0"/>
              </w:rPr>
              <w:t xml:space="preserve"> ± 1.05</w:t>
            </w:r>
          </w:p>
        </w:tc>
        <w:tc>
          <w:tcPr>
            <w:tcW w:w="366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0.786</w:t>
            </w:r>
          </w:p>
        </w:tc>
        <w:tc>
          <w:tcPr>
            <w:tcW w:w="353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0.457</w:t>
            </w:r>
          </w:p>
        </w:tc>
        <w:tc>
          <w:tcPr>
            <w:tcW w:w="520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2.18</w:t>
            </w:r>
            <w:r w:rsidRPr="00837EDB">
              <w:rPr>
                <w:rFonts w:ascii="Book Antiqua" w:hAnsi="Book Antiqua"/>
                <w:snapToGrid w:val="0"/>
              </w:rPr>
              <w:t xml:space="preserve"> ± 1.13</w:t>
            </w:r>
          </w:p>
        </w:tc>
        <w:tc>
          <w:tcPr>
            <w:tcW w:w="511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1.99</w:t>
            </w:r>
            <w:r w:rsidRPr="00837EDB">
              <w:rPr>
                <w:rFonts w:ascii="Book Antiqua" w:hAnsi="Book Antiqua"/>
                <w:snapToGrid w:val="0"/>
              </w:rPr>
              <w:t xml:space="preserve"> ± 1.00</w:t>
            </w:r>
          </w:p>
        </w:tc>
        <w:tc>
          <w:tcPr>
            <w:tcW w:w="511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2.26</w:t>
            </w:r>
            <w:r w:rsidRPr="00837EDB">
              <w:rPr>
                <w:rFonts w:ascii="Book Antiqua" w:hAnsi="Book Antiqua"/>
                <w:snapToGrid w:val="0"/>
              </w:rPr>
              <w:t xml:space="preserve"> ± 0.98</w:t>
            </w:r>
          </w:p>
        </w:tc>
        <w:tc>
          <w:tcPr>
            <w:tcW w:w="379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1.934</w:t>
            </w:r>
          </w:p>
        </w:tc>
        <w:tc>
          <w:tcPr>
            <w:tcW w:w="357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0.147</w:t>
            </w:r>
          </w:p>
        </w:tc>
      </w:tr>
      <w:tr w:rsidR="002B30DD" w:rsidRPr="00837EDB" w:rsidTr="006744A8">
        <w:tc>
          <w:tcPr>
            <w:tcW w:w="511" w:type="pct"/>
            <w:shd w:val="clear" w:color="auto" w:fill="auto"/>
          </w:tcPr>
          <w:p w:rsidR="002B30DD" w:rsidRPr="00837EDB" w:rsidRDefault="002B30DD" w:rsidP="00C132E9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PDSS4</w:t>
            </w:r>
          </w:p>
        </w:tc>
        <w:tc>
          <w:tcPr>
            <w:tcW w:w="467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1.59</w:t>
            </w:r>
            <w:r w:rsidRPr="00837EDB">
              <w:rPr>
                <w:rFonts w:ascii="Book Antiqua" w:hAnsi="Book Antiqua"/>
                <w:snapToGrid w:val="0"/>
              </w:rPr>
              <w:t xml:space="preserve"> ± 1.28</w:t>
            </w:r>
          </w:p>
        </w:tc>
        <w:tc>
          <w:tcPr>
            <w:tcW w:w="507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1.57</w:t>
            </w:r>
            <w:r w:rsidRPr="00837EDB">
              <w:rPr>
                <w:rFonts w:ascii="Book Antiqua" w:hAnsi="Book Antiqua"/>
                <w:snapToGrid w:val="0"/>
              </w:rPr>
              <w:t xml:space="preserve"> ± 1.04</w:t>
            </w:r>
          </w:p>
        </w:tc>
        <w:tc>
          <w:tcPr>
            <w:tcW w:w="516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1.66</w:t>
            </w:r>
            <w:r w:rsidRPr="00837EDB">
              <w:rPr>
                <w:rFonts w:ascii="Book Antiqua" w:hAnsi="Book Antiqua"/>
                <w:snapToGrid w:val="0"/>
              </w:rPr>
              <w:t xml:space="preserve"> ± 1.06</w:t>
            </w:r>
          </w:p>
        </w:tc>
        <w:tc>
          <w:tcPr>
            <w:tcW w:w="366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0.218</w:t>
            </w:r>
          </w:p>
        </w:tc>
        <w:tc>
          <w:tcPr>
            <w:tcW w:w="353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0.804</w:t>
            </w:r>
          </w:p>
        </w:tc>
        <w:tc>
          <w:tcPr>
            <w:tcW w:w="520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1.41</w:t>
            </w:r>
            <w:r w:rsidRPr="00837EDB">
              <w:rPr>
                <w:rFonts w:ascii="Book Antiqua" w:hAnsi="Book Antiqua"/>
                <w:snapToGrid w:val="0"/>
              </w:rPr>
              <w:t xml:space="preserve"> ± 1.12</w:t>
            </w:r>
          </w:p>
        </w:tc>
        <w:tc>
          <w:tcPr>
            <w:tcW w:w="511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1.76</w:t>
            </w:r>
            <w:r w:rsidRPr="00837EDB">
              <w:rPr>
                <w:rFonts w:ascii="Book Antiqua" w:hAnsi="Book Antiqua"/>
                <w:snapToGrid w:val="0"/>
              </w:rPr>
              <w:t xml:space="preserve"> ± 1.12</w:t>
            </w:r>
          </w:p>
        </w:tc>
        <w:tc>
          <w:tcPr>
            <w:tcW w:w="511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1.53</w:t>
            </w:r>
            <w:r w:rsidRPr="00837EDB">
              <w:rPr>
                <w:rFonts w:ascii="Book Antiqua" w:hAnsi="Book Antiqua"/>
                <w:snapToGrid w:val="0"/>
              </w:rPr>
              <w:t xml:space="preserve"> ± 1.00</w:t>
            </w:r>
          </w:p>
        </w:tc>
        <w:tc>
          <w:tcPr>
            <w:tcW w:w="379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1.590</w:t>
            </w:r>
          </w:p>
        </w:tc>
        <w:tc>
          <w:tcPr>
            <w:tcW w:w="357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0.206</w:t>
            </w:r>
          </w:p>
        </w:tc>
      </w:tr>
      <w:tr w:rsidR="002B30DD" w:rsidRPr="00837EDB" w:rsidTr="006744A8">
        <w:tc>
          <w:tcPr>
            <w:tcW w:w="511" w:type="pct"/>
            <w:shd w:val="clear" w:color="auto" w:fill="auto"/>
          </w:tcPr>
          <w:p w:rsidR="002B30DD" w:rsidRPr="00837EDB" w:rsidRDefault="002B30DD" w:rsidP="00C132E9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PDSS5</w:t>
            </w:r>
          </w:p>
        </w:tc>
        <w:tc>
          <w:tcPr>
            <w:tcW w:w="467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1.71</w:t>
            </w:r>
            <w:r w:rsidRPr="00837EDB">
              <w:rPr>
                <w:rFonts w:ascii="Book Antiqua" w:hAnsi="Book Antiqua"/>
                <w:snapToGrid w:val="0"/>
              </w:rPr>
              <w:t xml:space="preserve"> ± 1.26</w:t>
            </w:r>
          </w:p>
        </w:tc>
        <w:tc>
          <w:tcPr>
            <w:tcW w:w="507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1.91</w:t>
            </w:r>
            <w:r w:rsidRPr="00837EDB">
              <w:rPr>
                <w:rFonts w:ascii="Book Antiqua" w:hAnsi="Book Antiqua"/>
                <w:snapToGrid w:val="0"/>
              </w:rPr>
              <w:t xml:space="preserve"> ± 1.01</w:t>
            </w:r>
          </w:p>
        </w:tc>
        <w:tc>
          <w:tcPr>
            <w:tcW w:w="516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1.76</w:t>
            </w:r>
            <w:r w:rsidRPr="00837EDB">
              <w:rPr>
                <w:rFonts w:ascii="Book Antiqua" w:hAnsi="Book Antiqua"/>
                <w:snapToGrid w:val="0"/>
              </w:rPr>
              <w:t xml:space="preserve"> ± 1.10</w:t>
            </w:r>
          </w:p>
        </w:tc>
        <w:tc>
          <w:tcPr>
            <w:tcW w:w="366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0.581</w:t>
            </w:r>
          </w:p>
        </w:tc>
        <w:tc>
          <w:tcPr>
            <w:tcW w:w="353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0.560</w:t>
            </w:r>
          </w:p>
        </w:tc>
        <w:tc>
          <w:tcPr>
            <w:tcW w:w="520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2.12</w:t>
            </w:r>
            <w:r w:rsidRPr="00837EDB">
              <w:rPr>
                <w:rFonts w:ascii="Book Antiqua" w:hAnsi="Book Antiqua"/>
                <w:snapToGrid w:val="0"/>
              </w:rPr>
              <w:t xml:space="preserve"> ± 1.22</w:t>
            </w:r>
          </w:p>
        </w:tc>
        <w:tc>
          <w:tcPr>
            <w:tcW w:w="511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1.67</w:t>
            </w:r>
            <w:r w:rsidRPr="00837EDB">
              <w:rPr>
                <w:rFonts w:ascii="Book Antiqua" w:hAnsi="Book Antiqua"/>
                <w:snapToGrid w:val="0"/>
              </w:rPr>
              <w:t xml:space="preserve"> ± 0.93</w:t>
            </w:r>
          </w:p>
        </w:tc>
        <w:tc>
          <w:tcPr>
            <w:tcW w:w="511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1.89</w:t>
            </w:r>
            <w:r w:rsidRPr="00837EDB">
              <w:rPr>
                <w:rFonts w:ascii="Book Antiqua" w:hAnsi="Book Antiqua"/>
                <w:snapToGrid w:val="0"/>
              </w:rPr>
              <w:t xml:space="preserve"> ± 1.63</w:t>
            </w:r>
          </w:p>
        </w:tc>
        <w:tc>
          <w:tcPr>
            <w:tcW w:w="379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1.818</w:t>
            </w:r>
          </w:p>
        </w:tc>
        <w:tc>
          <w:tcPr>
            <w:tcW w:w="357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0.165</w:t>
            </w:r>
          </w:p>
        </w:tc>
      </w:tr>
      <w:tr w:rsidR="002B30DD" w:rsidRPr="00837EDB" w:rsidTr="006744A8">
        <w:tc>
          <w:tcPr>
            <w:tcW w:w="511" w:type="pct"/>
            <w:shd w:val="clear" w:color="auto" w:fill="auto"/>
          </w:tcPr>
          <w:p w:rsidR="002B30DD" w:rsidRPr="00837EDB" w:rsidRDefault="002B30DD" w:rsidP="00C132E9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PDSS6</w:t>
            </w:r>
          </w:p>
        </w:tc>
        <w:tc>
          <w:tcPr>
            <w:tcW w:w="467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2.33</w:t>
            </w:r>
            <w:r w:rsidRPr="00837EDB">
              <w:rPr>
                <w:rFonts w:ascii="Book Antiqua" w:hAnsi="Book Antiqua"/>
                <w:snapToGrid w:val="0"/>
              </w:rPr>
              <w:t xml:space="preserve"> ± 1.22</w:t>
            </w:r>
          </w:p>
        </w:tc>
        <w:tc>
          <w:tcPr>
            <w:tcW w:w="507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2.15</w:t>
            </w:r>
            <w:r w:rsidRPr="00837EDB">
              <w:rPr>
                <w:rFonts w:ascii="Book Antiqua" w:hAnsi="Book Antiqua"/>
                <w:snapToGrid w:val="0"/>
              </w:rPr>
              <w:t xml:space="preserve"> ± 0.97</w:t>
            </w:r>
          </w:p>
        </w:tc>
        <w:tc>
          <w:tcPr>
            <w:tcW w:w="516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2.11</w:t>
            </w:r>
            <w:r w:rsidRPr="00837EDB">
              <w:rPr>
                <w:rFonts w:ascii="Book Antiqua" w:hAnsi="Book Antiqua"/>
                <w:snapToGrid w:val="0"/>
              </w:rPr>
              <w:t xml:space="preserve"> ± 1.03</w:t>
            </w:r>
          </w:p>
        </w:tc>
        <w:tc>
          <w:tcPr>
            <w:tcW w:w="366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0.417</w:t>
            </w:r>
          </w:p>
        </w:tc>
        <w:tc>
          <w:tcPr>
            <w:tcW w:w="353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0.660</w:t>
            </w:r>
          </w:p>
        </w:tc>
        <w:tc>
          <w:tcPr>
            <w:tcW w:w="520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2.18</w:t>
            </w:r>
            <w:r w:rsidRPr="00837EDB">
              <w:rPr>
                <w:rFonts w:ascii="Book Antiqua" w:hAnsi="Book Antiqua"/>
                <w:snapToGrid w:val="0"/>
              </w:rPr>
              <w:t xml:space="preserve"> ± 1.33</w:t>
            </w:r>
          </w:p>
        </w:tc>
        <w:tc>
          <w:tcPr>
            <w:tcW w:w="511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2.09</w:t>
            </w:r>
            <w:r w:rsidRPr="00837EDB">
              <w:rPr>
                <w:rFonts w:ascii="Book Antiqua" w:hAnsi="Book Antiqua"/>
                <w:snapToGrid w:val="0"/>
              </w:rPr>
              <w:t xml:space="preserve"> ± 1.03</w:t>
            </w:r>
          </w:p>
        </w:tc>
        <w:tc>
          <w:tcPr>
            <w:tcW w:w="511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2.18</w:t>
            </w:r>
            <w:r w:rsidRPr="00837EDB">
              <w:rPr>
                <w:rFonts w:ascii="Book Antiqua" w:hAnsi="Book Antiqua"/>
                <w:snapToGrid w:val="0"/>
              </w:rPr>
              <w:t xml:space="preserve"> ± 0.97</w:t>
            </w:r>
          </w:p>
        </w:tc>
        <w:tc>
          <w:tcPr>
            <w:tcW w:w="379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0.206</w:t>
            </w:r>
          </w:p>
        </w:tc>
        <w:tc>
          <w:tcPr>
            <w:tcW w:w="357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0.814</w:t>
            </w:r>
          </w:p>
        </w:tc>
      </w:tr>
      <w:tr w:rsidR="002B30DD" w:rsidRPr="00837EDB" w:rsidTr="006744A8">
        <w:tc>
          <w:tcPr>
            <w:tcW w:w="511" w:type="pct"/>
            <w:shd w:val="clear" w:color="auto" w:fill="auto"/>
          </w:tcPr>
          <w:p w:rsidR="002B30DD" w:rsidRPr="00837EDB" w:rsidRDefault="002B30DD" w:rsidP="00C132E9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PDSS7</w:t>
            </w:r>
          </w:p>
        </w:tc>
        <w:tc>
          <w:tcPr>
            <w:tcW w:w="467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1.59</w:t>
            </w:r>
            <w:r w:rsidRPr="00837EDB">
              <w:rPr>
                <w:rFonts w:ascii="Book Antiqua" w:hAnsi="Book Antiqua"/>
                <w:snapToGrid w:val="0"/>
              </w:rPr>
              <w:t xml:space="preserve"> ± 0.94</w:t>
            </w:r>
          </w:p>
        </w:tc>
        <w:tc>
          <w:tcPr>
            <w:tcW w:w="507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1.83</w:t>
            </w:r>
            <w:r w:rsidRPr="00837EDB">
              <w:rPr>
                <w:rFonts w:ascii="Book Antiqua" w:hAnsi="Book Antiqua"/>
                <w:snapToGrid w:val="0"/>
              </w:rPr>
              <w:t xml:space="preserve"> ± 1.01</w:t>
            </w:r>
          </w:p>
        </w:tc>
        <w:tc>
          <w:tcPr>
            <w:tcW w:w="516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1.97</w:t>
            </w:r>
            <w:r w:rsidRPr="00837EDB">
              <w:rPr>
                <w:rFonts w:ascii="Book Antiqua" w:hAnsi="Book Antiqua"/>
                <w:snapToGrid w:val="0"/>
              </w:rPr>
              <w:t xml:space="preserve"> ± 1.18</w:t>
            </w:r>
          </w:p>
        </w:tc>
        <w:tc>
          <w:tcPr>
            <w:tcW w:w="366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1.087</w:t>
            </w:r>
          </w:p>
        </w:tc>
        <w:tc>
          <w:tcPr>
            <w:tcW w:w="353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0.339</w:t>
            </w:r>
          </w:p>
        </w:tc>
        <w:tc>
          <w:tcPr>
            <w:tcW w:w="520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2.00</w:t>
            </w:r>
            <w:r w:rsidRPr="00837EDB">
              <w:rPr>
                <w:rFonts w:ascii="Book Antiqua" w:hAnsi="Book Antiqua"/>
                <w:snapToGrid w:val="0"/>
              </w:rPr>
              <w:t xml:space="preserve"> ± 1.06</w:t>
            </w:r>
          </w:p>
        </w:tc>
        <w:tc>
          <w:tcPr>
            <w:tcW w:w="511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1.85</w:t>
            </w:r>
            <w:r w:rsidRPr="00837EDB">
              <w:rPr>
                <w:rFonts w:ascii="Book Antiqua" w:hAnsi="Book Antiqua"/>
                <w:snapToGrid w:val="0"/>
              </w:rPr>
              <w:t xml:space="preserve"> ± 1.05</w:t>
            </w:r>
          </w:p>
        </w:tc>
        <w:tc>
          <w:tcPr>
            <w:tcW w:w="511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1.91</w:t>
            </w:r>
            <w:r w:rsidRPr="00837EDB">
              <w:rPr>
                <w:rFonts w:ascii="Book Antiqua" w:hAnsi="Book Antiqua"/>
                <w:snapToGrid w:val="0"/>
              </w:rPr>
              <w:t xml:space="preserve"> ± 1.15</w:t>
            </w:r>
          </w:p>
        </w:tc>
        <w:tc>
          <w:tcPr>
            <w:tcW w:w="379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0.174</w:t>
            </w:r>
          </w:p>
        </w:tc>
        <w:tc>
          <w:tcPr>
            <w:tcW w:w="357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0.841</w:t>
            </w:r>
          </w:p>
        </w:tc>
      </w:tr>
      <w:tr w:rsidR="002B30DD" w:rsidRPr="00837EDB" w:rsidTr="006744A8">
        <w:tc>
          <w:tcPr>
            <w:tcW w:w="511" w:type="pct"/>
            <w:shd w:val="clear" w:color="auto" w:fill="auto"/>
          </w:tcPr>
          <w:p w:rsidR="002B30DD" w:rsidRPr="00837EDB" w:rsidRDefault="002B30DD" w:rsidP="00C132E9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PDSS total</w:t>
            </w:r>
          </w:p>
        </w:tc>
        <w:tc>
          <w:tcPr>
            <w:tcW w:w="467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14.18</w:t>
            </w:r>
            <w:r w:rsidRPr="00837EDB">
              <w:rPr>
                <w:rFonts w:ascii="Book Antiqua" w:hAnsi="Book Antiqua"/>
                <w:snapToGrid w:val="0"/>
              </w:rPr>
              <w:t xml:space="preserve"> ± 4.68</w:t>
            </w:r>
          </w:p>
        </w:tc>
        <w:tc>
          <w:tcPr>
            <w:tcW w:w="507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13.97</w:t>
            </w:r>
            <w:r w:rsidRPr="00837EDB">
              <w:rPr>
                <w:rFonts w:ascii="Book Antiqua" w:hAnsi="Book Antiqua"/>
                <w:snapToGrid w:val="0"/>
              </w:rPr>
              <w:t xml:space="preserve"> ± 3.39</w:t>
            </w:r>
          </w:p>
        </w:tc>
        <w:tc>
          <w:tcPr>
            <w:tcW w:w="516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14.23</w:t>
            </w:r>
            <w:r w:rsidRPr="00837EDB">
              <w:rPr>
                <w:rFonts w:ascii="Book Antiqua" w:hAnsi="Book Antiqua"/>
                <w:snapToGrid w:val="0"/>
              </w:rPr>
              <w:t xml:space="preserve"> ± 3.86</w:t>
            </w:r>
          </w:p>
        </w:tc>
        <w:tc>
          <w:tcPr>
            <w:tcW w:w="366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0.132</w:t>
            </w:r>
          </w:p>
        </w:tc>
        <w:tc>
          <w:tcPr>
            <w:tcW w:w="353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0.877</w:t>
            </w:r>
          </w:p>
        </w:tc>
        <w:tc>
          <w:tcPr>
            <w:tcW w:w="520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14.18</w:t>
            </w:r>
            <w:r w:rsidRPr="00837EDB">
              <w:rPr>
                <w:rFonts w:ascii="Book Antiqua" w:hAnsi="Book Antiqua"/>
                <w:snapToGrid w:val="0"/>
              </w:rPr>
              <w:t xml:space="preserve"> ± 4.99</w:t>
            </w:r>
          </w:p>
        </w:tc>
        <w:tc>
          <w:tcPr>
            <w:tcW w:w="511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13.70</w:t>
            </w:r>
            <w:r w:rsidRPr="00837EDB">
              <w:rPr>
                <w:rFonts w:ascii="Book Antiqua" w:hAnsi="Book Antiqua"/>
                <w:snapToGrid w:val="0"/>
              </w:rPr>
              <w:t xml:space="preserve"> ± 3.54</w:t>
            </w:r>
          </w:p>
        </w:tc>
        <w:tc>
          <w:tcPr>
            <w:tcW w:w="511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14.47</w:t>
            </w:r>
            <w:r w:rsidRPr="00837EDB">
              <w:rPr>
                <w:rFonts w:ascii="Book Antiqua" w:hAnsi="Book Antiqua"/>
                <w:snapToGrid w:val="0"/>
              </w:rPr>
              <w:t xml:space="preserve"> ± 3.69</w:t>
            </w:r>
          </w:p>
        </w:tc>
        <w:tc>
          <w:tcPr>
            <w:tcW w:w="379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1.134</w:t>
            </w:r>
          </w:p>
        </w:tc>
        <w:tc>
          <w:tcPr>
            <w:tcW w:w="357" w:type="pct"/>
            <w:shd w:val="clear" w:color="auto" w:fill="auto"/>
          </w:tcPr>
          <w:p w:rsidR="002B30DD" w:rsidRPr="00837EDB" w:rsidRDefault="002B30DD" w:rsidP="00D03700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0.323</w:t>
            </w:r>
          </w:p>
        </w:tc>
      </w:tr>
    </w:tbl>
    <w:p w:rsidR="002B30DD" w:rsidRPr="00F51744" w:rsidRDefault="002B30DD" w:rsidP="002B30DD">
      <w:pPr>
        <w:spacing w:line="360" w:lineRule="auto"/>
        <w:rPr>
          <w:rFonts w:ascii="Book Antiqua" w:hAnsi="Book Antiqua"/>
        </w:rPr>
      </w:pPr>
      <w:r w:rsidRPr="00F51744">
        <w:rPr>
          <w:rFonts w:ascii="Book Antiqua" w:hAnsi="Book Antiqua"/>
        </w:rPr>
        <w:lastRenderedPageBreak/>
        <w:t xml:space="preserve">PDSS1: Panic attack frequency, PDSS2: Panic distress, PDSS3: Severity of anticipatory anxiety, PDSS4:  Agoraphobic fear/avoidance, PDSS5: Fear/avoidance of panic-related sensations, PDSS6: Work impairment, PDSS7: Social impairment, PDSS: Panic </w:t>
      </w:r>
      <w:r w:rsidRPr="00F51744">
        <w:rPr>
          <w:rFonts w:ascii="Book Antiqua" w:eastAsia="Tahoma" w:hAnsi="Book Antiqua"/>
        </w:rPr>
        <w:t>Disorder Severit</w:t>
      </w:r>
      <w:r w:rsidRPr="00F51744">
        <w:rPr>
          <w:rFonts w:ascii="Book Antiqua" w:hAnsi="Book Antiqua"/>
        </w:rPr>
        <w:t>y Scale.</w:t>
      </w:r>
    </w:p>
    <w:p w:rsidR="00A84B37" w:rsidRDefault="00DD2EA4" w:rsidP="00A84B37">
      <w:pPr>
        <w:spacing w:line="360" w:lineRule="auto"/>
        <w:rPr>
          <w:rFonts w:ascii="Book Antiqua" w:hAnsi="Book Antiqua"/>
          <w:b/>
          <w:bCs/>
        </w:rPr>
      </w:pPr>
      <w:r>
        <w:rPr>
          <w:b/>
          <w:bCs/>
        </w:rPr>
        <w:br w:type="page"/>
      </w:r>
      <w:r w:rsidR="00A84B37" w:rsidRPr="00892FCE">
        <w:rPr>
          <w:rFonts w:ascii="Book Antiqua" w:hAnsi="Book Antiqua"/>
          <w:b/>
          <w:bCs/>
        </w:rPr>
        <w:lastRenderedPageBreak/>
        <w:t xml:space="preserve">Table 4 Hamilton Anxiety Rating Scale subdimension scores of </w:t>
      </w:r>
      <w:r w:rsidR="00A84B37" w:rsidRPr="00892FCE">
        <w:rPr>
          <w:rFonts w:ascii="Book Antiqua" w:eastAsia="Book Antiqua" w:hAnsi="Book Antiqua" w:cs="Book Antiqua"/>
          <w:b/>
          <w:bCs/>
        </w:rPr>
        <w:t>panic disorder</w:t>
      </w:r>
      <w:r w:rsidR="00A84B37" w:rsidRPr="00892FCE">
        <w:rPr>
          <w:rFonts w:ascii="Book Antiqua" w:hAnsi="Book Antiqua"/>
          <w:b/>
          <w:bCs/>
        </w:rPr>
        <w:t xml:space="preserve"> with different </w:t>
      </w:r>
      <w:r w:rsidR="00A84B37" w:rsidRPr="00892FCE">
        <w:rPr>
          <w:rFonts w:ascii="Book Antiqua" w:eastAsia="Book Antiqua" w:hAnsi="Book Antiqua" w:cs="Book Antiqua"/>
          <w:b/>
          <w:bCs/>
          <w:i/>
          <w:iCs/>
        </w:rPr>
        <w:t>glutamate decarboxylase 1</w:t>
      </w:r>
      <w:r w:rsidR="00A84B37" w:rsidRPr="00892FCE">
        <w:rPr>
          <w:rFonts w:ascii="Book Antiqua" w:hAnsi="Book Antiqua"/>
          <w:b/>
          <w:bCs/>
        </w:rPr>
        <w:t xml:space="preserve"> rs1978340 and rs3749034 polymorphisms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0"/>
        <w:gridCol w:w="1060"/>
        <w:gridCol w:w="1150"/>
        <w:gridCol w:w="1170"/>
        <w:gridCol w:w="830"/>
        <w:gridCol w:w="800"/>
        <w:gridCol w:w="1180"/>
        <w:gridCol w:w="1160"/>
        <w:gridCol w:w="1160"/>
        <w:gridCol w:w="860"/>
        <w:gridCol w:w="810"/>
      </w:tblGrid>
      <w:tr w:rsidR="00224B9D" w:rsidRPr="00837EDB" w:rsidTr="009730EE">
        <w:trPr>
          <w:trHeight w:val="556"/>
        </w:trPr>
        <w:tc>
          <w:tcPr>
            <w:tcW w:w="116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837EDB">
              <w:rPr>
                <w:rFonts w:ascii="Book Antiqua" w:hAnsi="Book Antiqua"/>
                <w:b/>
                <w:bCs/>
              </w:rPr>
              <w:t>Variable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837EDB">
              <w:rPr>
                <w:rFonts w:ascii="Book Antiqua" w:hAnsi="Book Antiqua"/>
                <w:b/>
                <w:bCs/>
              </w:rPr>
              <w:t>rs1978340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837EDB">
              <w:rPr>
                <w:rFonts w:ascii="Book Antiqua" w:hAnsi="Book Antiqua"/>
                <w:b/>
                <w:bCs/>
                <w:i/>
                <w:iCs/>
              </w:rPr>
              <w:t>F-</w:t>
            </w:r>
            <w:r w:rsidRPr="00837EDB">
              <w:rPr>
                <w:rFonts w:ascii="Book Antiqua" w:hAnsi="Book Antiqua"/>
                <w:b/>
                <w:bCs/>
              </w:rPr>
              <w:t xml:space="preserve">value  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837EDB">
              <w:rPr>
                <w:rFonts w:ascii="Book Antiqua" w:hAnsi="Book Antiqua"/>
                <w:b/>
                <w:bCs/>
                <w:i/>
                <w:iCs/>
              </w:rPr>
              <w:t xml:space="preserve">P </w:t>
            </w:r>
            <w:r w:rsidRPr="00837EDB">
              <w:rPr>
                <w:rFonts w:ascii="Book Antiqua" w:hAnsi="Book Antiqua"/>
                <w:b/>
                <w:bCs/>
              </w:rPr>
              <w:t>value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837EDB">
              <w:rPr>
                <w:rFonts w:ascii="Book Antiqua" w:hAnsi="Book Antiqua"/>
                <w:b/>
                <w:bCs/>
              </w:rPr>
              <w:t>rs3749034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837EDB">
              <w:rPr>
                <w:rFonts w:ascii="Book Antiqua" w:hAnsi="Book Antiqua"/>
                <w:b/>
                <w:bCs/>
                <w:i/>
                <w:iCs/>
              </w:rPr>
              <w:t>F-</w:t>
            </w:r>
            <w:r w:rsidRPr="00837EDB">
              <w:rPr>
                <w:rFonts w:ascii="Book Antiqua" w:hAnsi="Book Antiqua"/>
                <w:b/>
                <w:bCs/>
              </w:rPr>
              <w:t xml:space="preserve">value  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837EDB">
              <w:rPr>
                <w:rFonts w:ascii="Book Antiqua" w:hAnsi="Book Antiqua"/>
                <w:b/>
                <w:bCs/>
                <w:i/>
                <w:iCs/>
              </w:rPr>
              <w:t xml:space="preserve">P </w:t>
            </w:r>
            <w:r w:rsidRPr="00837EDB">
              <w:rPr>
                <w:rFonts w:ascii="Book Antiqua" w:hAnsi="Book Antiqua"/>
                <w:b/>
                <w:bCs/>
              </w:rPr>
              <w:t>value</w:t>
            </w:r>
          </w:p>
        </w:tc>
      </w:tr>
      <w:tr w:rsidR="00224B9D" w:rsidRPr="00837EDB" w:rsidTr="009730EE">
        <w:trPr>
          <w:trHeight w:val="463"/>
        </w:trPr>
        <w:tc>
          <w:tcPr>
            <w:tcW w:w="116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837EDB">
              <w:rPr>
                <w:rFonts w:ascii="Book Antiqua" w:hAnsi="Book Antiqua"/>
                <w:b/>
                <w:bCs/>
              </w:rPr>
              <w:t>A/A (</w:t>
            </w:r>
            <w:r w:rsidRPr="00837EDB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837EDB">
              <w:rPr>
                <w:rFonts w:ascii="Book Antiqua" w:hAnsi="Book Antiqua"/>
                <w:b/>
                <w:bCs/>
              </w:rPr>
              <w:t xml:space="preserve"> = 17)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837EDB">
              <w:rPr>
                <w:rFonts w:ascii="Book Antiqua" w:hAnsi="Book Antiqua"/>
                <w:b/>
                <w:bCs/>
              </w:rPr>
              <w:t>A/G (</w:t>
            </w:r>
            <w:r w:rsidR="004F7820" w:rsidRPr="00837EDB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837EDB">
              <w:rPr>
                <w:rFonts w:ascii="Book Antiqua" w:hAnsi="Book Antiqua"/>
                <w:b/>
                <w:bCs/>
              </w:rPr>
              <w:t xml:space="preserve"> = 88)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837EDB">
              <w:rPr>
                <w:rFonts w:ascii="Book Antiqua" w:hAnsi="Book Antiqua"/>
                <w:b/>
                <w:bCs/>
              </w:rPr>
              <w:t>G/G (</w:t>
            </w:r>
            <w:r w:rsidR="004F7820" w:rsidRPr="00837EDB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837EDB">
              <w:rPr>
                <w:rFonts w:ascii="Book Antiqua" w:hAnsi="Book Antiqua"/>
                <w:b/>
                <w:bCs/>
              </w:rPr>
              <w:t xml:space="preserve"> = 125)</w:t>
            </w:r>
          </w:p>
        </w:tc>
        <w:tc>
          <w:tcPr>
            <w:tcW w:w="83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80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837EDB">
              <w:rPr>
                <w:rFonts w:ascii="Book Antiqua" w:hAnsi="Book Antiqua"/>
                <w:b/>
                <w:bCs/>
              </w:rPr>
              <w:t>A/A (</w:t>
            </w:r>
            <w:r w:rsidR="004F7820" w:rsidRPr="00837EDB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837EDB">
              <w:rPr>
                <w:rFonts w:ascii="Book Antiqua" w:hAnsi="Book Antiqua"/>
                <w:b/>
                <w:bCs/>
              </w:rPr>
              <w:t xml:space="preserve"> = 17)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837EDB">
              <w:rPr>
                <w:rFonts w:ascii="Book Antiqua" w:hAnsi="Book Antiqua"/>
                <w:b/>
                <w:bCs/>
              </w:rPr>
              <w:t>A/G (</w:t>
            </w:r>
            <w:r w:rsidR="004F7820" w:rsidRPr="00837EDB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837EDB">
              <w:rPr>
                <w:rFonts w:ascii="Book Antiqua" w:hAnsi="Book Antiqua"/>
                <w:b/>
                <w:bCs/>
              </w:rPr>
              <w:t xml:space="preserve"> = 97)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837EDB">
              <w:rPr>
                <w:rFonts w:ascii="Book Antiqua" w:hAnsi="Book Antiqua"/>
                <w:b/>
                <w:bCs/>
              </w:rPr>
              <w:t>G/G (</w:t>
            </w:r>
            <w:r w:rsidR="004F7820" w:rsidRPr="00837EDB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837EDB">
              <w:rPr>
                <w:rFonts w:ascii="Book Antiqua" w:hAnsi="Book Antiqua"/>
                <w:b/>
                <w:bCs/>
              </w:rPr>
              <w:t xml:space="preserve"> = 116)</w:t>
            </w:r>
          </w:p>
        </w:tc>
        <w:tc>
          <w:tcPr>
            <w:tcW w:w="86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81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  <w:b/>
                <w:bCs/>
              </w:rPr>
            </w:pPr>
          </w:p>
        </w:tc>
      </w:tr>
      <w:tr w:rsidR="00224B9D" w:rsidRPr="00837EDB" w:rsidTr="00F70860"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</w:tcPr>
          <w:p w:rsidR="00224B9D" w:rsidRPr="00224B9D" w:rsidRDefault="00224B9D" w:rsidP="00224B9D">
            <w:pPr>
              <w:pStyle w:val="NormalWeb"/>
              <w:spacing w:line="360" w:lineRule="auto"/>
              <w:rPr>
                <w:rFonts w:ascii="Book Antiqua" w:hAnsi="Book Antiqua"/>
                <w:szCs w:val="24"/>
              </w:rPr>
            </w:pPr>
            <w:r w:rsidRPr="00224B9D">
              <w:rPr>
                <w:rFonts w:ascii="Book Antiqua" w:hAnsi="Book Antiqua"/>
                <w:szCs w:val="24"/>
              </w:rPr>
              <w:t>HAMA1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1.59</w:t>
            </w:r>
            <w:r w:rsidRPr="00837EDB">
              <w:rPr>
                <w:rFonts w:ascii="Book Antiqua" w:hAnsi="Book Antiqua"/>
                <w:snapToGrid w:val="0"/>
              </w:rPr>
              <w:t xml:space="preserve"> ± 1.06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1.88</w:t>
            </w:r>
            <w:r w:rsidRPr="00837EDB">
              <w:rPr>
                <w:rFonts w:ascii="Book Antiqua" w:hAnsi="Book Antiqua"/>
                <w:snapToGrid w:val="0"/>
              </w:rPr>
              <w:t xml:space="preserve"> ± 1.16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1.81</w:t>
            </w:r>
            <w:r w:rsidRPr="00837EDB">
              <w:rPr>
                <w:rFonts w:ascii="Book Antiqua" w:hAnsi="Book Antiqua"/>
                <w:snapToGrid w:val="0"/>
              </w:rPr>
              <w:t xml:space="preserve"> ± 1.18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0.439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0.645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1.82</w:t>
            </w:r>
            <w:r w:rsidRPr="00837EDB">
              <w:rPr>
                <w:rFonts w:ascii="Book Antiqua" w:hAnsi="Book Antiqua"/>
                <w:snapToGrid w:val="0"/>
              </w:rPr>
              <w:t xml:space="preserve"> ± 1.33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1.81</w:t>
            </w:r>
            <w:r w:rsidRPr="00837EDB">
              <w:rPr>
                <w:rFonts w:ascii="Book Antiqua" w:hAnsi="Book Antiqua"/>
                <w:snapToGrid w:val="0"/>
              </w:rPr>
              <w:t xml:space="preserve"> ± 1.14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1.82</w:t>
            </w:r>
            <w:r w:rsidRPr="00837EDB">
              <w:rPr>
                <w:rFonts w:ascii="Book Antiqua" w:hAnsi="Book Antiqua"/>
                <w:snapToGrid w:val="0"/>
              </w:rPr>
              <w:t xml:space="preserve"> ± 1.17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0.001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0.999</w:t>
            </w:r>
          </w:p>
        </w:tc>
      </w:tr>
      <w:tr w:rsidR="00224B9D" w:rsidRPr="00837EDB" w:rsidTr="00F70860">
        <w:tc>
          <w:tcPr>
            <w:tcW w:w="11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HAMA2</w:t>
            </w:r>
          </w:p>
        </w:tc>
        <w:tc>
          <w:tcPr>
            <w:tcW w:w="10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2.00</w:t>
            </w:r>
            <w:r w:rsidRPr="00837EDB">
              <w:rPr>
                <w:rFonts w:ascii="Book Antiqua" w:hAnsi="Book Antiqua"/>
                <w:snapToGrid w:val="0"/>
              </w:rPr>
              <w:t xml:space="preserve"> ± 1.00</w:t>
            </w:r>
          </w:p>
        </w:tc>
        <w:tc>
          <w:tcPr>
            <w:tcW w:w="115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2.06</w:t>
            </w:r>
            <w:r w:rsidRPr="00837EDB">
              <w:rPr>
                <w:rFonts w:ascii="Book Antiqua" w:hAnsi="Book Antiqua"/>
                <w:snapToGrid w:val="0"/>
              </w:rPr>
              <w:t xml:space="preserve"> ± 0.94</w:t>
            </w:r>
          </w:p>
        </w:tc>
        <w:tc>
          <w:tcPr>
            <w:tcW w:w="117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2.17</w:t>
            </w:r>
            <w:r w:rsidRPr="00837EDB">
              <w:rPr>
                <w:rFonts w:ascii="Book Antiqua" w:hAnsi="Book Antiqua"/>
                <w:snapToGrid w:val="0"/>
              </w:rPr>
              <w:t xml:space="preserve"> ± 1.11</w:t>
            </w:r>
          </w:p>
        </w:tc>
        <w:tc>
          <w:tcPr>
            <w:tcW w:w="83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0.402</w:t>
            </w:r>
          </w:p>
        </w:tc>
        <w:tc>
          <w:tcPr>
            <w:tcW w:w="80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0.669</w:t>
            </w:r>
          </w:p>
        </w:tc>
        <w:tc>
          <w:tcPr>
            <w:tcW w:w="118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2.24</w:t>
            </w:r>
            <w:r w:rsidRPr="00837EDB">
              <w:rPr>
                <w:rFonts w:ascii="Book Antiqua" w:hAnsi="Book Antiqua"/>
                <w:snapToGrid w:val="0"/>
              </w:rPr>
              <w:t xml:space="preserve"> ± 1.30</w:t>
            </w:r>
          </w:p>
        </w:tc>
        <w:tc>
          <w:tcPr>
            <w:tcW w:w="11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2.07</w:t>
            </w:r>
            <w:r w:rsidRPr="00837EDB">
              <w:rPr>
                <w:rFonts w:ascii="Book Antiqua" w:hAnsi="Book Antiqua"/>
                <w:snapToGrid w:val="0"/>
              </w:rPr>
              <w:t xml:space="preserve"> ± 1.01</w:t>
            </w:r>
          </w:p>
        </w:tc>
        <w:tc>
          <w:tcPr>
            <w:tcW w:w="11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2.13</w:t>
            </w:r>
            <w:r w:rsidRPr="00837EDB">
              <w:rPr>
                <w:rFonts w:ascii="Book Antiqua" w:hAnsi="Book Antiqua"/>
                <w:snapToGrid w:val="0"/>
              </w:rPr>
              <w:t xml:space="preserve"> ± 1.03</w:t>
            </w:r>
          </w:p>
        </w:tc>
        <w:tc>
          <w:tcPr>
            <w:tcW w:w="8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0.206</w:t>
            </w:r>
          </w:p>
        </w:tc>
        <w:tc>
          <w:tcPr>
            <w:tcW w:w="81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0.814</w:t>
            </w:r>
          </w:p>
        </w:tc>
      </w:tr>
      <w:tr w:rsidR="00224B9D" w:rsidRPr="00837EDB" w:rsidTr="00F70860">
        <w:tc>
          <w:tcPr>
            <w:tcW w:w="11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HAMA3</w:t>
            </w:r>
          </w:p>
        </w:tc>
        <w:tc>
          <w:tcPr>
            <w:tcW w:w="10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1.94</w:t>
            </w:r>
            <w:r w:rsidRPr="00837EDB">
              <w:rPr>
                <w:rFonts w:ascii="Book Antiqua" w:hAnsi="Book Antiqua"/>
                <w:snapToGrid w:val="0"/>
              </w:rPr>
              <w:t xml:space="preserve"> ± 1.09</w:t>
            </w:r>
          </w:p>
        </w:tc>
        <w:tc>
          <w:tcPr>
            <w:tcW w:w="115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1.66</w:t>
            </w:r>
            <w:r w:rsidRPr="00837EDB">
              <w:rPr>
                <w:rFonts w:ascii="Book Antiqua" w:hAnsi="Book Antiqua"/>
                <w:snapToGrid w:val="0"/>
              </w:rPr>
              <w:t xml:space="preserve"> ± 1.07</w:t>
            </w:r>
          </w:p>
        </w:tc>
        <w:tc>
          <w:tcPr>
            <w:tcW w:w="117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1.98</w:t>
            </w:r>
            <w:r w:rsidRPr="00837EDB">
              <w:rPr>
                <w:rFonts w:ascii="Book Antiqua" w:hAnsi="Book Antiqua"/>
                <w:snapToGrid w:val="0"/>
              </w:rPr>
              <w:t xml:space="preserve"> ± 1.08</w:t>
            </w:r>
          </w:p>
        </w:tc>
        <w:tc>
          <w:tcPr>
            <w:tcW w:w="83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2.295</w:t>
            </w:r>
          </w:p>
        </w:tc>
        <w:tc>
          <w:tcPr>
            <w:tcW w:w="80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0.103</w:t>
            </w:r>
          </w:p>
        </w:tc>
        <w:tc>
          <w:tcPr>
            <w:tcW w:w="118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2.24</w:t>
            </w:r>
            <w:r w:rsidRPr="00837EDB">
              <w:rPr>
                <w:rFonts w:ascii="Book Antiqua" w:hAnsi="Book Antiqua"/>
                <w:snapToGrid w:val="0"/>
              </w:rPr>
              <w:t xml:space="preserve"> ± 1.25</w:t>
            </w:r>
          </w:p>
        </w:tc>
        <w:tc>
          <w:tcPr>
            <w:tcW w:w="11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1.78</w:t>
            </w:r>
            <w:r w:rsidRPr="00837EDB">
              <w:rPr>
                <w:rFonts w:ascii="Book Antiqua" w:hAnsi="Book Antiqua"/>
                <w:snapToGrid w:val="0"/>
              </w:rPr>
              <w:t xml:space="preserve"> ± 1.01</w:t>
            </w:r>
          </w:p>
        </w:tc>
        <w:tc>
          <w:tcPr>
            <w:tcW w:w="11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1.85</w:t>
            </w:r>
            <w:r w:rsidRPr="00837EDB">
              <w:rPr>
                <w:rFonts w:ascii="Book Antiqua" w:hAnsi="Book Antiqua"/>
                <w:snapToGrid w:val="0"/>
              </w:rPr>
              <w:t xml:space="preserve"> ± 1.11</w:t>
            </w:r>
          </w:p>
        </w:tc>
        <w:tc>
          <w:tcPr>
            <w:tcW w:w="8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1.260</w:t>
            </w:r>
          </w:p>
        </w:tc>
        <w:tc>
          <w:tcPr>
            <w:tcW w:w="81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0.286</w:t>
            </w:r>
          </w:p>
        </w:tc>
      </w:tr>
      <w:tr w:rsidR="00224B9D" w:rsidRPr="00837EDB" w:rsidTr="00F70860">
        <w:tc>
          <w:tcPr>
            <w:tcW w:w="11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HAMA4</w:t>
            </w:r>
          </w:p>
        </w:tc>
        <w:tc>
          <w:tcPr>
            <w:tcW w:w="10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1.71</w:t>
            </w:r>
            <w:r w:rsidRPr="00837EDB">
              <w:rPr>
                <w:rFonts w:ascii="Book Antiqua" w:hAnsi="Book Antiqua"/>
                <w:snapToGrid w:val="0"/>
              </w:rPr>
              <w:t xml:space="preserve"> ± 1.11</w:t>
            </w:r>
          </w:p>
        </w:tc>
        <w:tc>
          <w:tcPr>
            <w:tcW w:w="115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1.43</w:t>
            </w:r>
            <w:r w:rsidRPr="00837EDB">
              <w:rPr>
                <w:rFonts w:ascii="Book Antiqua" w:hAnsi="Book Antiqua"/>
                <w:snapToGrid w:val="0"/>
              </w:rPr>
              <w:t xml:space="preserve"> ± 1.11</w:t>
            </w:r>
          </w:p>
        </w:tc>
        <w:tc>
          <w:tcPr>
            <w:tcW w:w="117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1.58</w:t>
            </w:r>
            <w:r w:rsidRPr="00837EDB">
              <w:rPr>
                <w:rFonts w:ascii="Book Antiqua" w:hAnsi="Book Antiqua"/>
                <w:snapToGrid w:val="0"/>
              </w:rPr>
              <w:t xml:space="preserve"> ± 1.02</w:t>
            </w:r>
          </w:p>
        </w:tc>
        <w:tc>
          <w:tcPr>
            <w:tcW w:w="83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0.728</w:t>
            </w:r>
          </w:p>
        </w:tc>
        <w:tc>
          <w:tcPr>
            <w:tcW w:w="80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0.484</w:t>
            </w:r>
          </w:p>
        </w:tc>
        <w:tc>
          <w:tcPr>
            <w:tcW w:w="118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1.47</w:t>
            </w:r>
            <w:r w:rsidRPr="00837EDB">
              <w:rPr>
                <w:rFonts w:ascii="Book Antiqua" w:hAnsi="Book Antiqua"/>
                <w:snapToGrid w:val="0"/>
              </w:rPr>
              <w:t xml:space="preserve"> ± 0.87</w:t>
            </w:r>
          </w:p>
        </w:tc>
        <w:tc>
          <w:tcPr>
            <w:tcW w:w="11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1.48</w:t>
            </w:r>
            <w:r w:rsidRPr="00837EDB">
              <w:rPr>
                <w:rFonts w:ascii="Book Antiqua" w:hAnsi="Book Antiqua"/>
                <w:snapToGrid w:val="0"/>
              </w:rPr>
              <w:t xml:space="preserve"> ± 1.02</w:t>
            </w:r>
          </w:p>
        </w:tc>
        <w:tc>
          <w:tcPr>
            <w:tcW w:w="11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1.58</w:t>
            </w:r>
            <w:r w:rsidRPr="00837EDB">
              <w:rPr>
                <w:rFonts w:ascii="Book Antiqua" w:hAnsi="Book Antiqua"/>
                <w:snapToGrid w:val="0"/>
              </w:rPr>
              <w:t xml:space="preserve"> ± 1.12</w:t>
            </w:r>
          </w:p>
        </w:tc>
        <w:tc>
          <w:tcPr>
            <w:tcW w:w="8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0.231</w:t>
            </w:r>
          </w:p>
        </w:tc>
        <w:tc>
          <w:tcPr>
            <w:tcW w:w="81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0.794</w:t>
            </w:r>
          </w:p>
        </w:tc>
      </w:tr>
      <w:tr w:rsidR="00224B9D" w:rsidRPr="00837EDB" w:rsidTr="00F70860">
        <w:tc>
          <w:tcPr>
            <w:tcW w:w="11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HAMA5</w:t>
            </w:r>
          </w:p>
        </w:tc>
        <w:tc>
          <w:tcPr>
            <w:tcW w:w="10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1.59</w:t>
            </w:r>
            <w:r w:rsidRPr="00837EDB">
              <w:rPr>
                <w:rFonts w:ascii="Book Antiqua" w:hAnsi="Book Antiqua"/>
                <w:snapToGrid w:val="0"/>
              </w:rPr>
              <w:t xml:space="preserve"> ± 1.06</w:t>
            </w:r>
          </w:p>
        </w:tc>
        <w:tc>
          <w:tcPr>
            <w:tcW w:w="115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1.58</w:t>
            </w:r>
            <w:r w:rsidRPr="00837EDB">
              <w:rPr>
                <w:rFonts w:ascii="Book Antiqua" w:hAnsi="Book Antiqua"/>
                <w:snapToGrid w:val="0"/>
              </w:rPr>
              <w:t xml:space="preserve"> ± 1.04</w:t>
            </w:r>
          </w:p>
        </w:tc>
        <w:tc>
          <w:tcPr>
            <w:tcW w:w="117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1.65</w:t>
            </w:r>
            <w:r w:rsidRPr="00837EDB">
              <w:rPr>
                <w:rFonts w:ascii="Book Antiqua" w:hAnsi="Book Antiqua"/>
                <w:snapToGrid w:val="0"/>
              </w:rPr>
              <w:t xml:space="preserve"> ± 1.03</w:t>
            </w:r>
          </w:p>
        </w:tc>
        <w:tc>
          <w:tcPr>
            <w:tcW w:w="83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0.121</w:t>
            </w:r>
          </w:p>
        </w:tc>
        <w:tc>
          <w:tcPr>
            <w:tcW w:w="80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0.886</w:t>
            </w:r>
          </w:p>
        </w:tc>
        <w:tc>
          <w:tcPr>
            <w:tcW w:w="118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1.65</w:t>
            </w:r>
            <w:r w:rsidRPr="00837EDB">
              <w:rPr>
                <w:rFonts w:ascii="Book Antiqua" w:hAnsi="Book Antiqua"/>
                <w:snapToGrid w:val="0"/>
              </w:rPr>
              <w:t xml:space="preserve"> ± 1.17</w:t>
            </w:r>
          </w:p>
        </w:tc>
        <w:tc>
          <w:tcPr>
            <w:tcW w:w="11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1.55</w:t>
            </w:r>
            <w:r w:rsidRPr="00837EDB">
              <w:rPr>
                <w:rFonts w:ascii="Book Antiqua" w:hAnsi="Book Antiqua"/>
                <w:snapToGrid w:val="0"/>
              </w:rPr>
              <w:t xml:space="preserve"> ± 1.06</w:t>
            </w:r>
          </w:p>
        </w:tc>
        <w:tc>
          <w:tcPr>
            <w:tcW w:w="11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1.67</w:t>
            </w:r>
            <w:r w:rsidRPr="00837EDB">
              <w:rPr>
                <w:rFonts w:ascii="Book Antiqua" w:hAnsi="Book Antiqua"/>
                <w:snapToGrid w:val="0"/>
              </w:rPr>
              <w:t xml:space="preserve"> ± 0.99</w:t>
            </w:r>
          </w:p>
        </w:tc>
        <w:tc>
          <w:tcPr>
            <w:tcW w:w="8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0.402</w:t>
            </w:r>
          </w:p>
        </w:tc>
        <w:tc>
          <w:tcPr>
            <w:tcW w:w="81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0.670</w:t>
            </w:r>
          </w:p>
        </w:tc>
      </w:tr>
      <w:tr w:rsidR="00224B9D" w:rsidRPr="00837EDB" w:rsidTr="00F70860">
        <w:tc>
          <w:tcPr>
            <w:tcW w:w="11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HAMA6</w:t>
            </w:r>
          </w:p>
        </w:tc>
        <w:tc>
          <w:tcPr>
            <w:tcW w:w="10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1.53</w:t>
            </w:r>
            <w:r w:rsidRPr="00837EDB">
              <w:rPr>
                <w:rFonts w:ascii="Book Antiqua" w:hAnsi="Book Antiqua"/>
                <w:snapToGrid w:val="0"/>
              </w:rPr>
              <w:t xml:space="preserve"> ± 1.01</w:t>
            </w:r>
          </w:p>
        </w:tc>
        <w:tc>
          <w:tcPr>
            <w:tcW w:w="115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1.25</w:t>
            </w:r>
            <w:r w:rsidRPr="00837EDB">
              <w:rPr>
                <w:rFonts w:ascii="Book Antiqua" w:hAnsi="Book Antiqua"/>
                <w:snapToGrid w:val="0"/>
              </w:rPr>
              <w:t xml:space="preserve"> ± 1.05</w:t>
            </w:r>
          </w:p>
        </w:tc>
        <w:tc>
          <w:tcPr>
            <w:tcW w:w="117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1.54</w:t>
            </w:r>
            <w:r w:rsidRPr="00837EDB">
              <w:rPr>
                <w:rFonts w:ascii="Book Antiqua" w:hAnsi="Book Antiqua"/>
                <w:snapToGrid w:val="0"/>
              </w:rPr>
              <w:t xml:space="preserve"> ± 0.99</w:t>
            </w:r>
          </w:p>
        </w:tc>
        <w:tc>
          <w:tcPr>
            <w:tcW w:w="83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2.255</w:t>
            </w:r>
          </w:p>
        </w:tc>
        <w:tc>
          <w:tcPr>
            <w:tcW w:w="80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0.107</w:t>
            </w:r>
          </w:p>
        </w:tc>
        <w:tc>
          <w:tcPr>
            <w:tcW w:w="118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1.65</w:t>
            </w:r>
            <w:r w:rsidRPr="00837EDB">
              <w:rPr>
                <w:rFonts w:ascii="Book Antiqua" w:hAnsi="Book Antiqua"/>
                <w:snapToGrid w:val="0"/>
              </w:rPr>
              <w:t xml:space="preserve"> ± 1.32</w:t>
            </w:r>
          </w:p>
        </w:tc>
        <w:tc>
          <w:tcPr>
            <w:tcW w:w="11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1.38</w:t>
            </w:r>
            <w:r w:rsidRPr="00837EDB">
              <w:rPr>
                <w:rFonts w:ascii="Book Antiqua" w:hAnsi="Book Antiqua"/>
                <w:snapToGrid w:val="0"/>
              </w:rPr>
              <w:t xml:space="preserve"> ± 1.07</w:t>
            </w:r>
          </w:p>
        </w:tc>
        <w:tc>
          <w:tcPr>
            <w:tcW w:w="11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1.44</w:t>
            </w:r>
            <w:r w:rsidRPr="00837EDB">
              <w:rPr>
                <w:rFonts w:ascii="Book Antiqua" w:hAnsi="Book Antiqua"/>
                <w:snapToGrid w:val="0"/>
              </w:rPr>
              <w:t xml:space="preserve"> ± 0.94</w:t>
            </w:r>
          </w:p>
        </w:tc>
        <w:tc>
          <w:tcPr>
            <w:tcW w:w="8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0.498</w:t>
            </w:r>
          </w:p>
        </w:tc>
        <w:tc>
          <w:tcPr>
            <w:tcW w:w="81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0.747</w:t>
            </w:r>
          </w:p>
        </w:tc>
      </w:tr>
      <w:tr w:rsidR="00224B9D" w:rsidRPr="00837EDB" w:rsidTr="00F70860">
        <w:tc>
          <w:tcPr>
            <w:tcW w:w="11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HAMA7</w:t>
            </w:r>
          </w:p>
        </w:tc>
        <w:tc>
          <w:tcPr>
            <w:tcW w:w="10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1.76</w:t>
            </w:r>
            <w:r w:rsidRPr="00837EDB">
              <w:rPr>
                <w:rFonts w:ascii="Book Antiqua" w:hAnsi="Book Antiqua"/>
                <w:snapToGrid w:val="0"/>
              </w:rPr>
              <w:t xml:space="preserve"> ± 1.03</w:t>
            </w:r>
          </w:p>
        </w:tc>
        <w:tc>
          <w:tcPr>
            <w:tcW w:w="115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1.34</w:t>
            </w:r>
            <w:r w:rsidRPr="00837EDB">
              <w:rPr>
                <w:rFonts w:ascii="Book Antiqua" w:hAnsi="Book Antiqua"/>
                <w:snapToGrid w:val="0"/>
              </w:rPr>
              <w:t xml:space="preserve"> ± 0.99</w:t>
            </w:r>
          </w:p>
        </w:tc>
        <w:tc>
          <w:tcPr>
            <w:tcW w:w="117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1.62</w:t>
            </w:r>
            <w:r w:rsidRPr="00837EDB">
              <w:rPr>
                <w:rFonts w:ascii="Book Antiqua" w:hAnsi="Book Antiqua"/>
                <w:snapToGrid w:val="0"/>
              </w:rPr>
              <w:t xml:space="preserve"> ± 1.01</w:t>
            </w:r>
          </w:p>
        </w:tc>
        <w:tc>
          <w:tcPr>
            <w:tcW w:w="83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2.459</w:t>
            </w:r>
          </w:p>
        </w:tc>
        <w:tc>
          <w:tcPr>
            <w:tcW w:w="80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0.088</w:t>
            </w:r>
          </w:p>
        </w:tc>
        <w:tc>
          <w:tcPr>
            <w:tcW w:w="118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1.59</w:t>
            </w:r>
            <w:r w:rsidRPr="00837EDB">
              <w:rPr>
                <w:rFonts w:ascii="Book Antiqua" w:hAnsi="Book Antiqua"/>
                <w:snapToGrid w:val="0"/>
              </w:rPr>
              <w:t xml:space="preserve"> ± 1.06</w:t>
            </w:r>
          </w:p>
        </w:tc>
        <w:tc>
          <w:tcPr>
            <w:tcW w:w="11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1.46</w:t>
            </w:r>
            <w:r w:rsidRPr="00837EDB">
              <w:rPr>
                <w:rFonts w:ascii="Book Antiqua" w:hAnsi="Book Antiqua"/>
                <w:snapToGrid w:val="0"/>
              </w:rPr>
              <w:t xml:space="preserve"> ± 1.01</w:t>
            </w:r>
          </w:p>
        </w:tc>
        <w:tc>
          <w:tcPr>
            <w:tcW w:w="11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1.56</w:t>
            </w:r>
            <w:r w:rsidRPr="00837EDB">
              <w:rPr>
                <w:rFonts w:ascii="Book Antiqua" w:hAnsi="Book Antiqua"/>
                <w:snapToGrid w:val="0"/>
              </w:rPr>
              <w:t xml:space="preserve"> ± 1.02</w:t>
            </w:r>
          </w:p>
        </w:tc>
        <w:tc>
          <w:tcPr>
            <w:tcW w:w="8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0.277</w:t>
            </w:r>
          </w:p>
        </w:tc>
        <w:tc>
          <w:tcPr>
            <w:tcW w:w="81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0.759</w:t>
            </w:r>
          </w:p>
        </w:tc>
      </w:tr>
      <w:tr w:rsidR="00224B9D" w:rsidRPr="00837EDB" w:rsidTr="00F70860">
        <w:tc>
          <w:tcPr>
            <w:tcW w:w="11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HAMA8</w:t>
            </w:r>
          </w:p>
        </w:tc>
        <w:tc>
          <w:tcPr>
            <w:tcW w:w="10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1.06</w:t>
            </w:r>
            <w:r w:rsidRPr="00837EDB">
              <w:rPr>
                <w:rFonts w:ascii="Book Antiqua" w:hAnsi="Book Antiqua"/>
                <w:snapToGrid w:val="0"/>
              </w:rPr>
              <w:t xml:space="preserve"> ± 0.83</w:t>
            </w:r>
          </w:p>
        </w:tc>
        <w:tc>
          <w:tcPr>
            <w:tcW w:w="115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1.38</w:t>
            </w:r>
            <w:r w:rsidRPr="00837EDB">
              <w:rPr>
                <w:rFonts w:ascii="Book Antiqua" w:hAnsi="Book Antiqua"/>
                <w:snapToGrid w:val="0"/>
              </w:rPr>
              <w:t xml:space="preserve"> ± 1.10</w:t>
            </w:r>
          </w:p>
        </w:tc>
        <w:tc>
          <w:tcPr>
            <w:tcW w:w="117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1.37</w:t>
            </w:r>
            <w:r w:rsidRPr="00837EDB">
              <w:rPr>
                <w:rFonts w:ascii="Book Antiqua" w:hAnsi="Book Antiqua"/>
                <w:snapToGrid w:val="0"/>
              </w:rPr>
              <w:t xml:space="preserve"> ± 1.12</w:t>
            </w:r>
          </w:p>
        </w:tc>
        <w:tc>
          <w:tcPr>
            <w:tcW w:w="83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0.644</w:t>
            </w:r>
          </w:p>
        </w:tc>
        <w:tc>
          <w:tcPr>
            <w:tcW w:w="80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0.526</w:t>
            </w:r>
          </w:p>
        </w:tc>
        <w:tc>
          <w:tcPr>
            <w:tcW w:w="118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1.41</w:t>
            </w:r>
            <w:r w:rsidRPr="00837EDB">
              <w:rPr>
                <w:rFonts w:ascii="Book Antiqua" w:hAnsi="Book Antiqua"/>
                <w:snapToGrid w:val="0"/>
              </w:rPr>
              <w:t xml:space="preserve"> ± 0.94</w:t>
            </w:r>
          </w:p>
        </w:tc>
        <w:tc>
          <w:tcPr>
            <w:tcW w:w="11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1.34</w:t>
            </w:r>
            <w:r w:rsidRPr="00837EDB">
              <w:rPr>
                <w:rFonts w:ascii="Book Antiqua" w:hAnsi="Book Antiqua"/>
                <w:snapToGrid w:val="0"/>
              </w:rPr>
              <w:t xml:space="preserve"> ± 1.10</w:t>
            </w:r>
          </w:p>
        </w:tc>
        <w:tc>
          <w:tcPr>
            <w:tcW w:w="11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1.34</w:t>
            </w:r>
            <w:r w:rsidRPr="00837EDB">
              <w:rPr>
                <w:rFonts w:ascii="Book Antiqua" w:hAnsi="Book Antiqua"/>
                <w:snapToGrid w:val="0"/>
              </w:rPr>
              <w:t xml:space="preserve"> ± 1.11</w:t>
            </w:r>
          </w:p>
        </w:tc>
        <w:tc>
          <w:tcPr>
            <w:tcW w:w="8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0.032</w:t>
            </w:r>
          </w:p>
        </w:tc>
        <w:tc>
          <w:tcPr>
            <w:tcW w:w="81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0.969</w:t>
            </w:r>
          </w:p>
        </w:tc>
      </w:tr>
      <w:tr w:rsidR="00224B9D" w:rsidRPr="00837EDB" w:rsidTr="00F70860">
        <w:tc>
          <w:tcPr>
            <w:tcW w:w="11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lastRenderedPageBreak/>
              <w:t>HAMA9</w:t>
            </w:r>
          </w:p>
        </w:tc>
        <w:tc>
          <w:tcPr>
            <w:tcW w:w="10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2.06</w:t>
            </w:r>
            <w:r w:rsidRPr="00837EDB">
              <w:rPr>
                <w:rFonts w:ascii="Book Antiqua" w:hAnsi="Book Antiqua"/>
                <w:snapToGrid w:val="0"/>
              </w:rPr>
              <w:t xml:space="preserve"> ± 1.20</w:t>
            </w:r>
          </w:p>
        </w:tc>
        <w:tc>
          <w:tcPr>
            <w:tcW w:w="115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1.91</w:t>
            </w:r>
            <w:r w:rsidRPr="00837EDB">
              <w:rPr>
                <w:rFonts w:ascii="Book Antiqua" w:hAnsi="Book Antiqua"/>
                <w:snapToGrid w:val="0"/>
              </w:rPr>
              <w:t xml:space="preserve"> ± 0.99</w:t>
            </w:r>
          </w:p>
        </w:tc>
        <w:tc>
          <w:tcPr>
            <w:tcW w:w="117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1.94</w:t>
            </w:r>
            <w:r w:rsidRPr="00837EDB">
              <w:rPr>
                <w:rFonts w:ascii="Book Antiqua" w:hAnsi="Book Antiqua"/>
                <w:snapToGrid w:val="0"/>
              </w:rPr>
              <w:t xml:space="preserve"> ± 1.03</w:t>
            </w:r>
          </w:p>
        </w:tc>
        <w:tc>
          <w:tcPr>
            <w:tcW w:w="83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0.154</w:t>
            </w:r>
          </w:p>
        </w:tc>
        <w:tc>
          <w:tcPr>
            <w:tcW w:w="80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0.858</w:t>
            </w:r>
          </w:p>
        </w:tc>
        <w:tc>
          <w:tcPr>
            <w:tcW w:w="118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1.82</w:t>
            </w:r>
            <w:r w:rsidRPr="00837EDB">
              <w:rPr>
                <w:rFonts w:ascii="Book Antiqua" w:hAnsi="Book Antiqua"/>
                <w:snapToGrid w:val="0"/>
              </w:rPr>
              <w:t xml:space="preserve"> ± 1.13</w:t>
            </w:r>
          </w:p>
        </w:tc>
        <w:tc>
          <w:tcPr>
            <w:tcW w:w="11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2.08</w:t>
            </w:r>
            <w:r w:rsidRPr="00837EDB">
              <w:rPr>
                <w:rFonts w:ascii="Book Antiqua" w:hAnsi="Book Antiqua"/>
                <w:snapToGrid w:val="0"/>
              </w:rPr>
              <w:t xml:space="preserve"> ± 1.07</w:t>
            </w:r>
          </w:p>
        </w:tc>
        <w:tc>
          <w:tcPr>
            <w:tcW w:w="11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1.84</w:t>
            </w:r>
            <w:r w:rsidRPr="00837EDB">
              <w:rPr>
                <w:rFonts w:ascii="Book Antiqua" w:hAnsi="Book Antiqua"/>
                <w:snapToGrid w:val="0"/>
              </w:rPr>
              <w:t xml:space="preserve"> ± 0.97</w:t>
            </w:r>
          </w:p>
        </w:tc>
        <w:tc>
          <w:tcPr>
            <w:tcW w:w="8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1.647</w:t>
            </w:r>
          </w:p>
        </w:tc>
        <w:tc>
          <w:tcPr>
            <w:tcW w:w="81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0.195</w:t>
            </w:r>
          </w:p>
        </w:tc>
      </w:tr>
      <w:tr w:rsidR="00224B9D" w:rsidRPr="00837EDB" w:rsidTr="00F70860">
        <w:tc>
          <w:tcPr>
            <w:tcW w:w="11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HAMA10</w:t>
            </w:r>
          </w:p>
        </w:tc>
        <w:tc>
          <w:tcPr>
            <w:tcW w:w="10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2.88</w:t>
            </w:r>
            <w:r w:rsidRPr="00837EDB">
              <w:rPr>
                <w:rFonts w:ascii="Book Antiqua" w:hAnsi="Book Antiqua"/>
                <w:snapToGrid w:val="0"/>
              </w:rPr>
              <w:t xml:space="preserve"> ± 0.93</w:t>
            </w:r>
          </w:p>
        </w:tc>
        <w:tc>
          <w:tcPr>
            <w:tcW w:w="115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1.94</w:t>
            </w:r>
            <w:r w:rsidRPr="00837EDB">
              <w:rPr>
                <w:rFonts w:ascii="Book Antiqua" w:hAnsi="Book Antiqua"/>
                <w:snapToGrid w:val="0"/>
              </w:rPr>
              <w:t xml:space="preserve"> ± 0.98</w:t>
            </w:r>
          </w:p>
        </w:tc>
        <w:tc>
          <w:tcPr>
            <w:tcW w:w="117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1.90</w:t>
            </w:r>
            <w:r w:rsidRPr="00837EDB">
              <w:rPr>
                <w:rFonts w:ascii="Book Antiqua" w:hAnsi="Book Antiqua"/>
                <w:snapToGrid w:val="0"/>
              </w:rPr>
              <w:t xml:space="preserve"> ± 1.02</w:t>
            </w:r>
          </w:p>
        </w:tc>
        <w:tc>
          <w:tcPr>
            <w:tcW w:w="83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7.445</w:t>
            </w:r>
          </w:p>
        </w:tc>
        <w:tc>
          <w:tcPr>
            <w:tcW w:w="80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0.001</w:t>
            </w:r>
          </w:p>
        </w:tc>
        <w:tc>
          <w:tcPr>
            <w:tcW w:w="118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2.41</w:t>
            </w:r>
            <w:r w:rsidRPr="00837EDB">
              <w:rPr>
                <w:rFonts w:ascii="Book Antiqua" w:hAnsi="Book Antiqua"/>
                <w:snapToGrid w:val="0"/>
              </w:rPr>
              <w:t xml:space="preserve"> ± 1.00</w:t>
            </w:r>
          </w:p>
        </w:tc>
        <w:tc>
          <w:tcPr>
            <w:tcW w:w="11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1.94</w:t>
            </w:r>
            <w:r w:rsidRPr="00837EDB">
              <w:rPr>
                <w:rFonts w:ascii="Book Antiqua" w:hAnsi="Book Antiqua"/>
                <w:snapToGrid w:val="0"/>
              </w:rPr>
              <w:t xml:space="preserve"> ± 0.96</w:t>
            </w:r>
          </w:p>
        </w:tc>
        <w:tc>
          <w:tcPr>
            <w:tcW w:w="11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1.97</w:t>
            </w:r>
            <w:r w:rsidRPr="00837EDB">
              <w:rPr>
                <w:rFonts w:ascii="Book Antiqua" w:hAnsi="Book Antiqua"/>
                <w:snapToGrid w:val="0"/>
              </w:rPr>
              <w:t xml:space="preserve"> ± 1.08</w:t>
            </w:r>
          </w:p>
        </w:tc>
        <w:tc>
          <w:tcPr>
            <w:tcW w:w="8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1.601</w:t>
            </w:r>
          </w:p>
        </w:tc>
        <w:tc>
          <w:tcPr>
            <w:tcW w:w="81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0.204</w:t>
            </w:r>
          </w:p>
        </w:tc>
      </w:tr>
      <w:tr w:rsidR="00224B9D" w:rsidRPr="00837EDB" w:rsidTr="00F70860">
        <w:tc>
          <w:tcPr>
            <w:tcW w:w="11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HAMA11</w:t>
            </w:r>
          </w:p>
        </w:tc>
        <w:tc>
          <w:tcPr>
            <w:tcW w:w="10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0.76</w:t>
            </w:r>
            <w:r w:rsidRPr="00837EDB">
              <w:rPr>
                <w:rFonts w:ascii="Book Antiqua" w:hAnsi="Book Antiqua"/>
                <w:snapToGrid w:val="0"/>
              </w:rPr>
              <w:t xml:space="preserve"> ± 0.66</w:t>
            </w:r>
          </w:p>
        </w:tc>
        <w:tc>
          <w:tcPr>
            <w:tcW w:w="115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0.86</w:t>
            </w:r>
            <w:r w:rsidRPr="00837EDB">
              <w:rPr>
                <w:rFonts w:ascii="Book Antiqua" w:hAnsi="Book Antiqua"/>
                <w:snapToGrid w:val="0"/>
              </w:rPr>
              <w:t xml:space="preserve"> ± 0.79</w:t>
            </w:r>
          </w:p>
        </w:tc>
        <w:tc>
          <w:tcPr>
            <w:tcW w:w="117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0.97</w:t>
            </w:r>
            <w:r w:rsidRPr="00837EDB">
              <w:rPr>
                <w:rFonts w:ascii="Book Antiqua" w:hAnsi="Book Antiqua"/>
                <w:snapToGrid w:val="0"/>
              </w:rPr>
              <w:t xml:space="preserve"> ± 0.91</w:t>
            </w:r>
          </w:p>
        </w:tc>
        <w:tc>
          <w:tcPr>
            <w:tcW w:w="83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0.672</w:t>
            </w:r>
          </w:p>
        </w:tc>
        <w:tc>
          <w:tcPr>
            <w:tcW w:w="80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0.512</w:t>
            </w:r>
          </w:p>
        </w:tc>
        <w:tc>
          <w:tcPr>
            <w:tcW w:w="118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1.00</w:t>
            </w:r>
            <w:r w:rsidRPr="00837EDB">
              <w:rPr>
                <w:rFonts w:ascii="Book Antiqua" w:hAnsi="Book Antiqua"/>
                <w:snapToGrid w:val="0"/>
              </w:rPr>
              <w:t xml:space="preserve"> ± 0.94</w:t>
            </w:r>
          </w:p>
        </w:tc>
        <w:tc>
          <w:tcPr>
            <w:tcW w:w="11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0.89</w:t>
            </w:r>
            <w:r w:rsidRPr="00837EDB">
              <w:rPr>
                <w:rFonts w:ascii="Book Antiqua" w:hAnsi="Book Antiqua"/>
                <w:snapToGrid w:val="0"/>
              </w:rPr>
              <w:t xml:space="preserve"> ± 0.87</w:t>
            </w:r>
          </w:p>
        </w:tc>
        <w:tc>
          <w:tcPr>
            <w:tcW w:w="11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0.92</w:t>
            </w:r>
            <w:r w:rsidRPr="00837EDB">
              <w:rPr>
                <w:rFonts w:ascii="Book Antiqua" w:hAnsi="Book Antiqua"/>
                <w:snapToGrid w:val="0"/>
              </w:rPr>
              <w:t xml:space="preserve"> ± 0.82</w:t>
            </w:r>
          </w:p>
        </w:tc>
        <w:tc>
          <w:tcPr>
            <w:tcW w:w="8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0.143</w:t>
            </w:r>
          </w:p>
        </w:tc>
        <w:tc>
          <w:tcPr>
            <w:tcW w:w="81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0.867</w:t>
            </w:r>
          </w:p>
        </w:tc>
      </w:tr>
      <w:tr w:rsidR="00224B9D" w:rsidRPr="00837EDB" w:rsidTr="00F70860">
        <w:tc>
          <w:tcPr>
            <w:tcW w:w="11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HAMA12</w:t>
            </w:r>
          </w:p>
        </w:tc>
        <w:tc>
          <w:tcPr>
            <w:tcW w:w="10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1.00</w:t>
            </w:r>
            <w:r w:rsidRPr="00837EDB">
              <w:rPr>
                <w:rFonts w:ascii="Book Antiqua" w:hAnsi="Book Antiqua"/>
                <w:snapToGrid w:val="0"/>
              </w:rPr>
              <w:t xml:space="preserve"> ± 1.00</w:t>
            </w:r>
          </w:p>
        </w:tc>
        <w:tc>
          <w:tcPr>
            <w:tcW w:w="115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1.20</w:t>
            </w:r>
            <w:r w:rsidRPr="00837EDB">
              <w:rPr>
                <w:rFonts w:ascii="Book Antiqua" w:hAnsi="Book Antiqua"/>
                <w:snapToGrid w:val="0"/>
              </w:rPr>
              <w:t xml:space="preserve"> ± 0.96</w:t>
            </w:r>
          </w:p>
        </w:tc>
        <w:tc>
          <w:tcPr>
            <w:tcW w:w="117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1.34</w:t>
            </w:r>
            <w:r w:rsidRPr="00837EDB">
              <w:rPr>
                <w:rFonts w:ascii="Book Antiqua" w:hAnsi="Book Antiqua"/>
                <w:snapToGrid w:val="0"/>
              </w:rPr>
              <w:t xml:space="preserve"> ± 0.92</w:t>
            </w:r>
          </w:p>
        </w:tc>
        <w:tc>
          <w:tcPr>
            <w:tcW w:w="83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1.214</w:t>
            </w:r>
          </w:p>
        </w:tc>
        <w:tc>
          <w:tcPr>
            <w:tcW w:w="80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0.299</w:t>
            </w:r>
          </w:p>
        </w:tc>
        <w:tc>
          <w:tcPr>
            <w:tcW w:w="118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1.41</w:t>
            </w:r>
            <w:r w:rsidRPr="00837EDB">
              <w:rPr>
                <w:rFonts w:ascii="Book Antiqua" w:hAnsi="Book Antiqua"/>
                <w:snapToGrid w:val="0"/>
              </w:rPr>
              <w:t xml:space="preserve"> ± 1.00</w:t>
            </w:r>
          </w:p>
        </w:tc>
        <w:tc>
          <w:tcPr>
            <w:tcW w:w="11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1.22</w:t>
            </w:r>
            <w:r w:rsidRPr="00837EDB">
              <w:rPr>
                <w:rFonts w:ascii="Book Antiqua" w:hAnsi="Book Antiqua"/>
                <w:snapToGrid w:val="0"/>
              </w:rPr>
              <w:t xml:space="preserve"> ± 0.93</w:t>
            </w:r>
          </w:p>
        </w:tc>
        <w:tc>
          <w:tcPr>
            <w:tcW w:w="11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1.28</w:t>
            </w:r>
            <w:r w:rsidRPr="00837EDB">
              <w:rPr>
                <w:rFonts w:ascii="Book Antiqua" w:hAnsi="Book Antiqua"/>
                <w:snapToGrid w:val="0"/>
              </w:rPr>
              <w:t xml:space="preserve"> ± 0.95</w:t>
            </w:r>
          </w:p>
        </w:tc>
        <w:tc>
          <w:tcPr>
            <w:tcW w:w="8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0.340</w:t>
            </w:r>
          </w:p>
        </w:tc>
        <w:tc>
          <w:tcPr>
            <w:tcW w:w="81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0.712</w:t>
            </w:r>
          </w:p>
        </w:tc>
      </w:tr>
      <w:tr w:rsidR="00224B9D" w:rsidRPr="00837EDB" w:rsidTr="00F70860">
        <w:tc>
          <w:tcPr>
            <w:tcW w:w="11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HAMA13</w:t>
            </w:r>
          </w:p>
        </w:tc>
        <w:tc>
          <w:tcPr>
            <w:tcW w:w="10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1.12</w:t>
            </w:r>
            <w:r w:rsidRPr="00837EDB">
              <w:rPr>
                <w:rFonts w:ascii="Book Antiqua" w:hAnsi="Book Antiqua"/>
                <w:snapToGrid w:val="0"/>
              </w:rPr>
              <w:t xml:space="preserve"> ± 0.93</w:t>
            </w:r>
          </w:p>
        </w:tc>
        <w:tc>
          <w:tcPr>
            <w:tcW w:w="115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1.35</w:t>
            </w:r>
            <w:r w:rsidRPr="00837EDB">
              <w:rPr>
                <w:rFonts w:ascii="Book Antiqua" w:hAnsi="Book Antiqua"/>
                <w:snapToGrid w:val="0"/>
              </w:rPr>
              <w:t xml:space="preserve"> ± 0.87</w:t>
            </w:r>
          </w:p>
        </w:tc>
        <w:tc>
          <w:tcPr>
            <w:tcW w:w="117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1.30</w:t>
            </w:r>
            <w:r w:rsidRPr="00837EDB">
              <w:rPr>
                <w:rFonts w:ascii="Book Antiqua" w:hAnsi="Book Antiqua"/>
                <w:snapToGrid w:val="0"/>
              </w:rPr>
              <w:t xml:space="preserve"> ± 1.03</w:t>
            </w:r>
          </w:p>
        </w:tc>
        <w:tc>
          <w:tcPr>
            <w:tcW w:w="83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0.427</w:t>
            </w:r>
          </w:p>
        </w:tc>
        <w:tc>
          <w:tcPr>
            <w:tcW w:w="80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0.653</w:t>
            </w:r>
          </w:p>
        </w:tc>
        <w:tc>
          <w:tcPr>
            <w:tcW w:w="118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1.29</w:t>
            </w:r>
            <w:r w:rsidRPr="00837EDB">
              <w:rPr>
                <w:rFonts w:ascii="Book Antiqua" w:hAnsi="Book Antiqua"/>
                <w:snapToGrid w:val="0"/>
              </w:rPr>
              <w:t xml:space="preserve"> ± 1.11</w:t>
            </w:r>
          </w:p>
        </w:tc>
        <w:tc>
          <w:tcPr>
            <w:tcW w:w="11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1.25</w:t>
            </w:r>
            <w:r w:rsidRPr="00837EDB">
              <w:rPr>
                <w:rFonts w:ascii="Book Antiqua" w:hAnsi="Book Antiqua"/>
                <w:snapToGrid w:val="0"/>
              </w:rPr>
              <w:t xml:space="preserve"> ± 0.99</w:t>
            </w:r>
          </w:p>
        </w:tc>
        <w:tc>
          <w:tcPr>
            <w:tcW w:w="11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1.36</w:t>
            </w:r>
            <w:r w:rsidRPr="00837EDB">
              <w:rPr>
                <w:rFonts w:ascii="Book Antiqua" w:hAnsi="Book Antiqua"/>
                <w:snapToGrid w:val="0"/>
              </w:rPr>
              <w:t xml:space="preserve"> ± 0.92</w:t>
            </w:r>
          </w:p>
        </w:tc>
        <w:tc>
          <w:tcPr>
            <w:tcW w:w="8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0.377</w:t>
            </w:r>
          </w:p>
        </w:tc>
        <w:tc>
          <w:tcPr>
            <w:tcW w:w="81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0.687</w:t>
            </w:r>
          </w:p>
        </w:tc>
      </w:tr>
      <w:tr w:rsidR="00224B9D" w:rsidRPr="00837EDB" w:rsidTr="00F70860">
        <w:tc>
          <w:tcPr>
            <w:tcW w:w="11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HAMA14</w:t>
            </w:r>
          </w:p>
        </w:tc>
        <w:tc>
          <w:tcPr>
            <w:tcW w:w="10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1.59</w:t>
            </w:r>
            <w:r w:rsidRPr="00837EDB">
              <w:rPr>
                <w:rFonts w:ascii="Book Antiqua" w:hAnsi="Book Antiqua"/>
                <w:snapToGrid w:val="0"/>
              </w:rPr>
              <w:t xml:space="preserve"> ± 1.06</w:t>
            </w:r>
          </w:p>
        </w:tc>
        <w:tc>
          <w:tcPr>
            <w:tcW w:w="115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1.48</w:t>
            </w:r>
            <w:r w:rsidRPr="00837EDB">
              <w:rPr>
                <w:rFonts w:ascii="Book Antiqua" w:hAnsi="Book Antiqua"/>
                <w:snapToGrid w:val="0"/>
              </w:rPr>
              <w:t xml:space="preserve"> ± 0.98</w:t>
            </w:r>
          </w:p>
        </w:tc>
        <w:tc>
          <w:tcPr>
            <w:tcW w:w="117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1.35</w:t>
            </w:r>
            <w:r w:rsidRPr="00837EDB">
              <w:rPr>
                <w:rFonts w:ascii="Book Antiqua" w:hAnsi="Book Antiqua"/>
                <w:snapToGrid w:val="0"/>
              </w:rPr>
              <w:t xml:space="preserve"> ± 0.98</w:t>
            </w:r>
          </w:p>
        </w:tc>
        <w:tc>
          <w:tcPr>
            <w:tcW w:w="83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0.693</w:t>
            </w:r>
          </w:p>
        </w:tc>
        <w:tc>
          <w:tcPr>
            <w:tcW w:w="80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0.501</w:t>
            </w:r>
          </w:p>
        </w:tc>
        <w:tc>
          <w:tcPr>
            <w:tcW w:w="118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1.53</w:t>
            </w:r>
            <w:r w:rsidRPr="00837EDB">
              <w:rPr>
                <w:rFonts w:ascii="Book Antiqua" w:hAnsi="Book Antiqua"/>
                <w:snapToGrid w:val="0"/>
              </w:rPr>
              <w:t xml:space="preserve"> ± 1.28</w:t>
            </w:r>
          </w:p>
        </w:tc>
        <w:tc>
          <w:tcPr>
            <w:tcW w:w="11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1.44</w:t>
            </w:r>
            <w:r w:rsidRPr="00837EDB">
              <w:rPr>
                <w:rFonts w:ascii="Book Antiqua" w:hAnsi="Book Antiqua"/>
                <w:snapToGrid w:val="0"/>
              </w:rPr>
              <w:t xml:space="preserve"> ± 0.99</w:t>
            </w:r>
          </w:p>
        </w:tc>
        <w:tc>
          <w:tcPr>
            <w:tcW w:w="11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1.38</w:t>
            </w:r>
            <w:r w:rsidRPr="00837EDB">
              <w:rPr>
                <w:rFonts w:ascii="Book Antiqua" w:hAnsi="Book Antiqua"/>
                <w:snapToGrid w:val="0"/>
              </w:rPr>
              <w:t xml:space="preserve"> ± 0.94</w:t>
            </w:r>
          </w:p>
        </w:tc>
        <w:tc>
          <w:tcPr>
            <w:tcW w:w="8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0.229</w:t>
            </w:r>
          </w:p>
        </w:tc>
        <w:tc>
          <w:tcPr>
            <w:tcW w:w="81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0.796</w:t>
            </w:r>
          </w:p>
        </w:tc>
      </w:tr>
      <w:tr w:rsidR="00224B9D" w:rsidRPr="00837EDB" w:rsidTr="00F70860">
        <w:tc>
          <w:tcPr>
            <w:tcW w:w="11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HAMA total</w:t>
            </w:r>
          </w:p>
        </w:tc>
        <w:tc>
          <w:tcPr>
            <w:tcW w:w="10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22.59</w:t>
            </w:r>
            <w:r w:rsidRPr="00837EDB">
              <w:rPr>
                <w:rFonts w:ascii="Book Antiqua" w:hAnsi="Book Antiqua"/>
                <w:snapToGrid w:val="0"/>
              </w:rPr>
              <w:t xml:space="preserve"> ± 5.22</w:t>
            </w:r>
          </w:p>
        </w:tc>
        <w:tc>
          <w:tcPr>
            <w:tcW w:w="115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21.34</w:t>
            </w:r>
            <w:r w:rsidRPr="00837EDB">
              <w:rPr>
                <w:rFonts w:ascii="Book Antiqua" w:hAnsi="Book Antiqua"/>
                <w:snapToGrid w:val="0"/>
              </w:rPr>
              <w:t xml:space="preserve"> ± 6.94</w:t>
            </w:r>
          </w:p>
        </w:tc>
        <w:tc>
          <w:tcPr>
            <w:tcW w:w="117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22.50</w:t>
            </w:r>
            <w:r w:rsidRPr="00837EDB">
              <w:rPr>
                <w:rFonts w:ascii="Book Antiqua" w:hAnsi="Book Antiqua"/>
                <w:snapToGrid w:val="0"/>
              </w:rPr>
              <w:t xml:space="preserve"> ± 6.97</w:t>
            </w:r>
          </w:p>
        </w:tc>
        <w:tc>
          <w:tcPr>
            <w:tcW w:w="83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0.799</w:t>
            </w:r>
          </w:p>
        </w:tc>
        <w:tc>
          <w:tcPr>
            <w:tcW w:w="80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0.451</w:t>
            </w:r>
          </w:p>
        </w:tc>
        <w:tc>
          <w:tcPr>
            <w:tcW w:w="118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23.53</w:t>
            </w:r>
            <w:r w:rsidRPr="00837EDB">
              <w:rPr>
                <w:rFonts w:ascii="Book Antiqua" w:hAnsi="Book Antiqua"/>
                <w:snapToGrid w:val="0"/>
              </w:rPr>
              <w:t xml:space="preserve"> ± 7.13</w:t>
            </w:r>
          </w:p>
        </w:tc>
        <w:tc>
          <w:tcPr>
            <w:tcW w:w="11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21.70</w:t>
            </w:r>
            <w:r w:rsidRPr="00837EDB">
              <w:rPr>
                <w:rFonts w:ascii="Book Antiqua" w:hAnsi="Book Antiqua"/>
                <w:snapToGrid w:val="0"/>
              </w:rPr>
              <w:t xml:space="preserve"> ± 6.93</w:t>
            </w:r>
          </w:p>
        </w:tc>
        <w:tc>
          <w:tcPr>
            <w:tcW w:w="11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22.16</w:t>
            </w:r>
            <w:r w:rsidRPr="00837EDB">
              <w:rPr>
                <w:rFonts w:ascii="Book Antiqua" w:hAnsi="Book Antiqua"/>
                <w:snapToGrid w:val="0"/>
              </w:rPr>
              <w:t xml:space="preserve"> ± 6.75</w:t>
            </w:r>
          </w:p>
        </w:tc>
        <w:tc>
          <w:tcPr>
            <w:tcW w:w="86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0.535</w:t>
            </w:r>
          </w:p>
        </w:tc>
        <w:tc>
          <w:tcPr>
            <w:tcW w:w="810" w:type="dxa"/>
            <w:shd w:val="clear" w:color="auto" w:fill="auto"/>
          </w:tcPr>
          <w:p w:rsidR="00224B9D" w:rsidRPr="00837EDB" w:rsidRDefault="00224B9D" w:rsidP="00224B9D">
            <w:pPr>
              <w:spacing w:line="360" w:lineRule="auto"/>
              <w:rPr>
                <w:rFonts w:ascii="Book Antiqua" w:hAnsi="Book Antiqua"/>
              </w:rPr>
            </w:pPr>
            <w:r w:rsidRPr="00837EDB">
              <w:rPr>
                <w:rFonts w:ascii="Book Antiqua" w:hAnsi="Book Antiqua"/>
              </w:rPr>
              <w:t>0.587</w:t>
            </w:r>
          </w:p>
        </w:tc>
      </w:tr>
    </w:tbl>
    <w:p w:rsidR="00224B9D" w:rsidRPr="00C759E4" w:rsidRDefault="00F167CA" w:rsidP="00C759E4">
      <w:pPr>
        <w:spacing w:line="360" w:lineRule="auto"/>
        <w:jc w:val="both"/>
        <w:rPr>
          <w:rFonts w:ascii="Book Antiqua" w:hAnsi="Book Antiqua"/>
          <w:szCs w:val="21"/>
        </w:rPr>
      </w:pPr>
      <w:r w:rsidRPr="00BF6F22">
        <w:rPr>
          <w:rFonts w:ascii="Book Antiqua" w:hAnsi="Book Antiqua"/>
          <w:szCs w:val="21"/>
        </w:rPr>
        <w:t>HAMA1: Anxious mood</w:t>
      </w:r>
      <w:r>
        <w:rPr>
          <w:rFonts w:ascii="Book Antiqua" w:hAnsi="Book Antiqua" w:hint="eastAsia"/>
          <w:szCs w:val="21"/>
        </w:rPr>
        <w:t>;</w:t>
      </w:r>
      <w:r w:rsidRPr="00BF6F22">
        <w:rPr>
          <w:rFonts w:ascii="Book Antiqua" w:hAnsi="Book Antiqua"/>
          <w:szCs w:val="21"/>
        </w:rPr>
        <w:t xml:space="preserve"> HAMA2: Tension</w:t>
      </w:r>
      <w:r>
        <w:rPr>
          <w:rFonts w:ascii="Book Antiqua" w:hAnsi="Book Antiqua" w:hint="eastAsia"/>
          <w:szCs w:val="21"/>
        </w:rPr>
        <w:t>;</w:t>
      </w:r>
      <w:r w:rsidRPr="00BF6F22">
        <w:rPr>
          <w:rFonts w:ascii="Book Antiqua" w:hAnsi="Book Antiqua"/>
          <w:szCs w:val="21"/>
        </w:rPr>
        <w:t xml:space="preserve"> HAMA3: Fears</w:t>
      </w:r>
      <w:r>
        <w:rPr>
          <w:rFonts w:ascii="Book Antiqua" w:hAnsi="Book Antiqua"/>
          <w:szCs w:val="21"/>
        </w:rPr>
        <w:t>;</w:t>
      </w:r>
      <w:r w:rsidRPr="00BF6F22">
        <w:rPr>
          <w:rFonts w:ascii="Book Antiqua" w:hAnsi="Book Antiqua"/>
          <w:szCs w:val="21"/>
        </w:rPr>
        <w:t xml:space="preserve"> HAMA4: Insomnia</w:t>
      </w:r>
      <w:r>
        <w:rPr>
          <w:rFonts w:ascii="Book Antiqua" w:hAnsi="Book Antiqua"/>
          <w:szCs w:val="21"/>
        </w:rPr>
        <w:t xml:space="preserve">; </w:t>
      </w:r>
      <w:r w:rsidRPr="00BF6F22">
        <w:rPr>
          <w:rFonts w:ascii="Book Antiqua" w:hAnsi="Book Antiqua"/>
          <w:szCs w:val="21"/>
        </w:rPr>
        <w:t>HAMA5: Intellectual</w:t>
      </w:r>
      <w:r>
        <w:rPr>
          <w:rFonts w:ascii="Book Antiqua" w:hAnsi="Book Antiqua"/>
          <w:szCs w:val="21"/>
        </w:rPr>
        <w:t>;</w:t>
      </w:r>
      <w:r w:rsidRPr="00BF6F22">
        <w:rPr>
          <w:rFonts w:ascii="Book Antiqua" w:hAnsi="Book Antiqua"/>
          <w:szCs w:val="21"/>
        </w:rPr>
        <w:t xml:space="preserve"> HAMA6: Depressed mood</w:t>
      </w:r>
      <w:r>
        <w:rPr>
          <w:rFonts w:ascii="Book Antiqua" w:hAnsi="Book Antiqua"/>
          <w:szCs w:val="21"/>
        </w:rPr>
        <w:t>;</w:t>
      </w:r>
      <w:r w:rsidRPr="00BF6F22">
        <w:rPr>
          <w:rFonts w:ascii="Book Antiqua" w:hAnsi="Book Antiqua"/>
          <w:szCs w:val="21"/>
        </w:rPr>
        <w:t xml:space="preserve"> HAMA7: Somatic complaints muscular</w:t>
      </w:r>
      <w:r>
        <w:rPr>
          <w:rFonts w:ascii="Book Antiqua" w:hAnsi="Book Antiqua"/>
          <w:szCs w:val="21"/>
        </w:rPr>
        <w:t>;</w:t>
      </w:r>
      <w:r w:rsidRPr="00BF6F22">
        <w:rPr>
          <w:rFonts w:ascii="Book Antiqua" w:hAnsi="Book Antiqua"/>
          <w:szCs w:val="21"/>
        </w:rPr>
        <w:t xml:space="preserve"> HAMA8: Somatic complaints sensory</w:t>
      </w:r>
      <w:r>
        <w:rPr>
          <w:rFonts w:ascii="Book Antiqua" w:hAnsi="Book Antiqua"/>
          <w:szCs w:val="21"/>
        </w:rPr>
        <w:t>;</w:t>
      </w:r>
      <w:r w:rsidRPr="00BF6F22">
        <w:rPr>
          <w:rFonts w:ascii="Book Antiqua" w:hAnsi="Book Antiqua"/>
          <w:szCs w:val="21"/>
        </w:rPr>
        <w:t xml:space="preserve"> HAMA9: Cardiovascular symptoms</w:t>
      </w:r>
      <w:r>
        <w:rPr>
          <w:rFonts w:ascii="Book Antiqua" w:hAnsi="Book Antiqua"/>
          <w:szCs w:val="21"/>
        </w:rPr>
        <w:t>;</w:t>
      </w:r>
      <w:r w:rsidRPr="00BF6F22">
        <w:rPr>
          <w:rFonts w:ascii="Book Antiqua" w:hAnsi="Book Antiqua"/>
          <w:szCs w:val="21"/>
        </w:rPr>
        <w:t xml:space="preserve"> HAMA10: Respiratory symptoms</w:t>
      </w:r>
      <w:r>
        <w:rPr>
          <w:rFonts w:ascii="Book Antiqua" w:hAnsi="Book Antiqua"/>
          <w:szCs w:val="21"/>
        </w:rPr>
        <w:t>;</w:t>
      </w:r>
      <w:r w:rsidRPr="00BF6F22">
        <w:rPr>
          <w:rFonts w:ascii="Book Antiqua" w:hAnsi="Book Antiqua"/>
          <w:szCs w:val="21"/>
        </w:rPr>
        <w:t xml:space="preserve"> HAMA11: Gastrointestinal symptoms</w:t>
      </w:r>
      <w:r>
        <w:rPr>
          <w:rFonts w:ascii="Book Antiqua" w:hAnsi="Book Antiqua"/>
          <w:szCs w:val="21"/>
        </w:rPr>
        <w:t>;</w:t>
      </w:r>
      <w:r w:rsidRPr="00BF6F22">
        <w:rPr>
          <w:rFonts w:ascii="Book Antiqua" w:hAnsi="Book Antiqua"/>
          <w:szCs w:val="21"/>
        </w:rPr>
        <w:t xml:space="preserve"> HAMA12: Genitourinary symptoms</w:t>
      </w:r>
      <w:r>
        <w:rPr>
          <w:rFonts w:ascii="Book Antiqua" w:hAnsi="Book Antiqua"/>
          <w:szCs w:val="21"/>
        </w:rPr>
        <w:t>;</w:t>
      </w:r>
      <w:r w:rsidRPr="00BF6F22">
        <w:rPr>
          <w:rFonts w:ascii="Book Antiqua" w:hAnsi="Book Antiqua"/>
          <w:szCs w:val="21"/>
        </w:rPr>
        <w:t xml:space="preserve"> HAMA13: Autonomic symptoms</w:t>
      </w:r>
      <w:r>
        <w:rPr>
          <w:rFonts w:ascii="Book Antiqua" w:hAnsi="Book Antiqua"/>
          <w:szCs w:val="21"/>
        </w:rPr>
        <w:t>;</w:t>
      </w:r>
      <w:r w:rsidRPr="00BF6F22">
        <w:rPr>
          <w:rFonts w:ascii="Book Antiqua" w:hAnsi="Book Antiqua"/>
          <w:szCs w:val="21"/>
        </w:rPr>
        <w:t xml:space="preserve"> HAMA14: Behavior at interview</w:t>
      </w:r>
      <w:r>
        <w:rPr>
          <w:rFonts w:ascii="Book Antiqua" w:hAnsi="Book Antiqua"/>
          <w:szCs w:val="21"/>
        </w:rPr>
        <w:t>;</w:t>
      </w:r>
      <w:r w:rsidRPr="00BF6F22">
        <w:rPr>
          <w:rFonts w:ascii="Book Antiqua" w:hAnsi="Book Antiqua"/>
          <w:szCs w:val="21"/>
        </w:rPr>
        <w:t xml:space="preserve"> </w:t>
      </w:r>
      <w:bookmarkStart w:id="5" w:name="OLE_LINK2"/>
      <w:r w:rsidRPr="00BF6F22">
        <w:rPr>
          <w:rFonts w:ascii="Book Antiqua" w:hAnsi="Book Antiqua"/>
          <w:szCs w:val="21"/>
        </w:rPr>
        <w:t>HAMA: Hamilton Anxiety Rating Scale.</w:t>
      </w:r>
      <w:bookmarkEnd w:id="5"/>
    </w:p>
    <w:p w:rsidR="00A77B3E" w:rsidRPr="00224B9D" w:rsidRDefault="00A77B3E" w:rsidP="00224B9D">
      <w:pPr>
        <w:spacing w:line="360" w:lineRule="auto"/>
        <w:jc w:val="right"/>
        <w:rPr>
          <w:rFonts w:ascii="Book Antiqua" w:hAnsi="Book Antiqua"/>
          <w:b/>
          <w:bCs/>
        </w:rPr>
      </w:pPr>
    </w:p>
    <w:sectPr w:rsidR="00A77B3E" w:rsidRPr="00224B9D" w:rsidSect="006113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3E2E" w:rsidRDefault="00623E2E" w:rsidP="000070D2">
      <w:r>
        <w:separator/>
      </w:r>
    </w:p>
  </w:endnote>
  <w:endnote w:type="continuationSeparator" w:id="0">
    <w:p w:rsidR="00623E2E" w:rsidRDefault="00623E2E" w:rsidP="0000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32E9" w:rsidRPr="00837EDB" w:rsidRDefault="00C132E9" w:rsidP="00DB51ED">
    <w:pPr>
      <w:pStyle w:val="Footer"/>
      <w:jc w:val="right"/>
      <w:rPr>
        <w:rFonts w:ascii="Book Antiqua" w:hAnsi="Book Antiqua"/>
        <w:color w:val="000000"/>
        <w:sz w:val="24"/>
        <w:szCs w:val="24"/>
      </w:rPr>
    </w:pPr>
    <w:r w:rsidRPr="00837EDB">
      <w:rPr>
        <w:rFonts w:ascii="Book Antiqua" w:hAnsi="Book Antiqua"/>
        <w:color w:val="000000"/>
        <w:sz w:val="24"/>
        <w:szCs w:val="24"/>
        <w:lang w:val="zh-CN" w:eastAsia="zh-CN"/>
      </w:rPr>
      <w:t xml:space="preserve"> </w:t>
    </w:r>
    <w:r w:rsidRPr="00837EDB">
      <w:rPr>
        <w:rFonts w:ascii="Book Antiqua" w:hAnsi="Book Antiqua"/>
        <w:color w:val="000000"/>
        <w:sz w:val="24"/>
        <w:szCs w:val="24"/>
      </w:rPr>
      <w:fldChar w:fldCharType="begin"/>
    </w:r>
    <w:r w:rsidRPr="00837EDB">
      <w:rPr>
        <w:rFonts w:ascii="Book Antiqua" w:hAnsi="Book Antiqua"/>
        <w:color w:val="000000"/>
        <w:sz w:val="24"/>
        <w:szCs w:val="24"/>
      </w:rPr>
      <w:instrText>PAGE  \* Arabic  \* MERGEFORMAT</w:instrText>
    </w:r>
    <w:r w:rsidRPr="00837EDB">
      <w:rPr>
        <w:rFonts w:ascii="Book Antiqua" w:hAnsi="Book Antiqua"/>
        <w:color w:val="000000"/>
        <w:sz w:val="24"/>
        <w:szCs w:val="24"/>
      </w:rPr>
      <w:fldChar w:fldCharType="separate"/>
    </w:r>
    <w:r w:rsidRPr="00837EDB">
      <w:rPr>
        <w:rFonts w:ascii="Book Antiqua" w:hAnsi="Book Antiqua"/>
        <w:color w:val="000000"/>
        <w:sz w:val="24"/>
        <w:szCs w:val="24"/>
        <w:lang w:val="zh-CN" w:eastAsia="zh-CN"/>
      </w:rPr>
      <w:t>2</w:t>
    </w:r>
    <w:r w:rsidRPr="00837EDB">
      <w:rPr>
        <w:rFonts w:ascii="Book Antiqua" w:hAnsi="Book Antiqua"/>
        <w:color w:val="000000"/>
        <w:sz w:val="24"/>
        <w:szCs w:val="24"/>
      </w:rPr>
      <w:fldChar w:fldCharType="end"/>
    </w:r>
    <w:r w:rsidRPr="00837EDB">
      <w:rPr>
        <w:rFonts w:ascii="Book Antiqua" w:hAnsi="Book Antiqua"/>
        <w:color w:val="000000"/>
        <w:sz w:val="24"/>
        <w:szCs w:val="24"/>
        <w:lang w:val="zh-CN" w:eastAsia="zh-CN"/>
      </w:rPr>
      <w:t xml:space="preserve"> / </w:t>
    </w:r>
    <w:r w:rsidRPr="00837EDB">
      <w:rPr>
        <w:rFonts w:ascii="Book Antiqua" w:hAnsi="Book Antiqua"/>
        <w:color w:val="000000"/>
        <w:sz w:val="24"/>
        <w:szCs w:val="24"/>
      </w:rPr>
      <w:fldChar w:fldCharType="begin"/>
    </w:r>
    <w:r w:rsidRPr="00837EDB">
      <w:rPr>
        <w:rFonts w:ascii="Book Antiqua" w:hAnsi="Book Antiqua"/>
        <w:color w:val="000000"/>
        <w:sz w:val="24"/>
        <w:szCs w:val="24"/>
      </w:rPr>
      <w:instrText>NUMPAGES  \* Arabic  \* MERGEFORMAT</w:instrText>
    </w:r>
    <w:r w:rsidRPr="00837EDB">
      <w:rPr>
        <w:rFonts w:ascii="Book Antiqua" w:hAnsi="Book Antiqua"/>
        <w:color w:val="000000"/>
        <w:sz w:val="24"/>
        <w:szCs w:val="24"/>
      </w:rPr>
      <w:fldChar w:fldCharType="separate"/>
    </w:r>
    <w:r w:rsidRPr="00837EDB">
      <w:rPr>
        <w:rFonts w:ascii="Book Antiqua" w:hAnsi="Book Antiqua"/>
        <w:color w:val="000000"/>
        <w:sz w:val="24"/>
        <w:szCs w:val="24"/>
        <w:lang w:val="zh-CN" w:eastAsia="zh-CN"/>
      </w:rPr>
      <w:t>2</w:t>
    </w:r>
    <w:r w:rsidRPr="00837EDB">
      <w:rPr>
        <w:rFonts w:ascii="Book Antiqua" w:hAnsi="Book Antiqua"/>
        <w:color w:val="000000"/>
        <w:sz w:val="24"/>
        <w:szCs w:val="24"/>
      </w:rPr>
      <w:fldChar w:fldCharType="end"/>
    </w:r>
  </w:p>
  <w:p w:rsidR="00C132E9" w:rsidRDefault="00C13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3E2E" w:rsidRDefault="00623E2E" w:rsidP="000070D2">
      <w:r>
        <w:separator/>
      </w:r>
    </w:p>
  </w:footnote>
  <w:footnote w:type="continuationSeparator" w:id="0">
    <w:p w:rsidR="00623E2E" w:rsidRDefault="00623E2E" w:rsidP="00007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D73AC"/>
    <w:multiLevelType w:val="multilevel"/>
    <w:tmpl w:val="BFF6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E74265"/>
    <w:multiLevelType w:val="multilevel"/>
    <w:tmpl w:val="C2B6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1539131">
    <w:abstractNumId w:val="0"/>
  </w:num>
  <w:num w:numId="2" w16cid:durableId="100690594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1E43ADD4-65D9-441E-B5E1-45C3DE84BC01}"/>
    <w:docVar w:name="KY_MEDREF_VERSION" w:val="3"/>
  </w:docVars>
  <w:rsids>
    <w:rsidRoot w:val="00A77B3E"/>
    <w:rsid w:val="000070D2"/>
    <w:rsid w:val="000153C7"/>
    <w:rsid w:val="00020D80"/>
    <w:rsid w:val="00030353"/>
    <w:rsid w:val="00032A26"/>
    <w:rsid w:val="00043691"/>
    <w:rsid w:val="000541C3"/>
    <w:rsid w:val="00065422"/>
    <w:rsid w:val="00085976"/>
    <w:rsid w:val="000A4099"/>
    <w:rsid w:val="000B32B3"/>
    <w:rsid w:val="000B744D"/>
    <w:rsid w:val="000B7D0A"/>
    <w:rsid w:val="000C390C"/>
    <w:rsid w:val="000E4CE3"/>
    <w:rsid w:val="000E56C7"/>
    <w:rsid w:val="000E676F"/>
    <w:rsid w:val="00101B66"/>
    <w:rsid w:val="001063E6"/>
    <w:rsid w:val="00107A32"/>
    <w:rsid w:val="001234A0"/>
    <w:rsid w:val="00125973"/>
    <w:rsid w:val="00160E7E"/>
    <w:rsid w:val="00161B31"/>
    <w:rsid w:val="00166A73"/>
    <w:rsid w:val="00173929"/>
    <w:rsid w:val="00193A0D"/>
    <w:rsid w:val="001977B8"/>
    <w:rsid w:val="001A6377"/>
    <w:rsid w:val="001A7035"/>
    <w:rsid w:val="001C7258"/>
    <w:rsid w:val="001D0779"/>
    <w:rsid w:val="001E158D"/>
    <w:rsid w:val="001F7877"/>
    <w:rsid w:val="00207BBC"/>
    <w:rsid w:val="00217A5B"/>
    <w:rsid w:val="0022483C"/>
    <w:rsid w:val="00224B9D"/>
    <w:rsid w:val="00231DB5"/>
    <w:rsid w:val="00234FA8"/>
    <w:rsid w:val="00240A2C"/>
    <w:rsid w:val="00252643"/>
    <w:rsid w:val="00257AE9"/>
    <w:rsid w:val="0027143E"/>
    <w:rsid w:val="00273E4E"/>
    <w:rsid w:val="002B30DD"/>
    <w:rsid w:val="002D3570"/>
    <w:rsid w:val="003003AF"/>
    <w:rsid w:val="003103D8"/>
    <w:rsid w:val="00312FE2"/>
    <w:rsid w:val="00331FBB"/>
    <w:rsid w:val="0034537B"/>
    <w:rsid w:val="003517F5"/>
    <w:rsid w:val="0036220E"/>
    <w:rsid w:val="00363229"/>
    <w:rsid w:val="00365048"/>
    <w:rsid w:val="003875E4"/>
    <w:rsid w:val="00387740"/>
    <w:rsid w:val="00387A0F"/>
    <w:rsid w:val="00393F35"/>
    <w:rsid w:val="003A0E9E"/>
    <w:rsid w:val="003A1E51"/>
    <w:rsid w:val="003A713A"/>
    <w:rsid w:val="003B578E"/>
    <w:rsid w:val="003D05EC"/>
    <w:rsid w:val="003D2E72"/>
    <w:rsid w:val="003D71A0"/>
    <w:rsid w:val="003D7B77"/>
    <w:rsid w:val="003E0291"/>
    <w:rsid w:val="003F4F84"/>
    <w:rsid w:val="00401E42"/>
    <w:rsid w:val="0040203F"/>
    <w:rsid w:val="00445BB1"/>
    <w:rsid w:val="00456015"/>
    <w:rsid w:val="004613C6"/>
    <w:rsid w:val="00473A0E"/>
    <w:rsid w:val="00473F14"/>
    <w:rsid w:val="004743A0"/>
    <w:rsid w:val="004757AA"/>
    <w:rsid w:val="00483905"/>
    <w:rsid w:val="004848BF"/>
    <w:rsid w:val="004B0391"/>
    <w:rsid w:val="004C09B2"/>
    <w:rsid w:val="004D1C79"/>
    <w:rsid w:val="004D5A47"/>
    <w:rsid w:val="004D6E20"/>
    <w:rsid w:val="004F7820"/>
    <w:rsid w:val="00513E78"/>
    <w:rsid w:val="00523CB1"/>
    <w:rsid w:val="00532E1D"/>
    <w:rsid w:val="00545AA6"/>
    <w:rsid w:val="005514F4"/>
    <w:rsid w:val="00557673"/>
    <w:rsid w:val="00557EC1"/>
    <w:rsid w:val="0056053B"/>
    <w:rsid w:val="005677F3"/>
    <w:rsid w:val="005A0178"/>
    <w:rsid w:val="005A398A"/>
    <w:rsid w:val="005A4558"/>
    <w:rsid w:val="005B2525"/>
    <w:rsid w:val="005C2432"/>
    <w:rsid w:val="005D11CA"/>
    <w:rsid w:val="005D6AA9"/>
    <w:rsid w:val="005E1B6B"/>
    <w:rsid w:val="005E3247"/>
    <w:rsid w:val="005E54CD"/>
    <w:rsid w:val="005F10AA"/>
    <w:rsid w:val="005F11E0"/>
    <w:rsid w:val="00602836"/>
    <w:rsid w:val="00611301"/>
    <w:rsid w:val="00611EBA"/>
    <w:rsid w:val="006179E5"/>
    <w:rsid w:val="00623E2E"/>
    <w:rsid w:val="006267A4"/>
    <w:rsid w:val="00645A29"/>
    <w:rsid w:val="0066086E"/>
    <w:rsid w:val="00670FEF"/>
    <w:rsid w:val="00673E50"/>
    <w:rsid w:val="006744A8"/>
    <w:rsid w:val="006866B9"/>
    <w:rsid w:val="00691F4E"/>
    <w:rsid w:val="00697CC5"/>
    <w:rsid w:val="006A179D"/>
    <w:rsid w:val="006A19EC"/>
    <w:rsid w:val="006A56CC"/>
    <w:rsid w:val="006D0F91"/>
    <w:rsid w:val="006E2BD2"/>
    <w:rsid w:val="006F7684"/>
    <w:rsid w:val="0072271E"/>
    <w:rsid w:val="00727381"/>
    <w:rsid w:val="007323F5"/>
    <w:rsid w:val="00732EB7"/>
    <w:rsid w:val="007423B0"/>
    <w:rsid w:val="00747DE1"/>
    <w:rsid w:val="007541C7"/>
    <w:rsid w:val="00756662"/>
    <w:rsid w:val="00765FE6"/>
    <w:rsid w:val="00774B90"/>
    <w:rsid w:val="007778D1"/>
    <w:rsid w:val="00783105"/>
    <w:rsid w:val="007B2FE7"/>
    <w:rsid w:val="007B6E94"/>
    <w:rsid w:val="007C0A6E"/>
    <w:rsid w:val="007D3982"/>
    <w:rsid w:val="007E23D4"/>
    <w:rsid w:val="007E4148"/>
    <w:rsid w:val="007E7988"/>
    <w:rsid w:val="008046B5"/>
    <w:rsid w:val="00814779"/>
    <w:rsid w:val="00815171"/>
    <w:rsid w:val="00817176"/>
    <w:rsid w:val="00821475"/>
    <w:rsid w:val="00831329"/>
    <w:rsid w:val="0083582B"/>
    <w:rsid w:val="00837EDB"/>
    <w:rsid w:val="00841D2E"/>
    <w:rsid w:val="008422EB"/>
    <w:rsid w:val="0084697B"/>
    <w:rsid w:val="008543D7"/>
    <w:rsid w:val="008A4EF4"/>
    <w:rsid w:val="008D6BEB"/>
    <w:rsid w:val="008D7331"/>
    <w:rsid w:val="008E1781"/>
    <w:rsid w:val="0092291D"/>
    <w:rsid w:val="009538C9"/>
    <w:rsid w:val="00955E51"/>
    <w:rsid w:val="00965906"/>
    <w:rsid w:val="009671AB"/>
    <w:rsid w:val="009730EE"/>
    <w:rsid w:val="00975FBB"/>
    <w:rsid w:val="009812D5"/>
    <w:rsid w:val="00982243"/>
    <w:rsid w:val="00992898"/>
    <w:rsid w:val="00993CF5"/>
    <w:rsid w:val="0099627E"/>
    <w:rsid w:val="009A382C"/>
    <w:rsid w:val="009B575B"/>
    <w:rsid w:val="009C0CE6"/>
    <w:rsid w:val="009E1A99"/>
    <w:rsid w:val="009E3255"/>
    <w:rsid w:val="009F1120"/>
    <w:rsid w:val="009F3D5E"/>
    <w:rsid w:val="009F61CE"/>
    <w:rsid w:val="009F657B"/>
    <w:rsid w:val="00A05499"/>
    <w:rsid w:val="00A1013D"/>
    <w:rsid w:val="00A21E73"/>
    <w:rsid w:val="00A23A28"/>
    <w:rsid w:val="00A2683E"/>
    <w:rsid w:val="00A30BBD"/>
    <w:rsid w:val="00A3218D"/>
    <w:rsid w:val="00A34B7B"/>
    <w:rsid w:val="00A42046"/>
    <w:rsid w:val="00A47009"/>
    <w:rsid w:val="00A470FA"/>
    <w:rsid w:val="00A571BF"/>
    <w:rsid w:val="00A62422"/>
    <w:rsid w:val="00A67D6C"/>
    <w:rsid w:val="00A77B3E"/>
    <w:rsid w:val="00A84B37"/>
    <w:rsid w:val="00A90D4A"/>
    <w:rsid w:val="00A95EEB"/>
    <w:rsid w:val="00AA1F1C"/>
    <w:rsid w:val="00AA2FC7"/>
    <w:rsid w:val="00AD7CD6"/>
    <w:rsid w:val="00AE45C6"/>
    <w:rsid w:val="00AF2F60"/>
    <w:rsid w:val="00AF5F4E"/>
    <w:rsid w:val="00B0242C"/>
    <w:rsid w:val="00B1032A"/>
    <w:rsid w:val="00B30F7F"/>
    <w:rsid w:val="00B506E8"/>
    <w:rsid w:val="00B50DAE"/>
    <w:rsid w:val="00B53749"/>
    <w:rsid w:val="00B63FA0"/>
    <w:rsid w:val="00B70016"/>
    <w:rsid w:val="00B75FFF"/>
    <w:rsid w:val="00B87B01"/>
    <w:rsid w:val="00B90A47"/>
    <w:rsid w:val="00BA1D63"/>
    <w:rsid w:val="00BA3F13"/>
    <w:rsid w:val="00BB0EBF"/>
    <w:rsid w:val="00BB397D"/>
    <w:rsid w:val="00BC4F89"/>
    <w:rsid w:val="00BC57B5"/>
    <w:rsid w:val="00BD3001"/>
    <w:rsid w:val="00BF0FA3"/>
    <w:rsid w:val="00C00CE3"/>
    <w:rsid w:val="00C10E8C"/>
    <w:rsid w:val="00C132E9"/>
    <w:rsid w:val="00C17838"/>
    <w:rsid w:val="00C37B3C"/>
    <w:rsid w:val="00C53667"/>
    <w:rsid w:val="00C64866"/>
    <w:rsid w:val="00C759E4"/>
    <w:rsid w:val="00C8236A"/>
    <w:rsid w:val="00C857A1"/>
    <w:rsid w:val="00C957F3"/>
    <w:rsid w:val="00C972A9"/>
    <w:rsid w:val="00CA2A55"/>
    <w:rsid w:val="00CC4D9F"/>
    <w:rsid w:val="00CD1A17"/>
    <w:rsid w:val="00CD76D0"/>
    <w:rsid w:val="00CE4E50"/>
    <w:rsid w:val="00CE6C26"/>
    <w:rsid w:val="00CE7E51"/>
    <w:rsid w:val="00CF6C55"/>
    <w:rsid w:val="00CF77DE"/>
    <w:rsid w:val="00D03700"/>
    <w:rsid w:val="00D06C7C"/>
    <w:rsid w:val="00D15BC6"/>
    <w:rsid w:val="00D232E5"/>
    <w:rsid w:val="00D236C9"/>
    <w:rsid w:val="00D30342"/>
    <w:rsid w:val="00D32780"/>
    <w:rsid w:val="00D33B9F"/>
    <w:rsid w:val="00D43D1C"/>
    <w:rsid w:val="00D5096E"/>
    <w:rsid w:val="00D70BA5"/>
    <w:rsid w:val="00D7463C"/>
    <w:rsid w:val="00D979BA"/>
    <w:rsid w:val="00DB51ED"/>
    <w:rsid w:val="00DD2EA4"/>
    <w:rsid w:val="00DD428C"/>
    <w:rsid w:val="00DE4750"/>
    <w:rsid w:val="00E02D62"/>
    <w:rsid w:val="00E20E2A"/>
    <w:rsid w:val="00E269F1"/>
    <w:rsid w:val="00E33EFE"/>
    <w:rsid w:val="00E40602"/>
    <w:rsid w:val="00E46E8B"/>
    <w:rsid w:val="00E47D62"/>
    <w:rsid w:val="00E50308"/>
    <w:rsid w:val="00E53454"/>
    <w:rsid w:val="00E54F45"/>
    <w:rsid w:val="00E61926"/>
    <w:rsid w:val="00E645EB"/>
    <w:rsid w:val="00E655A2"/>
    <w:rsid w:val="00E6693E"/>
    <w:rsid w:val="00E727C7"/>
    <w:rsid w:val="00E75EF5"/>
    <w:rsid w:val="00E83365"/>
    <w:rsid w:val="00E93DB0"/>
    <w:rsid w:val="00EB5B6C"/>
    <w:rsid w:val="00EC1A46"/>
    <w:rsid w:val="00EE4B27"/>
    <w:rsid w:val="00EF20B9"/>
    <w:rsid w:val="00EF2123"/>
    <w:rsid w:val="00EF2B63"/>
    <w:rsid w:val="00EF3F9B"/>
    <w:rsid w:val="00EF5F60"/>
    <w:rsid w:val="00F1114C"/>
    <w:rsid w:val="00F14B50"/>
    <w:rsid w:val="00F167CA"/>
    <w:rsid w:val="00F21481"/>
    <w:rsid w:val="00F24800"/>
    <w:rsid w:val="00F35397"/>
    <w:rsid w:val="00F523D9"/>
    <w:rsid w:val="00F651D5"/>
    <w:rsid w:val="00F70860"/>
    <w:rsid w:val="00F77FF8"/>
    <w:rsid w:val="00F80460"/>
    <w:rsid w:val="00FB07B5"/>
    <w:rsid w:val="00FC1114"/>
    <w:rsid w:val="00FD5260"/>
    <w:rsid w:val="00FF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FCA902"/>
  <w15:docId w15:val="{4C85FD34-37F4-461F-A191-8BB178A6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7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sid w:val="000070D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070D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0070D2"/>
    <w:rPr>
      <w:sz w:val="18"/>
      <w:szCs w:val="18"/>
    </w:rPr>
  </w:style>
  <w:style w:type="character" w:styleId="Emphasis">
    <w:name w:val="Emphasis"/>
    <w:uiPriority w:val="20"/>
    <w:qFormat/>
    <w:rsid w:val="004B0391"/>
    <w:rPr>
      <w:i/>
      <w:iCs/>
    </w:rPr>
  </w:style>
  <w:style w:type="character" w:styleId="CommentReference">
    <w:name w:val="annotation reference"/>
    <w:semiHidden/>
    <w:unhideWhenUsed/>
    <w:rsid w:val="00CC4D9F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CC4D9F"/>
  </w:style>
  <w:style w:type="character" w:customStyle="1" w:styleId="CommentTextChar">
    <w:name w:val="Comment Text Char"/>
    <w:link w:val="CommentText"/>
    <w:semiHidden/>
    <w:rsid w:val="00CC4D9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4D9F"/>
    <w:rPr>
      <w:b/>
      <w:bCs/>
    </w:rPr>
  </w:style>
  <w:style w:type="character" w:customStyle="1" w:styleId="CommentSubjectChar">
    <w:name w:val="Comment Subject Char"/>
    <w:link w:val="CommentSubject"/>
    <w:semiHidden/>
    <w:rsid w:val="00CC4D9F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2B30DD"/>
    <w:rPr>
      <w:rFonts w:ascii="SimSun" w:hAnsi="SimSun" w:cs="SimSun"/>
      <w:szCs w:val="20"/>
      <w:lang w:eastAsia="zh-CN"/>
    </w:rPr>
  </w:style>
  <w:style w:type="paragraph" w:styleId="Revision">
    <w:name w:val="Revision"/>
    <w:hidden/>
    <w:uiPriority w:val="99"/>
    <w:semiHidden/>
    <w:rsid w:val="00AF5F4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C132E9"/>
    <w:rPr>
      <w:sz w:val="18"/>
      <w:szCs w:val="18"/>
    </w:rPr>
  </w:style>
  <w:style w:type="character" w:customStyle="1" w:styleId="BalloonTextChar">
    <w:name w:val="Balloon Text Char"/>
    <w:link w:val="BalloonText"/>
    <w:rsid w:val="00C132E9"/>
    <w:rPr>
      <w:sz w:val="18"/>
      <w:szCs w:val="18"/>
    </w:rPr>
  </w:style>
  <w:style w:type="character" w:customStyle="1" w:styleId="doilabel">
    <w:name w:val="doi__label"/>
    <w:rsid w:val="00CF6C55"/>
  </w:style>
  <w:style w:type="character" w:styleId="Hyperlink">
    <w:name w:val="Hyperlink"/>
    <w:uiPriority w:val="99"/>
    <w:semiHidden/>
    <w:unhideWhenUsed/>
    <w:rsid w:val="00CF6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4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A-MYJ\&#31185;&#32534;\Administrator\AppData\Local\Yodao\DeskDict\frame\20150807001456\javascript:void(0)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D:\A-MYJ\&#31185;&#32534;\Administrator\AppData\Local\Yodao\DeskDict\frame\20150807001456\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A-MYJ\&#31185;&#32534;\Administrator\AppData\Local\Yodao\DeskDict\frame\20150807001456\javascript:void(0);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6123</Words>
  <Characters>34906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40948</CharactersWithSpaces>
  <SharedDoc>false</SharedDoc>
  <HLinks>
    <vt:vector size="24" baseType="variant">
      <vt:variant>
        <vt:i4>4522071</vt:i4>
      </vt:variant>
      <vt:variant>
        <vt:i4>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7798846</vt:i4>
      </vt:variant>
      <vt:variant>
        <vt:i4>6</vt:i4>
      </vt:variant>
      <vt:variant>
        <vt:i4>0</vt:i4>
      </vt:variant>
      <vt:variant>
        <vt:i4>5</vt:i4>
      </vt:variant>
      <vt:variant>
        <vt:lpwstr>../../../../Administrator/AppData/Local/Yodao/DeskDict/frame/20150807001456/javascript:void(0);</vt:lpwstr>
      </vt:variant>
      <vt:variant>
        <vt:lpwstr/>
      </vt:variant>
      <vt:variant>
        <vt:i4>7798846</vt:i4>
      </vt:variant>
      <vt:variant>
        <vt:i4>3</vt:i4>
      </vt:variant>
      <vt:variant>
        <vt:i4>0</vt:i4>
      </vt:variant>
      <vt:variant>
        <vt:i4>5</vt:i4>
      </vt:variant>
      <vt:variant>
        <vt:lpwstr>../../../../Administrator/AppData/Local/Yodao/DeskDict/frame/20150807001456/javascript:void(0);</vt:lpwstr>
      </vt:variant>
      <vt:variant>
        <vt:lpwstr/>
      </vt:variant>
      <vt:variant>
        <vt:i4>7798846</vt:i4>
      </vt:variant>
      <vt:variant>
        <vt:i4>0</vt:i4>
      </vt:variant>
      <vt:variant>
        <vt:i4>0</vt:i4>
      </vt:variant>
      <vt:variant>
        <vt:i4>5</vt:i4>
      </vt:variant>
      <vt:variant>
        <vt:lpwstr>../../../../Administrator/AppData/Local/Yodao/DeskDict/frame/20150807001456/javascript:void(0);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Dhl</dc:creator>
  <cp:keywords/>
  <cp:lastModifiedBy>Li Ma</cp:lastModifiedBy>
  <cp:revision>3</cp:revision>
  <dcterms:created xsi:type="dcterms:W3CDTF">2023-05-31T18:55:00Z</dcterms:created>
  <dcterms:modified xsi:type="dcterms:W3CDTF">2023-05-31T18:57:00Z</dcterms:modified>
</cp:coreProperties>
</file>