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2D47"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rPr>
        <w:t xml:space="preserve">Name of Journal: </w:t>
      </w:r>
      <w:r w:rsidRPr="00F13BB9">
        <w:rPr>
          <w:rFonts w:ascii="Book Antiqua" w:eastAsia="Book Antiqua" w:hAnsi="Book Antiqua" w:cs="Book Antiqua"/>
          <w:i/>
        </w:rPr>
        <w:t>World Journal of Clinical Oncology</w:t>
      </w:r>
    </w:p>
    <w:p w14:paraId="773FC206"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rPr>
        <w:t xml:space="preserve">Manuscript NO: </w:t>
      </w:r>
      <w:r w:rsidRPr="00F13BB9">
        <w:rPr>
          <w:rFonts w:ascii="Book Antiqua" w:eastAsia="Book Antiqua" w:hAnsi="Book Antiqua" w:cs="Book Antiqua"/>
        </w:rPr>
        <w:t>85125</w:t>
      </w:r>
    </w:p>
    <w:p w14:paraId="64035A16"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rPr>
        <w:t xml:space="preserve">Manuscript Type: </w:t>
      </w:r>
      <w:r w:rsidRPr="00F13BB9">
        <w:rPr>
          <w:rFonts w:ascii="Book Antiqua" w:eastAsia="Book Antiqua" w:hAnsi="Book Antiqua" w:cs="Book Antiqua"/>
        </w:rPr>
        <w:t>MINIREVIEWS</w:t>
      </w:r>
    </w:p>
    <w:p w14:paraId="6FA3EC36" w14:textId="77777777" w:rsidR="00A77B3E" w:rsidRPr="00F13BB9" w:rsidRDefault="00A77B3E" w:rsidP="00F13BB9">
      <w:pPr>
        <w:adjustRightInd w:val="0"/>
        <w:snapToGrid w:val="0"/>
        <w:spacing w:line="360" w:lineRule="auto"/>
        <w:jc w:val="both"/>
        <w:rPr>
          <w:rFonts w:ascii="Book Antiqua" w:hAnsi="Book Antiqua"/>
        </w:rPr>
      </w:pPr>
    </w:p>
    <w:p w14:paraId="7EA9B4DF"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Targeting </w:t>
      </w:r>
      <w:r w:rsidRPr="00F13BB9">
        <w:rPr>
          <w:rFonts w:ascii="Book Antiqua" w:eastAsia="Book Antiqua" w:hAnsi="Book Antiqua" w:cs="Book Antiqua"/>
          <w:b/>
          <w:bCs/>
          <w:i/>
          <w:iCs/>
          <w:color w:val="000000"/>
        </w:rPr>
        <w:t>KRAS</w:t>
      </w:r>
      <w:r w:rsidRPr="00F13BB9">
        <w:rPr>
          <w:rFonts w:ascii="Book Antiqua" w:eastAsia="Book Antiqua" w:hAnsi="Book Antiqua" w:cs="Book Antiqua"/>
          <w:b/>
          <w:bCs/>
          <w:color w:val="000000"/>
        </w:rPr>
        <w:t xml:space="preserve"> in pancreatic adenocarcinoma: Progress in demystifying the holy grail</w:t>
      </w:r>
    </w:p>
    <w:p w14:paraId="4F8CC686" w14:textId="77777777" w:rsidR="00A77B3E" w:rsidRPr="00F13BB9" w:rsidRDefault="00A77B3E" w:rsidP="00F13BB9">
      <w:pPr>
        <w:adjustRightInd w:val="0"/>
        <w:snapToGrid w:val="0"/>
        <w:spacing w:line="360" w:lineRule="auto"/>
        <w:jc w:val="both"/>
        <w:rPr>
          <w:rFonts w:ascii="Book Antiqua" w:hAnsi="Book Antiqua"/>
        </w:rPr>
      </w:pPr>
    </w:p>
    <w:p w14:paraId="66A8D1BA" w14:textId="630E9625" w:rsidR="00A77B3E" w:rsidRPr="00F13BB9" w:rsidRDefault="005C49CE"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 xml:space="preserve">Elhariri </w:t>
      </w:r>
      <w:r>
        <w:rPr>
          <w:rFonts w:ascii="Book Antiqua" w:eastAsia="Book Antiqua" w:hAnsi="Book Antiqua" w:cs="Book Antiqua"/>
          <w:color w:val="000000"/>
        </w:rPr>
        <w:t xml:space="preserve">A </w:t>
      </w:r>
      <w:r w:rsidRPr="005C49C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F13BB9">
        <w:rPr>
          <w:rFonts w:ascii="Book Antiqua" w:eastAsia="Book Antiqua" w:hAnsi="Book Antiqua" w:cs="Book Antiqua"/>
          <w:color w:val="000000"/>
        </w:rPr>
        <w:t xml:space="preserve">Targeting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in pancreatic adenocarcinoma</w:t>
      </w:r>
    </w:p>
    <w:p w14:paraId="7582BE9C" w14:textId="77777777" w:rsidR="00A77B3E" w:rsidRPr="00F13BB9" w:rsidRDefault="00A77B3E" w:rsidP="00F13BB9">
      <w:pPr>
        <w:adjustRightInd w:val="0"/>
        <w:snapToGrid w:val="0"/>
        <w:spacing w:line="360" w:lineRule="auto"/>
        <w:jc w:val="both"/>
        <w:rPr>
          <w:rFonts w:ascii="Book Antiqua" w:hAnsi="Book Antiqua"/>
        </w:rPr>
      </w:pPr>
    </w:p>
    <w:p w14:paraId="33D7520C"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Ahmed Elhariri, Ahmed Alhaj, Daniel Ahn, Mohamad Bassam Sonbol, Tanios Bekaii-Saab, Christina Wu, Michael Scott Rutenberg, John Stauffer, Jason Starr, Umair Majeed, Jeremy Jones, Mitesh Borad, Hani Babiker</w:t>
      </w:r>
    </w:p>
    <w:p w14:paraId="66735513" w14:textId="77777777" w:rsidR="00A77B3E" w:rsidRPr="00F13BB9" w:rsidRDefault="00A77B3E" w:rsidP="00F13BB9">
      <w:pPr>
        <w:adjustRightInd w:val="0"/>
        <w:snapToGrid w:val="0"/>
        <w:spacing w:line="360" w:lineRule="auto"/>
        <w:jc w:val="both"/>
        <w:rPr>
          <w:rFonts w:ascii="Book Antiqua" w:hAnsi="Book Antiqua"/>
        </w:rPr>
      </w:pPr>
    </w:p>
    <w:p w14:paraId="1692CCE1" w14:textId="77777777" w:rsidR="00BA79E6" w:rsidRPr="00F13BB9" w:rsidRDefault="00BA79E6" w:rsidP="00BA79E6">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Ahmed Elhariri, Ahmed Alhaj, Jason Starr, Umair Majeed, Jeremy Jones, Hani Babiker, </w:t>
      </w:r>
      <w:r w:rsidRPr="00F13BB9">
        <w:rPr>
          <w:rFonts w:ascii="Book Antiqua" w:eastAsia="Book Antiqua" w:hAnsi="Book Antiqua" w:cs="Book Antiqua"/>
          <w:color w:val="000000"/>
        </w:rPr>
        <w:t xml:space="preserve">Division of Hematology-Oncology, Department of Medicine, Mayo Clinic Florida, Mayo Clinic Cancer Center, </w:t>
      </w:r>
      <w:r w:rsidRPr="00906D7F">
        <w:rPr>
          <w:rFonts w:ascii="Book Antiqua" w:eastAsia="Book Antiqua" w:hAnsi="Book Antiqua" w:cs="Book Antiqua"/>
          <w:color w:val="000000"/>
        </w:rPr>
        <w:t xml:space="preserve">Jacksonville, </w:t>
      </w:r>
      <w:r>
        <w:rPr>
          <w:rFonts w:ascii="Book Antiqua" w:eastAsia="Book Antiqua" w:hAnsi="Book Antiqua" w:cs="Book Antiqua"/>
          <w:color w:val="000000"/>
        </w:rPr>
        <w:t>FL</w:t>
      </w:r>
      <w:r w:rsidRPr="00906D7F">
        <w:rPr>
          <w:rFonts w:ascii="Book Antiqua" w:eastAsia="Book Antiqua" w:hAnsi="Book Antiqua" w:cs="Book Antiqua"/>
          <w:color w:val="000000"/>
        </w:rPr>
        <w:t xml:space="preserve"> 32224,</w:t>
      </w:r>
      <w:r w:rsidRPr="00F13BB9">
        <w:rPr>
          <w:rFonts w:ascii="Book Antiqua" w:eastAsia="Book Antiqua" w:hAnsi="Book Antiqua" w:cs="Book Antiqua"/>
          <w:color w:val="000000"/>
        </w:rPr>
        <w:t xml:space="preserve"> United States</w:t>
      </w:r>
    </w:p>
    <w:p w14:paraId="18CA838C" w14:textId="77777777" w:rsidR="00BA79E6" w:rsidRPr="00F13BB9" w:rsidRDefault="00BA79E6" w:rsidP="00BA79E6">
      <w:pPr>
        <w:adjustRightInd w:val="0"/>
        <w:snapToGrid w:val="0"/>
        <w:spacing w:line="360" w:lineRule="auto"/>
        <w:jc w:val="both"/>
        <w:rPr>
          <w:rFonts w:ascii="Book Antiqua" w:hAnsi="Book Antiqua"/>
        </w:rPr>
      </w:pPr>
    </w:p>
    <w:p w14:paraId="2C2540FE" w14:textId="77777777" w:rsidR="00BA79E6" w:rsidRPr="00F13BB9" w:rsidRDefault="00BA79E6" w:rsidP="00BA79E6">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Daniel Ahn, Mohamad Bassam Sonbol, Tanios Bekaii-Saab, Christina Wu, Mitesh Borad, </w:t>
      </w:r>
      <w:r w:rsidRPr="00F13BB9">
        <w:rPr>
          <w:rFonts w:ascii="Book Antiqua" w:eastAsia="Book Antiqua" w:hAnsi="Book Antiqua" w:cs="Book Antiqua"/>
          <w:color w:val="000000"/>
        </w:rPr>
        <w:t xml:space="preserve">Division of Hematology-Oncology, Department of Medicine, Mayo Clinic Arizona, Mayo Clinic Cancer Center, </w:t>
      </w:r>
      <w:r w:rsidRPr="00906D7F">
        <w:rPr>
          <w:rFonts w:ascii="Book Antiqua" w:eastAsia="Book Antiqua" w:hAnsi="Book Antiqua" w:cs="Book Antiqua"/>
          <w:color w:val="000000"/>
        </w:rPr>
        <w:t xml:space="preserve">Phoenix, </w:t>
      </w:r>
      <w:r>
        <w:rPr>
          <w:rFonts w:ascii="Book Antiqua" w:eastAsia="Book Antiqua" w:hAnsi="Book Antiqua" w:cs="Book Antiqua"/>
          <w:color w:val="000000"/>
        </w:rPr>
        <w:t>AZ</w:t>
      </w:r>
      <w:r w:rsidRPr="00906D7F">
        <w:rPr>
          <w:rFonts w:ascii="Book Antiqua" w:eastAsia="Book Antiqua" w:hAnsi="Book Antiqua" w:cs="Book Antiqua"/>
          <w:color w:val="000000"/>
        </w:rPr>
        <w:t xml:space="preserve"> 85054,</w:t>
      </w:r>
      <w:r w:rsidRPr="00F13BB9">
        <w:rPr>
          <w:rFonts w:ascii="Book Antiqua" w:eastAsia="Book Antiqua" w:hAnsi="Book Antiqua" w:cs="Book Antiqua"/>
          <w:color w:val="000000"/>
        </w:rPr>
        <w:t xml:space="preserve"> United States</w:t>
      </w:r>
    </w:p>
    <w:p w14:paraId="2C3B0D6B" w14:textId="77777777" w:rsidR="00BA79E6" w:rsidRPr="00F13BB9" w:rsidRDefault="00BA79E6" w:rsidP="00BA79E6">
      <w:pPr>
        <w:adjustRightInd w:val="0"/>
        <w:snapToGrid w:val="0"/>
        <w:spacing w:line="360" w:lineRule="auto"/>
        <w:jc w:val="both"/>
        <w:rPr>
          <w:rFonts w:ascii="Book Antiqua" w:hAnsi="Book Antiqua"/>
        </w:rPr>
      </w:pPr>
    </w:p>
    <w:p w14:paraId="707E7DBC" w14:textId="77777777" w:rsidR="00BA79E6" w:rsidRPr="00F13BB9" w:rsidRDefault="00BA79E6" w:rsidP="00BA79E6">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Michael Scott Rutenberg, </w:t>
      </w:r>
      <w:r w:rsidRPr="00F13BB9">
        <w:rPr>
          <w:rFonts w:ascii="Book Antiqua" w:eastAsia="Book Antiqua" w:hAnsi="Book Antiqua" w:cs="Book Antiqua"/>
          <w:color w:val="000000"/>
        </w:rPr>
        <w:t xml:space="preserve">Department of Radiation-Oncology, Mayo Clinic Florida, Mayo Clinic Cancer Center, </w:t>
      </w:r>
      <w:r w:rsidRPr="00906D7F">
        <w:rPr>
          <w:rFonts w:ascii="Book Antiqua" w:eastAsia="Book Antiqua" w:hAnsi="Book Antiqua" w:cs="Book Antiqua"/>
          <w:color w:val="000000"/>
        </w:rPr>
        <w:t xml:space="preserve">Jacksonville, </w:t>
      </w:r>
      <w:r>
        <w:rPr>
          <w:rFonts w:ascii="Book Antiqua" w:eastAsia="Book Antiqua" w:hAnsi="Book Antiqua" w:cs="Book Antiqua"/>
          <w:color w:val="000000"/>
        </w:rPr>
        <w:t>FL</w:t>
      </w:r>
      <w:r w:rsidRPr="00906D7F">
        <w:rPr>
          <w:rFonts w:ascii="Book Antiqua" w:eastAsia="Book Antiqua" w:hAnsi="Book Antiqua" w:cs="Book Antiqua"/>
          <w:color w:val="000000"/>
        </w:rPr>
        <w:t xml:space="preserve"> 32224,</w:t>
      </w:r>
      <w:r w:rsidRPr="00F13BB9">
        <w:rPr>
          <w:rFonts w:ascii="Book Antiqua" w:eastAsia="Book Antiqua" w:hAnsi="Book Antiqua" w:cs="Book Antiqua"/>
          <w:color w:val="000000"/>
        </w:rPr>
        <w:t xml:space="preserve"> United States</w:t>
      </w:r>
    </w:p>
    <w:p w14:paraId="3FAA9A85" w14:textId="77777777" w:rsidR="00BA79E6" w:rsidRPr="00F13BB9" w:rsidRDefault="00BA79E6" w:rsidP="00BA79E6">
      <w:pPr>
        <w:adjustRightInd w:val="0"/>
        <w:snapToGrid w:val="0"/>
        <w:spacing w:line="360" w:lineRule="auto"/>
        <w:jc w:val="both"/>
        <w:rPr>
          <w:rFonts w:ascii="Book Antiqua" w:hAnsi="Book Antiqua"/>
        </w:rPr>
      </w:pPr>
    </w:p>
    <w:p w14:paraId="0EF6B8A9" w14:textId="77777777" w:rsidR="00BA79E6" w:rsidRPr="00F13BB9" w:rsidRDefault="00BA79E6" w:rsidP="00BA79E6">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John Stauffer, </w:t>
      </w:r>
      <w:r w:rsidRPr="00F13BB9">
        <w:rPr>
          <w:rFonts w:ascii="Book Antiqua" w:eastAsia="Book Antiqua" w:hAnsi="Book Antiqua" w:cs="Book Antiqua"/>
          <w:color w:val="000000"/>
        </w:rPr>
        <w:t xml:space="preserve">Department of Surgical Oncology, Hepatopancreatobiliary Surgery, Mayo Clinic Florida, </w:t>
      </w:r>
      <w:r w:rsidRPr="00906D7F">
        <w:rPr>
          <w:rFonts w:ascii="Book Antiqua" w:eastAsia="Book Antiqua" w:hAnsi="Book Antiqua" w:cs="Book Antiqua"/>
          <w:color w:val="000000"/>
        </w:rPr>
        <w:t xml:space="preserve">Jacksonville, </w:t>
      </w:r>
      <w:r>
        <w:rPr>
          <w:rFonts w:ascii="Book Antiqua" w:eastAsia="Book Antiqua" w:hAnsi="Book Antiqua" w:cs="Book Antiqua"/>
          <w:color w:val="000000"/>
        </w:rPr>
        <w:t>FL</w:t>
      </w:r>
      <w:r w:rsidRPr="00906D7F">
        <w:rPr>
          <w:rFonts w:ascii="Book Antiqua" w:eastAsia="Book Antiqua" w:hAnsi="Book Antiqua" w:cs="Book Antiqua"/>
          <w:color w:val="000000"/>
        </w:rPr>
        <w:t xml:space="preserve"> 32224,</w:t>
      </w:r>
      <w:r w:rsidRPr="00F13BB9">
        <w:rPr>
          <w:rFonts w:ascii="Book Antiqua" w:eastAsia="Book Antiqua" w:hAnsi="Book Antiqua" w:cs="Book Antiqua"/>
          <w:color w:val="000000"/>
        </w:rPr>
        <w:t xml:space="preserve"> United States</w:t>
      </w:r>
    </w:p>
    <w:p w14:paraId="2A16E4CB" w14:textId="77777777" w:rsidR="00BA79E6" w:rsidRPr="00F13BB9" w:rsidRDefault="00BA79E6" w:rsidP="00BA79E6">
      <w:pPr>
        <w:adjustRightInd w:val="0"/>
        <w:snapToGrid w:val="0"/>
        <w:spacing w:line="360" w:lineRule="auto"/>
        <w:jc w:val="both"/>
        <w:rPr>
          <w:rFonts w:ascii="Book Antiqua" w:hAnsi="Book Antiqua"/>
        </w:rPr>
      </w:pPr>
    </w:p>
    <w:p w14:paraId="4B53F877" w14:textId="77777777" w:rsidR="00BA79E6" w:rsidRPr="00F13BB9" w:rsidRDefault="00BA79E6" w:rsidP="00BA79E6">
      <w:pPr>
        <w:adjustRightInd w:val="0"/>
        <w:snapToGrid w:val="0"/>
        <w:spacing w:line="360" w:lineRule="auto"/>
        <w:jc w:val="both"/>
        <w:rPr>
          <w:rFonts w:ascii="Book Antiqua" w:hAnsi="Book Antiqua"/>
        </w:rPr>
      </w:pPr>
      <w:r w:rsidRPr="00F13BB9">
        <w:rPr>
          <w:rFonts w:ascii="Book Antiqua" w:eastAsia="Book Antiqua" w:hAnsi="Book Antiqua" w:cs="Book Antiqua"/>
          <w:b/>
          <w:bCs/>
          <w:color w:val="000000"/>
        </w:rPr>
        <w:t xml:space="preserve">Author contributions: </w:t>
      </w:r>
      <w:r w:rsidRPr="00F13BB9">
        <w:rPr>
          <w:rFonts w:ascii="Book Antiqua" w:eastAsia="Book Antiqua" w:hAnsi="Book Antiqua" w:cs="Book Antiqua"/>
          <w:color w:val="000000"/>
        </w:rPr>
        <w:t xml:space="preserve">Elhariri A and Babiker H designed and wrote the manuscript; Alhaj A, Ahn D, Sonbol MB, Bekaii-Saab T, Wu C, Rutenberg MS, Stauffer J, Starr J, </w:t>
      </w:r>
      <w:r w:rsidRPr="00F13BB9">
        <w:rPr>
          <w:rFonts w:ascii="Book Antiqua" w:eastAsia="Book Antiqua" w:hAnsi="Book Antiqua" w:cs="Book Antiqua"/>
          <w:color w:val="000000"/>
        </w:rPr>
        <w:lastRenderedPageBreak/>
        <w:t>Majeed U, Jones J and Borad M critically reviewed and edited the manuscript; All authors approved the final version of the manuscript.</w:t>
      </w:r>
    </w:p>
    <w:p w14:paraId="6F6FDA53" w14:textId="77777777" w:rsidR="00BA79E6" w:rsidRPr="00FF019D" w:rsidRDefault="00BA79E6" w:rsidP="00BA79E6">
      <w:pPr>
        <w:adjustRightInd w:val="0"/>
        <w:snapToGrid w:val="0"/>
        <w:spacing w:line="360" w:lineRule="auto"/>
        <w:jc w:val="both"/>
        <w:rPr>
          <w:rFonts w:ascii="Book Antiqua" w:hAnsi="Book Antiqua"/>
        </w:rPr>
      </w:pPr>
    </w:p>
    <w:p w14:paraId="31178DFA" w14:textId="77777777" w:rsidR="00BA79E6" w:rsidRPr="00FF019D" w:rsidRDefault="00BA79E6" w:rsidP="00BA79E6">
      <w:pPr>
        <w:adjustRightInd w:val="0"/>
        <w:snapToGrid w:val="0"/>
        <w:spacing w:line="360" w:lineRule="auto"/>
        <w:jc w:val="both"/>
        <w:rPr>
          <w:rFonts w:ascii="Book Antiqua" w:hAnsi="Book Antiqua"/>
        </w:rPr>
      </w:pPr>
      <w:r w:rsidRPr="00FF019D">
        <w:rPr>
          <w:rFonts w:ascii="Book Antiqua" w:eastAsia="Book Antiqua" w:hAnsi="Book Antiqua" w:cs="Book Antiqua"/>
          <w:b/>
          <w:bCs/>
          <w:color w:val="000000"/>
        </w:rPr>
        <w:t xml:space="preserve">Corresponding author: Ahmed Elhariri, MD, Research Fellow, </w:t>
      </w:r>
      <w:r w:rsidRPr="00FF019D">
        <w:rPr>
          <w:rFonts w:ascii="Book Antiqua" w:eastAsia="Book Antiqua" w:hAnsi="Book Antiqua" w:cs="Book Antiqua"/>
          <w:color w:val="000000"/>
        </w:rPr>
        <w:t>Division of Hematology-Oncology, Department of Medicine, Mayo Clinic Florida, Mayo Clinic Cancer Center, 4500 San Pablo Rd, Jacksonville</w:t>
      </w:r>
      <w:r w:rsidRPr="00FF019D">
        <w:rPr>
          <w:rFonts w:ascii="Book Antiqua" w:eastAsia="宋体" w:hAnsi="Book Antiqua" w:cs="宋体"/>
          <w:color w:val="000000"/>
          <w:lang w:eastAsia="zh-CN"/>
        </w:rPr>
        <w:t>, FL</w:t>
      </w:r>
      <w:r w:rsidRPr="00FF019D">
        <w:rPr>
          <w:rFonts w:ascii="Book Antiqua" w:eastAsia="Book Antiqua" w:hAnsi="Book Antiqua" w:cs="Book Antiqua"/>
          <w:color w:val="000000"/>
        </w:rPr>
        <w:t xml:space="preserve"> 32224, United States. Ahmed.Elhariri@bcm.edu</w:t>
      </w:r>
    </w:p>
    <w:p w14:paraId="6138DAAE" w14:textId="77777777" w:rsidR="00A77B3E" w:rsidRPr="00F13BB9" w:rsidRDefault="00A77B3E" w:rsidP="00F13BB9">
      <w:pPr>
        <w:adjustRightInd w:val="0"/>
        <w:snapToGrid w:val="0"/>
        <w:spacing w:line="360" w:lineRule="auto"/>
        <w:jc w:val="both"/>
        <w:rPr>
          <w:rFonts w:ascii="Book Antiqua" w:hAnsi="Book Antiqua"/>
        </w:rPr>
      </w:pPr>
    </w:p>
    <w:p w14:paraId="5D2A27E4"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Received: </w:t>
      </w:r>
      <w:r w:rsidRPr="00F13BB9">
        <w:rPr>
          <w:rFonts w:ascii="Book Antiqua" w:eastAsia="Book Antiqua" w:hAnsi="Book Antiqua" w:cs="Book Antiqua"/>
        </w:rPr>
        <w:t>April 12, 2023</w:t>
      </w:r>
    </w:p>
    <w:p w14:paraId="35493823"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Revised: </w:t>
      </w:r>
      <w:r w:rsidRPr="00F13BB9">
        <w:rPr>
          <w:rFonts w:ascii="Book Antiqua" w:eastAsia="Book Antiqua" w:hAnsi="Book Antiqua" w:cs="Book Antiqua"/>
        </w:rPr>
        <w:t>July 5, 2023</w:t>
      </w:r>
    </w:p>
    <w:p w14:paraId="54FB562E" w14:textId="116F7344"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Accepted: </w:t>
      </w:r>
      <w:ins w:id="0" w:author="Wang Jin-Lei" w:date="2023-07-28T09:49:00Z">
        <w:r w:rsidR="00BA79E6" w:rsidRPr="004425E6">
          <w:rPr>
            <w:rFonts w:ascii="Book Antiqua" w:eastAsia="Book Antiqua" w:hAnsi="Book Antiqua" w:cs="Book Antiqua"/>
          </w:rPr>
          <w:t>July 27, 2023</w:t>
        </w:r>
      </w:ins>
    </w:p>
    <w:p w14:paraId="4925F6C8"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Published online: </w:t>
      </w:r>
    </w:p>
    <w:p w14:paraId="507928DA" w14:textId="77777777" w:rsidR="00A77B3E" w:rsidRPr="00F13BB9" w:rsidRDefault="00A77B3E" w:rsidP="00F13BB9">
      <w:pPr>
        <w:adjustRightInd w:val="0"/>
        <w:snapToGrid w:val="0"/>
        <w:spacing w:line="360" w:lineRule="auto"/>
        <w:jc w:val="both"/>
        <w:rPr>
          <w:rFonts w:ascii="Book Antiqua" w:hAnsi="Book Antiqua"/>
        </w:rPr>
        <w:sectPr w:rsidR="00A77B3E" w:rsidRPr="00F13BB9">
          <w:footerReference w:type="default" r:id="rId6"/>
          <w:pgSz w:w="12240" w:h="15840"/>
          <w:pgMar w:top="1440" w:right="1440" w:bottom="1440" w:left="1440" w:header="720" w:footer="720" w:gutter="0"/>
          <w:cols w:space="720"/>
          <w:docGrid w:linePitch="360"/>
        </w:sectPr>
      </w:pPr>
    </w:p>
    <w:p w14:paraId="53211700"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lastRenderedPageBreak/>
        <w:t>Abstract</w:t>
      </w:r>
    </w:p>
    <w:p w14:paraId="377C32BE"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Pancreatic cancer (PC) remains one of the most challenging diseases, with a very poor 5-year overall survival of around 11.5%. Kirsten rat sarcoma virus </w:t>
      </w:r>
      <w:r w:rsidRPr="00F13BB9">
        <w:rPr>
          <w:rFonts w:ascii="Book Antiqua" w:eastAsia="Book Antiqua" w:hAnsi="Book Antiqua" w:cs="Book Antiqua"/>
          <w:i/>
          <w:iCs/>
        </w:rPr>
        <w:t>(KRAS)</w:t>
      </w:r>
      <w:r w:rsidRPr="00F13BB9">
        <w:rPr>
          <w:rFonts w:ascii="Book Antiqua" w:eastAsia="Book Antiqua" w:hAnsi="Book Antiqua" w:cs="Book Antiqua"/>
        </w:rPr>
        <w:t xml:space="preserve"> mutation is seen in 90%-95% of PC patients and plays an important role in cancer cell proliferation, differentiation, metabolism, and survival, making it an essential mutation for targeted therapy. Despite extensive efforts in studying this oncogene, there has been little success in finding a drug to target this pathway, labelling it for decades as “undruggable”. In this article we summarize some of the efforts made to target the KRAS pathway in PC, discuss the challenges, and shed light on promising clinical trials.</w:t>
      </w:r>
    </w:p>
    <w:p w14:paraId="32B37166" w14:textId="77777777" w:rsidR="00A77B3E" w:rsidRPr="00F13BB9" w:rsidRDefault="00A77B3E" w:rsidP="00F13BB9">
      <w:pPr>
        <w:adjustRightInd w:val="0"/>
        <w:snapToGrid w:val="0"/>
        <w:spacing w:line="360" w:lineRule="auto"/>
        <w:jc w:val="both"/>
        <w:rPr>
          <w:rFonts w:ascii="Book Antiqua" w:hAnsi="Book Antiqua"/>
        </w:rPr>
      </w:pPr>
    </w:p>
    <w:p w14:paraId="29122FBF"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Key Words: </w:t>
      </w:r>
      <w:r w:rsidRPr="00F13BB9">
        <w:rPr>
          <w:rFonts w:ascii="Book Antiqua" w:eastAsia="Book Antiqua" w:hAnsi="Book Antiqua" w:cs="Book Antiqua"/>
        </w:rPr>
        <w:t>Kirsten rat sarcoma virus; Targeted therapy; Pancreatic cancer; Drug resistance; Next generation sequencing; Clustered regularly interspaced short palindromic repeats</w:t>
      </w:r>
    </w:p>
    <w:p w14:paraId="39BE761F" w14:textId="77777777" w:rsidR="00A77B3E" w:rsidRPr="00F13BB9" w:rsidRDefault="00A77B3E" w:rsidP="00F13BB9">
      <w:pPr>
        <w:adjustRightInd w:val="0"/>
        <w:snapToGrid w:val="0"/>
        <w:spacing w:line="360" w:lineRule="auto"/>
        <w:jc w:val="both"/>
        <w:rPr>
          <w:rFonts w:ascii="Book Antiqua" w:hAnsi="Book Antiqua"/>
        </w:rPr>
      </w:pPr>
    </w:p>
    <w:p w14:paraId="5AC664E4"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Elhariri A, Alhaj A, Ahn D, Sonbol MB, Bekaii-Saab T, Wu C, Rutenberg MS, Stauffer J, Starr J, Majeed U, Jones J, Borad M, Babiker H. Targeting KRAS in pancreatic adenocarcinoma: Progress in demystifying the holy grail. </w:t>
      </w:r>
      <w:r w:rsidRPr="00F13BB9">
        <w:rPr>
          <w:rFonts w:ascii="Book Antiqua" w:eastAsia="Book Antiqua" w:hAnsi="Book Antiqua" w:cs="Book Antiqua"/>
          <w:i/>
          <w:iCs/>
        </w:rPr>
        <w:t>World J Clin Oncol</w:t>
      </w:r>
      <w:r w:rsidRPr="00F13BB9">
        <w:rPr>
          <w:rFonts w:ascii="Book Antiqua" w:eastAsia="Book Antiqua" w:hAnsi="Book Antiqua" w:cs="Book Antiqua"/>
        </w:rPr>
        <w:t xml:space="preserve"> 2023; In press</w:t>
      </w:r>
    </w:p>
    <w:p w14:paraId="081972AC" w14:textId="77777777" w:rsidR="00A77B3E" w:rsidRPr="00F13BB9" w:rsidRDefault="00A77B3E" w:rsidP="00F13BB9">
      <w:pPr>
        <w:adjustRightInd w:val="0"/>
        <w:snapToGrid w:val="0"/>
        <w:spacing w:line="360" w:lineRule="auto"/>
        <w:jc w:val="both"/>
        <w:rPr>
          <w:rFonts w:ascii="Book Antiqua" w:hAnsi="Book Antiqua"/>
        </w:rPr>
      </w:pPr>
    </w:p>
    <w:p w14:paraId="5350DCEA"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Core Tip: </w:t>
      </w:r>
      <w:r w:rsidRPr="00F13BB9">
        <w:rPr>
          <w:rFonts w:ascii="Book Antiqua" w:eastAsia="Book Antiqua" w:hAnsi="Book Antiqua" w:cs="Book Antiqua"/>
        </w:rPr>
        <w:t>Kirsten rat sarcoma virus (</w:t>
      </w:r>
      <w:r w:rsidRPr="00F13BB9">
        <w:rPr>
          <w:rFonts w:ascii="Book Antiqua" w:eastAsia="Book Antiqua" w:hAnsi="Book Antiqua" w:cs="Book Antiqua"/>
          <w:i/>
          <w:iCs/>
        </w:rPr>
        <w:t>KRAS</w:t>
      </w:r>
      <w:r w:rsidRPr="00F13BB9">
        <w:rPr>
          <w:rFonts w:ascii="Book Antiqua" w:eastAsia="Book Antiqua" w:hAnsi="Book Antiqua" w:cs="Book Antiqua"/>
        </w:rPr>
        <w:t xml:space="preserve">) mutation is the hallmark of pancreatic cancer (PC) and an important therapeutic target. Approaches to target this oncogene has been challenging. We herein discuss the role of </w:t>
      </w:r>
      <w:r w:rsidRPr="00F13BB9">
        <w:rPr>
          <w:rFonts w:ascii="Book Antiqua" w:eastAsia="Book Antiqua" w:hAnsi="Book Antiqua" w:cs="Book Antiqua"/>
          <w:i/>
          <w:iCs/>
        </w:rPr>
        <w:t>KRAS</w:t>
      </w:r>
      <w:r w:rsidRPr="00F13BB9">
        <w:rPr>
          <w:rFonts w:ascii="Book Antiqua" w:eastAsia="Book Antiqua" w:hAnsi="Book Antiqua" w:cs="Book Antiqua"/>
        </w:rPr>
        <w:t xml:space="preserve"> in development of PC, efforts made to target this pathway, and ongoing clinical trials.</w:t>
      </w:r>
    </w:p>
    <w:p w14:paraId="6037F232" w14:textId="77777777" w:rsidR="00A77B3E" w:rsidRPr="00F13BB9" w:rsidRDefault="00A77B3E" w:rsidP="00F13BB9">
      <w:pPr>
        <w:adjustRightInd w:val="0"/>
        <w:snapToGrid w:val="0"/>
        <w:spacing w:line="360" w:lineRule="auto"/>
        <w:jc w:val="both"/>
        <w:rPr>
          <w:rFonts w:ascii="Book Antiqua" w:hAnsi="Book Antiqua"/>
        </w:rPr>
      </w:pPr>
    </w:p>
    <w:p w14:paraId="5D53454C"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aps/>
          <w:color w:val="000000"/>
          <w:u w:val="single"/>
        </w:rPr>
        <w:t>INTRODUCTION</w:t>
      </w:r>
    </w:p>
    <w:p w14:paraId="5E966C58"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In 2022, there was an estimated 62210 new pancreatic cancer (PC) cases and 49830 estimated deaths. PC is the fourth leading cause of cancer death in the United States</w:t>
      </w:r>
      <w:r w:rsidRPr="00F13BB9">
        <w:rPr>
          <w:rFonts w:ascii="Book Antiqua" w:eastAsia="Book Antiqua" w:hAnsi="Book Antiqua" w:cs="Book Antiqua"/>
          <w:color w:val="000000"/>
          <w:vertAlign w:val="superscript"/>
        </w:rPr>
        <w:t>[1]</w:t>
      </w:r>
      <w:r w:rsidRPr="00F13BB9">
        <w:rPr>
          <w:rFonts w:ascii="Book Antiqua" w:eastAsia="Book Antiqua" w:hAnsi="Book Antiqua" w:cs="Book Antiqua"/>
          <w:color w:val="000000"/>
        </w:rPr>
        <w:t>. PC is driven primarily by mutations in the Kirsten rat sarcoma virus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gene, cyclin-dependent kinase inhibitor 2A, tumor protein 53, and mothers against decapentaplegic protein homolog 4.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is one of the most frequently mutated oncogenes in human </w:t>
      </w:r>
      <w:r w:rsidRPr="00F13BB9">
        <w:rPr>
          <w:rFonts w:ascii="Book Antiqua" w:eastAsia="Book Antiqua" w:hAnsi="Book Antiqua" w:cs="Book Antiqua"/>
          <w:color w:val="000000"/>
        </w:rPr>
        <w:lastRenderedPageBreak/>
        <w:t>cancers. It is seen in more than 90% of PCs and more than 40% of colorectal and lung cancers</w:t>
      </w:r>
      <w:r w:rsidRPr="00F13BB9">
        <w:rPr>
          <w:rFonts w:ascii="Book Antiqua" w:eastAsia="Book Antiqua" w:hAnsi="Book Antiqua" w:cs="Book Antiqua"/>
          <w:color w:val="000000"/>
          <w:vertAlign w:val="superscript"/>
        </w:rPr>
        <w:t>[2]</w:t>
      </w:r>
      <w:r w:rsidRPr="00F13BB9">
        <w:rPr>
          <w:rFonts w:ascii="Book Antiqua" w:eastAsia="Book Antiqua" w:hAnsi="Book Antiqua" w:cs="Book Antiqua"/>
          <w:color w:val="000000"/>
        </w:rPr>
        <w:t xml:space="preserve">. 93% of all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mutations occur at codon 12 (G12) with other common mutation sites at G13 and Q61. Missense mutation in glycine residues of G12 result in amino acid substitution, glycine substituted with aspartic acid (G12D), with valine (G12V), or with cysteine (G12C)</w:t>
      </w:r>
      <w:r w:rsidRPr="00F13BB9">
        <w:rPr>
          <w:rFonts w:ascii="Book Antiqua" w:eastAsia="Book Antiqua" w:hAnsi="Book Antiqua" w:cs="Book Antiqua"/>
          <w:color w:val="000000"/>
          <w:vertAlign w:val="superscript"/>
        </w:rPr>
        <w:t>[3]</w:t>
      </w:r>
      <w:r w:rsidRPr="00F13BB9">
        <w:rPr>
          <w:rFonts w:ascii="Book Antiqua" w:eastAsia="Book Antiqua" w:hAnsi="Book Antiqua" w:cs="Book Antiqua"/>
          <w:color w:val="000000"/>
        </w:rPr>
        <w:t xml:space="preserve">. The predominant mutation in PC is G12D followed by G12V </w:t>
      </w:r>
      <w:r w:rsidRPr="00F13BB9">
        <w:rPr>
          <w:rFonts w:ascii="Book Antiqua" w:eastAsia="Book Antiqua" w:hAnsi="Book Antiqua" w:cs="Book Antiqua"/>
          <w:i/>
          <w:iCs/>
          <w:color w:val="000000"/>
        </w:rPr>
        <w:t>(</w:t>
      </w:r>
      <w:r w:rsidRPr="00F13BB9">
        <w:rPr>
          <w:rFonts w:ascii="Book Antiqua" w:eastAsia="Book Antiqua" w:hAnsi="Book Antiqua" w:cs="Book Antiqua"/>
          <w:color w:val="000000"/>
        </w:rPr>
        <w:t>Figure 1)</w:t>
      </w:r>
      <w:r w:rsidRPr="00F13BB9">
        <w:rPr>
          <w:rFonts w:ascii="Book Antiqua" w:eastAsia="Book Antiqua" w:hAnsi="Book Antiqua" w:cs="Book Antiqua"/>
          <w:color w:val="000000"/>
          <w:vertAlign w:val="superscript"/>
        </w:rPr>
        <w:t>[4]</w:t>
      </w:r>
      <w:r w:rsidRPr="00F13BB9">
        <w:rPr>
          <w:rFonts w:ascii="Book Antiqua" w:eastAsia="Book Antiqua" w:hAnsi="Book Antiqua" w:cs="Book Antiqua"/>
          <w:color w:val="000000"/>
        </w:rPr>
        <w:t xml:space="preserve">, but the predominant mutation in lung cancer G12C is the most common.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plays a major role in the development of PC and, as a result, there have been significant efforts to target the mutated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pathway.</w:t>
      </w:r>
    </w:p>
    <w:p w14:paraId="4BC74FD9" w14:textId="77777777" w:rsidR="00A77B3E" w:rsidRPr="00F13BB9" w:rsidRDefault="00A77B3E" w:rsidP="00F13BB9">
      <w:pPr>
        <w:adjustRightInd w:val="0"/>
        <w:snapToGrid w:val="0"/>
        <w:spacing w:line="360" w:lineRule="auto"/>
        <w:jc w:val="both"/>
        <w:rPr>
          <w:rFonts w:ascii="Book Antiqua" w:hAnsi="Book Antiqua"/>
        </w:rPr>
      </w:pPr>
    </w:p>
    <w:p w14:paraId="384F168B"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caps/>
          <w:color w:val="000000"/>
          <w:u w:val="single"/>
        </w:rPr>
        <w:t>BACKGROUND</w:t>
      </w:r>
    </w:p>
    <w:p w14:paraId="4D209CC0" w14:textId="40F045AF"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is a member of the rat sarcoma viral oncogene family (RAS), in addition to Neuroblastoma rat sarcoma virus and Harvey rat sarcoma virus. Identified in 1982, the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is located on the short arm of chromosome 12</w:t>
      </w:r>
      <w:r w:rsidRPr="00F13BB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It encodes two protein isoforms, KRAS-4B and KRAS-4A. Those are found in the inner side of the plasma membrane</w:t>
      </w:r>
      <w:r w:rsidRPr="00F13BB9">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w:t>
      </w:r>
      <w:r w:rsidRPr="00F13BB9">
        <w:rPr>
          <w:rFonts w:ascii="Book Antiqua" w:eastAsia="Book Antiqua" w:hAnsi="Book Antiqua" w:cs="Book Antiqua"/>
          <w:color w:val="000000"/>
          <w:shd w:val="clear" w:color="auto" w:fill="FFFFFF"/>
        </w:rPr>
        <w:t xml:space="preserve"> </w:t>
      </w:r>
      <w:r w:rsidRPr="00F13BB9">
        <w:rPr>
          <w:rFonts w:ascii="Book Antiqua" w:eastAsia="Book Antiqua" w:hAnsi="Book Antiqua" w:cs="Book Antiqua"/>
          <w:color w:val="000000"/>
        </w:rPr>
        <w:t xml:space="preserve">and act as a guanosine triphosphate (GTP)-binding proteins (G protein) binding guanine nucleotides belonging to the family of GTP-bound regulatory protein phosphatases (GTPase). An upstream signal </w:t>
      </w:r>
      <w:r w:rsidRPr="00F13BB9">
        <w:rPr>
          <w:rFonts w:ascii="Book Antiqua" w:eastAsia="Book Antiqua" w:hAnsi="Book Antiqua" w:cs="Book Antiqua"/>
          <w:i/>
          <w:iCs/>
          <w:color w:val="000000"/>
        </w:rPr>
        <w:t>e.g.</w:t>
      </w:r>
      <w:r w:rsidRPr="00F13BB9">
        <w:rPr>
          <w:rFonts w:ascii="Book Antiqua" w:eastAsia="Book Antiqua" w:hAnsi="Book Antiqua" w:cs="Book Antiqua"/>
          <w:color w:val="000000"/>
        </w:rPr>
        <w:t>, epidermal growth factor receptor (EGFR) stimulates the dissociation of guanosine diphosphate (GDP) from the GDP-bound G protein form, and allows the binding of GTP</w:t>
      </w:r>
      <w:r w:rsidRPr="00F13BB9">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RAS functions as a binary switch, determined by two regulatory proteins called guanine nucleotide exchange factors (GEFs) and GTPase-activating proteins</w:t>
      </w:r>
      <w:r w:rsidRPr="00F13BB9">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KRAS binds to GDP in resting state due to its intrinsic GTPase activity. But with relevant stimuli, GEFs turn on signaling by catalyzing the exchange from a KRAS G-protein-bound GDP to GTP</w:t>
      </w:r>
      <w:r w:rsidRPr="00F13BB9">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10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(Figure 2). KRAS proteins can be activated by tyrosine kinase receptors, growth factors, chemokines, or calcium. This in turn activates multiple signaling pathways including the rapidly accelerated fibrosarcoma (RAF)-mitogen-activated protein kinase (MAPK)-extracellular regulated protein kinases (ERK) (MAPK/ERK; MEK) signaling pathway, the phosphoinositide 3-kinase (PI3K)-protein kinase (AKT)-mammalian target of rapamycin (mTOR) signaling pathway, and others. These pathways result in cell proliferation and DNA synthesis (Figure 3).</w:t>
      </w:r>
    </w:p>
    <w:p w14:paraId="772A4BD0" w14:textId="37F96139" w:rsidR="00A77B3E" w:rsidRPr="00F13BB9" w:rsidRDefault="00DC5EE4" w:rsidP="00F13BB9">
      <w:pPr>
        <w:adjustRightInd w:val="0"/>
        <w:snapToGrid w:val="0"/>
        <w:spacing w:line="360" w:lineRule="auto"/>
        <w:ind w:firstLine="480"/>
        <w:jc w:val="both"/>
        <w:rPr>
          <w:rFonts w:ascii="Book Antiqua" w:hAnsi="Book Antiqua"/>
        </w:rPr>
      </w:pPr>
      <w:r w:rsidRPr="00F13BB9">
        <w:rPr>
          <w:rFonts w:ascii="Book Antiqua" w:eastAsia="Book Antiqua" w:hAnsi="Book Antiqua" w:cs="Book Antiqua"/>
          <w:color w:val="000000"/>
        </w:rPr>
        <w:lastRenderedPageBreak/>
        <w:t>Precursor lesions of pancreatic ductal adenocarcinoma (PDAC) include pancreatic intraepithelial neoplasia (PanIN), intraductal papillary mucinous neoplasm (IPMN), and mucinous cystic neoplasm</w:t>
      </w:r>
      <w:r w:rsidRPr="00F13BB9">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sidR="0099227D">
        <w:rPr>
          <w:rFonts w:ascii="Book Antiqua" w:eastAsia="Book Antiqua" w:hAnsi="Book Antiqua" w:cs="Book Antiqua"/>
          <w:color w:val="000000"/>
          <w:vertAlign w:val="superscript"/>
        </w:rPr>
        <w:t>12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 was detected in 36% of PanIN-1A lesions and 87% of PanIN-2-3 </w:t>
      </w:r>
      <w:r w:rsidR="009B582C">
        <w:rPr>
          <w:rFonts w:ascii="Book Antiqua" w:eastAsia="Book Antiqua" w:hAnsi="Book Antiqua" w:cs="Book Antiqua"/>
          <w:color w:val="000000"/>
        </w:rPr>
        <w:t>l</w:t>
      </w:r>
      <w:r w:rsidRPr="00F13BB9">
        <w:rPr>
          <w:rFonts w:ascii="Book Antiqua" w:eastAsia="Book Antiqua" w:hAnsi="Book Antiqua" w:cs="Book Antiqua"/>
          <w:color w:val="000000"/>
        </w:rPr>
        <w:t>esions</w:t>
      </w:r>
      <w:r w:rsidRPr="00F13BB9">
        <w:rPr>
          <w:rFonts w:ascii="Book Antiqua" w:eastAsia="Book Antiqua" w:hAnsi="Book Antiqua" w:cs="Book Antiqua"/>
          <w:color w:val="000000"/>
          <w:vertAlign w:val="superscript"/>
        </w:rPr>
        <w:t>[</w:t>
      </w:r>
      <w:r w:rsidR="00142BA9">
        <w:rPr>
          <w:rFonts w:ascii="Book Antiqua" w:eastAsia="Book Antiqua" w:hAnsi="Book Antiqua" w:cs="Book Antiqua"/>
          <w:color w:val="000000"/>
          <w:vertAlign w:val="superscript"/>
        </w:rPr>
        <w:t>13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It was also found in 61% of patients with IPMN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14</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To study the role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in PC progression, scientists developed transgenic mice with inducible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Induction of oncogenic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altered normal epithelium and led to the development of precancerous lesions; on the other hand, inactivation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in precursor lesions and during cancer progression led to disease regression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These studies confirm the early role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 in the initiation and progression of precursor lesions into invasive PDAC as well as the correlation between frequency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 and degree of dysplasia.</w:t>
      </w:r>
    </w:p>
    <w:p w14:paraId="2CAB5124" w14:textId="0ECA16C8"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 drives PC progression by resistance to apoptosis, induction of autophagy</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immune evasion by downregulating major histocompatibility complex class I on tumor cells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and stimulating angiogenesis, resulting in cell survival and tumor progression.</w:t>
      </w:r>
    </w:p>
    <w:p w14:paraId="43549F2E" w14:textId="77777777" w:rsidR="00A77B3E" w:rsidRPr="00F13BB9" w:rsidRDefault="00A77B3E" w:rsidP="00F13BB9">
      <w:pPr>
        <w:adjustRightInd w:val="0"/>
        <w:snapToGrid w:val="0"/>
        <w:spacing w:line="360" w:lineRule="auto"/>
        <w:jc w:val="both"/>
        <w:rPr>
          <w:rFonts w:ascii="Book Antiqua" w:hAnsi="Book Antiqua"/>
        </w:rPr>
      </w:pPr>
    </w:p>
    <w:p w14:paraId="206B7E08"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caps/>
          <w:color w:val="000000"/>
          <w:u w:val="single"/>
        </w:rPr>
        <w:t>Targeted therapy</w:t>
      </w:r>
    </w:p>
    <w:p w14:paraId="56CEB5F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Upstream regulators</w:t>
      </w:r>
    </w:p>
    <w:p w14:paraId="5327ECB8" w14:textId="0A65109C"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 xml:space="preserve">Some of the key regulators of KRAS include Son of Sevenless (SOS) and Src homology phosphatase 2 (SHP2). SOS is a GEF that activates KRAS, and SHP2 is a protein tyrosine phosphatase encoded by </w:t>
      </w:r>
      <w:r w:rsidRPr="00F13BB9">
        <w:rPr>
          <w:rFonts w:ascii="Book Antiqua" w:eastAsia="Book Antiqua" w:hAnsi="Book Antiqua" w:cs="Book Antiqua"/>
          <w:i/>
          <w:iCs/>
          <w:color w:val="000000"/>
        </w:rPr>
        <w:t xml:space="preserve">PTPN11 </w:t>
      </w:r>
      <w:r w:rsidRPr="00F13BB9">
        <w:rPr>
          <w:rFonts w:ascii="Book Antiqua" w:eastAsia="Book Antiqua" w:hAnsi="Book Antiqua" w:cs="Book Antiqua"/>
          <w:color w:val="000000"/>
        </w:rPr>
        <w:t>that</w:t>
      </w:r>
      <w:r w:rsidRPr="00F13BB9">
        <w:rPr>
          <w:rFonts w:ascii="Book Antiqua" w:eastAsia="Book Antiqua" w:hAnsi="Book Antiqua" w:cs="Book Antiqua"/>
          <w:i/>
          <w:iCs/>
          <w:color w:val="000000"/>
        </w:rPr>
        <w:t xml:space="preserve"> </w:t>
      </w:r>
      <w:r w:rsidRPr="00F13BB9">
        <w:rPr>
          <w:rFonts w:ascii="Book Antiqua" w:eastAsia="Book Antiqua" w:hAnsi="Book Antiqua" w:cs="Book Antiqua"/>
          <w:color w:val="000000"/>
        </w:rPr>
        <w:t>also</w:t>
      </w:r>
      <w:r w:rsidRPr="00F13BB9">
        <w:rPr>
          <w:rFonts w:ascii="Book Antiqua" w:eastAsia="Book Antiqua" w:hAnsi="Book Antiqua" w:cs="Book Antiqua"/>
          <w:i/>
          <w:iCs/>
          <w:color w:val="000000"/>
        </w:rPr>
        <w:t xml:space="preserve"> </w:t>
      </w:r>
      <w:r w:rsidRPr="00F13BB9">
        <w:rPr>
          <w:rFonts w:ascii="Book Antiqua" w:eastAsia="Book Antiqua" w:hAnsi="Book Antiqua" w:cs="Book Antiqua"/>
          <w:color w:val="000000"/>
        </w:rPr>
        <w:t>promotes RAS activation, inhibiting either can delay tumor progression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18</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19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w:t>
      </w:r>
    </w:p>
    <w:p w14:paraId="3DB131D3" w14:textId="25AA1077" w:rsidR="00A77B3E" w:rsidRPr="00F13BB9" w:rsidRDefault="00DC5EE4" w:rsidP="00F13BB9">
      <w:pPr>
        <w:adjustRightInd w:val="0"/>
        <w:snapToGrid w:val="0"/>
        <w:spacing w:line="360" w:lineRule="auto"/>
        <w:ind w:firstLine="480"/>
        <w:jc w:val="both"/>
        <w:rPr>
          <w:rFonts w:ascii="Book Antiqua" w:hAnsi="Book Antiqua"/>
        </w:rPr>
      </w:pPr>
      <w:r w:rsidRPr="00F13BB9">
        <w:rPr>
          <w:rFonts w:ascii="Book Antiqua" w:eastAsia="Book Antiqua" w:hAnsi="Book Antiqua" w:cs="Book Antiqua"/>
          <w:color w:val="000000"/>
        </w:rPr>
        <w:t>BI-3406 inhibits the interaction between KRAS and SOS1 which has been shown to cause tumor regression in KRAS-driven cancer cell models. Synergy was observed with SOS1/MEK inhibitors as this combination can counteract adaptive resistance to MEK inhibitors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ERAS-601 is a small molecule allosteric inhibitor of SHP2 that stops KRAS from cycling into its GTP-active state, which inhibits cellular proliferation in multiple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 xml:space="preserve"> mutated tumor cell models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21</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Recently the Food and Drug Administration (FDA) granted fast track designation to BBP-398 (SHP2 inhibitor) in combination with </w:t>
      </w:r>
      <w:r w:rsidRPr="00F13BB9">
        <w:rPr>
          <w:rFonts w:ascii="Book Antiqua" w:eastAsia="Book Antiqua" w:hAnsi="Book Antiqua" w:cs="Book Antiqua"/>
          <w:color w:val="000000"/>
        </w:rPr>
        <w:lastRenderedPageBreak/>
        <w:t xml:space="preserve">Sotorasib for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-mutated metastatic non-small-cell lung carcinoma (NSCLC). There is an ongoing trial to evaluate the safety and efficacy of this combination [national clinical trial (NCT) 05480865]. Combination of 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 xml:space="preserve"> inhibitor JAB-21822 and SHP2 inhibitor JAB-3312 showed synergistic effect in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-resistant tumor cells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currently in phase I/II trial for PDAC (NCT05288205).</w:t>
      </w:r>
    </w:p>
    <w:p w14:paraId="51D14378" w14:textId="77777777" w:rsidR="00A77B3E" w:rsidRPr="00F13BB9" w:rsidRDefault="00A77B3E" w:rsidP="00F13BB9">
      <w:pPr>
        <w:adjustRightInd w:val="0"/>
        <w:snapToGrid w:val="0"/>
        <w:spacing w:line="360" w:lineRule="auto"/>
        <w:ind w:firstLine="480"/>
        <w:jc w:val="both"/>
        <w:rPr>
          <w:rFonts w:ascii="Book Antiqua" w:hAnsi="Book Antiqua"/>
        </w:rPr>
      </w:pPr>
    </w:p>
    <w:p w14:paraId="641627EF"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 xml:space="preserve">MAPK/ERK pathway </w:t>
      </w:r>
    </w:p>
    <w:p w14:paraId="4106F7C2"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The MAPK/ERK pathway was shown in Table 1.</w:t>
      </w:r>
    </w:p>
    <w:p w14:paraId="435B9196" w14:textId="77777777" w:rsidR="00A77B3E" w:rsidRPr="00F13BB9" w:rsidRDefault="00A77B3E" w:rsidP="00F13BB9">
      <w:pPr>
        <w:adjustRightInd w:val="0"/>
        <w:snapToGrid w:val="0"/>
        <w:spacing w:line="360" w:lineRule="auto"/>
        <w:jc w:val="both"/>
        <w:rPr>
          <w:rFonts w:ascii="Book Antiqua" w:hAnsi="Book Antiqua"/>
        </w:rPr>
      </w:pPr>
    </w:p>
    <w:p w14:paraId="2AED059B"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KRAS</w:t>
      </w:r>
    </w:p>
    <w:p w14:paraId="61FCC42D" w14:textId="13114665"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Direct inhibition of the KRAS protein remains a challenge, due to its small size of 21 kDa and the lack of hydrophobic pockets on its surface. Those pockets, if found, can then be blocked by small molecules and ultimately disrupt its interaction with other proteins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Several attempts have been made to directly target KRAS, but results were non-satisfactory</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24</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Only recently AMG 510 (sotorasib) was developed to target G12C mutation in NSCLC without inhibiting wild-type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Adagrasib (MRTX849) which is also a 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 xml:space="preserve"> inhibitor is well tolerated, and preliminary results showed partial response in 50% of patients with PDAC harboring this mutation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However,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 xml:space="preserve"> only occurs in 1%-2% PC and attempts to target more common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isoforms have failed. One promising compound is MRTX1133, a small molecule that selectively inhibits 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by preventing SOS-catalyzed nucleotide exchange. Subsequently, it promotes tumor regression in immunocompetent PC models and alters the tumor microenvironment by increasing tumor associated macrophages (TAM) and tumor-infiltrating cytotoxic T-cells. MRTX1133 is expected to enter phase I trial in 2023</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29</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Other agents inhibiting G12D in the pre-clinical phase include BI-KRASG12D, JAB-22000, and ERAS-4. A new category of drugs called tricomplex inhibitors has shown promising results in pre-clinical models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G12V</w:t>
      </w:r>
      <w:r w:rsidRPr="00F13BB9">
        <w:rPr>
          <w:rFonts w:ascii="Book Antiqua" w:eastAsia="Book Antiqua" w:hAnsi="Book Antiqua" w:cs="Book Antiqua"/>
          <w:color w:val="000000"/>
        </w:rPr>
        <w:t xml:space="preserve"> mutant cancers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31</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and in a phase I trial RMC-6236 in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w:t>
      </w:r>
      <w:r w:rsidRPr="00F13BB9">
        <w:rPr>
          <w:rFonts w:ascii="Book Antiqua" w:eastAsia="Book Antiqua" w:hAnsi="Book Antiqua" w:cs="Book Antiqua"/>
          <w:color w:val="000000"/>
        </w:rPr>
        <w:t xml:space="preserve">-mutant advanced solid tumors excluding G12C </w:t>
      </w:r>
      <w:r w:rsidRPr="00F13BB9">
        <w:rPr>
          <w:rFonts w:ascii="Book Antiqua" w:eastAsia="Book Antiqua" w:hAnsi="Book Antiqua" w:cs="Book Antiqua"/>
          <w:i/>
          <w:iCs/>
          <w:color w:val="000000"/>
        </w:rPr>
        <w:t>(</w:t>
      </w:r>
      <w:r w:rsidRPr="00F13BB9">
        <w:rPr>
          <w:rFonts w:ascii="Book Antiqua" w:eastAsia="Book Antiqua" w:hAnsi="Book Antiqua" w:cs="Book Antiqua"/>
          <w:color w:val="000000"/>
          <w:shd w:val="clear" w:color="auto" w:fill="FFFFFF"/>
        </w:rPr>
        <w:t>NCT05379985</w:t>
      </w:r>
      <w:r w:rsidRPr="00F13BB9">
        <w:rPr>
          <w:rFonts w:ascii="Book Antiqua" w:eastAsia="Book Antiqua" w:hAnsi="Book Antiqua" w:cs="Book Antiqua"/>
          <w:i/>
          <w:iCs/>
          <w:color w:val="000000"/>
          <w:shd w:val="clear" w:color="auto" w:fill="FFFFFF"/>
        </w:rPr>
        <w:t>).</w:t>
      </w:r>
      <w:r w:rsidRPr="00F13BB9">
        <w:rPr>
          <w:rFonts w:ascii="Book Antiqua" w:eastAsia="Book Antiqua" w:hAnsi="Book Antiqua" w:cs="Book Antiqua"/>
          <w:b/>
          <w:bCs/>
          <w:color w:val="000000"/>
        </w:rPr>
        <w:t xml:space="preserve"> </w:t>
      </w:r>
      <w:r w:rsidRPr="00F13BB9">
        <w:rPr>
          <w:rFonts w:ascii="Book Antiqua" w:eastAsia="Book Antiqua" w:hAnsi="Book Antiqua" w:cs="Book Antiqua"/>
          <w:color w:val="000000"/>
        </w:rPr>
        <w:t>A recent study was able to selectively target KRAS</w:t>
      </w:r>
      <w:r w:rsidRPr="00F13BB9">
        <w:rPr>
          <w:rFonts w:ascii="Book Antiqua" w:eastAsia="Book Antiqua" w:hAnsi="Book Antiqua" w:cs="Book Antiqua"/>
          <w:color w:val="000000"/>
          <w:vertAlign w:val="superscript"/>
        </w:rPr>
        <w:t>G12R</w:t>
      </w:r>
      <w:r w:rsidRPr="00F13BB9">
        <w:rPr>
          <w:rFonts w:ascii="Book Antiqua" w:eastAsia="Book Antiqua" w:hAnsi="Book Antiqua" w:cs="Book Antiqua"/>
          <w:color w:val="000000"/>
        </w:rPr>
        <w:t xml:space="preserve"> using a small molecule </w:t>
      </w:r>
      <w:r w:rsidRPr="00F13BB9">
        <w:rPr>
          <w:rFonts w:ascii="Book Antiqua" w:eastAsia="Book Antiqua" w:hAnsi="Book Antiqua" w:cs="Book Antiqua"/>
          <w:color w:val="000000"/>
        </w:rPr>
        <w:lastRenderedPageBreak/>
        <w:t>electrophile</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Due to the challenging nature of direct KRAS inhibition focus was shifted on downstream signaling, knowing that some of the challenges include compensation by other pathways, and that inhibiting multiple pathways can result in toxicity</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w:t>
      </w:r>
    </w:p>
    <w:p w14:paraId="38FEED61" w14:textId="6A19F0F9" w:rsidR="00A77B3E" w:rsidRPr="00F13BB9" w:rsidRDefault="00DC5EE4" w:rsidP="00F13BB9">
      <w:pPr>
        <w:adjustRightInd w:val="0"/>
        <w:snapToGrid w:val="0"/>
        <w:spacing w:line="360" w:lineRule="auto"/>
        <w:ind w:firstLine="480"/>
        <w:jc w:val="both"/>
        <w:rPr>
          <w:rFonts w:ascii="Book Antiqua" w:hAnsi="Book Antiqua"/>
        </w:rPr>
      </w:pPr>
      <w:r w:rsidRPr="00F13BB9">
        <w:rPr>
          <w:rFonts w:ascii="Book Antiqua" w:eastAsia="Book Antiqua" w:hAnsi="Book Antiqua" w:cs="Book Antiqua"/>
          <w:color w:val="000000"/>
        </w:rPr>
        <w:t>Multiple mechanisms are implicated in the inevitable drug resistance seen with KRAS inhibitors, either by activation of wild-type KRAS which is mediated by receptor tyrosine kinase</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34</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synthesizing new KRAS</w:t>
      </w:r>
      <w:r w:rsidRPr="00F13BB9">
        <w:rPr>
          <w:rFonts w:ascii="Book Antiqua" w:eastAsia="Book Antiqua" w:hAnsi="Book Antiqua" w:cs="Book Antiqua"/>
          <w:color w:val="000000"/>
          <w:vertAlign w:val="superscript"/>
        </w:rPr>
        <w:t>G12C</w:t>
      </w:r>
      <w:r w:rsidRPr="00F13BB9">
        <w:rPr>
          <w:rFonts w:ascii="Book Antiqua" w:eastAsia="Book Antiqua" w:hAnsi="Book Antiqua" w:cs="Book Antiqua"/>
          <w:color w:val="000000"/>
        </w:rPr>
        <w:t xml:space="preserve"> proteins in response to MAPK suppression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or developing secondary mutations in KRAS inhibitor binding pocket</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w:t>
      </w:r>
    </w:p>
    <w:p w14:paraId="26E585D2" w14:textId="77777777" w:rsidR="00A77B3E" w:rsidRPr="00F13BB9" w:rsidRDefault="00A77B3E" w:rsidP="00F13BB9">
      <w:pPr>
        <w:adjustRightInd w:val="0"/>
        <w:snapToGrid w:val="0"/>
        <w:spacing w:line="360" w:lineRule="auto"/>
        <w:ind w:firstLine="480"/>
        <w:jc w:val="both"/>
        <w:rPr>
          <w:rFonts w:ascii="Book Antiqua" w:hAnsi="Book Antiqua"/>
        </w:rPr>
      </w:pPr>
    </w:p>
    <w:p w14:paraId="4E4B8C20"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RAF</w:t>
      </w:r>
    </w:p>
    <w:p w14:paraId="434B825D" w14:textId="2B69624F"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With regards to drugs targeting the MAPK pathway, sorafenib was the first RAF inhibitor to be FDA-approved, initially for advanced renal cell carcinoma, followed by unresectable/metastatic hepatocellular carcinoma and metastatic differentiated thyroid cancer</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In a phase II trial combining sorafenib and erlotinib, 12 of the first 15 patients required dose delays or reductions due to toxicity, and the study failed to reach its primary endpoint of 8-week progression-free survival (PFS)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 second-generation of RAF inhibitors (</w:t>
      </w:r>
      <w:r w:rsidRPr="00F13BB9">
        <w:rPr>
          <w:rFonts w:ascii="Book Antiqua" w:eastAsia="Book Antiqua" w:hAnsi="Book Antiqua" w:cs="Book Antiqua"/>
          <w:i/>
          <w:iCs/>
          <w:color w:val="000000"/>
        </w:rPr>
        <w:t>e.g.,</w:t>
      </w:r>
      <w:r w:rsidRPr="00F13BB9">
        <w:rPr>
          <w:rFonts w:ascii="Book Antiqua" w:eastAsia="Book Antiqua" w:hAnsi="Book Antiqua" w:cs="Book Antiqua"/>
          <w:color w:val="000000"/>
        </w:rPr>
        <w:t xml:space="preserve"> vemurafenib and dabrafenib) was proven to be effective in </w:t>
      </w:r>
      <w:r w:rsidRPr="00F13BB9">
        <w:rPr>
          <w:rFonts w:ascii="Book Antiqua" w:eastAsia="Book Antiqua" w:hAnsi="Book Antiqua" w:cs="Book Antiqua"/>
          <w:i/>
          <w:iCs/>
          <w:color w:val="000000"/>
        </w:rPr>
        <w:t>BRAF</w:t>
      </w:r>
      <w:r w:rsidRPr="00F13BB9">
        <w:rPr>
          <w:rFonts w:ascii="Book Antiqua" w:eastAsia="Book Antiqua" w:hAnsi="Book Antiqua" w:cs="Book Antiqua"/>
          <w:color w:val="000000"/>
        </w:rPr>
        <w:t xml:space="preserve"> </w:t>
      </w:r>
      <w:r w:rsidRPr="00F13BB9">
        <w:rPr>
          <w:rFonts w:ascii="Book Antiqua" w:eastAsia="Book Antiqua" w:hAnsi="Book Antiqua" w:cs="Book Antiqua"/>
          <w:i/>
          <w:iCs/>
          <w:color w:val="000000"/>
        </w:rPr>
        <w:t>V600E</w:t>
      </w:r>
      <w:r w:rsidRPr="00F13BB9">
        <w:rPr>
          <w:rFonts w:ascii="Book Antiqua" w:eastAsia="Book Antiqua" w:hAnsi="Book Antiqua" w:cs="Book Antiqua"/>
          <w:color w:val="000000"/>
        </w:rPr>
        <w:t xml:space="preserve"> mutant metastatic melanoma</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39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Dabrafenib in combination with trametinib received a tumor agnostic accelerated approval for treatment of unresectable/metastatic solid tumors with </w:t>
      </w:r>
      <w:r w:rsidRPr="00F13BB9">
        <w:rPr>
          <w:rFonts w:ascii="Book Antiqua" w:eastAsia="Book Antiqua" w:hAnsi="Book Antiqua" w:cs="Book Antiqua"/>
          <w:i/>
          <w:iCs/>
          <w:color w:val="000000"/>
        </w:rPr>
        <w:t>BRAF V600E</w:t>
      </w:r>
      <w:r w:rsidRPr="00F13BB9">
        <w:rPr>
          <w:rFonts w:ascii="Book Antiqua" w:eastAsia="Book Antiqua" w:hAnsi="Book Antiqua" w:cs="Book Antiqua"/>
          <w:color w:val="000000"/>
        </w:rPr>
        <w:t xml:space="preserve"> mutation that progressed on prior treatment</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Unfortunately, vemurafenib and dabrafenib were not as effective in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-mutant cancers, due to compensatory ERK activation that led to enhanced tumor growth</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41</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 third generation of RAF inhibitors called “paradox breakers” (PLX7904 and PLX8394) also blocks MEK-ERK1/2, which can overcome this resistance mechanism</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Unfortunately, a phase I/II trial to evaluate the safety of PLX8394 was terminated due to low accrual. Recently, another group called “pan-RAF inhibitors” (LY3009120,</w:t>
      </w:r>
      <w:r w:rsidRPr="00F13BB9">
        <w:rPr>
          <w:rFonts w:ascii="Book Antiqua" w:eastAsia="Book Antiqua" w:hAnsi="Book Antiqua" w:cs="Book Antiqua"/>
          <w:color w:val="000000"/>
          <w:shd w:val="clear" w:color="auto" w:fill="FFFFFF"/>
        </w:rPr>
        <w:t xml:space="preserve"> </w:t>
      </w:r>
      <w:r w:rsidRPr="00F13BB9">
        <w:rPr>
          <w:rFonts w:ascii="Book Antiqua" w:eastAsia="Book Antiqua" w:hAnsi="Book Antiqua" w:cs="Book Antiqua"/>
          <w:color w:val="000000"/>
        </w:rPr>
        <w:t xml:space="preserve">MLN2480, and HM95573) entered phase I trials. LY3009120 is a kinase inhibitor that showed efficacy in inhibiting mutated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and </w:t>
      </w:r>
      <w:r w:rsidRPr="00F13BB9">
        <w:rPr>
          <w:rFonts w:ascii="Book Antiqua" w:eastAsia="Book Antiqua" w:hAnsi="Book Antiqua" w:cs="Book Antiqua"/>
          <w:i/>
          <w:iCs/>
          <w:color w:val="000000"/>
        </w:rPr>
        <w:t>BRAF</w:t>
      </w:r>
      <w:r w:rsidRPr="00F13BB9">
        <w:rPr>
          <w:rFonts w:ascii="Book Antiqua" w:eastAsia="Book Antiqua" w:hAnsi="Book Antiqua" w:cs="Book Antiqua"/>
          <w:color w:val="000000"/>
        </w:rPr>
        <w:t xml:space="preserve"> in preclinical models of colorectal cancer with minimal paradoxical MAPK activation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44</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however, a phase I trial in advanced cancers was terminated early due to lack of sufficient clinical efficacy (NCT02014116). MLN2480 </w:t>
      </w:r>
      <w:r w:rsidRPr="00F13BB9">
        <w:rPr>
          <w:rFonts w:ascii="Book Antiqua" w:eastAsia="Book Antiqua" w:hAnsi="Book Antiqua" w:cs="Book Antiqua"/>
          <w:color w:val="000000"/>
        </w:rPr>
        <w:lastRenderedPageBreak/>
        <w:t>(tovorafenib) showed an acceptable safety profile</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and, HM95573 (belvarafenib) was well tolerated and showed anti-tumor activity in advanced solid tumors with RAS or RAF mutations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The Yes-associated protein (YAP) is a transcription coregulator downstream from KRAS that promotes cell proliferation</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Combining LY3009120 and YAP-inhibitor (verteporfin) showed anti-tumor effect </w:t>
      </w:r>
      <w:r w:rsidRPr="00F13BB9">
        <w:rPr>
          <w:rFonts w:ascii="Book Antiqua" w:eastAsia="Book Antiqua" w:hAnsi="Book Antiqua" w:cs="Book Antiqua"/>
          <w:i/>
          <w:iCs/>
          <w:color w:val="000000"/>
        </w:rPr>
        <w:t>in vivo</w:t>
      </w:r>
      <w:r w:rsidRPr="00F13BB9">
        <w:rPr>
          <w:rFonts w:ascii="Book Antiqua" w:eastAsia="Book Antiqua" w:hAnsi="Book Antiqua" w:cs="Book Antiqua"/>
          <w:color w:val="000000"/>
        </w:rPr>
        <w:t xml:space="preserve"> and </w:t>
      </w:r>
      <w:r w:rsidRPr="00F13BB9">
        <w:rPr>
          <w:rFonts w:ascii="Book Antiqua" w:eastAsia="Book Antiqua" w:hAnsi="Book Antiqua" w:cs="Book Antiqua"/>
          <w:i/>
          <w:iCs/>
          <w:color w:val="000000"/>
        </w:rPr>
        <w:t>in vitro</w:t>
      </w:r>
      <w:r w:rsidRPr="00F13BB9">
        <w:rPr>
          <w:rFonts w:ascii="Book Antiqua" w:eastAsia="Book Antiqua" w:hAnsi="Book Antiqua" w:cs="Book Antiqua"/>
          <w:color w:val="000000"/>
        </w:rPr>
        <w:t xml:space="preserve"> by blocking compensatory activation of AKT pathway</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49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w:t>
      </w:r>
    </w:p>
    <w:p w14:paraId="42D5025A" w14:textId="77777777" w:rsidR="00A77B3E" w:rsidRPr="00F13BB9" w:rsidRDefault="00A77B3E" w:rsidP="00F13BB9">
      <w:pPr>
        <w:adjustRightInd w:val="0"/>
        <w:snapToGrid w:val="0"/>
        <w:spacing w:line="360" w:lineRule="auto"/>
        <w:jc w:val="both"/>
        <w:rPr>
          <w:rFonts w:ascii="Book Antiqua" w:hAnsi="Book Antiqua"/>
        </w:rPr>
      </w:pPr>
    </w:p>
    <w:p w14:paraId="00C80500"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MEK</w:t>
      </w:r>
    </w:p>
    <w:p w14:paraId="14747D5C" w14:textId="7DC486F9"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As mentioned above, trametinib is a MEK1/2 inhibitor FDA approved in combination with dabrafenib (RAF-inhibitor) as a tumor agnostic drug</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Trametinib was studied in combination with gemcitabine in a placebo controlled clinical trial for untreated metastatic PDAC. Unfortunately, it did not show improvement in overall survival (OS), PFS, or overall response rate (ORR)</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51</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This is potentially due to a compensatory mechanism called autophagy, initiated through activation of the AKT pathway</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 Phase II trial of selumetinib (MEK1/2 kinase inhibitor) in PC did not show any significant difference in OS when compared to capecitabine</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another phase II study of selumetinib targeting only PC patients with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G12R</w:t>
      </w:r>
      <w:r w:rsidRPr="00F13BB9">
        <w:rPr>
          <w:rFonts w:ascii="Book Antiqua" w:eastAsia="Book Antiqua" w:hAnsi="Book Antiqua" w:cs="Book Antiqua"/>
          <w:color w:val="000000"/>
        </w:rPr>
        <w:t xml:space="preserve"> mutation after at least two lines of prior systemic chemotherapy did not improve ORR, however, three patients had stable disease for ≥ 6 mo</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54</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 phase I/II trial studied the selective MEK1/2 inhibitor pimasertib in combination with gemcitabine </w:t>
      </w:r>
      <w:r w:rsidRPr="00F13BB9">
        <w:rPr>
          <w:rFonts w:ascii="Book Antiqua" w:eastAsia="Book Antiqua" w:hAnsi="Book Antiqua" w:cs="Book Antiqua"/>
          <w:i/>
          <w:iCs/>
          <w:color w:val="000000"/>
        </w:rPr>
        <w:t>vs</w:t>
      </w:r>
      <w:r w:rsidRPr="00F13BB9">
        <w:rPr>
          <w:rFonts w:ascii="Book Antiqua" w:eastAsia="Book Antiqua" w:hAnsi="Book Antiqua" w:cs="Book Antiqua"/>
          <w:color w:val="000000"/>
        </w:rPr>
        <w:t xml:space="preserve"> gemcitabine alone in patients with metastatic PC. Despite the promising safety and efficacy of this combination, it did not improve PFS or OS</w:t>
      </w:r>
      <w:r w:rsidRPr="00F13BB9">
        <w:rPr>
          <w:rFonts w:ascii="Book Antiqua" w:eastAsia="Book Antiqua" w:hAnsi="Book Antiqua" w:cs="Book Antiqua"/>
          <w:color w:val="000000"/>
          <w:vertAlign w:val="superscript"/>
        </w:rPr>
        <w:t>[</w:t>
      </w:r>
      <w:r w:rsidR="00CA629C">
        <w:rPr>
          <w:rFonts w:ascii="Book Antiqua" w:eastAsia="Book Antiqua" w:hAnsi="Book Antiqua" w:cs="Book Antiqua"/>
          <w:color w:val="000000"/>
          <w:vertAlign w:val="superscript"/>
        </w:rPr>
        <w:t>55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Unfortunately, on whole there has been no observed clinical benefit of MEK inhibitors in the multiple trials done in PC.</w:t>
      </w:r>
    </w:p>
    <w:p w14:paraId="53F9FA47" w14:textId="77777777" w:rsidR="00A77B3E" w:rsidRPr="00F13BB9" w:rsidRDefault="00A77B3E" w:rsidP="00F13BB9">
      <w:pPr>
        <w:adjustRightInd w:val="0"/>
        <w:snapToGrid w:val="0"/>
        <w:spacing w:line="360" w:lineRule="auto"/>
        <w:jc w:val="both"/>
        <w:rPr>
          <w:rFonts w:ascii="Book Antiqua" w:hAnsi="Book Antiqua"/>
        </w:rPr>
      </w:pPr>
    </w:p>
    <w:p w14:paraId="3803628D"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ERK</w:t>
      </w:r>
    </w:p>
    <w:p w14:paraId="74E89AD4" w14:textId="0774B741"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After resistance to BRAF and MEK inhibitors, the next downstream target is ERK. SCH772984</w:t>
      </w:r>
      <w:r w:rsidRPr="00F13BB9">
        <w:rPr>
          <w:rFonts w:ascii="Book Antiqua" w:eastAsia="Book Antiqua" w:hAnsi="Book Antiqua" w:cs="Book Antiqua"/>
          <w:color w:val="000000"/>
          <w:vertAlign w:val="superscript"/>
        </w:rPr>
        <w:t>[</w:t>
      </w:r>
      <w:r w:rsidR="003C7894">
        <w:rPr>
          <w:rFonts w:ascii="Book Antiqua" w:eastAsia="Book Antiqua" w:hAnsi="Book Antiqua" w:cs="Book Antiqua"/>
          <w:color w:val="000000"/>
          <w:vertAlign w:val="superscript"/>
        </w:rPr>
        <w:t>56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is a selective inhibitor of ERK1/2 that showed tumor regression in xenograft models refractory to BRAF and MEK inhibitors. Similar effects were seen with ulixertinib</w:t>
      </w:r>
      <w:r w:rsidRPr="00F13BB9">
        <w:rPr>
          <w:rFonts w:ascii="Book Antiqua" w:eastAsia="Book Antiqua" w:hAnsi="Book Antiqua" w:cs="Book Antiqua"/>
          <w:color w:val="000000"/>
          <w:vertAlign w:val="superscript"/>
        </w:rPr>
        <w:t>[</w:t>
      </w:r>
      <w:r w:rsidR="003C7894">
        <w:rPr>
          <w:rFonts w:ascii="Book Antiqua" w:eastAsia="Book Antiqua" w:hAnsi="Book Antiqua" w:cs="Book Antiqua"/>
          <w:color w:val="000000"/>
          <w:vertAlign w:val="superscript"/>
        </w:rPr>
        <w:t>57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 phase Ib trial combining ERK1/2 inhibitor (GDC-0994) and MEK </w:t>
      </w:r>
      <w:r w:rsidRPr="00F13BB9">
        <w:rPr>
          <w:rFonts w:ascii="Book Antiqua" w:eastAsia="Book Antiqua" w:hAnsi="Book Antiqua" w:cs="Book Antiqua"/>
          <w:color w:val="000000"/>
        </w:rPr>
        <w:lastRenderedPageBreak/>
        <w:t>inhibitor (cobimetinib) in advanced solid tumors was terminated due to tolerability issues</w:t>
      </w:r>
      <w:r w:rsidRPr="00F13BB9">
        <w:rPr>
          <w:rFonts w:ascii="Book Antiqua" w:eastAsia="Book Antiqua" w:hAnsi="Book Antiqua" w:cs="Book Antiqua"/>
          <w:color w:val="000000"/>
          <w:vertAlign w:val="superscript"/>
        </w:rPr>
        <w:t>[</w:t>
      </w:r>
      <w:r w:rsidR="003C7894">
        <w:rPr>
          <w:rFonts w:ascii="Book Antiqua" w:eastAsia="Book Antiqua" w:hAnsi="Book Antiqua" w:cs="Book Antiqua"/>
          <w:color w:val="000000"/>
          <w:vertAlign w:val="superscript"/>
        </w:rPr>
        <w:t>58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The ERK1/2 inhibitor JSI-1187-01 demonstrated pre-clinical efficacy in tumor models with MAPK pathway mutations, as well as synergy with BRAF inhibitors</w:t>
      </w:r>
      <w:r w:rsidRPr="00F13BB9">
        <w:rPr>
          <w:rFonts w:ascii="Book Antiqua" w:eastAsia="Book Antiqua" w:hAnsi="Book Antiqua" w:cs="Book Antiqua"/>
          <w:color w:val="000000"/>
          <w:vertAlign w:val="superscript"/>
        </w:rPr>
        <w:t>[</w:t>
      </w:r>
      <w:r w:rsidR="003C7894">
        <w:rPr>
          <w:rFonts w:ascii="Book Antiqua" w:eastAsia="Book Antiqua" w:hAnsi="Book Antiqua" w:cs="Book Antiqua"/>
          <w:color w:val="000000"/>
          <w:vertAlign w:val="superscript"/>
        </w:rPr>
        <w:t>59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and is being studied in phase I trial (NCT04418167).</w:t>
      </w:r>
    </w:p>
    <w:p w14:paraId="1A88AE87" w14:textId="77777777" w:rsidR="00A77B3E" w:rsidRPr="00F13BB9" w:rsidRDefault="00A77B3E" w:rsidP="00F13BB9">
      <w:pPr>
        <w:adjustRightInd w:val="0"/>
        <w:snapToGrid w:val="0"/>
        <w:spacing w:line="360" w:lineRule="auto"/>
        <w:jc w:val="both"/>
        <w:rPr>
          <w:rFonts w:ascii="Book Antiqua" w:hAnsi="Book Antiqua"/>
        </w:rPr>
      </w:pPr>
    </w:p>
    <w:p w14:paraId="089C401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PI3K-AKT-mTOR-pathway</w:t>
      </w:r>
    </w:p>
    <w:p w14:paraId="6D53A465" w14:textId="73CF4FC9"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t>The PI3K-AKT-mTOR-pathway was shown in Table 2. One of the postulated reasons EGFR inhibitors and other targeted therapies develop resistance is the hyper-activation of PI3K-AKT-mTOR pathway, which can drive cancer progression and survival. PI3K is overexpressed in around 50% of patients with PC</w:t>
      </w:r>
      <w:r w:rsidRPr="00F13BB9">
        <w:rPr>
          <w:rFonts w:ascii="Book Antiqua" w:eastAsia="Book Antiqua" w:hAnsi="Book Antiqua" w:cs="Book Antiqua"/>
          <w:color w:val="000000"/>
          <w:vertAlign w:val="superscript"/>
        </w:rPr>
        <w:t>[</w:t>
      </w:r>
      <w:r w:rsidR="003C7894">
        <w:rPr>
          <w:rFonts w:ascii="Book Antiqua" w:eastAsia="Book Antiqua" w:hAnsi="Book Antiqua" w:cs="Book Antiqua"/>
          <w:color w:val="000000"/>
          <w:vertAlign w:val="superscript"/>
        </w:rPr>
        <w:t>60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and AKT2 is amplified in 10%-20% of PDAC</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61</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TAM play a role in the development of PC</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62</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by creating an immune-suppressive microenvironment, minimizing the antitumor effect of T-cells</w:t>
      </w:r>
      <w:r w:rsidRPr="00F13BB9">
        <w:rPr>
          <w:rFonts w:ascii="Book Antiqua" w:eastAsia="Book Antiqua" w:hAnsi="Book Antiqua" w:cs="Book Antiqua"/>
          <w:color w:val="000000"/>
          <w:vertAlign w:val="superscript"/>
        </w:rPr>
        <w:t xml:space="preserve"> [</w:t>
      </w:r>
      <w:r w:rsidR="00646742">
        <w:rPr>
          <w:rFonts w:ascii="Book Antiqua" w:eastAsia="Book Antiqua" w:hAnsi="Book Antiqua" w:cs="Book Antiqua"/>
          <w:color w:val="000000"/>
          <w:vertAlign w:val="superscript"/>
        </w:rPr>
        <w:t>63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PI3K helps to drive this immune suppression, so its inhibition can restore immune response against cancer cells as well as potentiate the effect of chemotherapy</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64</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Additionally, AKT mediates an anti-apoptotic effect and plays a role in chemoresistance</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Phosphatase and tensin homolog is a tumor suppressor of the AKT/mTOR pathway, its loss has been implicated in PC development, recurrence, and prognosis</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66</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as well as acceleration of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-induced PDAC in mice</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67</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An </w:t>
      </w:r>
      <w:r w:rsidRPr="00F13BB9">
        <w:rPr>
          <w:rFonts w:ascii="Book Antiqua" w:eastAsia="Book Antiqua" w:hAnsi="Book Antiqua" w:cs="Book Antiqua"/>
          <w:i/>
          <w:iCs/>
          <w:color w:val="000000"/>
        </w:rPr>
        <w:t>in vivo</w:t>
      </w:r>
      <w:r w:rsidRPr="00F13BB9">
        <w:rPr>
          <w:rFonts w:ascii="Book Antiqua" w:eastAsia="Book Antiqua" w:hAnsi="Book Antiqua" w:cs="Book Antiqua"/>
          <w:color w:val="000000"/>
        </w:rPr>
        <w:t xml:space="preserve"> study tested PI3Kα-specific inhibitor (BYL) in combination with an EGFR inhibitor (erlotinib) and showed reduced tumor volume and apoptosis in PDAC cell lines</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68</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Currently a clinical trial combining gedatolisib (PI3K/mTOR inhibitor) with</w:t>
      </w:r>
      <w:r w:rsidRPr="00F13BB9">
        <w:rPr>
          <w:rFonts w:ascii="Book Antiqua" w:eastAsia="Book Antiqua" w:hAnsi="Book Antiqua" w:cs="Book Antiqua"/>
          <w:b/>
          <w:bCs/>
          <w:color w:val="000000"/>
        </w:rPr>
        <w:t xml:space="preserve"> </w:t>
      </w:r>
      <w:r w:rsidRPr="00F13BB9">
        <w:rPr>
          <w:rFonts w:ascii="Book Antiqua" w:eastAsia="Book Antiqua" w:hAnsi="Book Antiqua" w:cs="Book Antiqua"/>
          <w:color w:val="000000"/>
        </w:rPr>
        <w:t xml:space="preserve">palbociclib </w:t>
      </w:r>
      <w:r w:rsidRPr="00F13BB9">
        <w:rPr>
          <w:rFonts w:ascii="Book Antiqua" w:eastAsia="Book Antiqua" w:hAnsi="Book Antiqua" w:cs="Book Antiqua"/>
          <w:b/>
          <w:bCs/>
          <w:color w:val="000000"/>
        </w:rPr>
        <w:t>(</w:t>
      </w:r>
      <w:r w:rsidRPr="00F13BB9">
        <w:rPr>
          <w:rFonts w:ascii="Book Antiqua" w:eastAsia="Book Antiqua" w:hAnsi="Book Antiqua" w:cs="Book Antiqua"/>
          <w:color w:val="000000"/>
        </w:rPr>
        <w:t>CDK4/6 inhibitor) in advanced squamous cell cancers of the lung, pancreas, and solid tumors is recruiting (</w:t>
      </w:r>
      <w:r w:rsidRPr="00F13BB9">
        <w:rPr>
          <w:rFonts w:ascii="Book Antiqua" w:eastAsia="Book Antiqua" w:hAnsi="Book Antiqua" w:cs="Book Antiqua"/>
          <w:color w:val="000000"/>
          <w:shd w:val="clear" w:color="auto" w:fill="FFFFFF"/>
        </w:rPr>
        <w:t>NCT03065062)</w:t>
      </w:r>
      <w:r w:rsidRPr="00F13BB9">
        <w:rPr>
          <w:rFonts w:ascii="Book Antiqua" w:eastAsia="Book Antiqua" w:hAnsi="Book Antiqua" w:cs="Book Antiqua"/>
          <w:color w:val="000000"/>
        </w:rPr>
        <w:t>.</w:t>
      </w:r>
      <w:r w:rsidRPr="00F13BB9">
        <w:rPr>
          <w:rFonts w:ascii="Book Antiqua" w:eastAsia="Book Antiqua" w:hAnsi="Book Antiqua" w:cs="Book Antiqua"/>
          <w:b/>
          <w:bCs/>
          <w:color w:val="000000"/>
        </w:rPr>
        <w:t xml:space="preserve"> </w:t>
      </w:r>
      <w:r w:rsidRPr="00F13BB9">
        <w:rPr>
          <w:rFonts w:ascii="Book Antiqua" w:eastAsia="Book Antiqua" w:hAnsi="Book Antiqua" w:cs="Book Antiqua"/>
          <w:color w:val="000000"/>
        </w:rPr>
        <w:t>A phase I/II trial studied the safety and efficacy of combining everolimus (mTOR inhibitor), cetuximab (EGFR inhibitor), and capecitabine, however, the combination resulted in significant epidermal and mucosal toxicities with minimal efficacy</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69</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w:t>
      </w:r>
    </w:p>
    <w:p w14:paraId="3CD6A210" w14:textId="77777777" w:rsidR="00A77B3E" w:rsidRPr="00F13BB9" w:rsidRDefault="00A77B3E" w:rsidP="00F13BB9">
      <w:pPr>
        <w:adjustRightInd w:val="0"/>
        <w:snapToGrid w:val="0"/>
        <w:spacing w:line="360" w:lineRule="auto"/>
        <w:jc w:val="both"/>
        <w:rPr>
          <w:rFonts w:ascii="Book Antiqua" w:hAnsi="Book Antiqua"/>
        </w:rPr>
      </w:pPr>
    </w:p>
    <w:p w14:paraId="111424E5"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i/>
          <w:iCs/>
          <w:color w:val="000000"/>
        </w:rPr>
        <w:t>Small interfering RNA, MicroRNA, and clustered regularly interspaced short palindromic repeats</w:t>
      </w:r>
    </w:p>
    <w:p w14:paraId="4CD819F1" w14:textId="6270B233"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lastRenderedPageBreak/>
        <w:t>Pre-clinical studies show that small interfering RNAs (siRNAs) have potential in cancer treatment. To deliver siRNAs to target cancer cells, scientists devised two unique methods, one utilized nanoparticle</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70</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to target lung cancer cells and another study used a biodegradable polymeric matrix (LODER) to carry the anti</w:t>
      </w:r>
      <w:r w:rsidRPr="00F13BB9">
        <w:rPr>
          <w:rFonts w:ascii="Book Antiqua" w:eastAsia="Book Antiqua" w:hAnsi="Book Antiqua" w:cs="Book Antiqua"/>
          <w:b/>
          <w:bCs/>
          <w:color w:val="000000"/>
        </w:rPr>
        <w:t xml:space="preserve">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siRNA. This resulted in a decrease of KRAS levels and inhibit cell proliferation</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71</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MicroRNAs (miRNA) regulate cell proliferation and contribute to PC development. Depending on their role they can act as tumour suppressor or oncogenic miRNAs</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72</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73</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MRX34 (miRNA-34 mimic) was used in a phase I clinical trial that utilized lipid-based vesicles (NOV40) as a delivery vector, for treating patients with advanced solid tumors. miRNA-96 directly targets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oncogene decreasing PC cell invasion and slowing tumor growth both </w:t>
      </w:r>
      <w:r w:rsidRPr="00F13BB9">
        <w:rPr>
          <w:rFonts w:ascii="Book Antiqua" w:eastAsia="Book Antiqua" w:hAnsi="Book Antiqua" w:cs="Book Antiqua"/>
          <w:i/>
          <w:iCs/>
          <w:color w:val="000000"/>
        </w:rPr>
        <w:t>in vivo</w:t>
      </w:r>
      <w:r w:rsidRPr="00F13BB9">
        <w:rPr>
          <w:rFonts w:ascii="Book Antiqua" w:eastAsia="Book Antiqua" w:hAnsi="Book Antiqua" w:cs="Book Antiqua"/>
          <w:color w:val="000000"/>
        </w:rPr>
        <w:t xml:space="preserve"> and </w:t>
      </w:r>
      <w:r w:rsidRPr="00F13BB9">
        <w:rPr>
          <w:rFonts w:ascii="Book Antiqua" w:eastAsia="Book Antiqua" w:hAnsi="Book Antiqua" w:cs="Book Antiqua"/>
          <w:i/>
          <w:iCs/>
          <w:color w:val="000000"/>
        </w:rPr>
        <w:t>in vitro</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74</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xml:space="preserve">. Clustered regularly interspaced short palindromic repeat (CRISPR) is currently being studied in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-mutated cancers. This technology is being harnessed to target inactivated tumor suppressor genes or overactive oncogenes. In a 2018 study CRISPR-Cas13a was developed to target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vertAlign w:val="superscript"/>
        </w:rPr>
        <w:t>G12D</w:t>
      </w:r>
      <w:r w:rsidRPr="00F13BB9">
        <w:rPr>
          <w:rFonts w:ascii="Book Antiqua" w:eastAsia="Book Antiqua" w:hAnsi="Book Antiqua" w:cs="Book Antiqua"/>
          <w:color w:val="000000"/>
        </w:rPr>
        <w:t xml:space="preserve"> mRNA. Subsequently, it also suppressed downstream ERK and AKT proteins resulting in apoptosis and significant tumor suppression </w:t>
      </w:r>
      <w:r w:rsidRPr="00F13BB9">
        <w:rPr>
          <w:rFonts w:ascii="Book Antiqua" w:eastAsia="Book Antiqua" w:hAnsi="Book Antiqua" w:cs="Book Antiqua"/>
          <w:i/>
          <w:iCs/>
          <w:color w:val="000000"/>
        </w:rPr>
        <w:t>in vivo</w:t>
      </w:r>
      <w:r w:rsidRPr="00F13BB9">
        <w:rPr>
          <w:rFonts w:ascii="Book Antiqua" w:eastAsia="Book Antiqua" w:hAnsi="Book Antiqua" w:cs="Book Antiqua"/>
          <w:color w:val="000000"/>
        </w:rPr>
        <w:t xml:space="preserve"> and </w:t>
      </w:r>
      <w:r w:rsidRPr="00F13BB9">
        <w:rPr>
          <w:rFonts w:ascii="Book Antiqua" w:eastAsia="Book Antiqua" w:hAnsi="Book Antiqua" w:cs="Book Antiqua"/>
          <w:i/>
          <w:iCs/>
          <w:color w:val="000000"/>
        </w:rPr>
        <w:t>in vitro</w:t>
      </w:r>
      <w:r w:rsidRPr="00F13BB9">
        <w:rPr>
          <w:rFonts w:ascii="Book Antiqua" w:eastAsia="Book Antiqua" w:hAnsi="Book Antiqua" w:cs="Book Antiqua"/>
          <w:color w:val="000000"/>
          <w:vertAlign w:val="superscript"/>
        </w:rPr>
        <w:t>[</w:t>
      </w:r>
      <w:r w:rsidR="00646742">
        <w:rPr>
          <w:rFonts w:ascii="Book Antiqua" w:eastAsia="Book Antiqua" w:hAnsi="Book Antiqua" w:cs="Book Antiqua"/>
          <w:color w:val="000000"/>
          <w:vertAlign w:val="superscript"/>
        </w:rPr>
        <w:t>75</w:t>
      </w:r>
      <w:r w:rsidRPr="00F13BB9">
        <w:rPr>
          <w:rFonts w:ascii="Book Antiqua" w:eastAsia="Book Antiqua" w:hAnsi="Book Antiqua" w:cs="Book Antiqua"/>
          <w:color w:val="000000"/>
          <w:vertAlign w:val="superscript"/>
        </w:rPr>
        <w:t>]</w:t>
      </w:r>
      <w:r w:rsidRPr="00F13BB9">
        <w:rPr>
          <w:rFonts w:ascii="Book Antiqua" w:eastAsia="Book Antiqua" w:hAnsi="Book Antiqua" w:cs="Book Antiqua"/>
          <w:color w:val="000000"/>
        </w:rPr>
        <w:t>. Two phase I trials utilizing the CRISPR platform are currently ongoing in PC (NCT04426669 and NCT04842812).</w:t>
      </w:r>
    </w:p>
    <w:p w14:paraId="19680799" w14:textId="77777777" w:rsidR="00A77B3E" w:rsidRPr="00F13BB9" w:rsidRDefault="00A77B3E" w:rsidP="00F13BB9">
      <w:pPr>
        <w:adjustRightInd w:val="0"/>
        <w:snapToGrid w:val="0"/>
        <w:spacing w:line="360" w:lineRule="auto"/>
        <w:jc w:val="both"/>
        <w:rPr>
          <w:rFonts w:ascii="Book Antiqua" w:hAnsi="Book Antiqua"/>
        </w:rPr>
      </w:pPr>
    </w:p>
    <w:p w14:paraId="46F83247"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aps/>
          <w:color w:val="000000"/>
          <w:u w:val="single"/>
        </w:rPr>
        <w:t>CONCLUSION</w:t>
      </w:r>
    </w:p>
    <w:p w14:paraId="3AADA263"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 remains the hallmark genetic aberration leading to PC. Although several studies have demonstrated positive preclinical results, the resulting clinical trial results have been largely disappointing. As we continue to have a deeper understanding of the KRAS pathway, resistance mechanisms, and the role and function of the immune system; we get closer to developing effective therapies to outsmart the scourge that is PC. Ongoing clinical trials targeting more common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mutations in PC will hopefully lead to more effective therapy and change the outcomes for the thousands of patients affected by this disease every year.</w:t>
      </w:r>
    </w:p>
    <w:p w14:paraId="323B8C94" w14:textId="77777777" w:rsidR="00A77B3E" w:rsidRPr="00F13BB9" w:rsidRDefault="00A77B3E" w:rsidP="00F13BB9">
      <w:pPr>
        <w:adjustRightInd w:val="0"/>
        <w:snapToGrid w:val="0"/>
        <w:spacing w:line="360" w:lineRule="auto"/>
        <w:jc w:val="both"/>
        <w:rPr>
          <w:rFonts w:ascii="Book Antiqua" w:hAnsi="Book Antiqua"/>
        </w:rPr>
      </w:pPr>
    </w:p>
    <w:p w14:paraId="318CD0B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aps/>
          <w:color w:val="000000"/>
          <w:u w:val="single"/>
        </w:rPr>
        <w:t>ACKNOWLEDGEMENTS</w:t>
      </w:r>
    </w:p>
    <w:p w14:paraId="02302393"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color w:val="000000"/>
        </w:rPr>
        <w:lastRenderedPageBreak/>
        <w:t>Dr Babiker is a Paul Calabresi Scholar at the Mayo Clinic Cancer Center and acknowledges K-12 grant Program, K12CA090628.</w:t>
      </w:r>
    </w:p>
    <w:p w14:paraId="0BD17421" w14:textId="77777777" w:rsidR="00A77B3E" w:rsidRPr="00F13BB9" w:rsidRDefault="00A77B3E" w:rsidP="00F13BB9">
      <w:pPr>
        <w:adjustRightInd w:val="0"/>
        <w:snapToGrid w:val="0"/>
        <w:spacing w:line="360" w:lineRule="auto"/>
        <w:jc w:val="both"/>
        <w:rPr>
          <w:rFonts w:ascii="Book Antiqua" w:hAnsi="Book Antiqua"/>
        </w:rPr>
      </w:pPr>
    </w:p>
    <w:p w14:paraId="7D60D287"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REFERENCES</w:t>
      </w:r>
    </w:p>
    <w:p w14:paraId="06799340"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1 </w:t>
      </w:r>
      <w:r w:rsidRPr="00F13BB9">
        <w:rPr>
          <w:rFonts w:ascii="Book Antiqua" w:eastAsia="Book Antiqua" w:hAnsi="Book Antiqua" w:cs="Book Antiqua"/>
          <w:b/>
          <w:bCs/>
        </w:rPr>
        <w:t>Siegel RL</w:t>
      </w:r>
      <w:r w:rsidRPr="00F13BB9">
        <w:rPr>
          <w:rFonts w:ascii="Book Antiqua" w:eastAsia="Book Antiqua" w:hAnsi="Book Antiqua" w:cs="Book Antiqua"/>
        </w:rPr>
        <w:t xml:space="preserve">, Miller KD, Fuchs HE, Jemal A. Cancer statistics, 2022. </w:t>
      </w:r>
      <w:r w:rsidRPr="00F13BB9">
        <w:rPr>
          <w:rFonts w:ascii="Book Antiqua" w:eastAsia="Book Antiqua" w:hAnsi="Book Antiqua" w:cs="Book Antiqua"/>
          <w:i/>
          <w:iCs/>
        </w:rPr>
        <w:t>CA Cancer J Clin</w:t>
      </w:r>
      <w:r w:rsidRPr="00F13BB9">
        <w:rPr>
          <w:rFonts w:ascii="Book Antiqua" w:eastAsia="Book Antiqua" w:hAnsi="Book Antiqua" w:cs="Book Antiqua"/>
        </w:rPr>
        <w:t xml:space="preserve"> 2022; </w:t>
      </w:r>
      <w:r w:rsidRPr="00F13BB9">
        <w:rPr>
          <w:rFonts w:ascii="Book Antiqua" w:eastAsia="Book Antiqua" w:hAnsi="Book Antiqua" w:cs="Book Antiqua"/>
          <w:b/>
          <w:bCs/>
        </w:rPr>
        <w:t>72</w:t>
      </w:r>
      <w:r w:rsidRPr="00F13BB9">
        <w:rPr>
          <w:rFonts w:ascii="Book Antiqua" w:eastAsia="Book Antiqua" w:hAnsi="Book Antiqua" w:cs="Book Antiqua"/>
        </w:rPr>
        <w:t>: 7-33 [PMID: 35020204 DOI: 10.3322/caac.21708]</w:t>
      </w:r>
    </w:p>
    <w:p w14:paraId="0112BF84"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2 </w:t>
      </w:r>
      <w:r w:rsidRPr="00F13BB9">
        <w:rPr>
          <w:rFonts w:ascii="Book Antiqua" w:eastAsia="Book Antiqua" w:hAnsi="Book Antiqua" w:cs="Book Antiqua"/>
          <w:b/>
          <w:bCs/>
        </w:rPr>
        <w:t>Huang L</w:t>
      </w:r>
      <w:r w:rsidRPr="00F13BB9">
        <w:rPr>
          <w:rFonts w:ascii="Book Antiqua" w:eastAsia="Book Antiqua" w:hAnsi="Book Antiqua" w:cs="Book Antiqua"/>
        </w:rPr>
        <w:t xml:space="preserve">, Guo Z, Wang F, Fu L. KRAS mutation: from undruggable to druggable in cancer. </w:t>
      </w:r>
      <w:r w:rsidRPr="00F13BB9">
        <w:rPr>
          <w:rFonts w:ascii="Book Antiqua" w:eastAsia="Book Antiqua" w:hAnsi="Book Antiqua" w:cs="Book Antiqua"/>
          <w:i/>
          <w:iCs/>
        </w:rPr>
        <w:t>Signal Transduct Target Ther</w:t>
      </w:r>
      <w:r w:rsidRPr="00F13BB9">
        <w:rPr>
          <w:rFonts w:ascii="Book Antiqua" w:eastAsia="Book Antiqua" w:hAnsi="Book Antiqua" w:cs="Book Antiqua"/>
        </w:rPr>
        <w:t xml:space="preserve"> 2021; </w:t>
      </w:r>
      <w:r w:rsidRPr="00F13BB9">
        <w:rPr>
          <w:rFonts w:ascii="Book Antiqua" w:eastAsia="Book Antiqua" w:hAnsi="Book Antiqua" w:cs="Book Antiqua"/>
          <w:b/>
          <w:bCs/>
        </w:rPr>
        <w:t>6</w:t>
      </w:r>
      <w:r w:rsidRPr="00F13BB9">
        <w:rPr>
          <w:rFonts w:ascii="Book Antiqua" w:eastAsia="Book Antiqua" w:hAnsi="Book Antiqua" w:cs="Book Antiqua"/>
        </w:rPr>
        <w:t>: 386 [PMID: 34776511 DOI: 10.1038/s41392-021-00780-4]</w:t>
      </w:r>
      <w:r w:rsidRPr="00F13BB9">
        <w:rPr>
          <w:rFonts w:ascii="Book Antiqua" w:hAnsi="Book Antiqua"/>
          <w:noProof/>
          <w:color w:val="0000EE"/>
          <w:u w:color="0000EE"/>
          <w:lang w:eastAsia="zh-CN"/>
        </w:rPr>
        <w:drawing>
          <wp:inline distT="0" distB="0" distL="0" distR="0" wp14:anchorId="7F235802" wp14:editId="09F42EE7">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4749E672"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3 </w:t>
      </w:r>
      <w:r w:rsidRPr="00F13BB9">
        <w:rPr>
          <w:rFonts w:ascii="Book Antiqua" w:eastAsia="Book Antiqua" w:hAnsi="Book Antiqua" w:cs="Book Antiqua"/>
          <w:b/>
          <w:bCs/>
        </w:rPr>
        <w:t>Veluswamy R</w:t>
      </w:r>
      <w:r w:rsidRPr="00F13BB9">
        <w:rPr>
          <w:rFonts w:ascii="Book Antiqua" w:eastAsia="Book Antiqua" w:hAnsi="Book Antiqua" w:cs="Book Antiqua"/>
        </w:rPr>
        <w:t xml:space="preserve">, Mack PC, Houldsworth J, Elkhouly E, Hirsch FR. KRAS G12C-Mutant Non-Small Cell Lung Cancer: Biology, Developmental Therapeutics, and Molecular Testing. </w:t>
      </w:r>
      <w:r w:rsidRPr="00F13BB9">
        <w:rPr>
          <w:rFonts w:ascii="Book Antiqua" w:eastAsia="Book Antiqua" w:hAnsi="Book Antiqua" w:cs="Book Antiqua"/>
          <w:i/>
          <w:iCs/>
        </w:rPr>
        <w:t>J Mol Diagn</w:t>
      </w:r>
      <w:r w:rsidRPr="00F13BB9">
        <w:rPr>
          <w:rFonts w:ascii="Book Antiqua" w:eastAsia="Book Antiqua" w:hAnsi="Book Antiqua" w:cs="Book Antiqua"/>
        </w:rPr>
        <w:t xml:space="preserve"> 2021; </w:t>
      </w:r>
      <w:r w:rsidRPr="00F13BB9">
        <w:rPr>
          <w:rFonts w:ascii="Book Antiqua" w:eastAsia="Book Antiqua" w:hAnsi="Book Antiqua" w:cs="Book Antiqua"/>
          <w:b/>
          <w:bCs/>
        </w:rPr>
        <w:t>23</w:t>
      </w:r>
      <w:r w:rsidRPr="00F13BB9">
        <w:rPr>
          <w:rFonts w:ascii="Book Antiqua" w:eastAsia="Book Antiqua" w:hAnsi="Book Antiqua" w:cs="Book Antiqua"/>
        </w:rPr>
        <w:t>: 507-520 [PMID: 33618059 DOI: 10.1016/j.jmoldx.2021.02.002]</w:t>
      </w:r>
    </w:p>
    <w:p w14:paraId="791A85CB"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4 </w:t>
      </w:r>
      <w:r w:rsidRPr="00F13BB9">
        <w:rPr>
          <w:rFonts w:ascii="Book Antiqua" w:eastAsia="Book Antiqua" w:hAnsi="Book Antiqua" w:cs="Book Antiqua"/>
          <w:b/>
          <w:bCs/>
        </w:rPr>
        <w:t>Cerami E</w:t>
      </w:r>
      <w:r w:rsidRPr="00F13BB9">
        <w:rPr>
          <w:rFonts w:ascii="Book Antiqua" w:eastAsia="Book Antiqua" w:hAnsi="Book Antiqua" w:cs="Book Antiqua"/>
        </w:rPr>
        <w:t xml:space="preserve">, Gao J, Dogrusoz U, Gross BE, Sumer SO, Aksoy BA, Jacobsen A, Byrne CJ, Heuer ML, Larsson E, Antipin Y, Reva B, Goldberg AP, Sander C, Schultz N. The cBio cancer genomics portal: an open platform for exploring multidimensional cancer genomics data. </w:t>
      </w:r>
      <w:r w:rsidRPr="00F13BB9">
        <w:rPr>
          <w:rFonts w:ascii="Book Antiqua" w:eastAsia="Book Antiqua" w:hAnsi="Book Antiqua" w:cs="Book Antiqua"/>
          <w:i/>
          <w:iCs/>
        </w:rPr>
        <w:t>Cancer Discov</w:t>
      </w:r>
      <w:r w:rsidRPr="00F13BB9">
        <w:rPr>
          <w:rFonts w:ascii="Book Antiqua" w:eastAsia="Book Antiqua" w:hAnsi="Book Antiqua" w:cs="Book Antiqua"/>
        </w:rPr>
        <w:t xml:space="preserve"> 2012; </w:t>
      </w:r>
      <w:r w:rsidRPr="00F13BB9">
        <w:rPr>
          <w:rFonts w:ascii="Book Antiqua" w:eastAsia="Book Antiqua" w:hAnsi="Book Antiqua" w:cs="Book Antiqua"/>
          <w:b/>
          <w:bCs/>
        </w:rPr>
        <w:t>2</w:t>
      </w:r>
      <w:r w:rsidRPr="00F13BB9">
        <w:rPr>
          <w:rFonts w:ascii="Book Antiqua" w:eastAsia="Book Antiqua" w:hAnsi="Book Antiqua" w:cs="Book Antiqua"/>
        </w:rPr>
        <w:t>: 401-404 [PMID: 22588877 DOI: 10.1158/2159-8290.CD-12-0095]</w:t>
      </w:r>
    </w:p>
    <w:p w14:paraId="098BB502"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 xml:space="preserve">5 </w:t>
      </w:r>
      <w:r w:rsidRPr="00F13BB9">
        <w:rPr>
          <w:rFonts w:ascii="Book Antiqua" w:eastAsia="Book Antiqua" w:hAnsi="Book Antiqua" w:cs="Book Antiqua"/>
          <w:b/>
          <w:bCs/>
        </w:rPr>
        <w:t>McBride OW</w:t>
      </w:r>
      <w:r w:rsidRPr="00F13BB9">
        <w:rPr>
          <w:rFonts w:ascii="Book Antiqua" w:eastAsia="Book Antiqua" w:hAnsi="Book Antiqua" w:cs="Book Antiqua"/>
        </w:rPr>
        <w:t xml:space="preserve">, Swan DC, Tronick SR, Gol R, Klimanis D, Moore DE, Aaronson SA. Regional chromosomal localization of N-ras, K-ras-1, K-ras-2 and myb oncogenes in human cells. </w:t>
      </w:r>
      <w:r w:rsidRPr="00F13BB9">
        <w:rPr>
          <w:rFonts w:ascii="Book Antiqua" w:eastAsia="Book Antiqua" w:hAnsi="Book Antiqua" w:cs="Book Antiqua"/>
          <w:i/>
          <w:iCs/>
        </w:rPr>
        <w:t>Nucleic Acids Res</w:t>
      </w:r>
      <w:r w:rsidRPr="00F13BB9">
        <w:rPr>
          <w:rFonts w:ascii="Book Antiqua" w:eastAsia="Book Antiqua" w:hAnsi="Book Antiqua" w:cs="Book Antiqua"/>
        </w:rPr>
        <w:t xml:space="preserve"> 1983; </w:t>
      </w:r>
      <w:r w:rsidRPr="00F13BB9">
        <w:rPr>
          <w:rFonts w:ascii="Book Antiqua" w:eastAsia="Book Antiqua" w:hAnsi="Book Antiqua" w:cs="Book Antiqua"/>
          <w:b/>
          <w:bCs/>
        </w:rPr>
        <w:t>11</w:t>
      </w:r>
      <w:r w:rsidRPr="00F13BB9">
        <w:rPr>
          <w:rFonts w:ascii="Book Antiqua" w:eastAsia="Book Antiqua" w:hAnsi="Book Antiqua" w:cs="Book Antiqua"/>
        </w:rPr>
        <w:t>: 8221-8236 [PMID: 6672765 DOI: 10.1093/nar/11.23.8221]</w:t>
      </w:r>
    </w:p>
    <w:p w14:paraId="3FDAF577" w14:textId="39EF9B42" w:rsidR="00DC5EE4" w:rsidRPr="00DC5EE4" w:rsidRDefault="007E72EB" w:rsidP="00F13BB9">
      <w:pPr>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6</w:t>
      </w:r>
      <w:r w:rsidR="00DC5EE4">
        <w:rPr>
          <w:rFonts w:ascii="Book Antiqua" w:hAnsi="Book Antiqua" w:cs="Book Antiqua"/>
          <w:lang w:eastAsia="zh-CN"/>
        </w:rPr>
        <w:t xml:space="preserve"> </w:t>
      </w:r>
      <w:r w:rsidR="00DC5EE4" w:rsidRPr="00DC5EE4">
        <w:rPr>
          <w:rFonts w:ascii="Book Antiqua" w:hAnsi="Book Antiqua" w:cs="Book Antiqua"/>
          <w:b/>
          <w:lang w:eastAsia="zh-CN"/>
        </w:rPr>
        <w:t>Shen X,</w:t>
      </w:r>
      <w:r w:rsidR="00DC5EE4" w:rsidRPr="00DC5EE4">
        <w:rPr>
          <w:rFonts w:ascii="Book Antiqua" w:hAnsi="Book Antiqua" w:cs="Book Antiqua"/>
          <w:lang w:eastAsia="zh-CN"/>
        </w:rPr>
        <w:t xml:space="preserve"> Niu N, Xue J. Oncogenic KRAS triggers metabolic reprogramming in pancreatic ductal adenocarcinoma. </w:t>
      </w:r>
      <w:r w:rsidR="00DC5EE4" w:rsidRPr="004B4677">
        <w:rPr>
          <w:rFonts w:ascii="Book Antiqua" w:hAnsi="Book Antiqua" w:cs="Book Antiqua"/>
          <w:i/>
          <w:iCs/>
          <w:lang w:eastAsia="zh-CN"/>
        </w:rPr>
        <w:t>J Transl Int Med</w:t>
      </w:r>
      <w:r w:rsidR="00DC5EE4">
        <w:rPr>
          <w:rFonts w:ascii="Book Antiqua" w:hAnsi="Book Antiqua" w:cs="Book Antiqua"/>
          <w:lang w:eastAsia="zh-CN"/>
        </w:rPr>
        <w:t xml:space="preserve"> 2022; AOP</w:t>
      </w:r>
      <w:r w:rsidR="00DC5EE4" w:rsidRPr="00DC5EE4">
        <w:rPr>
          <w:rFonts w:ascii="Book Antiqua" w:hAnsi="Book Antiqua" w:cs="Book Antiqua"/>
          <w:lang w:eastAsia="zh-CN"/>
        </w:rPr>
        <w:t> </w:t>
      </w:r>
      <w:r w:rsidR="00DC5EE4">
        <w:rPr>
          <w:rFonts w:ascii="Book Antiqua" w:hAnsi="Book Antiqua" w:cs="Book Antiqua"/>
          <w:lang w:eastAsia="zh-CN"/>
        </w:rPr>
        <w:t>[</w:t>
      </w:r>
      <w:r w:rsidR="009F5DDD">
        <w:rPr>
          <w:rFonts w:ascii="Book Antiqua" w:hAnsi="Book Antiqua" w:cs="Book Antiqua"/>
          <w:lang w:eastAsia="zh-CN"/>
        </w:rPr>
        <w:t xml:space="preserve">DOI: </w:t>
      </w:r>
      <w:r w:rsidR="00DC5EE4" w:rsidRPr="00DC5EE4">
        <w:rPr>
          <w:rFonts w:ascii="Book Antiqua" w:hAnsi="Book Antiqua" w:cs="Book Antiqua"/>
          <w:lang w:eastAsia="zh-CN"/>
        </w:rPr>
        <w:t>10.2478/jtim-2022-0022</w:t>
      </w:r>
      <w:r w:rsidR="00DC5EE4">
        <w:rPr>
          <w:rFonts w:ascii="Book Antiqua" w:hAnsi="Book Antiqua" w:cs="Book Antiqua"/>
          <w:lang w:eastAsia="zh-CN"/>
        </w:rPr>
        <w:t>]</w:t>
      </w:r>
    </w:p>
    <w:p w14:paraId="4FABD5BB" w14:textId="38241116" w:rsidR="00A77B3E" w:rsidRPr="00F13BB9" w:rsidRDefault="00B30388" w:rsidP="00F13BB9">
      <w:pPr>
        <w:adjustRightInd w:val="0"/>
        <w:snapToGrid w:val="0"/>
        <w:spacing w:line="360" w:lineRule="auto"/>
        <w:jc w:val="both"/>
        <w:rPr>
          <w:rFonts w:ascii="Book Antiqua" w:hAnsi="Book Antiqua"/>
        </w:rPr>
      </w:pPr>
      <w:r>
        <w:rPr>
          <w:rFonts w:ascii="Book Antiqua" w:eastAsia="Book Antiqua" w:hAnsi="Book Antiqua" w:cs="Book Antiqua"/>
        </w:rPr>
        <w:t>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Santos E</w:t>
      </w:r>
      <w:r w:rsidR="00DC5EE4" w:rsidRPr="00F13BB9">
        <w:rPr>
          <w:rFonts w:ascii="Book Antiqua" w:eastAsia="Book Antiqua" w:hAnsi="Book Antiqua" w:cs="Book Antiqua"/>
        </w:rPr>
        <w:t xml:space="preserve">, Nebreda AR. Structural and functional properties of ras proteins. </w:t>
      </w:r>
      <w:r w:rsidR="00DC5EE4" w:rsidRPr="00F13BB9">
        <w:rPr>
          <w:rFonts w:ascii="Book Antiqua" w:eastAsia="Book Antiqua" w:hAnsi="Book Antiqua" w:cs="Book Antiqua"/>
          <w:i/>
          <w:iCs/>
        </w:rPr>
        <w:t>FASEB J</w:t>
      </w:r>
      <w:r w:rsidR="00DC5EE4" w:rsidRPr="00F13BB9">
        <w:rPr>
          <w:rFonts w:ascii="Book Antiqua" w:eastAsia="Book Antiqua" w:hAnsi="Book Antiqua" w:cs="Book Antiqua"/>
        </w:rPr>
        <w:t xml:space="preserve"> 1989; </w:t>
      </w:r>
      <w:r w:rsidR="00DC5EE4" w:rsidRPr="00F13BB9">
        <w:rPr>
          <w:rFonts w:ascii="Book Antiqua" w:eastAsia="Book Antiqua" w:hAnsi="Book Antiqua" w:cs="Book Antiqua"/>
          <w:b/>
          <w:bCs/>
        </w:rPr>
        <w:t>3</w:t>
      </w:r>
      <w:r w:rsidR="00DC5EE4" w:rsidRPr="00F13BB9">
        <w:rPr>
          <w:rFonts w:ascii="Book Antiqua" w:eastAsia="Book Antiqua" w:hAnsi="Book Antiqua" w:cs="Book Antiqua"/>
        </w:rPr>
        <w:t>: 2151-2163 [PMID: 2666231 DOI: 10.1096/fasebj.3.10.2666231]</w:t>
      </w:r>
    </w:p>
    <w:p w14:paraId="0E335621" w14:textId="3A357DBD" w:rsidR="00A77B3E" w:rsidRPr="00F13BB9" w:rsidRDefault="00B30388" w:rsidP="00F13BB9">
      <w:pPr>
        <w:adjustRightInd w:val="0"/>
        <w:snapToGrid w:val="0"/>
        <w:spacing w:line="360" w:lineRule="auto"/>
        <w:jc w:val="both"/>
        <w:rPr>
          <w:rFonts w:ascii="Book Antiqua" w:hAnsi="Book Antiqua"/>
        </w:rPr>
      </w:pPr>
      <w:r>
        <w:rPr>
          <w:rFonts w:ascii="Book Antiqua" w:eastAsia="Book Antiqua" w:hAnsi="Book Antiqua" w:cs="Book Antiqua"/>
        </w:rPr>
        <w:t>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Takai Y</w:t>
      </w:r>
      <w:r w:rsidR="00DC5EE4" w:rsidRPr="00F13BB9">
        <w:rPr>
          <w:rFonts w:ascii="Book Antiqua" w:eastAsia="Book Antiqua" w:hAnsi="Book Antiqua" w:cs="Book Antiqua"/>
        </w:rPr>
        <w:t xml:space="preserve">, Kaibuchi K, Kikuchi A, Kawata M. Small GTP-binding proteins. </w:t>
      </w:r>
      <w:r w:rsidR="00DC5EE4" w:rsidRPr="00F13BB9">
        <w:rPr>
          <w:rFonts w:ascii="Book Antiqua" w:eastAsia="Book Antiqua" w:hAnsi="Book Antiqua" w:cs="Book Antiqua"/>
          <w:i/>
          <w:iCs/>
        </w:rPr>
        <w:t>Int Rev Cytol</w:t>
      </w:r>
      <w:r w:rsidR="00DC5EE4" w:rsidRPr="00F13BB9">
        <w:rPr>
          <w:rFonts w:ascii="Book Antiqua" w:eastAsia="Book Antiqua" w:hAnsi="Book Antiqua" w:cs="Book Antiqua"/>
        </w:rPr>
        <w:t xml:space="preserve"> 1992; </w:t>
      </w:r>
      <w:r w:rsidR="00DC5EE4" w:rsidRPr="00F13BB9">
        <w:rPr>
          <w:rFonts w:ascii="Book Antiqua" w:eastAsia="Book Antiqua" w:hAnsi="Book Antiqua" w:cs="Book Antiqua"/>
          <w:b/>
          <w:bCs/>
        </w:rPr>
        <w:t>133</w:t>
      </w:r>
      <w:r w:rsidR="00DC5EE4" w:rsidRPr="00F13BB9">
        <w:rPr>
          <w:rFonts w:ascii="Book Antiqua" w:eastAsia="Book Antiqua" w:hAnsi="Book Antiqua" w:cs="Book Antiqua"/>
        </w:rPr>
        <w:t>: 187-230 [PMID: 1577587 DOI: 10.1016/s0074-7696(08)61861-6]</w:t>
      </w:r>
    </w:p>
    <w:p w14:paraId="627BF8BE" w14:textId="0B5AD05D" w:rsidR="00A77B3E" w:rsidRPr="00F13BB9" w:rsidRDefault="00B30388" w:rsidP="00F13BB9">
      <w:pPr>
        <w:adjustRightInd w:val="0"/>
        <w:snapToGrid w:val="0"/>
        <w:spacing w:line="360" w:lineRule="auto"/>
        <w:jc w:val="both"/>
        <w:rPr>
          <w:rFonts w:ascii="Book Antiqua" w:hAnsi="Book Antiqua"/>
        </w:rPr>
      </w:pPr>
      <w:r>
        <w:rPr>
          <w:rFonts w:ascii="Book Antiqua" w:eastAsia="Book Antiqua" w:hAnsi="Book Antiqua" w:cs="Book Antiqua"/>
        </w:rPr>
        <w:t>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Drugan JK</w:t>
      </w:r>
      <w:r w:rsidR="00DC5EE4" w:rsidRPr="00F13BB9">
        <w:rPr>
          <w:rFonts w:ascii="Book Antiqua" w:eastAsia="Book Antiqua" w:hAnsi="Book Antiqua" w:cs="Book Antiqua"/>
        </w:rPr>
        <w:t xml:space="preserve">, Rogers-Graham K, Gilmer T, Campbell S, Clark GJ. The Ras/p120 GTPase-activating protein (GAP) interaction is regulated by the p120 GAP pleckstrin homology </w:t>
      </w:r>
      <w:r w:rsidR="00DC5EE4" w:rsidRPr="00F13BB9">
        <w:rPr>
          <w:rFonts w:ascii="Book Antiqua" w:eastAsia="Book Antiqua" w:hAnsi="Book Antiqua" w:cs="Book Antiqua"/>
        </w:rPr>
        <w:lastRenderedPageBreak/>
        <w:t xml:space="preserve">domain. </w:t>
      </w:r>
      <w:r w:rsidR="00DC5EE4" w:rsidRPr="00F13BB9">
        <w:rPr>
          <w:rFonts w:ascii="Book Antiqua" w:eastAsia="Book Antiqua" w:hAnsi="Book Antiqua" w:cs="Book Antiqua"/>
          <w:i/>
          <w:iCs/>
        </w:rPr>
        <w:t>J Biol Chem</w:t>
      </w:r>
      <w:r w:rsidR="00DC5EE4" w:rsidRPr="00F13BB9">
        <w:rPr>
          <w:rFonts w:ascii="Book Antiqua" w:eastAsia="Book Antiqua" w:hAnsi="Book Antiqua" w:cs="Book Antiqua"/>
        </w:rPr>
        <w:t xml:space="preserve"> 2000; </w:t>
      </w:r>
      <w:r w:rsidR="00DC5EE4" w:rsidRPr="00F13BB9">
        <w:rPr>
          <w:rFonts w:ascii="Book Antiqua" w:eastAsia="Book Antiqua" w:hAnsi="Book Antiqua" w:cs="Book Antiqua"/>
          <w:b/>
          <w:bCs/>
        </w:rPr>
        <w:t>275</w:t>
      </w:r>
      <w:r w:rsidR="00DC5EE4" w:rsidRPr="00F13BB9">
        <w:rPr>
          <w:rFonts w:ascii="Book Antiqua" w:eastAsia="Book Antiqua" w:hAnsi="Book Antiqua" w:cs="Book Antiqua"/>
        </w:rPr>
        <w:t>: 35021-35027 [PMID: 10954709 DOI: 10.1074/jbc.M004386200]</w:t>
      </w:r>
    </w:p>
    <w:p w14:paraId="4902792C" w14:textId="0DF5E177" w:rsidR="00A77B3E" w:rsidRPr="00F13BB9" w:rsidRDefault="00B30388" w:rsidP="00F13BB9">
      <w:pPr>
        <w:adjustRightInd w:val="0"/>
        <w:snapToGrid w:val="0"/>
        <w:spacing w:line="360" w:lineRule="auto"/>
        <w:jc w:val="both"/>
        <w:rPr>
          <w:rFonts w:ascii="Book Antiqua" w:hAnsi="Book Antiqua"/>
        </w:rPr>
      </w:pPr>
      <w:r>
        <w:rPr>
          <w:rFonts w:ascii="Book Antiqua" w:eastAsia="Book Antiqua" w:hAnsi="Book Antiqua" w:cs="Book Antiqua"/>
        </w:rPr>
        <w:t>10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Bos JL</w:t>
      </w:r>
      <w:r w:rsidR="00DC5EE4" w:rsidRPr="00F13BB9">
        <w:rPr>
          <w:rFonts w:ascii="Book Antiqua" w:eastAsia="Book Antiqua" w:hAnsi="Book Antiqua" w:cs="Book Antiqua"/>
        </w:rPr>
        <w:t xml:space="preserve">, Rehmann H, Wittinghofer A. GEFs and GAPs: critical elements in the control of small G proteins. </w:t>
      </w:r>
      <w:r w:rsidR="00DC5EE4" w:rsidRPr="00F13BB9">
        <w:rPr>
          <w:rFonts w:ascii="Book Antiqua" w:eastAsia="Book Antiqua" w:hAnsi="Book Antiqua" w:cs="Book Antiqua"/>
          <w:i/>
          <w:iCs/>
        </w:rPr>
        <w:t>Cell</w:t>
      </w:r>
      <w:r w:rsidR="00DC5EE4" w:rsidRPr="00F13BB9">
        <w:rPr>
          <w:rFonts w:ascii="Book Antiqua" w:eastAsia="Book Antiqua" w:hAnsi="Book Antiqua" w:cs="Book Antiqua"/>
        </w:rPr>
        <w:t xml:space="preserve"> 2007; </w:t>
      </w:r>
      <w:r w:rsidR="00DC5EE4" w:rsidRPr="00F13BB9">
        <w:rPr>
          <w:rFonts w:ascii="Book Antiqua" w:eastAsia="Book Antiqua" w:hAnsi="Book Antiqua" w:cs="Book Antiqua"/>
          <w:b/>
          <w:bCs/>
        </w:rPr>
        <w:t>129</w:t>
      </w:r>
      <w:r w:rsidR="00DC5EE4" w:rsidRPr="00F13BB9">
        <w:rPr>
          <w:rFonts w:ascii="Book Antiqua" w:eastAsia="Book Antiqua" w:hAnsi="Book Antiqua" w:cs="Book Antiqua"/>
        </w:rPr>
        <w:t>: 865-877 [PMID: 17540168 DOI: 10.1016/j.cell.2007.05.018]</w:t>
      </w:r>
    </w:p>
    <w:p w14:paraId="7EEF7941" w14:textId="57DF5657" w:rsidR="00A77B3E" w:rsidRPr="00B30388" w:rsidRDefault="00B30388"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1</w:t>
      </w:r>
      <w:r>
        <w:rPr>
          <w:rFonts w:ascii="Book Antiqua" w:eastAsia="Book Antiqua" w:hAnsi="Book Antiqua" w:cs="Book Antiqua"/>
        </w:rPr>
        <w:t>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Singh M</w:t>
      </w:r>
      <w:r w:rsidR="00DC5EE4" w:rsidRPr="00F13BB9">
        <w:rPr>
          <w:rFonts w:ascii="Book Antiqua" w:eastAsia="Book Antiqua" w:hAnsi="Book Antiqua" w:cs="Book Antiqua"/>
        </w:rPr>
        <w:t xml:space="preserve">, Maitra A. Precursor lesions of pancreatic cancer: molecular pathology and clinical implications. </w:t>
      </w:r>
      <w:r w:rsidR="00DC5EE4" w:rsidRPr="00F13BB9">
        <w:rPr>
          <w:rFonts w:ascii="Book Antiqua" w:eastAsia="Book Antiqua" w:hAnsi="Book Antiqua" w:cs="Book Antiqua"/>
          <w:i/>
          <w:iCs/>
        </w:rPr>
        <w:t>Pancreatology</w:t>
      </w:r>
      <w:r w:rsidR="00DC5EE4" w:rsidRPr="00F13BB9">
        <w:rPr>
          <w:rFonts w:ascii="Book Antiqua" w:eastAsia="Book Antiqua" w:hAnsi="Book Antiqua" w:cs="Book Antiqua"/>
        </w:rPr>
        <w:t xml:space="preserve"> 2007; </w:t>
      </w:r>
      <w:r w:rsidR="00DC5EE4" w:rsidRPr="00F13BB9">
        <w:rPr>
          <w:rFonts w:ascii="Book Antiqua" w:eastAsia="Book Antiqua" w:hAnsi="Book Antiqua" w:cs="Book Antiqua"/>
          <w:b/>
          <w:bCs/>
        </w:rPr>
        <w:t>7</w:t>
      </w:r>
      <w:r w:rsidR="00DC5EE4" w:rsidRPr="00F13BB9">
        <w:rPr>
          <w:rFonts w:ascii="Book Antiqua" w:eastAsia="Book Antiqua" w:hAnsi="Book Antiqua" w:cs="Book Antiqua"/>
        </w:rPr>
        <w:t xml:space="preserve">: 9-19 [PMID: 17449961 DOI: </w:t>
      </w:r>
      <w:r w:rsidR="00DC5EE4" w:rsidRPr="00B30388">
        <w:rPr>
          <w:rFonts w:ascii="Book Antiqua" w:eastAsia="Book Antiqua" w:hAnsi="Book Antiqua" w:cs="Book Antiqua"/>
        </w:rPr>
        <w:t>10.1159/000101873]</w:t>
      </w:r>
    </w:p>
    <w:p w14:paraId="45A4CE22" w14:textId="49AE2621" w:rsidR="00DC5EE4" w:rsidRPr="00B30388" w:rsidRDefault="00B30388" w:rsidP="00F13BB9">
      <w:pPr>
        <w:adjustRightInd w:val="0"/>
        <w:snapToGrid w:val="0"/>
        <w:spacing w:line="360" w:lineRule="auto"/>
        <w:jc w:val="both"/>
        <w:rPr>
          <w:rFonts w:ascii="Book Antiqua" w:hAnsi="Book Antiqua" w:cs="Book Antiqua"/>
          <w:lang w:eastAsia="zh-CN"/>
        </w:rPr>
      </w:pPr>
      <w:r w:rsidRPr="00B30388">
        <w:rPr>
          <w:rFonts w:ascii="Book Antiqua" w:hAnsi="Book Antiqua" w:cs="Book Antiqua"/>
          <w:lang w:eastAsia="zh-CN"/>
        </w:rPr>
        <w:t>12</w:t>
      </w:r>
      <w:r w:rsidR="00DC5EE4" w:rsidRPr="00B30388">
        <w:rPr>
          <w:rFonts w:ascii="Book Antiqua" w:hAnsi="Book Antiqua" w:cs="Book Antiqua"/>
          <w:lang w:eastAsia="zh-CN"/>
        </w:rPr>
        <w:t xml:space="preserve"> </w:t>
      </w:r>
      <w:r w:rsidRPr="00B30388">
        <w:rPr>
          <w:rFonts w:ascii="Book Antiqua" w:hAnsi="Book Antiqua"/>
          <w:b/>
          <w:bCs/>
        </w:rPr>
        <w:t>Bian Y</w:t>
      </w:r>
      <w:r w:rsidRPr="00B30388">
        <w:rPr>
          <w:rFonts w:ascii="Book Antiqua" w:hAnsi="Book Antiqua"/>
        </w:rPr>
        <w:t xml:space="preserve">, Jiang H, Zheng J, Shao C, Lu J. Basic Pancreatic Lesions: Radiologic-pathologic Correlation. </w:t>
      </w:r>
      <w:r w:rsidRPr="00B30388">
        <w:rPr>
          <w:rFonts w:ascii="Book Antiqua" w:hAnsi="Book Antiqua"/>
          <w:i/>
          <w:iCs/>
        </w:rPr>
        <w:t>J Transl Int Med</w:t>
      </w:r>
      <w:r w:rsidRPr="00B30388">
        <w:rPr>
          <w:rFonts w:ascii="Book Antiqua" w:hAnsi="Book Antiqua"/>
        </w:rPr>
        <w:t xml:space="preserve"> 2022; </w:t>
      </w:r>
      <w:r w:rsidRPr="00B30388">
        <w:rPr>
          <w:rFonts w:ascii="Book Antiqua" w:hAnsi="Book Antiqua"/>
          <w:b/>
          <w:bCs/>
        </w:rPr>
        <w:t>10</w:t>
      </w:r>
      <w:r w:rsidRPr="00B30388">
        <w:rPr>
          <w:rFonts w:ascii="Book Antiqua" w:hAnsi="Book Antiqua"/>
        </w:rPr>
        <w:t>: 18-27 [PMID: 35702187 DOI: 10.2478/jtim-2022-0003]</w:t>
      </w:r>
    </w:p>
    <w:p w14:paraId="440B9E83" w14:textId="38F99AA7" w:rsidR="00A77B3E" w:rsidRPr="00F13BB9" w:rsidRDefault="00D97533"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1</w:t>
      </w:r>
      <w:r>
        <w:rPr>
          <w:rFonts w:ascii="Book Antiqua" w:eastAsia="Book Antiqua" w:hAnsi="Book Antiqua" w:cs="Book Antiqua"/>
        </w:rPr>
        <w:t>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Löhr M</w:t>
      </w:r>
      <w:r w:rsidR="00DC5EE4" w:rsidRPr="00F13BB9">
        <w:rPr>
          <w:rFonts w:ascii="Book Antiqua" w:eastAsia="Book Antiqua" w:hAnsi="Book Antiqua" w:cs="Book Antiqua"/>
        </w:rPr>
        <w:t xml:space="preserve">, Klöppel G, Maisonneuve P, Lowenfels AB, Lüttges J. Frequency of K-ras mutations in pancreatic intraductal neoplasias associated with pancreatic ductal adenocarcinoma and chronic pancreatitis: a meta-analysis. </w:t>
      </w:r>
      <w:r w:rsidR="00DC5EE4" w:rsidRPr="00F13BB9">
        <w:rPr>
          <w:rFonts w:ascii="Book Antiqua" w:eastAsia="Book Antiqua" w:hAnsi="Book Antiqua" w:cs="Book Antiqua"/>
          <w:i/>
          <w:iCs/>
        </w:rPr>
        <w:t>Neoplasia</w:t>
      </w:r>
      <w:r w:rsidR="00DC5EE4" w:rsidRPr="00F13BB9">
        <w:rPr>
          <w:rFonts w:ascii="Book Antiqua" w:eastAsia="Book Antiqua" w:hAnsi="Book Antiqua" w:cs="Book Antiqua"/>
        </w:rPr>
        <w:t xml:space="preserve"> 2005; </w:t>
      </w:r>
      <w:r w:rsidR="00DC5EE4" w:rsidRPr="00F13BB9">
        <w:rPr>
          <w:rFonts w:ascii="Book Antiqua" w:eastAsia="Book Antiqua" w:hAnsi="Book Antiqua" w:cs="Book Antiqua"/>
          <w:b/>
          <w:bCs/>
        </w:rPr>
        <w:t>7</w:t>
      </w:r>
      <w:r w:rsidR="00DC5EE4" w:rsidRPr="00F13BB9">
        <w:rPr>
          <w:rFonts w:ascii="Book Antiqua" w:eastAsia="Book Antiqua" w:hAnsi="Book Antiqua" w:cs="Book Antiqua"/>
        </w:rPr>
        <w:t>: 17-23 [PMID: 15720814 DOI: 10.1593/neo.04445]</w:t>
      </w:r>
    </w:p>
    <w:p w14:paraId="0CCCD0A6" w14:textId="7E92651F" w:rsidR="00A77B3E" w:rsidRPr="00F13BB9" w:rsidRDefault="00D97533"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1</w:t>
      </w:r>
      <w:r>
        <w:rPr>
          <w:rFonts w:ascii="Book Antiqua" w:eastAsia="Book Antiqua" w:hAnsi="Book Antiqua" w:cs="Book Antiqua"/>
        </w:rPr>
        <w:t>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Lee JH</w:t>
      </w:r>
      <w:r w:rsidR="00DC5EE4" w:rsidRPr="00F13BB9">
        <w:rPr>
          <w:rFonts w:ascii="Book Antiqua" w:eastAsia="Book Antiqua" w:hAnsi="Book Antiqua" w:cs="Book Antiqua"/>
        </w:rPr>
        <w:t xml:space="preserve">, Kim Y, Choi JW, Kim YS. KRAS, GNAS, and RNF43 mutations in intraductal papillary mucinous neoplasm of the pancreas: a meta-analysis. </w:t>
      </w:r>
      <w:r w:rsidR="00DC5EE4" w:rsidRPr="00F13BB9">
        <w:rPr>
          <w:rFonts w:ascii="Book Antiqua" w:eastAsia="Book Antiqua" w:hAnsi="Book Antiqua" w:cs="Book Antiqua"/>
          <w:i/>
          <w:iCs/>
        </w:rPr>
        <w:t>Springerplus</w:t>
      </w:r>
      <w:r w:rsidR="00DC5EE4" w:rsidRPr="00F13BB9">
        <w:rPr>
          <w:rFonts w:ascii="Book Antiqua" w:eastAsia="Book Antiqua" w:hAnsi="Book Antiqua" w:cs="Book Antiqua"/>
        </w:rPr>
        <w:t xml:space="preserve"> 2016; </w:t>
      </w:r>
      <w:r w:rsidR="00DC5EE4" w:rsidRPr="00F13BB9">
        <w:rPr>
          <w:rFonts w:ascii="Book Antiqua" w:eastAsia="Book Antiqua" w:hAnsi="Book Antiqua" w:cs="Book Antiqua"/>
          <w:b/>
          <w:bCs/>
        </w:rPr>
        <w:t>5</w:t>
      </w:r>
      <w:r w:rsidR="00DC5EE4" w:rsidRPr="00F13BB9">
        <w:rPr>
          <w:rFonts w:ascii="Book Antiqua" w:eastAsia="Book Antiqua" w:hAnsi="Book Antiqua" w:cs="Book Antiqua"/>
        </w:rPr>
        <w:t>: 1172 [PMID: 27512631 DOI: 10.1186/s40064-016-2847-4]</w:t>
      </w:r>
    </w:p>
    <w:p w14:paraId="286D279B" w14:textId="5E6871E9"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15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Collins MA</w:t>
      </w:r>
      <w:r w:rsidR="00DC5EE4" w:rsidRPr="00F13BB9">
        <w:rPr>
          <w:rFonts w:ascii="Book Antiqua" w:eastAsia="Book Antiqua" w:hAnsi="Book Antiqua" w:cs="Book Antiqua"/>
        </w:rPr>
        <w:t xml:space="preserve">, Bednar F, Zhang Y, Brisset JC, Galbán S, Galbán CJ, Rakshit S, Flannagan KS, Adsay NV, Pasca di Magliano M. Oncogenic Kras is required for both the initiation and maintenance of pancreatic cancer in mice. </w:t>
      </w:r>
      <w:r w:rsidR="00DC5EE4" w:rsidRPr="00F13BB9">
        <w:rPr>
          <w:rFonts w:ascii="Book Antiqua" w:eastAsia="Book Antiqua" w:hAnsi="Book Antiqua" w:cs="Book Antiqua"/>
          <w:i/>
          <w:iCs/>
        </w:rPr>
        <w:t>J Clin Invest</w:t>
      </w:r>
      <w:r w:rsidR="00DC5EE4" w:rsidRPr="00F13BB9">
        <w:rPr>
          <w:rFonts w:ascii="Book Antiqua" w:eastAsia="Book Antiqua" w:hAnsi="Book Antiqua" w:cs="Book Antiqua"/>
        </w:rPr>
        <w:t xml:space="preserve"> 2012; </w:t>
      </w:r>
      <w:r w:rsidR="00DC5EE4" w:rsidRPr="00F13BB9">
        <w:rPr>
          <w:rFonts w:ascii="Book Antiqua" w:eastAsia="Book Antiqua" w:hAnsi="Book Antiqua" w:cs="Book Antiqua"/>
          <w:b/>
          <w:bCs/>
        </w:rPr>
        <w:t>122</w:t>
      </w:r>
      <w:r w:rsidR="00DC5EE4" w:rsidRPr="00F13BB9">
        <w:rPr>
          <w:rFonts w:ascii="Book Antiqua" w:eastAsia="Book Antiqua" w:hAnsi="Book Antiqua" w:cs="Book Antiqua"/>
        </w:rPr>
        <w:t>: 639-653 [PMID: 22232209 DOI: 10.1172/JCI59227]</w:t>
      </w:r>
    </w:p>
    <w:p w14:paraId="7E951ABB" w14:textId="1C7DF98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16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Ferreira A</w:t>
      </w:r>
      <w:r w:rsidR="00DC5EE4" w:rsidRPr="00F13BB9">
        <w:rPr>
          <w:rFonts w:ascii="Book Antiqua" w:eastAsia="Book Antiqua" w:hAnsi="Book Antiqua" w:cs="Book Antiqua"/>
        </w:rPr>
        <w:t xml:space="preserve">, Pereira F, Reis C, Oliveira MJ, Sousa MJ, Preto A. Crucial Role of Oncogenic KRAS Mutations in Apoptosis and Autophagy Regulation: Therapeutic Implications. </w:t>
      </w:r>
      <w:r w:rsidR="00DC5EE4" w:rsidRPr="00F13BB9">
        <w:rPr>
          <w:rFonts w:ascii="Book Antiqua" w:eastAsia="Book Antiqua" w:hAnsi="Book Antiqua" w:cs="Book Antiqua"/>
          <w:i/>
          <w:iCs/>
        </w:rPr>
        <w:t>Cells</w:t>
      </w:r>
      <w:r w:rsidR="00DC5EE4" w:rsidRPr="00F13BB9">
        <w:rPr>
          <w:rFonts w:ascii="Book Antiqua" w:eastAsia="Book Antiqua" w:hAnsi="Book Antiqua" w:cs="Book Antiqua"/>
        </w:rPr>
        <w:t xml:space="preserve"> 2022; </w:t>
      </w:r>
      <w:r w:rsidR="00DC5EE4" w:rsidRPr="00F13BB9">
        <w:rPr>
          <w:rFonts w:ascii="Book Antiqua" w:eastAsia="Book Antiqua" w:hAnsi="Book Antiqua" w:cs="Book Antiqua"/>
          <w:b/>
          <w:bCs/>
        </w:rPr>
        <w:t>11</w:t>
      </w:r>
      <w:r w:rsidR="00DC5EE4" w:rsidRPr="00F13BB9">
        <w:rPr>
          <w:rFonts w:ascii="Book Antiqua" w:eastAsia="Book Antiqua" w:hAnsi="Book Antiqua" w:cs="Book Antiqua"/>
        </w:rPr>
        <w:t xml:space="preserve"> [PMID: 35883626 DOI: 10.3390/cells11142183]</w:t>
      </w:r>
    </w:p>
    <w:p w14:paraId="392F6554" w14:textId="162219E7"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17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Dias Carvalho P</w:t>
      </w:r>
      <w:r w:rsidR="00DC5EE4" w:rsidRPr="00F13BB9">
        <w:rPr>
          <w:rFonts w:ascii="Book Antiqua" w:eastAsia="Book Antiqua" w:hAnsi="Book Antiqua" w:cs="Book Antiqua"/>
        </w:rPr>
        <w:t xml:space="preserve">, Guimarães CF, Cardoso AP, Mendonça S, Costa ÂM, Oliveira MJ, Velho S. KRAS Oncogenic Signaling Extends beyond Cancer Cells to Orchestrate the Microenvironment. </w:t>
      </w:r>
      <w:r w:rsidR="00DC5EE4" w:rsidRPr="00F13BB9">
        <w:rPr>
          <w:rFonts w:ascii="Book Antiqua" w:eastAsia="Book Antiqua" w:hAnsi="Book Antiqua" w:cs="Book Antiqua"/>
          <w:i/>
          <w:iCs/>
        </w:rPr>
        <w:t>Cancer Res</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78</w:t>
      </w:r>
      <w:r w:rsidR="00DC5EE4" w:rsidRPr="00F13BB9">
        <w:rPr>
          <w:rFonts w:ascii="Book Antiqua" w:eastAsia="Book Antiqua" w:hAnsi="Book Antiqua" w:cs="Book Antiqua"/>
        </w:rPr>
        <w:t>: 7-14 [PMID: 29263151 DOI: 10.1158/0008-5472.CAN-17-2084]</w:t>
      </w:r>
    </w:p>
    <w:p w14:paraId="6A4F28D8" w14:textId="34313203"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18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Ruess DA</w:t>
      </w:r>
      <w:r w:rsidR="00DC5EE4" w:rsidRPr="00F13BB9">
        <w:rPr>
          <w:rFonts w:ascii="Book Antiqua" w:eastAsia="Book Antiqua" w:hAnsi="Book Antiqua" w:cs="Book Antiqua"/>
        </w:rPr>
        <w:t xml:space="preserve">, Heynen GJ, Ciecielski KJ, Ai J, Berninger A, Kabacaoglu D, Görgülü K, Dantes Z, Wörmann SM, Diakopoulos KN, Karpathaki AF, Kowalska M, Kaya-Aksoy E, </w:t>
      </w:r>
      <w:r w:rsidR="00DC5EE4" w:rsidRPr="00F13BB9">
        <w:rPr>
          <w:rFonts w:ascii="Book Antiqua" w:eastAsia="Book Antiqua" w:hAnsi="Book Antiqua" w:cs="Book Antiqua"/>
        </w:rPr>
        <w:lastRenderedPageBreak/>
        <w:t xml:space="preserve">Song L, van der Laan EAZ, López-Alberca MP, Nazaré M, Reichert M, Saur D, Erkan MM, Hopt UT, Sainz B Jr, Birchmeier W, Schmid RM, Lesina M, Algül H. Mutant KRAS-driven cancers depend on PTPN11/SHP2 phosphatase. </w:t>
      </w:r>
      <w:r w:rsidR="00DC5EE4" w:rsidRPr="00F13BB9">
        <w:rPr>
          <w:rFonts w:ascii="Book Antiqua" w:eastAsia="Book Antiqua" w:hAnsi="Book Antiqua" w:cs="Book Antiqua"/>
          <w:i/>
          <w:iCs/>
        </w:rPr>
        <w:t>Nat Med</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24</w:t>
      </w:r>
      <w:r w:rsidR="00DC5EE4" w:rsidRPr="00F13BB9">
        <w:rPr>
          <w:rFonts w:ascii="Book Antiqua" w:eastAsia="Book Antiqua" w:hAnsi="Book Antiqua" w:cs="Book Antiqua"/>
        </w:rPr>
        <w:t>: 954-960 [PMID: 29808009 DOI: 10.1038/s41591-018-0024-8]</w:t>
      </w:r>
    </w:p>
    <w:p w14:paraId="79DEE4CB" w14:textId="02C33B0B"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19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Kessler D</w:t>
      </w:r>
      <w:r w:rsidR="00DC5EE4" w:rsidRPr="00F13BB9">
        <w:rPr>
          <w:rFonts w:ascii="Book Antiqua" w:eastAsia="Book Antiqua" w:hAnsi="Book Antiqua" w:cs="Book Antiqua"/>
        </w:rPr>
        <w:t xml:space="preserve">, Gerlach D, Kraut N, McConnell DB. Targeting Son of Sevenless 1: The pacemaker of KRAS. </w:t>
      </w:r>
      <w:r w:rsidR="00DC5EE4" w:rsidRPr="00F13BB9">
        <w:rPr>
          <w:rFonts w:ascii="Book Antiqua" w:eastAsia="Book Antiqua" w:hAnsi="Book Antiqua" w:cs="Book Antiqua"/>
          <w:i/>
          <w:iCs/>
        </w:rPr>
        <w:t>Curr Opin Chem Biol</w:t>
      </w:r>
      <w:r w:rsidR="00DC5EE4" w:rsidRPr="00F13BB9">
        <w:rPr>
          <w:rFonts w:ascii="Book Antiqua" w:eastAsia="Book Antiqua" w:hAnsi="Book Antiqua" w:cs="Book Antiqua"/>
        </w:rPr>
        <w:t xml:space="preserve"> 2021; </w:t>
      </w:r>
      <w:r w:rsidR="00DC5EE4" w:rsidRPr="00F13BB9">
        <w:rPr>
          <w:rFonts w:ascii="Book Antiqua" w:eastAsia="Book Antiqua" w:hAnsi="Book Antiqua" w:cs="Book Antiqua"/>
          <w:b/>
          <w:bCs/>
        </w:rPr>
        <w:t>62</w:t>
      </w:r>
      <w:r w:rsidR="00DC5EE4" w:rsidRPr="00F13BB9">
        <w:rPr>
          <w:rFonts w:ascii="Book Antiqua" w:eastAsia="Book Antiqua" w:hAnsi="Book Antiqua" w:cs="Book Antiqua"/>
        </w:rPr>
        <w:t>: 109-118 [PMID: 33848766 DOI: 10.1016/j.cbpa.2021.02.014]</w:t>
      </w:r>
    </w:p>
    <w:p w14:paraId="76FC4963" w14:textId="61E54CD4"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Hofmann MH</w:t>
      </w:r>
      <w:r w:rsidR="00DC5EE4" w:rsidRPr="00F13BB9">
        <w:rPr>
          <w:rFonts w:ascii="Book Antiqua" w:eastAsia="Book Antiqua" w:hAnsi="Book Antiqua" w:cs="Book Antiqua"/>
        </w:rPr>
        <w:t xml:space="preserve">, Gmachl M, Ramharter J, Savarese F, Gerlach D, Marszalek JR, Sanderson MP, Kessler D, Trapani F, Arnhof H, Rumpel K, Botesteanu DA, Ettmayer P, Gerstberger T, Kofink C, Wunberg T, Zoephel A, Fu SC, Teh JL, Böttcher J, Pototschnig N, Schachinger F, Schipany K, Lieb S, Vellano CP, O'Connell JC, Mendes RL, Moll J, Petronczki M, Heffernan TP, Pearson M, McConnell DB, Kraut N. BI-3406, a Potent and Selective SOS1-KRAS Interaction Inhibitor, Is Effective in KRAS-Driven Cancers through Combined MEK Inhibition. </w:t>
      </w:r>
      <w:r w:rsidR="00DC5EE4" w:rsidRPr="00F13BB9">
        <w:rPr>
          <w:rFonts w:ascii="Book Antiqua" w:eastAsia="Book Antiqua" w:hAnsi="Book Antiqua" w:cs="Book Antiqua"/>
          <w:i/>
          <w:iCs/>
        </w:rPr>
        <w:t>Cancer Discov</w:t>
      </w:r>
      <w:r w:rsidR="00DC5EE4" w:rsidRPr="00F13BB9">
        <w:rPr>
          <w:rFonts w:ascii="Book Antiqua" w:eastAsia="Book Antiqua" w:hAnsi="Book Antiqua" w:cs="Book Antiqua"/>
        </w:rPr>
        <w:t xml:space="preserve"> 2021; </w:t>
      </w:r>
      <w:r w:rsidR="00DC5EE4" w:rsidRPr="00F13BB9">
        <w:rPr>
          <w:rFonts w:ascii="Book Antiqua" w:eastAsia="Book Antiqua" w:hAnsi="Book Antiqua" w:cs="Book Antiqua"/>
          <w:b/>
          <w:bCs/>
        </w:rPr>
        <w:t>11</w:t>
      </w:r>
      <w:r w:rsidR="00DC5EE4" w:rsidRPr="00F13BB9">
        <w:rPr>
          <w:rFonts w:ascii="Book Antiqua" w:eastAsia="Book Antiqua" w:hAnsi="Book Antiqua" w:cs="Book Antiqua"/>
        </w:rPr>
        <w:t>: 142-157 [PMID: 32816843 DOI: 10.1158/2159-8290.CD-20-0142]</w:t>
      </w:r>
    </w:p>
    <w:p w14:paraId="47984EBB" w14:textId="79037B4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Martin L,</w:t>
      </w:r>
      <w:r w:rsidR="00DC5EE4" w:rsidRPr="00F13BB9">
        <w:rPr>
          <w:rFonts w:ascii="Book Antiqua" w:eastAsia="Book Antiqua" w:hAnsi="Book Antiqua" w:cs="Book Antiqua"/>
        </w:rPr>
        <w:t xml:space="preserve"> Patel R, Zhang J, Nevarez R, Congdon T, Brail L, Shoemaker B. Abstract 2670: ERAS-601, a potent allosteric inhibitor of SHP2, synergistically enhances the efficacy of sotorasib/adagrasib and cetuximab in NSCLC, CRC, and HNSCC tumor models. </w:t>
      </w:r>
      <w:r w:rsidR="00DC5EE4" w:rsidRPr="00423926">
        <w:rPr>
          <w:rFonts w:ascii="Book Antiqua" w:eastAsia="Book Antiqua" w:hAnsi="Book Antiqua" w:cs="Book Antiqua"/>
          <w:i/>
          <w:iCs/>
        </w:rPr>
        <w:t>Cancer Res</w:t>
      </w:r>
      <w:r w:rsidR="00DC5EE4" w:rsidRPr="00F13BB9">
        <w:rPr>
          <w:rFonts w:ascii="Book Antiqua" w:eastAsia="Book Antiqua" w:hAnsi="Book Antiqua" w:cs="Book Antiqua"/>
        </w:rPr>
        <w:t xml:space="preserve"> 2022;</w:t>
      </w:r>
      <w:r w:rsidR="00DC5EE4" w:rsidRPr="00423926">
        <w:rPr>
          <w:rFonts w:ascii="Book Antiqua" w:eastAsia="Book Antiqua" w:hAnsi="Book Antiqua" w:cs="Book Antiqua"/>
          <w:b/>
          <w:bCs/>
        </w:rPr>
        <w:t xml:space="preserve"> 82</w:t>
      </w:r>
      <w:r w:rsidR="00DC5EE4" w:rsidRPr="00F13BB9">
        <w:rPr>
          <w:rFonts w:ascii="Book Antiqua" w:eastAsia="Book Antiqua" w:hAnsi="Book Antiqua" w:cs="Book Antiqua"/>
        </w:rPr>
        <w:t xml:space="preserve"> Suppl 12: 2670 [DOI: 10.1158/1538-7445.Am</w:t>
      </w:r>
      <w:r w:rsidR="00DC5EE4" w:rsidRPr="00F13BB9">
        <w:rPr>
          <w:rFonts w:ascii="Book Antiqua" w:eastAsia="Book Antiqua" w:hAnsi="Book Antiqua" w:cs="Book Antiqua"/>
          <w:vertAlign w:val="superscript"/>
        </w:rPr>
        <w:t>2</w:t>
      </w:r>
      <w:r w:rsidR="00DC5EE4" w:rsidRPr="00F13BB9">
        <w:rPr>
          <w:rFonts w:ascii="Book Antiqua" w:eastAsia="Book Antiqua" w:hAnsi="Book Antiqua" w:cs="Book Antiqua"/>
        </w:rPr>
        <w:t>022-2670]</w:t>
      </w:r>
    </w:p>
    <w:p w14:paraId="391127D6" w14:textId="5FFBD4C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Wang P,</w:t>
      </w:r>
      <w:r w:rsidR="00DC5EE4" w:rsidRPr="00F13BB9">
        <w:rPr>
          <w:rFonts w:ascii="Book Antiqua" w:eastAsia="Book Antiqua" w:hAnsi="Book Antiqua" w:cs="Book Antiqua"/>
        </w:rPr>
        <w:t xml:space="preserve"> Zheng Q, Kang D, Sun X, Zhu S, Wang Y, Long W, Lin Y. 30P Investigation of KRAS G12C inhibitor JAB-21822 as a single agent and in combination with SHP2 inhibitor JAB-3312 in preclinical cancer models. </w:t>
      </w:r>
      <w:r w:rsidR="00DC5EE4" w:rsidRPr="00423926">
        <w:rPr>
          <w:rFonts w:ascii="Book Antiqua" w:eastAsia="Book Antiqua" w:hAnsi="Book Antiqua" w:cs="Book Antiqua"/>
          <w:i/>
          <w:iCs/>
        </w:rPr>
        <w:t>Ann Oncol</w:t>
      </w:r>
      <w:r w:rsidR="00DC5EE4" w:rsidRPr="00F13BB9">
        <w:rPr>
          <w:rFonts w:ascii="Book Antiqua" w:eastAsia="Book Antiqua" w:hAnsi="Book Antiqua" w:cs="Book Antiqua"/>
        </w:rPr>
        <w:t xml:space="preserve"> 2022; </w:t>
      </w:r>
      <w:r w:rsidR="00DC5EE4" w:rsidRPr="00423926">
        <w:rPr>
          <w:rFonts w:ascii="Book Antiqua" w:eastAsia="Book Antiqua" w:hAnsi="Book Antiqua" w:cs="Book Antiqua"/>
          <w:b/>
          <w:bCs/>
        </w:rPr>
        <w:t>33</w:t>
      </w:r>
      <w:r w:rsidR="00DC5EE4" w:rsidRPr="00F13BB9">
        <w:rPr>
          <w:rFonts w:ascii="Book Antiqua" w:eastAsia="Book Antiqua" w:hAnsi="Book Antiqua" w:cs="Book Antiqua"/>
        </w:rPr>
        <w:t xml:space="preserve"> Suppl 9: S1441 [DOI: 10.1016/j.annonc.2022.10.040]</w:t>
      </w:r>
    </w:p>
    <w:p w14:paraId="623216A8" w14:textId="588DC5B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Wang W</w:t>
      </w:r>
      <w:r w:rsidR="00DC5EE4" w:rsidRPr="00F13BB9">
        <w:rPr>
          <w:rFonts w:ascii="Book Antiqua" w:eastAsia="Book Antiqua" w:hAnsi="Book Antiqua" w:cs="Book Antiqua"/>
        </w:rPr>
        <w:t xml:space="preserve">, Fang G, Rudolph J. Ras inhibition </w:t>
      </w:r>
      <w:r w:rsidR="00DC5EE4" w:rsidRPr="00F13BB9">
        <w:rPr>
          <w:rFonts w:ascii="Book Antiqua" w:eastAsia="Book Antiqua" w:hAnsi="Book Antiqua" w:cs="Book Antiqua"/>
          <w:i/>
          <w:iCs/>
        </w:rPr>
        <w:t>via</w:t>
      </w:r>
      <w:r w:rsidR="00DC5EE4" w:rsidRPr="00F13BB9">
        <w:rPr>
          <w:rFonts w:ascii="Book Antiqua" w:eastAsia="Book Antiqua" w:hAnsi="Book Antiqua" w:cs="Book Antiqua"/>
        </w:rPr>
        <w:t xml:space="preserve"> direct Ras binding--is there a path forward? </w:t>
      </w:r>
      <w:r w:rsidR="00DC5EE4" w:rsidRPr="00F13BB9">
        <w:rPr>
          <w:rFonts w:ascii="Book Antiqua" w:eastAsia="Book Antiqua" w:hAnsi="Book Antiqua" w:cs="Book Antiqua"/>
          <w:i/>
          <w:iCs/>
        </w:rPr>
        <w:t>Bioorg Med Chem Lett</w:t>
      </w:r>
      <w:r w:rsidR="00DC5EE4" w:rsidRPr="00F13BB9">
        <w:rPr>
          <w:rFonts w:ascii="Book Antiqua" w:eastAsia="Book Antiqua" w:hAnsi="Book Antiqua" w:cs="Book Antiqua"/>
        </w:rPr>
        <w:t xml:space="preserve"> 2012; </w:t>
      </w:r>
      <w:r w:rsidR="00DC5EE4" w:rsidRPr="00F13BB9">
        <w:rPr>
          <w:rFonts w:ascii="Book Antiqua" w:eastAsia="Book Antiqua" w:hAnsi="Book Antiqua" w:cs="Book Antiqua"/>
          <w:b/>
          <w:bCs/>
        </w:rPr>
        <w:t>22</w:t>
      </w:r>
      <w:r w:rsidR="00DC5EE4" w:rsidRPr="00F13BB9">
        <w:rPr>
          <w:rFonts w:ascii="Book Antiqua" w:eastAsia="Book Antiqua" w:hAnsi="Book Antiqua" w:cs="Book Antiqua"/>
        </w:rPr>
        <w:t>: 5766-5776 [PMID: 22902659 DOI: 10.1016/j.bmcl.2012.07.082]</w:t>
      </w:r>
    </w:p>
    <w:p w14:paraId="369C03AC" w14:textId="31830B4B"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Taveras AG</w:t>
      </w:r>
      <w:r w:rsidR="00DC5EE4" w:rsidRPr="00F13BB9">
        <w:rPr>
          <w:rFonts w:ascii="Book Antiqua" w:eastAsia="Book Antiqua" w:hAnsi="Book Antiqua" w:cs="Book Antiqua"/>
        </w:rPr>
        <w:t xml:space="preserve">, Remiszewski SW, Doll RJ, Cesarz D, Huang EC, Kirschmeier P, Pramanik BN, Snow ME, Wang YS, del Rosario JD, Vibulbhan B, Bauer BB, Brown JE, Carr D, Catino J, Evans CA, Girijavallabhan V, Heimark L, James L, Liberles S, Nash C, Perkins L, Senior </w:t>
      </w:r>
      <w:r w:rsidR="00DC5EE4" w:rsidRPr="00F13BB9">
        <w:rPr>
          <w:rFonts w:ascii="Book Antiqua" w:eastAsia="Book Antiqua" w:hAnsi="Book Antiqua" w:cs="Book Antiqua"/>
        </w:rPr>
        <w:lastRenderedPageBreak/>
        <w:t xml:space="preserve">MM, Tsarbopoulos A, Webber SE. Ras oncoprotein inhibitors: the discovery of potent, ras nucleotide exchange inhibitors and the structural determination of a drug-protein complex. </w:t>
      </w:r>
      <w:r w:rsidR="00DC5EE4" w:rsidRPr="00F13BB9">
        <w:rPr>
          <w:rFonts w:ascii="Book Antiqua" w:eastAsia="Book Antiqua" w:hAnsi="Book Antiqua" w:cs="Book Antiqua"/>
          <w:i/>
          <w:iCs/>
        </w:rPr>
        <w:t>Bioorg Med Chem</w:t>
      </w:r>
      <w:r w:rsidR="00DC5EE4" w:rsidRPr="00F13BB9">
        <w:rPr>
          <w:rFonts w:ascii="Book Antiqua" w:eastAsia="Book Antiqua" w:hAnsi="Book Antiqua" w:cs="Book Antiqua"/>
        </w:rPr>
        <w:t xml:space="preserve"> 1997; </w:t>
      </w:r>
      <w:r w:rsidR="00DC5EE4" w:rsidRPr="00F13BB9">
        <w:rPr>
          <w:rFonts w:ascii="Book Antiqua" w:eastAsia="Book Antiqua" w:hAnsi="Book Antiqua" w:cs="Book Antiqua"/>
          <w:b/>
          <w:bCs/>
        </w:rPr>
        <w:t>5</w:t>
      </w:r>
      <w:r w:rsidR="00DC5EE4" w:rsidRPr="00F13BB9">
        <w:rPr>
          <w:rFonts w:ascii="Book Antiqua" w:eastAsia="Book Antiqua" w:hAnsi="Book Antiqua" w:cs="Book Antiqua"/>
        </w:rPr>
        <w:t>: 125-133 [PMID: 9043664 DOI: 10.1016/s0968-0896(96)00202-7]</w:t>
      </w:r>
    </w:p>
    <w:p w14:paraId="1A45B2C1" w14:textId="4EB5BF5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Peri F</w:t>
      </w:r>
      <w:r w:rsidR="00DC5EE4" w:rsidRPr="00F13BB9">
        <w:rPr>
          <w:rFonts w:ascii="Book Antiqua" w:eastAsia="Book Antiqua" w:hAnsi="Book Antiqua" w:cs="Book Antiqua"/>
        </w:rPr>
        <w:t xml:space="preserve">, Airoldi C, Colombo S, Martegani E, van Neuren AS, Stein M, Marinzi C, Nicotra F. Design, synthesis and biological evaluation of sugar-derived Ras inhibitors. </w:t>
      </w:r>
      <w:r w:rsidR="00DC5EE4" w:rsidRPr="00F13BB9">
        <w:rPr>
          <w:rFonts w:ascii="Book Antiqua" w:eastAsia="Book Antiqua" w:hAnsi="Book Antiqua" w:cs="Book Antiqua"/>
          <w:i/>
          <w:iCs/>
        </w:rPr>
        <w:t>Chembiochem</w:t>
      </w:r>
      <w:r w:rsidR="00DC5EE4" w:rsidRPr="00F13BB9">
        <w:rPr>
          <w:rFonts w:ascii="Book Antiqua" w:eastAsia="Book Antiqua" w:hAnsi="Book Antiqua" w:cs="Book Antiqua"/>
        </w:rPr>
        <w:t xml:space="preserve"> 2005; </w:t>
      </w:r>
      <w:r w:rsidR="00DC5EE4" w:rsidRPr="00F13BB9">
        <w:rPr>
          <w:rFonts w:ascii="Book Antiqua" w:eastAsia="Book Antiqua" w:hAnsi="Book Antiqua" w:cs="Book Antiqua"/>
          <w:b/>
          <w:bCs/>
        </w:rPr>
        <w:t>6</w:t>
      </w:r>
      <w:r w:rsidR="00DC5EE4" w:rsidRPr="00F13BB9">
        <w:rPr>
          <w:rFonts w:ascii="Book Antiqua" w:eastAsia="Book Antiqua" w:hAnsi="Book Antiqua" w:cs="Book Antiqua"/>
        </w:rPr>
        <w:t>: 1839-1848 [PMID: 16196015 DOI: 10.1002/cbic.200400420]</w:t>
      </w:r>
    </w:p>
    <w:p w14:paraId="7EE764B6" w14:textId="4041E1E8"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Herrmann C</w:t>
      </w:r>
      <w:r w:rsidR="00DC5EE4" w:rsidRPr="00F13BB9">
        <w:rPr>
          <w:rFonts w:ascii="Book Antiqua" w:eastAsia="Book Antiqua" w:hAnsi="Book Antiqua" w:cs="Book Antiqua"/>
        </w:rPr>
        <w:t xml:space="preserve">, Block C, Geisen C, Haas K, Weber C, Winde G, Möröy T, Müller O. Sulindac sulfide inhibits Ras signaling. </w:t>
      </w:r>
      <w:r w:rsidR="00DC5EE4" w:rsidRPr="00F13BB9">
        <w:rPr>
          <w:rFonts w:ascii="Book Antiqua" w:eastAsia="Book Antiqua" w:hAnsi="Book Antiqua" w:cs="Book Antiqua"/>
          <w:i/>
          <w:iCs/>
        </w:rPr>
        <w:t>Oncogene</w:t>
      </w:r>
      <w:r w:rsidR="00DC5EE4" w:rsidRPr="00F13BB9">
        <w:rPr>
          <w:rFonts w:ascii="Book Antiqua" w:eastAsia="Book Antiqua" w:hAnsi="Book Antiqua" w:cs="Book Antiqua"/>
        </w:rPr>
        <w:t xml:space="preserve"> 1998; </w:t>
      </w:r>
      <w:r w:rsidR="00DC5EE4" w:rsidRPr="00F13BB9">
        <w:rPr>
          <w:rFonts w:ascii="Book Antiqua" w:eastAsia="Book Antiqua" w:hAnsi="Book Antiqua" w:cs="Book Antiqua"/>
          <w:b/>
          <w:bCs/>
        </w:rPr>
        <w:t>17</w:t>
      </w:r>
      <w:r w:rsidR="00DC5EE4" w:rsidRPr="00F13BB9">
        <w:rPr>
          <w:rFonts w:ascii="Book Antiqua" w:eastAsia="Book Antiqua" w:hAnsi="Book Antiqua" w:cs="Book Antiqua"/>
        </w:rPr>
        <w:t>: 1769-1776 [PMID: 9778042 DOI: 10.1038/sj.onc.1202085]</w:t>
      </w:r>
    </w:p>
    <w:p w14:paraId="0E0F88B7" w14:textId="017D9363"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Janes MR</w:t>
      </w:r>
      <w:r w:rsidR="00DC5EE4" w:rsidRPr="00F13BB9">
        <w:rPr>
          <w:rFonts w:ascii="Book Antiqua" w:eastAsia="Book Antiqua" w:hAnsi="Book Antiqua" w:cs="Book Antiqua"/>
        </w:rPr>
        <w:t xml:space="preserve">, Zhang J, Li LS, Hansen R, Peters U, Guo X, Chen Y, Babbar A, Firdaus SJ, Darjania L, Feng J, Chen JH, Li S, Li S, Long YO, Thach C, Liu Y, Zarieh A, Ely T, Kucharski JM, Kessler LV, Wu T, Yu K, Wang Y, Yao Y, Deng X, Zarrinkar PP, Brehmer D, Dhanak D, Lorenzi MV, Hu-Lowe D, Patricelli MP, Ren P, Liu Y. Targeting KRAS Mutant Cancers with a Covalent G12C-Specific Inhibitor. </w:t>
      </w:r>
      <w:r w:rsidR="00DC5EE4" w:rsidRPr="00F13BB9">
        <w:rPr>
          <w:rFonts w:ascii="Book Antiqua" w:eastAsia="Book Antiqua" w:hAnsi="Book Antiqua" w:cs="Book Antiqua"/>
          <w:i/>
          <w:iCs/>
        </w:rPr>
        <w:t>Cell</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172</w:t>
      </w:r>
      <w:r w:rsidR="00DC5EE4" w:rsidRPr="00F13BB9">
        <w:rPr>
          <w:rFonts w:ascii="Book Antiqua" w:eastAsia="Book Antiqua" w:hAnsi="Book Antiqua" w:cs="Book Antiqua"/>
        </w:rPr>
        <w:t>: 578-589.e17 [PMID: 29373830 DOI: 10.1016/j.cell.2018.01.006]</w:t>
      </w:r>
    </w:p>
    <w:p w14:paraId="04FC8BDB" w14:textId="197FA61F"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Ou SI</w:t>
      </w:r>
      <w:r w:rsidR="00DC5EE4" w:rsidRPr="00F13BB9">
        <w:rPr>
          <w:rFonts w:ascii="Book Antiqua" w:eastAsia="Book Antiqua" w:hAnsi="Book Antiqua" w:cs="Book Antiqua"/>
        </w:rPr>
        <w:t xml:space="preserve">, Jänne PA, Leal TA, Rybkin II, Sabari JK, Barve MA, Bazhenova L, Johnson ML, Velastegui KL, Cilliers C, Christensen JG, Yan X, Chao RC, Papadopoulos KP. First-in-Human Phase I/IB Dose-Finding Study of Adagrasib (MRTX849) in Patients With Advanced KRAS(G12C) Solid Tumors (KRYSTAL-1). </w:t>
      </w:r>
      <w:r w:rsidR="00DC5EE4" w:rsidRPr="00F13BB9">
        <w:rPr>
          <w:rFonts w:ascii="Book Antiqua" w:eastAsia="Book Antiqua" w:hAnsi="Book Antiqua" w:cs="Book Antiqua"/>
          <w:i/>
          <w:iCs/>
        </w:rPr>
        <w:t>J Clin Oncol</w:t>
      </w:r>
      <w:r w:rsidR="00DC5EE4" w:rsidRPr="00F13BB9">
        <w:rPr>
          <w:rFonts w:ascii="Book Antiqua" w:eastAsia="Book Antiqua" w:hAnsi="Book Antiqua" w:cs="Book Antiqua"/>
        </w:rPr>
        <w:t xml:space="preserve"> 2022; </w:t>
      </w:r>
      <w:r w:rsidR="00DC5EE4" w:rsidRPr="00F13BB9">
        <w:rPr>
          <w:rFonts w:ascii="Book Antiqua" w:eastAsia="Book Antiqua" w:hAnsi="Book Antiqua" w:cs="Book Antiqua"/>
          <w:b/>
          <w:bCs/>
        </w:rPr>
        <w:t>40</w:t>
      </w:r>
      <w:r w:rsidR="00DC5EE4" w:rsidRPr="00F13BB9">
        <w:rPr>
          <w:rFonts w:ascii="Book Antiqua" w:eastAsia="Book Antiqua" w:hAnsi="Book Antiqua" w:cs="Book Antiqua"/>
        </w:rPr>
        <w:t>: 2530-2538 [PMID: 35167329 DOI: 10.1200/JCO.21.02752]</w:t>
      </w:r>
    </w:p>
    <w:p w14:paraId="678E0CF3" w14:textId="230DB2A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29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Wang X</w:t>
      </w:r>
      <w:r w:rsidR="00DC5EE4" w:rsidRPr="00F13BB9">
        <w:rPr>
          <w:rFonts w:ascii="Book Antiqua" w:eastAsia="Book Antiqua" w:hAnsi="Book Antiqua" w:cs="Book Antiqua"/>
        </w:rPr>
        <w:t xml:space="preserve">, Allen S, Blake JF, Bowcut V, Briere DM, Calinisan A, Dahlke JR, Fell JB, Fischer JP, Gunn RJ, Hallin J, Laguer J, Lawson JD, Medwid J, Newhouse B, Nguyen P, O'Leary JM, Olson P, Pajk S, Rahbaek L, Rodriguez M, Smith CR, Tang TP, Thomas NC, Vanderpool D, Vigers GP, Christensen JG, Marx MA. Identification of MRTX1133, a Noncovalent, Potent, and Selective KRAS(G12D) Inhibitor. </w:t>
      </w:r>
      <w:r w:rsidR="00DC5EE4" w:rsidRPr="00F13BB9">
        <w:rPr>
          <w:rFonts w:ascii="Book Antiqua" w:eastAsia="Book Antiqua" w:hAnsi="Book Antiqua" w:cs="Book Antiqua"/>
          <w:i/>
          <w:iCs/>
        </w:rPr>
        <w:t>J Med Chem</w:t>
      </w:r>
      <w:r w:rsidR="00DC5EE4" w:rsidRPr="00F13BB9">
        <w:rPr>
          <w:rFonts w:ascii="Book Antiqua" w:eastAsia="Book Antiqua" w:hAnsi="Book Antiqua" w:cs="Book Antiqua"/>
        </w:rPr>
        <w:t xml:space="preserve"> 2022; </w:t>
      </w:r>
      <w:r w:rsidR="00DC5EE4" w:rsidRPr="00F13BB9">
        <w:rPr>
          <w:rFonts w:ascii="Book Antiqua" w:eastAsia="Book Antiqua" w:hAnsi="Book Antiqua" w:cs="Book Antiqua"/>
          <w:b/>
          <w:bCs/>
        </w:rPr>
        <w:t>65</w:t>
      </w:r>
      <w:r w:rsidR="00DC5EE4" w:rsidRPr="00F13BB9">
        <w:rPr>
          <w:rFonts w:ascii="Book Antiqua" w:eastAsia="Book Antiqua" w:hAnsi="Book Antiqua" w:cs="Book Antiqua"/>
        </w:rPr>
        <w:t>: 3123-3133 [PMID: 34889605 DOI: 10.1021/acs.jmedchem.1c01688]</w:t>
      </w:r>
    </w:p>
    <w:p w14:paraId="4F93AF8D" w14:textId="7FA7E6F7"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Kemp SB</w:t>
      </w:r>
      <w:r w:rsidR="00DC5EE4" w:rsidRPr="00F13BB9">
        <w:rPr>
          <w:rFonts w:ascii="Book Antiqua" w:eastAsia="Book Antiqua" w:hAnsi="Book Antiqua" w:cs="Book Antiqua"/>
        </w:rPr>
        <w:t xml:space="preserve">, Cheng N, Markosyan N, Sor R, Kim IK, Hallin J, Shoush J, Quinones L, Brown NV, Bassett JB, Joshi N, Yuan S, Smith M, Vostrejs WP, Perez-Vale KZ, Kahn B, </w:t>
      </w:r>
      <w:r w:rsidR="00DC5EE4" w:rsidRPr="00F13BB9">
        <w:rPr>
          <w:rFonts w:ascii="Book Antiqua" w:eastAsia="Book Antiqua" w:hAnsi="Book Antiqua" w:cs="Book Antiqua"/>
        </w:rPr>
        <w:lastRenderedPageBreak/>
        <w:t xml:space="preserve">Mo F, Donahue TR, Radu CG, Clendenin C, Christensen JG, Vonderheide RH, Stanger BZ. Efficacy of a Small-Molecule Inhibitor of KrasG12D in Immunocompetent Models of Pancreatic Cancer. </w:t>
      </w:r>
      <w:r w:rsidR="00DC5EE4" w:rsidRPr="00F13BB9">
        <w:rPr>
          <w:rFonts w:ascii="Book Antiqua" w:eastAsia="Book Antiqua" w:hAnsi="Book Antiqua" w:cs="Book Antiqua"/>
          <w:i/>
          <w:iCs/>
        </w:rPr>
        <w:t>Cancer Discov</w:t>
      </w:r>
      <w:r w:rsidR="00DC5EE4" w:rsidRPr="00F13BB9">
        <w:rPr>
          <w:rFonts w:ascii="Book Antiqua" w:eastAsia="Book Antiqua" w:hAnsi="Book Antiqua" w:cs="Book Antiqua"/>
        </w:rPr>
        <w:t xml:space="preserve"> 2023; </w:t>
      </w:r>
      <w:r w:rsidR="00DC5EE4" w:rsidRPr="00F13BB9">
        <w:rPr>
          <w:rFonts w:ascii="Book Antiqua" w:eastAsia="Book Antiqua" w:hAnsi="Book Antiqua" w:cs="Book Antiqua"/>
          <w:b/>
          <w:bCs/>
        </w:rPr>
        <w:t>13</w:t>
      </w:r>
      <w:r w:rsidR="00DC5EE4" w:rsidRPr="00F13BB9">
        <w:rPr>
          <w:rFonts w:ascii="Book Antiqua" w:eastAsia="Book Antiqua" w:hAnsi="Book Antiqua" w:cs="Book Antiqua"/>
        </w:rPr>
        <w:t>: 298-311 [PMID: 36472553 DOI: 10.1158/2159-8290.CD-22-1066]</w:t>
      </w:r>
    </w:p>
    <w:p w14:paraId="6FC295ED" w14:textId="3341260E"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Koltun E,</w:t>
      </w:r>
      <w:r w:rsidR="00DC5EE4" w:rsidRPr="00F13BB9">
        <w:rPr>
          <w:rFonts w:ascii="Book Antiqua" w:eastAsia="Book Antiqua" w:hAnsi="Book Antiqua" w:cs="Book Antiqua"/>
        </w:rPr>
        <w:t xml:space="preserve"> Cregg J, Rice MA, Whalen DM, Freilich R, Jiang J, Hansen R, Bermingham A, Knox, Dinglasan J, Seamon K, Blaj C, Chang SS, Liu Y, Huang J, Chou KJ, McDowell L, Lee BJ, Wildes D, Wang Z, Singh M, Gill AL, Smith JA. Abstract 1260: First-in-class, orally bioavailable KRASG12V(ON) tri-complex inhibitors, as single agents and in combinations, drive profound anti-tumor activity in preclinical models of KRASG12V mutant cancers. </w:t>
      </w:r>
      <w:r w:rsidR="00DC5EE4" w:rsidRPr="002D4574">
        <w:rPr>
          <w:rFonts w:ascii="Book Antiqua" w:eastAsia="Book Antiqua" w:hAnsi="Book Antiqua" w:cs="Book Antiqua"/>
          <w:i/>
          <w:iCs/>
        </w:rPr>
        <w:t>Cancer Res</w:t>
      </w:r>
      <w:r w:rsidR="00DC5EE4" w:rsidRPr="00F13BB9">
        <w:rPr>
          <w:rFonts w:ascii="Book Antiqua" w:eastAsia="Book Antiqua" w:hAnsi="Book Antiqua" w:cs="Book Antiqua"/>
        </w:rPr>
        <w:t xml:space="preserve"> 2021; </w:t>
      </w:r>
      <w:r w:rsidR="00DC5EE4" w:rsidRPr="002D4574">
        <w:rPr>
          <w:rFonts w:ascii="Book Antiqua" w:eastAsia="Book Antiqua" w:hAnsi="Book Antiqua" w:cs="Book Antiqua"/>
          <w:b/>
          <w:bCs/>
        </w:rPr>
        <w:t>81</w:t>
      </w:r>
      <w:r w:rsidR="00DC5EE4" w:rsidRPr="00F13BB9">
        <w:rPr>
          <w:rFonts w:ascii="Book Antiqua" w:eastAsia="Book Antiqua" w:hAnsi="Book Antiqua" w:cs="Book Antiqua"/>
        </w:rPr>
        <w:t xml:space="preserve"> Suppl 13: 1260 [DOI: 10.1158/1538-7445.Am</w:t>
      </w:r>
      <w:r w:rsidR="00DC5EE4" w:rsidRPr="00F13BB9">
        <w:rPr>
          <w:rFonts w:ascii="Book Antiqua" w:eastAsia="Book Antiqua" w:hAnsi="Book Antiqua" w:cs="Book Antiqua"/>
          <w:vertAlign w:val="superscript"/>
        </w:rPr>
        <w:t>2</w:t>
      </w:r>
      <w:r w:rsidR="00DC5EE4" w:rsidRPr="00F13BB9">
        <w:rPr>
          <w:rFonts w:ascii="Book Antiqua" w:eastAsia="Book Antiqua" w:hAnsi="Book Antiqua" w:cs="Book Antiqua"/>
        </w:rPr>
        <w:t>021-1260]</w:t>
      </w:r>
    </w:p>
    <w:p w14:paraId="16FE9FE8" w14:textId="5996AC1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Zhang Z</w:t>
      </w:r>
      <w:r w:rsidR="00DC5EE4" w:rsidRPr="00F13BB9">
        <w:rPr>
          <w:rFonts w:ascii="Book Antiqua" w:eastAsia="Book Antiqua" w:hAnsi="Book Antiqua" w:cs="Book Antiqua"/>
        </w:rPr>
        <w:t xml:space="preserve">, Morstein J, Ecker AK, Guiley KZ, Shokat KM. Chemoselective Covalent Modification of K-Ras(G12R) with a Small Molecule Electrophile. </w:t>
      </w:r>
      <w:r w:rsidR="00DC5EE4" w:rsidRPr="00F13BB9">
        <w:rPr>
          <w:rFonts w:ascii="Book Antiqua" w:eastAsia="Book Antiqua" w:hAnsi="Book Antiqua" w:cs="Book Antiqua"/>
          <w:i/>
          <w:iCs/>
        </w:rPr>
        <w:t>J Am Chem Soc</w:t>
      </w:r>
      <w:r w:rsidR="00DC5EE4" w:rsidRPr="00F13BB9">
        <w:rPr>
          <w:rFonts w:ascii="Book Antiqua" w:eastAsia="Book Antiqua" w:hAnsi="Book Antiqua" w:cs="Book Antiqua"/>
        </w:rPr>
        <w:t xml:space="preserve"> 2022; </w:t>
      </w:r>
      <w:r w:rsidR="00DC5EE4" w:rsidRPr="00F13BB9">
        <w:rPr>
          <w:rFonts w:ascii="Book Antiqua" w:eastAsia="Book Antiqua" w:hAnsi="Book Antiqua" w:cs="Book Antiqua"/>
          <w:b/>
          <w:bCs/>
        </w:rPr>
        <w:t>144</w:t>
      </w:r>
      <w:r w:rsidR="00DC5EE4" w:rsidRPr="00F13BB9">
        <w:rPr>
          <w:rFonts w:ascii="Book Antiqua" w:eastAsia="Book Antiqua" w:hAnsi="Book Antiqua" w:cs="Book Antiqua"/>
        </w:rPr>
        <w:t>: 15916-15921 [PMID: 36001446 DOI: 10.1021/jacs.2c05377]</w:t>
      </w:r>
    </w:p>
    <w:p w14:paraId="41495608" w14:textId="266DA770"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Jørgensen F</w:t>
      </w:r>
      <w:r w:rsidR="00DC5EE4" w:rsidRPr="00F13BB9">
        <w:rPr>
          <w:rFonts w:ascii="Book Antiqua" w:eastAsia="Book Antiqua" w:hAnsi="Book Antiqua" w:cs="Book Antiqua"/>
        </w:rPr>
        <w:t xml:space="preserve">, Hesse B, Grønbaek P, Fogh J, Haunsø S. Abnormal oesophageal function in patients with non-toxic goiter or enlarged left atrium, demonstrated by radionuclide transit measurements. </w:t>
      </w:r>
      <w:r w:rsidR="00DC5EE4" w:rsidRPr="00F13BB9">
        <w:rPr>
          <w:rFonts w:ascii="Book Antiqua" w:eastAsia="Book Antiqua" w:hAnsi="Book Antiqua" w:cs="Book Antiqua"/>
          <w:i/>
          <w:iCs/>
        </w:rPr>
        <w:t>Scand J Gastroenterol</w:t>
      </w:r>
      <w:r w:rsidR="00DC5EE4" w:rsidRPr="00F13BB9">
        <w:rPr>
          <w:rFonts w:ascii="Book Antiqua" w:eastAsia="Book Antiqua" w:hAnsi="Book Antiqua" w:cs="Book Antiqua"/>
        </w:rPr>
        <w:t xml:space="preserve"> 1989; </w:t>
      </w:r>
      <w:r w:rsidR="00DC5EE4" w:rsidRPr="00F13BB9">
        <w:rPr>
          <w:rFonts w:ascii="Book Antiqua" w:eastAsia="Book Antiqua" w:hAnsi="Book Antiqua" w:cs="Book Antiqua"/>
          <w:b/>
          <w:bCs/>
        </w:rPr>
        <w:t>24</w:t>
      </w:r>
      <w:r w:rsidR="00DC5EE4" w:rsidRPr="00F13BB9">
        <w:rPr>
          <w:rFonts w:ascii="Book Antiqua" w:eastAsia="Book Antiqua" w:hAnsi="Book Antiqua" w:cs="Book Antiqua"/>
        </w:rPr>
        <w:t>: 1186-1192 [PMID: 2532392 DOI: 10.1038/nrd4389]</w:t>
      </w:r>
    </w:p>
    <w:p w14:paraId="35764713" w14:textId="12E13667"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Ryan MB</w:t>
      </w:r>
      <w:r w:rsidR="00DC5EE4" w:rsidRPr="00F13BB9">
        <w:rPr>
          <w:rFonts w:ascii="Book Antiqua" w:eastAsia="Book Antiqua" w:hAnsi="Book Antiqua" w:cs="Book Antiqua"/>
        </w:rPr>
        <w:t xml:space="preserve">, Fece de la Cruz F, Phat S, Myers DT, Wong E, Shahzade HA, Hong CB, Corcoran RB. Vertical Pathway Inhibition Overcomes Adaptive Feedback Resistance to KRAS(G12C) Inhibition. </w:t>
      </w:r>
      <w:r w:rsidR="00DC5EE4" w:rsidRPr="00F13BB9">
        <w:rPr>
          <w:rFonts w:ascii="Book Antiqua" w:eastAsia="Book Antiqua" w:hAnsi="Book Antiqua" w:cs="Book Antiqua"/>
          <w:i/>
          <w:iCs/>
        </w:rPr>
        <w:t>Clin Cancer Res</w:t>
      </w:r>
      <w:r w:rsidR="00DC5EE4" w:rsidRPr="00F13BB9">
        <w:rPr>
          <w:rFonts w:ascii="Book Antiqua" w:eastAsia="Book Antiqua" w:hAnsi="Book Antiqua" w:cs="Book Antiqua"/>
        </w:rPr>
        <w:t xml:space="preserve"> 2020; </w:t>
      </w:r>
      <w:r w:rsidR="00DC5EE4" w:rsidRPr="00F13BB9">
        <w:rPr>
          <w:rFonts w:ascii="Book Antiqua" w:eastAsia="Book Antiqua" w:hAnsi="Book Antiqua" w:cs="Book Antiqua"/>
          <w:b/>
          <w:bCs/>
        </w:rPr>
        <w:t>26</w:t>
      </w:r>
      <w:r w:rsidR="00DC5EE4" w:rsidRPr="00F13BB9">
        <w:rPr>
          <w:rFonts w:ascii="Book Antiqua" w:eastAsia="Book Antiqua" w:hAnsi="Book Antiqua" w:cs="Book Antiqua"/>
        </w:rPr>
        <w:t>: 1633-1643 [PMID: 31776128 DOI: 10.1158/1078-0432.CCR-19-3523]</w:t>
      </w:r>
    </w:p>
    <w:p w14:paraId="15917966" w14:textId="0241CD1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Xue JY</w:t>
      </w:r>
      <w:r w:rsidR="00DC5EE4" w:rsidRPr="00F13BB9">
        <w:rPr>
          <w:rFonts w:ascii="Book Antiqua" w:eastAsia="Book Antiqua" w:hAnsi="Book Antiqua" w:cs="Book Antiqua"/>
        </w:rPr>
        <w:t xml:space="preserve">, Zhao Y, Aronowitz J, Mai TT, Vides A, Qeriqi B, Kim D, Li C, de Stanchina E, Mazutis L, Risso D, Lito P. Rapid non-uniform adaptation to conformation-specific KRAS(G12C) inhibition. </w:t>
      </w:r>
      <w:r w:rsidR="00DC5EE4" w:rsidRPr="00F13BB9">
        <w:rPr>
          <w:rFonts w:ascii="Book Antiqua" w:eastAsia="Book Antiqua" w:hAnsi="Book Antiqua" w:cs="Book Antiqua"/>
          <w:i/>
          <w:iCs/>
        </w:rPr>
        <w:t>Nature</w:t>
      </w:r>
      <w:r w:rsidR="00DC5EE4" w:rsidRPr="00F13BB9">
        <w:rPr>
          <w:rFonts w:ascii="Book Antiqua" w:eastAsia="Book Antiqua" w:hAnsi="Book Antiqua" w:cs="Book Antiqua"/>
        </w:rPr>
        <w:t xml:space="preserve"> 2020; </w:t>
      </w:r>
      <w:r w:rsidR="00DC5EE4" w:rsidRPr="00F13BB9">
        <w:rPr>
          <w:rFonts w:ascii="Book Antiqua" w:eastAsia="Book Antiqua" w:hAnsi="Book Antiqua" w:cs="Book Antiqua"/>
          <w:b/>
          <w:bCs/>
        </w:rPr>
        <w:t>577</w:t>
      </w:r>
      <w:r w:rsidR="00DC5EE4" w:rsidRPr="00F13BB9">
        <w:rPr>
          <w:rFonts w:ascii="Book Antiqua" w:eastAsia="Book Antiqua" w:hAnsi="Book Antiqua" w:cs="Book Antiqua"/>
        </w:rPr>
        <w:t>: 421-425 [PMID: 31915379 DOI: 10.1038/s41586-019-1884-x]</w:t>
      </w:r>
    </w:p>
    <w:p w14:paraId="08EAFB33" w14:textId="19C6280F"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Awad MM</w:t>
      </w:r>
      <w:r w:rsidR="00DC5EE4" w:rsidRPr="00F13BB9">
        <w:rPr>
          <w:rFonts w:ascii="Book Antiqua" w:eastAsia="Book Antiqua" w:hAnsi="Book Antiqua" w:cs="Book Antiqua"/>
        </w:rPr>
        <w:t xml:space="preserve">, Liu S, Rybkin II, Arbour KC, Dilly J, Zhu VW, Johnson ML, Heist RS, Patil T, Riely GJ, Jacobson JO, Yang X, Persky NS, Root DE, Lowder KE, Feng H, Zhang SS, Haigis KM, Hung YP, Sholl LM, Wolpin BM, Wiese J, Christiansen J, Lee J, Schrock AB, Lim LP, Garg K, Li M, Engstrom LD, Waters L, Lawson JD, Olson P, Lito P, Ou SI, </w:t>
      </w:r>
      <w:r w:rsidR="00DC5EE4" w:rsidRPr="00F13BB9">
        <w:rPr>
          <w:rFonts w:ascii="Book Antiqua" w:eastAsia="Book Antiqua" w:hAnsi="Book Antiqua" w:cs="Book Antiqua"/>
        </w:rPr>
        <w:lastRenderedPageBreak/>
        <w:t xml:space="preserve">Christensen JG, Jänne PA, Aguirre AJ. Acquired Resistance to KRAS(G12C) Inhibition in Cancer. </w:t>
      </w:r>
      <w:r w:rsidR="00DC5EE4" w:rsidRPr="00F13BB9">
        <w:rPr>
          <w:rFonts w:ascii="Book Antiqua" w:eastAsia="Book Antiqua" w:hAnsi="Book Antiqua" w:cs="Book Antiqua"/>
          <w:i/>
          <w:iCs/>
        </w:rPr>
        <w:t>N Engl J Med</w:t>
      </w:r>
      <w:r w:rsidR="00DC5EE4" w:rsidRPr="00F13BB9">
        <w:rPr>
          <w:rFonts w:ascii="Book Antiqua" w:eastAsia="Book Antiqua" w:hAnsi="Book Antiqua" w:cs="Book Antiqua"/>
        </w:rPr>
        <w:t xml:space="preserve"> 2021; </w:t>
      </w:r>
      <w:r w:rsidR="00DC5EE4" w:rsidRPr="00F13BB9">
        <w:rPr>
          <w:rFonts w:ascii="Book Antiqua" w:eastAsia="Book Antiqua" w:hAnsi="Book Antiqua" w:cs="Book Antiqua"/>
          <w:b/>
          <w:bCs/>
        </w:rPr>
        <w:t>384</w:t>
      </w:r>
      <w:r w:rsidR="00DC5EE4" w:rsidRPr="00F13BB9">
        <w:rPr>
          <w:rFonts w:ascii="Book Antiqua" w:eastAsia="Book Antiqua" w:hAnsi="Book Antiqua" w:cs="Book Antiqua"/>
        </w:rPr>
        <w:t>: 2382-2393 [PMID: 34161704 DOI: 10.1056/NEJMoa2105281]</w:t>
      </w:r>
    </w:p>
    <w:p w14:paraId="39B38F65" w14:textId="1A129ED8"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Wilhelm S</w:t>
      </w:r>
      <w:r w:rsidR="00DC5EE4" w:rsidRPr="00F13BB9">
        <w:rPr>
          <w:rFonts w:ascii="Book Antiqua" w:eastAsia="Book Antiqua" w:hAnsi="Book Antiqua" w:cs="Book Antiqua"/>
        </w:rPr>
        <w:t xml:space="preserve">, Carter C, Lynch M, Lowinger T, Dumas J, Smith RA, Schwartz B, Simantov R, Kelley S. Discovery and development of sorafenib: a multikinase inhibitor for treating cancer. </w:t>
      </w:r>
      <w:r w:rsidR="00DC5EE4" w:rsidRPr="00F13BB9">
        <w:rPr>
          <w:rFonts w:ascii="Book Antiqua" w:eastAsia="Book Antiqua" w:hAnsi="Book Antiqua" w:cs="Book Antiqua"/>
          <w:i/>
          <w:iCs/>
        </w:rPr>
        <w:t>Nat Rev Drug Discov</w:t>
      </w:r>
      <w:r w:rsidR="00DC5EE4" w:rsidRPr="00F13BB9">
        <w:rPr>
          <w:rFonts w:ascii="Book Antiqua" w:eastAsia="Book Antiqua" w:hAnsi="Book Antiqua" w:cs="Book Antiqua"/>
        </w:rPr>
        <w:t xml:space="preserve"> 2006; </w:t>
      </w:r>
      <w:r w:rsidR="00DC5EE4" w:rsidRPr="00F13BB9">
        <w:rPr>
          <w:rFonts w:ascii="Book Antiqua" w:eastAsia="Book Antiqua" w:hAnsi="Book Antiqua" w:cs="Book Antiqua"/>
          <w:b/>
          <w:bCs/>
        </w:rPr>
        <w:t>5</w:t>
      </w:r>
      <w:r w:rsidR="00DC5EE4" w:rsidRPr="00F13BB9">
        <w:rPr>
          <w:rFonts w:ascii="Book Antiqua" w:eastAsia="Book Antiqua" w:hAnsi="Book Antiqua" w:cs="Book Antiqua"/>
        </w:rPr>
        <w:t>: 835-844 [PMID: 17016424 DOI: 10.1038/nrd2130]</w:t>
      </w:r>
    </w:p>
    <w:p w14:paraId="3890F48D" w14:textId="4509A8B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Cardin DB</w:t>
      </w:r>
      <w:r w:rsidR="00DC5EE4" w:rsidRPr="00F13BB9">
        <w:rPr>
          <w:rFonts w:ascii="Book Antiqua" w:eastAsia="Book Antiqua" w:hAnsi="Book Antiqua" w:cs="Book Antiqua"/>
        </w:rPr>
        <w:t xml:space="preserve">, Goff L, Li CI, Shyr Y, Winkler C, DeVore R, Schlabach L, Holloway M, McClanahan P, Meyer K, Grigorieva J, Berlin J, Chan E. Phase II trial of sorafenib and erlotinib in advanced pancreatic cancer. </w:t>
      </w:r>
      <w:r w:rsidR="00DC5EE4" w:rsidRPr="00F13BB9">
        <w:rPr>
          <w:rFonts w:ascii="Book Antiqua" w:eastAsia="Book Antiqua" w:hAnsi="Book Antiqua" w:cs="Book Antiqua"/>
          <w:i/>
          <w:iCs/>
        </w:rPr>
        <w:t>Cancer Med</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3</w:t>
      </w:r>
      <w:r w:rsidR="00DC5EE4" w:rsidRPr="00F13BB9">
        <w:rPr>
          <w:rFonts w:ascii="Book Antiqua" w:eastAsia="Book Antiqua" w:hAnsi="Book Antiqua" w:cs="Book Antiqua"/>
        </w:rPr>
        <w:t>: 572-579 [PMID: 24574334 DOI: 10.1002/cam4.208]</w:t>
      </w:r>
    </w:p>
    <w:p w14:paraId="2C029D6A" w14:textId="067DBFB3"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39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Flaherty KT</w:t>
      </w:r>
      <w:r w:rsidR="00DC5EE4" w:rsidRPr="00F13BB9">
        <w:rPr>
          <w:rFonts w:ascii="Book Antiqua" w:eastAsia="Book Antiqua" w:hAnsi="Book Antiqua" w:cs="Book Antiqua"/>
        </w:rPr>
        <w:t xml:space="preserve">, Puzanov I, Kim KB, Ribas A, McArthur GA, Sosman JA, O'Dwyer PJ, Lee RJ, Grippo JF, Nolop K, Chapman PB. Inhibition of mutated, activated BRAF in metastatic melanoma. </w:t>
      </w:r>
      <w:r w:rsidR="00DC5EE4" w:rsidRPr="00F13BB9">
        <w:rPr>
          <w:rFonts w:ascii="Book Antiqua" w:eastAsia="Book Antiqua" w:hAnsi="Book Antiqua" w:cs="Book Antiqua"/>
          <w:i/>
          <w:iCs/>
        </w:rPr>
        <w:t>N Engl J Med</w:t>
      </w:r>
      <w:r w:rsidR="00DC5EE4" w:rsidRPr="00F13BB9">
        <w:rPr>
          <w:rFonts w:ascii="Book Antiqua" w:eastAsia="Book Antiqua" w:hAnsi="Book Antiqua" w:cs="Book Antiqua"/>
        </w:rPr>
        <w:t xml:space="preserve"> 2010; </w:t>
      </w:r>
      <w:r w:rsidR="00DC5EE4" w:rsidRPr="00F13BB9">
        <w:rPr>
          <w:rFonts w:ascii="Book Antiqua" w:eastAsia="Book Antiqua" w:hAnsi="Book Antiqua" w:cs="Book Antiqua"/>
          <w:b/>
          <w:bCs/>
        </w:rPr>
        <w:t>363</w:t>
      </w:r>
      <w:r w:rsidR="00DC5EE4" w:rsidRPr="00F13BB9">
        <w:rPr>
          <w:rFonts w:ascii="Book Antiqua" w:eastAsia="Book Antiqua" w:hAnsi="Book Antiqua" w:cs="Book Antiqua"/>
        </w:rPr>
        <w:t>: 809-819 [PMID: 20818844 DOI: 10.1056/NEJMoa1002011]</w:t>
      </w:r>
    </w:p>
    <w:p w14:paraId="7B5DBD54" w14:textId="464EA95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Salama AKS</w:t>
      </w:r>
      <w:r w:rsidR="00DC5EE4" w:rsidRPr="00F13BB9">
        <w:rPr>
          <w:rFonts w:ascii="Book Antiqua" w:eastAsia="Book Antiqua" w:hAnsi="Book Antiqua" w:cs="Book Antiqua"/>
        </w:rPr>
        <w:t xml:space="preserve">, Li S, Macrae ER, Park JI, Mitchell EP, Zwiebel JA, Chen HX, Gray RJ, McShane LM, Rubinstein LV, Patton D, Williams PM, Hamilton SR, Armstrong DK, Conley BA, Arteaga CL, Harris LN, O'Dwyer PJ, Chen AP, Flaherty KT. Dabrafenib and Trametinib in Patients With Tumors With BRAF(V600E) Mutations: Results of the NCI-MATCH Trial Subprotocol H. </w:t>
      </w:r>
      <w:r w:rsidR="00DC5EE4" w:rsidRPr="00F13BB9">
        <w:rPr>
          <w:rFonts w:ascii="Book Antiqua" w:eastAsia="Book Antiqua" w:hAnsi="Book Antiqua" w:cs="Book Antiqua"/>
          <w:i/>
          <w:iCs/>
        </w:rPr>
        <w:t>J Clin Oncol</w:t>
      </w:r>
      <w:r w:rsidR="00DC5EE4" w:rsidRPr="00F13BB9">
        <w:rPr>
          <w:rFonts w:ascii="Book Antiqua" w:eastAsia="Book Antiqua" w:hAnsi="Book Antiqua" w:cs="Book Antiqua"/>
        </w:rPr>
        <w:t xml:space="preserve"> 2020; </w:t>
      </w:r>
      <w:r w:rsidR="00DC5EE4" w:rsidRPr="00F13BB9">
        <w:rPr>
          <w:rFonts w:ascii="Book Antiqua" w:eastAsia="Book Antiqua" w:hAnsi="Book Antiqua" w:cs="Book Antiqua"/>
          <w:b/>
          <w:bCs/>
        </w:rPr>
        <w:t>38</w:t>
      </w:r>
      <w:r w:rsidR="00DC5EE4" w:rsidRPr="00F13BB9">
        <w:rPr>
          <w:rFonts w:ascii="Book Antiqua" w:eastAsia="Book Antiqua" w:hAnsi="Book Antiqua" w:cs="Book Antiqua"/>
        </w:rPr>
        <w:t>: 3895-3904 [PMID: 32758030 DOI: 10.1200/JCO.20.00762]</w:t>
      </w:r>
    </w:p>
    <w:p w14:paraId="563526D7" w14:textId="23EDE69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Callahan MK</w:t>
      </w:r>
      <w:r w:rsidR="00DC5EE4" w:rsidRPr="00F13BB9">
        <w:rPr>
          <w:rFonts w:ascii="Book Antiqua" w:eastAsia="Book Antiqua" w:hAnsi="Book Antiqua" w:cs="Book Antiqua"/>
        </w:rPr>
        <w:t xml:space="preserve">, Rampal R, Harding JJ, Klimek VM, Chung YR, Merghoub T, Wolchok JD, Solit DB, Rosen N, Abdel-Wahab O, Levine RL, Chapman PB. Progression of RAS-mutant leukemia during RAF inhibitor treatment. </w:t>
      </w:r>
      <w:r w:rsidR="00DC5EE4" w:rsidRPr="00F13BB9">
        <w:rPr>
          <w:rFonts w:ascii="Book Antiqua" w:eastAsia="Book Antiqua" w:hAnsi="Book Antiqua" w:cs="Book Antiqua"/>
          <w:i/>
          <w:iCs/>
        </w:rPr>
        <w:t>N Engl J Med</w:t>
      </w:r>
      <w:r w:rsidR="00DC5EE4" w:rsidRPr="00F13BB9">
        <w:rPr>
          <w:rFonts w:ascii="Book Antiqua" w:eastAsia="Book Antiqua" w:hAnsi="Book Antiqua" w:cs="Book Antiqua"/>
        </w:rPr>
        <w:t xml:space="preserve"> 2012; </w:t>
      </w:r>
      <w:r w:rsidR="00DC5EE4" w:rsidRPr="00F13BB9">
        <w:rPr>
          <w:rFonts w:ascii="Book Antiqua" w:eastAsia="Book Antiqua" w:hAnsi="Book Antiqua" w:cs="Book Antiqua"/>
          <w:b/>
          <w:bCs/>
        </w:rPr>
        <w:t>367</w:t>
      </w:r>
      <w:r w:rsidR="00DC5EE4" w:rsidRPr="00F13BB9">
        <w:rPr>
          <w:rFonts w:ascii="Book Antiqua" w:eastAsia="Book Antiqua" w:hAnsi="Book Antiqua" w:cs="Book Antiqua"/>
        </w:rPr>
        <w:t>: 2316-2321 [PMID: 23134356 DOI: 10.1056/NEJMoa1208958]</w:t>
      </w:r>
    </w:p>
    <w:p w14:paraId="501FF287" w14:textId="0BAA4ED8"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Oberholzer PA</w:t>
      </w:r>
      <w:r w:rsidR="00DC5EE4" w:rsidRPr="00F13BB9">
        <w:rPr>
          <w:rFonts w:ascii="Book Antiqua" w:eastAsia="Book Antiqua" w:hAnsi="Book Antiqua" w:cs="Book Antiqua"/>
        </w:rPr>
        <w:t xml:space="preserve">, Kee D, Dziunycz P, Sucker A, Kamsukom N, Jones R, Roden C, Chalk CJ, Ardlie K, Palescandolo E, Piris A, MacConaill LE, Robert C, Hofbauer GF, McArthur GA, Schadendorf D, Garraway LA. RAS mutations are associated with the development of cutaneous squamous cell tumors in patients treated with RAF inhibitors. </w:t>
      </w:r>
      <w:r w:rsidR="00DC5EE4" w:rsidRPr="00F13BB9">
        <w:rPr>
          <w:rFonts w:ascii="Book Antiqua" w:eastAsia="Book Antiqua" w:hAnsi="Book Antiqua" w:cs="Book Antiqua"/>
          <w:i/>
          <w:iCs/>
        </w:rPr>
        <w:t>J Clin Oncol</w:t>
      </w:r>
      <w:r w:rsidR="00DC5EE4" w:rsidRPr="00F13BB9">
        <w:rPr>
          <w:rFonts w:ascii="Book Antiqua" w:eastAsia="Book Antiqua" w:hAnsi="Book Antiqua" w:cs="Book Antiqua"/>
        </w:rPr>
        <w:t xml:space="preserve"> 2012; </w:t>
      </w:r>
      <w:r w:rsidR="00DC5EE4" w:rsidRPr="00F13BB9">
        <w:rPr>
          <w:rFonts w:ascii="Book Antiqua" w:eastAsia="Book Antiqua" w:hAnsi="Book Antiqua" w:cs="Book Antiqua"/>
          <w:b/>
          <w:bCs/>
        </w:rPr>
        <w:t>30</w:t>
      </w:r>
      <w:r w:rsidR="00DC5EE4" w:rsidRPr="00F13BB9">
        <w:rPr>
          <w:rFonts w:ascii="Book Antiqua" w:eastAsia="Book Antiqua" w:hAnsi="Book Antiqua" w:cs="Book Antiqua"/>
        </w:rPr>
        <w:t>: 316-321 [PMID: 22067401 DOI: 10.1200/JCO.2011.36.7680]</w:t>
      </w:r>
    </w:p>
    <w:p w14:paraId="74A7F883" w14:textId="417A7F8D"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lastRenderedPageBreak/>
        <w:t>43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Basile KJ</w:t>
      </w:r>
      <w:r w:rsidR="00DC5EE4" w:rsidRPr="00F13BB9">
        <w:rPr>
          <w:rFonts w:ascii="Book Antiqua" w:eastAsia="Book Antiqua" w:hAnsi="Book Antiqua" w:cs="Book Antiqua"/>
        </w:rPr>
        <w:t xml:space="preserve">, Le K, Hartsough EJ, Aplin AE. Inhibition of mutant BRAF splice variant signaling by next-generation, selective RAF inhibitors. </w:t>
      </w:r>
      <w:r w:rsidR="00DC5EE4" w:rsidRPr="00F13BB9">
        <w:rPr>
          <w:rFonts w:ascii="Book Antiqua" w:eastAsia="Book Antiqua" w:hAnsi="Book Antiqua" w:cs="Book Antiqua"/>
          <w:i/>
          <w:iCs/>
        </w:rPr>
        <w:t>Pigment Cell Melanoma Res</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27</w:t>
      </w:r>
      <w:r w:rsidR="00DC5EE4" w:rsidRPr="00F13BB9">
        <w:rPr>
          <w:rFonts w:ascii="Book Antiqua" w:eastAsia="Book Antiqua" w:hAnsi="Book Antiqua" w:cs="Book Antiqua"/>
        </w:rPr>
        <w:t>: 479-484 [PMID: 24422853 DOI: 10.1111/pcmr.12218]</w:t>
      </w:r>
    </w:p>
    <w:p w14:paraId="6AF5A0C4" w14:textId="1C57D4F4"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Peng SB</w:t>
      </w:r>
      <w:r w:rsidR="00DC5EE4" w:rsidRPr="00F13BB9">
        <w:rPr>
          <w:rFonts w:ascii="Book Antiqua" w:eastAsia="Book Antiqua" w:hAnsi="Book Antiqua" w:cs="Book Antiqua"/>
        </w:rPr>
        <w:t xml:space="preserve">, Henry JR, Kaufman MD, Lu WP, Smith BD, Vogeti S, Rutkoski TJ, Wise S, Chun L, Zhang Y, Van Horn RD, Yin T, Zhang X, Yadav V, Chen SH, Gong X, Ma X, Webster Y, Buchanan S, Mochalkin I, Huber L, Kays L, Donoho GP, Walgren J, McCann D, Patel P, Conti I, Plowman GD, Starling JJ, Flynn DL. Inhibition of RAF Isoforms and Active Dimers by LY3009120 Leads to Anti-tumor Activities in RAS or BRAF Mutant Cancers. </w:t>
      </w:r>
      <w:r w:rsidR="00DC5EE4" w:rsidRPr="00F13BB9">
        <w:rPr>
          <w:rFonts w:ascii="Book Antiqua" w:eastAsia="Book Antiqua" w:hAnsi="Book Antiqua" w:cs="Book Antiqua"/>
          <w:i/>
          <w:iCs/>
        </w:rPr>
        <w:t>Cancer Cell</w:t>
      </w:r>
      <w:r w:rsidR="00DC5EE4" w:rsidRPr="00F13BB9">
        <w:rPr>
          <w:rFonts w:ascii="Book Antiqua" w:eastAsia="Book Antiqua" w:hAnsi="Book Antiqua" w:cs="Book Antiqua"/>
        </w:rPr>
        <w:t xml:space="preserve"> 2015; </w:t>
      </w:r>
      <w:r w:rsidR="00DC5EE4" w:rsidRPr="00F13BB9">
        <w:rPr>
          <w:rFonts w:ascii="Book Antiqua" w:eastAsia="Book Antiqua" w:hAnsi="Book Antiqua" w:cs="Book Antiqua"/>
          <w:b/>
          <w:bCs/>
        </w:rPr>
        <w:t>28</w:t>
      </w:r>
      <w:r w:rsidR="00DC5EE4" w:rsidRPr="00F13BB9">
        <w:rPr>
          <w:rFonts w:ascii="Book Antiqua" w:eastAsia="Book Antiqua" w:hAnsi="Book Antiqua" w:cs="Book Antiqua"/>
        </w:rPr>
        <w:t>: 384-398 [PMID: 26343583 DOI: 10.1016/j.ccell.2015.08.002]</w:t>
      </w:r>
    </w:p>
    <w:p w14:paraId="6C255DAF" w14:textId="0FF2FF4C"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Vakana E</w:t>
      </w:r>
      <w:r w:rsidR="00DC5EE4" w:rsidRPr="00F13BB9">
        <w:rPr>
          <w:rFonts w:ascii="Book Antiqua" w:eastAsia="Book Antiqua" w:hAnsi="Book Antiqua" w:cs="Book Antiqua"/>
        </w:rPr>
        <w:t xml:space="preserve">, Pratt S, Blosser W, Dowless M, Simpson N, Yuan XJ, Jaken S, Manro J, Stephens J, Zhang Y, Huber L, Peng SB, Stancato LF. LY3009120, a panRAF inhibitor, has significant anti-tumor activity in BRAF and KRAS mutant preclinical models of colorectal cancer. </w:t>
      </w:r>
      <w:r w:rsidR="00DC5EE4" w:rsidRPr="00F13BB9">
        <w:rPr>
          <w:rFonts w:ascii="Book Antiqua" w:eastAsia="Book Antiqua" w:hAnsi="Book Antiqua" w:cs="Book Antiqua"/>
          <w:i/>
          <w:iCs/>
        </w:rPr>
        <w:t>Oncotarget</w:t>
      </w:r>
      <w:r w:rsidR="00DC5EE4" w:rsidRPr="00F13BB9">
        <w:rPr>
          <w:rFonts w:ascii="Book Antiqua" w:eastAsia="Book Antiqua" w:hAnsi="Book Antiqua" w:cs="Book Antiqua"/>
        </w:rPr>
        <w:t xml:space="preserve"> 2017; </w:t>
      </w:r>
      <w:r w:rsidR="00DC5EE4" w:rsidRPr="00F13BB9">
        <w:rPr>
          <w:rFonts w:ascii="Book Antiqua" w:eastAsia="Book Antiqua" w:hAnsi="Book Antiqua" w:cs="Book Antiqua"/>
          <w:b/>
          <w:bCs/>
        </w:rPr>
        <w:t>8</w:t>
      </w:r>
      <w:r w:rsidR="00DC5EE4" w:rsidRPr="00F13BB9">
        <w:rPr>
          <w:rFonts w:ascii="Book Antiqua" w:eastAsia="Book Antiqua" w:hAnsi="Book Antiqua" w:cs="Book Antiqua"/>
        </w:rPr>
        <w:t>: 9251-9266 [PMID: 27999210 DOI: 10.18632/oncotarget.14002]</w:t>
      </w:r>
    </w:p>
    <w:p w14:paraId="708804B9" w14:textId="369A896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Rasco DW,</w:t>
      </w:r>
      <w:r w:rsidR="00DC5EE4" w:rsidRPr="00F13BB9">
        <w:rPr>
          <w:rFonts w:ascii="Book Antiqua" w:eastAsia="Book Antiqua" w:hAnsi="Book Antiqua" w:cs="Book Antiqua"/>
        </w:rPr>
        <w:t xml:space="preserve"> Olszanski AJ, Patnaik A, Espino G, Neuwirth R, Faucette S, </w:t>
      </w:r>
      <w:r w:rsidR="00DC5EE4" w:rsidRPr="00F13BB9">
        <w:rPr>
          <w:rFonts w:ascii="Book Antiqua" w:eastAsia="Book Antiqua" w:hAnsi="Book Antiqua" w:cs="Book Antiqua"/>
          <w:i/>
          <w:iCs/>
        </w:rPr>
        <w:t>et al</w:t>
      </w:r>
      <w:r w:rsidR="00DC5EE4" w:rsidRPr="00F13BB9">
        <w:rPr>
          <w:rFonts w:ascii="Book Antiqua" w:eastAsia="Book Antiqua" w:hAnsi="Book Antiqua" w:cs="Book Antiqua"/>
        </w:rPr>
        <w:t xml:space="preserve"> MLN2480, an investigational oral pan-RAF kinase inhibitor, in patients (pts) with relapsed or refractory solid tumors: Phase I study. </w:t>
      </w:r>
      <w:r w:rsidR="00DC5EE4" w:rsidRPr="002D4574">
        <w:rPr>
          <w:rFonts w:ascii="Book Antiqua" w:eastAsia="Book Antiqua" w:hAnsi="Book Antiqua" w:cs="Book Antiqua"/>
          <w:i/>
          <w:iCs/>
        </w:rPr>
        <w:t>J Clin Oncol</w:t>
      </w:r>
      <w:r w:rsidR="00DC5EE4" w:rsidRPr="00F13BB9">
        <w:rPr>
          <w:rFonts w:ascii="Book Antiqua" w:eastAsia="Book Antiqua" w:hAnsi="Book Antiqua" w:cs="Book Antiqua"/>
        </w:rPr>
        <w:t xml:space="preserve"> 2013; </w:t>
      </w:r>
      <w:r w:rsidR="00DC5EE4" w:rsidRPr="002D4574">
        <w:rPr>
          <w:rFonts w:ascii="Book Antiqua" w:eastAsia="Book Antiqua" w:hAnsi="Book Antiqua" w:cs="Book Antiqua"/>
          <w:b/>
          <w:bCs/>
        </w:rPr>
        <w:t>31</w:t>
      </w:r>
      <w:r w:rsidR="00DC5EE4" w:rsidRPr="00F13BB9">
        <w:rPr>
          <w:rFonts w:ascii="Book Antiqua" w:eastAsia="Book Antiqua" w:hAnsi="Book Antiqua" w:cs="Book Antiqua"/>
        </w:rPr>
        <w:t xml:space="preserve"> Suppl 15: 2547 [DOI: 10.1200/jco.2013.31.15_suppl.2547]</w:t>
      </w:r>
    </w:p>
    <w:p w14:paraId="2D2A1AAE" w14:textId="390E89C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Kim TW,</w:t>
      </w:r>
      <w:r w:rsidR="00DC5EE4" w:rsidRPr="00F13BB9">
        <w:rPr>
          <w:rFonts w:ascii="Book Antiqua" w:eastAsia="Book Antiqua" w:hAnsi="Book Antiqua" w:cs="Book Antiqua"/>
        </w:rPr>
        <w:t xml:space="preserve"> Lee J, Shin SJ, Kim JS, Kim YJ, Han HS, Lee SJ, Lim HS, Hong YH, Noh YS, Kyoung Y, Han O, Yoon J, Lim JA, Kim SR. Belvarafenib, a novel pan-RAF inhibitor, in solid tumor patients harboring BRAF, KRAS, or NRAS mutations: Phase I study.</w:t>
      </w:r>
      <w:r w:rsidR="00DC5EE4" w:rsidRPr="002D4574">
        <w:rPr>
          <w:rFonts w:ascii="Book Antiqua" w:eastAsia="Book Antiqua" w:hAnsi="Book Antiqua" w:cs="Book Antiqua"/>
          <w:i/>
          <w:iCs/>
        </w:rPr>
        <w:t xml:space="preserve"> J Clin Oncol</w:t>
      </w:r>
      <w:r w:rsidR="00DC5EE4" w:rsidRPr="00F13BB9">
        <w:rPr>
          <w:rFonts w:ascii="Book Antiqua" w:eastAsia="Book Antiqua" w:hAnsi="Book Antiqua" w:cs="Book Antiqua"/>
        </w:rPr>
        <w:t xml:space="preserve"> 2019; </w:t>
      </w:r>
      <w:r w:rsidR="00DC5EE4" w:rsidRPr="002D4574">
        <w:rPr>
          <w:rFonts w:ascii="Book Antiqua" w:eastAsia="Book Antiqua" w:hAnsi="Book Antiqua" w:cs="Book Antiqua"/>
          <w:b/>
          <w:bCs/>
        </w:rPr>
        <w:t xml:space="preserve">37 </w:t>
      </w:r>
      <w:r w:rsidR="00DC5EE4" w:rsidRPr="00F13BB9">
        <w:rPr>
          <w:rFonts w:ascii="Book Antiqua" w:eastAsia="Book Antiqua" w:hAnsi="Book Antiqua" w:cs="Book Antiqua"/>
        </w:rPr>
        <w:t>Suppl 15: 3000 [DOI: 10.1200/JCO.2019.37.15_suppl.3000]</w:t>
      </w:r>
    </w:p>
    <w:p w14:paraId="434E4739" w14:textId="2052601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Zhang W</w:t>
      </w:r>
      <w:r w:rsidR="00DC5EE4" w:rsidRPr="00F13BB9">
        <w:rPr>
          <w:rFonts w:ascii="Book Antiqua" w:eastAsia="Book Antiqua" w:hAnsi="Book Antiqua" w:cs="Book Antiqua"/>
        </w:rPr>
        <w:t xml:space="preserve">, Nandakumar N, Shi Y, Manzano M, Smith A, Graham G, Gupta S, Vietsch EE, Laughlin SZ, Wadhwa M, Chetram M, Joshi M, Wang F, Kallakury B, Toretsky J, Wellstein A, Yi C. Downstream of mutant KRAS, the transcription regulator YAP is essential for neoplastic progression to pancreatic ductal adenocarcinoma. </w:t>
      </w:r>
      <w:r w:rsidR="00DC5EE4" w:rsidRPr="00F13BB9">
        <w:rPr>
          <w:rFonts w:ascii="Book Antiqua" w:eastAsia="Book Antiqua" w:hAnsi="Book Antiqua" w:cs="Book Antiqua"/>
          <w:i/>
          <w:iCs/>
        </w:rPr>
        <w:t>Sci Signal</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7</w:t>
      </w:r>
      <w:r w:rsidR="00DC5EE4" w:rsidRPr="00F13BB9">
        <w:rPr>
          <w:rFonts w:ascii="Book Antiqua" w:eastAsia="Book Antiqua" w:hAnsi="Book Antiqua" w:cs="Book Antiqua"/>
        </w:rPr>
        <w:t>: ra42 [PMID: 24803537 DOI: 10.1126/scisignal.2005049]</w:t>
      </w:r>
    </w:p>
    <w:p w14:paraId="2D0F3086" w14:textId="23F0B244"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49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Zhao X</w:t>
      </w:r>
      <w:r w:rsidR="00DC5EE4" w:rsidRPr="00F13BB9">
        <w:rPr>
          <w:rFonts w:ascii="Book Antiqua" w:eastAsia="Book Antiqua" w:hAnsi="Book Antiqua" w:cs="Book Antiqua"/>
        </w:rPr>
        <w:t>, Wang X, Fang L, Lan C, Zheng X, Wang Y, Zhang Y, Han X, Liu S, Cheng K, Zhao Y, Shi J, Guo J, Hao J, Ren H, Nie G. A combinatorial strategy using YAP and pan-</w:t>
      </w:r>
      <w:r w:rsidR="00DC5EE4" w:rsidRPr="00F13BB9">
        <w:rPr>
          <w:rFonts w:ascii="Book Antiqua" w:eastAsia="Book Antiqua" w:hAnsi="Book Antiqua" w:cs="Book Antiqua"/>
        </w:rPr>
        <w:lastRenderedPageBreak/>
        <w:t xml:space="preserve">RAF inhibitors for treating KRAS-mutant pancreatic cancer. </w:t>
      </w:r>
      <w:r w:rsidR="00DC5EE4" w:rsidRPr="00F13BB9">
        <w:rPr>
          <w:rFonts w:ascii="Book Antiqua" w:eastAsia="Book Antiqua" w:hAnsi="Book Antiqua" w:cs="Book Antiqua"/>
          <w:i/>
          <w:iCs/>
        </w:rPr>
        <w:t>Cancer Lett</w:t>
      </w:r>
      <w:r w:rsidR="00DC5EE4" w:rsidRPr="00F13BB9">
        <w:rPr>
          <w:rFonts w:ascii="Book Antiqua" w:eastAsia="Book Antiqua" w:hAnsi="Book Antiqua" w:cs="Book Antiqua"/>
        </w:rPr>
        <w:t xml:space="preserve"> 2017; </w:t>
      </w:r>
      <w:r w:rsidR="00DC5EE4" w:rsidRPr="00F13BB9">
        <w:rPr>
          <w:rFonts w:ascii="Book Antiqua" w:eastAsia="Book Antiqua" w:hAnsi="Book Antiqua" w:cs="Book Antiqua"/>
          <w:b/>
          <w:bCs/>
        </w:rPr>
        <w:t>402</w:t>
      </w:r>
      <w:r w:rsidR="00DC5EE4" w:rsidRPr="00F13BB9">
        <w:rPr>
          <w:rFonts w:ascii="Book Antiqua" w:eastAsia="Book Antiqua" w:hAnsi="Book Antiqua" w:cs="Book Antiqua"/>
        </w:rPr>
        <w:t>: 61-70 [PMID: 28576749 DOI: 10.1016/j.canlet.2017.05.015]</w:t>
      </w:r>
    </w:p>
    <w:p w14:paraId="3AC53DDA" w14:textId="120407FD"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Vranic S</w:t>
      </w:r>
      <w:r w:rsidR="00DC5EE4" w:rsidRPr="00F13BB9">
        <w:rPr>
          <w:rFonts w:ascii="Book Antiqua" w:eastAsia="Book Antiqua" w:hAnsi="Book Antiqua" w:cs="Book Antiqua"/>
        </w:rPr>
        <w:t xml:space="preserve">, Basu GD, Hall DW, Gatalica Z. Tumor-Type Agnostic, Targeted Therapies: BRAF Inhibitors Join the Group. </w:t>
      </w:r>
      <w:r w:rsidR="00DC5EE4" w:rsidRPr="00F13BB9">
        <w:rPr>
          <w:rFonts w:ascii="Book Antiqua" w:eastAsia="Book Antiqua" w:hAnsi="Book Antiqua" w:cs="Book Antiqua"/>
          <w:i/>
          <w:iCs/>
        </w:rPr>
        <w:t>Acta Med Acad</w:t>
      </w:r>
      <w:r w:rsidR="00DC5EE4" w:rsidRPr="00F13BB9">
        <w:rPr>
          <w:rFonts w:ascii="Book Antiqua" w:eastAsia="Book Antiqua" w:hAnsi="Book Antiqua" w:cs="Book Antiqua"/>
        </w:rPr>
        <w:t xml:space="preserve"> 2022; </w:t>
      </w:r>
      <w:r w:rsidR="00DC5EE4" w:rsidRPr="00F13BB9">
        <w:rPr>
          <w:rFonts w:ascii="Book Antiqua" w:eastAsia="Book Antiqua" w:hAnsi="Book Antiqua" w:cs="Book Antiqua"/>
          <w:b/>
          <w:bCs/>
        </w:rPr>
        <w:t>51</w:t>
      </w:r>
      <w:r w:rsidR="00DC5EE4" w:rsidRPr="00F13BB9">
        <w:rPr>
          <w:rFonts w:ascii="Book Antiqua" w:eastAsia="Book Antiqua" w:hAnsi="Book Antiqua" w:cs="Book Antiqua"/>
        </w:rPr>
        <w:t>: 217-231 [PMID: 36799315 DOI: 10.5644/ama2006-124.392]</w:t>
      </w:r>
    </w:p>
    <w:p w14:paraId="3BE29E60" w14:textId="590F9964"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Infante JR</w:t>
      </w:r>
      <w:r w:rsidR="00DC5EE4" w:rsidRPr="00F13BB9">
        <w:rPr>
          <w:rFonts w:ascii="Book Antiqua" w:eastAsia="Book Antiqua" w:hAnsi="Book Antiqua" w:cs="Book Antiqua"/>
        </w:rPr>
        <w:t xml:space="preserve">, Somer BG, Park JO, Li CP, Scheulen ME, Kasubhai SM, Oh DY, Liu Y, Redhu S, Steplewski K, Le N. A randomised, double-blind, placebo-controlled trial of trametinib, an oral MEK inhibitor, in combination with gemcitabine for patients with untreated metastatic adenocarcinoma of the pancreas. </w:t>
      </w:r>
      <w:r w:rsidR="00DC5EE4" w:rsidRPr="00F13BB9">
        <w:rPr>
          <w:rFonts w:ascii="Book Antiqua" w:eastAsia="Book Antiqua" w:hAnsi="Book Antiqua" w:cs="Book Antiqua"/>
          <w:i/>
          <w:iCs/>
        </w:rPr>
        <w:t>Eur J Cancer</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50</w:t>
      </w:r>
      <w:r w:rsidR="00DC5EE4" w:rsidRPr="00F13BB9">
        <w:rPr>
          <w:rFonts w:ascii="Book Antiqua" w:eastAsia="Book Antiqua" w:hAnsi="Book Antiqua" w:cs="Book Antiqua"/>
        </w:rPr>
        <w:t>: 2072-2081 [PMID: 24915778 DOI: 10.1016/j.ejca.2014.04.024]</w:t>
      </w:r>
    </w:p>
    <w:p w14:paraId="7FE29BF8" w14:textId="31194069"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Kinsey CG</w:t>
      </w:r>
      <w:r w:rsidR="00DC5EE4" w:rsidRPr="00F13BB9">
        <w:rPr>
          <w:rFonts w:ascii="Book Antiqua" w:eastAsia="Book Antiqua" w:hAnsi="Book Antiqua" w:cs="Book Antiqua"/>
        </w:rPr>
        <w:t xml:space="preserve">, Camolotto SA, Boespflug AM, Guillen KP, Foth M, Truong A, Schuman SS, Shea JE, Seipp MT, Yap JT, Burrell LD, Lum DH, Whisenant JR, Gilcrease GW 3rd, Cavalieri CC, Rehbein KM, Cutler SL, Affolter KE, Welm AL, Welm BE, Scaife CL, Snyder EL, McMahon M. Protective autophagy elicited by RAF→MEK→ERK inhibition suggests a treatment strategy for RAS-driven cancers. </w:t>
      </w:r>
      <w:r w:rsidR="00DC5EE4" w:rsidRPr="00F13BB9">
        <w:rPr>
          <w:rFonts w:ascii="Book Antiqua" w:eastAsia="Book Antiqua" w:hAnsi="Book Antiqua" w:cs="Book Antiqua"/>
          <w:i/>
          <w:iCs/>
        </w:rPr>
        <w:t>Nat Med</w:t>
      </w:r>
      <w:r w:rsidR="00DC5EE4" w:rsidRPr="00F13BB9">
        <w:rPr>
          <w:rFonts w:ascii="Book Antiqua" w:eastAsia="Book Antiqua" w:hAnsi="Book Antiqua" w:cs="Book Antiqua"/>
        </w:rPr>
        <w:t xml:space="preserve"> 2019; </w:t>
      </w:r>
      <w:r w:rsidR="00DC5EE4" w:rsidRPr="00F13BB9">
        <w:rPr>
          <w:rFonts w:ascii="Book Antiqua" w:eastAsia="Book Antiqua" w:hAnsi="Book Antiqua" w:cs="Book Antiqua"/>
          <w:b/>
          <w:bCs/>
        </w:rPr>
        <w:t>25</w:t>
      </w:r>
      <w:r w:rsidR="00DC5EE4" w:rsidRPr="00F13BB9">
        <w:rPr>
          <w:rFonts w:ascii="Book Antiqua" w:eastAsia="Book Antiqua" w:hAnsi="Book Antiqua" w:cs="Book Antiqua"/>
        </w:rPr>
        <w:t>: 620-627 [PMID: 30833748 DOI: 10.1038/s41591-019-0367-9]</w:t>
      </w:r>
    </w:p>
    <w:p w14:paraId="338663CB" w14:textId="22E00091"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Bodoky G</w:t>
      </w:r>
      <w:r w:rsidR="00DC5EE4" w:rsidRPr="00F13BB9">
        <w:rPr>
          <w:rFonts w:ascii="Book Antiqua" w:eastAsia="Book Antiqua" w:hAnsi="Book Antiqua" w:cs="Book Antiqua"/>
        </w:rPr>
        <w:t xml:space="preserve">, Timcheva C, Spigel DR, La Stella PJ, Ciuleanu TE, Pover G, Tebbutt NC. A phase II open-label randomized study to assess the efficacy and safety of selumetinib (AZD6244 [ARRY-142886]) </w:t>
      </w:r>
      <w:r w:rsidR="00864CAE" w:rsidRPr="00864CAE">
        <w:rPr>
          <w:rFonts w:ascii="Book Antiqua" w:eastAsia="Book Antiqua" w:hAnsi="Book Antiqua" w:cs="Book Antiqua"/>
        </w:rPr>
        <w:t xml:space="preserve">versus </w:t>
      </w:r>
      <w:r w:rsidR="00DC5EE4" w:rsidRPr="00F13BB9">
        <w:rPr>
          <w:rFonts w:ascii="Book Antiqua" w:eastAsia="Book Antiqua" w:hAnsi="Book Antiqua" w:cs="Book Antiqua"/>
        </w:rPr>
        <w:t xml:space="preserve">capecitabine in patients with advanced or metastatic pancreatic cancer who have failed first-line gemcitabine therapy. </w:t>
      </w:r>
      <w:r w:rsidR="00DC5EE4" w:rsidRPr="00F13BB9">
        <w:rPr>
          <w:rFonts w:ascii="Book Antiqua" w:eastAsia="Book Antiqua" w:hAnsi="Book Antiqua" w:cs="Book Antiqua"/>
          <w:i/>
          <w:iCs/>
        </w:rPr>
        <w:t>Invest New Drugs</w:t>
      </w:r>
      <w:r w:rsidR="00DC5EE4" w:rsidRPr="00F13BB9">
        <w:rPr>
          <w:rFonts w:ascii="Book Antiqua" w:eastAsia="Book Antiqua" w:hAnsi="Book Antiqua" w:cs="Book Antiqua"/>
        </w:rPr>
        <w:t xml:space="preserve"> 2012; </w:t>
      </w:r>
      <w:r w:rsidR="00DC5EE4" w:rsidRPr="00F13BB9">
        <w:rPr>
          <w:rFonts w:ascii="Book Antiqua" w:eastAsia="Book Antiqua" w:hAnsi="Book Antiqua" w:cs="Book Antiqua"/>
          <w:b/>
          <w:bCs/>
        </w:rPr>
        <w:t>30</w:t>
      </w:r>
      <w:r w:rsidR="00DC5EE4" w:rsidRPr="00F13BB9">
        <w:rPr>
          <w:rFonts w:ascii="Book Antiqua" w:eastAsia="Book Antiqua" w:hAnsi="Book Antiqua" w:cs="Book Antiqua"/>
        </w:rPr>
        <w:t>: 1216-1223 [PMID: 21594619 DOI: 10.1007/s10637-011-9687-4]</w:t>
      </w:r>
    </w:p>
    <w:p w14:paraId="45AF2F66" w14:textId="5821394D"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Kenney C</w:t>
      </w:r>
      <w:r w:rsidR="00DC5EE4" w:rsidRPr="00F13BB9">
        <w:rPr>
          <w:rFonts w:ascii="Book Antiqua" w:eastAsia="Book Antiqua" w:hAnsi="Book Antiqua" w:cs="Book Antiqua"/>
        </w:rPr>
        <w:t xml:space="preserve">, Kunst T, Webb S, Christina D Jr, Arrowood C, Steinberg SM, Mettu NB, Kim EJ, Rudloff U. Phase II study of selumetinib, an orally active inhibitor of MEK1 and MEK2 kinases, in KRAS(G12R)-mutant pancreatic ductal adenocarcinoma. </w:t>
      </w:r>
      <w:r w:rsidR="00DC5EE4" w:rsidRPr="00F13BB9">
        <w:rPr>
          <w:rFonts w:ascii="Book Antiqua" w:eastAsia="Book Antiqua" w:hAnsi="Book Antiqua" w:cs="Book Antiqua"/>
          <w:i/>
          <w:iCs/>
        </w:rPr>
        <w:t>Invest New Drugs</w:t>
      </w:r>
      <w:r w:rsidR="00DC5EE4" w:rsidRPr="00F13BB9">
        <w:rPr>
          <w:rFonts w:ascii="Book Antiqua" w:eastAsia="Book Antiqua" w:hAnsi="Book Antiqua" w:cs="Book Antiqua"/>
        </w:rPr>
        <w:t xml:space="preserve"> 2021; </w:t>
      </w:r>
      <w:r w:rsidR="00DC5EE4" w:rsidRPr="00F13BB9">
        <w:rPr>
          <w:rFonts w:ascii="Book Antiqua" w:eastAsia="Book Antiqua" w:hAnsi="Book Antiqua" w:cs="Book Antiqua"/>
          <w:b/>
          <w:bCs/>
        </w:rPr>
        <w:t>39</w:t>
      </w:r>
      <w:r w:rsidR="00DC5EE4" w:rsidRPr="00F13BB9">
        <w:rPr>
          <w:rFonts w:ascii="Book Antiqua" w:eastAsia="Book Antiqua" w:hAnsi="Book Antiqua" w:cs="Book Antiqua"/>
        </w:rPr>
        <w:t>: 821-828 [PMID: 33405090 DOI: 10.1007/s10637-020-01044-8]</w:t>
      </w:r>
    </w:p>
    <w:p w14:paraId="6CBA2EEC" w14:textId="51C236C9"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Van Cutsem E</w:t>
      </w:r>
      <w:r w:rsidR="00DC5EE4" w:rsidRPr="00F13BB9">
        <w:rPr>
          <w:rFonts w:ascii="Book Antiqua" w:eastAsia="Book Antiqua" w:hAnsi="Book Antiqua" w:cs="Book Antiqua"/>
        </w:rPr>
        <w:t xml:space="preserve">, Hidalgo M, Canon JL, Macarulla T, Bazin I, Poddubskaya E, Manojlovic N, Radenkovic D, Verslype C, Raymond E, Cubillo A, Schueler A, Zhao C, Hammel P. Phase I/II trial of pimasertib plus gemcitabine in patients with metastatic </w:t>
      </w:r>
      <w:r w:rsidR="00DC5EE4" w:rsidRPr="00F13BB9">
        <w:rPr>
          <w:rFonts w:ascii="Book Antiqua" w:eastAsia="Book Antiqua" w:hAnsi="Book Antiqua" w:cs="Book Antiqua"/>
        </w:rPr>
        <w:lastRenderedPageBreak/>
        <w:t xml:space="preserve">pancreatic cancer. </w:t>
      </w:r>
      <w:r w:rsidR="00DC5EE4" w:rsidRPr="00F13BB9">
        <w:rPr>
          <w:rFonts w:ascii="Book Antiqua" w:eastAsia="Book Antiqua" w:hAnsi="Book Antiqua" w:cs="Book Antiqua"/>
          <w:i/>
          <w:iCs/>
        </w:rPr>
        <w:t>Int J Cancer</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143</w:t>
      </w:r>
      <w:r w:rsidR="00DC5EE4" w:rsidRPr="00F13BB9">
        <w:rPr>
          <w:rFonts w:ascii="Book Antiqua" w:eastAsia="Book Antiqua" w:hAnsi="Book Antiqua" w:cs="Book Antiqua"/>
        </w:rPr>
        <w:t>: 2053-2064 [PMID: 29756206 DOI: 10.1002/ijc.31603]</w:t>
      </w:r>
    </w:p>
    <w:p w14:paraId="3DA70FE4" w14:textId="398C753B"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Morris EJ</w:t>
      </w:r>
      <w:r w:rsidR="00DC5EE4" w:rsidRPr="00F13BB9">
        <w:rPr>
          <w:rFonts w:ascii="Book Antiqua" w:eastAsia="Book Antiqua" w:hAnsi="Book Antiqua" w:cs="Book Antiqua"/>
        </w:rPr>
        <w:t xml:space="preserve">, Jha S, Restaino CR, Dayananth P, Zhu H, Cooper A, Carr D, Deng Y, Jin W, Black S, Long B, Liu J, Dinunzio E, Windsor W, Zhang R, Zhao S, Angagaw MH, Pinheiro EM, Desai J, Xiao L, Shipps G, Hruza A, Wang J, Kelly J, Paliwal S, Gao X, Babu BS, Zhu L, Daublain P, Zhang L, Lutterbach BA, Pelletier MR, Philippar U, Siliphaivanh P, Witter D, Kirschmeier P, Bishop WR, Hicklin D, Gilliland DG, Jayaraman L, Zawel L, Fawell S, Samatar AA. Discovery of a novel ERK inhibitor with activity in models of acquired resistance to BRAF and MEK inhibitors. </w:t>
      </w:r>
      <w:r w:rsidR="00DC5EE4" w:rsidRPr="00F13BB9">
        <w:rPr>
          <w:rFonts w:ascii="Book Antiqua" w:eastAsia="Book Antiqua" w:hAnsi="Book Antiqua" w:cs="Book Antiqua"/>
          <w:i/>
          <w:iCs/>
        </w:rPr>
        <w:t>Cancer Discov</w:t>
      </w:r>
      <w:r w:rsidR="00DC5EE4" w:rsidRPr="00F13BB9">
        <w:rPr>
          <w:rFonts w:ascii="Book Antiqua" w:eastAsia="Book Antiqua" w:hAnsi="Book Antiqua" w:cs="Book Antiqua"/>
        </w:rPr>
        <w:t xml:space="preserve"> 2013; </w:t>
      </w:r>
      <w:r w:rsidR="00DC5EE4" w:rsidRPr="00F13BB9">
        <w:rPr>
          <w:rFonts w:ascii="Book Antiqua" w:eastAsia="Book Antiqua" w:hAnsi="Book Antiqua" w:cs="Book Antiqua"/>
          <w:b/>
          <w:bCs/>
        </w:rPr>
        <w:t>3</w:t>
      </w:r>
      <w:r w:rsidR="00DC5EE4" w:rsidRPr="00F13BB9">
        <w:rPr>
          <w:rFonts w:ascii="Book Antiqua" w:eastAsia="Book Antiqua" w:hAnsi="Book Antiqua" w:cs="Book Antiqua"/>
        </w:rPr>
        <w:t>: 742-750 [PMID: 23614898 DOI: 10.1158/2159-8290.CD-13-0070]</w:t>
      </w:r>
    </w:p>
    <w:p w14:paraId="4D1976EB" w14:textId="55608AB0"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Germann UA</w:t>
      </w:r>
      <w:r w:rsidR="00DC5EE4" w:rsidRPr="00F13BB9">
        <w:rPr>
          <w:rFonts w:ascii="Book Antiqua" w:eastAsia="Book Antiqua" w:hAnsi="Book Antiqua" w:cs="Book Antiqua"/>
        </w:rPr>
        <w:t xml:space="preserve">, Furey BF, Markland W, Hoover RR, Aronov AM, Roix JJ, Hale M, Boucher DM, Sorrell DA, Martinez-Botella G, Fitzgibbon M, Shapiro P, Wick MJ, Samadani R, Meshaw K, Groover A, DeCrescenzo G, Namchuk M, Emery CM, Saha S, Welsch DJ. Targeting the MAPK Signaling Pathway in Cancer: Promising Preclinical Activity with the Novel Selective ERK1/2 Inhibitor BVD-523 (Ulixertinib). </w:t>
      </w:r>
      <w:r w:rsidR="00DC5EE4" w:rsidRPr="00F13BB9">
        <w:rPr>
          <w:rFonts w:ascii="Book Antiqua" w:eastAsia="Book Antiqua" w:hAnsi="Book Antiqua" w:cs="Book Antiqua"/>
          <w:i/>
          <w:iCs/>
        </w:rPr>
        <w:t>Mol Cancer Ther</w:t>
      </w:r>
      <w:r w:rsidR="00DC5EE4" w:rsidRPr="00F13BB9">
        <w:rPr>
          <w:rFonts w:ascii="Book Antiqua" w:eastAsia="Book Antiqua" w:hAnsi="Book Antiqua" w:cs="Book Antiqua"/>
        </w:rPr>
        <w:t xml:space="preserve"> 2017; </w:t>
      </w:r>
      <w:r w:rsidR="00DC5EE4" w:rsidRPr="00F13BB9">
        <w:rPr>
          <w:rFonts w:ascii="Book Antiqua" w:eastAsia="Book Antiqua" w:hAnsi="Book Antiqua" w:cs="Book Antiqua"/>
          <w:b/>
          <w:bCs/>
        </w:rPr>
        <w:t>16</w:t>
      </w:r>
      <w:r w:rsidR="00DC5EE4" w:rsidRPr="00F13BB9">
        <w:rPr>
          <w:rFonts w:ascii="Book Antiqua" w:eastAsia="Book Antiqua" w:hAnsi="Book Antiqua" w:cs="Book Antiqua"/>
        </w:rPr>
        <w:t>: 2351-2363 [PMID: 28939558 DOI: 10.1158/1535-7163.MCT-17-0456]</w:t>
      </w:r>
    </w:p>
    <w:p w14:paraId="64F3EE16" w14:textId="12FE4B65"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Weekes C</w:t>
      </w:r>
      <w:r w:rsidR="00DC5EE4" w:rsidRPr="00F13BB9">
        <w:rPr>
          <w:rFonts w:ascii="Book Antiqua" w:eastAsia="Book Antiqua" w:hAnsi="Book Antiqua" w:cs="Book Antiqua"/>
        </w:rPr>
        <w:t xml:space="preserve">, Lockhart A, LoRusso P, Murray E, Park E, Tagen M, Singh J, Sarkar I, Mueller L, Dokainish H, Shapiro G, Burris H. A Phase Ib Study to Evaluate the MEK Inhibitor Cobimetinib in Combination with the ERK1/2 Inhibitor GDC-0994 in Patients with Advanced Solid Tumors. </w:t>
      </w:r>
      <w:r w:rsidR="00DC5EE4" w:rsidRPr="00F13BB9">
        <w:rPr>
          <w:rFonts w:ascii="Book Antiqua" w:eastAsia="Book Antiqua" w:hAnsi="Book Antiqua" w:cs="Book Antiqua"/>
          <w:i/>
          <w:iCs/>
        </w:rPr>
        <w:t>Oncologist</w:t>
      </w:r>
      <w:r w:rsidR="00DC5EE4" w:rsidRPr="00F13BB9">
        <w:rPr>
          <w:rFonts w:ascii="Book Antiqua" w:eastAsia="Book Antiqua" w:hAnsi="Book Antiqua" w:cs="Book Antiqua"/>
        </w:rPr>
        <w:t xml:space="preserve"> 2020; </w:t>
      </w:r>
      <w:r w:rsidR="00DC5EE4" w:rsidRPr="00F13BB9">
        <w:rPr>
          <w:rFonts w:ascii="Book Antiqua" w:eastAsia="Book Antiqua" w:hAnsi="Book Antiqua" w:cs="Book Antiqua"/>
          <w:b/>
          <w:bCs/>
        </w:rPr>
        <w:t>25</w:t>
      </w:r>
      <w:r w:rsidR="00DC5EE4" w:rsidRPr="00F13BB9">
        <w:rPr>
          <w:rFonts w:ascii="Book Antiqua" w:eastAsia="Book Antiqua" w:hAnsi="Book Antiqua" w:cs="Book Antiqua"/>
        </w:rPr>
        <w:t>: 833-e1438 [PMID: 32311798 DOI: 10.1634/theoncologist.2020-0292]</w:t>
      </w:r>
    </w:p>
    <w:p w14:paraId="7D019E3A" w14:textId="32A85C89"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59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Li A,</w:t>
      </w:r>
      <w:r w:rsidR="00DC5EE4" w:rsidRPr="00F13BB9">
        <w:rPr>
          <w:rFonts w:ascii="Book Antiqua" w:eastAsia="Book Antiqua" w:hAnsi="Book Antiqua" w:cs="Book Antiqua"/>
        </w:rPr>
        <w:t xml:space="preserve"> Jian S, Yuan X, Song F, Yang S, Du C, Tao Y, Wang L, Pan M, Dong P, Zhou J, Ge Z, Zhu Q, Hao W, Xu W, Zhang J, Li Q, Wang S. Abstract 4188: The ERK1/2 inhibitor, JSI-1187, demonstrates preclinical efficacy in tumor models with MAPK pathway mutations. </w:t>
      </w:r>
      <w:r w:rsidR="00DC5EE4" w:rsidRPr="00583F33">
        <w:rPr>
          <w:rFonts w:ascii="Book Antiqua" w:eastAsia="Book Antiqua" w:hAnsi="Book Antiqua" w:cs="Book Antiqua"/>
          <w:i/>
          <w:iCs/>
        </w:rPr>
        <w:t>Cancer Research</w:t>
      </w:r>
      <w:r w:rsidR="00DC5EE4" w:rsidRPr="00F13BB9">
        <w:rPr>
          <w:rFonts w:ascii="Book Antiqua" w:eastAsia="Book Antiqua" w:hAnsi="Book Antiqua" w:cs="Book Antiqua"/>
        </w:rPr>
        <w:t xml:space="preserve"> 2020; </w:t>
      </w:r>
      <w:r w:rsidR="00DC5EE4" w:rsidRPr="00583F33">
        <w:rPr>
          <w:rFonts w:ascii="Book Antiqua" w:eastAsia="Book Antiqua" w:hAnsi="Book Antiqua" w:cs="Book Antiqua"/>
          <w:b/>
          <w:bCs/>
        </w:rPr>
        <w:t>80</w:t>
      </w:r>
      <w:r w:rsidR="00DC5EE4" w:rsidRPr="00F13BB9">
        <w:rPr>
          <w:rFonts w:ascii="Book Antiqua" w:eastAsia="Book Antiqua" w:hAnsi="Book Antiqua" w:cs="Book Antiqua"/>
        </w:rPr>
        <w:t xml:space="preserve"> Suppl 16: 4188 [DOI: 10.1158/1538-7445.Am</w:t>
      </w:r>
      <w:r w:rsidR="00DC5EE4" w:rsidRPr="00F13BB9">
        <w:rPr>
          <w:rFonts w:ascii="Book Antiqua" w:eastAsia="Book Antiqua" w:hAnsi="Book Antiqua" w:cs="Book Antiqua"/>
          <w:vertAlign w:val="superscript"/>
        </w:rPr>
        <w:t>2</w:t>
      </w:r>
      <w:r w:rsidR="00DC5EE4" w:rsidRPr="00F13BB9">
        <w:rPr>
          <w:rFonts w:ascii="Book Antiqua" w:eastAsia="Book Antiqua" w:hAnsi="Book Antiqua" w:cs="Book Antiqua"/>
        </w:rPr>
        <w:t>020-4188]</w:t>
      </w:r>
    </w:p>
    <w:p w14:paraId="422007EA" w14:textId="1E26099C"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Baer R</w:t>
      </w:r>
      <w:r w:rsidR="00DC5EE4" w:rsidRPr="00F13BB9">
        <w:rPr>
          <w:rFonts w:ascii="Book Antiqua" w:eastAsia="Book Antiqua" w:hAnsi="Book Antiqua" w:cs="Book Antiqua"/>
        </w:rPr>
        <w:t xml:space="preserve">, Cintas C, Therville N, Guillermet-Guibert J. Implication of PI3K/Akt pathway in pancreatic cancer: When PI3K isoforms matter? </w:t>
      </w:r>
      <w:r w:rsidR="00DC5EE4" w:rsidRPr="00F13BB9">
        <w:rPr>
          <w:rFonts w:ascii="Book Antiqua" w:eastAsia="Book Antiqua" w:hAnsi="Book Antiqua" w:cs="Book Antiqua"/>
          <w:i/>
          <w:iCs/>
        </w:rPr>
        <w:t>Adv Biol Regul</w:t>
      </w:r>
      <w:r w:rsidR="00DC5EE4" w:rsidRPr="00F13BB9">
        <w:rPr>
          <w:rFonts w:ascii="Book Antiqua" w:eastAsia="Book Antiqua" w:hAnsi="Book Antiqua" w:cs="Book Antiqua"/>
        </w:rPr>
        <w:t xml:space="preserve"> 2015; </w:t>
      </w:r>
      <w:r w:rsidR="00DC5EE4" w:rsidRPr="00F13BB9">
        <w:rPr>
          <w:rFonts w:ascii="Book Antiqua" w:eastAsia="Book Antiqua" w:hAnsi="Book Antiqua" w:cs="Book Antiqua"/>
          <w:b/>
          <w:bCs/>
        </w:rPr>
        <w:t>59</w:t>
      </w:r>
      <w:r w:rsidR="00DC5EE4" w:rsidRPr="00F13BB9">
        <w:rPr>
          <w:rFonts w:ascii="Book Antiqua" w:eastAsia="Book Antiqua" w:hAnsi="Book Antiqua" w:cs="Book Antiqua"/>
        </w:rPr>
        <w:t>: 19-35 [PMID: 26166735 DOI: 10.1016/j.jbior.2015.05.001]</w:t>
      </w:r>
    </w:p>
    <w:p w14:paraId="61DC64C3" w14:textId="4A5FD033"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lastRenderedPageBreak/>
        <w:t>61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Cheng JQ</w:t>
      </w:r>
      <w:r w:rsidR="00DC5EE4" w:rsidRPr="00F13BB9">
        <w:rPr>
          <w:rFonts w:ascii="Book Antiqua" w:eastAsia="Book Antiqua" w:hAnsi="Book Antiqua" w:cs="Book Antiqua"/>
        </w:rPr>
        <w:t xml:space="preserve">, Ruggeri B, Klein WM, Sonoda G, Altomare DA, Watson DK, Testa JR. Amplification of AKT2 in human pancreatic cells and inhibition of AKT2 expression and tumorigenicity by antisense RNA. </w:t>
      </w:r>
      <w:r w:rsidR="00DC5EE4" w:rsidRPr="00F13BB9">
        <w:rPr>
          <w:rFonts w:ascii="Book Antiqua" w:eastAsia="Book Antiqua" w:hAnsi="Book Antiqua" w:cs="Book Antiqua"/>
          <w:i/>
          <w:iCs/>
        </w:rPr>
        <w:t>Proc Natl Acad Sci U S A</w:t>
      </w:r>
      <w:r w:rsidR="00DC5EE4" w:rsidRPr="00F13BB9">
        <w:rPr>
          <w:rFonts w:ascii="Book Antiqua" w:eastAsia="Book Antiqua" w:hAnsi="Book Antiqua" w:cs="Book Antiqua"/>
        </w:rPr>
        <w:t xml:space="preserve"> 1996; </w:t>
      </w:r>
      <w:r w:rsidR="00DC5EE4" w:rsidRPr="00F13BB9">
        <w:rPr>
          <w:rFonts w:ascii="Book Antiqua" w:eastAsia="Book Antiqua" w:hAnsi="Book Antiqua" w:cs="Book Antiqua"/>
          <w:b/>
          <w:bCs/>
        </w:rPr>
        <w:t>93</w:t>
      </w:r>
      <w:r w:rsidR="00DC5EE4" w:rsidRPr="00F13BB9">
        <w:rPr>
          <w:rFonts w:ascii="Book Antiqua" w:eastAsia="Book Antiqua" w:hAnsi="Book Antiqua" w:cs="Book Antiqua"/>
        </w:rPr>
        <w:t>: 3636-3641 [PMID: 8622988 DOI: 10.1073/pnas.93.8.3636]</w:t>
      </w:r>
    </w:p>
    <w:p w14:paraId="5F1274FD" w14:textId="4EB1B65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Liou GY</w:t>
      </w:r>
      <w:r w:rsidR="00DC5EE4" w:rsidRPr="00F13BB9">
        <w:rPr>
          <w:rFonts w:ascii="Book Antiqua" w:eastAsia="Book Antiqua" w:hAnsi="Book Antiqua" w:cs="Book Antiqua"/>
        </w:rPr>
        <w:t xml:space="preserve">, Storz P. Inflammatory macrophages in pancreatic acinar cell metaplasia and initiation of pancreatic cancer. </w:t>
      </w:r>
      <w:r w:rsidR="00DC5EE4" w:rsidRPr="00F13BB9">
        <w:rPr>
          <w:rFonts w:ascii="Book Antiqua" w:eastAsia="Book Antiqua" w:hAnsi="Book Antiqua" w:cs="Book Antiqua"/>
          <w:i/>
          <w:iCs/>
        </w:rPr>
        <w:t>Oncoscience</w:t>
      </w:r>
      <w:r w:rsidR="00DC5EE4" w:rsidRPr="00F13BB9">
        <w:rPr>
          <w:rFonts w:ascii="Book Antiqua" w:eastAsia="Book Antiqua" w:hAnsi="Book Antiqua" w:cs="Book Antiqua"/>
        </w:rPr>
        <w:t xml:space="preserve"> 2015; </w:t>
      </w:r>
      <w:r w:rsidR="00DC5EE4" w:rsidRPr="00F13BB9">
        <w:rPr>
          <w:rFonts w:ascii="Book Antiqua" w:eastAsia="Book Antiqua" w:hAnsi="Book Antiqua" w:cs="Book Antiqua"/>
          <w:b/>
          <w:bCs/>
        </w:rPr>
        <w:t>2</w:t>
      </w:r>
      <w:r w:rsidR="00DC5EE4" w:rsidRPr="00F13BB9">
        <w:rPr>
          <w:rFonts w:ascii="Book Antiqua" w:eastAsia="Book Antiqua" w:hAnsi="Book Antiqua" w:cs="Book Antiqua"/>
        </w:rPr>
        <w:t>: 247-251 [PMID: 25897428 DOI: 10.18632/oncoscience.151]</w:t>
      </w:r>
    </w:p>
    <w:p w14:paraId="621EFA2E" w14:textId="73FA1F3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Ruffell B</w:t>
      </w:r>
      <w:r w:rsidR="00DC5EE4" w:rsidRPr="00F13BB9">
        <w:rPr>
          <w:rFonts w:ascii="Book Antiqua" w:eastAsia="Book Antiqua" w:hAnsi="Book Antiqua" w:cs="Book Antiqua"/>
        </w:rPr>
        <w:t xml:space="preserve">, Coussens LM. Macrophages and therapeutic resistance in cancer. </w:t>
      </w:r>
      <w:r w:rsidR="00DC5EE4" w:rsidRPr="00F13BB9">
        <w:rPr>
          <w:rFonts w:ascii="Book Antiqua" w:eastAsia="Book Antiqua" w:hAnsi="Book Antiqua" w:cs="Book Antiqua"/>
          <w:i/>
          <w:iCs/>
        </w:rPr>
        <w:t>Cancer Cell</w:t>
      </w:r>
      <w:r w:rsidR="00DC5EE4" w:rsidRPr="00F13BB9">
        <w:rPr>
          <w:rFonts w:ascii="Book Antiqua" w:eastAsia="Book Antiqua" w:hAnsi="Book Antiqua" w:cs="Book Antiqua"/>
        </w:rPr>
        <w:t xml:space="preserve"> 2015; </w:t>
      </w:r>
      <w:r w:rsidR="00DC5EE4" w:rsidRPr="00F13BB9">
        <w:rPr>
          <w:rFonts w:ascii="Book Antiqua" w:eastAsia="Book Antiqua" w:hAnsi="Book Antiqua" w:cs="Book Antiqua"/>
          <w:b/>
          <w:bCs/>
        </w:rPr>
        <w:t>27</w:t>
      </w:r>
      <w:r w:rsidR="00DC5EE4" w:rsidRPr="00F13BB9">
        <w:rPr>
          <w:rFonts w:ascii="Book Antiqua" w:eastAsia="Book Antiqua" w:hAnsi="Book Antiqua" w:cs="Book Antiqua"/>
        </w:rPr>
        <w:t>: 462-472 [PMID: 25858805 DOI: 10.1016/j.ccell.2015.02.015]</w:t>
      </w:r>
    </w:p>
    <w:p w14:paraId="5970A29B" w14:textId="518C72AD"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Kaneda MM</w:t>
      </w:r>
      <w:r w:rsidR="00DC5EE4" w:rsidRPr="00F13BB9">
        <w:rPr>
          <w:rFonts w:ascii="Book Antiqua" w:eastAsia="Book Antiqua" w:hAnsi="Book Antiqua" w:cs="Book Antiqua"/>
        </w:rPr>
        <w:t xml:space="preserve">, Cappello P, Nguyen AV, Ralainirina N, Hardamon CR, Foubert P, Schmid MC, Sun P, Mose E, Bouvet M, Lowy AM, Valasek MA, Sasik R, Novelli F, Hirsch E, Varner JA. Macrophage PI3Kγ Drives Pancreatic Ductal Adenocarcinoma Progression. </w:t>
      </w:r>
      <w:r w:rsidR="00DC5EE4" w:rsidRPr="00F13BB9">
        <w:rPr>
          <w:rFonts w:ascii="Book Antiqua" w:eastAsia="Book Antiqua" w:hAnsi="Book Antiqua" w:cs="Book Antiqua"/>
          <w:i/>
          <w:iCs/>
        </w:rPr>
        <w:t>Cancer Discov</w:t>
      </w:r>
      <w:r w:rsidR="00DC5EE4" w:rsidRPr="00F13BB9">
        <w:rPr>
          <w:rFonts w:ascii="Book Antiqua" w:eastAsia="Book Antiqua" w:hAnsi="Book Antiqua" w:cs="Book Antiqua"/>
        </w:rPr>
        <w:t xml:space="preserve"> 2016; </w:t>
      </w:r>
      <w:r w:rsidR="00DC5EE4" w:rsidRPr="00F13BB9">
        <w:rPr>
          <w:rFonts w:ascii="Book Antiqua" w:eastAsia="Book Antiqua" w:hAnsi="Book Antiqua" w:cs="Book Antiqua"/>
          <w:b/>
          <w:bCs/>
        </w:rPr>
        <w:t>6</w:t>
      </w:r>
      <w:r w:rsidR="00DC5EE4" w:rsidRPr="00F13BB9">
        <w:rPr>
          <w:rFonts w:ascii="Book Antiqua" w:eastAsia="Book Antiqua" w:hAnsi="Book Antiqua" w:cs="Book Antiqua"/>
        </w:rPr>
        <w:t>: 870-885 [PMID: 27179037 DOI: 10.1158/2159-8290.CD-15-1346]</w:t>
      </w:r>
    </w:p>
    <w:p w14:paraId="511B03BA" w14:textId="0032F48D"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Schlieman MG</w:t>
      </w:r>
      <w:r w:rsidR="00DC5EE4" w:rsidRPr="00F13BB9">
        <w:rPr>
          <w:rFonts w:ascii="Book Antiqua" w:eastAsia="Book Antiqua" w:hAnsi="Book Antiqua" w:cs="Book Antiqua"/>
        </w:rPr>
        <w:t xml:space="preserve">, Fahy BN, Ramsamooj R, Beckett L, Bold RJ. Incidence, mechanism and prognostic value of activated AKT in pancreas cancer. </w:t>
      </w:r>
      <w:r w:rsidR="00DC5EE4" w:rsidRPr="00F13BB9">
        <w:rPr>
          <w:rFonts w:ascii="Book Antiqua" w:eastAsia="Book Antiqua" w:hAnsi="Book Antiqua" w:cs="Book Antiqua"/>
          <w:i/>
          <w:iCs/>
        </w:rPr>
        <w:t>Br J Cancer</w:t>
      </w:r>
      <w:r w:rsidR="00DC5EE4" w:rsidRPr="00F13BB9">
        <w:rPr>
          <w:rFonts w:ascii="Book Antiqua" w:eastAsia="Book Antiqua" w:hAnsi="Book Antiqua" w:cs="Book Antiqua"/>
        </w:rPr>
        <w:t xml:space="preserve"> 2003; </w:t>
      </w:r>
      <w:r w:rsidR="00DC5EE4" w:rsidRPr="00F13BB9">
        <w:rPr>
          <w:rFonts w:ascii="Book Antiqua" w:eastAsia="Book Antiqua" w:hAnsi="Book Antiqua" w:cs="Book Antiqua"/>
          <w:b/>
          <w:bCs/>
        </w:rPr>
        <w:t>89</w:t>
      </w:r>
      <w:r w:rsidR="00DC5EE4" w:rsidRPr="00F13BB9">
        <w:rPr>
          <w:rFonts w:ascii="Book Antiqua" w:eastAsia="Book Antiqua" w:hAnsi="Book Antiqua" w:cs="Book Antiqua"/>
        </w:rPr>
        <w:t>: 2110-2115 [PMID: 14647146 DOI: 10.1038/sj.bjc.6601396]</w:t>
      </w:r>
    </w:p>
    <w:p w14:paraId="146AD43C" w14:textId="4EDB5385"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66</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Foo WC</w:t>
      </w:r>
      <w:r w:rsidR="00DC5EE4" w:rsidRPr="00F13BB9">
        <w:rPr>
          <w:rFonts w:ascii="Book Antiqua" w:eastAsia="Book Antiqua" w:hAnsi="Book Antiqua" w:cs="Book Antiqua"/>
        </w:rPr>
        <w:t xml:space="preserve">, Rashid A, Wang H, Katz MH, Lee JE, Pisters PW, Wolff RA, Abbruzzese JL, Fleming JB, Wang H. Loss of phosphatase and tensin homolog expression is associated with recurrence and poor prognosis in patients with pancreatic ductal adenocarcinoma. </w:t>
      </w:r>
      <w:r w:rsidR="00DC5EE4" w:rsidRPr="00F13BB9">
        <w:rPr>
          <w:rFonts w:ascii="Book Antiqua" w:eastAsia="Book Antiqua" w:hAnsi="Book Antiqua" w:cs="Book Antiqua"/>
          <w:i/>
          <w:iCs/>
        </w:rPr>
        <w:t>Hum Pathol</w:t>
      </w:r>
      <w:r w:rsidR="00DC5EE4" w:rsidRPr="00F13BB9">
        <w:rPr>
          <w:rFonts w:ascii="Book Antiqua" w:eastAsia="Book Antiqua" w:hAnsi="Book Antiqua" w:cs="Book Antiqua"/>
        </w:rPr>
        <w:t xml:space="preserve"> 2013; </w:t>
      </w:r>
      <w:r w:rsidR="00DC5EE4" w:rsidRPr="00F13BB9">
        <w:rPr>
          <w:rFonts w:ascii="Book Antiqua" w:eastAsia="Book Antiqua" w:hAnsi="Book Antiqua" w:cs="Book Antiqua"/>
          <w:b/>
          <w:bCs/>
        </w:rPr>
        <w:t>44</w:t>
      </w:r>
      <w:r w:rsidR="00DC5EE4" w:rsidRPr="00F13BB9">
        <w:rPr>
          <w:rFonts w:ascii="Book Antiqua" w:eastAsia="Book Antiqua" w:hAnsi="Book Antiqua" w:cs="Book Antiqua"/>
        </w:rPr>
        <w:t>: 1024-1030 [PMID: 23260327 DOI: 10.1016/j.humpath.2012.09.001]</w:t>
      </w:r>
    </w:p>
    <w:p w14:paraId="615CB738" w14:textId="15A294AA"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67</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Hill R</w:t>
      </w:r>
      <w:r w:rsidR="00DC5EE4" w:rsidRPr="00F13BB9">
        <w:rPr>
          <w:rFonts w:ascii="Book Antiqua" w:eastAsia="Book Antiqua" w:hAnsi="Book Antiqua" w:cs="Book Antiqua"/>
        </w:rPr>
        <w:t xml:space="preserve">, Calvopina JH, Kim C, Wang Y, Dawson DW, Donahue TR, Dry S, Wu H. PTEN loss accelerates KrasG12D-induced pancreatic cancer development. </w:t>
      </w:r>
      <w:r w:rsidR="00DC5EE4" w:rsidRPr="00F13BB9">
        <w:rPr>
          <w:rFonts w:ascii="Book Antiqua" w:eastAsia="Book Antiqua" w:hAnsi="Book Antiqua" w:cs="Book Antiqua"/>
          <w:i/>
          <w:iCs/>
        </w:rPr>
        <w:t>Cancer Res</w:t>
      </w:r>
      <w:r w:rsidR="00DC5EE4" w:rsidRPr="00F13BB9">
        <w:rPr>
          <w:rFonts w:ascii="Book Antiqua" w:eastAsia="Book Antiqua" w:hAnsi="Book Antiqua" w:cs="Book Antiqua"/>
        </w:rPr>
        <w:t xml:space="preserve"> 2010; </w:t>
      </w:r>
      <w:r w:rsidR="00DC5EE4" w:rsidRPr="00F13BB9">
        <w:rPr>
          <w:rFonts w:ascii="Book Antiqua" w:eastAsia="Book Antiqua" w:hAnsi="Book Antiqua" w:cs="Book Antiqua"/>
          <w:b/>
          <w:bCs/>
        </w:rPr>
        <w:t>70</w:t>
      </w:r>
      <w:r w:rsidR="00DC5EE4" w:rsidRPr="00F13BB9">
        <w:rPr>
          <w:rFonts w:ascii="Book Antiqua" w:eastAsia="Book Antiqua" w:hAnsi="Book Antiqua" w:cs="Book Antiqua"/>
        </w:rPr>
        <w:t>: 7114-7124 [PMID: 20807812 DOI: 10.1158/0008-5472.CAN-10-1649]</w:t>
      </w:r>
    </w:p>
    <w:p w14:paraId="3CEDCCBD" w14:textId="155DDC03"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68</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Wong MH</w:t>
      </w:r>
      <w:r w:rsidR="00DC5EE4" w:rsidRPr="00F13BB9">
        <w:rPr>
          <w:rFonts w:ascii="Book Antiqua" w:eastAsia="Book Antiqua" w:hAnsi="Book Antiqua" w:cs="Book Antiqua"/>
        </w:rPr>
        <w:t xml:space="preserve">, Xue A, Julovi SM, Pavlakis N, Samra JS, Hugh TJ, Gill AJ, Peters L, Baxter RC, Smith RC. Cotargeting of epidermal growth factor receptor and PI3K overcomes PI3K-Akt oncogenic dependence in pancreatic ductal adenocarcinoma. </w:t>
      </w:r>
      <w:r w:rsidR="00DC5EE4" w:rsidRPr="00F13BB9">
        <w:rPr>
          <w:rFonts w:ascii="Book Antiqua" w:eastAsia="Book Antiqua" w:hAnsi="Book Antiqua" w:cs="Book Antiqua"/>
          <w:i/>
          <w:iCs/>
        </w:rPr>
        <w:t>Clin Cancer Res</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20</w:t>
      </w:r>
      <w:r w:rsidR="00DC5EE4" w:rsidRPr="00F13BB9">
        <w:rPr>
          <w:rFonts w:ascii="Book Antiqua" w:eastAsia="Book Antiqua" w:hAnsi="Book Antiqua" w:cs="Book Antiqua"/>
        </w:rPr>
        <w:t>: 4047-4058 [PMID: 24895459 DOI: 10.1158/1078-0432.CCR-13-3377]</w:t>
      </w:r>
    </w:p>
    <w:p w14:paraId="09D44FFF" w14:textId="18D074AB"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69</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Kordes S</w:t>
      </w:r>
      <w:r w:rsidR="00DC5EE4" w:rsidRPr="00F13BB9">
        <w:rPr>
          <w:rFonts w:ascii="Book Antiqua" w:eastAsia="Book Antiqua" w:hAnsi="Book Antiqua" w:cs="Book Antiqua"/>
        </w:rPr>
        <w:t xml:space="preserve">, Richel DJ, Klümpen HJ, Weterman MJ, Stevens AJ, Wilmink JW. A phase I/II, non-randomized, feasibility/safety and efficacy study of the combination of </w:t>
      </w:r>
      <w:r w:rsidR="00DC5EE4" w:rsidRPr="00F13BB9">
        <w:rPr>
          <w:rFonts w:ascii="Book Antiqua" w:eastAsia="Book Antiqua" w:hAnsi="Book Antiqua" w:cs="Book Antiqua"/>
        </w:rPr>
        <w:lastRenderedPageBreak/>
        <w:t xml:space="preserve">everolimus, cetuximab and capecitabine in patients with advanced pancreatic cancer. </w:t>
      </w:r>
      <w:r w:rsidR="00DC5EE4" w:rsidRPr="00F13BB9">
        <w:rPr>
          <w:rFonts w:ascii="Book Antiqua" w:eastAsia="Book Antiqua" w:hAnsi="Book Antiqua" w:cs="Book Antiqua"/>
          <w:i/>
          <w:iCs/>
        </w:rPr>
        <w:t>Invest New Drugs</w:t>
      </w:r>
      <w:r w:rsidR="00DC5EE4" w:rsidRPr="00F13BB9">
        <w:rPr>
          <w:rFonts w:ascii="Book Antiqua" w:eastAsia="Book Antiqua" w:hAnsi="Book Antiqua" w:cs="Book Antiqua"/>
        </w:rPr>
        <w:t xml:space="preserve"> 2013; </w:t>
      </w:r>
      <w:r w:rsidR="00DC5EE4" w:rsidRPr="00F13BB9">
        <w:rPr>
          <w:rFonts w:ascii="Book Antiqua" w:eastAsia="Book Antiqua" w:hAnsi="Book Antiqua" w:cs="Book Antiqua"/>
          <w:b/>
          <w:bCs/>
        </w:rPr>
        <w:t>31</w:t>
      </w:r>
      <w:r w:rsidR="00DC5EE4" w:rsidRPr="00F13BB9">
        <w:rPr>
          <w:rFonts w:ascii="Book Antiqua" w:eastAsia="Book Antiqua" w:hAnsi="Book Antiqua" w:cs="Book Antiqua"/>
        </w:rPr>
        <w:t>: 85-91 [PMID: 22367239 DOI: 10.1007/s10637-012-9802-1]</w:t>
      </w:r>
    </w:p>
    <w:p w14:paraId="310D9B3E" w14:textId="1917F312"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70</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Xue W</w:t>
      </w:r>
      <w:r w:rsidR="00DC5EE4" w:rsidRPr="00F13BB9">
        <w:rPr>
          <w:rFonts w:ascii="Book Antiqua" w:eastAsia="Book Antiqua" w:hAnsi="Book Antiqua" w:cs="Book Antiqua"/>
        </w:rPr>
        <w:t xml:space="preserve">, Dahlman JE, Tammela T, Khan OF, Sood S, Dave A, Cai W, Chirino LM, Yang GR, Bronson R, Crowley DG, Sahay G, Schroeder A, Langer R, Anderson DG, Jacks T. Small RNA combination therapy for lung cancer. </w:t>
      </w:r>
      <w:r w:rsidR="00DC5EE4" w:rsidRPr="00F13BB9">
        <w:rPr>
          <w:rFonts w:ascii="Book Antiqua" w:eastAsia="Book Antiqua" w:hAnsi="Book Antiqua" w:cs="Book Antiqua"/>
          <w:i/>
          <w:iCs/>
        </w:rPr>
        <w:t>Proc Natl Acad Sci U S A</w:t>
      </w:r>
      <w:r w:rsidR="00DC5EE4" w:rsidRPr="00F13BB9">
        <w:rPr>
          <w:rFonts w:ascii="Book Antiqua" w:eastAsia="Book Antiqua" w:hAnsi="Book Antiqua" w:cs="Book Antiqua"/>
        </w:rPr>
        <w:t xml:space="preserve"> 2014; </w:t>
      </w:r>
      <w:r w:rsidR="00DC5EE4" w:rsidRPr="00F13BB9">
        <w:rPr>
          <w:rFonts w:ascii="Book Antiqua" w:eastAsia="Book Antiqua" w:hAnsi="Book Antiqua" w:cs="Book Antiqua"/>
          <w:b/>
          <w:bCs/>
        </w:rPr>
        <w:t>111</w:t>
      </w:r>
      <w:r w:rsidR="00DC5EE4" w:rsidRPr="00F13BB9">
        <w:rPr>
          <w:rFonts w:ascii="Book Antiqua" w:eastAsia="Book Antiqua" w:hAnsi="Book Antiqua" w:cs="Book Antiqua"/>
        </w:rPr>
        <w:t>: E3553-E3561 [PMID: 25114235 DOI: 10.1073/pnas.1412686111]</w:t>
      </w:r>
    </w:p>
    <w:p w14:paraId="72095670" w14:textId="6A850706"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71</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Zorde Khvalevsky E</w:t>
      </w:r>
      <w:r w:rsidR="00DC5EE4" w:rsidRPr="00F13BB9">
        <w:rPr>
          <w:rFonts w:ascii="Book Antiqua" w:eastAsia="Book Antiqua" w:hAnsi="Book Antiqua" w:cs="Book Antiqua"/>
        </w:rPr>
        <w:t xml:space="preserve">, Gabai R, Rachmut IH, Horwitz E, Brunschwig Z, Orbach A, Shemi A, Golan T, Domb AJ, Yavin E, Giladi H, Rivkin L, Simerzin A, Eliakim R, Khalaileh A, Hubert A, Lahav M, Kopelman Y, Goldin E, Dancour A, Hants Y, Arbel-Alon S, Abramovitch R, Shemi A, Galun E. Mutant KRAS is a druggable target for pancreatic cancer. </w:t>
      </w:r>
      <w:r w:rsidR="00DC5EE4" w:rsidRPr="00F13BB9">
        <w:rPr>
          <w:rFonts w:ascii="Book Antiqua" w:eastAsia="Book Antiqua" w:hAnsi="Book Antiqua" w:cs="Book Antiqua"/>
          <w:i/>
          <w:iCs/>
        </w:rPr>
        <w:t>Proc Natl Acad Sci U S A</w:t>
      </w:r>
      <w:r w:rsidR="00DC5EE4" w:rsidRPr="00F13BB9">
        <w:rPr>
          <w:rFonts w:ascii="Book Antiqua" w:eastAsia="Book Antiqua" w:hAnsi="Book Antiqua" w:cs="Book Antiqua"/>
        </w:rPr>
        <w:t xml:space="preserve"> 2013; </w:t>
      </w:r>
      <w:r w:rsidR="00DC5EE4" w:rsidRPr="00F13BB9">
        <w:rPr>
          <w:rFonts w:ascii="Book Antiqua" w:eastAsia="Book Antiqua" w:hAnsi="Book Antiqua" w:cs="Book Antiqua"/>
          <w:b/>
          <w:bCs/>
        </w:rPr>
        <w:t>110</w:t>
      </w:r>
      <w:r w:rsidR="00DC5EE4" w:rsidRPr="00F13BB9">
        <w:rPr>
          <w:rFonts w:ascii="Book Antiqua" w:eastAsia="Book Antiqua" w:hAnsi="Book Antiqua" w:cs="Book Antiqua"/>
        </w:rPr>
        <w:t>: 20723-20728 [PMID: 24297898 DOI: 10.1073/pnas.1314307110]</w:t>
      </w:r>
    </w:p>
    <w:p w14:paraId="6B45FA60" w14:textId="0FDE3A4E"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72</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Zhang B</w:t>
      </w:r>
      <w:r w:rsidR="00DC5EE4" w:rsidRPr="00F13BB9">
        <w:rPr>
          <w:rFonts w:ascii="Book Antiqua" w:eastAsia="Book Antiqua" w:hAnsi="Book Antiqua" w:cs="Book Antiqua"/>
        </w:rPr>
        <w:t xml:space="preserve">, Pan X, Cobb GP, Anderson TA. microRNAs as oncogenes and tumor suppressors. </w:t>
      </w:r>
      <w:r w:rsidR="00DC5EE4" w:rsidRPr="00F13BB9">
        <w:rPr>
          <w:rFonts w:ascii="Book Antiqua" w:eastAsia="Book Antiqua" w:hAnsi="Book Antiqua" w:cs="Book Antiqua"/>
          <w:i/>
          <w:iCs/>
        </w:rPr>
        <w:t>Dev Biol</w:t>
      </w:r>
      <w:r w:rsidR="00DC5EE4" w:rsidRPr="00F13BB9">
        <w:rPr>
          <w:rFonts w:ascii="Book Antiqua" w:eastAsia="Book Antiqua" w:hAnsi="Book Antiqua" w:cs="Book Antiqua"/>
        </w:rPr>
        <w:t xml:space="preserve"> 2007; </w:t>
      </w:r>
      <w:r w:rsidR="00DC5EE4" w:rsidRPr="00F13BB9">
        <w:rPr>
          <w:rFonts w:ascii="Book Antiqua" w:eastAsia="Book Antiqua" w:hAnsi="Book Antiqua" w:cs="Book Antiqua"/>
          <w:b/>
          <w:bCs/>
        </w:rPr>
        <w:t>302</w:t>
      </w:r>
      <w:r w:rsidR="00DC5EE4" w:rsidRPr="00F13BB9">
        <w:rPr>
          <w:rFonts w:ascii="Book Antiqua" w:eastAsia="Book Antiqua" w:hAnsi="Book Antiqua" w:cs="Book Antiqua"/>
        </w:rPr>
        <w:t>: 1-12 [PMID: 16989803 DOI: 10.1016/j.ydbio.2006.08.028]</w:t>
      </w:r>
    </w:p>
    <w:p w14:paraId="76A32018" w14:textId="5DE7DFA8"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73</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Wang H</w:t>
      </w:r>
      <w:r w:rsidR="00DC5EE4" w:rsidRPr="00F13BB9">
        <w:rPr>
          <w:rFonts w:ascii="Book Antiqua" w:eastAsia="Book Antiqua" w:hAnsi="Book Antiqua" w:cs="Book Antiqua"/>
        </w:rPr>
        <w:t xml:space="preserve">, Peng R, Wang J, Qin Z, Xue L. Circulating microRNAs as potential cancer biomarkers: the advantage and disadvantage. </w:t>
      </w:r>
      <w:r w:rsidR="00DC5EE4" w:rsidRPr="00F13BB9">
        <w:rPr>
          <w:rFonts w:ascii="Book Antiqua" w:eastAsia="Book Antiqua" w:hAnsi="Book Antiqua" w:cs="Book Antiqua"/>
          <w:i/>
          <w:iCs/>
        </w:rPr>
        <w:t>Clin Epigenetics</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10</w:t>
      </w:r>
      <w:r w:rsidR="00DC5EE4" w:rsidRPr="00F13BB9">
        <w:rPr>
          <w:rFonts w:ascii="Book Antiqua" w:eastAsia="Book Antiqua" w:hAnsi="Book Antiqua" w:cs="Book Antiqua"/>
        </w:rPr>
        <w:t>: 59 [PMID: 29713393 DOI: 10.1186/s13148-018-0492-1]</w:t>
      </w:r>
    </w:p>
    <w:p w14:paraId="6B133639" w14:textId="698D966E"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74</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Yu S</w:t>
      </w:r>
      <w:r w:rsidR="00DC5EE4" w:rsidRPr="00F13BB9">
        <w:rPr>
          <w:rFonts w:ascii="Book Antiqua" w:eastAsia="Book Antiqua" w:hAnsi="Book Antiqua" w:cs="Book Antiqua"/>
        </w:rPr>
        <w:t xml:space="preserve">, Lu Z, Liu C, Meng Y, Ma Y, Zhao W, Liu J, Yu J, Chen J. miRNA-96 suppresses KRAS and functions as a tumor suppressor gene in pancreatic cancer. </w:t>
      </w:r>
      <w:r w:rsidR="00DC5EE4" w:rsidRPr="00F13BB9">
        <w:rPr>
          <w:rFonts w:ascii="Book Antiqua" w:eastAsia="Book Antiqua" w:hAnsi="Book Antiqua" w:cs="Book Antiqua"/>
          <w:i/>
          <w:iCs/>
        </w:rPr>
        <w:t>Cancer Res</w:t>
      </w:r>
      <w:r w:rsidR="00DC5EE4" w:rsidRPr="00F13BB9">
        <w:rPr>
          <w:rFonts w:ascii="Book Antiqua" w:eastAsia="Book Antiqua" w:hAnsi="Book Antiqua" w:cs="Book Antiqua"/>
        </w:rPr>
        <w:t xml:space="preserve"> 2010; </w:t>
      </w:r>
      <w:r w:rsidR="00DC5EE4" w:rsidRPr="00F13BB9">
        <w:rPr>
          <w:rFonts w:ascii="Book Antiqua" w:eastAsia="Book Antiqua" w:hAnsi="Book Antiqua" w:cs="Book Antiqua"/>
          <w:b/>
          <w:bCs/>
        </w:rPr>
        <w:t>70</w:t>
      </w:r>
      <w:r w:rsidR="00DC5EE4" w:rsidRPr="00F13BB9">
        <w:rPr>
          <w:rFonts w:ascii="Book Antiqua" w:eastAsia="Book Antiqua" w:hAnsi="Book Antiqua" w:cs="Book Antiqua"/>
        </w:rPr>
        <w:t>: 6015-6025 [PMID: 20610624 DOI: 10.1158/0008-5472.CAN-09-4531]</w:t>
      </w:r>
    </w:p>
    <w:p w14:paraId="5B140C23" w14:textId="250BE699" w:rsidR="00A77B3E" w:rsidRPr="00F13BB9" w:rsidRDefault="00D97533" w:rsidP="00F13BB9">
      <w:pPr>
        <w:adjustRightInd w:val="0"/>
        <w:snapToGrid w:val="0"/>
        <w:spacing w:line="360" w:lineRule="auto"/>
        <w:jc w:val="both"/>
        <w:rPr>
          <w:rFonts w:ascii="Book Antiqua" w:hAnsi="Book Antiqua"/>
        </w:rPr>
      </w:pPr>
      <w:r>
        <w:rPr>
          <w:rFonts w:ascii="Book Antiqua" w:eastAsia="Book Antiqua" w:hAnsi="Book Antiqua" w:cs="Book Antiqua"/>
        </w:rPr>
        <w:t>75</w:t>
      </w:r>
      <w:r w:rsidRPr="00F13BB9">
        <w:rPr>
          <w:rFonts w:ascii="Book Antiqua" w:eastAsia="Book Antiqua" w:hAnsi="Book Antiqua" w:cs="Book Antiqua"/>
        </w:rPr>
        <w:t xml:space="preserve"> </w:t>
      </w:r>
      <w:r w:rsidR="00DC5EE4" w:rsidRPr="00F13BB9">
        <w:rPr>
          <w:rFonts w:ascii="Book Antiqua" w:eastAsia="Book Antiqua" w:hAnsi="Book Antiqua" w:cs="Book Antiqua"/>
          <w:b/>
          <w:bCs/>
        </w:rPr>
        <w:t>Zhao X</w:t>
      </w:r>
      <w:r w:rsidR="00DC5EE4" w:rsidRPr="00F13BB9">
        <w:rPr>
          <w:rFonts w:ascii="Book Antiqua" w:eastAsia="Book Antiqua" w:hAnsi="Book Antiqua" w:cs="Book Antiqua"/>
        </w:rPr>
        <w:t xml:space="preserve">, Liu L, Lang J, Cheng K, Wang Y, Li X, Shi J, Wang Y, Nie G. A CRISPR-Cas13a system for efficient and specific therapeutic targeting of mutant KRAS for pancreatic cancer treatment. </w:t>
      </w:r>
      <w:r w:rsidR="00DC5EE4" w:rsidRPr="00F13BB9">
        <w:rPr>
          <w:rFonts w:ascii="Book Antiqua" w:eastAsia="Book Antiqua" w:hAnsi="Book Antiqua" w:cs="Book Antiqua"/>
          <w:i/>
          <w:iCs/>
        </w:rPr>
        <w:t>Cancer Lett</w:t>
      </w:r>
      <w:r w:rsidR="00DC5EE4" w:rsidRPr="00F13BB9">
        <w:rPr>
          <w:rFonts w:ascii="Book Antiqua" w:eastAsia="Book Antiqua" w:hAnsi="Book Antiqua" w:cs="Book Antiqua"/>
        </w:rPr>
        <w:t xml:space="preserve"> 2018; </w:t>
      </w:r>
      <w:r w:rsidR="00DC5EE4" w:rsidRPr="00F13BB9">
        <w:rPr>
          <w:rFonts w:ascii="Book Antiqua" w:eastAsia="Book Antiqua" w:hAnsi="Book Antiqua" w:cs="Book Antiqua"/>
          <w:b/>
          <w:bCs/>
        </w:rPr>
        <w:t>431</w:t>
      </w:r>
      <w:r w:rsidR="00DC5EE4" w:rsidRPr="00F13BB9">
        <w:rPr>
          <w:rFonts w:ascii="Book Antiqua" w:eastAsia="Book Antiqua" w:hAnsi="Book Antiqua" w:cs="Book Antiqua"/>
        </w:rPr>
        <w:t>: 171-181 [PMID: 29870774 DOI: 10.1016/j.canlet.2018.05.042]</w:t>
      </w:r>
    </w:p>
    <w:p w14:paraId="2B22760E" w14:textId="77777777" w:rsidR="00A77B3E" w:rsidRPr="00F13BB9" w:rsidRDefault="00A77B3E" w:rsidP="00F13BB9">
      <w:pPr>
        <w:adjustRightInd w:val="0"/>
        <w:snapToGrid w:val="0"/>
        <w:spacing w:line="360" w:lineRule="auto"/>
        <w:jc w:val="both"/>
        <w:rPr>
          <w:rFonts w:ascii="Book Antiqua" w:hAnsi="Book Antiqua"/>
        </w:rPr>
        <w:sectPr w:rsidR="00A77B3E" w:rsidRPr="00F13BB9">
          <w:pgSz w:w="12240" w:h="15840"/>
          <w:pgMar w:top="1440" w:right="1440" w:bottom="1440" w:left="1440" w:header="720" w:footer="720" w:gutter="0"/>
          <w:cols w:space="720"/>
          <w:docGrid w:linePitch="360"/>
        </w:sectPr>
      </w:pPr>
    </w:p>
    <w:p w14:paraId="6417BAAB"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lastRenderedPageBreak/>
        <w:t>Footnotes</w:t>
      </w:r>
    </w:p>
    <w:p w14:paraId="7D612C2D"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Conflict-of-interest statement: </w:t>
      </w:r>
      <w:r w:rsidRPr="00F13BB9">
        <w:rPr>
          <w:rFonts w:ascii="Book Antiqua" w:eastAsia="Book Antiqua" w:hAnsi="Book Antiqua" w:cs="Book Antiqua"/>
        </w:rPr>
        <w:t>Authors declare no conflict of interests for this article.</w:t>
      </w:r>
    </w:p>
    <w:p w14:paraId="13E8B66F" w14:textId="77777777" w:rsidR="00A77B3E" w:rsidRPr="00F13BB9" w:rsidRDefault="00A77B3E" w:rsidP="00F13BB9">
      <w:pPr>
        <w:adjustRightInd w:val="0"/>
        <w:snapToGrid w:val="0"/>
        <w:spacing w:line="360" w:lineRule="auto"/>
        <w:jc w:val="both"/>
        <w:rPr>
          <w:rFonts w:ascii="Book Antiqua" w:hAnsi="Book Antiqua"/>
        </w:rPr>
      </w:pPr>
    </w:p>
    <w:p w14:paraId="61AB6C01"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bCs/>
        </w:rPr>
        <w:t xml:space="preserve">Open-Access: </w:t>
      </w:r>
      <w:r w:rsidRPr="00F13BB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5B5E99" w14:textId="77777777" w:rsidR="00A77B3E" w:rsidRPr="00F13BB9" w:rsidRDefault="00A77B3E" w:rsidP="00F13BB9">
      <w:pPr>
        <w:adjustRightInd w:val="0"/>
        <w:snapToGrid w:val="0"/>
        <w:spacing w:line="360" w:lineRule="auto"/>
        <w:jc w:val="both"/>
        <w:rPr>
          <w:rFonts w:ascii="Book Antiqua" w:hAnsi="Book Antiqua"/>
        </w:rPr>
      </w:pPr>
    </w:p>
    <w:p w14:paraId="3448CD34" w14:textId="77777777" w:rsidR="00A77B3E" w:rsidRDefault="00DC5EE4" w:rsidP="00F13BB9">
      <w:pPr>
        <w:adjustRightInd w:val="0"/>
        <w:snapToGrid w:val="0"/>
        <w:spacing w:line="360" w:lineRule="auto"/>
        <w:jc w:val="both"/>
        <w:rPr>
          <w:rFonts w:ascii="Book Antiqua" w:eastAsia="Book Antiqua" w:hAnsi="Book Antiqua" w:cs="Book Antiqua"/>
        </w:rPr>
      </w:pPr>
      <w:r w:rsidRPr="00F13BB9">
        <w:rPr>
          <w:rFonts w:ascii="Book Antiqua" w:eastAsia="Book Antiqua" w:hAnsi="Book Antiqua" w:cs="Book Antiqua"/>
          <w:b/>
          <w:color w:val="000000"/>
        </w:rPr>
        <w:t xml:space="preserve">Provenance and peer review: </w:t>
      </w:r>
      <w:r w:rsidRPr="00F13BB9">
        <w:rPr>
          <w:rFonts w:ascii="Book Antiqua" w:eastAsia="Book Antiqua" w:hAnsi="Book Antiqua" w:cs="Book Antiqua"/>
        </w:rPr>
        <w:t>Unsolicited article; Externally peer reviewed.</w:t>
      </w:r>
    </w:p>
    <w:p w14:paraId="115A0368" w14:textId="77777777" w:rsidR="00C31CFE" w:rsidRPr="00F13BB9" w:rsidRDefault="00C31CFE" w:rsidP="00F13BB9">
      <w:pPr>
        <w:adjustRightInd w:val="0"/>
        <w:snapToGrid w:val="0"/>
        <w:spacing w:line="360" w:lineRule="auto"/>
        <w:jc w:val="both"/>
        <w:rPr>
          <w:rFonts w:ascii="Book Antiqua" w:hAnsi="Book Antiqua"/>
        </w:rPr>
      </w:pPr>
    </w:p>
    <w:p w14:paraId="67F51184"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Peer-review model: </w:t>
      </w:r>
      <w:r w:rsidRPr="00F13BB9">
        <w:rPr>
          <w:rFonts w:ascii="Book Antiqua" w:eastAsia="Book Antiqua" w:hAnsi="Book Antiqua" w:cs="Book Antiqua"/>
        </w:rPr>
        <w:t>Single blind</w:t>
      </w:r>
    </w:p>
    <w:p w14:paraId="3FADD5B0" w14:textId="77777777" w:rsidR="00A77B3E" w:rsidRPr="00F13BB9" w:rsidRDefault="00A77B3E" w:rsidP="00F13BB9">
      <w:pPr>
        <w:adjustRightInd w:val="0"/>
        <w:snapToGrid w:val="0"/>
        <w:spacing w:line="360" w:lineRule="auto"/>
        <w:jc w:val="both"/>
        <w:rPr>
          <w:rFonts w:ascii="Book Antiqua" w:hAnsi="Book Antiqua"/>
        </w:rPr>
      </w:pPr>
    </w:p>
    <w:p w14:paraId="0AEB8786"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Peer-review started: </w:t>
      </w:r>
      <w:r w:rsidRPr="00F13BB9">
        <w:rPr>
          <w:rFonts w:ascii="Book Antiqua" w:eastAsia="Book Antiqua" w:hAnsi="Book Antiqua" w:cs="Book Antiqua"/>
        </w:rPr>
        <w:t>April 12, 2023</w:t>
      </w:r>
    </w:p>
    <w:p w14:paraId="08BAD735"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First decision: </w:t>
      </w:r>
      <w:r w:rsidRPr="00F13BB9">
        <w:rPr>
          <w:rFonts w:ascii="Book Antiqua" w:eastAsia="Book Antiqua" w:hAnsi="Book Antiqua" w:cs="Book Antiqua"/>
        </w:rPr>
        <w:t>June 21, 2023</w:t>
      </w:r>
    </w:p>
    <w:p w14:paraId="02DEB03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Article in press: </w:t>
      </w:r>
    </w:p>
    <w:p w14:paraId="341B3560" w14:textId="77777777" w:rsidR="00A77B3E" w:rsidRPr="00F13BB9" w:rsidRDefault="00A77B3E" w:rsidP="00F13BB9">
      <w:pPr>
        <w:adjustRightInd w:val="0"/>
        <w:snapToGrid w:val="0"/>
        <w:spacing w:line="360" w:lineRule="auto"/>
        <w:jc w:val="both"/>
        <w:rPr>
          <w:rFonts w:ascii="Book Antiqua" w:hAnsi="Book Antiqua"/>
        </w:rPr>
      </w:pPr>
    </w:p>
    <w:p w14:paraId="12DB8656" w14:textId="34381379"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Specialty type: </w:t>
      </w:r>
      <w:r w:rsidRPr="00F13BB9">
        <w:rPr>
          <w:rFonts w:ascii="Book Antiqua" w:eastAsia="Book Antiqua" w:hAnsi="Book Antiqua" w:cs="Book Antiqua"/>
        </w:rPr>
        <w:t>Oncology</w:t>
      </w:r>
    </w:p>
    <w:p w14:paraId="0ABD4F4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 xml:space="preserve">Country/Territory of origin: </w:t>
      </w:r>
      <w:r w:rsidRPr="00F13BB9">
        <w:rPr>
          <w:rFonts w:ascii="Book Antiqua" w:eastAsia="Book Antiqua" w:hAnsi="Book Antiqua" w:cs="Book Antiqua"/>
        </w:rPr>
        <w:t>United States</w:t>
      </w:r>
    </w:p>
    <w:p w14:paraId="1B976648"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b/>
          <w:color w:val="000000"/>
        </w:rPr>
        <w:t>Peer-review report’s scientific quality classification</w:t>
      </w:r>
    </w:p>
    <w:p w14:paraId="1A3BABEE"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Grade A (Excellent): 0</w:t>
      </w:r>
    </w:p>
    <w:p w14:paraId="7E3F7FC8"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Grade B (Very good): B, B</w:t>
      </w:r>
    </w:p>
    <w:p w14:paraId="65160FF1"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Grade C (Good): C</w:t>
      </w:r>
    </w:p>
    <w:p w14:paraId="1A6E8D29"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Grade D (Fair): D</w:t>
      </w:r>
    </w:p>
    <w:p w14:paraId="1E2A13FF" w14:textId="77777777" w:rsidR="00A77B3E" w:rsidRPr="00F13BB9" w:rsidRDefault="00DC5EE4" w:rsidP="00F13BB9">
      <w:pPr>
        <w:adjustRightInd w:val="0"/>
        <w:snapToGrid w:val="0"/>
        <w:spacing w:line="360" w:lineRule="auto"/>
        <w:jc w:val="both"/>
        <w:rPr>
          <w:rFonts w:ascii="Book Antiqua" w:hAnsi="Book Antiqua"/>
        </w:rPr>
      </w:pPr>
      <w:r w:rsidRPr="00F13BB9">
        <w:rPr>
          <w:rFonts w:ascii="Book Antiqua" w:eastAsia="Book Antiqua" w:hAnsi="Book Antiqua" w:cs="Book Antiqua"/>
        </w:rPr>
        <w:t>Grade E (Poor): 0</w:t>
      </w:r>
    </w:p>
    <w:p w14:paraId="4F4DD6A8" w14:textId="77777777" w:rsidR="00A77B3E" w:rsidRPr="00F13BB9" w:rsidRDefault="00A77B3E" w:rsidP="00F13BB9">
      <w:pPr>
        <w:adjustRightInd w:val="0"/>
        <w:snapToGrid w:val="0"/>
        <w:spacing w:line="360" w:lineRule="auto"/>
        <w:jc w:val="both"/>
        <w:rPr>
          <w:rFonts w:ascii="Book Antiqua" w:hAnsi="Book Antiqua"/>
        </w:rPr>
      </w:pPr>
    </w:p>
    <w:p w14:paraId="7830CDA2" w14:textId="5EE5E2BB" w:rsidR="00A77B3E" w:rsidRPr="00F13BB9" w:rsidRDefault="00DC5EE4" w:rsidP="00F13BB9">
      <w:pPr>
        <w:adjustRightInd w:val="0"/>
        <w:snapToGrid w:val="0"/>
        <w:spacing w:line="360" w:lineRule="auto"/>
        <w:jc w:val="both"/>
        <w:rPr>
          <w:rFonts w:ascii="Book Antiqua" w:hAnsi="Book Antiqua"/>
        </w:rPr>
        <w:sectPr w:rsidR="00A77B3E" w:rsidRPr="00F13BB9">
          <w:pgSz w:w="12240" w:h="15840"/>
          <w:pgMar w:top="1440" w:right="1440" w:bottom="1440" w:left="1440" w:header="720" w:footer="720" w:gutter="0"/>
          <w:cols w:space="720"/>
          <w:docGrid w:linePitch="360"/>
        </w:sectPr>
      </w:pPr>
      <w:r w:rsidRPr="00F13BB9">
        <w:rPr>
          <w:rFonts w:ascii="Book Antiqua" w:eastAsia="Book Antiqua" w:hAnsi="Book Antiqua" w:cs="Book Antiqua"/>
          <w:b/>
          <w:color w:val="000000"/>
        </w:rPr>
        <w:t xml:space="preserve">P-Reviewer: </w:t>
      </w:r>
      <w:r w:rsidRPr="00F13BB9">
        <w:rPr>
          <w:rFonts w:ascii="Book Antiqua" w:eastAsia="Book Antiqua" w:hAnsi="Book Antiqua" w:cs="Book Antiqua"/>
        </w:rPr>
        <w:t>Gao W, China; Luchini C, Italy; Pan Y, China</w:t>
      </w:r>
      <w:r w:rsidRPr="00F13BB9">
        <w:rPr>
          <w:rFonts w:ascii="Book Antiqua" w:eastAsia="Book Antiqua" w:hAnsi="Book Antiqua" w:cs="Book Antiqua"/>
          <w:b/>
          <w:color w:val="000000"/>
        </w:rPr>
        <w:t xml:space="preserve"> S-Editor:</w:t>
      </w:r>
      <w:r w:rsidRPr="00C31CFE">
        <w:rPr>
          <w:rFonts w:ascii="Book Antiqua" w:eastAsia="Book Antiqua" w:hAnsi="Book Antiqua" w:cs="Book Antiqua"/>
          <w:bCs/>
          <w:color w:val="000000"/>
        </w:rPr>
        <w:t xml:space="preserve"> </w:t>
      </w:r>
      <w:r w:rsidR="00C31CFE" w:rsidRPr="00C31CFE">
        <w:rPr>
          <w:rFonts w:ascii="Book Antiqua" w:eastAsia="Book Antiqua" w:hAnsi="Book Antiqua" w:cs="Book Antiqua"/>
          <w:bCs/>
          <w:color w:val="000000"/>
        </w:rPr>
        <w:t>Lin C</w:t>
      </w:r>
      <w:r w:rsidRPr="00F13BB9">
        <w:rPr>
          <w:rFonts w:ascii="Book Antiqua" w:eastAsia="Book Antiqua" w:hAnsi="Book Antiqua" w:cs="Book Antiqua"/>
          <w:b/>
          <w:color w:val="000000"/>
        </w:rPr>
        <w:t xml:space="preserve"> L-Editor:  P-Editor: </w:t>
      </w:r>
    </w:p>
    <w:p w14:paraId="034DC18E" w14:textId="77777777" w:rsidR="00A77B3E" w:rsidRDefault="00DC5EE4" w:rsidP="00F13BB9">
      <w:pPr>
        <w:adjustRightInd w:val="0"/>
        <w:snapToGrid w:val="0"/>
        <w:spacing w:line="360" w:lineRule="auto"/>
        <w:jc w:val="both"/>
        <w:rPr>
          <w:rFonts w:ascii="Book Antiqua" w:eastAsia="Book Antiqua" w:hAnsi="Book Antiqua" w:cs="Book Antiqua"/>
          <w:b/>
          <w:color w:val="000000"/>
        </w:rPr>
      </w:pPr>
      <w:r w:rsidRPr="00F13BB9">
        <w:rPr>
          <w:rFonts w:ascii="Book Antiqua" w:eastAsia="Book Antiqua" w:hAnsi="Book Antiqua" w:cs="Book Antiqua"/>
          <w:b/>
          <w:color w:val="000000"/>
        </w:rPr>
        <w:lastRenderedPageBreak/>
        <w:t>Figure Legends</w:t>
      </w:r>
    </w:p>
    <w:p w14:paraId="1042341B" w14:textId="0A9686D5" w:rsidR="00F658E0" w:rsidRPr="00F13BB9" w:rsidRDefault="00F658E0" w:rsidP="00F13BB9">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47B79E8A" wp14:editId="776F16CC">
            <wp:extent cx="5392826" cy="3067685"/>
            <wp:effectExtent l="0" t="0" r="0" b="0"/>
            <wp:docPr id="14157269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441" cy="3072585"/>
                    </a:xfrm>
                    <a:prstGeom prst="rect">
                      <a:avLst/>
                    </a:prstGeom>
                    <a:noFill/>
                  </pic:spPr>
                </pic:pic>
              </a:graphicData>
            </a:graphic>
          </wp:inline>
        </w:drawing>
      </w:r>
    </w:p>
    <w:p w14:paraId="5907283F" w14:textId="7BCA7C3A" w:rsidR="00A77B3E" w:rsidRDefault="00DC5EE4" w:rsidP="00F13BB9">
      <w:pPr>
        <w:adjustRightInd w:val="0"/>
        <w:snapToGrid w:val="0"/>
        <w:spacing w:line="360" w:lineRule="auto"/>
        <w:jc w:val="both"/>
        <w:rPr>
          <w:rFonts w:ascii="Book Antiqua" w:eastAsia="Book Antiqua" w:hAnsi="Book Antiqua" w:cs="Book Antiqua"/>
        </w:rPr>
      </w:pPr>
      <w:r w:rsidRPr="00F13BB9">
        <w:rPr>
          <w:rFonts w:ascii="Book Antiqua" w:eastAsia="Book Antiqua" w:hAnsi="Book Antiqua" w:cs="Book Antiqua"/>
          <w:b/>
          <w:bCs/>
        </w:rPr>
        <w:t>Figure 1 Kirsten rat sarcoma virus mutations in pancreatic cancer.</w:t>
      </w:r>
      <w:r w:rsidRPr="00F13BB9">
        <w:rPr>
          <w:rFonts w:ascii="Book Antiqua" w:eastAsia="Book Antiqua" w:hAnsi="Book Antiqua" w:cs="Book Antiqua"/>
        </w:rPr>
        <w:t xml:space="preserve"> </w:t>
      </w:r>
      <w:r w:rsidRPr="00F13BB9">
        <w:rPr>
          <w:rFonts w:ascii="Book Antiqua" w:eastAsia="Book Antiqua" w:hAnsi="Book Antiqua" w:cs="Book Antiqua"/>
          <w:color w:val="000000"/>
        </w:rPr>
        <w:t>Types of Kirsten rat sarcoma virus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mutations seen in pancreatic cancer, according to data publicly available on cBioPortal. 812 samples with altered </w:t>
      </w:r>
      <w:r w:rsidRPr="00F13BB9">
        <w:rPr>
          <w:rFonts w:ascii="Book Antiqua" w:eastAsia="Book Antiqua" w:hAnsi="Book Antiqua" w:cs="Book Antiqua"/>
          <w:i/>
          <w:iCs/>
          <w:color w:val="000000"/>
        </w:rPr>
        <w:t>KRAS</w:t>
      </w:r>
      <w:r w:rsidRPr="00F13BB9">
        <w:rPr>
          <w:rFonts w:ascii="Book Antiqua" w:eastAsia="Book Antiqua" w:hAnsi="Book Antiqua" w:cs="Book Antiqua"/>
          <w:color w:val="000000"/>
        </w:rPr>
        <w:t xml:space="preserve"> collected from 5 pancreatic cancer studies.</w:t>
      </w:r>
      <w:r w:rsidRPr="00F13BB9">
        <w:rPr>
          <w:rFonts w:ascii="Book Antiqua" w:eastAsia="Book Antiqua" w:hAnsi="Book Antiqua" w:cs="Book Antiqua"/>
        </w:rPr>
        <w:t xml:space="preserve"> Others are A11T, A146T, A18V, G12A, G12I, G12L, G12S, G13C, G13D, G13H, G13P, G13R, L23V, Q61H, Q61K, Q61R.</w:t>
      </w:r>
    </w:p>
    <w:p w14:paraId="5E66F0EF" w14:textId="77777777" w:rsidR="00F658E0" w:rsidRDefault="00F658E0" w:rsidP="00F13BB9">
      <w:pPr>
        <w:adjustRightInd w:val="0"/>
        <w:snapToGrid w:val="0"/>
        <w:spacing w:line="360" w:lineRule="auto"/>
        <w:jc w:val="both"/>
        <w:rPr>
          <w:rFonts w:ascii="Book Antiqua" w:eastAsia="Book Antiqua" w:hAnsi="Book Antiqua" w:cs="Book Antiqua"/>
        </w:rPr>
      </w:pPr>
    </w:p>
    <w:p w14:paraId="63F59336" w14:textId="7389B317" w:rsidR="00F658E0" w:rsidRPr="00F13BB9" w:rsidRDefault="00E3515A" w:rsidP="00F13BB9">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3FF4CBEC" wp14:editId="62FFB37B">
            <wp:extent cx="5479415" cy="2102889"/>
            <wp:effectExtent l="0" t="0" r="0" b="0"/>
            <wp:docPr id="703203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500" cy="2106376"/>
                    </a:xfrm>
                    <a:prstGeom prst="rect">
                      <a:avLst/>
                    </a:prstGeom>
                    <a:noFill/>
                  </pic:spPr>
                </pic:pic>
              </a:graphicData>
            </a:graphic>
          </wp:inline>
        </w:drawing>
      </w:r>
    </w:p>
    <w:p w14:paraId="029FD38E" w14:textId="77777777" w:rsidR="00A77B3E" w:rsidRDefault="00DC5EE4" w:rsidP="00F13BB9">
      <w:pPr>
        <w:adjustRightInd w:val="0"/>
        <w:snapToGrid w:val="0"/>
        <w:spacing w:line="360" w:lineRule="auto"/>
        <w:jc w:val="both"/>
        <w:rPr>
          <w:rFonts w:ascii="Book Antiqua" w:eastAsia="Book Antiqua" w:hAnsi="Book Antiqua" w:cs="Book Antiqua"/>
        </w:rPr>
      </w:pPr>
      <w:r w:rsidRPr="00F13BB9">
        <w:rPr>
          <w:rFonts w:ascii="Book Antiqua" w:eastAsia="Book Antiqua" w:hAnsi="Book Antiqua" w:cs="Book Antiqua"/>
          <w:b/>
          <w:bCs/>
        </w:rPr>
        <w:t>Figure 2 Kirsten rat sarcoma virus activation.</w:t>
      </w:r>
      <w:r w:rsidRPr="00F13BB9">
        <w:rPr>
          <w:rFonts w:ascii="Book Antiqua" w:eastAsia="Book Antiqua" w:hAnsi="Book Antiqua" w:cs="Book Antiqua"/>
        </w:rPr>
        <w:t xml:space="preserve"> Kirsten rat sarcoma virus is activated when guanine nucleotide exchange factor displaces guanosine diphosphate from nucleotide binding site allowing guanosine triphosphate (GTP) binding and inactivated upon GTP </w:t>
      </w:r>
      <w:r w:rsidRPr="00F13BB9">
        <w:rPr>
          <w:rFonts w:ascii="Book Antiqua" w:eastAsia="Book Antiqua" w:hAnsi="Book Antiqua" w:cs="Book Antiqua"/>
        </w:rPr>
        <w:lastRenderedPageBreak/>
        <w:t xml:space="preserve">hydrolysis by intrinsic </w:t>
      </w:r>
      <w:r w:rsidRPr="00F13BB9">
        <w:rPr>
          <w:rFonts w:ascii="Book Antiqua" w:eastAsia="Book Antiqua" w:hAnsi="Book Antiqua" w:cs="Book Antiqua"/>
          <w:color w:val="000000"/>
        </w:rPr>
        <w:t>GTP-bound regulatory protein phosphatases</w:t>
      </w:r>
      <w:r w:rsidRPr="00F13BB9">
        <w:rPr>
          <w:rFonts w:ascii="Book Antiqua" w:eastAsia="Book Antiqua" w:hAnsi="Book Antiqua" w:cs="Book Antiqua"/>
        </w:rPr>
        <w:t xml:space="preserve"> (GTPase) activity enhanced by GTPase activating protein. GTP: Guanosine triphosphate; GAP: GTPase activating protein; GDP: Guanosine diphosphate; GEF: Guanine nucleotide exchange factor; KRAS: Kirsten rat sarcoma virus.</w:t>
      </w:r>
    </w:p>
    <w:p w14:paraId="2AD34570" w14:textId="77777777" w:rsidR="00E3515A" w:rsidRDefault="00E3515A" w:rsidP="00F13BB9">
      <w:pPr>
        <w:adjustRightInd w:val="0"/>
        <w:snapToGrid w:val="0"/>
        <w:spacing w:line="360" w:lineRule="auto"/>
        <w:jc w:val="both"/>
        <w:rPr>
          <w:rFonts w:ascii="Book Antiqua" w:eastAsia="Book Antiqua" w:hAnsi="Book Antiqua" w:cs="Book Antiqua"/>
        </w:rPr>
      </w:pPr>
    </w:p>
    <w:p w14:paraId="6C92B871" w14:textId="02FE0239" w:rsidR="00E3515A" w:rsidRPr="00F13BB9" w:rsidRDefault="00E3515A" w:rsidP="00F13BB9">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3C953BBA" wp14:editId="0A5DE1F6">
            <wp:extent cx="5595620" cy="3752001"/>
            <wp:effectExtent l="0" t="0" r="0" b="1270"/>
            <wp:docPr id="4186129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752" cy="3762147"/>
                    </a:xfrm>
                    <a:prstGeom prst="rect">
                      <a:avLst/>
                    </a:prstGeom>
                    <a:noFill/>
                  </pic:spPr>
                </pic:pic>
              </a:graphicData>
            </a:graphic>
          </wp:inline>
        </w:drawing>
      </w:r>
    </w:p>
    <w:p w14:paraId="4883B0D3" w14:textId="77777777" w:rsidR="00A77B3E" w:rsidRDefault="00DC5EE4" w:rsidP="00F13BB9">
      <w:pPr>
        <w:adjustRightInd w:val="0"/>
        <w:snapToGrid w:val="0"/>
        <w:spacing w:line="360" w:lineRule="auto"/>
        <w:jc w:val="both"/>
        <w:rPr>
          <w:rFonts w:ascii="Book Antiqua" w:eastAsia="Book Antiqua" w:hAnsi="Book Antiqua" w:cs="Book Antiqua"/>
          <w:color w:val="000000"/>
        </w:rPr>
      </w:pPr>
      <w:r w:rsidRPr="00F13BB9">
        <w:rPr>
          <w:rFonts w:ascii="Book Antiqua" w:eastAsia="Book Antiqua" w:hAnsi="Book Antiqua" w:cs="Book Antiqua"/>
          <w:b/>
          <w:bCs/>
        </w:rPr>
        <w:t xml:space="preserve">Figure 3 Kirsten rat sarcoma virus signaling network and targeted therapy. </w:t>
      </w:r>
      <w:r w:rsidRPr="00F13BB9">
        <w:rPr>
          <w:rFonts w:ascii="Book Antiqua" w:eastAsia="Book Antiqua" w:hAnsi="Book Antiqua" w:cs="Book Antiqua"/>
          <w:color w:val="000000"/>
        </w:rPr>
        <w:t>A schematic of the two major Kirsten rat sarcoma virus pathways driving cell survival and drugs that target them.</w:t>
      </w:r>
      <w:r w:rsidRPr="00F13BB9">
        <w:rPr>
          <w:rFonts w:ascii="Book Antiqua" w:eastAsia="Book Antiqua" w:hAnsi="Book Antiqua" w:cs="Book Antiqua"/>
          <w:b/>
          <w:bCs/>
        </w:rPr>
        <w:t xml:space="preserve"> </w:t>
      </w:r>
      <w:r w:rsidRPr="00F13BB9">
        <w:rPr>
          <w:rFonts w:ascii="Book Antiqua" w:eastAsia="Book Antiqua" w:hAnsi="Book Antiqua" w:cs="Book Antiqua"/>
        </w:rPr>
        <w:t>KRAS: Kirsten rat sarcoma virus;</w:t>
      </w:r>
      <w:r w:rsidRPr="00F13BB9">
        <w:rPr>
          <w:rFonts w:ascii="Book Antiqua" w:eastAsia="Book Antiqua" w:hAnsi="Book Antiqua" w:cs="Book Antiqua"/>
          <w:color w:val="000000"/>
        </w:rPr>
        <w:t xml:space="preserve"> AKT: Protein kinase; EGFR: Epidermal growth factor receptor; PIP:</w:t>
      </w:r>
      <w:r w:rsidRPr="00F13BB9">
        <w:rPr>
          <w:rFonts w:ascii="Book Antiqua" w:eastAsia="Book Antiqua" w:hAnsi="Book Antiqua" w:cs="Book Antiqua"/>
        </w:rPr>
        <w:t xml:space="preserve"> </w:t>
      </w:r>
      <w:r w:rsidRPr="00F13BB9">
        <w:rPr>
          <w:rFonts w:ascii="Book Antiqua" w:eastAsia="Book Antiqua" w:hAnsi="Book Antiqua" w:cs="Book Antiqua"/>
          <w:color w:val="000000"/>
        </w:rPr>
        <w:t>Prolactin-induced protein; ERK: Extracellular regulated protein kinases;</w:t>
      </w:r>
      <w:r w:rsidRPr="00F13BB9">
        <w:rPr>
          <w:rFonts w:ascii="Book Antiqua" w:eastAsia="Book Antiqua" w:hAnsi="Book Antiqua" w:cs="Book Antiqua"/>
          <w:i/>
          <w:iCs/>
          <w:color w:val="000000"/>
        </w:rPr>
        <w:t xml:space="preserve"> </w:t>
      </w:r>
      <w:r w:rsidRPr="00F13BB9">
        <w:rPr>
          <w:rFonts w:ascii="Book Antiqua" w:eastAsia="Book Antiqua" w:hAnsi="Book Antiqua" w:cs="Book Antiqua"/>
        </w:rPr>
        <w:t xml:space="preserve">MEK: </w:t>
      </w:r>
      <w:r w:rsidRPr="00F13BB9">
        <w:rPr>
          <w:rFonts w:ascii="Book Antiqua" w:eastAsia="Book Antiqua" w:hAnsi="Book Antiqua" w:cs="Book Antiqua"/>
          <w:color w:val="000000"/>
        </w:rPr>
        <w:t>Mitogen-activated protein kinase/extracellular regulated protein kinases; mTOR: Mammalian target of rapamycin</w:t>
      </w:r>
      <w:r w:rsidRPr="00F13BB9">
        <w:rPr>
          <w:rFonts w:ascii="Book Antiqua" w:eastAsia="Book Antiqua" w:hAnsi="Book Antiqua" w:cs="Book Antiqua"/>
          <w:b/>
          <w:bCs/>
          <w:color w:val="000000"/>
        </w:rPr>
        <w:t xml:space="preserve">; </w:t>
      </w:r>
      <w:r w:rsidRPr="00F13BB9">
        <w:rPr>
          <w:rFonts w:ascii="Book Antiqua" w:eastAsia="Book Antiqua" w:hAnsi="Book Antiqua" w:cs="Book Antiqua"/>
          <w:color w:val="000000"/>
        </w:rPr>
        <w:t>PI3K: Phosphoinositide 3-kinase; RAF: Rapidly accelerated fibrosarcoma; SHP2: Src homology-2 domain-containing protein tyrosine phosphatase-2</w:t>
      </w:r>
      <w:r w:rsidRPr="00F13BB9">
        <w:rPr>
          <w:rFonts w:ascii="Book Antiqua" w:eastAsia="Book Antiqua" w:hAnsi="Book Antiqua" w:cs="Book Antiqua"/>
          <w:color w:val="44546A"/>
        </w:rPr>
        <w:t xml:space="preserve">; </w:t>
      </w:r>
      <w:r w:rsidRPr="00F13BB9">
        <w:rPr>
          <w:rFonts w:ascii="Book Antiqua" w:eastAsia="Book Antiqua" w:hAnsi="Book Antiqua" w:cs="Book Antiqua"/>
          <w:color w:val="000000"/>
        </w:rPr>
        <w:t>SOS: Son of sevenless.</w:t>
      </w:r>
    </w:p>
    <w:p w14:paraId="049601EB" w14:textId="77777777" w:rsidR="00DF6C30" w:rsidRDefault="00DF6C30" w:rsidP="00F13BB9">
      <w:pPr>
        <w:adjustRightInd w:val="0"/>
        <w:snapToGrid w:val="0"/>
        <w:spacing w:line="360" w:lineRule="auto"/>
        <w:jc w:val="both"/>
        <w:rPr>
          <w:rFonts w:ascii="Book Antiqua" w:eastAsia="Book Antiqua" w:hAnsi="Book Antiqua" w:cs="Book Antiqua"/>
          <w:color w:val="000000"/>
        </w:rPr>
      </w:pPr>
    </w:p>
    <w:p w14:paraId="060445F1" w14:textId="77777777" w:rsidR="00DF6C30" w:rsidRPr="00A7610D" w:rsidRDefault="00DF6C30" w:rsidP="00DF6C30">
      <w:pPr>
        <w:spacing w:line="360" w:lineRule="auto"/>
        <w:jc w:val="both"/>
        <w:rPr>
          <w:rFonts w:ascii="Book Antiqua" w:hAnsi="Book Antiqua"/>
          <w:b/>
          <w:bCs/>
        </w:rPr>
      </w:pPr>
      <w:r w:rsidRPr="00A7610D">
        <w:rPr>
          <w:rFonts w:ascii="Book Antiqua" w:hAnsi="Book Antiqua"/>
          <w:b/>
          <w:bCs/>
        </w:rPr>
        <w:lastRenderedPageBreak/>
        <w:t xml:space="preserve">Table 1 </w:t>
      </w:r>
      <w:r w:rsidRPr="00A62483">
        <w:rPr>
          <w:rFonts w:ascii="Book Antiqua" w:hAnsi="Book Antiqua"/>
          <w:b/>
          <w:bCs/>
        </w:rPr>
        <w:t>Kirsten rat sarcoma virus</w:t>
      </w:r>
      <w:r w:rsidRPr="00A7610D">
        <w:rPr>
          <w:rFonts w:ascii="Book Antiqua" w:hAnsi="Book Antiqua"/>
          <w:b/>
          <w:bCs/>
        </w:rPr>
        <w:t>-</w:t>
      </w:r>
      <w:r>
        <w:rPr>
          <w:rFonts w:ascii="Book Antiqua" w:hAnsi="Book Antiqua"/>
          <w:b/>
          <w:bCs/>
        </w:rPr>
        <w:t>r</w:t>
      </w:r>
      <w:r w:rsidRPr="0014219B">
        <w:rPr>
          <w:rFonts w:ascii="Book Antiqua" w:hAnsi="Book Antiqua"/>
          <w:b/>
          <w:bCs/>
        </w:rPr>
        <w:t>apidly accelerated fibrosarcoma</w:t>
      </w:r>
      <w:r w:rsidRPr="00A7610D">
        <w:rPr>
          <w:rFonts w:ascii="Book Antiqua" w:hAnsi="Book Antiqua"/>
          <w:b/>
          <w:bCs/>
        </w:rPr>
        <w:t>-</w:t>
      </w:r>
      <w:r>
        <w:rPr>
          <w:rFonts w:ascii="Book Antiqua" w:hAnsi="Book Antiqua"/>
          <w:b/>
          <w:bCs/>
        </w:rPr>
        <w:t>m</w:t>
      </w:r>
      <w:r w:rsidRPr="00A62483">
        <w:rPr>
          <w:rFonts w:ascii="Book Antiqua" w:hAnsi="Book Antiqua"/>
          <w:b/>
          <w:bCs/>
        </w:rPr>
        <w:t>itogen-activated protein kinase/extracellular regulated protein kinases</w:t>
      </w:r>
      <w:r w:rsidRPr="00A7610D">
        <w:rPr>
          <w:rFonts w:ascii="Book Antiqua" w:hAnsi="Book Antiqua"/>
          <w:b/>
          <w:bCs/>
        </w:rPr>
        <w:t>-</w:t>
      </w:r>
      <w:r>
        <w:rPr>
          <w:rFonts w:ascii="Book Antiqua" w:hAnsi="Book Antiqua"/>
          <w:b/>
          <w:bCs/>
        </w:rPr>
        <w:t>e</w:t>
      </w:r>
      <w:r w:rsidRPr="00A62483">
        <w:rPr>
          <w:rFonts w:ascii="Book Antiqua" w:hAnsi="Book Antiqua"/>
          <w:b/>
          <w:bCs/>
        </w:rPr>
        <w:t xml:space="preserve">xtracellular regulated protein kinases </w:t>
      </w:r>
      <w:r w:rsidRPr="00A7610D">
        <w:rPr>
          <w:rFonts w:ascii="Book Antiqua" w:hAnsi="Book Antiqua"/>
          <w:b/>
          <w:bCs/>
        </w:rPr>
        <w:t>pathway inhibitors</w:t>
      </w:r>
    </w:p>
    <w:tbl>
      <w:tblPr>
        <w:tblStyle w:val="a8"/>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080"/>
        <w:gridCol w:w="2520"/>
        <w:gridCol w:w="2160"/>
        <w:gridCol w:w="2160"/>
      </w:tblGrid>
      <w:tr w:rsidR="00DF6C30" w:rsidRPr="00A7610D" w14:paraId="140CE852" w14:textId="77777777" w:rsidTr="00DC5EE4">
        <w:trPr>
          <w:trHeight w:val="1340"/>
          <w:jc w:val="center"/>
        </w:trPr>
        <w:tc>
          <w:tcPr>
            <w:tcW w:w="1435" w:type="dxa"/>
            <w:vMerge w:val="restart"/>
            <w:tcBorders>
              <w:top w:val="single" w:sz="4" w:space="0" w:color="auto"/>
            </w:tcBorders>
            <w:shd w:val="clear" w:color="auto" w:fill="auto"/>
            <w:vAlign w:val="center"/>
          </w:tcPr>
          <w:p w14:paraId="6CFBF1C2"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Agent</w:t>
            </w:r>
          </w:p>
        </w:tc>
        <w:tc>
          <w:tcPr>
            <w:tcW w:w="1080" w:type="dxa"/>
            <w:vMerge w:val="restart"/>
            <w:tcBorders>
              <w:top w:val="single" w:sz="4" w:space="0" w:color="auto"/>
            </w:tcBorders>
            <w:shd w:val="clear" w:color="auto" w:fill="auto"/>
            <w:vAlign w:val="center"/>
          </w:tcPr>
          <w:p w14:paraId="18769D0F"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FDA approved</w:t>
            </w:r>
            <w:r w:rsidRPr="00A7610D">
              <w:rPr>
                <w:rFonts w:ascii="Book Antiqua" w:hAnsi="Book Antiqua" w:cs="Times New Roman"/>
                <w:b/>
                <w:bCs/>
                <w:vertAlign w:val="superscript"/>
              </w:rPr>
              <w:t>1</w:t>
            </w:r>
          </w:p>
        </w:tc>
        <w:tc>
          <w:tcPr>
            <w:tcW w:w="6840" w:type="dxa"/>
            <w:gridSpan w:val="3"/>
            <w:tcBorders>
              <w:top w:val="single" w:sz="4" w:space="0" w:color="auto"/>
            </w:tcBorders>
            <w:shd w:val="clear" w:color="auto" w:fill="auto"/>
            <w:vAlign w:val="center"/>
          </w:tcPr>
          <w:p w14:paraId="19740C69"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Clinical trials</w:t>
            </w:r>
            <w:r w:rsidRPr="00A7610D">
              <w:rPr>
                <w:rFonts w:ascii="Book Antiqua" w:hAnsi="Book Antiqua" w:cs="Times New Roman"/>
                <w:b/>
                <w:bCs/>
                <w:vertAlign w:val="superscript"/>
              </w:rPr>
              <w:t>2</w:t>
            </w:r>
          </w:p>
        </w:tc>
      </w:tr>
      <w:tr w:rsidR="00DF6C30" w:rsidRPr="00A7610D" w14:paraId="283055AC" w14:textId="77777777" w:rsidTr="00DC5EE4">
        <w:trPr>
          <w:trHeight w:val="655"/>
          <w:jc w:val="center"/>
        </w:trPr>
        <w:tc>
          <w:tcPr>
            <w:tcW w:w="1435" w:type="dxa"/>
            <w:vMerge/>
            <w:tcBorders>
              <w:bottom w:val="single" w:sz="4" w:space="0" w:color="auto"/>
            </w:tcBorders>
            <w:shd w:val="clear" w:color="auto" w:fill="auto"/>
            <w:vAlign w:val="center"/>
          </w:tcPr>
          <w:p w14:paraId="4E3952E7" w14:textId="77777777" w:rsidR="00DF6C30" w:rsidRPr="00A7610D" w:rsidRDefault="00DF6C30" w:rsidP="00DC5EE4">
            <w:pPr>
              <w:spacing w:line="360" w:lineRule="auto"/>
              <w:jc w:val="both"/>
              <w:rPr>
                <w:rFonts w:ascii="Book Antiqua" w:hAnsi="Book Antiqua" w:cs="Times New Roman"/>
              </w:rPr>
            </w:pPr>
          </w:p>
        </w:tc>
        <w:tc>
          <w:tcPr>
            <w:tcW w:w="1080" w:type="dxa"/>
            <w:vMerge/>
            <w:tcBorders>
              <w:bottom w:val="single" w:sz="4" w:space="0" w:color="auto"/>
            </w:tcBorders>
            <w:shd w:val="clear" w:color="auto" w:fill="auto"/>
            <w:vAlign w:val="center"/>
          </w:tcPr>
          <w:p w14:paraId="082E3BD7" w14:textId="77777777" w:rsidR="00DF6C30" w:rsidRPr="00A7610D" w:rsidRDefault="00DF6C30" w:rsidP="00DC5EE4">
            <w:pPr>
              <w:spacing w:line="360" w:lineRule="auto"/>
              <w:jc w:val="both"/>
              <w:rPr>
                <w:rFonts w:ascii="Book Antiqua" w:hAnsi="Book Antiqua" w:cs="Times New Roman"/>
              </w:rPr>
            </w:pPr>
          </w:p>
        </w:tc>
        <w:tc>
          <w:tcPr>
            <w:tcW w:w="2520" w:type="dxa"/>
            <w:tcBorders>
              <w:top w:val="single" w:sz="4" w:space="0" w:color="auto"/>
              <w:bottom w:val="single" w:sz="4" w:space="0" w:color="auto"/>
            </w:tcBorders>
            <w:shd w:val="clear" w:color="auto" w:fill="auto"/>
            <w:vAlign w:val="center"/>
          </w:tcPr>
          <w:p w14:paraId="70BA6B5D" w14:textId="77777777" w:rsidR="00DF6C30" w:rsidRPr="00A62483" w:rsidRDefault="00DF6C30" w:rsidP="00DC5EE4">
            <w:pPr>
              <w:spacing w:line="360" w:lineRule="auto"/>
              <w:jc w:val="both"/>
              <w:rPr>
                <w:rFonts w:ascii="Book Antiqua" w:hAnsi="Book Antiqua" w:cs="Times New Roman"/>
                <w:b/>
                <w:bCs/>
              </w:rPr>
            </w:pPr>
            <w:r w:rsidRPr="00A62483">
              <w:rPr>
                <w:rFonts w:ascii="Book Antiqua" w:hAnsi="Book Antiqua" w:cs="Times New Roman"/>
                <w:b/>
                <w:bCs/>
              </w:rPr>
              <w:t>Conditions (phase)</w:t>
            </w:r>
          </w:p>
        </w:tc>
        <w:tc>
          <w:tcPr>
            <w:tcW w:w="2160" w:type="dxa"/>
            <w:tcBorders>
              <w:top w:val="single" w:sz="4" w:space="0" w:color="auto"/>
              <w:bottom w:val="single" w:sz="4" w:space="0" w:color="auto"/>
            </w:tcBorders>
            <w:shd w:val="clear" w:color="auto" w:fill="auto"/>
            <w:vAlign w:val="center"/>
          </w:tcPr>
          <w:p w14:paraId="3AB5BAD5" w14:textId="77777777" w:rsidR="00DF6C30" w:rsidRPr="00A62483" w:rsidRDefault="00DF6C30" w:rsidP="00DC5EE4">
            <w:pPr>
              <w:spacing w:line="360" w:lineRule="auto"/>
              <w:jc w:val="both"/>
              <w:rPr>
                <w:rFonts w:ascii="Book Antiqua" w:hAnsi="Book Antiqua" w:cs="Times New Roman"/>
                <w:b/>
                <w:bCs/>
              </w:rPr>
            </w:pPr>
            <w:r w:rsidRPr="00A62483">
              <w:rPr>
                <w:rFonts w:ascii="Book Antiqua" w:hAnsi="Book Antiqua" w:cs="Times New Roman"/>
                <w:b/>
                <w:bCs/>
              </w:rPr>
              <w:t>Combination</w:t>
            </w:r>
          </w:p>
        </w:tc>
        <w:tc>
          <w:tcPr>
            <w:tcW w:w="2160" w:type="dxa"/>
            <w:tcBorders>
              <w:top w:val="single" w:sz="4" w:space="0" w:color="auto"/>
              <w:bottom w:val="single" w:sz="4" w:space="0" w:color="auto"/>
            </w:tcBorders>
            <w:shd w:val="clear" w:color="auto" w:fill="auto"/>
            <w:vAlign w:val="center"/>
          </w:tcPr>
          <w:p w14:paraId="68CD5485" w14:textId="77777777" w:rsidR="00DF6C30" w:rsidRPr="00A62483" w:rsidRDefault="00DF6C30" w:rsidP="00DC5EE4">
            <w:pPr>
              <w:spacing w:line="360" w:lineRule="auto"/>
              <w:jc w:val="both"/>
              <w:rPr>
                <w:rFonts w:ascii="Book Antiqua" w:hAnsi="Book Antiqua" w:cs="Times New Roman"/>
                <w:b/>
                <w:bCs/>
              </w:rPr>
            </w:pPr>
            <w:r w:rsidRPr="00A62483">
              <w:rPr>
                <w:rFonts w:ascii="Book Antiqua" w:hAnsi="Book Antiqua" w:cs="Times New Roman"/>
                <w:b/>
                <w:bCs/>
              </w:rPr>
              <w:t>NCT number</w:t>
            </w:r>
          </w:p>
        </w:tc>
      </w:tr>
      <w:tr w:rsidR="00DF6C30" w:rsidRPr="00A7610D" w14:paraId="5AC06865" w14:textId="77777777" w:rsidTr="00DC5EE4">
        <w:trPr>
          <w:trHeight w:val="655"/>
          <w:jc w:val="center"/>
        </w:trPr>
        <w:tc>
          <w:tcPr>
            <w:tcW w:w="9355" w:type="dxa"/>
            <w:gridSpan w:val="5"/>
            <w:tcBorders>
              <w:top w:val="single" w:sz="4" w:space="0" w:color="auto"/>
            </w:tcBorders>
            <w:shd w:val="clear" w:color="auto" w:fill="auto"/>
            <w:vAlign w:val="center"/>
          </w:tcPr>
          <w:p w14:paraId="61537BC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SOS inhibitors</w:t>
            </w:r>
          </w:p>
        </w:tc>
      </w:tr>
      <w:tr w:rsidR="00DF6C30" w:rsidRPr="00A7610D" w14:paraId="5E62361E" w14:textId="77777777" w:rsidTr="00DC5EE4">
        <w:trPr>
          <w:trHeight w:val="655"/>
          <w:jc w:val="center"/>
        </w:trPr>
        <w:tc>
          <w:tcPr>
            <w:tcW w:w="1435" w:type="dxa"/>
            <w:shd w:val="clear" w:color="auto" w:fill="auto"/>
            <w:vAlign w:val="center"/>
          </w:tcPr>
          <w:p w14:paraId="2271C22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BI-1701963</w:t>
            </w:r>
          </w:p>
        </w:tc>
        <w:tc>
          <w:tcPr>
            <w:tcW w:w="1080" w:type="dxa"/>
            <w:shd w:val="clear" w:color="auto" w:fill="auto"/>
            <w:vAlign w:val="center"/>
          </w:tcPr>
          <w:p w14:paraId="01316B3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5FEB072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metastatic colorectal cancer (I)</w:t>
            </w:r>
          </w:p>
        </w:tc>
        <w:tc>
          <w:tcPr>
            <w:tcW w:w="2160" w:type="dxa"/>
            <w:shd w:val="clear" w:color="auto" w:fill="auto"/>
            <w:vAlign w:val="center"/>
          </w:tcPr>
          <w:p w14:paraId="567E4BC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Trametinib; BI 3011441</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irinotecan</w:t>
            </w:r>
          </w:p>
        </w:tc>
        <w:tc>
          <w:tcPr>
            <w:tcW w:w="2160" w:type="dxa"/>
            <w:shd w:val="clear" w:color="auto" w:fill="auto"/>
            <w:vAlign w:val="center"/>
          </w:tcPr>
          <w:p w14:paraId="462D996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NCT04111458</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NCT04835714</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NCT04627142</w:t>
            </w:r>
          </w:p>
        </w:tc>
      </w:tr>
      <w:tr w:rsidR="00DF6C30" w:rsidRPr="00A7610D" w14:paraId="6B91960B" w14:textId="77777777" w:rsidTr="00DC5EE4">
        <w:trPr>
          <w:trHeight w:val="655"/>
          <w:jc w:val="center"/>
        </w:trPr>
        <w:tc>
          <w:tcPr>
            <w:tcW w:w="9355" w:type="dxa"/>
            <w:gridSpan w:val="5"/>
            <w:shd w:val="clear" w:color="auto" w:fill="auto"/>
            <w:vAlign w:val="center"/>
          </w:tcPr>
          <w:p w14:paraId="78C2FDD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SHP2 inhibitors</w:t>
            </w:r>
          </w:p>
        </w:tc>
      </w:tr>
      <w:tr w:rsidR="00DF6C30" w:rsidRPr="00A7610D" w14:paraId="396DE3C0" w14:textId="77777777" w:rsidTr="00DC5EE4">
        <w:trPr>
          <w:trHeight w:val="655"/>
          <w:jc w:val="center"/>
        </w:trPr>
        <w:tc>
          <w:tcPr>
            <w:tcW w:w="1435" w:type="dxa"/>
            <w:shd w:val="clear" w:color="auto" w:fill="auto"/>
            <w:vAlign w:val="center"/>
          </w:tcPr>
          <w:p w14:paraId="4B361BF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ERAS-601</w:t>
            </w:r>
          </w:p>
        </w:tc>
        <w:tc>
          <w:tcPr>
            <w:tcW w:w="1080" w:type="dxa"/>
            <w:shd w:val="clear" w:color="auto" w:fill="auto"/>
            <w:vAlign w:val="center"/>
          </w:tcPr>
          <w:p w14:paraId="75DB587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7ADEFFD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metastatic solid tumors (I)</w:t>
            </w:r>
          </w:p>
        </w:tc>
        <w:tc>
          <w:tcPr>
            <w:tcW w:w="2160" w:type="dxa"/>
            <w:shd w:val="clear" w:color="auto" w:fill="auto"/>
            <w:vAlign w:val="center"/>
          </w:tcPr>
          <w:p w14:paraId="5808BC2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Cetuximab, pembrolizumab</w:t>
            </w:r>
          </w:p>
        </w:tc>
        <w:tc>
          <w:tcPr>
            <w:tcW w:w="2160" w:type="dxa"/>
            <w:shd w:val="clear" w:color="auto" w:fill="auto"/>
            <w:vAlign w:val="center"/>
          </w:tcPr>
          <w:p w14:paraId="6228270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NCT04670679</w:t>
            </w:r>
          </w:p>
        </w:tc>
      </w:tr>
      <w:tr w:rsidR="00DF6C30" w:rsidRPr="00A7610D" w14:paraId="093F3CC1" w14:textId="77777777" w:rsidTr="00DC5EE4">
        <w:trPr>
          <w:trHeight w:val="655"/>
          <w:jc w:val="center"/>
        </w:trPr>
        <w:tc>
          <w:tcPr>
            <w:tcW w:w="1435" w:type="dxa"/>
            <w:shd w:val="clear" w:color="auto" w:fill="auto"/>
            <w:vAlign w:val="center"/>
          </w:tcPr>
          <w:p w14:paraId="47C71D0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JAB-3312</w:t>
            </w:r>
          </w:p>
        </w:tc>
        <w:tc>
          <w:tcPr>
            <w:tcW w:w="1080" w:type="dxa"/>
            <w:shd w:val="clear" w:color="auto" w:fill="auto"/>
            <w:vAlign w:val="center"/>
          </w:tcPr>
          <w:p w14:paraId="3CB1A56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0623570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(I/II)</w:t>
            </w:r>
          </w:p>
        </w:tc>
        <w:tc>
          <w:tcPr>
            <w:tcW w:w="2160" w:type="dxa"/>
            <w:shd w:val="clear" w:color="auto" w:fill="auto"/>
            <w:vAlign w:val="center"/>
          </w:tcPr>
          <w:p w14:paraId="14CE95F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binimetinib, pembrolizumab, sotorasib, osimertinib</w:t>
            </w:r>
          </w:p>
        </w:tc>
        <w:tc>
          <w:tcPr>
            <w:tcW w:w="2160" w:type="dxa"/>
            <w:shd w:val="clear" w:color="auto" w:fill="auto"/>
            <w:vAlign w:val="center"/>
          </w:tcPr>
          <w:p w14:paraId="545CDAB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NCT04045496; NCT04720976</w:t>
            </w:r>
          </w:p>
        </w:tc>
      </w:tr>
      <w:tr w:rsidR="00DF6C30" w:rsidRPr="00A7610D" w14:paraId="45F1AD76" w14:textId="77777777" w:rsidTr="00DC5EE4">
        <w:trPr>
          <w:trHeight w:val="655"/>
          <w:jc w:val="center"/>
        </w:trPr>
        <w:tc>
          <w:tcPr>
            <w:tcW w:w="1435" w:type="dxa"/>
            <w:shd w:val="clear" w:color="auto" w:fill="auto"/>
            <w:vAlign w:val="center"/>
          </w:tcPr>
          <w:p w14:paraId="5A0A7A4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BBP-398 (IACS-15509)</w:t>
            </w:r>
          </w:p>
        </w:tc>
        <w:tc>
          <w:tcPr>
            <w:tcW w:w="1080" w:type="dxa"/>
            <w:shd w:val="clear" w:color="auto" w:fill="auto"/>
            <w:vAlign w:val="center"/>
          </w:tcPr>
          <w:p w14:paraId="5F01B82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sotorasib)</w:t>
            </w:r>
            <w:r w:rsidRPr="00A7610D">
              <w:rPr>
                <w:rFonts w:ascii="Book Antiqua" w:hAnsi="Book Antiqua" w:cs="Times New Roman"/>
                <w:lang w:eastAsia="zh-CN"/>
              </w:rPr>
              <w:t xml:space="preserve"> </w:t>
            </w:r>
            <w:r w:rsidRPr="00A7610D">
              <w:rPr>
                <w:rFonts w:ascii="Book Antiqua" w:hAnsi="Book Antiqua" w:cs="Times New Roman"/>
              </w:rPr>
              <w:t xml:space="preserve">fast track designation for </w:t>
            </w:r>
            <w:r w:rsidRPr="00A7610D">
              <w:rPr>
                <w:rFonts w:ascii="Book Antiqua" w:hAnsi="Book Antiqua" w:cs="Times New Roman"/>
              </w:rPr>
              <w:lastRenderedPageBreak/>
              <w:t xml:space="preserve">metastatic NSCLC </w:t>
            </w:r>
          </w:p>
        </w:tc>
        <w:tc>
          <w:tcPr>
            <w:tcW w:w="2520" w:type="dxa"/>
            <w:shd w:val="clear" w:color="auto" w:fill="auto"/>
            <w:vAlign w:val="center"/>
          </w:tcPr>
          <w:p w14:paraId="6003940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Advanced solid tumor (I)</w:t>
            </w:r>
            <w:r w:rsidRPr="00A7610D">
              <w:rPr>
                <w:rFonts w:ascii="Book Antiqua" w:hAnsi="Book Antiqua" w:cs="Times New Roman"/>
                <w:sz w:val="24"/>
                <w:szCs w:val="24"/>
                <w:lang w:eastAsia="zh-CN"/>
              </w:rPr>
              <w:t>; a</w:t>
            </w:r>
            <w:r w:rsidRPr="00A7610D">
              <w:rPr>
                <w:rFonts w:ascii="Book Antiqua" w:hAnsi="Book Antiqua" w:cs="Times New Roman"/>
                <w:sz w:val="24"/>
                <w:szCs w:val="24"/>
              </w:rPr>
              <w:t>dvanced NSCLC (I)</w:t>
            </w:r>
            <w:r w:rsidRPr="00A7610D">
              <w:rPr>
                <w:rFonts w:ascii="Book Antiqua" w:hAnsi="Book Antiqua" w:cs="Times New Roman"/>
                <w:sz w:val="24"/>
                <w:szCs w:val="24"/>
                <w:lang w:eastAsia="zh-CN"/>
              </w:rPr>
              <w:t>; a</w:t>
            </w:r>
            <w:r w:rsidRPr="00A7610D">
              <w:rPr>
                <w:rFonts w:ascii="Book Antiqua" w:hAnsi="Book Antiqua" w:cs="Times New Roman"/>
                <w:sz w:val="24"/>
                <w:szCs w:val="24"/>
              </w:rPr>
              <w:t>dvanced solid tumors (I)</w:t>
            </w:r>
            <w:r w:rsidRPr="00A7610D">
              <w:rPr>
                <w:rFonts w:ascii="Book Antiqua" w:hAnsi="Book Antiqua" w:cs="Times New Roman"/>
                <w:sz w:val="24"/>
                <w:szCs w:val="24"/>
                <w:lang w:eastAsia="zh-CN"/>
              </w:rPr>
              <w:t>; a</w:t>
            </w:r>
            <w:r w:rsidRPr="00A7610D">
              <w:rPr>
                <w:rFonts w:ascii="Book Antiqua" w:hAnsi="Book Antiqua" w:cs="Times New Roman"/>
                <w:sz w:val="24"/>
                <w:szCs w:val="24"/>
              </w:rPr>
              <w:t>dvanced solid tumors (I)</w:t>
            </w:r>
          </w:p>
        </w:tc>
        <w:tc>
          <w:tcPr>
            <w:tcW w:w="2160" w:type="dxa"/>
            <w:shd w:val="clear" w:color="auto" w:fill="auto"/>
            <w:vAlign w:val="center"/>
          </w:tcPr>
          <w:p w14:paraId="0451B54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nivolumab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sotorasib</w:t>
            </w:r>
          </w:p>
        </w:tc>
        <w:tc>
          <w:tcPr>
            <w:tcW w:w="2160" w:type="dxa"/>
            <w:shd w:val="clear" w:color="auto" w:fill="auto"/>
            <w:vAlign w:val="center"/>
          </w:tcPr>
          <w:p w14:paraId="4DA4CA4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NCT05621525</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NCT05375084</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NCT04528836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NCT05480865</w:t>
            </w:r>
          </w:p>
        </w:tc>
      </w:tr>
      <w:tr w:rsidR="00DF6C30" w:rsidRPr="00A7610D" w14:paraId="34E0675C" w14:textId="77777777" w:rsidTr="00DC5EE4">
        <w:trPr>
          <w:trHeight w:val="655"/>
          <w:jc w:val="center"/>
        </w:trPr>
        <w:tc>
          <w:tcPr>
            <w:tcW w:w="1435" w:type="dxa"/>
            <w:shd w:val="clear" w:color="auto" w:fill="auto"/>
            <w:vAlign w:val="center"/>
          </w:tcPr>
          <w:p w14:paraId="6398584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RLY-1971</w:t>
            </w:r>
          </w:p>
        </w:tc>
        <w:tc>
          <w:tcPr>
            <w:tcW w:w="1080" w:type="dxa"/>
            <w:shd w:val="clear" w:color="auto" w:fill="auto"/>
            <w:vAlign w:val="center"/>
          </w:tcPr>
          <w:p w14:paraId="667EFEB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30FEC6C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Advanced/metastatic solid tumors (I)</w:t>
            </w:r>
          </w:p>
        </w:tc>
        <w:tc>
          <w:tcPr>
            <w:tcW w:w="2160" w:type="dxa"/>
            <w:shd w:val="clear" w:color="auto" w:fill="auto"/>
            <w:vAlign w:val="center"/>
          </w:tcPr>
          <w:p w14:paraId="391C129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0501E5F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NCT04252339</w:t>
            </w:r>
          </w:p>
        </w:tc>
      </w:tr>
      <w:tr w:rsidR="00DF6C30" w:rsidRPr="00A7610D" w14:paraId="74B8F56C" w14:textId="77777777" w:rsidTr="00DC5EE4">
        <w:trPr>
          <w:trHeight w:val="655"/>
          <w:jc w:val="center"/>
        </w:trPr>
        <w:tc>
          <w:tcPr>
            <w:tcW w:w="1435" w:type="dxa"/>
            <w:shd w:val="clear" w:color="auto" w:fill="auto"/>
            <w:vAlign w:val="center"/>
          </w:tcPr>
          <w:p w14:paraId="1FEA0F7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TNO155</w:t>
            </w:r>
          </w:p>
        </w:tc>
        <w:tc>
          <w:tcPr>
            <w:tcW w:w="1080" w:type="dxa"/>
            <w:shd w:val="clear" w:color="auto" w:fill="auto"/>
            <w:vAlign w:val="center"/>
          </w:tcPr>
          <w:p w14:paraId="715FEFF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0884D4B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(I)</w:t>
            </w:r>
          </w:p>
        </w:tc>
        <w:tc>
          <w:tcPr>
            <w:tcW w:w="2160" w:type="dxa"/>
            <w:shd w:val="clear" w:color="auto" w:fill="auto"/>
            <w:vAlign w:val="center"/>
          </w:tcPr>
          <w:p w14:paraId="6AE1DE3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EGF816 (nazartinib)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spartalizumab, ribociclib</w:t>
            </w:r>
          </w:p>
        </w:tc>
        <w:tc>
          <w:tcPr>
            <w:tcW w:w="2160" w:type="dxa"/>
            <w:shd w:val="clear" w:color="auto" w:fill="auto"/>
            <w:vAlign w:val="center"/>
          </w:tcPr>
          <w:p w14:paraId="76173E2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NCT03114319</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NCT04000529</w:t>
            </w:r>
          </w:p>
        </w:tc>
      </w:tr>
      <w:tr w:rsidR="00DF6C30" w:rsidRPr="00A7610D" w14:paraId="1E3CDB9B" w14:textId="77777777" w:rsidTr="00DC5EE4">
        <w:trPr>
          <w:trHeight w:val="655"/>
          <w:jc w:val="center"/>
        </w:trPr>
        <w:tc>
          <w:tcPr>
            <w:tcW w:w="1435" w:type="dxa"/>
            <w:shd w:val="clear" w:color="auto" w:fill="auto"/>
            <w:vAlign w:val="center"/>
          </w:tcPr>
          <w:p w14:paraId="76AC2F8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RMC-4630</w:t>
            </w:r>
          </w:p>
        </w:tc>
        <w:tc>
          <w:tcPr>
            <w:tcW w:w="1080" w:type="dxa"/>
            <w:shd w:val="clear" w:color="auto" w:fill="auto"/>
            <w:vAlign w:val="center"/>
          </w:tcPr>
          <w:p w14:paraId="46A88BFC"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4B0F2E1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Relapsed/refractory solid tumors (I)</w:t>
            </w:r>
          </w:p>
          <w:p w14:paraId="2067351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NSCLC (II)</w:t>
            </w:r>
            <w:r w:rsidRPr="00A7610D">
              <w:rPr>
                <w:rFonts w:ascii="Book Antiqua" w:hAnsi="Book Antiqua" w:cs="Times New Roman"/>
                <w:sz w:val="24"/>
                <w:szCs w:val="24"/>
                <w:lang w:eastAsia="zh-CN"/>
              </w:rPr>
              <w:t>; m</w:t>
            </w:r>
            <w:r w:rsidRPr="00A7610D">
              <w:rPr>
                <w:rFonts w:ascii="Book Antiqua" w:hAnsi="Book Antiqua" w:cs="Times New Roman"/>
                <w:sz w:val="24"/>
                <w:szCs w:val="24"/>
              </w:rPr>
              <w:t>etastatic KRAS mutant cancers (I)</w:t>
            </w:r>
            <w:r w:rsidRPr="00A7610D">
              <w:rPr>
                <w:rFonts w:ascii="Book Antiqua" w:hAnsi="Book Antiqua" w:cs="Times New Roman"/>
                <w:sz w:val="24"/>
                <w:szCs w:val="24"/>
                <w:lang w:eastAsia="zh-CN"/>
              </w:rPr>
              <w:t>; r</w:t>
            </w:r>
            <w:r w:rsidRPr="00A7610D">
              <w:rPr>
                <w:rFonts w:ascii="Book Antiqua" w:hAnsi="Book Antiqua" w:cs="Times New Roman"/>
                <w:sz w:val="24"/>
                <w:szCs w:val="24"/>
              </w:rPr>
              <w:t>elapsed/refractory solid tumors, locally advanced/metastatic EGFR positive NSCLC (I/II)</w:t>
            </w:r>
          </w:p>
        </w:tc>
        <w:tc>
          <w:tcPr>
            <w:tcW w:w="2160" w:type="dxa"/>
            <w:shd w:val="clear" w:color="auto" w:fill="auto"/>
            <w:vAlign w:val="center"/>
          </w:tcPr>
          <w:p w14:paraId="326D8BC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sotorasib LY3214996; cobimetinib, osimertinib</w:t>
            </w:r>
          </w:p>
        </w:tc>
        <w:tc>
          <w:tcPr>
            <w:tcW w:w="2160" w:type="dxa"/>
            <w:shd w:val="clear" w:color="auto" w:fill="auto"/>
            <w:vAlign w:val="center"/>
          </w:tcPr>
          <w:p w14:paraId="2F99116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NCT03634982</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NCT05054725</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NCT04916236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NCT03989115</w:t>
            </w:r>
          </w:p>
        </w:tc>
      </w:tr>
      <w:tr w:rsidR="00DF6C30" w:rsidRPr="00A7610D" w14:paraId="61ED625D" w14:textId="77777777" w:rsidTr="00DC5EE4">
        <w:trPr>
          <w:trHeight w:val="683"/>
          <w:jc w:val="center"/>
        </w:trPr>
        <w:tc>
          <w:tcPr>
            <w:tcW w:w="9355" w:type="dxa"/>
            <w:gridSpan w:val="5"/>
            <w:shd w:val="clear" w:color="auto" w:fill="auto"/>
            <w:vAlign w:val="center"/>
          </w:tcPr>
          <w:p w14:paraId="1FC19E9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Direct KRAS inhibitors</w:t>
            </w:r>
          </w:p>
        </w:tc>
      </w:tr>
      <w:tr w:rsidR="00DF6C30" w:rsidRPr="00A7610D" w14:paraId="338DFEFA" w14:textId="77777777" w:rsidTr="00DC5EE4">
        <w:trPr>
          <w:trHeight w:val="683"/>
          <w:jc w:val="center"/>
        </w:trPr>
        <w:tc>
          <w:tcPr>
            <w:tcW w:w="9355" w:type="dxa"/>
            <w:gridSpan w:val="5"/>
            <w:shd w:val="clear" w:color="auto" w:fill="auto"/>
            <w:vAlign w:val="center"/>
          </w:tcPr>
          <w:p w14:paraId="6AE37861" w14:textId="77777777" w:rsidR="00DF6C30" w:rsidRPr="00A7610D" w:rsidRDefault="00DF6C30" w:rsidP="00DC5EE4">
            <w:pPr>
              <w:tabs>
                <w:tab w:val="left" w:pos="900"/>
              </w:tabs>
              <w:spacing w:line="360" w:lineRule="auto"/>
              <w:jc w:val="both"/>
              <w:rPr>
                <w:rFonts w:ascii="Book Antiqua" w:hAnsi="Book Antiqua" w:cs="Times New Roman"/>
              </w:rPr>
            </w:pPr>
            <w:r w:rsidRPr="00A7610D">
              <w:rPr>
                <w:rFonts w:ascii="Book Antiqua" w:hAnsi="Book Antiqua" w:cs="Times New Roman"/>
              </w:rPr>
              <w:t>G12C</w:t>
            </w:r>
          </w:p>
        </w:tc>
      </w:tr>
      <w:tr w:rsidR="00DF6C30" w:rsidRPr="00A7610D" w14:paraId="5D57B212" w14:textId="77777777" w:rsidTr="00DC5EE4">
        <w:trPr>
          <w:trHeight w:val="655"/>
          <w:jc w:val="center"/>
        </w:trPr>
        <w:tc>
          <w:tcPr>
            <w:tcW w:w="1435" w:type="dxa"/>
            <w:shd w:val="clear" w:color="auto" w:fill="auto"/>
            <w:vAlign w:val="center"/>
          </w:tcPr>
          <w:p w14:paraId="697B794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Sotorasib </w:t>
            </w:r>
          </w:p>
          <w:p w14:paraId="40E8D5C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(AMG 510, Lumakras)</w:t>
            </w:r>
          </w:p>
        </w:tc>
        <w:tc>
          <w:tcPr>
            <w:tcW w:w="1080" w:type="dxa"/>
            <w:shd w:val="clear" w:color="auto" w:fill="auto"/>
            <w:vAlign w:val="center"/>
          </w:tcPr>
          <w:p w14:paraId="3F5D776D"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Advanced NSCLC</w:t>
            </w:r>
          </w:p>
        </w:tc>
        <w:tc>
          <w:tcPr>
            <w:tcW w:w="2520" w:type="dxa"/>
            <w:shd w:val="clear" w:color="auto" w:fill="auto"/>
            <w:vAlign w:val="center"/>
          </w:tcPr>
          <w:p w14:paraId="7FBB656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Colorectal cancer (III)</w:t>
            </w:r>
            <w:r w:rsidRPr="00A7610D">
              <w:rPr>
                <w:rFonts w:ascii="Book Antiqua" w:hAnsi="Book Antiqua" w:cs="Times New Roman"/>
                <w:sz w:val="24"/>
                <w:szCs w:val="24"/>
                <w:lang w:eastAsia="zh-CN"/>
              </w:rPr>
              <w:t>; a</w:t>
            </w:r>
            <w:r w:rsidRPr="00A7610D">
              <w:rPr>
                <w:rFonts w:ascii="Book Antiqua" w:hAnsi="Book Antiqua" w:cs="Times New Roman"/>
                <w:sz w:val="24"/>
                <w:szCs w:val="24"/>
              </w:rPr>
              <w:t>dvanced solid tumors (Ib/II)</w:t>
            </w:r>
          </w:p>
        </w:tc>
        <w:tc>
          <w:tcPr>
            <w:tcW w:w="2160" w:type="dxa"/>
            <w:shd w:val="clear" w:color="auto" w:fill="auto"/>
            <w:vAlign w:val="center"/>
          </w:tcPr>
          <w:p w14:paraId="532E850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Panitumumab; N/A</w:t>
            </w:r>
          </w:p>
        </w:tc>
        <w:tc>
          <w:tcPr>
            <w:tcW w:w="2160" w:type="dxa"/>
            <w:shd w:val="clear" w:color="auto" w:fill="auto"/>
            <w:vAlign w:val="center"/>
          </w:tcPr>
          <w:p w14:paraId="3AB2183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NCT05198934</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NCT04185883</w:t>
            </w:r>
          </w:p>
        </w:tc>
      </w:tr>
      <w:tr w:rsidR="00DF6C30" w:rsidRPr="00A7610D" w14:paraId="132CF683" w14:textId="77777777" w:rsidTr="00DC5EE4">
        <w:trPr>
          <w:trHeight w:val="655"/>
          <w:jc w:val="center"/>
        </w:trPr>
        <w:tc>
          <w:tcPr>
            <w:tcW w:w="1435" w:type="dxa"/>
            <w:shd w:val="clear" w:color="auto" w:fill="auto"/>
            <w:vAlign w:val="center"/>
          </w:tcPr>
          <w:p w14:paraId="0857504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Adagrasib (MRTX849, Krazati)</w:t>
            </w:r>
          </w:p>
        </w:tc>
        <w:tc>
          <w:tcPr>
            <w:tcW w:w="1080" w:type="dxa"/>
            <w:shd w:val="clear" w:color="auto" w:fill="auto"/>
            <w:vAlign w:val="center"/>
          </w:tcPr>
          <w:p w14:paraId="18B08C2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Locally advanced or </w:t>
            </w:r>
            <w:r w:rsidRPr="00A7610D">
              <w:rPr>
                <w:rFonts w:ascii="Book Antiqua" w:hAnsi="Book Antiqua" w:cs="Times New Roman"/>
              </w:rPr>
              <w:lastRenderedPageBreak/>
              <w:t>metastatic NSCLC</w:t>
            </w:r>
          </w:p>
        </w:tc>
        <w:tc>
          <w:tcPr>
            <w:tcW w:w="2520" w:type="dxa"/>
            <w:shd w:val="clear" w:color="auto" w:fill="auto"/>
            <w:vAlign w:val="center"/>
          </w:tcPr>
          <w:p w14:paraId="47FDFA3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Metastatic PC (Ib)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colorectal cancer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solid tumors (I/II)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lastRenderedPageBreak/>
              <w:t>advanced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advanced/metastatic cancers (I/II)</w:t>
            </w:r>
          </w:p>
        </w:tc>
        <w:tc>
          <w:tcPr>
            <w:tcW w:w="2160" w:type="dxa"/>
            <w:shd w:val="clear" w:color="auto" w:fill="auto"/>
            <w:vAlign w:val="center"/>
          </w:tcPr>
          <w:p w14:paraId="757479A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cetuximab and irinotecan</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lastRenderedPageBreak/>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BI-1701963</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TNO155</w:t>
            </w:r>
          </w:p>
        </w:tc>
        <w:tc>
          <w:tcPr>
            <w:tcW w:w="2160" w:type="dxa"/>
            <w:shd w:val="clear" w:color="auto" w:fill="auto"/>
            <w:vAlign w:val="center"/>
          </w:tcPr>
          <w:p w14:paraId="106BD091"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NCT05634525</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NCT05722327; NCT05162443</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lastRenderedPageBreak/>
              <w:t>NCT04975256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NCT04330664</w:t>
            </w:r>
          </w:p>
        </w:tc>
      </w:tr>
      <w:tr w:rsidR="00DF6C30" w:rsidRPr="00A7610D" w14:paraId="2DB5FA4D" w14:textId="77777777" w:rsidTr="00DC5EE4">
        <w:trPr>
          <w:trHeight w:val="655"/>
          <w:jc w:val="center"/>
        </w:trPr>
        <w:tc>
          <w:tcPr>
            <w:tcW w:w="1435" w:type="dxa"/>
            <w:shd w:val="clear" w:color="auto" w:fill="auto"/>
            <w:vAlign w:val="center"/>
          </w:tcPr>
          <w:p w14:paraId="3EF9BD0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JNJ-74699157</w:t>
            </w:r>
          </w:p>
        </w:tc>
        <w:tc>
          <w:tcPr>
            <w:tcW w:w="1080" w:type="dxa"/>
            <w:shd w:val="clear" w:color="auto" w:fill="auto"/>
            <w:vAlign w:val="center"/>
          </w:tcPr>
          <w:p w14:paraId="0DD5B3A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5A59B5A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p>
        </w:tc>
        <w:tc>
          <w:tcPr>
            <w:tcW w:w="2160" w:type="dxa"/>
            <w:shd w:val="clear" w:color="auto" w:fill="auto"/>
            <w:vAlign w:val="center"/>
          </w:tcPr>
          <w:p w14:paraId="3E9BADE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756B3AA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NCT04006301</w:t>
            </w:r>
          </w:p>
        </w:tc>
      </w:tr>
      <w:tr w:rsidR="00DF6C30" w:rsidRPr="00A7610D" w14:paraId="55FFA9E9" w14:textId="77777777" w:rsidTr="00DC5EE4">
        <w:trPr>
          <w:trHeight w:val="655"/>
          <w:jc w:val="center"/>
        </w:trPr>
        <w:tc>
          <w:tcPr>
            <w:tcW w:w="1435" w:type="dxa"/>
            <w:shd w:val="clear" w:color="auto" w:fill="auto"/>
            <w:vAlign w:val="center"/>
          </w:tcPr>
          <w:p w14:paraId="3950298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LY3499446</w:t>
            </w:r>
          </w:p>
        </w:tc>
        <w:tc>
          <w:tcPr>
            <w:tcW w:w="1080" w:type="dxa"/>
            <w:shd w:val="clear" w:color="auto" w:fill="auto"/>
            <w:vAlign w:val="center"/>
          </w:tcPr>
          <w:p w14:paraId="5355D371" w14:textId="77777777" w:rsidR="00DF6C30" w:rsidRPr="00A7610D" w:rsidRDefault="00DF6C30" w:rsidP="00DC5EE4">
            <w:pPr>
              <w:tabs>
                <w:tab w:val="left" w:pos="795"/>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1E9D871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(I/II)</w:t>
            </w:r>
          </w:p>
        </w:tc>
        <w:tc>
          <w:tcPr>
            <w:tcW w:w="2160" w:type="dxa"/>
            <w:shd w:val="clear" w:color="auto" w:fill="auto"/>
            <w:vAlign w:val="center"/>
          </w:tcPr>
          <w:p w14:paraId="1C55676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Abemaciclib, cetuximab, erlotinib, docetaxel</w:t>
            </w:r>
          </w:p>
        </w:tc>
        <w:tc>
          <w:tcPr>
            <w:tcW w:w="2160" w:type="dxa"/>
            <w:shd w:val="clear" w:color="auto" w:fill="auto"/>
            <w:vAlign w:val="center"/>
          </w:tcPr>
          <w:p w14:paraId="136CF50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NCT04165031</w:t>
            </w:r>
          </w:p>
        </w:tc>
      </w:tr>
      <w:tr w:rsidR="00DF6C30" w:rsidRPr="00A7610D" w14:paraId="73AC3C24" w14:textId="77777777" w:rsidTr="00DC5EE4">
        <w:trPr>
          <w:trHeight w:val="655"/>
          <w:jc w:val="center"/>
        </w:trPr>
        <w:tc>
          <w:tcPr>
            <w:tcW w:w="1435" w:type="dxa"/>
            <w:shd w:val="clear" w:color="auto" w:fill="auto"/>
            <w:vAlign w:val="center"/>
          </w:tcPr>
          <w:p w14:paraId="4C26303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GDC 6036</w:t>
            </w:r>
          </w:p>
        </w:tc>
        <w:tc>
          <w:tcPr>
            <w:tcW w:w="1080" w:type="dxa"/>
            <w:shd w:val="clear" w:color="auto" w:fill="auto"/>
            <w:vAlign w:val="center"/>
          </w:tcPr>
          <w:p w14:paraId="7015001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70B0E56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Advanced/metastatic solid tumors (I)</w:t>
            </w:r>
          </w:p>
        </w:tc>
        <w:tc>
          <w:tcPr>
            <w:tcW w:w="2160" w:type="dxa"/>
            <w:shd w:val="clear" w:color="auto" w:fill="auto"/>
            <w:vAlign w:val="center"/>
          </w:tcPr>
          <w:p w14:paraId="4D5D1D58"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Atezolizumab, cetuximab, bevacizumab, erlotinib, GDC-1971, inavolisib</w:t>
            </w:r>
          </w:p>
        </w:tc>
        <w:tc>
          <w:tcPr>
            <w:tcW w:w="2160" w:type="dxa"/>
            <w:shd w:val="clear" w:color="auto" w:fill="auto"/>
            <w:vAlign w:val="center"/>
          </w:tcPr>
          <w:p w14:paraId="083BA81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NCT04449874</w:t>
            </w:r>
          </w:p>
        </w:tc>
      </w:tr>
      <w:tr w:rsidR="00DF6C30" w:rsidRPr="00A7610D" w14:paraId="43A5C6EB" w14:textId="77777777" w:rsidTr="00DC5EE4">
        <w:trPr>
          <w:trHeight w:val="655"/>
          <w:jc w:val="center"/>
        </w:trPr>
        <w:tc>
          <w:tcPr>
            <w:tcW w:w="1435" w:type="dxa"/>
            <w:shd w:val="clear" w:color="auto" w:fill="auto"/>
            <w:vAlign w:val="center"/>
          </w:tcPr>
          <w:p w14:paraId="318C1D5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D-1553</w:t>
            </w:r>
          </w:p>
        </w:tc>
        <w:tc>
          <w:tcPr>
            <w:tcW w:w="1080" w:type="dxa"/>
            <w:shd w:val="clear" w:color="auto" w:fill="auto"/>
            <w:vAlign w:val="center"/>
          </w:tcPr>
          <w:p w14:paraId="674ECB4D"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54DA3F5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Advanced/metastatic solid tumors (I/II)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NSCLC (I/II)</w:t>
            </w:r>
          </w:p>
        </w:tc>
        <w:tc>
          <w:tcPr>
            <w:tcW w:w="2160" w:type="dxa"/>
            <w:shd w:val="clear" w:color="auto" w:fill="auto"/>
            <w:vAlign w:val="center"/>
          </w:tcPr>
          <w:p w14:paraId="53BD85F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p>
        </w:tc>
        <w:tc>
          <w:tcPr>
            <w:tcW w:w="2160" w:type="dxa"/>
            <w:shd w:val="clear" w:color="auto" w:fill="auto"/>
            <w:vAlign w:val="center"/>
          </w:tcPr>
          <w:p w14:paraId="28C90A88"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NCT04585035</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NCT05383898</w:t>
            </w:r>
          </w:p>
        </w:tc>
      </w:tr>
      <w:tr w:rsidR="00DF6C30" w:rsidRPr="00A7610D" w14:paraId="567082EC" w14:textId="77777777" w:rsidTr="00DC5EE4">
        <w:trPr>
          <w:trHeight w:val="655"/>
          <w:jc w:val="center"/>
        </w:trPr>
        <w:tc>
          <w:tcPr>
            <w:tcW w:w="9355" w:type="dxa"/>
            <w:gridSpan w:val="5"/>
            <w:shd w:val="clear" w:color="auto" w:fill="auto"/>
            <w:vAlign w:val="center"/>
          </w:tcPr>
          <w:p w14:paraId="49CCF21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G12D</w:t>
            </w:r>
          </w:p>
        </w:tc>
      </w:tr>
      <w:tr w:rsidR="00DF6C30" w:rsidRPr="00A7610D" w14:paraId="1BCB914C" w14:textId="77777777" w:rsidTr="00DC5EE4">
        <w:trPr>
          <w:trHeight w:val="655"/>
          <w:jc w:val="center"/>
        </w:trPr>
        <w:tc>
          <w:tcPr>
            <w:tcW w:w="1435" w:type="dxa"/>
            <w:shd w:val="clear" w:color="auto" w:fill="auto"/>
            <w:vAlign w:val="center"/>
          </w:tcPr>
          <w:p w14:paraId="355B696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MRTX1133</w:t>
            </w:r>
          </w:p>
        </w:tc>
        <w:tc>
          <w:tcPr>
            <w:tcW w:w="1080" w:type="dxa"/>
            <w:shd w:val="clear" w:color="auto" w:fill="auto"/>
            <w:vAlign w:val="center"/>
          </w:tcPr>
          <w:p w14:paraId="0EE7942D"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652C2A3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Pancreatic, lung, and colorectal cancers (I/II)</w:t>
            </w:r>
          </w:p>
        </w:tc>
        <w:tc>
          <w:tcPr>
            <w:tcW w:w="2160" w:type="dxa"/>
            <w:shd w:val="clear" w:color="auto" w:fill="auto"/>
            <w:vAlign w:val="center"/>
          </w:tcPr>
          <w:p w14:paraId="6A5C255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6C12797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Enters phase I in 2023</w:t>
            </w:r>
          </w:p>
        </w:tc>
      </w:tr>
      <w:tr w:rsidR="00DF6C30" w:rsidRPr="00A7610D" w14:paraId="51531AB7" w14:textId="77777777" w:rsidTr="00DC5EE4">
        <w:trPr>
          <w:trHeight w:val="655"/>
          <w:jc w:val="center"/>
        </w:trPr>
        <w:tc>
          <w:tcPr>
            <w:tcW w:w="9355" w:type="dxa"/>
            <w:gridSpan w:val="5"/>
            <w:shd w:val="clear" w:color="auto" w:fill="auto"/>
            <w:vAlign w:val="center"/>
          </w:tcPr>
          <w:p w14:paraId="6B91BED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Tricomplex inhibitors</w:t>
            </w:r>
          </w:p>
        </w:tc>
      </w:tr>
      <w:tr w:rsidR="00DF6C30" w:rsidRPr="00A7610D" w14:paraId="39B76500" w14:textId="77777777" w:rsidTr="00DC5EE4">
        <w:trPr>
          <w:trHeight w:val="655"/>
          <w:jc w:val="center"/>
        </w:trPr>
        <w:tc>
          <w:tcPr>
            <w:tcW w:w="1435" w:type="dxa"/>
            <w:shd w:val="clear" w:color="auto" w:fill="auto"/>
            <w:vAlign w:val="center"/>
          </w:tcPr>
          <w:p w14:paraId="7C34CBCC"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RMC-6236</w:t>
            </w:r>
          </w:p>
        </w:tc>
        <w:tc>
          <w:tcPr>
            <w:tcW w:w="1080" w:type="dxa"/>
            <w:shd w:val="clear" w:color="auto" w:fill="auto"/>
            <w:vAlign w:val="center"/>
          </w:tcPr>
          <w:p w14:paraId="107B51D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65FF5AF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p>
        </w:tc>
        <w:tc>
          <w:tcPr>
            <w:tcW w:w="2160" w:type="dxa"/>
            <w:shd w:val="clear" w:color="auto" w:fill="auto"/>
            <w:vAlign w:val="center"/>
          </w:tcPr>
          <w:p w14:paraId="105219A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38AF575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NCT05379985</w:t>
            </w:r>
          </w:p>
        </w:tc>
      </w:tr>
      <w:tr w:rsidR="00DF6C30" w:rsidRPr="00A7610D" w14:paraId="7F059CA4" w14:textId="77777777" w:rsidTr="00DC5EE4">
        <w:trPr>
          <w:trHeight w:val="655"/>
          <w:jc w:val="center"/>
        </w:trPr>
        <w:tc>
          <w:tcPr>
            <w:tcW w:w="1435" w:type="dxa"/>
            <w:shd w:val="clear" w:color="auto" w:fill="auto"/>
            <w:vAlign w:val="center"/>
          </w:tcPr>
          <w:p w14:paraId="4BAA7F2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RMC-6291</w:t>
            </w:r>
          </w:p>
        </w:tc>
        <w:tc>
          <w:tcPr>
            <w:tcW w:w="1080" w:type="dxa"/>
            <w:shd w:val="clear" w:color="auto" w:fill="auto"/>
            <w:vAlign w:val="center"/>
          </w:tcPr>
          <w:p w14:paraId="66DCBFF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3DBCC3B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p>
        </w:tc>
        <w:tc>
          <w:tcPr>
            <w:tcW w:w="2160" w:type="dxa"/>
            <w:shd w:val="clear" w:color="auto" w:fill="auto"/>
            <w:vAlign w:val="center"/>
          </w:tcPr>
          <w:p w14:paraId="0DAE0A2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68C8EBA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NCT05462717</w:t>
            </w:r>
          </w:p>
        </w:tc>
      </w:tr>
      <w:tr w:rsidR="00DF6C30" w:rsidRPr="00A7610D" w14:paraId="4CB88A1D" w14:textId="77777777" w:rsidTr="00DC5EE4">
        <w:trPr>
          <w:trHeight w:val="655"/>
          <w:jc w:val="center"/>
        </w:trPr>
        <w:tc>
          <w:tcPr>
            <w:tcW w:w="9355" w:type="dxa"/>
            <w:gridSpan w:val="5"/>
            <w:shd w:val="clear" w:color="auto" w:fill="auto"/>
            <w:vAlign w:val="center"/>
          </w:tcPr>
          <w:p w14:paraId="15572F2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RAF inhibitors</w:t>
            </w:r>
          </w:p>
        </w:tc>
      </w:tr>
      <w:tr w:rsidR="00DF6C30" w:rsidRPr="00A7610D" w14:paraId="0D5BA76B" w14:textId="77777777" w:rsidTr="00DC5EE4">
        <w:trPr>
          <w:trHeight w:val="655"/>
          <w:jc w:val="center"/>
        </w:trPr>
        <w:tc>
          <w:tcPr>
            <w:tcW w:w="1435" w:type="dxa"/>
            <w:shd w:val="clear" w:color="auto" w:fill="auto"/>
            <w:vAlign w:val="center"/>
          </w:tcPr>
          <w:p w14:paraId="5E97550C"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Sorafenib </w:t>
            </w:r>
          </w:p>
          <w:p w14:paraId="6EA6976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(BAY43-9006, NEXAVAR)</w:t>
            </w:r>
          </w:p>
        </w:tc>
        <w:tc>
          <w:tcPr>
            <w:tcW w:w="1080" w:type="dxa"/>
            <w:shd w:val="clear" w:color="auto" w:fill="auto"/>
            <w:vAlign w:val="center"/>
          </w:tcPr>
          <w:p w14:paraId="080A654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Unresectable HCC;</w:t>
            </w:r>
            <w:r w:rsidRPr="00A7610D">
              <w:rPr>
                <w:rFonts w:ascii="Book Antiqua" w:hAnsi="Book Antiqua" w:cs="Times New Roman"/>
                <w:lang w:eastAsia="zh-CN"/>
              </w:rPr>
              <w:t xml:space="preserve"> a</w:t>
            </w:r>
            <w:r w:rsidRPr="00A7610D">
              <w:rPr>
                <w:rFonts w:ascii="Book Antiqua" w:hAnsi="Book Antiqua" w:cs="Times New Roman"/>
              </w:rPr>
              <w:t>dvanced RCC;</w:t>
            </w:r>
            <w:r w:rsidRPr="00A7610D">
              <w:rPr>
                <w:rFonts w:ascii="Book Antiqua" w:hAnsi="Book Antiqua" w:cs="Times New Roman"/>
                <w:lang w:eastAsia="zh-CN"/>
              </w:rPr>
              <w:t xml:space="preserve"> </w:t>
            </w:r>
            <w:r w:rsidRPr="00A7610D">
              <w:rPr>
                <w:rFonts w:ascii="Book Antiqua" w:hAnsi="Book Antiqua" w:cs="Times New Roman"/>
              </w:rPr>
              <w:t>thyroid cancer</w:t>
            </w:r>
          </w:p>
        </w:tc>
        <w:tc>
          <w:tcPr>
            <w:tcW w:w="2520" w:type="dxa"/>
            <w:shd w:val="clear" w:color="auto" w:fill="auto"/>
            <w:vAlign w:val="center"/>
          </w:tcPr>
          <w:p w14:paraId="11DBB37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PC that cannot be removed by surgery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unresectable PC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metastatic PC (II)</w:t>
            </w:r>
          </w:p>
        </w:tc>
        <w:tc>
          <w:tcPr>
            <w:tcW w:w="2160" w:type="dxa"/>
            <w:shd w:val="clear" w:color="auto" w:fill="auto"/>
            <w:vAlign w:val="center"/>
          </w:tcPr>
          <w:p w14:paraId="3480232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Erlotinib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gemcitabine, sorafenib and radiotherapy</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alone or with gemcitabine</w:t>
            </w:r>
          </w:p>
        </w:tc>
        <w:tc>
          <w:tcPr>
            <w:tcW w:w="2160" w:type="dxa"/>
            <w:shd w:val="clear" w:color="auto" w:fill="auto"/>
            <w:vAlign w:val="center"/>
          </w:tcPr>
          <w:p w14:paraId="32D0BFD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NCT00837876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NCT00375310</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NCT00114244</w:t>
            </w:r>
          </w:p>
        </w:tc>
      </w:tr>
      <w:tr w:rsidR="00DF6C30" w:rsidRPr="00A7610D" w14:paraId="55889618" w14:textId="77777777" w:rsidTr="00DC5EE4">
        <w:trPr>
          <w:trHeight w:val="655"/>
          <w:jc w:val="center"/>
        </w:trPr>
        <w:tc>
          <w:tcPr>
            <w:tcW w:w="1435" w:type="dxa"/>
            <w:shd w:val="clear" w:color="auto" w:fill="auto"/>
            <w:vAlign w:val="center"/>
          </w:tcPr>
          <w:p w14:paraId="10327C5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Vemurafenib (PLX4032, RG7204, RO5185426, ZELBORAF)</w:t>
            </w:r>
          </w:p>
        </w:tc>
        <w:tc>
          <w:tcPr>
            <w:tcW w:w="1080" w:type="dxa"/>
            <w:shd w:val="clear" w:color="auto" w:fill="auto"/>
            <w:vAlign w:val="center"/>
          </w:tcPr>
          <w:p w14:paraId="7BD86EC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BRAF V600E melanoma, ECD</w:t>
            </w:r>
          </w:p>
        </w:tc>
        <w:tc>
          <w:tcPr>
            <w:tcW w:w="2520" w:type="dxa"/>
            <w:shd w:val="clear" w:color="auto" w:fill="auto"/>
            <w:vAlign w:val="center"/>
          </w:tcPr>
          <w:p w14:paraId="391F3824" w14:textId="77777777" w:rsidR="00DF6C30" w:rsidRPr="00A7610D" w:rsidRDefault="00DF6C30" w:rsidP="00DC5EE4">
            <w:pPr>
              <w:pStyle w:val="a9"/>
              <w:spacing w:after="0" w:line="360" w:lineRule="auto"/>
              <w:ind w:left="0"/>
              <w:jc w:val="both"/>
              <w:rPr>
                <w:rFonts w:ascii="Book Antiqua" w:hAnsi="Book Antiqua" w:cs="Times New Roman"/>
                <w:color w:val="212121"/>
                <w:sz w:val="24"/>
                <w:szCs w:val="24"/>
                <w:shd w:val="clear" w:color="auto" w:fill="FFFFFF"/>
              </w:rPr>
            </w:pPr>
            <w:r w:rsidRPr="00A7610D">
              <w:rPr>
                <w:rFonts w:ascii="Book Antiqua" w:hAnsi="Book Antiqua" w:cs="Times New Roman"/>
                <w:color w:val="212121"/>
                <w:sz w:val="24"/>
                <w:szCs w:val="24"/>
                <w:shd w:val="clear" w:color="auto" w:fill="FFFFFF"/>
              </w:rPr>
              <w:t>PC (II)</w:t>
            </w:r>
          </w:p>
        </w:tc>
        <w:tc>
          <w:tcPr>
            <w:tcW w:w="2160" w:type="dxa"/>
            <w:shd w:val="clear" w:color="auto" w:fill="auto"/>
            <w:vAlign w:val="center"/>
          </w:tcPr>
          <w:p w14:paraId="7DB9812F" w14:textId="77777777" w:rsidR="00DF6C30" w:rsidRPr="00A7610D" w:rsidRDefault="00DF6C30" w:rsidP="00DC5EE4">
            <w:pPr>
              <w:pStyle w:val="a9"/>
              <w:spacing w:after="0" w:line="360" w:lineRule="auto"/>
              <w:ind w:left="0"/>
              <w:jc w:val="both"/>
              <w:rPr>
                <w:rFonts w:ascii="Book Antiqua" w:hAnsi="Book Antiqua" w:cs="Times New Roman"/>
                <w:color w:val="212121"/>
                <w:sz w:val="24"/>
                <w:szCs w:val="24"/>
                <w:shd w:val="clear" w:color="auto" w:fill="FFFFFF"/>
              </w:rPr>
            </w:pPr>
            <w:r w:rsidRPr="00A7610D">
              <w:rPr>
                <w:rFonts w:ascii="Book Antiqua" w:hAnsi="Book Antiqua" w:cs="Times New Roman"/>
                <w:color w:val="212121"/>
                <w:sz w:val="24"/>
                <w:szCs w:val="24"/>
                <w:shd w:val="clear" w:color="auto" w:fill="FFFFFF"/>
              </w:rPr>
              <w:t>Sorafenib</w:t>
            </w:r>
          </w:p>
        </w:tc>
        <w:tc>
          <w:tcPr>
            <w:tcW w:w="2160" w:type="dxa"/>
            <w:shd w:val="clear" w:color="auto" w:fill="auto"/>
            <w:vAlign w:val="center"/>
          </w:tcPr>
          <w:p w14:paraId="509DEC8C" w14:textId="77777777" w:rsidR="00DF6C30" w:rsidRPr="00A7610D" w:rsidRDefault="00DF6C30" w:rsidP="00DC5EE4">
            <w:pPr>
              <w:pStyle w:val="a9"/>
              <w:spacing w:after="0" w:line="360" w:lineRule="auto"/>
              <w:ind w:left="0"/>
              <w:jc w:val="both"/>
              <w:rPr>
                <w:rFonts w:ascii="Book Antiqua" w:hAnsi="Book Antiqua" w:cs="Times New Roman"/>
                <w:color w:val="212121"/>
                <w:sz w:val="24"/>
                <w:szCs w:val="24"/>
                <w:shd w:val="clear" w:color="auto" w:fill="FFFFFF"/>
              </w:rPr>
            </w:pPr>
            <w:r w:rsidRPr="00A7610D">
              <w:rPr>
                <w:rFonts w:ascii="Book Antiqua" w:hAnsi="Book Antiqua" w:cs="Times New Roman"/>
                <w:color w:val="212121"/>
                <w:sz w:val="24"/>
                <w:szCs w:val="24"/>
                <w:shd w:val="clear" w:color="auto" w:fill="FFFFFF"/>
              </w:rPr>
              <w:t>NCT05068752</w:t>
            </w:r>
          </w:p>
        </w:tc>
      </w:tr>
      <w:tr w:rsidR="00DF6C30" w:rsidRPr="00A7610D" w14:paraId="2A57A2DE" w14:textId="77777777" w:rsidTr="00DC5EE4">
        <w:trPr>
          <w:trHeight w:val="1275"/>
          <w:jc w:val="center"/>
        </w:trPr>
        <w:tc>
          <w:tcPr>
            <w:tcW w:w="1435" w:type="dxa"/>
            <w:shd w:val="clear" w:color="auto" w:fill="auto"/>
            <w:vAlign w:val="center"/>
          </w:tcPr>
          <w:p w14:paraId="73F2EB6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color w:val="333333"/>
                <w:shd w:val="clear" w:color="auto" w:fill="FFFFFF"/>
              </w:rPr>
              <w:t>Dabrafenib (</w:t>
            </w:r>
            <w:r w:rsidRPr="00A7610D">
              <w:rPr>
                <w:rFonts w:ascii="Book Antiqua" w:hAnsi="Book Antiqua" w:cs="Times New Roman"/>
              </w:rPr>
              <w:t>GSK2118436, TAFINLAR)</w:t>
            </w:r>
          </w:p>
        </w:tc>
        <w:tc>
          <w:tcPr>
            <w:tcW w:w="1080" w:type="dxa"/>
            <w:shd w:val="clear" w:color="auto" w:fill="auto"/>
            <w:vAlign w:val="center"/>
          </w:tcPr>
          <w:p w14:paraId="493D188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(+Trametinib)</w:t>
            </w:r>
          </w:p>
          <w:p w14:paraId="47E375C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BRAF V600E or V600K melanoma, NSCLC, anaplas</w:t>
            </w:r>
            <w:r w:rsidRPr="00A7610D">
              <w:rPr>
                <w:rFonts w:ascii="Book Antiqua" w:hAnsi="Book Antiqua" w:cs="Times New Roman"/>
              </w:rPr>
              <w:lastRenderedPageBreak/>
              <w:t>tic thyroid cancer, solid tumors</w:t>
            </w:r>
          </w:p>
        </w:tc>
        <w:tc>
          <w:tcPr>
            <w:tcW w:w="2520" w:type="dxa"/>
            <w:shd w:val="clear" w:color="auto" w:fill="auto"/>
            <w:vAlign w:val="center"/>
          </w:tcPr>
          <w:p w14:paraId="7C29E84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Colorectal cancer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advanced/metastatic BRAF V600 colorectal cancer (I)</w:t>
            </w:r>
          </w:p>
        </w:tc>
        <w:tc>
          <w:tcPr>
            <w:tcW w:w="2160" w:type="dxa"/>
            <w:shd w:val="clear" w:color="auto" w:fill="auto"/>
            <w:vAlign w:val="center"/>
          </w:tcPr>
          <w:p w14:paraId="6EC099D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Trametinib + PDR001</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trametinib, LTT462, LXH254, TNO155, spartalizumab, tislelizumab</w:t>
            </w:r>
          </w:p>
        </w:tc>
        <w:tc>
          <w:tcPr>
            <w:tcW w:w="2160" w:type="dxa"/>
            <w:shd w:val="clear" w:color="auto" w:fill="auto"/>
            <w:vAlign w:val="center"/>
          </w:tcPr>
          <w:p w14:paraId="6DDBF51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NCT03668431</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NCT04294160</w:t>
            </w:r>
          </w:p>
        </w:tc>
      </w:tr>
      <w:tr w:rsidR="00DF6C30" w:rsidRPr="00A7610D" w14:paraId="1090D5D8" w14:textId="77777777" w:rsidTr="00DC5EE4">
        <w:trPr>
          <w:trHeight w:val="619"/>
          <w:jc w:val="center"/>
        </w:trPr>
        <w:tc>
          <w:tcPr>
            <w:tcW w:w="1435" w:type="dxa"/>
            <w:shd w:val="clear" w:color="auto" w:fill="auto"/>
            <w:vAlign w:val="center"/>
          </w:tcPr>
          <w:p w14:paraId="7F0FFB2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Encorafenib (BRAFTOVI)</w:t>
            </w:r>
          </w:p>
        </w:tc>
        <w:tc>
          <w:tcPr>
            <w:tcW w:w="1080" w:type="dxa"/>
            <w:shd w:val="clear" w:color="auto" w:fill="auto"/>
            <w:vAlign w:val="center"/>
          </w:tcPr>
          <w:p w14:paraId="2324206E"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 xml:space="preserve">BRAF V600E metastatic colorectal cancer </w:t>
            </w:r>
          </w:p>
        </w:tc>
        <w:tc>
          <w:tcPr>
            <w:tcW w:w="2520" w:type="dxa"/>
            <w:shd w:val="clear" w:color="auto" w:fill="auto"/>
            <w:vAlign w:val="center"/>
          </w:tcPr>
          <w:p w14:paraId="3BFCD43C"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Localized colon or upper rectum cancer with BRAF V600E mutation (II)</w:t>
            </w:r>
          </w:p>
        </w:tc>
        <w:tc>
          <w:tcPr>
            <w:tcW w:w="2160" w:type="dxa"/>
            <w:shd w:val="clear" w:color="auto" w:fill="auto"/>
            <w:vAlign w:val="center"/>
          </w:tcPr>
          <w:p w14:paraId="6D66C514"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Cetuximab</w:t>
            </w:r>
          </w:p>
        </w:tc>
        <w:tc>
          <w:tcPr>
            <w:tcW w:w="2160" w:type="dxa"/>
            <w:shd w:val="clear" w:color="auto" w:fill="auto"/>
            <w:vAlign w:val="center"/>
          </w:tcPr>
          <w:p w14:paraId="1AA394D1"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NCT05706779</w:t>
            </w:r>
          </w:p>
        </w:tc>
      </w:tr>
      <w:tr w:rsidR="00DF6C30" w:rsidRPr="00A7610D" w14:paraId="42A19D17" w14:textId="77777777" w:rsidTr="00DC5EE4">
        <w:trPr>
          <w:trHeight w:val="619"/>
          <w:jc w:val="center"/>
        </w:trPr>
        <w:tc>
          <w:tcPr>
            <w:tcW w:w="1435" w:type="dxa"/>
            <w:shd w:val="clear" w:color="auto" w:fill="auto"/>
            <w:vAlign w:val="center"/>
          </w:tcPr>
          <w:p w14:paraId="1F6870A0"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Regorafenib </w:t>
            </w:r>
          </w:p>
          <w:p w14:paraId="04B5639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(BAY 73-4506, STIVARGA)</w:t>
            </w:r>
          </w:p>
        </w:tc>
        <w:tc>
          <w:tcPr>
            <w:tcW w:w="1080" w:type="dxa"/>
            <w:shd w:val="clear" w:color="auto" w:fill="auto"/>
            <w:vAlign w:val="center"/>
          </w:tcPr>
          <w:p w14:paraId="3DBAA446"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Metastatic colorectal cancer; advanced GIST</w:t>
            </w:r>
          </w:p>
        </w:tc>
        <w:tc>
          <w:tcPr>
            <w:tcW w:w="2520" w:type="dxa"/>
            <w:shd w:val="clear" w:color="auto" w:fill="auto"/>
            <w:vAlign w:val="center"/>
          </w:tcPr>
          <w:p w14:paraId="3C3CD40B"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Solid tumors (II)</w:t>
            </w:r>
          </w:p>
        </w:tc>
        <w:tc>
          <w:tcPr>
            <w:tcW w:w="2160" w:type="dxa"/>
            <w:shd w:val="clear" w:color="auto" w:fill="auto"/>
            <w:vAlign w:val="center"/>
          </w:tcPr>
          <w:p w14:paraId="049F6FD5"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Nivolumab</w:t>
            </w:r>
          </w:p>
        </w:tc>
        <w:tc>
          <w:tcPr>
            <w:tcW w:w="2160" w:type="dxa"/>
            <w:shd w:val="clear" w:color="auto" w:fill="auto"/>
            <w:vAlign w:val="center"/>
          </w:tcPr>
          <w:p w14:paraId="7391FCF1"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NCT04704154</w:t>
            </w:r>
          </w:p>
        </w:tc>
      </w:tr>
      <w:tr w:rsidR="00DF6C30" w:rsidRPr="00A7610D" w14:paraId="54E817CD" w14:textId="77777777" w:rsidTr="00DC5EE4">
        <w:trPr>
          <w:trHeight w:val="619"/>
          <w:jc w:val="center"/>
        </w:trPr>
        <w:tc>
          <w:tcPr>
            <w:tcW w:w="1435" w:type="dxa"/>
            <w:shd w:val="clear" w:color="auto" w:fill="auto"/>
            <w:vAlign w:val="center"/>
          </w:tcPr>
          <w:p w14:paraId="4D1458C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Lifirafeni (BGB-283)</w:t>
            </w:r>
          </w:p>
        </w:tc>
        <w:tc>
          <w:tcPr>
            <w:tcW w:w="1080" w:type="dxa"/>
            <w:shd w:val="clear" w:color="auto" w:fill="auto"/>
            <w:vAlign w:val="center"/>
          </w:tcPr>
          <w:p w14:paraId="209F2AA1"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153335E3"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or refractory solid tumors (I/II)</w:t>
            </w:r>
          </w:p>
        </w:tc>
        <w:tc>
          <w:tcPr>
            <w:tcW w:w="2160" w:type="dxa"/>
            <w:shd w:val="clear" w:color="auto" w:fill="auto"/>
            <w:vAlign w:val="center"/>
          </w:tcPr>
          <w:p w14:paraId="68A6FF4F"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Mirdametinib</w:t>
            </w:r>
          </w:p>
        </w:tc>
        <w:tc>
          <w:tcPr>
            <w:tcW w:w="2160" w:type="dxa"/>
            <w:shd w:val="clear" w:color="auto" w:fill="auto"/>
            <w:vAlign w:val="center"/>
          </w:tcPr>
          <w:p w14:paraId="699D5C3A"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NCT03905148</w:t>
            </w:r>
          </w:p>
        </w:tc>
      </w:tr>
      <w:tr w:rsidR="00DF6C30" w:rsidRPr="00A7610D" w14:paraId="20D604D2" w14:textId="77777777" w:rsidTr="00DC5EE4">
        <w:trPr>
          <w:trHeight w:val="619"/>
          <w:jc w:val="center"/>
        </w:trPr>
        <w:tc>
          <w:tcPr>
            <w:tcW w:w="9355" w:type="dxa"/>
            <w:gridSpan w:val="5"/>
            <w:shd w:val="clear" w:color="auto" w:fill="auto"/>
            <w:vAlign w:val="center"/>
          </w:tcPr>
          <w:p w14:paraId="66E6018A"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Paradox breakers</w:t>
            </w:r>
          </w:p>
        </w:tc>
      </w:tr>
      <w:tr w:rsidR="00DF6C30" w:rsidRPr="00A7610D" w14:paraId="07ADC106" w14:textId="77777777" w:rsidTr="00DC5EE4">
        <w:trPr>
          <w:trHeight w:val="619"/>
          <w:jc w:val="center"/>
        </w:trPr>
        <w:tc>
          <w:tcPr>
            <w:tcW w:w="1435" w:type="dxa"/>
            <w:shd w:val="clear" w:color="auto" w:fill="auto"/>
            <w:vAlign w:val="center"/>
          </w:tcPr>
          <w:p w14:paraId="4D839F2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PLX7904/ PLX8394 </w:t>
            </w:r>
          </w:p>
          <w:p w14:paraId="4D7DF4E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(PB04)</w:t>
            </w:r>
          </w:p>
        </w:tc>
        <w:tc>
          <w:tcPr>
            <w:tcW w:w="1080" w:type="dxa"/>
            <w:shd w:val="clear" w:color="auto" w:fill="auto"/>
            <w:vAlign w:val="center"/>
          </w:tcPr>
          <w:p w14:paraId="742962A3"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72B9F8CE"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cancers (I/IIa)</w:t>
            </w:r>
          </w:p>
        </w:tc>
        <w:tc>
          <w:tcPr>
            <w:tcW w:w="2160" w:type="dxa"/>
            <w:shd w:val="clear" w:color="auto" w:fill="auto"/>
            <w:vAlign w:val="center"/>
          </w:tcPr>
          <w:p w14:paraId="638ADEC2"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6190B648"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NCT02012231</w:t>
            </w:r>
          </w:p>
        </w:tc>
      </w:tr>
      <w:tr w:rsidR="00DF6C30" w:rsidRPr="00A7610D" w14:paraId="4428C083" w14:textId="77777777" w:rsidTr="00DC5EE4">
        <w:trPr>
          <w:trHeight w:val="619"/>
          <w:jc w:val="center"/>
        </w:trPr>
        <w:tc>
          <w:tcPr>
            <w:tcW w:w="9355" w:type="dxa"/>
            <w:gridSpan w:val="5"/>
            <w:shd w:val="clear" w:color="auto" w:fill="auto"/>
            <w:vAlign w:val="center"/>
          </w:tcPr>
          <w:p w14:paraId="2FD2C6FE"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Pan-RAF inhibitors</w:t>
            </w:r>
          </w:p>
        </w:tc>
      </w:tr>
      <w:tr w:rsidR="00DF6C30" w:rsidRPr="00A7610D" w14:paraId="73F04DE3" w14:textId="77777777" w:rsidTr="00DC5EE4">
        <w:trPr>
          <w:trHeight w:val="619"/>
          <w:jc w:val="center"/>
        </w:trPr>
        <w:tc>
          <w:tcPr>
            <w:tcW w:w="1435" w:type="dxa"/>
            <w:shd w:val="clear" w:color="auto" w:fill="auto"/>
            <w:vAlign w:val="center"/>
          </w:tcPr>
          <w:p w14:paraId="6A6E2AF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LY3009120</w:t>
            </w:r>
          </w:p>
        </w:tc>
        <w:tc>
          <w:tcPr>
            <w:tcW w:w="1080" w:type="dxa"/>
            <w:shd w:val="clear" w:color="auto" w:fill="auto"/>
            <w:vAlign w:val="center"/>
          </w:tcPr>
          <w:p w14:paraId="1F725916"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00D06C4D"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cancer (I)</w:t>
            </w:r>
          </w:p>
        </w:tc>
        <w:tc>
          <w:tcPr>
            <w:tcW w:w="2160" w:type="dxa"/>
            <w:shd w:val="clear" w:color="auto" w:fill="auto"/>
            <w:vAlign w:val="center"/>
          </w:tcPr>
          <w:p w14:paraId="56D76824"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20C30054"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NCT02014116</w:t>
            </w:r>
          </w:p>
        </w:tc>
      </w:tr>
      <w:tr w:rsidR="00DF6C30" w:rsidRPr="00A7610D" w14:paraId="0077470F" w14:textId="77777777" w:rsidTr="00DC5EE4">
        <w:trPr>
          <w:trHeight w:val="619"/>
          <w:jc w:val="center"/>
        </w:trPr>
        <w:tc>
          <w:tcPr>
            <w:tcW w:w="1435" w:type="dxa"/>
            <w:shd w:val="clear" w:color="auto" w:fill="auto"/>
            <w:vAlign w:val="center"/>
          </w:tcPr>
          <w:p w14:paraId="64E8E03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MLN2480 </w:t>
            </w:r>
          </w:p>
          <w:p w14:paraId="54EEADC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(BIIB-024, TAK580, Tovorafenib)</w:t>
            </w:r>
          </w:p>
        </w:tc>
        <w:tc>
          <w:tcPr>
            <w:tcW w:w="1080" w:type="dxa"/>
            <w:shd w:val="clear" w:color="auto" w:fill="auto"/>
            <w:vAlign w:val="center"/>
          </w:tcPr>
          <w:p w14:paraId="638D27D8"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393E7C09"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Relapsed or refractory solid tumors followed by a dose expansion in participants with metastatic melanoma (I); advanced non-hematologic malignancies (I)</w:t>
            </w:r>
          </w:p>
        </w:tc>
        <w:tc>
          <w:tcPr>
            <w:tcW w:w="2160" w:type="dxa"/>
            <w:shd w:val="clear" w:color="auto" w:fill="auto"/>
            <w:vAlign w:val="center"/>
          </w:tcPr>
          <w:p w14:paraId="2D2934B2"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MLN0128 or alisertib, or paclitaxel, or cetuximab, or irinotecan</w:t>
            </w:r>
          </w:p>
        </w:tc>
        <w:tc>
          <w:tcPr>
            <w:tcW w:w="2160" w:type="dxa"/>
            <w:shd w:val="clear" w:color="auto" w:fill="auto"/>
            <w:vAlign w:val="center"/>
          </w:tcPr>
          <w:p w14:paraId="20D758D2"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NCT01425008</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NCT02327169</w:t>
            </w:r>
          </w:p>
        </w:tc>
      </w:tr>
      <w:tr w:rsidR="00DF6C30" w:rsidRPr="00A7610D" w14:paraId="386E8E5D" w14:textId="77777777" w:rsidTr="00DC5EE4">
        <w:trPr>
          <w:trHeight w:val="619"/>
          <w:jc w:val="center"/>
        </w:trPr>
        <w:tc>
          <w:tcPr>
            <w:tcW w:w="1435" w:type="dxa"/>
            <w:shd w:val="clear" w:color="auto" w:fill="auto"/>
            <w:vAlign w:val="center"/>
          </w:tcPr>
          <w:p w14:paraId="7AEDCAF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HM95573 (Belvarafenib)</w:t>
            </w:r>
          </w:p>
        </w:tc>
        <w:tc>
          <w:tcPr>
            <w:tcW w:w="1080" w:type="dxa"/>
            <w:shd w:val="clear" w:color="auto" w:fill="auto"/>
            <w:vAlign w:val="center"/>
          </w:tcPr>
          <w:p w14:paraId="0F902845"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2865A979"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Locally advanced or metastatic solid tumors (I)</w:t>
            </w:r>
          </w:p>
        </w:tc>
        <w:tc>
          <w:tcPr>
            <w:tcW w:w="2160" w:type="dxa"/>
            <w:shd w:val="clear" w:color="auto" w:fill="auto"/>
            <w:vAlign w:val="center"/>
          </w:tcPr>
          <w:p w14:paraId="5F234898"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Cobimetinib or cetuximab</w:t>
            </w:r>
          </w:p>
        </w:tc>
        <w:tc>
          <w:tcPr>
            <w:tcW w:w="2160" w:type="dxa"/>
            <w:shd w:val="clear" w:color="auto" w:fill="auto"/>
            <w:vAlign w:val="center"/>
          </w:tcPr>
          <w:p w14:paraId="67A4CD8D"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NCT03284502</w:t>
            </w:r>
          </w:p>
        </w:tc>
      </w:tr>
      <w:tr w:rsidR="00DF6C30" w:rsidRPr="00A7610D" w14:paraId="3AACD406" w14:textId="77777777" w:rsidTr="00DC5EE4">
        <w:trPr>
          <w:trHeight w:val="619"/>
          <w:jc w:val="center"/>
        </w:trPr>
        <w:tc>
          <w:tcPr>
            <w:tcW w:w="1435" w:type="dxa"/>
            <w:shd w:val="clear" w:color="auto" w:fill="auto"/>
            <w:vAlign w:val="center"/>
          </w:tcPr>
          <w:p w14:paraId="04584E1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BMS-908662 (XL281)</w:t>
            </w:r>
          </w:p>
        </w:tc>
        <w:tc>
          <w:tcPr>
            <w:tcW w:w="1080" w:type="dxa"/>
            <w:shd w:val="clear" w:color="auto" w:fill="auto"/>
            <w:vAlign w:val="center"/>
          </w:tcPr>
          <w:p w14:paraId="4AB8AD0F"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29D3F716"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or metastatic colorectal cancer (I/II)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(I)</w:t>
            </w:r>
          </w:p>
        </w:tc>
        <w:tc>
          <w:tcPr>
            <w:tcW w:w="2160" w:type="dxa"/>
            <w:shd w:val="clear" w:color="auto" w:fill="auto"/>
            <w:vAlign w:val="center"/>
          </w:tcPr>
          <w:p w14:paraId="43BACA47"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Alone or with cetuximab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p>
        </w:tc>
        <w:tc>
          <w:tcPr>
            <w:tcW w:w="2160" w:type="dxa"/>
            <w:shd w:val="clear" w:color="auto" w:fill="auto"/>
            <w:vAlign w:val="center"/>
          </w:tcPr>
          <w:p w14:paraId="6FEEE3FA" w14:textId="77777777" w:rsidR="00DF6C30" w:rsidRPr="00A7610D" w:rsidRDefault="00DF6C30" w:rsidP="00DC5EE4">
            <w:pPr>
              <w:pStyle w:val="a9"/>
              <w:tabs>
                <w:tab w:val="left" w:pos="129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NCT01086267</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NCT00451880</w:t>
            </w:r>
          </w:p>
        </w:tc>
      </w:tr>
      <w:tr w:rsidR="00DF6C30" w:rsidRPr="00A7610D" w14:paraId="4E5E5586" w14:textId="77777777" w:rsidTr="00DC5EE4">
        <w:trPr>
          <w:trHeight w:val="619"/>
          <w:jc w:val="center"/>
        </w:trPr>
        <w:tc>
          <w:tcPr>
            <w:tcW w:w="9355" w:type="dxa"/>
            <w:gridSpan w:val="5"/>
            <w:shd w:val="clear" w:color="auto" w:fill="auto"/>
            <w:vAlign w:val="center"/>
          </w:tcPr>
          <w:p w14:paraId="134EBABB" w14:textId="77777777" w:rsidR="00DF6C30" w:rsidRPr="00A7610D" w:rsidRDefault="00DF6C30" w:rsidP="00DC5EE4">
            <w:pPr>
              <w:tabs>
                <w:tab w:val="left" w:pos="1290"/>
              </w:tabs>
              <w:spacing w:line="360" w:lineRule="auto"/>
              <w:jc w:val="both"/>
              <w:rPr>
                <w:rFonts w:ascii="Book Antiqua" w:hAnsi="Book Antiqua" w:cs="Times New Roman"/>
              </w:rPr>
            </w:pPr>
            <w:r w:rsidRPr="00A7610D">
              <w:rPr>
                <w:rFonts w:ascii="Book Antiqua" w:hAnsi="Book Antiqua" w:cs="Times New Roman"/>
              </w:rPr>
              <w:t>MEK inhibitors</w:t>
            </w:r>
          </w:p>
        </w:tc>
      </w:tr>
      <w:tr w:rsidR="00DF6C30" w:rsidRPr="00A7610D" w14:paraId="7F0244D6" w14:textId="77777777" w:rsidTr="00DC5EE4">
        <w:trPr>
          <w:trHeight w:val="619"/>
          <w:jc w:val="center"/>
        </w:trPr>
        <w:tc>
          <w:tcPr>
            <w:tcW w:w="1435" w:type="dxa"/>
            <w:shd w:val="clear" w:color="auto" w:fill="auto"/>
            <w:vAlign w:val="center"/>
          </w:tcPr>
          <w:p w14:paraId="1403DB5C"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Trametinib (GSK1120212, JTP-74057)</w:t>
            </w:r>
          </w:p>
        </w:tc>
        <w:tc>
          <w:tcPr>
            <w:tcW w:w="1080" w:type="dxa"/>
            <w:shd w:val="clear" w:color="auto" w:fill="auto"/>
            <w:vAlign w:val="center"/>
          </w:tcPr>
          <w:p w14:paraId="73031E8D" w14:textId="77777777" w:rsidR="00DF6C30" w:rsidRPr="00A7610D" w:rsidRDefault="00DF6C30" w:rsidP="00DC5EE4">
            <w:pPr>
              <w:tabs>
                <w:tab w:val="left" w:pos="1350"/>
              </w:tabs>
              <w:spacing w:line="360" w:lineRule="auto"/>
              <w:jc w:val="both"/>
              <w:rPr>
                <w:rFonts w:ascii="Book Antiqua" w:hAnsi="Book Antiqua" w:cs="Times New Roman"/>
              </w:rPr>
            </w:pPr>
            <w:r w:rsidRPr="00A7610D">
              <w:rPr>
                <w:rFonts w:ascii="Book Antiqua" w:hAnsi="Book Antiqua" w:cs="Times New Roman"/>
              </w:rPr>
              <w:t>(+Dabrafenib)</w:t>
            </w:r>
          </w:p>
          <w:p w14:paraId="59B8080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BRAF V600E or V600K melanoma, NSCLC</w:t>
            </w:r>
            <w:r w:rsidRPr="00A7610D">
              <w:rPr>
                <w:rFonts w:ascii="Book Antiqua" w:hAnsi="Book Antiqua" w:cs="Times New Roman"/>
              </w:rPr>
              <w:lastRenderedPageBreak/>
              <w:t>, anaplastic thyroid cancer, solid tumors</w:t>
            </w:r>
          </w:p>
        </w:tc>
        <w:tc>
          <w:tcPr>
            <w:tcW w:w="2520" w:type="dxa"/>
            <w:shd w:val="clear" w:color="auto" w:fill="auto"/>
            <w:vAlign w:val="center"/>
          </w:tcPr>
          <w:p w14:paraId="0418B150" w14:textId="77777777" w:rsidR="00DF6C30" w:rsidRPr="00A7610D" w:rsidRDefault="00DF6C30" w:rsidP="00DC5EE4">
            <w:pPr>
              <w:pStyle w:val="a9"/>
              <w:tabs>
                <w:tab w:val="left" w:pos="135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lastRenderedPageBreak/>
              <w:t>Cancers with BRAF V600E mutations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PC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metastatic PC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biliary tract cancer (II)</w:t>
            </w:r>
          </w:p>
        </w:tc>
        <w:tc>
          <w:tcPr>
            <w:tcW w:w="2160" w:type="dxa"/>
            <w:shd w:val="clear" w:color="auto" w:fill="auto"/>
            <w:vAlign w:val="center"/>
          </w:tcPr>
          <w:p w14:paraId="42570974" w14:textId="77777777" w:rsidR="00DF6C30" w:rsidRPr="00A7610D" w:rsidRDefault="00DF6C30" w:rsidP="00DC5EE4">
            <w:pPr>
              <w:pStyle w:val="a9"/>
              <w:tabs>
                <w:tab w:val="left" w:pos="135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Dabrafenib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gemcitabine</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SBRT + pembrolizumab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gemcitabine</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p>
        </w:tc>
        <w:tc>
          <w:tcPr>
            <w:tcW w:w="2160" w:type="dxa"/>
            <w:shd w:val="clear" w:color="auto" w:fill="auto"/>
            <w:vAlign w:val="center"/>
          </w:tcPr>
          <w:p w14:paraId="2012743E" w14:textId="77777777" w:rsidR="00DF6C30" w:rsidRPr="00A7610D" w:rsidRDefault="00DF6C30" w:rsidP="00DC5EE4">
            <w:pPr>
              <w:pStyle w:val="a9"/>
              <w:tabs>
                <w:tab w:val="left" w:pos="1350"/>
              </w:tabs>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NCT04439292</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NCT01428427</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NCT02704156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NCT01231581</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NCT01943864</w:t>
            </w:r>
          </w:p>
        </w:tc>
      </w:tr>
      <w:tr w:rsidR="00DF6C30" w:rsidRPr="00A7610D" w14:paraId="7BC0BD71" w14:textId="77777777" w:rsidTr="00DC5EE4">
        <w:trPr>
          <w:trHeight w:val="619"/>
          <w:jc w:val="center"/>
        </w:trPr>
        <w:tc>
          <w:tcPr>
            <w:tcW w:w="1435" w:type="dxa"/>
            <w:shd w:val="clear" w:color="auto" w:fill="auto"/>
            <w:vAlign w:val="center"/>
          </w:tcPr>
          <w:p w14:paraId="1517CF8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Cobimetinib </w:t>
            </w:r>
          </w:p>
          <w:p w14:paraId="4D81961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w:t>
            </w:r>
            <w:r w:rsidRPr="00A7610D">
              <w:rPr>
                <w:rFonts w:ascii="Book Antiqua" w:hAnsi="Book Antiqua" w:cs="Times New Roman"/>
                <w:color w:val="212121"/>
                <w:shd w:val="clear" w:color="auto" w:fill="FFFFFF"/>
              </w:rPr>
              <w:t>XL-518, GDC-0973, RG7421, Cotellic)</w:t>
            </w:r>
          </w:p>
        </w:tc>
        <w:tc>
          <w:tcPr>
            <w:tcW w:w="1080" w:type="dxa"/>
            <w:shd w:val="clear" w:color="auto" w:fill="auto"/>
            <w:vAlign w:val="center"/>
          </w:tcPr>
          <w:p w14:paraId="7F6873C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Histiocytic neoplasms, melanoma</w:t>
            </w:r>
          </w:p>
        </w:tc>
        <w:tc>
          <w:tcPr>
            <w:tcW w:w="2520" w:type="dxa"/>
            <w:shd w:val="clear" w:color="auto" w:fill="auto"/>
            <w:vAlign w:val="center"/>
          </w:tcPr>
          <w:p w14:paraId="652DAD2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PC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locally advanced or metastatic PC (I)</w:t>
            </w:r>
          </w:p>
        </w:tc>
        <w:tc>
          <w:tcPr>
            <w:tcW w:w="2160" w:type="dxa"/>
            <w:shd w:val="clear" w:color="auto" w:fill="auto"/>
            <w:vAlign w:val="center"/>
          </w:tcPr>
          <w:p w14:paraId="245946C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c</w:t>
            </w:r>
            <w:r w:rsidRPr="00A7610D">
              <w:rPr>
                <w:rFonts w:ascii="Book Antiqua" w:hAnsi="Book Antiqua" w:cs="Times New Roman"/>
                <w:sz w:val="24"/>
                <w:szCs w:val="24"/>
              </w:rPr>
              <w:t>alaspargase Pegol-mknl</w:t>
            </w:r>
          </w:p>
        </w:tc>
        <w:tc>
          <w:tcPr>
            <w:tcW w:w="2160" w:type="dxa"/>
            <w:shd w:val="clear" w:color="auto" w:fill="auto"/>
            <w:vAlign w:val="center"/>
          </w:tcPr>
          <w:p w14:paraId="0FFD195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NCT04005690</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NCT05034627</w:t>
            </w:r>
          </w:p>
        </w:tc>
      </w:tr>
      <w:tr w:rsidR="00DF6C30" w:rsidRPr="00A7610D" w14:paraId="1B5910C8" w14:textId="77777777" w:rsidTr="00DC5EE4">
        <w:trPr>
          <w:trHeight w:val="619"/>
          <w:jc w:val="center"/>
        </w:trPr>
        <w:tc>
          <w:tcPr>
            <w:tcW w:w="1435" w:type="dxa"/>
            <w:shd w:val="clear" w:color="auto" w:fill="auto"/>
            <w:vAlign w:val="center"/>
          </w:tcPr>
          <w:p w14:paraId="2C309EC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Selumetinib (</w:t>
            </w:r>
            <w:r w:rsidRPr="00A7610D">
              <w:rPr>
                <w:rFonts w:ascii="Book Antiqua" w:hAnsi="Book Antiqua" w:cs="Times New Roman"/>
                <w:color w:val="212121"/>
                <w:shd w:val="clear" w:color="auto" w:fill="FFFFFF"/>
              </w:rPr>
              <w:t>AZD6244, ARRY-142886, Koselugo)</w:t>
            </w:r>
          </w:p>
        </w:tc>
        <w:tc>
          <w:tcPr>
            <w:tcW w:w="1080" w:type="dxa"/>
            <w:shd w:val="clear" w:color="auto" w:fill="auto"/>
            <w:vAlign w:val="center"/>
          </w:tcPr>
          <w:p w14:paraId="6047DC2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Pediatric neurofibromatosis type 1</w:t>
            </w:r>
          </w:p>
        </w:tc>
        <w:tc>
          <w:tcPr>
            <w:tcW w:w="2520" w:type="dxa"/>
            <w:shd w:val="clear" w:color="auto" w:fill="auto"/>
            <w:vAlign w:val="center"/>
          </w:tcPr>
          <w:p w14:paraId="3FD6D12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or metastatic PC who have failed first line gemcitabine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Locally advanced or metastatic pancreatic cancer with KRAS G12R mutations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metastatic pancreatic cancer previously treated with chemotherapy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locally advanced or metastatic PC (II)</w:t>
            </w:r>
          </w:p>
        </w:tc>
        <w:tc>
          <w:tcPr>
            <w:tcW w:w="2160" w:type="dxa"/>
            <w:shd w:val="clear" w:color="auto" w:fill="auto"/>
            <w:vAlign w:val="center"/>
          </w:tcPr>
          <w:p w14:paraId="2F22124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MK2206 (Akt inhibitor) or mFOLFOX</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erlotinib hydrochloride</w:t>
            </w:r>
          </w:p>
        </w:tc>
        <w:tc>
          <w:tcPr>
            <w:tcW w:w="2160" w:type="dxa"/>
            <w:shd w:val="clear" w:color="auto" w:fill="auto"/>
            <w:vAlign w:val="center"/>
          </w:tcPr>
          <w:p w14:paraId="4924944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NCT00372944</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NCT03040986</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NCT01658943</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NCT01222689</w:t>
            </w:r>
          </w:p>
        </w:tc>
      </w:tr>
      <w:tr w:rsidR="00DF6C30" w:rsidRPr="00A7610D" w14:paraId="152EAC5D" w14:textId="77777777" w:rsidTr="00DC5EE4">
        <w:trPr>
          <w:trHeight w:val="619"/>
          <w:jc w:val="center"/>
        </w:trPr>
        <w:tc>
          <w:tcPr>
            <w:tcW w:w="1435" w:type="dxa"/>
            <w:shd w:val="clear" w:color="auto" w:fill="auto"/>
            <w:vAlign w:val="center"/>
          </w:tcPr>
          <w:p w14:paraId="42E589D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Binimetinib (</w:t>
            </w:r>
            <w:r w:rsidRPr="00A7610D">
              <w:rPr>
                <w:rFonts w:ascii="Book Antiqua" w:hAnsi="Book Antiqua" w:cs="Times New Roman"/>
                <w:color w:val="212121"/>
                <w:shd w:val="clear" w:color="auto" w:fill="FFFFFF"/>
              </w:rPr>
              <w:t>ARRY-438162, ARRY-162, MEK162, MektoviI)</w:t>
            </w:r>
          </w:p>
        </w:tc>
        <w:tc>
          <w:tcPr>
            <w:tcW w:w="1080" w:type="dxa"/>
            <w:shd w:val="clear" w:color="auto" w:fill="auto"/>
            <w:vAlign w:val="center"/>
          </w:tcPr>
          <w:p w14:paraId="7AE5FE5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Unresectable or metastatic melanoma with a BRAF V600E mutation</w:t>
            </w:r>
          </w:p>
        </w:tc>
        <w:tc>
          <w:tcPr>
            <w:tcW w:w="2520" w:type="dxa"/>
            <w:shd w:val="clear" w:color="auto" w:fill="auto"/>
            <w:vAlign w:val="center"/>
          </w:tcPr>
          <w:p w14:paraId="645BCF8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BRAF mutant cancers (I/II)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PC with somatic BRAF V600E mutation (II)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harboring RAS or BRAFV60330E mutations (I)</w:t>
            </w:r>
          </w:p>
        </w:tc>
        <w:tc>
          <w:tcPr>
            <w:tcW w:w="2160" w:type="dxa"/>
            <w:shd w:val="clear" w:color="auto" w:fill="auto"/>
            <w:vAlign w:val="center"/>
          </w:tcPr>
          <w:p w14:paraId="31368D5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Encorafenib; Encorafenib; RAF 265</w:t>
            </w:r>
          </w:p>
        </w:tc>
        <w:tc>
          <w:tcPr>
            <w:tcW w:w="2160" w:type="dxa"/>
            <w:shd w:val="clear" w:color="auto" w:fill="auto"/>
            <w:vAlign w:val="center"/>
          </w:tcPr>
          <w:p w14:paraId="14DA48F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NCT03843775; NCT04390243; NCT01352273</w:t>
            </w:r>
          </w:p>
        </w:tc>
      </w:tr>
      <w:tr w:rsidR="00DF6C30" w:rsidRPr="00A7610D" w14:paraId="19210B54" w14:textId="77777777" w:rsidTr="00DC5EE4">
        <w:trPr>
          <w:trHeight w:val="619"/>
          <w:jc w:val="center"/>
        </w:trPr>
        <w:tc>
          <w:tcPr>
            <w:tcW w:w="1435" w:type="dxa"/>
            <w:shd w:val="clear" w:color="auto" w:fill="auto"/>
            <w:vAlign w:val="center"/>
          </w:tcPr>
          <w:p w14:paraId="3A9723D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Pimasertib (</w:t>
            </w:r>
            <w:r w:rsidRPr="00A7610D">
              <w:rPr>
                <w:rFonts w:ascii="Book Antiqua" w:hAnsi="Book Antiqua" w:cs="Times New Roman"/>
                <w:color w:val="212121"/>
                <w:shd w:val="clear" w:color="auto" w:fill="FFFFFF"/>
              </w:rPr>
              <w:t>AS703026, SAR24550, EMD1036239, MSC1936369B)</w:t>
            </w:r>
          </w:p>
        </w:tc>
        <w:tc>
          <w:tcPr>
            <w:tcW w:w="1080" w:type="dxa"/>
            <w:shd w:val="clear" w:color="auto" w:fill="auto"/>
            <w:vAlign w:val="center"/>
          </w:tcPr>
          <w:p w14:paraId="5346771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5154CAC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PC (I/II)</w:t>
            </w:r>
          </w:p>
        </w:tc>
        <w:tc>
          <w:tcPr>
            <w:tcW w:w="2160" w:type="dxa"/>
            <w:shd w:val="clear" w:color="auto" w:fill="auto"/>
            <w:vAlign w:val="center"/>
          </w:tcPr>
          <w:p w14:paraId="3CF54C4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Gemcitabine</w:t>
            </w:r>
          </w:p>
        </w:tc>
        <w:tc>
          <w:tcPr>
            <w:tcW w:w="2160" w:type="dxa"/>
            <w:shd w:val="clear" w:color="auto" w:fill="auto"/>
            <w:vAlign w:val="center"/>
          </w:tcPr>
          <w:p w14:paraId="297C1AE8"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NCT01016483</w:t>
            </w:r>
          </w:p>
        </w:tc>
      </w:tr>
      <w:tr w:rsidR="00DF6C30" w:rsidRPr="00A7610D" w14:paraId="4C11C163" w14:textId="77777777" w:rsidTr="00DC5EE4">
        <w:trPr>
          <w:trHeight w:val="619"/>
          <w:jc w:val="center"/>
        </w:trPr>
        <w:tc>
          <w:tcPr>
            <w:tcW w:w="1435" w:type="dxa"/>
            <w:shd w:val="clear" w:color="auto" w:fill="auto"/>
            <w:vAlign w:val="center"/>
          </w:tcPr>
          <w:p w14:paraId="23BC4F3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Refametinib (</w:t>
            </w:r>
            <w:r w:rsidRPr="00A7610D">
              <w:rPr>
                <w:rFonts w:ascii="Book Antiqua" w:hAnsi="Book Antiqua" w:cs="Times New Roman"/>
                <w:color w:val="212121"/>
                <w:shd w:val="clear" w:color="auto" w:fill="FFFFFF"/>
              </w:rPr>
              <w:t>RDEA119, BAY86-9766)</w:t>
            </w:r>
          </w:p>
        </w:tc>
        <w:tc>
          <w:tcPr>
            <w:tcW w:w="1080" w:type="dxa"/>
            <w:shd w:val="clear" w:color="auto" w:fill="auto"/>
            <w:vAlign w:val="center"/>
          </w:tcPr>
          <w:p w14:paraId="0A379F3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12E3B73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or metastatic cancer (I); RAS-mutant hepatocellular carcinoma (II); Advanced cancer (Ib)</w:t>
            </w:r>
          </w:p>
        </w:tc>
        <w:tc>
          <w:tcPr>
            <w:tcW w:w="2160" w:type="dxa"/>
            <w:shd w:val="clear" w:color="auto" w:fill="auto"/>
            <w:vAlign w:val="center"/>
          </w:tcPr>
          <w:p w14:paraId="44F9196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Regorafenib; N/A; Copanlisib</w:t>
            </w:r>
          </w:p>
        </w:tc>
        <w:tc>
          <w:tcPr>
            <w:tcW w:w="2160" w:type="dxa"/>
            <w:shd w:val="clear" w:color="auto" w:fill="auto"/>
            <w:vAlign w:val="center"/>
          </w:tcPr>
          <w:p w14:paraId="234FEBB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NCT02168777</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NCT01915589</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NCT01392521</w:t>
            </w:r>
          </w:p>
        </w:tc>
      </w:tr>
      <w:tr w:rsidR="00DF6C30" w:rsidRPr="00A7610D" w14:paraId="6EFE7764" w14:textId="77777777" w:rsidTr="00DC5EE4">
        <w:trPr>
          <w:trHeight w:val="619"/>
          <w:jc w:val="center"/>
        </w:trPr>
        <w:tc>
          <w:tcPr>
            <w:tcW w:w="1435" w:type="dxa"/>
            <w:shd w:val="clear" w:color="auto" w:fill="auto"/>
            <w:vAlign w:val="center"/>
          </w:tcPr>
          <w:p w14:paraId="6034D5D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E6201 (ER 806201)</w:t>
            </w:r>
          </w:p>
        </w:tc>
        <w:tc>
          <w:tcPr>
            <w:tcW w:w="1080" w:type="dxa"/>
            <w:shd w:val="clear" w:color="auto" w:fill="auto"/>
            <w:vAlign w:val="center"/>
          </w:tcPr>
          <w:p w14:paraId="65FD9CD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4D777D6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BRAF V600 mutated metastatic melanoma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advanced solid tumors (I)</w:t>
            </w:r>
          </w:p>
        </w:tc>
        <w:tc>
          <w:tcPr>
            <w:tcW w:w="2160" w:type="dxa"/>
            <w:shd w:val="clear" w:color="auto" w:fill="auto"/>
            <w:vAlign w:val="center"/>
          </w:tcPr>
          <w:p w14:paraId="7C121428" w14:textId="77777777" w:rsidR="00DF6C30" w:rsidRPr="00A7610D" w:rsidRDefault="00DF6C30" w:rsidP="00DC5EE4">
            <w:pPr>
              <w:pStyle w:val="a9"/>
              <w:spacing w:after="0" w:line="360" w:lineRule="auto"/>
              <w:ind w:left="0"/>
              <w:jc w:val="both"/>
              <w:rPr>
                <w:rFonts w:ascii="Book Antiqua" w:hAnsi="Book Antiqua" w:cs="Times New Roman"/>
                <w:color w:val="212121"/>
                <w:sz w:val="24"/>
                <w:szCs w:val="24"/>
                <w:shd w:val="clear" w:color="auto" w:fill="FFFFFF"/>
              </w:rPr>
            </w:pPr>
            <w:r w:rsidRPr="00A7610D">
              <w:rPr>
                <w:rFonts w:ascii="Book Antiqua" w:hAnsi="Book Antiqua" w:cs="Times New Roman"/>
                <w:color w:val="212121"/>
                <w:sz w:val="24"/>
                <w:szCs w:val="24"/>
                <w:shd w:val="clear" w:color="auto" w:fill="FFFFFF"/>
              </w:rPr>
              <w:t>Dabrafenib; N/A</w:t>
            </w:r>
          </w:p>
        </w:tc>
        <w:tc>
          <w:tcPr>
            <w:tcW w:w="2160" w:type="dxa"/>
            <w:shd w:val="clear" w:color="auto" w:fill="auto"/>
            <w:vAlign w:val="center"/>
          </w:tcPr>
          <w:p w14:paraId="5C9C3086" w14:textId="77777777" w:rsidR="00DF6C30" w:rsidRPr="00A7610D" w:rsidRDefault="00DF6C30" w:rsidP="00DC5EE4">
            <w:pPr>
              <w:pStyle w:val="a9"/>
              <w:spacing w:after="0" w:line="360" w:lineRule="auto"/>
              <w:ind w:left="0"/>
              <w:jc w:val="both"/>
              <w:rPr>
                <w:rFonts w:ascii="Book Antiqua" w:hAnsi="Book Antiqua" w:cs="Times New Roman"/>
                <w:color w:val="212121"/>
                <w:sz w:val="24"/>
                <w:szCs w:val="24"/>
                <w:shd w:val="clear" w:color="auto" w:fill="FFFFFF"/>
              </w:rPr>
            </w:pPr>
            <w:r w:rsidRPr="00A7610D">
              <w:rPr>
                <w:rFonts w:ascii="Book Antiqua" w:hAnsi="Book Antiqua" w:cs="Times New Roman"/>
                <w:color w:val="212121"/>
                <w:sz w:val="24"/>
                <w:szCs w:val="24"/>
                <w:shd w:val="clear" w:color="auto" w:fill="FFFFFF"/>
              </w:rPr>
              <w:t>NCT05388877</w:t>
            </w:r>
            <w:r w:rsidRPr="00A7610D">
              <w:rPr>
                <w:rFonts w:ascii="Book Antiqua" w:hAnsi="Book Antiqua" w:cs="Times New Roman"/>
                <w:color w:val="212121"/>
                <w:sz w:val="24"/>
                <w:szCs w:val="24"/>
                <w:shd w:val="clear" w:color="auto" w:fill="FFFFFF"/>
                <w:lang w:eastAsia="zh-CN"/>
              </w:rPr>
              <w:t xml:space="preserve">; </w:t>
            </w:r>
            <w:r w:rsidRPr="00A7610D">
              <w:rPr>
                <w:rFonts w:ascii="Book Antiqua" w:hAnsi="Book Antiqua" w:cs="Times New Roman"/>
                <w:color w:val="212121"/>
                <w:sz w:val="24"/>
                <w:szCs w:val="24"/>
                <w:shd w:val="clear" w:color="auto" w:fill="FFFFFF"/>
              </w:rPr>
              <w:t>NCT00794781</w:t>
            </w:r>
          </w:p>
        </w:tc>
      </w:tr>
      <w:tr w:rsidR="00DF6C30" w:rsidRPr="00A7610D" w14:paraId="72BA3540" w14:textId="77777777" w:rsidTr="00DC5EE4">
        <w:trPr>
          <w:trHeight w:val="619"/>
          <w:jc w:val="center"/>
        </w:trPr>
        <w:tc>
          <w:tcPr>
            <w:tcW w:w="1435" w:type="dxa"/>
            <w:shd w:val="clear" w:color="auto" w:fill="auto"/>
            <w:vAlign w:val="center"/>
          </w:tcPr>
          <w:p w14:paraId="33373B0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PD-0325901 (Mirdametinib)</w:t>
            </w:r>
          </w:p>
        </w:tc>
        <w:tc>
          <w:tcPr>
            <w:tcW w:w="1080" w:type="dxa"/>
            <w:shd w:val="clear" w:color="auto" w:fill="auto"/>
            <w:vAlign w:val="center"/>
          </w:tcPr>
          <w:p w14:paraId="68E1482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2599BF4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cancer (I)</w:t>
            </w:r>
          </w:p>
        </w:tc>
        <w:tc>
          <w:tcPr>
            <w:tcW w:w="2160" w:type="dxa"/>
            <w:shd w:val="clear" w:color="auto" w:fill="auto"/>
            <w:vAlign w:val="center"/>
          </w:tcPr>
          <w:p w14:paraId="164B1E9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PF-05212384 or Irinotecan</w:t>
            </w:r>
          </w:p>
        </w:tc>
        <w:tc>
          <w:tcPr>
            <w:tcW w:w="2160" w:type="dxa"/>
            <w:shd w:val="clear" w:color="auto" w:fill="auto"/>
            <w:vAlign w:val="center"/>
          </w:tcPr>
          <w:p w14:paraId="5AE0877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NCT01347866</w:t>
            </w:r>
          </w:p>
        </w:tc>
      </w:tr>
      <w:tr w:rsidR="00DF6C30" w:rsidRPr="00A7610D" w14:paraId="444ED0F2" w14:textId="77777777" w:rsidTr="00DC5EE4">
        <w:trPr>
          <w:trHeight w:val="619"/>
          <w:jc w:val="center"/>
        </w:trPr>
        <w:tc>
          <w:tcPr>
            <w:tcW w:w="1435" w:type="dxa"/>
            <w:shd w:val="clear" w:color="auto" w:fill="auto"/>
            <w:vAlign w:val="center"/>
          </w:tcPr>
          <w:p w14:paraId="6C99C199"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AZD8330 (</w:t>
            </w:r>
            <w:r w:rsidRPr="00A7610D">
              <w:rPr>
                <w:rFonts w:ascii="Book Antiqua" w:hAnsi="Book Antiqua" w:cs="Times New Roman"/>
                <w:color w:val="212121"/>
                <w:shd w:val="clear" w:color="auto" w:fill="FFFFFF"/>
              </w:rPr>
              <w:t>ARRY-424704, ARRY-704)</w:t>
            </w:r>
          </w:p>
        </w:tc>
        <w:tc>
          <w:tcPr>
            <w:tcW w:w="1080" w:type="dxa"/>
            <w:shd w:val="clear" w:color="auto" w:fill="auto"/>
            <w:vAlign w:val="center"/>
          </w:tcPr>
          <w:p w14:paraId="61A4F36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101ABB1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malignancies (I)</w:t>
            </w:r>
          </w:p>
        </w:tc>
        <w:tc>
          <w:tcPr>
            <w:tcW w:w="2160" w:type="dxa"/>
            <w:shd w:val="clear" w:color="auto" w:fill="auto"/>
            <w:vAlign w:val="center"/>
          </w:tcPr>
          <w:p w14:paraId="6C893BA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67C3242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NCT00454090</w:t>
            </w:r>
          </w:p>
        </w:tc>
      </w:tr>
      <w:tr w:rsidR="00DF6C30" w:rsidRPr="00A7610D" w14:paraId="6571A857" w14:textId="77777777" w:rsidTr="00DC5EE4">
        <w:trPr>
          <w:trHeight w:val="619"/>
          <w:jc w:val="center"/>
        </w:trPr>
        <w:tc>
          <w:tcPr>
            <w:tcW w:w="1435" w:type="dxa"/>
            <w:shd w:val="clear" w:color="auto" w:fill="auto"/>
            <w:vAlign w:val="center"/>
          </w:tcPr>
          <w:p w14:paraId="1EB2B98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GDC-0623 (</w:t>
            </w:r>
            <w:r w:rsidRPr="00A7610D">
              <w:rPr>
                <w:rFonts w:ascii="Book Antiqua" w:hAnsi="Book Antiqua" w:cs="Times New Roman"/>
                <w:color w:val="212121"/>
                <w:shd w:val="clear" w:color="auto" w:fill="FFFFFF"/>
              </w:rPr>
              <w:t>RG7420, G-868)</w:t>
            </w:r>
          </w:p>
        </w:tc>
        <w:tc>
          <w:tcPr>
            <w:tcW w:w="1080" w:type="dxa"/>
            <w:shd w:val="clear" w:color="auto" w:fill="auto"/>
            <w:vAlign w:val="center"/>
          </w:tcPr>
          <w:p w14:paraId="4983E27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N/A </w:t>
            </w:r>
          </w:p>
          <w:p w14:paraId="6394673E" w14:textId="77777777" w:rsidR="00DF6C30" w:rsidRPr="00A7610D" w:rsidRDefault="00DF6C30" w:rsidP="00DC5EE4">
            <w:pPr>
              <w:spacing w:line="360" w:lineRule="auto"/>
              <w:jc w:val="both"/>
              <w:rPr>
                <w:rFonts w:ascii="Book Antiqua" w:hAnsi="Book Antiqua" w:cs="Times New Roman"/>
              </w:rPr>
            </w:pPr>
          </w:p>
        </w:tc>
        <w:tc>
          <w:tcPr>
            <w:tcW w:w="2520" w:type="dxa"/>
            <w:shd w:val="clear" w:color="auto" w:fill="auto"/>
            <w:vAlign w:val="center"/>
          </w:tcPr>
          <w:p w14:paraId="4F49983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Locally advanced or metastatic solid tumors (I)</w:t>
            </w:r>
          </w:p>
        </w:tc>
        <w:tc>
          <w:tcPr>
            <w:tcW w:w="2160" w:type="dxa"/>
            <w:shd w:val="clear" w:color="auto" w:fill="auto"/>
            <w:vAlign w:val="center"/>
          </w:tcPr>
          <w:p w14:paraId="5560E53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014594F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NCT01106599</w:t>
            </w:r>
          </w:p>
        </w:tc>
      </w:tr>
      <w:tr w:rsidR="00DF6C30" w:rsidRPr="00A7610D" w14:paraId="73589BA4" w14:textId="77777777" w:rsidTr="00DC5EE4">
        <w:trPr>
          <w:trHeight w:val="619"/>
          <w:jc w:val="center"/>
        </w:trPr>
        <w:tc>
          <w:tcPr>
            <w:tcW w:w="1435" w:type="dxa"/>
            <w:shd w:val="clear" w:color="auto" w:fill="auto"/>
            <w:vAlign w:val="center"/>
          </w:tcPr>
          <w:p w14:paraId="54540A2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RO4987655 (</w:t>
            </w:r>
            <w:r w:rsidRPr="00A7610D">
              <w:rPr>
                <w:rFonts w:ascii="Book Antiqua" w:hAnsi="Book Antiqua" w:cs="Times New Roman"/>
                <w:color w:val="212121"/>
                <w:shd w:val="clear" w:color="auto" w:fill="FFFFFF"/>
              </w:rPr>
              <w:t>CH4987655, RG7167)</w:t>
            </w:r>
          </w:p>
        </w:tc>
        <w:tc>
          <w:tcPr>
            <w:tcW w:w="1080" w:type="dxa"/>
            <w:shd w:val="clear" w:color="auto" w:fill="auto"/>
            <w:vAlign w:val="center"/>
          </w:tcPr>
          <w:p w14:paraId="3716DC8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0316F6C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p>
        </w:tc>
        <w:tc>
          <w:tcPr>
            <w:tcW w:w="2160" w:type="dxa"/>
            <w:shd w:val="clear" w:color="auto" w:fill="auto"/>
            <w:vAlign w:val="center"/>
          </w:tcPr>
          <w:p w14:paraId="2305A13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2A07411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NCT00817518</w:t>
            </w:r>
          </w:p>
        </w:tc>
      </w:tr>
      <w:tr w:rsidR="00DF6C30" w:rsidRPr="00A7610D" w14:paraId="15B065A3" w14:textId="77777777" w:rsidTr="00DC5EE4">
        <w:trPr>
          <w:trHeight w:val="619"/>
          <w:jc w:val="center"/>
        </w:trPr>
        <w:tc>
          <w:tcPr>
            <w:tcW w:w="1435" w:type="dxa"/>
            <w:shd w:val="clear" w:color="auto" w:fill="auto"/>
            <w:vAlign w:val="center"/>
          </w:tcPr>
          <w:p w14:paraId="2957DAB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RO5126766 (</w:t>
            </w:r>
            <w:r w:rsidRPr="00A7610D">
              <w:rPr>
                <w:rFonts w:ascii="Book Antiqua" w:hAnsi="Book Antiqua" w:cs="Times New Roman"/>
                <w:color w:val="212121"/>
                <w:shd w:val="clear" w:color="auto" w:fill="FFFFFF"/>
              </w:rPr>
              <w:t>CH5126766, RG7304)</w:t>
            </w:r>
          </w:p>
        </w:tc>
        <w:tc>
          <w:tcPr>
            <w:tcW w:w="1080" w:type="dxa"/>
            <w:shd w:val="clear" w:color="auto" w:fill="auto"/>
            <w:vAlign w:val="center"/>
          </w:tcPr>
          <w:p w14:paraId="2A6D725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43C97796"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(I)</w:t>
            </w:r>
          </w:p>
        </w:tc>
        <w:tc>
          <w:tcPr>
            <w:tcW w:w="2160" w:type="dxa"/>
            <w:shd w:val="clear" w:color="auto" w:fill="auto"/>
            <w:vAlign w:val="center"/>
          </w:tcPr>
          <w:p w14:paraId="22FD7D8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71C4605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NCT00773526</w:t>
            </w:r>
          </w:p>
        </w:tc>
      </w:tr>
      <w:tr w:rsidR="00DF6C30" w:rsidRPr="00A7610D" w14:paraId="22073FE8" w14:textId="77777777" w:rsidTr="00DC5EE4">
        <w:trPr>
          <w:trHeight w:val="619"/>
          <w:jc w:val="center"/>
        </w:trPr>
        <w:tc>
          <w:tcPr>
            <w:tcW w:w="1435" w:type="dxa"/>
            <w:shd w:val="clear" w:color="auto" w:fill="auto"/>
            <w:vAlign w:val="center"/>
          </w:tcPr>
          <w:p w14:paraId="2B37E01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TAK733</w:t>
            </w:r>
          </w:p>
        </w:tc>
        <w:tc>
          <w:tcPr>
            <w:tcW w:w="1080" w:type="dxa"/>
            <w:shd w:val="clear" w:color="auto" w:fill="auto"/>
            <w:vAlign w:val="center"/>
          </w:tcPr>
          <w:p w14:paraId="199C2C2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175648D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nonhematologic malignancies (I)</w:t>
            </w:r>
          </w:p>
        </w:tc>
        <w:tc>
          <w:tcPr>
            <w:tcW w:w="2160" w:type="dxa"/>
            <w:shd w:val="clear" w:color="auto" w:fill="auto"/>
            <w:vAlign w:val="center"/>
          </w:tcPr>
          <w:p w14:paraId="6435C2F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7D863E0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NCT00948467</w:t>
            </w:r>
          </w:p>
        </w:tc>
      </w:tr>
      <w:tr w:rsidR="00DF6C30" w:rsidRPr="00A7610D" w14:paraId="1C8170E8" w14:textId="77777777" w:rsidTr="00DC5EE4">
        <w:trPr>
          <w:trHeight w:val="619"/>
          <w:jc w:val="center"/>
        </w:trPr>
        <w:tc>
          <w:tcPr>
            <w:tcW w:w="9355" w:type="dxa"/>
            <w:gridSpan w:val="5"/>
            <w:shd w:val="clear" w:color="auto" w:fill="auto"/>
            <w:vAlign w:val="center"/>
          </w:tcPr>
          <w:p w14:paraId="0B2B705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ERK inhibitors</w:t>
            </w:r>
          </w:p>
        </w:tc>
      </w:tr>
      <w:tr w:rsidR="00DF6C30" w:rsidRPr="00A7610D" w14:paraId="0A230741" w14:textId="77777777" w:rsidTr="00DC5EE4">
        <w:trPr>
          <w:trHeight w:val="619"/>
          <w:jc w:val="center"/>
        </w:trPr>
        <w:tc>
          <w:tcPr>
            <w:tcW w:w="1435" w:type="dxa"/>
            <w:shd w:val="clear" w:color="auto" w:fill="auto"/>
            <w:vAlign w:val="center"/>
          </w:tcPr>
          <w:p w14:paraId="2CD529B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Ulixertinib (BVD-523)</w:t>
            </w:r>
          </w:p>
        </w:tc>
        <w:tc>
          <w:tcPr>
            <w:tcW w:w="1080" w:type="dxa"/>
            <w:shd w:val="clear" w:color="auto" w:fill="auto"/>
            <w:vAlign w:val="center"/>
          </w:tcPr>
          <w:p w14:paraId="08ADCBC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0E6FBF5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pancreatic and other solid tumors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metastatic PC (I)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 xml:space="preserve">advanced MAPK pathway-altered malignancies </w:t>
            </w:r>
          </w:p>
        </w:tc>
        <w:tc>
          <w:tcPr>
            <w:tcW w:w="2160" w:type="dxa"/>
            <w:shd w:val="clear" w:color="auto" w:fill="auto"/>
            <w:vAlign w:val="center"/>
          </w:tcPr>
          <w:p w14:paraId="700CB7A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Palbociclib</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Nab-paclitaxel and gemcitabine</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N/A</w:t>
            </w:r>
          </w:p>
        </w:tc>
        <w:tc>
          <w:tcPr>
            <w:tcW w:w="2160" w:type="dxa"/>
            <w:shd w:val="clear" w:color="auto" w:fill="auto"/>
            <w:vAlign w:val="center"/>
          </w:tcPr>
          <w:p w14:paraId="32EEB1A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NCT03454035; NCT02608229; NCT04566393</w:t>
            </w:r>
          </w:p>
        </w:tc>
      </w:tr>
      <w:tr w:rsidR="00DF6C30" w:rsidRPr="00A7610D" w14:paraId="5786AAFF" w14:textId="77777777" w:rsidTr="00DC5EE4">
        <w:trPr>
          <w:trHeight w:val="619"/>
          <w:jc w:val="center"/>
        </w:trPr>
        <w:tc>
          <w:tcPr>
            <w:tcW w:w="1435" w:type="dxa"/>
            <w:shd w:val="clear" w:color="auto" w:fill="auto"/>
            <w:vAlign w:val="center"/>
          </w:tcPr>
          <w:p w14:paraId="7CD9EE1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GDC-0994 (RG7842)</w:t>
            </w:r>
          </w:p>
        </w:tc>
        <w:tc>
          <w:tcPr>
            <w:tcW w:w="1080" w:type="dxa"/>
            <w:shd w:val="clear" w:color="auto" w:fill="auto"/>
            <w:vAlign w:val="center"/>
          </w:tcPr>
          <w:p w14:paraId="4F8F483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46D21C7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Locally advanced or metastatic solid tumors (I)</w:t>
            </w:r>
          </w:p>
        </w:tc>
        <w:tc>
          <w:tcPr>
            <w:tcW w:w="2160" w:type="dxa"/>
            <w:shd w:val="clear" w:color="auto" w:fill="auto"/>
            <w:vAlign w:val="center"/>
          </w:tcPr>
          <w:p w14:paraId="059A6A0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shd w:val="clear" w:color="auto" w:fill="auto"/>
            <w:vAlign w:val="center"/>
          </w:tcPr>
          <w:p w14:paraId="0FE1765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NCT01875705</w:t>
            </w:r>
          </w:p>
        </w:tc>
      </w:tr>
      <w:tr w:rsidR="00DF6C30" w:rsidRPr="00A7610D" w14:paraId="58F12DD2" w14:textId="77777777" w:rsidTr="00DC5EE4">
        <w:trPr>
          <w:trHeight w:val="619"/>
          <w:jc w:val="center"/>
        </w:trPr>
        <w:tc>
          <w:tcPr>
            <w:tcW w:w="1435" w:type="dxa"/>
            <w:shd w:val="clear" w:color="auto" w:fill="auto"/>
            <w:vAlign w:val="center"/>
          </w:tcPr>
          <w:p w14:paraId="645AD0F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MK-8353 (SCH900353)</w:t>
            </w:r>
          </w:p>
        </w:tc>
        <w:tc>
          <w:tcPr>
            <w:tcW w:w="1080" w:type="dxa"/>
            <w:shd w:val="clear" w:color="auto" w:fill="auto"/>
            <w:vAlign w:val="center"/>
          </w:tcPr>
          <w:p w14:paraId="0B0FE69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7C0D9AD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Advanced/metastatic solid tumors (I); Advanced malignancies (I)</w:t>
            </w:r>
          </w:p>
        </w:tc>
        <w:tc>
          <w:tcPr>
            <w:tcW w:w="2160" w:type="dxa"/>
            <w:shd w:val="clear" w:color="auto" w:fill="auto"/>
            <w:vAlign w:val="center"/>
          </w:tcPr>
          <w:p w14:paraId="30FA63E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Selumetinib; pembrolizumab</w:t>
            </w:r>
          </w:p>
        </w:tc>
        <w:tc>
          <w:tcPr>
            <w:tcW w:w="2160" w:type="dxa"/>
            <w:shd w:val="clear" w:color="auto" w:fill="auto"/>
            <w:vAlign w:val="center"/>
          </w:tcPr>
          <w:p w14:paraId="10D866EC"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NCT03745989; NCT02972034</w:t>
            </w:r>
          </w:p>
        </w:tc>
      </w:tr>
      <w:tr w:rsidR="00DF6C30" w:rsidRPr="00A7610D" w14:paraId="449752A3" w14:textId="77777777" w:rsidTr="00DC5EE4">
        <w:trPr>
          <w:trHeight w:val="619"/>
          <w:jc w:val="center"/>
        </w:trPr>
        <w:tc>
          <w:tcPr>
            <w:tcW w:w="1435" w:type="dxa"/>
            <w:shd w:val="clear" w:color="auto" w:fill="auto"/>
            <w:vAlign w:val="center"/>
          </w:tcPr>
          <w:p w14:paraId="3777B312"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JSI-1187</w:t>
            </w:r>
          </w:p>
        </w:tc>
        <w:tc>
          <w:tcPr>
            <w:tcW w:w="1080" w:type="dxa"/>
            <w:shd w:val="clear" w:color="auto" w:fill="auto"/>
            <w:vAlign w:val="center"/>
          </w:tcPr>
          <w:p w14:paraId="061D94F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37E81F3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solid tumors with MAPK pathway mutations (I)</w:t>
            </w:r>
          </w:p>
        </w:tc>
        <w:tc>
          <w:tcPr>
            <w:tcW w:w="2160" w:type="dxa"/>
            <w:shd w:val="clear" w:color="auto" w:fill="auto"/>
            <w:vAlign w:val="center"/>
          </w:tcPr>
          <w:p w14:paraId="5F0190B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Alone or with dabrafenib</w:t>
            </w:r>
          </w:p>
        </w:tc>
        <w:tc>
          <w:tcPr>
            <w:tcW w:w="2160" w:type="dxa"/>
            <w:shd w:val="clear" w:color="auto" w:fill="auto"/>
            <w:vAlign w:val="center"/>
          </w:tcPr>
          <w:p w14:paraId="5A1A78C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NCT04418167</w:t>
            </w:r>
          </w:p>
        </w:tc>
      </w:tr>
      <w:tr w:rsidR="00DF6C30" w:rsidRPr="00A7610D" w14:paraId="0810BE29" w14:textId="77777777" w:rsidTr="00DC5EE4">
        <w:trPr>
          <w:trHeight w:val="619"/>
          <w:jc w:val="center"/>
        </w:trPr>
        <w:tc>
          <w:tcPr>
            <w:tcW w:w="1435" w:type="dxa"/>
            <w:shd w:val="clear" w:color="auto" w:fill="auto"/>
            <w:vAlign w:val="center"/>
          </w:tcPr>
          <w:p w14:paraId="7C4A1ED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ERAS-007</w:t>
            </w:r>
          </w:p>
        </w:tc>
        <w:tc>
          <w:tcPr>
            <w:tcW w:w="1080" w:type="dxa"/>
            <w:shd w:val="clear" w:color="auto" w:fill="auto"/>
            <w:vAlign w:val="center"/>
          </w:tcPr>
          <w:p w14:paraId="428DFFF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shd w:val="clear" w:color="auto" w:fill="auto"/>
            <w:vAlign w:val="center"/>
          </w:tcPr>
          <w:p w14:paraId="5CA162E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Advanced or metastatic solid tumors (I/II); advanced gastrointestinal malignancies (I/II)</w:t>
            </w:r>
          </w:p>
        </w:tc>
        <w:tc>
          <w:tcPr>
            <w:tcW w:w="2160" w:type="dxa"/>
            <w:shd w:val="clear" w:color="auto" w:fill="auto"/>
            <w:vAlign w:val="center"/>
          </w:tcPr>
          <w:p w14:paraId="365BE5E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ERAS-601; encorafenib, cetuximab, palbociclib</w:t>
            </w:r>
          </w:p>
        </w:tc>
        <w:tc>
          <w:tcPr>
            <w:tcW w:w="2160" w:type="dxa"/>
            <w:shd w:val="clear" w:color="auto" w:fill="auto"/>
            <w:vAlign w:val="center"/>
          </w:tcPr>
          <w:p w14:paraId="7E907CC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NCT04866134; NCT05039177</w:t>
            </w:r>
          </w:p>
        </w:tc>
      </w:tr>
      <w:tr w:rsidR="00DF6C30" w:rsidRPr="00A7610D" w14:paraId="3057B538" w14:textId="77777777" w:rsidTr="00DC5EE4">
        <w:trPr>
          <w:trHeight w:val="619"/>
          <w:jc w:val="center"/>
        </w:trPr>
        <w:tc>
          <w:tcPr>
            <w:tcW w:w="9355" w:type="dxa"/>
            <w:gridSpan w:val="5"/>
            <w:shd w:val="clear" w:color="auto" w:fill="auto"/>
            <w:vAlign w:val="center"/>
          </w:tcPr>
          <w:p w14:paraId="055BDDC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Menin inhibitor</w:t>
            </w:r>
          </w:p>
        </w:tc>
      </w:tr>
      <w:tr w:rsidR="00DF6C30" w:rsidRPr="00A7610D" w14:paraId="321B54D1" w14:textId="77777777" w:rsidTr="00DC5EE4">
        <w:trPr>
          <w:trHeight w:val="619"/>
          <w:jc w:val="center"/>
        </w:trPr>
        <w:tc>
          <w:tcPr>
            <w:tcW w:w="1435" w:type="dxa"/>
            <w:tcBorders>
              <w:bottom w:val="single" w:sz="4" w:space="0" w:color="auto"/>
            </w:tcBorders>
            <w:shd w:val="clear" w:color="auto" w:fill="auto"/>
            <w:vAlign w:val="center"/>
          </w:tcPr>
          <w:p w14:paraId="2FCFF957"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BMF-219</w:t>
            </w:r>
          </w:p>
        </w:tc>
        <w:tc>
          <w:tcPr>
            <w:tcW w:w="1080" w:type="dxa"/>
            <w:tcBorders>
              <w:bottom w:val="single" w:sz="4" w:space="0" w:color="auto"/>
            </w:tcBorders>
            <w:shd w:val="clear" w:color="auto" w:fill="auto"/>
            <w:vAlign w:val="center"/>
          </w:tcPr>
          <w:p w14:paraId="589D49D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N/A</w:t>
            </w:r>
          </w:p>
        </w:tc>
        <w:tc>
          <w:tcPr>
            <w:tcW w:w="2520" w:type="dxa"/>
            <w:tcBorders>
              <w:bottom w:val="single" w:sz="4" w:space="0" w:color="auto"/>
            </w:tcBorders>
            <w:shd w:val="clear" w:color="auto" w:fill="auto"/>
            <w:vAlign w:val="center"/>
          </w:tcPr>
          <w:p w14:paraId="2526584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NSCLC, pancreatic, colorectal cancers (I)</w:t>
            </w:r>
          </w:p>
        </w:tc>
        <w:tc>
          <w:tcPr>
            <w:tcW w:w="2160" w:type="dxa"/>
            <w:tcBorders>
              <w:bottom w:val="single" w:sz="4" w:space="0" w:color="auto"/>
            </w:tcBorders>
            <w:shd w:val="clear" w:color="auto" w:fill="auto"/>
            <w:vAlign w:val="center"/>
          </w:tcPr>
          <w:p w14:paraId="4B167FB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2160" w:type="dxa"/>
            <w:tcBorders>
              <w:bottom w:val="single" w:sz="4" w:space="0" w:color="auto"/>
            </w:tcBorders>
            <w:shd w:val="clear" w:color="auto" w:fill="auto"/>
            <w:vAlign w:val="center"/>
          </w:tcPr>
          <w:p w14:paraId="392DEE4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NCT05631574</w:t>
            </w:r>
          </w:p>
        </w:tc>
      </w:tr>
    </w:tbl>
    <w:p w14:paraId="5D9197C9" w14:textId="77777777" w:rsidR="00DF6C30" w:rsidRPr="00A7610D" w:rsidRDefault="00DF6C30" w:rsidP="00DF6C30">
      <w:pPr>
        <w:spacing w:line="360" w:lineRule="auto"/>
        <w:jc w:val="both"/>
        <w:rPr>
          <w:rFonts w:ascii="Book Antiqua" w:hAnsi="Book Antiqua" w:cstheme="minorHAnsi"/>
        </w:rPr>
      </w:pPr>
      <w:r w:rsidRPr="00A7610D">
        <w:rPr>
          <w:rFonts w:ascii="Book Antiqua" w:hAnsi="Book Antiqua" w:cstheme="minorHAnsi"/>
          <w:vertAlign w:val="superscript"/>
        </w:rPr>
        <w:t>1</w:t>
      </w:r>
      <w:r w:rsidRPr="00A7610D">
        <w:rPr>
          <w:rFonts w:ascii="Book Antiqua" w:hAnsi="Book Antiqua" w:cstheme="minorHAnsi"/>
        </w:rPr>
        <w:t xml:space="preserve">www.fda.gov; </w:t>
      </w:r>
      <w:r w:rsidRPr="00A7610D">
        <w:rPr>
          <w:rFonts w:ascii="Book Antiqua" w:hAnsi="Book Antiqua" w:cstheme="minorHAnsi"/>
          <w:vertAlign w:val="superscript"/>
        </w:rPr>
        <w:t>2</w:t>
      </w:r>
      <w:r w:rsidRPr="00A7610D">
        <w:rPr>
          <w:rFonts w:ascii="Book Antiqua" w:hAnsi="Book Antiqua" w:cstheme="minorHAnsi"/>
        </w:rPr>
        <w:t>clinicaltrials.gov.</w:t>
      </w:r>
    </w:p>
    <w:p w14:paraId="3578ED43" w14:textId="77777777" w:rsidR="00DF6C30" w:rsidRPr="00A7610D" w:rsidRDefault="00DF6C30" w:rsidP="00DF6C30">
      <w:pPr>
        <w:spacing w:line="360" w:lineRule="auto"/>
        <w:jc w:val="both"/>
        <w:rPr>
          <w:rFonts w:ascii="Book Antiqua" w:hAnsi="Book Antiqua" w:cstheme="minorHAnsi"/>
        </w:rPr>
      </w:pPr>
      <w:r w:rsidRPr="00A7610D">
        <w:rPr>
          <w:rFonts w:ascii="Book Antiqua" w:hAnsi="Book Antiqua" w:cstheme="minorHAnsi"/>
        </w:rPr>
        <w:t xml:space="preserve">FDA: </w:t>
      </w:r>
      <w:r w:rsidRPr="00A7610D">
        <w:rPr>
          <w:rFonts w:ascii="Book Antiqua" w:eastAsia="Book Antiqua" w:hAnsi="Book Antiqua" w:cs="Book Antiqua"/>
          <w:color w:val="000000"/>
        </w:rPr>
        <w:t>Food and Drug Administration;</w:t>
      </w:r>
      <w:r w:rsidRPr="00A7610D">
        <w:rPr>
          <w:rFonts w:ascii="Book Antiqua" w:hAnsi="Book Antiqua"/>
        </w:rPr>
        <w:t xml:space="preserve"> SOS: </w:t>
      </w:r>
      <w:r w:rsidRPr="00A7610D">
        <w:rPr>
          <w:rFonts w:ascii="Book Antiqua" w:eastAsia="Book Antiqua" w:hAnsi="Book Antiqua" w:cs="Book Antiqua"/>
          <w:color w:val="000000"/>
        </w:rPr>
        <w:t>Son of Sevenless;</w:t>
      </w:r>
      <w:r w:rsidRPr="00A7610D">
        <w:rPr>
          <w:rFonts w:ascii="Book Antiqua" w:hAnsi="Book Antiqua"/>
        </w:rPr>
        <w:t xml:space="preserve"> KRAS: </w:t>
      </w:r>
      <w:r w:rsidRPr="00A7610D">
        <w:rPr>
          <w:rFonts w:ascii="Book Antiqua" w:eastAsia="Book Antiqua" w:hAnsi="Book Antiqua" w:cs="Book Antiqua"/>
        </w:rPr>
        <w:t>Kirsten rat sarcoma virus;</w:t>
      </w:r>
      <w:r w:rsidRPr="00A7610D">
        <w:rPr>
          <w:rFonts w:ascii="Book Antiqua" w:hAnsi="Book Antiqua"/>
        </w:rPr>
        <w:t xml:space="preserve"> HCC: </w:t>
      </w:r>
      <w:r>
        <w:rPr>
          <w:rFonts w:ascii="Book Antiqua" w:hAnsi="Book Antiqua"/>
        </w:rPr>
        <w:t>H</w:t>
      </w:r>
      <w:r w:rsidRPr="004A4951">
        <w:rPr>
          <w:rFonts w:ascii="Book Antiqua" w:hAnsi="Book Antiqua"/>
        </w:rPr>
        <w:t>epatocellular carcinoma</w:t>
      </w:r>
      <w:r w:rsidRPr="00A7610D">
        <w:rPr>
          <w:rFonts w:ascii="Book Antiqua" w:hAnsi="Book Antiqua"/>
        </w:rPr>
        <w:t xml:space="preserve">; RCC: </w:t>
      </w:r>
      <w:r>
        <w:rPr>
          <w:rFonts w:ascii="Book Antiqua" w:hAnsi="Book Antiqua"/>
        </w:rPr>
        <w:t>R</w:t>
      </w:r>
      <w:r w:rsidRPr="004A4951">
        <w:rPr>
          <w:rFonts w:ascii="Book Antiqua" w:hAnsi="Book Antiqua"/>
        </w:rPr>
        <w:t>enal cell carcinoma</w:t>
      </w:r>
      <w:r w:rsidRPr="00A7610D">
        <w:rPr>
          <w:rFonts w:ascii="Book Antiqua" w:hAnsi="Book Antiqua"/>
        </w:rPr>
        <w:t>; ECD: Erdheim-Chester disease; GIST: Gastrointestinal stroma tumors; PC:</w:t>
      </w:r>
      <w:r w:rsidRPr="00A7610D">
        <w:rPr>
          <w:rFonts w:ascii="Book Antiqua" w:eastAsia="Book Antiqua" w:hAnsi="Book Antiqua" w:cs="Book Antiqua"/>
        </w:rPr>
        <w:t xml:space="preserve"> Pancreatic cancer; RAF: </w:t>
      </w:r>
      <w:r w:rsidRPr="00A7610D">
        <w:rPr>
          <w:rFonts w:ascii="Book Antiqua" w:eastAsia="Book Antiqua" w:hAnsi="Book Antiqua" w:cs="Book Antiqua"/>
          <w:color w:val="000000"/>
        </w:rPr>
        <w:t>Rapidly accelerated fibrosarcoma;</w:t>
      </w:r>
      <w:r w:rsidRPr="00A7610D">
        <w:rPr>
          <w:rFonts w:ascii="Book Antiqua" w:eastAsia="Book Antiqua" w:hAnsi="Book Antiqua" w:cs="Book Antiqua"/>
        </w:rPr>
        <w:t xml:space="preserve"> RAS: </w:t>
      </w:r>
      <w:r w:rsidRPr="00A7610D">
        <w:rPr>
          <w:rFonts w:ascii="Book Antiqua" w:eastAsia="Book Antiqua" w:hAnsi="Book Antiqua" w:cs="Book Antiqua"/>
          <w:color w:val="000000"/>
        </w:rPr>
        <w:t>Rat sarcoma viral oncogene family</w:t>
      </w:r>
      <w:r w:rsidRPr="00A7610D">
        <w:rPr>
          <w:rFonts w:ascii="Book Antiqua" w:hAnsi="Book Antiqua"/>
        </w:rPr>
        <w:t xml:space="preserve">; MAPK: Mitogen-activated protein kinases; NSCLC: </w:t>
      </w:r>
      <w:r w:rsidRPr="00A7610D">
        <w:rPr>
          <w:rFonts w:ascii="Book Antiqua" w:eastAsia="Book Antiqua" w:hAnsi="Book Antiqua" w:cs="Book Antiqua"/>
          <w:color w:val="000000"/>
        </w:rPr>
        <w:t>Non-small-cell lung carcinoma</w:t>
      </w:r>
      <w:r>
        <w:rPr>
          <w:rFonts w:ascii="Book Antiqua" w:eastAsia="Book Antiqua" w:hAnsi="Book Antiqua" w:cs="Book Antiqua"/>
          <w:color w:val="000000"/>
        </w:rPr>
        <w:t>; SHP2: Src homology-2 domain-containing protein tyrosine phosphatase-2</w:t>
      </w:r>
      <w:r w:rsidRPr="00D66EEF">
        <w:rPr>
          <w:rFonts w:ascii="Book Antiqua" w:eastAsia="Book Antiqua" w:hAnsi="Book Antiqua" w:cs="Book Antiqua"/>
          <w:color w:val="000000"/>
        </w:rPr>
        <w:t>; NCT: Nat</w:t>
      </w:r>
      <w:r w:rsidRPr="005F1BB5">
        <w:rPr>
          <w:rFonts w:ascii="Book Antiqua" w:hAnsi="Book Antiqua"/>
          <w:lang w:eastAsia="zh-CN"/>
        </w:rPr>
        <w:t xml:space="preserve">ional </w:t>
      </w:r>
      <w:r>
        <w:rPr>
          <w:rFonts w:ascii="Book Antiqua" w:hAnsi="Book Antiqua"/>
          <w:lang w:eastAsia="zh-CN"/>
        </w:rPr>
        <w:t>c</w:t>
      </w:r>
      <w:r w:rsidRPr="005F1BB5">
        <w:rPr>
          <w:rFonts w:ascii="Book Antiqua" w:hAnsi="Book Antiqua"/>
          <w:lang w:eastAsia="zh-CN"/>
        </w:rPr>
        <w:t xml:space="preserve">linical </w:t>
      </w:r>
      <w:r>
        <w:rPr>
          <w:rFonts w:ascii="Book Antiqua" w:hAnsi="Book Antiqua"/>
          <w:lang w:eastAsia="zh-CN"/>
        </w:rPr>
        <w:t>t</w:t>
      </w:r>
      <w:r w:rsidRPr="005F1BB5">
        <w:rPr>
          <w:rFonts w:ascii="Book Antiqua" w:hAnsi="Book Antiqua"/>
          <w:lang w:eastAsia="zh-CN"/>
        </w:rPr>
        <w:t>rial</w:t>
      </w:r>
      <w:r>
        <w:rPr>
          <w:rFonts w:ascii="Book Antiqua" w:hAnsi="Book Antiqua"/>
          <w:lang w:eastAsia="zh-CN"/>
        </w:rPr>
        <w:t>;</w:t>
      </w:r>
      <w:r w:rsidRPr="00AB1221">
        <w:rPr>
          <w:rFonts w:ascii="Book Antiqua" w:hAnsi="Book Antiqua"/>
          <w:lang w:eastAsia="zh-CN"/>
        </w:rPr>
        <w:t xml:space="preserve"> </w:t>
      </w:r>
      <w:r w:rsidRPr="00A7610D">
        <w:rPr>
          <w:rFonts w:ascii="Book Antiqua" w:hAnsi="Book Antiqua"/>
          <w:lang w:eastAsia="zh-CN"/>
        </w:rPr>
        <w:t xml:space="preserve">MEK: </w:t>
      </w:r>
      <w:r w:rsidRPr="00A7610D">
        <w:rPr>
          <w:rFonts w:ascii="Book Antiqua" w:eastAsia="Book Antiqua" w:hAnsi="Book Antiqua" w:cs="Book Antiqua"/>
          <w:color w:val="000000"/>
        </w:rPr>
        <w:t>Mitogen-activated protein kinase/ extracellular regulated protein kinases</w:t>
      </w:r>
      <w:r>
        <w:rPr>
          <w:rFonts w:ascii="Book Antiqua" w:eastAsia="Book Antiqua" w:hAnsi="Book Antiqua" w:cs="Book Antiqua"/>
          <w:color w:val="000000"/>
        </w:rPr>
        <w:t>.</w:t>
      </w:r>
    </w:p>
    <w:p w14:paraId="7B32E4C0" w14:textId="77777777" w:rsidR="00DF6C30" w:rsidRPr="00A7610D" w:rsidRDefault="00DF6C30" w:rsidP="00DF6C30">
      <w:pPr>
        <w:spacing w:line="360" w:lineRule="auto"/>
        <w:jc w:val="both"/>
        <w:rPr>
          <w:rFonts w:ascii="Book Antiqua" w:hAnsi="Book Antiqua" w:cstheme="minorHAnsi"/>
          <w:lang w:eastAsia="zh-CN"/>
        </w:rPr>
      </w:pPr>
    </w:p>
    <w:p w14:paraId="6A7E898A" w14:textId="77777777" w:rsidR="00DF6C30" w:rsidRPr="00A7610D" w:rsidRDefault="00DF6C30" w:rsidP="00DF6C30">
      <w:pPr>
        <w:spacing w:line="360" w:lineRule="auto"/>
        <w:jc w:val="both"/>
        <w:rPr>
          <w:rFonts w:ascii="Book Antiqua" w:hAnsi="Book Antiqua"/>
          <w:b/>
          <w:bCs/>
        </w:rPr>
      </w:pPr>
      <w:r w:rsidRPr="00A7610D">
        <w:rPr>
          <w:rFonts w:ascii="Book Antiqua" w:hAnsi="Book Antiqua"/>
          <w:b/>
          <w:bCs/>
        </w:rPr>
        <w:t xml:space="preserve">Table 2 </w:t>
      </w:r>
      <w:r>
        <w:rPr>
          <w:rFonts w:ascii="Book Antiqua" w:hAnsi="Book Antiqua"/>
          <w:b/>
          <w:bCs/>
        </w:rPr>
        <w:t>P</w:t>
      </w:r>
      <w:r w:rsidRPr="00A62483">
        <w:rPr>
          <w:rFonts w:ascii="Book Antiqua" w:hAnsi="Book Antiqua"/>
          <w:b/>
          <w:bCs/>
        </w:rPr>
        <w:t>hosphoinositide 3-kinase</w:t>
      </w:r>
      <w:r w:rsidRPr="00A7610D">
        <w:rPr>
          <w:rFonts w:ascii="Book Antiqua" w:hAnsi="Book Antiqua"/>
          <w:b/>
          <w:bCs/>
        </w:rPr>
        <w:t>-</w:t>
      </w:r>
      <w:r w:rsidRPr="005A6B29">
        <w:rPr>
          <w:rFonts w:ascii="Book Antiqua" w:hAnsi="Book Antiqua"/>
          <w:b/>
          <w:bCs/>
        </w:rPr>
        <w:t>protein kinase</w:t>
      </w:r>
      <w:r w:rsidRPr="00A7610D">
        <w:rPr>
          <w:rFonts w:ascii="Book Antiqua" w:hAnsi="Book Antiqua"/>
          <w:b/>
          <w:bCs/>
        </w:rPr>
        <w:t>-</w:t>
      </w:r>
      <w:r w:rsidRPr="005A6B29">
        <w:rPr>
          <w:rFonts w:ascii="Book Antiqua" w:hAnsi="Book Antiqua"/>
          <w:b/>
          <w:bCs/>
        </w:rPr>
        <w:t>mammalian target of rapamycin</w:t>
      </w:r>
      <w:r w:rsidRPr="00A7610D">
        <w:rPr>
          <w:rFonts w:ascii="Book Antiqua" w:hAnsi="Book Antiqua"/>
          <w:b/>
          <w:bCs/>
        </w:rPr>
        <w:t>-pathway inhibitors</w:t>
      </w:r>
    </w:p>
    <w:tbl>
      <w:tblPr>
        <w:tblStyle w:val="a8"/>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6"/>
        <w:gridCol w:w="2919"/>
        <w:gridCol w:w="900"/>
        <w:gridCol w:w="3150"/>
      </w:tblGrid>
      <w:tr w:rsidR="00DF6C30" w:rsidRPr="00A7610D" w14:paraId="15FC6F63" w14:textId="77777777" w:rsidTr="00DC5EE4">
        <w:trPr>
          <w:trHeight w:val="475"/>
          <w:jc w:val="center"/>
        </w:trPr>
        <w:tc>
          <w:tcPr>
            <w:tcW w:w="2386" w:type="dxa"/>
            <w:tcBorders>
              <w:top w:val="single" w:sz="4" w:space="0" w:color="auto"/>
              <w:bottom w:val="single" w:sz="4" w:space="0" w:color="auto"/>
            </w:tcBorders>
            <w:shd w:val="clear" w:color="auto" w:fill="auto"/>
          </w:tcPr>
          <w:p w14:paraId="136F73A3"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Agent</w:t>
            </w:r>
          </w:p>
        </w:tc>
        <w:tc>
          <w:tcPr>
            <w:tcW w:w="2919" w:type="dxa"/>
            <w:tcBorders>
              <w:top w:val="single" w:sz="4" w:space="0" w:color="auto"/>
              <w:bottom w:val="single" w:sz="4" w:space="0" w:color="auto"/>
            </w:tcBorders>
            <w:shd w:val="clear" w:color="auto" w:fill="auto"/>
          </w:tcPr>
          <w:p w14:paraId="35B3FB66"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Combination</w:t>
            </w:r>
          </w:p>
        </w:tc>
        <w:tc>
          <w:tcPr>
            <w:tcW w:w="900" w:type="dxa"/>
            <w:tcBorders>
              <w:top w:val="single" w:sz="4" w:space="0" w:color="auto"/>
              <w:bottom w:val="single" w:sz="4" w:space="0" w:color="auto"/>
            </w:tcBorders>
            <w:shd w:val="clear" w:color="auto" w:fill="auto"/>
          </w:tcPr>
          <w:p w14:paraId="54C040F5"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Phase</w:t>
            </w:r>
          </w:p>
        </w:tc>
        <w:tc>
          <w:tcPr>
            <w:tcW w:w="3150" w:type="dxa"/>
            <w:tcBorders>
              <w:top w:val="single" w:sz="4" w:space="0" w:color="auto"/>
            </w:tcBorders>
            <w:shd w:val="clear" w:color="auto" w:fill="auto"/>
          </w:tcPr>
          <w:p w14:paraId="6E88ED17" w14:textId="77777777" w:rsidR="00DF6C30" w:rsidRPr="00A7610D" w:rsidRDefault="00DF6C30" w:rsidP="00DC5EE4">
            <w:pPr>
              <w:spacing w:line="360" w:lineRule="auto"/>
              <w:jc w:val="both"/>
              <w:rPr>
                <w:rFonts w:ascii="Book Antiqua" w:hAnsi="Book Antiqua" w:cs="Times New Roman"/>
                <w:b/>
                <w:bCs/>
              </w:rPr>
            </w:pPr>
            <w:r w:rsidRPr="00A7610D">
              <w:rPr>
                <w:rFonts w:ascii="Book Antiqua" w:hAnsi="Book Antiqua" w:cs="Times New Roman"/>
                <w:b/>
                <w:bCs/>
              </w:rPr>
              <w:t>NCT number</w:t>
            </w:r>
            <w:r w:rsidRPr="00A7610D">
              <w:rPr>
                <w:rFonts w:ascii="Book Antiqua" w:hAnsi="Book Antiqua" w:cs="Times New Roman"/>
                <w:b/>
                <w:bCs/>
                <w:vertAlign w:val="superscript"/>
              </w:rPr>
              <w:t>1</w:t>
            </w:r>
          </w:p>
        </w:tc>
      </w:tr>
      <w:tr w:rsidR="00DF6C30" w:rsidRPr="00A7610D" w14:paraId="7F6F0C21" w14:textId="77777777" w:rsidTr="00DC5EE4">
        <w:trPr>
          <w:trHeight w:val="475"/>
          <w:jc w:val="center"/>
        </w:trPr>
        <w:tc>
          <w:tcPr>
            <w:tcW w:w="9355" w:type="dxa"/>
            <w:gridSpan w:val="4"/>
            <w:tcBorders>
              <w:top w:val="single" w:sz="4" w:space="0" w:color="auto"/>
            </w:tcBorders>
            <w:shd w:val="clear" w:color="auto" w:fill="auto"/>
          </w:tcPr>
          <w:p w14:paraId="1049EF5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PI3K inhibitors (p110α) isoform</w:t>
            </w:r>
          </w:p>
        </w:tc>
      </w:tr>
      <w:tr w:rsidR="00DF6C30" w:rsidRPr="00A7610D" w14:paraId="0493D669" w14:textId="77777777" w:rsidTr="00DC5EE4">
        <w:trPr>
          <w:trHeight w:val="475"/>
          <w:jc w:val="center"/>
        </w:trPr>
        <w:tc>
          <w:tcPr>
            <w:tcW w:w="2386" w:type="dxa"/>
            <w:shd w:val="clear" w:color="auto" w:fill="auto"/>
          </w:tcPr>
          <w:p w14:paraId="62314B0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Alpelisib (BYL719)</w:t>
            </w:r>
          </w:p>
        </w:tc>
        <w:tc>
          <w:tcPr>
            <w:tcW w:w="2919" w:type="dxa"/>
          </w:tcPr>
          <w:p w14:paraId="1818C4F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Gemcitabine and abraxane</w:t>
            </w:r>
          </w:p>
        </w:tc>
        <w:tc>
          <w:tcPr>
            <w:tcW w:w="900" w:type="dxa"/>
          </w:tcPr>
          <w:p w14:paraId="09499ED0"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685E4BE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NCT02155088</w:t>
            </w:r>
          </w:p>
        </w:tc>
      </w:tr>
      <w:tr w:rsidR="00DF6C30" w:rsidRPr="00A7610D" w14:paraId="199C1228" w14:textId="77777777" w:rsidTr="00DC5EE4">
        <w:trPr>
          <w:trHeight w:val="475"/>
          <w:jc w:val="center"/>
        </w:trPr>
        <w:tc>
          <w:tcPr>
            <w:tcW w:w="2386" w:type="dxa"/>
            <w:shd w:val="clear" w:color="auto" w:fill="auto"/>
          </w:tcPr>
          <w:p w14:paraId="369531A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Buparlisib (BKM120)</w:t>
            </w:r>
          </w:p>
        </w:tc>
        <w:tc>
          <w:tcPr>
            <w:tcW w:w="2919" w:type="dxa"/>
          </w:tcPr>
          <w:p w14:paraId="149F377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mFOLFOX6; trametinib (MEKi)</w:t>
            </w:r>
          </w:p>
          <w:p w14:paraId="3B1F17CF" w14:textId="77777777" w:rsidR="00DF6C30" w:rsidRPr="00A7610D" w:rsidRDefault="00DF6C30" w:rsidP="00DC5EE4">
            <w:pPr>
              <w:spacing w:line="360" w:lineRule="auto"/>
              <w:jc w:val="both"/>
              <w:rPr>
                <w:rFonts w:ascii="Book Antiqua" w:hAnsi="Book Antiqua" w:cs="Times New Roman"/>
              </w:rPr>
            </w:pPr>
          </w:p>
        </w:tc>
        <w:tc>
          <w:tcPr>
            <w:tcW w:w="900" w:type="dxa"/>
          </w:tcPr>
          <w:p w14:paraId="32E142A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w:t>
            </w:r>
          </w:p>
        </w:tc>
        <w:tc>
          <w:tcPr>
            <w:tcW w:w="3150" w:type="dxa"/>
          </w:tcPr>
          <w:p w14:paraId="06C6F47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NCT01571024</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NCT01155453</w:t>
            </w:r>
          </w:p>
        </w:tc>
      </w:tr>
      <w:tr w:rsidR="00DF6C30" w:rsidRPr="00A7610D" w14:paraId="790F764B" w14:textId="77777777" w:rsidTr="00DC5EE4">
        <w:trPr>
          <w:trHeight w:val="475"/>
          <w:jc w:val="center"/>
        </w:trPr>
        <w:tc>
          <w:tcPr>
            <w:tcW w:w="9355" w:type="dxa"/>
            <w:gridSpan w:val="4"/>
            <w:shd w:val="clear" w:color="auto" w:fill="auto"/>
          </w:tcPr>
          <w:p w14:paraId="1371351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Pan-PI3K inhibitors</w:t>
            </w:r>
          </w:p>
        </w:tc>
      </w:tr>
      <w:tr w:rsidR="00DF6C30" w:rsidRPr="00A7610D" w14:paraId="1F84C670" w14:textId="77777777" w:rsidTr="00DC5EE4">
        <w:trPr>
          <w:trHeight w:val="475"/>
          <w:jc w:val="center"/>
        </w:trPr>
        <w:tc>
          <w:tcPr>
            <w:tcW w:w="2386" w:type="dxa"/>
            <w:shd w:val="clear" w:color="auto" w:fill="auto"/>
          </w:tcPr>
          <w:p w14:paraId="613A1680"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Copanlisib</w:t>
            </w:r>
            <w:r w:rsidRPr="00A7610D">
              <w:rPr>
                <w:rFonts w:ascii="Book Antiqua" w:hAnsi="Book Antiqua" w:cs="Times New Roman"/>
              </w:rPr>
              <w:br/>
              <w:t>(BAY 80–6946)</w:t>
            </w:r>
          </w:p>
        </w:tc>
        <w:tc>
          <w:tcPr>
            <w:tcW w:w="2919" w:type="dxa"/>
          </w:tcPr>
          <w:p w14:paraId="0C7E251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900" w:type="dxa"/>
          </w:tcPr>
          <w:p w14:paraId="5E60944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3A24595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NCT00962611</w:t>
            </w:r>
          </w:p>
        </w:tc>
      </w:tr>
      <w:tr w:rsidR="00DF6C30" w:rsidRPr="00A7610D" w14:paraId="5498DF30" w14:textId="77777777" w:rsidTr="00DC5EE4">
        <w:trPr>
          <w:trHeight w:val="475"/>
          <w:jc w:val="center"/>
        </w:trPr>
        <w:tc>
          <w:tcPr>
            <w:tcW w:w="9355" w:type="dxa"/>
            <w:gridSpan w:val="4"/>
            <w:shd w:val="clear" w:color="auto" w:fill="auto"/>
          </w:tcPr>
          <w:p w14:paraId="43BD6A0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PI3K and mTOR inhibitors</w:t>
            </w:r>
          </w:p>
        </w:tc>
      </w:tr>
      <w:tr w:rsidR="00DF6C30" w:rsidRPr="00A7610D" w14:paraId="593D0609" w14:textId="77777777" w:rsidTr="00DC5EE4">
        <w:trPr>
          <w:trHeight w:val="501"/>
          <w:jc w:val="center"/>
        </w:trPr>
        <w:tc>
          <w:tcPr>
            <w:tcW w:w="2386" w:type="dxa"/>
            <w:shd w:val="clear" w:color="auto" w:fill="auto"/>
          </w:tcPr>
          <w:p w14:paraId="07B7161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Voxtalisib (SAR245409, </w:t>
            </w:r>
            <w:r w:rsidRPr="00A7610D">
              <w:rPr>
                <w:rFonts w:ascii="Book Antiqua" w:hAnsi="Book Antiqua" w:cs="Times New Roman"/>
                <w:i/>
                <w:iCs/>
              </w:rPr>
              <w:t>XL765</w:t>
            </w:r>
            <w:r w:rsidRPr="00A7610D">
              <w:rPr>
                <w:rFonts w:ascii="Book Antiqua" w:hAnsi="Book Antiqua" w:cs="Times New Roman"/>
              </w:rPr>
              <w:t>)</w:t>
            </w:r>
          </w:p>
        </w:tc>
        <w:tc>
          <w:tcPr>
            <w:tcW w:w="2919" w:type="dxa"/>
          </w:tcPr>
          <w:p w14:paraId="15D67E0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900" w:type="dxa"/>
          </w:tcPr>
          <w:p w14:paraId="60AD323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6F6D901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NCT00485719</w:t>
            </w:r>
          </w:p>
        </w:tc>
      </w:tr>
      <w:tr w:rsidR="00DF6C30" w:rsidRPr="00A7610D" w14:paraId="5C335E27" w14:textId="77777777" w:rsidTr="00DC5EE4">
        <w:trPr>
          <w:trHeight w:val="501"/>
          <w:jc w:val="center"/>
        </w:trPr>
        <w:tc>
          <w:tcPr>
            <w:tcW w:w="2386" w:type="dxa"/>
            <w:shd w:val="clear" w:color="auto" w:fill="auto"/>
          </w:tcPr>
          <w:p w14:paraId="151D7F1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Dactolisib</w:t>
            </w:r>
            <w:r w:rsidRPr="00A7610D">
              <w:rPr>
                <w:rFonts w:ascii="Book Antiqua" w:hAnsi="Book Antiqua" w:cs="Times New Roman"/>
              </w:rPr>
              <w:br/>
              <w:t>(NVP-BEZ235)</w:t>
            </w:r>
          </w:p>
        </w:tc>
        <w:tc>
          <w:tcPr>
            <w:tcW w:w="2919" w:type="dxa"/>
          </w:tcPr>
          <w:p w14:paraId="27A10D1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MEK162 (MEKi)</w:t>
            </w:r>
          </w:p>
        </w:tc>
        <w:tc>
          <w:tcPr>
            <w:tcW w:w="900" w:type="dxa"/>
          </w:tcPr>
          <w:p w14:paraId="6880EC1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34EF5241"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NCT01337765</w:t>
            </w:r>
          </w:p>
        </w:tc>
      </w:tr>
      <w:tr w:rsidR="00DF6C30" w:rsidRPr="00A7610D" w14:paraId="33C2DD96" w14:textId="77777777" w:rsidTr="00DC5EE4">
        <w:trPr>
          <w:trHeight w:val="501"/>
          <w:jc w:val="center"/>
        </w:trPr>
        <w:tc>
          <w:tcPr>
            <w:tcW w:w="2386" w:type="dxa"/>
            <w:shd w:val="clear" w:color="auto" w:fill="auto"/>
          </w:tcPr>
          <w:p w14:paraId="39AFF68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Gedatolisib (PF-05212384, PKI-587)</w:t>
            </w:r>
          </w:p>
        </w:tc>
        <w:tc>
          <w:tcPr>
            <w:tcW w:w="2919" w:type="dxa"/>
          </w:tcPr>
          <w:p w14:paraId="2E9081C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Palbociclib (CDKi)</w:t>
            </w:r>
          </w:p>
        </w:tc>
        <w:tc>
          <w:tcPr>
            <w:tcW w:w="900" w:type="dxa"/>
          </w:tcPr>
          <w:p w14:paraId="78CEF9F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3757862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NCT03065062</w:t>
            </w:r>
          </w:p>
        </w:tc>
      </w:tr>
      <w:tr w:rsidR="00DF6C30" w:rsidRPr="00A7610D" w14:paraId="1ACEA933" w14:textId="77777777" w:rsidTr="00DC5EE4">
        <w:trPr>
          <w:trHeight w:val="501"/>
          <w:jc w:val="center"/>
        </w:trPr>
        <w:tc>
          <w:tcPr>
            <w:tcW w:w="9355" w:type="dxa"/>
            <w:gridSpan w:val="4"/>
            <w:shd w:val="clear" w:color="auto" w:fill="auto"/>
          </w:tcPr>
          <w:p w14:paraId="55BBA5A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Pan-Akt inhibitors</w:t>
            </w:r>
          </w:p>
        </w:tc>
      </w:tr>
      <w:tr w:rsidR="00DF6C30" w:rsidRPr="00A7610D" w14:paraId="5222C6B1" w14:textId="77777777" w:rsidTr="00DC5EE4">
        <w:trPr>
          <w:trHeight w:val="448"/>
          <w:jc w:val="center"/>
        </w:trPr>
        <w:tc>
          <w:tcPr>
            <w:tcW w:w="2386" w:type="dxa"/>
            <w:shd w:val="clear" w:color="auto" w:fill="auto"/>
          </w:tcPr>
          <w:p w14:paraId="053DBF7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MK2206</w:t>
            </w:r>
          </w:p>
        </w:tc>
        <w:tc>
          <w:tcPr>
            <w:tcW w:w="2919" w:type="dxa"/>
          </w:tcPr>
          <w:p w14:paraId="2CE77CC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Monotherapy</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dinaciclib (CDKi)</w:t>
            </w:r>
            <w:r w:rsidRPr="00A7610D">
              <w:rPr>
                <w:rFonts w:ascii="Book Antiqua" w:hAnsi="Book Antiqua" w:cs="Times New Roman"/>
                <w:sz w:val="24"/>
                <w:szCs w:val="24"/>
                <w:lang w:eastAsia="zh-CN"/>
              </w:rPr>
              <w:t xml:space="preserve">; </w:t>
            </w:r>
            <w:r w:rsidRPr="00A7610D">
              <w:rPr>
                <w:rFonts w:ascii="Book Antiqua" w:hAnsi="Book Antiqua" w:cs="Times New Roman"/>
                <w:sz w:val="24"/>
                <w:szCs w:val="24"/>
              </w:rPr>
              <w:t>selumitinib (MEKi) vs mFOLFOX6</w:t>
            </w:r>
          </w:p>
        </w:tc>
        <w:tc>
          <w:tcPr>
            <w:tcW w:w="900" w:type="dxa"/>
          </w:tcPr>
          <w:p w14:paraId="47AA560D"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II</w:t>
            </w:r>
          </w:p>
        </w:tc>
        <w:tc>
          <w:tcPr>
            <w:tcW w:w="3150" w:type="dxa"/>
          </w:tcPr>
          <w:p w14:paraId="6CB40B4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NCT00848718; NCT01783171; NCT01658943</w:t>
            </w:r>
          </w:p>
        </w:tc>
      </w:tr>
      <w:tr w:rsidR="00DF6C30" w:rsidRPr="00A7610D" w14:paraId="1D9C91DB" w14:textId="77777777" w:rsidTr="00DC5EE4">
        <w:trPr>
          <w:trHeight w:val="448"/>
          <w:jc w:val="center"/>
        </w:trPr>
        <w:tc>
          <w:tcPr>
            <w:tcW w:w="2386" w:type="dxa"/>
            <w:shd w:val="clear" w:color="auto" w:fill="auto"/>
          </w:tcPr>
          <w:p w14:paraId="1B2D4AD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Afuresertib (GSK2110183)</w:t>
            </w:r>
          </w:p>
        </w:tc>
        <w:tc>
          <w:tcPr>
            <w:tcW w:w="2919" w:type="dxa"/>
          </w:tcPr>
          <w:p w14:paraId="339D1271"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Trametinib (MEKi); N/A</w:t>
            </w:r>
          </w:p>
        </w:tc>
        <w:tc>
          <w:tcPr>
            <w:tcW w:w="900" w:type="dxa"/>
          </w:tcPr>
          <w:p w14:paraId="2BD947F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II</w:t>
            </w:r>
          </w:p>
        </w:tc>
        <w:tc>
          <w:tcPr>
            <w:tcW w:w="3150" w:type="dxa"/>
          </w:tcPr>
          <w:p w14:paraId="49AA196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NCT01476137; NCT01531894</w:t>
            </w:r>
          </w:p>
        </w:tc>
      </w:tr>
      <w:tr w:rsidR="00DF6C30" w:rsidRPr="00A7610D" w14:paraId="2A67B76A" w14:textId="77777777" w:rsidTr="00DC5EE4">
        <w:trPr>
          <w:trHeight w:val="448"/>
          <w:jc w:val="center"/>
        </w:trPr>
        <w:tc>
          <w:tcPr>
            <w:tcW w:w="2386" w:type="dxa"/>
            <w:shd w:val="clear" w:color="auto" w:fill="auto"/>
          </w:tcPr>
          <w:p w14:paraId="1A943C7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Uprosertib (GSK2141795)</w:t>
            </w:r>
          </w:p>
        </w:tc>
        <w:tc>
          <w:tcPr>
            <w:tcW w:w="2919" w:type="dxa"/>
          </w:tcPr>
          <w:p w14:paraId="43DFE2F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Trametinib (MEKi)</w:t>
            </w:r>
          </w:p>
        </w:tc>
        <w:tc>
          <w:tcPr>
            <w:tcW w:w="900" w:type="dxa"/>
          </w:tcPr>
          <w:p w14:paraId="7F12F9BD"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1603C9F7"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NCT01138085</w:t>
            </w:r>
          </w:p>
        </w:tc>
      </w:tr>
      <w:tr w:rsidR="00DF6C30" w:rsidRPr="00A7610D" w14:paraId="15116423" w14:textId="77777777" w:rsidTr="00DC5EE4">
        <w:trPr>
          <w:trHeight w:val="448"/>
          <w:jc w:val="center"/>
        </w:trPr>
        <w:tc>
          <w:tcPr>
            <w:tcW w:w="2386" w:type="dxa"/>
            <w:shd w:val="clear" w:color="auto" w:fill="auto"/>
          </w:tcPr>
          <w:p w14:paraId="67F4173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lastRenderedPageBreak/>
              <w:t>Oleandrin (PBI-05204)</w:t>
            </w:r>
          </w:p>
        </w:tc>
        <w:tc>
          <w:tcPr>
            <w:tcW w:w="2919" w:type="dxa"/>
          </w:tcPr>
          <w:p w14:paraId="1A2AFA7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900" w:type="dxa"/>
          </w:tcPr>
          <w:p w14:paraId="7DD843A8"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II</w:t>
            </w:r>
          </w:p>
        </w:tc>
        <w:tc>
          <w:tcPr>
            <w:tcW w:w="3150" w:type="dxa"/>
          </w:tcPr>
          <w:p w14:paraId="6CA87159"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NCT02329717</w:t>
            </w:r>
          </w:p>
        </w:tc>
      </w:tr>
      <w:tr w:rsidR="00DF6C30" w:rsidRPr="00A7610D" w14:paraId="5E9E54C4" w14:textId="77777777" w:rsidTr="00DC5EE4">
        <w:trPr>
          <w:trHeight w:val="448"/>
          <w:jc w:val="center"/>
        </w:trPr>
        <w:tc>
          <w:tcPr>
            <w:tcW w:w="2386" w:type="dxa"/>
            <w:shd w:val="clear" w:color="auto" w:fill="auto"/>
          </w:tcPr>
          <w:p w14:paraId="573B4F7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Perifosine</w:t>
            </w:r>
          </w:p>
        </w:tc>
        <w:tc>
          <w:tcPr>
            <w:tcW w:w="2919" w:type="dxa"/>
          </w:tcPr>
          <w:p w14:paraId="19650770"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w:t>
            </w:r>
          </w:p>
        </w:tc>
        <w:tc>
          <w:tcPr>
            <w:tcW w:w="900" w:type="dxa"/>
          </w:tcPr>
          <w:p w14:paraId="53DB20C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II</w:t>
            </w:r>
            <w:r w:rsidRPr="00A7610D">
              <w:rPr>
                <w:rFonts w:ascii="Book Antiqua" w:hAnsi="Book Antiqua" w:cs="Times New Roman"/>
                <w:lang w:eastAsia="zh-CN"/>
              </w:rPr>
              <w:t xml:space="preserve">; </w:t>
            </w:r>
            <w:r w:rsidRPr="00A7610D">
              <w:rPr>
                <w:rFonts w:ascii="Book Antiqua" w:hAnsi="Book Antiqua" w:cs="Times New Roman"/>
              </w:rPr>
              <w:t>II</w:t>
            </w:r>
          </w:p>
        </w:tc>
        <w:tc>
          <w:tcPr>
            <w:tcW w:w="3150" w:type="dxa"/>
          </w:tcPr>
          <w:p w14:paraId="1885BBB4"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NCT00053924</w:t>
            </w:r>
          </w:p>
          <w:p w14:paraId="5D7EA57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NCT00059982</w:t>
            </w:r>
          </w:p>
        </w:tc>
      </w:tr>
      <w:tr w:rsidR="00DF6C30" w:rsidRPr="00A7610D" w14:paraId="188AB4D9" w14:textId="77777777" w:rsidTr="00DC5EE4">
        <w:trPr>
          <w:trHeight w:val="448"/>
          <w:jc w:val="center"/>
        </w:trPr>
        <w:tc>
          <w:tcPr>
            <w:tcW w:w="2386" w:type="dxa"/>
            <w:shd w:val="clear" w:color="auto" w:fill="auto"/>
          </w:tcPr>
          <w:p w14:paraId="7B26C62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RX-0201</w:t>
            </w:r>
          </w:p>
        </w:tc>
        <w:tc>
          <w:tcPr>
            <w:tcW w:w="2919" w:type="dxa"/>
          </w:tcPr>
          <w:p w14:paraId="198DD0E5"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Gemcitabine</w:t>
            </w:r>
          </w:p>
        </w:tc>
        <w:tc>
          <w:tcPr>
            <w:tcW w:w="900" w:type="dxa"/>
          </w:tcPr>
          <w:p w14:paraId="7093902B"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II</w:t>
            </w:r>
          </w:p>
        </w:tc>
        <w:tc>
          <w:tcPr>
            <w:tcW w:w="3150" w:type="dxa"/>
          </w:tcPr>
          <w:p w14:paraId="680EBD8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NCT01028495</w:t>
            </w:r>
          </w:p>
        </w:tc>
      </w:tr>
      <w:tr w:rsidR="00DF6C30" w:rsidRPr="00A7610D" w14:paraId="2B5BD4F2" w14:textId="77777777" w:rsidTr="00DC5EE4">
        <w:trPr>
          <w:trHeight w:val="448"/>
          <w:jc w:val="center"/>
        </w:trPr>
        <w:tc>
          <w:tcPr>
            <w:tcW w:w="9355" w:type="dxa"/>
            <w:gridSpan w:val="4"/>
            <w:shd w:val="clear" w:color="auto" w:fill="auto"/>
          </w:tcPr>
          <w:p w14:paraId="1C48AE8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Rapalogs (mTORC1 inhibitors)</w:t>
            </w:r>
          </w:p>
        </w:tc>
      </w:tr>
      <w:tr w:rsidR="00DF6C30" w:rsidRPr="00A7610D" w14:paraId="25CED568" w14:textId="77777777" w:rsidTr="00DC5EE4">
        <w:trPr>
          <w:trHeight w:val="448"/>
          <w:jc w:val="center"/>
        </w:trPr>
        <w:tc>
          <w:tcPr>
            <w:tcW w:w="2386" w:type="dxa"/>
            <w:shd w:val="clear" w:color="auto" w:fill="auto"/>
          </w:tcPr>
          <w:p w14:paraId="7D051D5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Sirolimus (rapamycin)</w:t>
            </w:r>
          </w:p>
        </w:tc>
        <w:tc>
          <w:tcPr>
            <w:tcW w:w="2919" w:type="dxa"/>
          </w:tcPr>
          <w:p w14:paraId="4843226A"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Sunitinib (RTKi); N/A</w:t>
            </w:r>
          </w:p>
          <w:p w14:paraId="528C22EF"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 metformin; vismodegib (SMOi)</w:t>
            </w:r>
          </w:p>
        </w:tc>
        <w:tc>
          <w:tcPr>
            <w:tcW w:w="900" w:type="dxa"/>
          </w:tcPr>
          <w:p w14:paraId="65251046"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II</w:t>
            </w:r>
            <w:r w:rsidRPr="00A7610D">
              <w:rPr>
                <w:rFonts w:ascii="Book Antiqua" w:hAnsi="Book Antiqua" w:cs="Times New Roman"/>
                <w:lang w:eastAsia="zh-CN"/>
              </w:rPr>
              <w:t xml:space="preserve">; </w:t>
            </w:r>
            <w:r w:rsidRPr="00A7610D">
              <w:rPr>
                <w:rFonts w:ascii="Book Antiqua" w:hAnsi="Book Antiqua" w:cs="Times New Roman"/>
              </w:rPr>
              <w:t>I/II; I</w:t>
            </w:r>
          </w:p>
        </w:tc>
        <w:tc>
          <w:tcPr>
            <w:tcW w:w="3150" w:type="dxa"/>
          </w:tcPr>
          <w:p w14:paraId="59EE4B6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NCT00583063; NCT00499486; NCT02048384; NCT01537107</w:t>
            </w:r>
          </w:p>
        </w:tc>
      </w:tr>
      <w:tr w:rsidR="00DF6C30" w:rsidRPr="00A7610D" w14:paraId="13EA984E" w14:textId="77777777" w:rsidTr="00DC5EE4">
        <w:trPr>
          <w:trHeight w:val="448"/>
          <w:jc w:val="center"/>
        </w:trPr>
        <w:tc>
          <w:tcPr>
            <w:tcW w:w="2386" w:type="dxa"/>
            <w:shd w:val="clear" w:color="auto" w:fill="auto"/>
          </w:tcPr>
          <w:p w14:paraId="0ADDB25A"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 xml:space="preserve">Temsirolimus </w:t>
            </w:r>
            <w:r w:rsidRPr="00A7610D">
              <w:rPr>
                <w:rFonts w:ascii="Book Antiqua" w:hAnsi="Book Antiqua" w:cs="Times New Roman"/>
                <w:i/>
                <w:iCs/>
              </w:rPr>
              <w:t>(CCI-</w:t>
            </w:r>
            <w:r w:rsidRPr="00A7610D">
              <w:rPr>
                <w:rFonts w:ascii="Book Antiqua" w:hAnsi="Book Antiqua" w:cs="Times New Roman"/>
              </w:rPr>
              <w:t>779, Torisel)</w:t>
            </w:r>
          </w:p>
        </w:tc>
        <w:tc>
          <w:tcPr>
            <w:tcW w:w="2919" w:type="dxa"/>
          </w:tcPr>
          <w:p w14:paraId="760FE9A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Lenalidomide; gemcitabine; nivolumab (PD-1i)</w:t>
            </w:r>
          </w:p>
        </w:tc>
        <w:tc>
          <w:tcPr>
            <w:tcW w:w="900" w:type="dxa"/>
          </w:tcPr>
          <w:p w14:paraId="5B84A0E2"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I/II</w:t>
            </w:r>
          </w:p>
        </w:tc>
        <w:tc>
          <w:tcPr>
            <w:tcW w:w="3150" w:type="dxa"/>
          </w:tcPr>
          <w:p w14:paraId="0A1CF4D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NCT01183663; NCT00593008; NCT02423954</w:t>
            </w:r>
          </w:p>
        </w:tc>
      </w:tr>
      <w:tr w:rsidR="00DF6C30" w:rsidRPr="00A7610D" w14:paraId="6996AA66" w14:textId="77777777" w:rsidTr="00DC5EE4">
        <w:trPr>
          <w:trHeight w:val="448"/>
          <w:jc w:val="center"/>
        </w:trPr>
        <w:tc>
          <w:tcPr>
            <w:tcW w:w="2386" w:type="dxa"/>
            <w:shd w:val="clear" w:color="auto" w:fill="auto"/>
          </w:tcPr>
          <w:p w14:paraId="29E1AFE5"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Everolimus (RAD001)</w:t>
            </w:r>
          </w:p>
        </w:tc>
        <w:tc>
          <w:tcPr>
            <w:tcW w:w="2919" w:type="dxa"/>
          </w:tcPr>
          <w:p w14:paraId="5225A99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Sorafenib (RTKi); trametinib (MEKi); gemcitabine; cetuximab (EGFRi) and capecitabine; N/A</w:t>
            </w:r>
          </w:p>
        </w:tc>
        <w:tc>
          <w:tcPr>
            <w:tcW w:w="900" w:type="dxa"/>
          </w:tcPr>
          <w:p w14:paraId="09E74DE3"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w:t>
            </w:r>
            <w:r w:rsidRPr="00A7610D">
              <w:rPr>
                <w:rFonts w:ascii="Book Antiqua" w:hAnsi="Book Antiqua" w:cs="Times New Roman"/>
                <w:lang w:eastAsia="zh-CN"/>
              </w:rPr>
              <w:t xml:space="preserve">; </w:t>
            </w:r>
            <w:r w:rsidRPr="00A7610D">
              <w:rPr>
                <w:rFonts w:ascii="Book Antiqua" w:hAnsi="Book Antiqua" w:cs="Times New Roman"/>
              </w:rPr>
              <w:t>I/II</w:t>
            </w:r>
            <w:r w:rsidRPr="00A7610D">
              <w:rPr>
                <w:rFonts w:ascii="Book Antiqua" w:hAnsi="Book Antiqua" w:cs="Times New Roman"/>
                <w:lang w:eastAsia="zh-CN"/>
              </w:rPr>
              <w:t xml:space="preserve">; </w:t>
            </w:r>
            <w:r w:rsidRPr="00A7610D">
              <w:rPr>
                <w:rFonts w:ascii="Book Antiqua" w:hAnsi="Book Antiqua" w:cs="Times New Roman"/>
              </w:rPr>
              <w:t>I/II</w:t>
            </w:r>
            <w:r w:rsidRPr="00A7610D">
              <w:rPr>
                <w:rFonts w:ascii="Book Antiqua" w:hAnsi="Book Antiqua" w:cs="Times New Roman"/>
                <w:lang w:eastAsia="zh-CN"/>
              </w:rPr>
              <w:t xml:space="preserve">; </w:t>
            </w:r>
            <w:r w:rsidRPr="00A7610D">
              <w:rPr>
                <w:rFonts w:ascii="Book Antiqua" w:hAnsi="Book Antiqua" w:cs="Times New Roman"/>
              </w:rPr>
              <w:t>II</w:t>
            </w:r>
          </w:p>
        </w:tc>
        <w:tc>
          <w:tcPr>
            <w:tcW w:w="3150" w:type="dxa"/>
          </w:tcPr>
          <w:p w14:paraId="09A3BD02"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NCT00981162; NCT00955773; NCT00560963; NCT01077986; NCT00409292</w:t>
            </w:r>
          </w:p>
        </w:tc>
      </w:tr>
      <w:tr w:rsidR="00DF6C30" w:rsidRPr="00A7610D" w14:paraId="7DD4F8A5" w14:textId="77777777" w:rsidTr="00DC5EE4">
        <w:trPr>
          <w:trHeight w:val="448"/>
          <w:jc w:val="center"/>
        </w:trPr>
        <w:tc>
          <w:tcPr>
            <w:tcW w:w="2386" w:type="dxa"/>
            <w:shd w:val="clear" w:color="auto" w:fill="auto"/>
          </w:tcPr>
          <w:p w14:paraId="5413FF7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Ridafirolimus</w:t>
            </w:r>
          </w:p>
        </w:tc>
        <w:tc>
          <w:tcPr>
            <w:tcW w:w="2919" w:type="dxa"/>
          </w:tcPr>
          <w:p w14:paraId="1E3D68F4"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Bevacizumab (VEGFRi)</w:t>
            </w:r>
          </w:p>
        </w:tc>
        <w:tc>
          <w:tcPr>
            <w:tcW w:w="900" w:type="dxa"/>
          </w:tcPr>
          <w:p w14:paraId="34F02CDC"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tc>
        <w:tc>
          <w:tcPr>
            <w:tcW w:w="3150" w:type="dxa"/>
          </w:tcPr>
          <w:p w14:paraId="7CF5D40D"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NCT00781846</w:t>
            </w:r>
          </w:p>
        </w:tc>
      </w:tr>
      <w:tr w:rsidR="00DF6C30" w:rsidRPr="00A7610D" w14:paraId="2083A942" w14:textId="77777777" w:rsidTr="00DC5EE4">
        <w:trPr>
          <w:trHeight w:val="448"/>
          <w:jc w:val="center"/>
        </w:trPr>
        <w:tc>
          <w:tcPr>
            <w:tcW w:w="9355" w:type="dxa"/>
            <w:gridSpan w:val="4"/>
            <w:shd w:val="clear" w:color="auto" w:fill="auto"/>
          </w:tcPr>
          <w:p w14:paraId="6E53D0F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mTORC1/2 inhibitors</w:t>
            </w:r>
          </w:p>
        </w:tc>
      </w:tr>
      <w:tr w:rsidR="00DF6C30" w:rsidRPr="00A7610D" w14:paraId="25A23D80" w14:textId="77777777" w:rsidTr="00DC5EE4">
        <w:trPr>
          <w:trHeight w:val="448"/>
          <w:jc w:val="center"/>
        </w:trPr>
        <w:tc>
          <w:tcPr>
            <w:tcW w:w="2386" w:type="dxa"/>
            <w:tcBorders>
              <w:bottom w:val="single" w:sz="4" w:space="0" w:color="auto"/>
            </w:tcBorders>
            <w:shd w:val="clear" w:color="auto" w:fill="auto"/>
          </w:tcPr>
          <w:p w14:paraId="76011E9E"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Vistusertib (AZD2014)</w:t>
            </w:r>
          </w:p>
        </w:tc>
        <w:tc>
          <w:tcPr>
            <w:tcW w:w="2919" w:type="dxa"/>
            <w:tcBorders>
              <w:bottom w:val="single" w:sz="4" w:space="0" w:color="auto"/>
            </w:tcBorders>
          </w:tcPr>
          <w:p w14:paraId="240084D8"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N/A; selumitinib (MEKi); olaparib (PARPi)</w:t>
            </w:r>
          </w:p>
        </w:tc>
        <w:tc>
          <w:tcPr>
            <w:tcW w:w="900" w:type="dxa"/>
            <w:tcBorders>
              <w:bottom w:val="single" w:sz="4" w:space="0" w:color="auto"/>
            </w:tcBorders>
          </w:tcPr>
          <w:p w14:paraId="42F5063F"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w:t>
            </w:r>
          </w:p>
          <w:p w14:paraId="4CFD6611"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II</w:t>
            </w:r>
          </w:p>
          <w:p w14:paraId="30418972" w14:textId="77777777" w:rsidR="00DF6C30" w:rsidRPr="00A7610D" w:rsidRDefault="00DF6C30" w:rsidP="00DC5EE4">
            <w:pPr>
              <w:spacing w:line="360" w:lineRule="auto"/>
              <w:jc w:val="both"/>
              <w:rPr>
                <w:rFonts w:ascii="Book Antiqua" w:hAnsi="Book Antiqua" w:cs="Times New Roman"/>
              </w:rPr>
            </w:pPr>
            <w:r w:rsidRPr="00A7610D">
              <w:rPr>
                <w:rFonts w:ascii="Book Antiqua" w:hAnsi="Book Antiqua" w:cs="Times New Roman"/>
              </w:rPr>
              <w:t>II</w:t>
            </w:r>
          </w:p>
        </w:tc>
        <w:tc>
          <w:tcPr>
            <w:tcW w:w="3150" w:type="dxa"/>
            <w:tcBorders>
              <w:bottom w:val="single" w:sz="4" w:space="0" w:color="auto"/>
            </w:tcBorders>
          </w:tcPr>
          <w:p w14:paraId="5D42AA23"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NCT01026402</w:t>
            </w:r>
          </w:p>
          <w:p w14:paraId="6185E4BE"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NCT02583542</w:t>
            </w:r>
          </w:p>
          <w:p w14:paraId="68A539AB" w14:textId="77777777" w:rsidR="00DF6C30" w:rsidRPr="00A7610D" w:rsidRDefault="00DF6C30" w:rsidP="00DC5EE4">
            <w:pPr>
              <w:pStyle w:val="a9"/>
              <w:spacing w:after="0" w:line="360" w:lineRule="auto"/>
              <w:ind w:left="0"/>
              <w:jc w:val="both"/>
              <w:rPr>
                <w:rFonts w:ascii="Book Antiqua" w:hAnsi="Book Antiqua" w:cs="Times New Roman"/>
                <w:sz w:val="24"/>
                <w:szCs w:val="24"/>
              </w:rPr>
            </w:pPr>
            <w:r w:rsidRPr="00A7610D">
              <w:rPr>
                <w:rFonts w:ascii="Book Antiqua" w:hAnsi="Book Antiqua" w:cs="Times New Roman"/>
                <w:sz w:val="24"/>
                <w:szCs w:val="24"/>
              </w:rPr>
              <w:t>NCT02576444</w:t>
            </w:r>
          </w:p>
        </w:tc>
      </w:tr>
    </w:tbl>
    <w:p w14:paraId="5C1E0BF3" w14:textId="77777777" w:rsidR="00DF6C30" w:rsidRDefault="00DF6C30" w:rsidP="00DF6C30">
      <w:pPr>
        <w:spacing w:line="360" w:lineRule="auto"/>
        <w:jc w:val="both"/>
        <w:rPr>
          <w:rFonts w:ascii="Book Antiqua" w:hAnsi="Book Antiqua"/>
          <w:lang w:eastAsia="zh-CN"/>
        </w:rPr>
      </w:pPr>
      <w:r w:rsidRPr="00A7610D">
        <w:rPr>
          <w:rFonts w:ascii="Book Antiqua" w:hAnsi="Book Antiqua" w:cstheme="minorHAnsi"/>
          <w:vertAlign w:val="superscript"/>
        </w:rPr>
        <w:t>1</w:t>
      </w:r>
      <w:r w:rsidRPr="00A7610D">
        <w:rPr>
          <w:rFonts w:ascii="Book Antiqua" w:hAnsi="Book Antiqua" w:cstheme="minorHAnsi"/>
        </w:rPr>
        <w:t>clinicaltrials.gov</w:t>
      </w:r>
      <w:r w:rsidRPr="00A7610D">
        <w:rPr>
          <w:rFonts w:ascii="Book Antiqua" w:hAnsi="Book Antiqua"/>
          <w:lang w:eastAsia="zh-CN"/>
        </w:rPr>
        <w:t>.</w:t>
      </w:r>
    </w:p>
    <w:p w14:paraId="655842B7" w14:textId="039F1DBF" w:rsidR="00DF6C30" w:rsidRPr="00F13BB9" w:rsidRDefault="00DF6C30" w:rsidP="00DF6C30">
      <w:pPr>
        <w:spacing w:line="360" w:lineRule="auto"/>
        <w:jc w:val="both"/>
        <w:rPr>
          <w:rFonts w:ascii="Book Antiqua" w:hAnsi="Book Antiqua"/>
          <w:lang w:eastAsia="zh-CN"/>
        </w:rPr>
      </w:pPr>
      <w:r w:rsidRPr="00506C80">
        <w:rPr>
          <w:rFonts w:ascii="Book Antiqua" w:hAnsi="Book Antiqua"/>
          <w:lang w:eastAsia="zh-CN"/>
        </w:rPr>
        <w:t>PI3K</w:t>
      </w:r>
      <w:r>
        <w:rPr>
          <w:rFonts w:ascii="Book Antiqua" w:hAnsi="Book Antiqua"/>
          <w:lang w:eastAsia="zh-CN"/>
        </w:rPr>
        <w:t>:</w:t>
      </w:r>
      <w:r w:rsidRPr="00506C80">
        <w:rPr>
          <w:rFonts w:ascii="Book Antiqua" w:hAnsi="Book Antiqua"/>
          <w:lang w:eastAsia="zh-CN"/>
        </w:rPr>
        <w:t xml:space="preserve"> </w:t>
      </w:r>
      <w:r>
        <w:rPr>
          <w:rFonts w:ascii="Book Antiqua" w:hAnsi="Book Antiqua"/>
          <w:lang w:eastAsia="zh-CN"/>
        </w:rPr>
        <w:t>P</w:t>
      </w:r>
      <w:r w:rsidRPr="00506C80">
        <w:rPr>
          <w:rFonts w:ascii="Book Antiqua" w:hAnsi="Book Antiqua"/>
          <w:lang w:eastAsia="zh-CN"/>
        </w:rPr>
        <w:t>hosphoinositide 3-kinase</w:t>
      </w:r>
      <w:r>
        <w:rPr>
          <w:rFonts w:ascii="Book Antiqua" w:hAnsi="Book Antiqua"/>
          <w:lang w:eastAsia="zh-CN"/>
        </w:rPr>
        <w:t>;</w:t>
      </w:r>
      <w:r w:rsidRPr="00506C80">
        <w:rPr>
          <w:rFonts w:ascii="Book Antiqua" w:hAnsi="Book Antiqua"/>
          <w:lang w:eastAsia="zh-CN"/>
        </w:rPr>
        <w:t xml:space="preserve"> </w:t>
      </w:r>
      <w:r>
        <w:rPr>
          <w:rFonts w:ascii="Book Antiqua" w:hAnsi="Book Antiqua"/>
          <w:lang w:eastAsia="zh-CN"/>
        </w:rPr>
        <w:t xml:space="preserve">NCT: </w:t>
      </w:r>
      <w:r w:rsidRPr="005F1BB5">
        <w:rPr>
          <w:rFonts w:ascii="Book Antiqua" w:hAnsi="Book Antiqua"/>
          <w:lang w:eastAsia="zh-CN"/>
        </w:rPr>
        <w:t xml:space="preserve">National </w:t>
      </w:r>
      <w:r>
        <w:rPr>
          <w:rFonts w:ascii="Book Antiqua" w:hAnsi="Book Antiqua"/>
          <w:lang w:eastAsia="zh-CN"/>
        </w:rPr>
        <w:t>c</w:t>
      </w:r>
      <w:r w:rsidRPr="005F1BB5">
        <w:rPr>
          <w:rFonts w:ascii="Book Antiqua" w:hAnsi="Book Antiqua"/>
          <w:lang w:eastAsia="zh-CN"/>
        </w:rPr>
        <w:t xml:space="preserve">linical </w:t>
      </w:r>
      <w:r>
        <w:rPr>
          <w:rFonts w:ascii="Book Antiqua" w:hAnsi="Book Antiqua"/>
          <w:lang w:eastAsia="zh-CN"/>
        </w:rPr>
        <w:t>t</w:t>
      </w:r>
      <w:r w:rsidRPr="005F1BB5">
        <w:rPr>
          <w:rFonts w:ascii="Book Antiqua" w:hAnsi="Book Antiqua"/>
          <w:lang w:eastAsia="zh-CN"/>
        </w:rPr>
        <w:t>rial</w:t>
      </w:r>
      <w:r>
        <w:rPr>
          <w:rFonts w:ascii="Book Antiqua" w:hAnsi="Book Antiqua"/>
          <w:lang w:eastAsia="zh-CN"/>
        </w:rPr>
        <w:t xml:space="preserve">; </w:t>
      </w:r>
      <w:r w:rsidRPr="00A7610D">
        <w:rPr>
          <w:rFonts w:ascii="Book Antiqua" w:hAnsi="Book Antiqua"/>
          <w:lang w:eastAsia="zh-CN"/>
        </w:rPr>
        <w:t xml:space="preserve">MEKi: </w:t>
      </w:r>
      <w:r w:rsidRPr="00A7610D">
        <w:rPr>
          <w:rFonts w:ascii="Book Antiqua" w:eastAsia="Book Antiqua" w:hAnsi="Book Antiqua" w:cs="Book Antiqua"/>
          <w:color w:val="000000"/>
        </w:rPr>
        <w:t>Mitogen-activated protein kinase/ extracellular regulated protein kinases inhibitor; CDKi:</w:t>
      </w:r>
      <w:r w:rsidRPr="00A7610D">
        <w:rPr>
          <w:rFonts w:ascii="Book Antiqua" w:hAnsi="Book Antiqua"/>
        </w:rPr>
        <w:t xml:space="preserve"> </w:t>
      </w:r>
      <w:r w:rsidRPr="00A7610D">
        <w:rPr>
          <w:rFonts w:ascii="Book Antiqua" w:eastAsia="Book Antiqua" w:hAnsi="Book Antiqua" w:cs="Book Antiqua"/>
          <w:color w:val="000000"/>
        </w:rPr>
        <w:t>Cyclin-dependent kinase inhibitor; RTKi: Receptor tyrosine kinase inhibitor; SMOi:</w:t>
      </w:r>
      <w:r w:rsidRPr="00A7610D">
        <w:rPr>
          <w:rFonts w:ascii="Book Antiqua" w:hAnsi="Book Antiqua"/>
        </w:rPr>
        <w:t xml:space="preserve"> </w:t>
      </w:r>
      <w:r w:rsidRPr="00A7610D">
        <w:rPr>
          <w:rFonts w:ascii="Book Antiqua" w:eastAsia="Book Antiqua" w:hAnsi="Book Antiqua" w:cs="Book Antiqua"/>
          <w:color w:val="000000"/>
        </w:rPr>
        <w:t xml:space="preserve">Smoothened inhibitor; PD-1i: Programmed cell death receptor-1 inhibitor; EGFRi: Epidermal growth </w:t>
      </w:r>
      <w:r w:rsidRPr="00A7610D">
        <w:rPr>
          <w:rFonts w:ascii="Book Antiqua" w:eastAsia="Book Antiqua" w:hAnsi="Book Antiqua" w:cs="Book Antiqua"/>
          <w:color w:val="000000"/>
        </w:rPr>
        <w:lastRenderedPageBreak/>
        <w:t xml:space="preserve">factor receptor inhibitor; </w:t>
      </w:r>
      <w:r>
        <w:rPr>
          <w:rFonts w:ascii="Book Antiqua" w:eastAsia="Book Antiqua" w:hAnsi="Book Antiqua" w:cs="Book Antiqua"/>
          <w:color w:val="000000"/>
        </w:rPr>
        <w:t>V</w:t>
      </w:r>
      <w:r w:rsidRPr="00A7610D">
        <w:rPr>
          <w:rFonts w:ascii="Book Antiqua" w:eastAsia="Book Antiqua" w:hAnsi="Book Antiqua" w:cs="Book Antiqua"/>
          <w:color w:val="000000"/>
        </w:rPr>
        <w:t>EGFRi:</w:t>
      </w:r>
      <w:r>
        <w:rPr>
          <w:rFonts w:ascii="Book Antiqua" w:eastAsia="Book Antiqua" w:hAnsi="Book Antiqua" w:cs="Book Antiqua"/>
          <w:color w:val="000000"/>
        </w:rPr>
        <w:t xml:space="preserve"> V</w:t>
      </w:r>
      <w:r w:rsidRPr="005D344B">
        <w:rPr>
          <w:rFonts w:ascii="Book Antiqua" w:eastAsia="Book Antiqua" w:hAnsi="Book Antiqua" w:cs="Book Antiqua"/>
          <w:color w:val="000000"/>
        </w:rPr>
        <w:t>ascular endothelial growth factor receptor inhibitor</w:t>
      </w:r>
      <w:r>
        <w:rPr>
          <w:rFonts w:ascii="Book Antiqua" w:eastAsia="Book Antiqua" w:hAnsi="Book Antiqua" w:cs="Book Antiqua"/>
          <w:color w:val="000000"/>
        </w:rPr>
        <w:t xml:space="preserve">; </w:t>
      </w:r>
      <w:r w:rsidRPr="00A7610D">
        <w:rPr>
          <w:rFonts w:ascii="Book Antiqua" w:hAnsi="Book Antiqua"/>
        </w:rPr>
        <w:t>mTOR</w:t>
      </w:r>
      <w:r>
        <w:rPr>
          <w:rFonts w:ascii="Book Antiqua" w:hAnsi="Book Antiqua"/>
        </w:rPr>
        <w:t xml:space="preserve">: </w:t>
      </w:r>
      <w:r w:rsidRPr="00506C80">
        <w:rPr>
          <w:rFonts w:ascii="Book Antiqua" w:hAnsi="Book Antiqua"/>
        </w:rPr>
        <w:t>mammalian target of rapamycin</w:t>
      </w:r>
      <w:r>
        <w:rPr>
          <w:rFonts w:ascii="Book Antiqua" w:hAnsi="Book Antiqua"/>
        </w:rPr>
        <w:t>;</w:t>
      </w:r>
      <w:r w:rsidRPr="00506C80">
        <w:rPr>
          <w:rFonts w:ascii="Book Antiqua" w:hAnsi="Book Antiqua"/>
        </w:rPr>
        <w:t xml:space="preserve"> </w:t>
      </w:r>
      <w:r w:rsidRPr="00A7610D">
        <w:rPr>
          <w:rFonts w:ascii="Book Antiqua" w:eastAsia="Book Antiqua" w:hAnsi="Book Antiqua" w:cs="Book Antiqua"/>
          <w:color w:val="000000"/>
        </w:rPr>
        <w:t>PARPi: Poly</w:t>
      </w:r>
      <w:r>
        <w:rPr>
          <w:rFonts w:ascii="Book Antiqua" w:eastAsia="Book Antiqua" w:hAnsi="Book Antiqua" w:cs="Book Antiqua"/>
          <w:color w:val="000000"/>
        </w:rPr>
        <w:t xml:space="preserve"> </w:t>
      </w:r>
      <w:r w:rsidRPr="00A7610D">
        <w:rPr>
          <w:rFonts w:ascii="Book Antiqua" w:eastAsia="Book Antiqua" w:hAnsi="Book Antiqua" w:cs="Book Antiqua"/>
          <w:color w:val="000000"/>
        </w:rPr>
        <w:t>(ADP-ribose) polymerase inhibitor.</w:t>
      </w:r>
    </w:p>
    <w:sectPr w:rsidR="00DF6C30" w:rsidRPr="00F13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823C" w14:textId="77777777" w:rsidR="00282EAF" w:rsidRDefault="00282EAF" w:rsidP="00F13BB9">
      <w:r>
        <w:separator/>
      </w:r>
    </w:p>
  </w:endnote>
  <w:endnote w:type="continuationSeparator" w:id="0">
    <w:p w14:paraId="6E7F7B84" w14:textId="77777777" w:rsidR="00282EAF" w:rsidRDefault="00282EAF" w:rsidP="00F1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91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924F57" w14:textId="7E325FCF" w:rsidR="00DC5EE4" w:rsidRPr="00F13BB9" w:rsidRDefault="00DC5EE4">
            <w:pPr>
              <w:pStyle w:val="a5"/>
              <w:jc w:val="right"/>
              <w:rPr>
                <w:rFonts w:ascii="Book Antiqua" w:hAnsi="Book Antiqua"/>
                <w:sz w:val="24"/>
                <w:szCs w:val="24"/>
              </w:rPr>
            </w:pPr>
            <w:r w:rsidRPr="00F13BB9">
              <w:rPr>
                <w:rFonts w:ascii="Book Antiqua" w:hAnsi="Book Antiqua"/>
                <w:sz w:val="24"/>
                <w:szCs w:val="24"/>
                <w:lang w:val="zh-CN" w:eastAsia="zh-CN"/>
              </w:rPr>
              <w:t xml:space="preserve"> </w:t>
            </w:r>
            <w:r w:rsidRPr="00F13BB9">
              <w:rPr>
                <w:rFonts w:ascii="Book Antiqua" w:hAnsi="Book Antiqua"/>
                <w:b/>
                <w:bCs/>
                <w:sz w:val="24"/>
                <w:szCs w:val="24"/>
              </w:rPr>
              <w:fldChar w:fldCharType="begin"/>
            </w:r>
            <w:r w:rsidRPr="00F13BB9">
              <w:rPr>
                <w:rFonts w:ascii="Book Antiqua" w:hAnsi="Book Antiqua"/>
                <w:b/>
                <w:bCs/>
                <w:sz w:val="24"/>
                <w:szCs w:val="24"/>
              </w:rPr>
              <w:instrText>PAGE</w:instrText>
            </w:r>
            <w:r w:rsidRPr="00F13BB9">
              <w:rPr>
                <w:rFonts w:ascii="Book Antiqua" w:hAnsi="Book Antiqua"/>
                <w:b/>
                <w:bCs/>
                <w:sz w:val="24"/>
                <w:szCs w:val="24"/>
              </w:rPr>
              <w:fldChar w:fldCharType="separate"/>
            </w:r>
            <w:r w:rsidR="004F2FC3">
              <w:rPr>
                <w:rFonts w:ascii="Book Antiqua" w:hAnsi="Book Antiqua"/>
                <w:b/>
                <w:bCs/>
                <w:noProof/>
                <w:sz w:val="24"/>
                <w:szCs w:val="24"/>
              </w:rPr>
              <w:t>9</w:t>
            </w:r>
            <w:r w:rsidRPr="00F13BB9">
              <w:rPr>
                <w:rFonts w:ascii="Book Antiqua" w:hAnsi="Book Antiqua"/>
                <w:b/>
                <w:bCs/>
                <w:sz w:val="24"/>
                <w:szCs w:val="24"/>
              </w:rPr>
              <w:fldChar w:fldCharType="end"/>
            </w:r>
            <w:r w:rsidRPr="00F13BB9">
              <w:rPr>
                <w:rFonts w:ascii="Book Antiqua" w:hAnsi="Book Antiqua"/>
                <w:sz w:val="24"/>
                <w:szCs w:val="24"/>
                <w:lang w:val="zh-CN" w:eastAsia="zh-CN"/>
              </w:rPr>
              <w:t xml:space="preserve"> / </w:t>
            </w:r>
            <w:r w:rsidRPr="00F13BB9">
              <w:rPr>
                <w:rFonts w:ascii="Book Antiqua" w:hAnsi="Book Antiqua"/>
                <w:b/>
                <w:bCs/>
                <w:sz w:val="24"/>
                <w:szCs w:val="24"/>
              </w:rPr>
              <w:fldChar w:fldCharType="begin"/>
            </w:r>
            <w:r w:rsidRPr="00F13BB9">
              <w:rPr>
                <w:rFonts w:ascii="Book Antiqua" w:hAnsi="Book Antiqua"/>
                <w:b/>
                <w:bCs/>
                <w:sz w:val="24"/>
                <w:szCs w:val="24"/>
              </w:rPr>
              <w:instrText>NUMPAGES</w:instrText>
            </w:r>
            <w:r w:rsidRPr="00F13BB9">
              <w:rPr>
                <w:rFonts w:ascii="Book Antiqua" w:hAnsi="Book Antiqua"/>
                <w:b/>
                <w:bCs/>
                <w:sz w:val="24"/>
                <w:szCs w:val="24"/>
              </w:rPr>
              <w:fldChar w:fldCharType="separate"/>
            </w:r>
            <w:r w:rsidR="004F2FC3">
              <w:rPr>
                <w:rFonts w:ascii="Book Antiqua" w:hAnsi="Book Antiqua"/>
                <w:b/>
                <w:bCs/>
                <w:noProof/>
                <w:sz w:val="24"/>
                <w:szCs w:val="24"/>
              </w:rPr>
              <w:t>37</w:t>
            </w:r>
            <w:r w:rsidRPr="00F13BB9">
              <w:rPr>
                <w:rFonts w:ascii="Book Antiqua" w:hAnsi="Book Antiqua"/>
                <w:b/>
                <w:bCs/>
                <w:sz w:val="24"/>
                <w:szCs w:val="24"/>
              </w:rPr>
              <w:fldChar w:fldCharType="end"/>
            </w:r>
          </w:p>
        </w:sdtContent>
      </w:sdt>
    </w:sdtContent>
  </w:sdt>
  <w:p w14:paraId="3DA1C2D9" w14:textId="77777777" w:rsidR="00DC5EE4" w:rsidRPr="00F13BB9" w:rsidRDefault="00DC5EE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C7E8" w14:textId="77777777" w:rsidR="00282EAF" w:rsidRDefault="00282EAF" w:rsidP="00F13BB9">
      <w:r>
        <w:separator/>
      </w:r>
    </w:p>
  </w:footnote>
  <w:footnote w:type="continuationSeparator" w:id="0">
    <w:p w14:paraId="309519CF" w14:textId="77777777" w:rsidR="00282EAF" w:rsidRDefault="00282EAF" w:rsidP="00F13B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D3607"/>
    <w:rsid w:val="000E4E6B"/>
    <w:rsid w:val="00142BA9"/>
    <w:rsid w:val="00282EAF"/>
    <w:rsid w:val="002D4574"/>
    <w:rsid w:val="00307F62"/>
    <w:rsid w:val="003234E6"/>
    <w:rsid w:val="003C7894"/>
    <w:rsid w:val="00423926"/>
    <w:rsid w:val="004B4677"/>
    <w:rsid w:val="004C6942"/>
    <w:rsid w:val="004F2FC3"/>
    <w:rsid w:val="00583F33"/>
    <w:rsid w:val="005A711C"/>
    <w:rsid w:val="005C49CE"/>
    <w:rsid w:val="006074EB"/>
    <w:rsid w:val="00646742"/>
    <w:rsid w:val="007E72EB"/>
    <w:rsid w:val="00864CAE"/>
    <w:rsid w:val="00906D7F"/>
    <w:rsid w:val="0099227D"/>
    <w:rsid w:val="009B582C"/>
    <w:rsid w:val="009C4ED1"/>
    <w:rsid w:val="009F5DDD"/>
    <w:rsid w:val="00A77B3E"/>
    <w:rsid w:val="00AE7E8F"/>
    <w:rsid w:val="00B03403"/>
    <w:rsid w:val="00B30388"/>
    <w:rsid w:val="00BA79E6"/>
    <w:rsid w:val="00C31CFE"/>
    <w:rsid w:val="00CA2A55"/>
    <w:rsid w:val="00CA629C"/>
    <w:rsid w:val="00CE6A94"/>
    <w:rsid w:val="00D15901"/>
    <w:rsid w:val="00D42FB5"/>
    <w:rsid w:val="00D913E3"/>
    <w:rsid w:val="00D97533"/>
    <w:rsid w:val="00DC5EE4"/>
    <w:rsid w:val="00DF6C30"/>
    <w:rsid w:val="00E3515A"/>
    <w:rsid w:val="00E8147E"/>
    <w:rsid w:val="00F06224"/>
    <w:rsid w:val="00F13BB9"/>
    <w:rsid w:val="00F6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2C6D5"/>
  <w15:docId w15:val="{F1C61893-9A2A-46AE-BE41-0E18B37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BB9"/>
    <w:pPr>
      <w:tabs>
        <w:tab w:val="center" w:pos="4153"/>
        <w:tab w:val="right" w:pos="8306"/>
      </w:tabs>
      <w:snapToGrid w:val="0"/>
      <w:jc w:val="center"/>
    </w:pPr>
    <w:rPr>
      <w:sz w:val="18"/>
      <w:szCs w:val="18"/>
    </w:rPr>
  </w:style>
  <w:style w:type="character" w:customStyle="1" w:styleId="a4">
    <w:name w:val="页眉 字符"/>
    <w:basedOn w:val="a0"/>
    <w:link w:val="a3"/>
    <w:rsid w:val="00F13BB9"/>
    <w:rPr>
      <w:sz w:val="18"/>
      <w:szCs w:val="18"/>
    </w:rPr>
  </w:style>
  <w:style w:type="paragraph" w:styleId="a5">
    <w:name w:val="footer"/>
    <w:basedOn w:val="a"/>
    <w:link w:val="a6"/>
    <w:uiPriority w:val="99"/>
    <w:rsid w:val="00F13BB9"/>
    <w:pPr>
      <w:tabs>
        <w:tab w:val="center" w:pos="4153"/>
        <w:tab w:val="right" w:pos="8306"/>
      </w:tabs>
      <w:snapToGrid w:val="0"/>
    </w:pPr>
    <w:rPr>
      <w:sz w:val="18"/>
      <w:szCs w:val="18"/>
    </w:rPr>
  </w:style>
  <w:style w:type="character" w:customStyle="1" w:styleId="a6">
    <w:name w:val="页脚 字符"/>
    <w:basedOn w:val="a0"/>
    <w:link w:val="a5"/>
    <w:uiPriority w:val="99"/>
    <w:rsid w:val="00F13BB9"/>
    <w:rPr>
      <w:sz w:val="18"/>
      <w:szCs w:val="18"/>
    </w:rPr>
  </w:style>
  <w:style w:type="paragraph" w:styleId="a7">
    <w:name w:val="Revision"/>
    <w:hidden/>
    <w:uiPriority w:val="99"/>
    <w:semiHidden/>
    <w:rsid w:val="00D913E3"/>
    <w:rPr>
      <w:sz w:val="24"/>
      <w:szCs w:val="24"/>
    </w:rPr>
  </w:style>
  <w:style w:type="table" w:styleId="a8">
    <w:name w:val="Table Grid"/>
    <w:basedOn w:val="a1"/>
    <w:uiPriority w:val="39"/>
    <w:rsid w:val="00DF6C3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6C30"/>
    <w:pPr>
      <w:spacing w:after="160" w:line="259" w:lineRule="auto"/>
      <w:ind w:left="720"/>
      <w:contextualSpacing/>
    </w:pPr>
    <w:rPr>
      <w:rFonts w:asciiTheme="minorHAnsi" w:hAnsiTheme="minorHAnsi" w:cstheme="minorBidi"/>
      <w:sz w:val="22"/>
      <w:szCs w:val="22"/>
    </w:rPr>
  </w:style>
  <w:style w:type="paragraph" w:styleId="aa">
    <w:name w:val="Balloon Text"/>
    <w:basedOn w:val="a"/>
    <w:link w:val="ab"/>
    <w:rsid w:val="00DC5EE4"/>
    <w:rPr>
      <w:sz w:val="18"/>
      <w:szCs w:val="18"/>
    </w:rPr>
  </w:style>
  <w:style w:type="character" w:customStyle="1" w:styleId="ab">
    <w:name w:val="批注框文本 字符"/>
    <w:basedOn w:val="a0"/>
    <w:link w:val="aa"/>
    <w:rsid w:val="00DC5E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ci-hub.se/10.1038/s41392-021-0078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8160</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Wang Jin-Lei</cp:lastModifiedBy>
  <cp:revision>13</cp:revision>
  <dcterms:created xsi:type="dcterms:W3CDTF">2023-07-27T10:20:00Z</dcterms:created>
  <dcterms:modified xsi:type="dcterms:W3CDTF">2023-07-28T01:50:00Z</dcterms:modified>
</cp:coreProperties>
</file>