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B69A"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rPr>
        <w:t xml:space="preserve">Name of Journal: </w:t>
      </w:r>
      <w:r w:rsidRPr="00816B02">
        <w:rPr>
          <w:rFonts w:ascii="Book Antiqua" w:eastAsia="Book Antiqua" w:hAnsi="Book Antiqua" w:cs="Book Antiqua"/>
          <w:i/>
        </w:rPr>
        <w:t>World Journal of Medical Genetics</w:t>
      </w:r>
    </w:p>
    <w:p w14:paraId="43C50617"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rPr>
        <w:t xml:space="preserve">Manuscript NO: </w:t>
      </w:r>
      <w:r w:rsidRPr="00816B02">
        <w:rPr>
          <w:rFonts w:ascii="Book Antiqua" w:eastAsia="Book Antiqua" w:hAnsi="Book Antiqua" w:cs="Book Antiqua"/>
        </w:rPr>
        <w:t>85140</w:t>
      </w:r>
    </w:p>
    <w:p w14:paraId="78877984"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rPr>
        <w:t xml:space="preserve">Manuscript Type: </w:t>
      </w:r>
      <w:r w:rsidRPr="00816B02">
        <w:rPr>
          <w:rFonts w:ascii="Book Antiqua" w:eastAsia="Book Antiqua" w:hAnsi="Book Antiqua" w:cs="Book Antiqua"/>
        </w:rPr>
        <w:t>OPINION REVIEW</w:t>
      </w:r>
    </w:p>
    <w:p w14:paraId="004DC301" w14:textId="77777777" w:rsidR="00A77B3E" w:rsidRPr="00816B02" w:rsidRDefault="00A77B3E" w:rsidP="00C3368B">
      <w:pPr>
        <w:spacing w:line="360" w:lineRule="auto"/>
        <w:jc w:val="both"/>
        <w:rPr>
          <w:rFonts w:ascii="Book Antiqua" w:hAnsi="Book Antiqua"/>
        </w:rPr>
      </w:pPr>
    </w:p>
    <w:p w14:paraId="423EAF31" w14:textId="6DE3D39C"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R</w:t>
      </w:r>
      <w:r w:rsidR="00E83107" w:rsidRPr="00816B02">
        <w:rPr>
          <w:rFonts w:ascii="Book Antiqua" w:eastAsia="Book Antiqua" w:hAnsi="Book Antiqua" w:cs="Book Antiqua"/>
          <w:b/>
          <w:color w:val="000000"/>
        </w:rPr>
        <w:t xml:space="preserve">ole of </w:t>
      </w:r>
      <w:r w:rsidRPr="00816B02">
        <w:rPr>
          <w:rFonts w:ascii="Book Antiqua" w:eastAsia="Book Antiqua" w:hAnsi="Book Antiqua" w:cs="Book Antiqua"/>
          <w:b/>
          <w:color w:val="000000"/>
        </w:rPr>
        <w:t>IL-2/IL-</w:t>
      </w:r>
      <w:r w:rsidR="00194C8A" w:rsidRPr="00816B02">
        <w:rPr>
          <w:rFonts w:ascii="Book Antiqua" w:eastAsia="Book Antiqua" w:hAnsi="Book Antiqua" w:cs="Book Antiqua"/>
          <w:b/>
          <w:color w:val="000000"/>
        </w:rPr>
        <w:t xml:space="preserve">2 receptor </w:t>
      </w:r>
      <w:r w:rsidR="00E83107" w:rsidRPr="00816B02">
        <w:rPr>
          <w:rFonts w:ascii="Book Antiqua" w:eastAsia="Book Antiqua" w:hAnsi="Book Antiqua" w:cs="Book Antiqua"/>
          <w:b/>
          <w:color w:val="000000"/>
        </w:rPr>
        <w:t>in pathogenesis of autoimmune disorders: Genetic and therapeutic aspects</w:t>
      </w:r>
    </w:p>
    <w:p w14:paraId="79D3BC9F" w14:textId="77777777" w:rsidR="00A77B3E" w:rsidRPr="00816B02" w:rsidRDefault="00A77B3E" w:rsidP="00C3368B">
      <w:pPr>
        <w:spacing w:line="360" w:lineRule="auto"/>
        <w:jc w:val="both"/>
        <w:rPr>
          <w:rFonts w:ascii="Book Antiqua" w:hAnsi="Book Antiqua"/>
        </w:rPr>
      </w:pPr>
    </w:p>
    <w:p w14:paraId="4AF81579" w14:textId="469CB2DC" w:rsidR="00A77B3E" w:rsidRPr="00816B02" w:rsidRDefault="007362EE" w:rsidP="00C3368B">
      <w:pPr>
        <w:spacing w:line="360" w:lineRule="auto"/>
        <w:jc w:val="both"/>
        <w:rPr>
          <w:rFonts w:ascii="Book Antiqua" w:hAnsi="Book Antiqua"/>
        </w:rPr>
      </w:pPr>
      <w:proofErr w:type="spellStart"/>
      <w:r w:rsidRPr="00816B02">
        <w:rPr>
          <w:rFonts w:ascii="Book Antiqua" w:eastAsia="Book Antiqua" w:hAnsi="Book Antiqua" w:cs="Book Antiqua"/>
          <w:color w:val="000000"/>
        </w:rPr>
        <w:t>Rafaqat</w:t>
      </w:r>
      <w:proofErr w:type="spellEnd"/>
      <w:r w:rsidRPr="00816B02">
        <w:rPr>
          <w:rFonts w:ascii="Book Antiqua" w:eastAsia="Book Antiqua" w:hAnsi="Book Antiqua" w:cs="Book Antiqua"/>
          <w:color w:val="000000"/>
        </w:rPr>
        <w:t xml:space="preserve"> S </w:t>
      </w:r>
      <w:r w:rsidRPr="00816B02">
        <w:rPr>
          <w:rFonts w:ascii="Book Antiqua" w:eastAsia="Book Antiqua" w:hAnsi="Book Antiqua" w:cs="Book Antiqua"/>
          <w:i/>
          <w:color w:val="000000"/>
        </w:rPr>
        <w:t>et al</w:t>
      </w:r>
      <w:r w:rsidRPr="00816B02">
        <w:rPr>
          <w:rFonts w:ascii="Book Antiqua" w:eastAsia="Book Antiqua" w:hAnsi="Book Antiqua" w:cs="Book Antiqua"/>
          <w:color w:val="000000"/>
        </w:rPr>
        <w:t xml:space="preserve">. </w:t>
      </w:r>
      <w:r w:rsidR="00E15167" w:rsidRPr="00816B02">
        <w:rPr>
          <w:rFonts w:ascii="Book Antiqua" w:eastAsia="Book Antiqua" w:hAnsi="Book Antiqua" w:cs="Book Antiqua"/>
          <w:color w:val="000000"/>
        </w:rPr>
        <w:t>IL-2/IL-2</w:t>
      </w:r>
      <w:r w:rsidR="00947BF5" w:rsidRPr="00816B02">
        <w:rPr>
          <w:rFonts w:ascii="Book Antiqua" w:eastAsia="Book Antiqua" w:hAnsi="Book Antiqua" w:cs="Book Antiqua"/>
          <w:color w:val="000000"/>
        </w:rPr>
        <w:t xml:space="preserve"> receptor</w:t>
      </w:r>
      <w:r w:rsidR="00E15167" w:rsidRPr="00816B02">
        <w:rPr>
          <w:rFonts w:ascii="Book Antiqua" w:eastAsia="Book Antiqua" w:hAnsi="Book Antiqua" w:cs="Book Antiqua"/>
          <w:color w:val="000000"/>
        </w:rPr>
        <w:t xml:space="preserve"> and autoimmune diseases</w:t>
      </w:r>
    </w:p>
    <w:p w14:paraId="2A5CAA96" w14:textId="77777777" w:rsidR="00A77B3E" w:rsidRPr="00816B02" w:rsidRDefault="00A77B3E" w:rsidP="00C3368B">
      <w:pPr>
        <w:spacing w:line="360" w:lineRule="auto"/>
        <w:jc w:val="both"/>
        <w:rPr>
          <w:rFonts w:ascii="Book Antiqua" w:hAnsi="Book Antiqua"/>
        </w:rPr>
      </w:pPr>
    </w:p>
    <w:p w14:paraId="4008F7FC"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 xml:space="preserve">Sana </w:t>
      </w:r>
      <w:proofErr w:type="spellStart"/>
      <w:r w:rsidRPr="00816B02">
        <w:rPr>
          <w:rFonts w:ascii="Book Antiqua" w:eastAsia="Book Antiqua" w:hAnsi="Book Antiqua" w:cs="Book Antiqua"/>
          <w:color w:val="000000"/>
        </w:rPr>
        <w:t>Rafaqat</w:t>
      </w:r>
      <w:proofErr w:type="spellEnd"/>
      <w:r w:rsidRPr="00816B02">
        <w:rPr>
          <w:rFonts w:ascii="Book Antiqua" w:eastAsia="Book Antiqua" w:hAnsi="Book Antiqua" w:cs="Book Antiqua"/>
          <w:color w:val="000000"/>
        </w:rPr>
        <w:t xml:space="preserve">, Saira </w:t>
      </w:r>
      <w:proofErr w:type="spellStart"/>
      <w:r w:rsidRPr="00816B02">
        <w:rPr>
          <w:rFonts w:ascii="Book Antiqua" w:eastAsia="Book Antiqua" w:hAnsi="Book Antiqua" w:cs="Book Antiqua"/>
          <w:color w:val="000000"/>
        </w:rPr>
        <w:t>Rafaqat</w:t>
      </w:r>
      <w:proofErr w:type="spellEnd"/>
    </w:p>
    <w:p w14:paraId="331E60EE" w14:textId="77777777" w:rsidR="00A77B3E" w:rsidRPr="00816B02" w:rsidRDefault="00A77B3E" w:rsidP="00C3368B">
      <w:pPr>
        <w:spacing w:line="360" w:lineRule="auto"/>
        <w:jc w:val="both"/>
        <w:rPr>
          <w:rFonts w:ascii="Book Antiqua" w:hAnsi="Book Antiqua"/>
        </w:rPr>
      </w:pPr>
    </w:p>
    <w:p w14:paraId="2F7950E5" w14:textId="09D301C0"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color w:val="000000"/>
        </w:rPr>
        <w:t xml:space="preserve">Sana </w:t>
      </w:r>
      <w:proofErr w:type="spellStart"/>
      <w:r w:rsidRPr="00816B02">
        <w:rPr>
          <w:rFonts w:ascii="Book Antiqua" w:eastAsia="Book Antiqua" w:hAnsi="Book Antiqua" w:cs="Book Antiqua"/>
          <w:b/>
          <w:bCs/>
          <w:color w:val="000000"/>
        </w:rPr>
        <w:t>Rafaqat</w:t>
      </w:r>
      <w:proofErr w:type="spellEnd"/>
      <w:r w:rsidRPr="00816B02">
        <w:rPr>
          <w:rFonts w:ascii="Book Antiqua" w:eastAsia="Book Antiqua" w:hAnsi="Book Antiqua" w:cs="Book Antiqua"/>
          <w:b/>
          <w:bCs/>
          <w:color w:val="000000"/>
        </w:rPr>
        <w:t>,</w:t>
      </w:r>
      <w:r w:rsidRPr="00816B02">
        <w:rPr>
          <w:rFonts w:ascii="Book Antiqua" w:eastAsia="Book Antiqua" w:hAnsi="Book Antiqua" w:cs="Book Antiqua"/>
          <w:bCs/>
          <w:color w:val="000000"/>
        </w:rPr>
        <w:t xml:space="preserve"> </w:t>
      </w:r>
      <w:r w:rsidR="003537F6" w:rsidRPr="00816B02">
        <w:rPr>
          <w:rFonts w:ascii="Book Antiqua" w:eastAsia="Book Antiqua" w:hAnsi="Book Antiqua" w:cs="Book Antiqua"/>
          <w:bCs/>
          <w:color w:val="000000"/>
        </w:rPr>
        <w:t xml:space="preserve">Department of </w:t>
      </w:r>
      <w:r w:rsidRPr="00816B02">
        <w:rPr>
          <w:rFonts w:ascii="Book Antiqua" w:eastAsia="Book Antiqua" w:hAnsi="Book Antiqua" w:cs="Book Antiqua"/>
          <w:color w:val="000000"/>
        </w:rPr>
        <w:t>Biotechnology</w:t>
      </w:r>
      <w:r w:rsidR="00B07BD9" w:rsidRPr="00816B02">
        <w:rPr>
          <w:rFonts w:ascii="Book Antiqua" w:eastAsia="Book Antiqua" w:hAnsi="Book Antiqua" w:cs="Book Antiqua"/>
          <w:color w:val="000000"/>
        </w:rPr>
        <w:t xml:space="preserve"> (Specialized in Human Genetics)</w:t>
      </w:r>
      <w:r w:rsidRPr="00816B02">
        <w:rPr>
          <w:rFonts w:ascii="Book Antiqua" w:eastAsia="Book Antiqua" w:hAnsi="Book Antiqua" w:cs="Book Antiqua"/>
          <w:color w:val="000000"/>
        </w:rPr>
        <w:t xml:space="preserve">, Lahore College for Women </w:t>
      </w:r>
      <w:r w:rsidR="0034094B" w:rsidRPr="00816B02">
        <w:rPr>
          <w:rFonts w:ascii="Book Antiqua" w:eastAsia="Book Antiqua" w:hAnsi="Book Antiqua" w:cs="Book Antiqua"/>
          <w:color w:val="000000"/>
        </w:rPr>
        <w:t>University</w:t>
      </w:r>
      <w:r w:rsidRPr="00816B02">
        <w:rPr>
          <w:rFonts w:ascii="Book Antiqua" w:eastAsia="Book Antiqua" w:hAnsi="Book Antiqua" w:cs="Book Antiqua"/>
          <w:color w:val="000000"/>
        </w:rPr>
        <w:t>, Lahore 54000, Pakistan</w:t>
      </w:r>
    </w:p>
    <w:p w14:paraId="5C213123" w14:textId="77777777" w:rsidR="00A77B3E" w:rsidRPr="00816B02" w:rsidRDefault="00A77B3E" w:rsidP="00C3368B">
      <w:pPr>
        <w:spacing w:line="360" w:lineRule="auto"/>
        <w:jc w:val="both"/>
        <w:rPr>
          <w:rFonts w:ascii="Book Antiqua" w:hAnsi="Book Antiqua"/>
        </w:rPr>
      </w:pPr>
    </w:p>
    <w:p w14:paraId="006704A7"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color w:val="000000"/>
        </w:rPr>
        <w:t xml:space="preserve">Saira </w:t>
      </w:r>
      <w:proofErr w:type="spellStart"/>
      <w:r w:rsidRPr="00816B02">
        <w:rPr>
          <w:rFonts w:ascii="Book Antiqua" w:eastAsia="Book Antiqua" w:hAnsi="Book Antiqua" w:cs="Book Antiqua"/>
          <w:b/>
          <w:bCs/>
          <w:color w:val="000000"/>
        </w:rPr>
        <w:t>Rafaqat</w:t>
      </w:r>
      <w:proofErr w:type="spellEnd"/>
      <w:r w:rsidRPr="00816B02">
        <w:rPr>
          <w:rFonts w:ascii="Book Antiqua" w:eastAsia="Book Antiqua" w:hAnsi="Book Antiqua" w:cs="Book Antiqua"/>
          <w:b/>
          <w:bCs/>
          <w:color w:val="000000"/>
        </w:rPr>
        <w:t xml:space="preserve">, </w:t>
      </w:r>
      <w:r w:rsidR="003537F6" w:rsidRPr="00816B02">
        <w:rPr>
          <w:rFonts w:ascii="Book Antiqua" w:eastAsia="Book Antiqua" w:hAnsi="Book Antiqua" w:cs="Book Antiqua"/>
          <w:bCs/>
          <w:color w:val="000000"/>
        </w:rPr>
        <w:t xml:space="preserve">Department of </w:t>
      </w:r>
      <w:r w:rsidRPr="00816B02">
        <w:rPr>
          <w:rFonts w:ascii="Book Antiqua" w:eastAsia="Book Antiqua" w:hAnsi="Book Antiqua" w:cs="Book Antiqua"/>
          <w:color w:val="000000"/>
        </w:rPr>
        <w:t>Zoology, Lahore College for</w:t>
      </w:r>
      <w:r w:rsidR="006633D1" w:rsidRPr="00816B02">
        <w:rPr>
          <w:rFonts w:ascii="Book Antiqua" w:eastAsia="Book Antiqua" w:hAnsi="Book Antiqua" w:cs="Book Antiqua"/>
          <w:color w:val="000000"/>
        </w:rPr>
        <w:t xml:space="preserve"> Women University</w:t>
      </w:r>
      <w:r w:rsidRPr="00816B02">
        <w:rPr>
          <w:rFonts w:ascii="Book Antiqua" w:eastAsia="Book Antiqua" w:hAnsi="Book Antiqua" w:cs="Book Antiqua"/>
          <w:color w:val="000000"/>
        </w:rPr>
        <w:t>, Lahore 54000, Pakistan</w:t>
      </w:r>
    </w:p>
    <w:p w14:paraId="0B2A3497" w14:textId="77777777" w:rsidR="00A77B3E" w:rsidRPr="00816B02" w:rsidRDefault="00A77B3E" w:rsidP="00C3368B">
      <w:pPr>
        <w:spacing w:line="360" w:lineRule="auto"/>
        <w:jc w:val="both"/>
        <w:rPr>
          <w:rFonts w:ascii="Book Antiqua" w:hAnsi="Book Antiqua"/>
        </w:rPr>
      </w:pPr>
    </w:p>
    <w:p w14:paraId="6D3047FE"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color w:val="000000"/>
        </w:rPr>
        <w:t xml:space="preserve">Author contributions: </w:t>
      </w:r>
      <w:r w:rsidRPr="00816B02">
        <w:rPr>
          <w:rFonts w:ascii="Book Antiqua" w:eastAsia="Book Antiqua" w:hAnsi="Book Antiqua" w:cs="Book Antiqua"/>
          <w:color w:val="000000"/>
        </w:rPr>
        <w:t>All authors contributed equally.</w:t>
      </w:r>
    </w:p>
    <w:p w14:paraId="7046B9E5" w14:textId="77777777" w:rsidR="00A77B3E" w:rsidRPr="00816B02" w:rsidRDefault="00A77B3E" w:rsidP="00C3368B">
      <w:pPr>
        <w:spacing w:line="360" w:lineRule="auto"/>
        <w:jc w:val="both"/>
        <w:rPr>
          <w:rFonts w:ascii="Book Antiqua" w:hAnsi="Book Antiqua"/>
        </w:rPr>
      </w:pPr>
    </w:p>
    <w:p w14:paraId="645686FE" w14:textId="3DE7BE82"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color w:val="000000"/>
        </w:rPr>
        <w:t xml:space="preserve">Corresponding author: Sana </w:t>
      </w:r>
      <w:proofErr w:type="spellStart"/>
      <w:r w:rsidRPr="00816B02">
        <w:rPr>
          <w:rFonts w:ascii="Book Antiqua" w:eastAsia="Book Antiqua" w:hAnsi="Book Antiqua" w:cs="Book Antiqua"/>
          <w:b/>
          <w:bCs/>
          <w:color w:val="000000"/>
        </w:rPr>
        <w:t>Rafaqat</w:t>
      </w:r>
      <w:proofErr w:type="spellEnd"/>
      <w:r w:rsidRPr="00816B02">
        <w:rPr>
          <w:rFonts w:ascii="Book Antiqua" w:eastAsia="Book Antiqua" w:hAnsi="Book Antiqua" w:cs="Book Antiqua"/>
          <w:b/>
          <w:bCs/>
          <w:color w:val="000000"/>
        </w:rPr>
        <w:t xml:space="preserve">, PhD, Research Fellow, </w:t>
      </w:r>
      <w:r w:rsidR="00094417" w:rsidRPr="00816B02">
        <w:rPr>
          <w:rFonts w:ascii="Book Antiqua" w:eastAsia="Book Antiqua" w:hAnsi="Book Antiqua" w:cs="Book Antiqua"/>
          <w:bCs/>
          <w:color w:val="000000"/>
        </w:rPr>
        <w:t xml:space="preserve">Department of </w:t>
      </w:r>
      <w:r w:rsidRPr="00816B02">
        <w:rPr>
          <w:rFonts w:ascii="Book Antiqua" w:eastAsia="Book Antiqua" w:hAnsi="Book Antiqua" w:cs="Book Antiqua"/>
          <w:color w:val="000000"/>
        </w:rPr>
        <w:t xml:space="preserve">Biotechnology, </w:t>
      </w:r>
      <w:r w:rsidR="004F4944" w:rsidRPr="00816B02">
        <w:rPr>
          <w:rFonts w:ascii="Book Antiqua" w:eastAsia="Book Antiqua" w:hAnsi="Book Antiqua" w:cs="Book Antiqua"/>
          <w:color w:val="000000"/>
        </w:rPr>
        <w:t>Lahore College for Women University</w:t>
      </w:r>
      <w:r w:rsidRPr="00816B02">
        <w:rPr>
          <w:rFonts w:ascii="Book Antiqua" w:eastAsia="Book Antiqua" w:hAnsi="Book Antiqua" w:cs="Book Antiqua"/>
          <w:color w:val="000000"/>
        </w:rPr>
        <w:t xml:space="preserve">, </w:t>
      </w:r>
      <w:r w:rsidR="00753DA4" w:rsidRPr="00816B02">
        <w:rPr>
          <w:rFonts w:ascii="Book Antiqua" w:eastAsia="Book Antiqua" w:hAnsi="Book Antiqua" w:cs="Book Antiqua"/>
          <w:color w:val="000000"/>
        </w:rPr>
        <w:t>G8VG+FR6, Jail R</w:t>
      </w:r>
      <w:r w:rsidR="00D465D0" w:rsidRPr="00816B02">
        <w:rPr>
          <w:rFonts w:ascii="Book Antiqua" w:eastAsia="Book Antiqua" w:hAnsi="Book Antiqua" w:cs="Book Antiqua"/>
          <w:color w:val="000000"/>
        </w:rPr>
        <w:t>oa</w:t>
      </w:r>
      <w:r w:rsidR="00753DA4" w:rsidRPr="00816B02">
        <w:rPr>
          <w:rFonts w:ascii="Book Antiqua" w:eastAsia="Book Antiqua" w:hAnsi="Book Antiqua" w:cs="Book Antiqua"/>
          <w:color w:val="000000"/>
        </w:rPr>
        <w:t xml:space="preserve">d, </w:t>
      </w:r>
      <w:r w:rsidR="00D465D0" w:rsidRPr="00816B02">
        <w:rPr>
          <w:rFonts w:ascii="Book Antiqua" w:eastAsia="Book Antiqua" w:hAnsi="Book Antiqua" w:cs="Book Antiqua"/>
          <w:color w:val="000000"/>
        </w:rPr>
        <w:t xml:space="preserve">Near </w:t>
      </w:r>
      <w:proofErr w:type="spellStart"/>
      <w:r w:rsidR="00753DA4" w:rsidRPr="00816B02">
        <w:rPr>
          <w:rFonts w:ascii="Book Antiqua" w:eastAsia="Book Antiqua" w:hAnsi="Book Antiqua" w:cs="Book Antiqua"/>
          <w:color w:val="000000"/>
        </w:rPr>
        <w:t>Wapda</w:t>
      </w:r>
      <w:proofErr w:type="spellEnd"/>
      <w:r w:rsidR="00753DA4" w:rsidRPr="00816B02">
        <w:rPr>
          <w:rFonts w:ascii="Book Antiqua" w:eastAsia="Book Antiqua" w:hAnsi="Book Antiqua" w:cs="Book Antiqua"/>
          <w:color w:val="000000"/>
        </w:rPr>
        <w:t xml:space="preserve"> Flats, Jubilee Town, </w:t>
      </w:r>
      <w:r w:rsidRPr="00816B02">
        <w:rPr>
          <w:rFonts w:ascii="Book Antiqua" w:eastAsia="Book Antiqua" w:hAnsi="Book Antiqua" w:cs="Book Antiqua"/>
          <w:color w:val="000000"/>
        </w:rPr>
        <w:t>Lahore 54000, Pakistan. sana.rafaqat44@gmail.com</w:t>
      </w:r>
    </w:p>
    <w:p w14:paraId="6685A167" w14:textId="77777777" w:rsidR="00A77B3E" w:rsidRPr="00816B02" w:rsidRDefault="00A77B3E" w:rsidP="00C3368B">
      <w:pPr>
        <w:spacing w:line="360" w:lineRule="auto"/>
        <w:jc w:val="both"/>
        <w:rPr>
          <w:rFonts w:ascii="Book Antiqua" w:hAnsi="Book Antiqua"/>
        </w:rPr>
      </w:pPr>
    </w:p>
    <w:p w14:paraId="2F8DD22C"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Received: </w:t>
      </w:r>
      <w:r w:rsidRPr="00816B02">
        <w:rPr>
          <w:rFonts w:ascii="Book Antiqua" w:eastAsia="Book Antiqua" w:hAnsi="Book Antiqua" w:cs="Book Antiqua"/>
        </w:rPr>
        <w:t>April 13, 2023</w:t>
      </w:r>
    </w:p>
    <w:p w14:paraId="6EC4AF15" w14:textId="1499CDFE" w:rsidR="00A77B3E" w:rsidRPr="00816B02" w:rsidRDefault="00E15167" w:rsidP="00C3368B">
      <w:pPr>
        <w:spacing w:line="360" w:lineRule="auto"/>
        <w:jc w:val="both"/>
        <w:rPr>
          <w:rFonts w:ascii="Book Antiqua" w:hAnsi="Book Antiqua"/>
          <w:lang w:eastAsia="zh-CN"/>
        </w:rPr>
      </w:pPr>
      <w:r w:rsidRPr="00816B02">
        <w:rPr>
          <w:rFonts w:ascii="Book Antiqua" w:eastAsia="Book Antiqua" w:hAnsi="Book Antiqua" w:cs="Book Antiqua"/>
          <w:b/>
          <w:bCs/>
        </w:rPr>
        <w:t xml:space="preserve">Revised: </w:t>
      </w:r>
      <w:r w:rsidR="00A8333A" w:rsidRPr="00816B02">
        <w:rPr>
          <w:rFonts w:ascii="Book Antiqua" w:eastAsia="Book Antiqua" w:hAnsi="Book Antiqua" w:cs="Book Antiqua"/>
          <w:bCs/>
        </w:rPr>
        <w:t>June 10</w:t>
      </w:r>
      <w:r w:rsidR="00A8333A" w:rsidRPr="00816B02">
        <w:rPr>
          <w:rFonts w:ascii="Book Antiqua" w:hAnsi="Book Antiqua" w:cs="Book Antiqua"/>
          <w:bCs/>
          <w:lang w:eastAsia="zh-CN"/>
        </w:rPr>
        <w:t>, 2023</w:t>
      </w:r>
    </w:p>
    <w:p w14:paraId="0A7DB550" w14:textId="2CBED8E4"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Accepted: </w:t>
      </w:r>
      <w:ins w:id="0" w:author="Wang Jin-Lei" w:date="2023-06-30T11:50:00Z">
        <w:r w:rsidR="009B4068" w:rsidRPr="009B4068">
          <w:rPr>
            <w:rFonts w:ascii="Book Antiqua" w:eastAsia="Book Antiqua" w:hAnsi="Book Antiqua" w:cs="Book Antiqua"/>
          </w:rPr>
          <w:t>June 30, 2023</w:t>
        </w:r>
      </w:ins>
    </w:p>
    <w:p w14:paraId="13A17B22"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Published online: </w:t>
      </w:r>
    </w:p>
    <w:p w14:paraId="34FD7C40" w14:textId="77777777" w:rsidR="00A77B3E" w:rsidRPr="00816B02" w:rsidRDefault="00A77B3E" w:rsidP="00C3368B">
      <w:pPr>
        <w:spacing w:line="360" w:lineRule="auto"/>
        <w:jc w:val="both"/>
        <w:rPr>
          <w:rFonts w:ascii="Book Antiqua" w:hAnsi="Book Antiqua"/>
        </w:rPr>
        <w:sectPr w:rsidR="00A77B3E" w:rsidRPr="00816B02">
          <w:footerReference w:type="default" r:id="rId6"/>
          <w:pgSz w:w="12240" w:h="15840"/>
          <w:pgMar w:top="1440" w:right="1440" w:bottom="1440" w:left="1440" w:header="720" w:footer="720" w:gutter="0"/>
          <w:cols w:space="720"/>
          <w:docGrid w:linePitch="360"/>
        </w:sectPr>
      </w:pPr>
    </w:p>
    <w:p w14:paraId="7B94863A"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lastRenderedPageBreak/>
        <w:t>Abstract</w:t>
      </w:r>
    </w:p>
    <w:p w14:paraId="0BEE5D41" w14:textId="59F7FC91"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 xml:space="preserve">Interleukin-2 (IL-2) is an important cytokine that plays a key role in the immune response. The IL-2 receptor (IL-2R) is composed of three subunits, alpha, beta, and gamma, with the alpha subunit having the highest affinity for IL-2. Several studies reported that immune dysregulation of IL-2 may cause tissue injury as well as damage </w:t>
      </w:r>
      <w:r w:rsidR="009526B2" w:rsidRPr="00816B02">
        <w:rPr>
          <w:rFonts w:ascii="Book Antiqua" w:eastAsia="Book Antiqua" w:hAnsi="Book Antiqua" w:cs="Book Antiqua"/>
        </w:rPr>
        <w:t xml:space="preserve">leading </w:t>
      </w:r>
      <w:r w:rsidRPr="00816B02">
        <w:rPr>
          <w:rFonts w:ascii="Book Antiqua" w:eastAsia="Book Antiqua" w:hAnsi="Book Antiqua" w:cs="Book Antiqua"/>
        </w:rPr>
        <w:t xml:space="preserve">to </w:t>
      </w:r>
      <w:r w:rsidR="009526B2" w:rsidRPr="00816B02">
        <w:rPr>
          <w:rFonts w:ascii="Book Antiqua" w:eastAsia="Book Antiqua" w:hAnsi="Book Antiqua" w:cs="Book Antiqua"/>
        </w:rPr>
        <w:t xml:space="preserve">the </w:t>
      </w:r>
      <w:r w:rsidRPr="00816B02">
        <w:rPr>
          <w:rFonts w:ascii="Book Antiqua" w:eastAsia="Book Antiqua" w:hAnsi="Book Antiqua" w:cs="Book Antiqua"/>
        </w:rPr>
        <w:t xml:space="preserve">pathogenesis of various autoimmune diseases such as acute necrotizing vasculitis in systemic lupus </w:t>
      </w:r>
      <w:r w:rsidR="009526B2" w:rsidRPr="00816B02">
        <w:rPr>
          <w:rFonts w:ascii="Book Antiqua" w:eastAsia="Book Antiqua" w:hAnsi="Book Antiqua" w:cs="Book Antiqua"/>
        </w:rPr>
        <w:t xml:space="preserve">erythematosus </w:t>
      </w:r>
      <w:r w:rsidRPr="00816B02">
        <w:rPr>
          <w:rFonts w:ascii="Book Antiqua" w:eastAsia="Book Antiqua" w:hAnsi="Book Antiqua" w:cs="Book Antiqua"/>
        </w:rPr>
        <w:t>(SLE), inflammatory synovitis in rheumatoid arthritis (RA), salivary and lacrimal gland dysfunction in Sjogren syndrome (SS), obliterative vasculopathy fibrosis in systemic sclerosis (</w:t>
      </w:r>
      <w:proofErr w:type="spellStart"/>
      <w:r w:rsidRPr="00816B02">
        <w:rPr>
          <w:rFonts w:ascii="Book Antiqua" w:eastAsia="Book Antiqua" w:hAnsi="Book Antiqua" w:cs="Book Antiqua"/>
        </w:rPr>
        <w:t>SSc</w:t>
      </w:r>
      <w:proofErr w:type="spellEnd"/>
      <w:r w:rsidRPr="00816B02">
        <w:rPr>
          <w:rFonts w:ascii="Book Antiqua" w:eastAsia="Book Antiqua" w:hAnsi="Book Antiqua" w:cs="Book Antiqua"/>
        </w:rPr>
        <w:t xml:space="preserve">), and inflammatory demyelination in multiple sclerosis (MS). The aim of this review paper was to examine the role of IL-2/IL-2R in various autoimmune disorders, taking into account recent advancements and discoveries, gaps in the current literature, ongoing debates, and potential avenues for future research. The focus of this review is on systemic lupus erythematosus, rheumatoid arthritis, systemic sclerosis, </w:t>
      </w:r>
      <w:proofErr w:type="spellStart"/>
      <w:r w:rsidRPr="00816B02">
        <w:rPr>
          <w:rFonts w:ascii="Book Antiqua" w:eastAsia="Book Antiqua" w:hAnsi="Book Antiqua" w:cs="Book Antiqua"/>
        </w:rPr>
        <w:t>sjogren</w:t>
      </w:r>
      <w:proofErr w:type="spellEnd"/>
      <w:r w:rsidRPr="00816B02">
        <w:rPr>
          <w:rFonts w:ascii="Book Antiqua" w:eastAsia="Book Antiqua" w:hAnsi="Book Antiqua" w:cs="Book Antiqua"/>
        </w:rPr>
        <w:t xml:space="preserve"> syndrome, and multiple sclerosis, which are all linked to the malfunctioning of IL-2/IL-2R. In genetic studies, gene </w:t>
      </w:r>
      <w:r w:rsidR="009526B2" w:rsidRPr="00816B02">
        <w:rPr>
          <w:rFonts w:ascii="Book Antiqua" w:eastAsia="Book Antiqua" w:hAnsi="Book Antiqua" w:cs="Book Antiqua"/>
        </w:rPr>
        <w:t xml:space="preserve">polymorphisms </w:t>
      </w:r>
      <w:r w:rsidRPr="00816B02">
        <w:rPr>
          <w:rFonts w:ascii="Book Antiqua" w:eastAsia="Book Antiqua" w:hAnsi="Book Antiqua" w:cs="Book Antiqua"/>
        </w:rPr>
        <w:t xml:space="preserve">of IL-2 such as IL-2 330/T, IL-2 330/G, </w:t>
      </w:r>
      <w:r w:rsidR="00DD0533" w:rsidRPr="00816B02">
        <w:rPr>
          <w:rFonts w:ascii="Book Antiqua" w:eastAsia="Book Antiqua" w:hAnsi="Book Antiqua" w:cs="Book Antiqua"/>
        </w:rPr>
        <w:t xml:space="preserve">and </w:t>
      </w:r>
      <w:r w:rsidRPr="00816B02">
        <w:rPr>
          <w:rFonts w:ascii="Book Antiqua" w:eastAsia="Book Antiqua" w:hAnsi="Book Antiqua" w:cs="Book Antiqua"/>
        </w:rPr>
        <w:t xml:space="preserve">rs2069763 are involved in increasing the risk of SLE. Furthermore, genetic </w:t>
      </w:r>
      <w:r w:rsidR="00DD0533" w:rsidRPr="00816B02">
        <w:rPr>
          <w:rFonts w:ascii="Book Antiqua" w:eastAsia="Book Antiqua" w:hAnsi="Book Antiqua" w:cs="Book Antiqua"/>
        </w:rPr>
        <w:t xml:space="preserve">associations </w:t>
      </w:r>
      <w:r w:rsidRPr="00816B02">
        <w:rPr>
          <w:rFonts w:ascii="Book Antiqua" w:eastAsia="Book Antiqua" w:hAnsi="Book Antiqua" w:cs="Book Antiqua"/>
        </w:rPr>
        <w:t xml:space="preserve">of IL-2/IL-2R such as rs791588, rs2281089, rs2104286, rs11594656, </w:t>
      </w:r>
      <w:r w:rsidR="00DD0533" w:rsidRPr="00816B02">
        <w:rPr>
          <w:rFonts w:ascii="Book Antiqua" w:eastAsia="Book Antiqua" w:hAnsi="Book Antiqua" w:cs="Book Antiqua"/>
        </w:rPr>
        <w:t xml:space="preserve">and </w:t>
      </w:r>
      <w:r w:rsidRPr="00816B02">
        <w:rPr>
          <w:rFonts w:ascii="Book Antiqua" w:eastAsia="Book Antiqua" w:hAnsi="Book Antiqua" w:cs="Book Antiqua"/>
        </w:rPr>
        <w:t xml:space="preserve">rs35285258 are significantly associated with RA susceptibility. The IL-2 polymorphism including rs2069762A, rs6822844T, rs6835457G, </w:t>
      </w:r>
      <w:r w:rsidR="00DD0533" w:rsidRPr="00816B02">
        <w:rPr>
          <w:rFonts w:ascii="Book Antiqua" w:eastAsia="Book Antiqua" w:hAnsi="Book Antiqua" w:cs="Book Antiqua"/>
        </w:rPr>
        <w:t xml:space="preserve">and </w:t>
      </w:r>
      <w:r w:rsidRPr="00816B02">
        <w:rPr>
          <w:rFonts w:ascii="Book Antiqua" w:eastAsia="Book Antiqua" w:hAnsi="Book Antiqua" w:cs="Book Antiqua"/>
        </w:rPr>
        <w:t xml:space="preserve">rs907715T are significant </w:t>
      </w:r>
      <w:r w:rsidR="00DD0533" w:rsidRPr="00816B02">
        <w:rPr>
          <w:rFonts w:ascii="Book Antiqua" w:eastAsia="Book Antiqua" w:hAnsi="Book Antiqua" w:cs="Book Antiqua"/>
        </w:rPr>
        <w:t xml:space="preserve">connections </w:t>
      </w:r>
      <w:r w:rsidRPr="00816B02">
        <w:rPr>
          <w:rFonts w:ascii="Book Antiqua" w:eastAsia="Book Antiqua" w:hAnsi="Book Antiqua" w:cs="Book Antiqua"/>
        </w:rPr>
        <w:t xml:space="preserve">with systemic sclerosis. In addition, rs2104286 (IL-2), rs11594656 (IL-2RA), rs35285258 (IL-2RB) gene polymorphism </w:t>
      </w:r>
      <w:r w:rsidR="00DD0533" w:rsidRPr="00816B02">
        <w:rPr>
          <w:rFonts w:ascii="Book Antiqua" w:eastAsia="Book Antiqua" w:hAnsi="Book Antiqua" w:cs="Book Antiqua"/>
        </w:rPr>
        <w:t xml:space="preserve">significant </w:t>
      </w:r>
      <w:r w:rsidRPr="00816B02">
        <w:rPr>
          <w:rFonts w:ascii="Book Antiqua" w:eastAsia="Book Antiqua" w:hAnsi="Book Antiqua" w:cs="Book Antiqua"/>
        </w:rPr>
        <w:t xml:space="preserve">increases the risk of multiple sclerosis. In therapeutic approaches, low-dose IL-2 therapy could regulate </w:t>
      </w:r>
      <w:proofErr w:type="spellStart"/>
      <w:r w:rsidRPr="00816B02">
        <w:rPr>
          <w:rFonts w:ascii="Book Antiqua" w:eastAsia="Book Antiqua" w:hAnsi="Book Antiqua" w:cs="Book Antiqua"/>
        </w:rPr>
        <w:t>Tfr</w:t>
      </w:r>
      <w:proofErr w:type="spellEnd"/>
      <w:r w:rsidRPr="00816B02">
        <w:rPr>
          <w:rFonts w:ascii="Book Antiqua" w:eastAsia="Book Antiqua" w:hAnsi="Book Antiqua" w:cs="Book Antiqua"/>
        </w:rPr>
        <w:t xml:space="preserve"> and </w:t>
      </w:r>
      <w:proofErr w:type="spellStart"/>
      <w:r w:rsidRPr="00816B02">
        <w:rPr>
          <w:rFonts w:ascii="Book Antiqua" w:eastAsia="Book Antiqua" w:hAnsi="Book Antiqua" w:cs="Book Antiqua"/>
        </w:rPr>
        <w:t>Tfh</w:t>
      </w:r>
      <w:proofErr w:type="spellEnd"/>
      <w:r w:rsidRPr="00816B02">
        <w:rPr>
          <w:rFonts w:ascii="Book Antiqua" w:eastAsia="Book Antiqua" w:hAnsi="Book Antiqua" w:cs="Book Antiqua"/>
        </w:rPr>
        <w:t xml:space="preserve"> cells, resulting in a reduction in disease activity in the SLE patients. In addition, elevated sIL-2R levels in the peripheral blood of SLE patients could be linked to an immunoregulatory imbalance, which may contribute to the onset and progression of SLE. Consequently, sIL-2R could potentially be a target for future SLE therapy. Moreover, Low dose-IL2 was well-tolerated, and low levels of Treg and high levels of IL-21 were associated with positive responses to Ld-IL2 suggested to be a safe and effective treatment for RA. Additionally, low-dose IL-2 treatment improves the exocrine glands' </w:t>
      </w:r>
      <w:r w:rsidRPr="00816B02">
        <w:rPr>
          <w:rFonts w:ascii="Book Antiqua" w:eastAsia="Book Antiqua" w:hAnsi="Book Antiqua" w:cs="Book Antiqua"/>
        </w:rPr>
        <w:lastRenderedPageBreak/>
        <w:t xml:space="preserve">ability to secrete saliva in SS-affected mice. Whereas, </w:t>
      </w:r>
      <w:proofErr w:type="spellStart"/>
      <w:r w:rsidRPr="00816B02">
        <w:rPr>
          <w:rFonts w:ascii="Book Antiqua" w:eastAsia="Book Antiqua" w:hAnsi="Book Antiqua" w:cs="Book Antiqua"/>
        </w:rPr>
        <w:t>Basiliximab</w:t>
      </w:r>
      <w:proofErr w:type="spellEnd"/>
      <w:r w:rsidRPr="00816B02">
        <w:rPr>
          <w:rFonts w:ascii="Book Antiqua" w:eastAsia="Book Antiqua" w:hAnsi="Book Antiqua" w:cs="Book Antiqua"/>
        </w:rPr>
        <w:t xml:space="preserve"> targets the alpha chain of the IL-2 receptor suggested as a potential treatment for </w:t>
      </w:r>
      <w:proofErr w:type="spellStart"/>
      <w:r w:rsidRPr="00816B02">
        <w:rPr>
          <w:rFonts w:ascii="Book Antiqua" w:eastAsia="Book Antiqua" w:hAnsi="Book Antiqua" w:cs="Book Antiqua"/>
        </w:rPr>
        <w:t>SSc</w:t>
      </w:r>
      <w:proofErr w:type="spellEnd"/>
      <w:r w:rsidRPr="00816B02">
        <w:rPr>
          <w:rFonts w:ascii="Book Antiqua" w:eastAsia="Book Antiqua" w:hAnsi="Book Antiqua" w:cs="Book Antiqua"/>
        </w:rPr>
        <w:t xml:space="preserve">. Also, </w:t>
      </w:r>
      <w:r w:rsidR="00DD0533" w:rsidRPr="00816B02">
        <w:rPr>
          <w:rFonts w:ascii="Book Antiqua" w:eastAsia="Book Antiqua" w:hAnsi="Book Antiqua" w:cs="Book Antiqua"/>
        </w:rPr>
        <w:t>pre-and</w:t>
      </w:r>
      <w:r w:rsidRPr="00816B02">
        <w:rPr>
          <w:rFonts w:ascii="Book Antiqua" w:eastAsia="Book Antiqua" w:hAnsi="Book Antiqua" w:cs="Book Antiqua"/>
        </w:rPr>
        <w:t xml:space="preserve"> post-treatment with Tregs, MDSCs, and IL-2 may have the potential to prevent EAE induction in patients with MS. It is suggested that further studies should be conducted on IL-2 polymorphism in Sjogren syndrome.</w:t>
      </w:r>
    </w:p>
    <w:p w14:paraId="527C3598" w14:textId="77777777" w:rsidR="00A77B3E" w:rsidRPr="00816B02" w:rsidRDefault="00A77B3E" w:rsidP="00C3368B">
      <w:pPr>
        <w:spacing w:line="360" w:lineRule="auto"/>
        <w:jc w:val="both"/>
        <w:rPr>
          <w:rFonts w:ascii="Book Antiqua" w:hAnsi="Book Antiqua"/>
        </w:rPr>
      </w:pPr>
    </w:p>
    <w:p w14:paraId="0220DDCA" w14:textId="1D7D6543"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Key Words: </w:t>
      </w:r>
      <w:r w:rsidRPr="00816B02">
        <w:rPr>
          <w:rFonts w:ascii="Book Antiqua" w:eastAsia="Book Antiqua" w:hAnsi="Book Antiqua" w:cs="Book Antiqua"/>
        </w:rPr>
        <w:t xml:space="preserve">IL-2; IL-2R; </w:t>
      </w:r>
      <w:r w:rsidR="00E2306F" w:rsidRPr="00816B02">
        <w:rPr>
          <w:rFonts w:ascii="Book Antiqua" w:eastAsia="Book Antiqua" w:hAnsi="Book Antiqua" w:cs="Book Antiqua"/>
        </w:rPr>
        <w:t xml:space="preserve">Pathogenesis; Autoimmune </w:t>
      </w:r>
      <w:r w:rsidRPr="00816B02">
        <w:rPr>
          <w:rFonts w:ascii="Book Antiqua" w:eastAsia="Book Antiqua" w:hAnsi="Book Antiqua" w:cs="Book Antiqua"/>
        </w:rPr>
        <w:t xml:space="preserve">diseases; </w:t>
      </w:r>
      <w:r w:rsidR="00E2306F" w:rsidRPr="00816B02">
        <w:rPr>
          <w:rFonts w:ascii="Book Antiqua" w:eastAsia="Book Antiqua" w:hAnsi="Book Antiqua" w:cs="Book Antiqua"/>
        </w:rPr>
        <w:t xml:space="preserve">Systemic </w:t>
      </w:r>
      <w:r w:rsidRPr="00816B02">
        <w:rPr>
          <w:rFonts w:ascii="Book Antiqua" w:eastAsia="Book Antiqua" w:hAnsi="Book Antiqua" w:cs="Book Antiqua"/>
        </w:rPr>
        <w:t xml:space="preserve">lupus erythematosus; </w:t>
      </w:r>
      <w:r w:rsidR="00E2306F" w:rsidRPr="00816B02">
        <w:rPr>
          <w:rFonts w:ascii="Book Antiqua" w:eastAsia="Book Antiqua" w:hAnsi="Book Antiqua" w:cs="Book Antiqua"/>
        </w:rPr>
        <w:t xml:space="preserve">Rheumatoid </w:t>
      </w:r>
      <w:r w:rsidRPr="00816B02">
        <w:rPr>
          <w:rFonts w:ascii="Book Antiqua" w:eastAsia="Book Antiqua" w:hAnsi="Book Antiqua" w:cs="Book Antiqua"/>
        </w:rPr>
        <w:t xml:space="preserve">arthritis; </w:t>
      </w:r>
      <w:r w:rsidR="00E2306F" w:rsidRPr="00816B02">
        <w:rPr>
          <w:rFonts w:ascii="Book Antiqua" w:eastAsia="Book Antiqua" w:hAnsi="Book Antiqua" w:cs="Book Antiqua"/>
        </w:rPr>
        <w:t xml:space="preserve">Systemic </w:t>
      </w:r>
      <w:r w:rsidRPr="00816B02">
        <w:rPr>
          <w:rFonts w:ascii="Book Antiqua" w:eastAsia="Book Antiqua" w:hAnsi="Book Antiqua" w:cs="Book Antiqua"/>
        </w:rPr>
        <w:t>sclerosis; Sjogren syndrome;</w:t>
      </w:r>
      <w:r w:rsidR="00E2306F" w:rsidRPr="00816B02">
        <w:rPr>
          <w:rFonts w:ascii="Book Antiqua" w:eastAsia="Book Antiqua" w:hAnsi="Book Antiqua" w:cs="Book Antiqua"/>
        </w:rPr>
        <w:t xml:space="preserve"> Multiple </w:t>
      </w:r>
      <w:r w:rsidRPr="00816B02">
        <w:rPr>
          <w:rFonts w:ascii="Book Antiqua" w:eastAsia="Book Antiqua" w:hAnsi="Book Antiqua" w:cs="Book Antiqua"/>
        </w:rPr>
        <w:t>sclerosis</w:t>
      </w:r>
    </w:p>
    <w:p w14:paraId="41E9527E" w14:textId="77777777" w:rsidR="00A77B3E" w:rsidRPr="00816B02" w:rsidRDefault="00A77B3E" w:rsidP="00C3368B">
      <w:pPr>
        <w:spacing w:line="360" w:lineRule="auto"/>
        <w:jc w:val="both"/>
        <w:rPr>
          <w:rFonts w:ascii="Book Antiqua" w:hAnsi="Book Antiqua"/>
        </w:rPr>
      </w:pPr>
    </w:p>
    <w:p w14:paraId="2F0E89E3" w14:textId="7C473518" w:rsidR="00A77B3E" w:rsidRPr="00816B02" w:rsidRDefault="00E15167" w:rsidP="00C3368B">
      <w:pPr>
        <w:spacing w:line="360" w:lineRule="auto"/>
        <w:jc w:val="both"/>
        <w:rPr>
          <w:rFonts w:ascii="Book Antiqua" w:hAnsi="Book Antiqua"/>
        </w:rPr>
      </w:pPr>
      <w:proofErr w:type="spellStart"/>
      <w:r w:rsidRPr="00816B02">
        <w:rPr>
          <w:rFonts w:ascii="Book Antiqua" w:eastAsia="Book Antiqua" w:hAnsi="Book Antiqua" w:cs="Book Antiqua"/>
        </w:rPr>
        <w:t>Rafaqat</w:t>
      </w:r>
      <w:proofErr w:type="spellEnd"/>
      <w:r w:rsidRPr="00816B02">
        <w:rPr>
          <w:rFonts w:ascii="Book Antiqua" w:eastAsia="Book Antiqua" w:hAnsi="Book Antiqua" w:cs="Book Antiqua"/>
        </w:rPr>
        <w:t xml:space="preserve"> S, </w:t>
      </w:r>
      <w:proofErr w:type="spellStart"/>
      <w:r w:rsidRPr="00816B02">
        <w:rPr>
          <w:rFonts w:ascii="Book Antiqua" w:eastAsia="Book Antiqua" w:hAnsi="Book Antiqua" w:cs="Book Antiqua"/>
        </w:rPr>
        <w:t>Rafaqat</w:t>
      </w:r>
      <w:proofErr w:type="spellEnd"/>
      <w:r w:rsidRPr="00816B02">
        <w:rPr>
          <w:rFonts w:ascii="Book Antiqua" w:eastAsia="Book Antiqua" w:hAnsi="Book Antiqua" w:cs="Book Antiqua"/>
        </w:rPr>
        <w:t xml:space="preserve"> S. R</w:t>
      </w:r>
      <w:r w:rsidR="00B75878" w:rsidRPr="00816B02">
        <w:rPr>
          <w:rFonts w:ascii="Book Antiqua" w:eastAsia="Book Antiqua" w:hAnsi="Book Antiqua" w:cs="Book Antiqua"/>
        </w:rPr>
        <w:t>ole of</w:t>
      </w:r>
      <w:r w:rsidRPr="00816B02">
        <w:rPr>
          <w:rFonts w:ascii="Book Antiqua" w:eastAsia="Book Antiqua" w:hAnsi="Book Antiqua" w:cs="Book Antiqua"/>
        </w:rPr>
        <w:t xml:space="preserve"> IL-2/IL-</w:t>
      </w:r>
      <w:r w:rsidR="00C1570C" w:rsidRPr="00816B02">
        <w:rPr>
          <w:rFonts w:ascii="Book Antiqua" w:eastAsia="Book Antiqua" w:hAnsi="Book Antiqua" w:cs="Book Antiqua"/>
        </w:rPr>
        <w:t xml:space="preserve">2 receptor </w:t>
      </w:r>
      <w:r w:rsidR="00B75878" w:rsidRPr="00816B02">
        <w:rPr>
          <w:rFonts w:ascii="Book Antiqua" w:eastAsia="Book Antiqua" w:hAnsi="Book Antiqua" w:cs="Book Antiqua"/>
        </w:rPr>
        <w:t xml:space="preserve">in pathogenesis of autoimmune disorders: </w:t>
      </w:r>
      <w:r w:rsidR="002F2C88" w:rsidRPr="00816B02">
        <w:rPr>
          <w:rFonts w:ascii="Book Antiqua" w:eastAsia="Book Antiqua" w:hAnsi="Book Antiqua" w:cs="Book Antiqua"/>
        </w:rPr>
        <w:t xml:space="preserve">Genetic </w:t>
      </w:r>
      <w:r w:rsidR="00B75878" w:rsidRPr="00816B02">
        <w:rPr>
          <w:rFonts w:ascii="Book Antiqua" w:eastAsia="Book Antiqua" w:hAnsi="Book Antiqua" w:cs="Book Antiqua"/>
        </w:rPr>
        <w:t>and therapeutic aspects</w:t>
      </w:r>
      <w:r w:rsidRPr="00816B02">
        <w:rPr>
          <w:rFonts w:ascii="Book Antiqua" w:eastAsia="Book Antiqua" w:hAnsi="Book Antiqua" w:cs="Book Antiqua"/>
        </w:rPr>
        <w:t xml:space="preserve">. </w:t>
      </w:r>
      <w:r w:rsidRPr="00816B02">
        <w:rPr>
          <w:rFonts w:ascii="Book Antiqua" w:eastAsia="Book Antiqua" w:hAnsi="Book Antiqua" w:cs="Book Antiqua"/>
          <w:i/>
          <w:iCs/>
        </w:rPr>
        <w:t>World J Med Genet</w:t>
      </w:r>
      <w:r w:rsidRPr="00816B02">
        <w:rPr>
          <w:rFonts w:ascii="Book Antiqua" w:eastAsia="Book Antiqua" w:hAnsi="Book Antiqua" w:cs="Book Antiqua"/>
        </w:rPr>
        <w:t xml:space="preserve"> 2023; In press</w:t>
      </w:r>
    </w:p>
    <w:p w14:paraId="5BCC9956" w14:textId="77777777" w:rsidR="00A77B3E" w:rsidRPr="00816B02" w:rsidRDefault="00A77B3E" w:rsidP="00C3368B">
      <w:pPr>
        <w:spacing w:line="360" w:lineRule="auto"/>
        <w:jc w:val="both"/>
        <w:rPr>
          <w:rFonts w:ascii="Book Antiqua" w:hAnsi="Book Antiqua"/>
        </w:rPr>
      </w:pPr>
    </w:p>
    <w:p w14:paraId="53236A35" w14:textId="0F00BD9E"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Core Tip: </w:t>
      </w:r>
      <w:r w:rsidR="004A7620" w:rsidRPr="00816B02">
        <w:rPr>
          <w:rFonts w:ascii="Book Antiqua" w:eastAsia="Book Antiqua" w:hAnsi="Book Antiqua" w:cs="Book Antiqua"/>
        </w:rPr>
        <w:t xml:space="preserve">Immune </w:t>
      </w:r>
      <w:r w:rsidRPr="00816B02">
        <w:rPr>
          <w:rFonts w:ascii="Book Antiqua" w:eastAsia="Book Antiqua" w:hAnsi="Book Antiqua" w:cs="Book Antiqua"/>
        </w:rPr>
        <w:t xml:space="preserve">dysregulation of </w:t>
      </w:r>
      <w:r w:rsidR="000858A3" w:rsidRPr="00816B02">
        <w:rPr>
          <w:rFonts w:ascii="Book Antiqua" w:eastAsia="Book Antiqua" w:hAnsi="Book Antiqua" w:cs="Book Antiqua"/>
          <w:color w:val="000000"/>
        </w:rPr>
        <w:t>Interleukin-2 (IL-2)</w:t>
      </w:r>
      <w:r w:rsidRPr="00816B02">
        <w:rPr>
          <w:rFonts w:ascii="Book Antiqua" w:eastAsia="Book Antiqua" w:hAnsi="Book Antiqua" w:cs="Book Antiqua"/>
        </w:rPr>
        <w:t xml:space="preserve"> may </w:t>
      </w:r>
      <w:r w:rsidR="00D546B3" w:rsidRPr="00816B02">
        <w:rPr>
          <w:rFonts w:ascii="Book Antiqua" w:eastAsia="Book Antiqua" w:hAnsi="Book Antiqua" w:cs="Book Antiqua"/>
        </w:rPr>
        <w:t xml:space="preserve">cause </w:t>
      </w:r>
      <w:r w:rsidRPr="00816B02">
        <w:rPr>
          <w:rFonts w:ascii="Book Antiqua" w:eastAsia="Book Antiqua" w:hAnsi="Book Antiqua" w:cs="Book Antiqua"/>
        </w:rPr>
        <w:t xml:space="preserve">tissue injury </w:t>
      </w:r>
      <w:r w:rsidR="00D179B0" w:rsidRPr="00816B02">
        <w:rPr>
          <w:rFonts w:ascii="Book Antiqua" w:eastAsia="Book Antiqua" w:hAnsi="Book Antiqua" w:cs="Book Antiqua"/>
        </w:rPr>
        <w:t xml:space="preserve">and damage </w:t>
      </w:r>
      <w:r w:rsidRPr="00816B02">
        <w:rPr>
          <w:rFonts w:ascii="Book Antiqua" w:eastAsia="Book Antiqua" w:hAnsi="Book Antiqua" w:cs="Book Antiqua"/>
        </w:rPr>
        <w:t xml:space="preserve">leads to pathogenesis of various autoimmune diseases The aim of this review paper was to </w:t>
      </w:r>
      <w:r w:rsidR="00DD0533" w:rsidRPr="00816B02">
        <w:rPr>
          <w:rFonts w:ascii="Book Antiqua" w:eastAsia="Book Antiqua" w:hAnsi="Book Antiqua" w:cs="Book Antiqua"/>
        </w:rPr>
        <w:t xml:space="preserve">examine </w:t>
      </w:r>
      <w:r w:rsidR="00C17468" w:rsidRPr="00816B02">
        <w:rPr>
          <w:rFonts w:ascii="Book Antiqua" w:eastAsia="Book Antiqua" w:hAnsi="Book Antiqua" w:cs="Book Antiqua"/>
        </w:rPr>
        <w:t xml:space="preserve">the </w:t>
      </w:r>
      <w:r w:rsidRPr="00816B02">
        <w:rPr>
          <w:rFonts w:ascii="Book Antiqua" w:eastAsia="Book Antiqua" w:hAnsi="Book Antiqua" w:cs="Book Antiqua"/>
        </w:rPr>
        <w:t xml:space="preserve">role of IL-2/IL-2R in various autoimmune disorders, </w:t>
      </w:r>
      <w:r w:rsidR="00C17468" w:rsidRPr="00816B02">
        <w:rPr>
          <w:rFonts w:ascii="Book Antiqua" w:eastAsia="Book Antiqua" w:hAnsi="Book Antiqua" w:cs="Book Antiqua"/>
        </w:rPr>
        <w:t xml:space="preserve">including </w:t>
      </w:r>
      <w:r w:rsidR="006715A5" w:rsidRPr="00816B02">
        <w:rPr>
          <w:rFonts w:ascii="Book Antiqua" w:eastAsia="Book Antiqua" w:hAnsi="Book Antiqua" w:cs="Book Antiqua"/>
          <w:color w:val="000000"/>
        </w:rPr>
        <w:t>systemic lupus erythematosus (SLE)</w:t>
      </w:r>
      <w:r w:rsidR="001F763B" w:rsidRPr="00816B02">
        <w:rPr>
          <w:rFonts w:ascii="Book Antiqua" w:eastAsia="Book Antiqua" w:hAnsi="Book Antiqua" w:cs="Book Antiqua"/>
        </w:rPr>
        <w:t xml:space="preserve">, </w:t>
      </w:r>
      <w:r w:rsidR="00C2555B" w:rsidRPr="00816B02">
        <w:rPr>
          <w:rFonts w:ascii="Book Antiqua" w:eastAsia="Book Antiqua" w:hAnsi="Book Antiqua" w:cs="Book Antiqua"/>
          <w:color w:val="000000"/>
        </w:rPr>
        <w:t>rheumatoid arthritis (RA)</w:t>
      </w:r>
      <w:r w:rsidR="001F763B" w:rsidRPr="00816B02">
        <w:rPr>
          <w:rFonts w:ascii="Book Antiqua" w:eastAsia="Book Antiqua" w:hAnsi="Book Antiqua" w:cs="Book Antiqua"/>
        </w:rPr>
        <w:t xml:space="preserve">, </w:t>
      </w:r>
      <w:r w:rsidR="00454086" w:rsidRPr="00816B02">
        <w:rPr>
          <w:rFonts w:ascii="Book Antiqua" w:eastAsia="Book Antiqua" w:hAnsi="Book Antiqua" w:cs="Book Antiqua"/>
          <w:color w:val="000000"/>
        </w:rPr>
        <w:t xml:space="preserve">systemic </w:t>
      </w:r>
      <w:r w:rsidR="009A2315" w:rsidRPr="00816B02">
        <w:rPr>
          <w:rFonts w:ascii="Book Antiqua" w:eastAsia="Book Antiqua" w:hAnsi="Book Antiqua" w:cs="Book Antiqua"/>
          <w:color w:val="000000"/>
        </w:rPr>
        <w:t>sclerosis (</w:t>
      </w:r>
      <w:proofErr w:type="spellStart"/>
      <w:r w:rsidR="009A2315" w:rsidRPr="00816B02">
        <w:rPr>
          <w:rFonts w:ascii="Book Antiqua" w:eastAsia="Book Antiqua" w:hAnsi="Book Antiqua" w:cs="Book Antiqua"/>
          <w:color w:val="000000"/>
        </w:rPr>
        <w:t>SSc</w:t>
      </w:r>
      <w:proofErr w:type="spellEnd"/>
      <w:r w:rsidR="009A2315" w:rsidRPr="00816B02">
        <w:rPr>
          <w:rFonts w:ascii="Book Antiqua" w:eastAsia="Book Antiqua" w:hAnsi="Book Antiqua" w:cs="Book Antiqua"/>
          <w:color w:val="000000"/>
        </w:rPr>
        <w:t>)</w:t>
      </w:r>
      <w:r w:rsidR="001F763B" w:rsidRPr="00816B02">
        <w:rPr>
          <w:rFonts w:ascii="Book Antiqua" w:eastAsia="Book Antiqua" w:hAnsi="Book Antiqua" w:cs="Book Antiqua"/>
        </w:rPr>
        <w:t xml:space="preserve">, </w:t>
      </w:r>
      <w:r w:rsidR="0099197A" w:rsidRPr="00816B02">
        <w:rPr>
          <w:rFonts w:ascii="Book Antiqua" w:eastAsia="Book Antiqua" w:hAnsi="Book Antiqua" w:cs="Book Antiqua"/>
        </w:rPr>
        <w:t>multiple sclerosis (MS)</w:t>
      </w:r>
      <w:r w:rsidR="001F763B" w:rsidRPr="00816B02">
        <w:rPr>
          <w:rFonts w:ascii="Book Antiqua" w:eastAsia="Book Antiqua" w:hAnsi="Book Antiqua" w:cs="Book Antiqua"/>
        </w:rPr>
        <w:t xml:space="preserve"> and </w:t>
      </w:r>
      <w:r w:rsidR="003706C3" w:rsidRPr="00816B02">
        <w:rPr>
          <w:rFonts w:ascii="Book Antiqua" w:eastAsia="Book Antiqua" w:hAnsi="Book Antiqua" w:cs="Book Antiqua"/>
        </w:rPr>
        <w:t>Sjogren Syndrome (</w:t>
      </w:r>
      <w:r w:rsidR="001F763B" w:rsidRPr="00816B02">
        <w:rPr>
          <w:rFonts w:ascii="Book Antiqua" w:eastAsia="Book Antiqua" w:hAnsi="Book Antiqua" w:cs="Book Antiqua"/>
        </w:rPr>
        <w:t>SS</w:t>
      </w:r>
      <w:r w:rsidR="003706C3" w:rsidRPr="00816B02">
        <w:rPr>
          <w:rFonts w:ascii="Book Antiqua" w:eastAsia="Book Antiqua" w:hAnsi="Book Antiqua" w:cs="Book Antiqua"/>
        </w:rPr>
        <w:t>)</w:t>
      </w:r>
      <w:r w:rsidRPr="00816B02">
        <w:rPr>
          <w:rFonts w:ascii="Book Antiqua" w:eastAsia="Book Antiqua" w:hAnsi="Book Antiqua" w:cs="Book Antiqua"/>
        </w:rPr>
        <w:t xml:space="preserve">, which are all linked to malfunctioning of IL-2/IL-2R. IL-2 gene polymorphism is involved in increasing </w:t>
      </w:r>
      <w:r w:rsidR="00C17468" w:rsidRPr="00816B02">
        <w:rPr>
          <w:rFonts w:ascii="Book Antiqua" w:eastAsia="Book Antiqua" w:hAnsi="Book Antiqua" w:cs="Book Antiqua"/>
        </w:rPr>
        <w:t xml:space="preserve">the </w:t>
      </w:r>
      <w:r w:rsidRPr="00816B02">
        <w:rPr>
          <w:rFonts w:ascii="Book Antiqua" w:eastAsia="Book Antiqua" w:hAnsi="Book Antiqua" w:cs="Book Antiqua"/>
        </w:rPr>
        <w:t xml:space="preserve">risk of SLE, RA, </w:t>
      </w:r>
      <w:proofErr w:type="spellStart"/>
      <w:r w:rsidRPr="00816B02">
        <w:rPr>
          <w:rFonts w:ascii="Book Antiqua" w:eastAsia="Book Antiqua" w:hAnsi="Book Antiqua" w:cs="Book Antiqua"/>
        </w:rPr>
        <w:t>SSc</w:t>
      </w:r>
      <w:proofErr w:type="spellEnd"/>
      <w:r w:rsidRPr="00816B02">
        <w:rPr>
          <w:rFonts w:ascii="Book Antiqua" w:eastAsia="Book Antiqua" w:hAnsi="Book Antiqua" w:cs="Book Antiqua"/>
        </w:rPr>
        <w:t xml:space="preserve">, </w:t>
      </w:r>
      <w:r w:rsidR="00E375E5" w:rsidRPr="00816B02">
        <w:rPr>
          <w:rFonts w:ascii="Book Antiqua" w:eastAsia="Book Antiqua" w:hAnsi="Book Antiqua" w:cs="Book Antiqua"/>
        </w:rPr>
        <w:t xml:space="preserve">and </w:t>
      </w:r>
      <w:r w:rsidRPr="00816B02">
        <w:rPr>
          <w:rFonts w:ascii="Book Antiqua" w:eastAsia="Book Antiqua" w:hAnsi="Book Antiqua" w:cs="Book Antiqua"/>
        </w:rPr>
        <w:t xml:space="preserve">MS but no data has been available about </w:t>
      </w:r>
      <w:r w:rsidR="00E375E5" w:rsidRPr="00816B02">
        <w:rPr>
          <w:rFonts w:ascii="Book Antiqua" w:eastAsia="Book Antiqua" w:hAnsi="Book Antiqua" w:cs="Book Antiqua"/>
        </w:rPr>
        <w:t xml:space="preserve">the </w:t>
      </w:r>
      <w:r w:rsidRPr="00816B02">
        <w:rPr>
          <w:rFonts w:ascii="Book Antiqua" w:eastAsia="Book Antiqua" w:hAnsi="Book Antiqua" w:cs="Book Antiqua"/>
        </w:rPr>
        <w:t xml:space="preserve">genetic role of IL-2 in </w:t>
      </w:r>
      <w:r w:rsidR="00E375E5" w:rsidRPr="00816B02">
        <w:rPr>
          <w:rFonts w:ascii="Book Antiqua" w:eastAsia="Book Antiqua" w:hAnsi="Book Antiqua" w:cs="Book Antiqua"/>
        </w:rPr>
        <w:t xml:space="preserve">the </w:t>
      </w:r>
      <w:r w:rsidRPr="00816B02">
        <w:rPr>
          <w:rFonts w:ascii="Book Antiqua" w:eastAsia="Book Antiqua" w:hAnsi="Book Antiqua" w:cs="Book Antiqua"/>
        </w:rPr>
        <w:t xml:space="preserve">pathogenesis of Sjogren syndrome. </w:t>
      </w:r>
      <w:r w:rsidR="004F7688" w:rsidRPr="00816B02">
        <w:rPr>
          <w:rFonts w:ascii="Book Antiqua" w:eastAsia="Book Antiqua" w:hAnsi="Book Antiqua" w:cs="Book Antiqua"/>
        </w:rPr>
        <w:t>I</w:t>
      </w:r>
      <w:r w:rsidRPr="00816B02">
        <w:rPr>
          <w:rFonts w:ascii="Book Antiqua" w:eastAsia="Book Antiqua" w:hAnsi="Book Antiqua" w:cs="Book Antiqua"/>
        </w:rPr>
        <w:t xml:space="preserve">n therapeutic approaches, </w:t>
      </w:r>
      <w:r w:rsidR="00E375E5" w:rsidRPr="00816B02">
        <w:rPr>
          <w:rFonts w:ascii="Book Antiqua" w:eastAsia="Book Antiqua" w:hAnsi="Book Antiqua" w:cs="Book Antiqua"/>
        </w:rPr>
        <w:t xml:space="preserve">a </w:t>
      </w:r>
      <w:r w:rsidRPr="00816B02">
        <w:rPr>
          <w:rFonts w:ascii="Book Antiqua" w:eastAsia="Book Antiqua" w:hAnsi="Book Antiqua" w:cs="Book Antiqua"/>
        </w:rPr>
        <w:t>low dose of IL-2 therapy is found to be safe, effective</w:t>
      </w:r>
      <w:r w:rsidR="00E375E5" w:rsidRPr="00816B02">
        <w:rPr>
          <w:rFonts w:ascii="Book Antiqua" w:eastAsia="Book Antiqua" w:hAnsi="Book Antiqua" w:cs="Book Antiqua"/>
        </w:rPr>
        <w:t>,</w:t>
      </w:r>
      <w:r w:rsidRPr="00816B02">
        <w:rPr>
          <w:rFonts w:ascii="Book Antiqua" w:eastAsia="Book Antiqua" w:hAnsi="Book Antiqua" w:cs="Book Antiqua"/>
        </w:rPr>
        <w:t xml:space="preserve"> and </w:t>
      </w:r>
      <w:r w:rsidR="00E375E5" w:rsidRPr="00816B02">
        <w:rPr>
          <w:rFonts w:ascii="Book Antiqua" w:eastAsia="Book Antiqua" w:hAnsi="Book Antiqua" w:cs="Book Antiqua"/>
        </w:rPr>
        <w:t>well-tolerated</w:t>
      </w:r>
      <w:r w:rsidRPr="00816B02">
        <w:rPr>
          <w:rFonts w:ascii="Book Antiqua" w:eastAsia="Book Antiqua" w:hAnsi="Book Antiqua" w:cs="Book Antiqua"/>
        </w:rPr>
        <w:t xml:space="preserve"> in </w:t>
      </w:r>
      <w:r w:rsidR="00E375E5" w:rsidRPr="00816B02">
        <w:rPr>
          <w:rFonts w:ascii="Book Antiqua" w:eastAsia="Book Antiqua" w:hAnsi="Book Antiqua" w:cs="Book Antiqua"/>
        </w:rPr>
        <w:t xml:space="preserve">the </w:t>
      </w:r>
      <w:r w:rsidRPr="00816B02">
        <w:rPr>
          <w:rFonts w:ascii="Book Antiqua" w:eastAsia="Book Antiqua" w:hAnsi="Book Antiqua" w:cs="Book Antiqua"/>
        </w:rPr>
        <w:t xml:space="preserve">treatment of SLE, RA, </w:t>
      </w:r>
      <w:proofErr w:type="spellStart"/>
      <w:r w:rsidRPr="00816B02">
        <w:rPr>
          <w:rFonts w:ascii="Book Antiqua" w:eastAsia="Book Antiqua" w:hAnsi="Book Antiqua" w:cs="Book Antiqua"/>
        </w:rPr>
        <w:t>SSc</w:t>
      </w:r>
      <w:proofErr w:type="spellEnd"/>
      <w:r w:rsidRPr="00816B02">
        <w:rPr>
          <w:rFonts w:ascii="Book Antiqua" w:eastAsia="Book Antiqua" w:hAnsi="Book Antiqua" w:cs="Book Antiqua"/>
        </w:rPr>
        <w:t>, MS</w:t>
      </w:r>
      <w:r w:rsidR="00E375E5" w:rsidRPr="00816B02">
        <w:rPr>
          <w:rFonts w:ascii="Book Antiqua" w:eastAsia="Book Antiqua" w:hAnsi="Book Antiqua" w:cs="Book Antiqua"/>
        </w:rPr>
        <w:t>,</w:t>
      </w:r>
      <w:r w:rsidRPr="00816B02">
        <w:rPr>
          <w:rFonts w:ascii="Book Antiqua" w:eastAsia="Book Antiqua" w:hAnsi="Book Antiqua" w:cs="Book Antiqua"/>
        </w:rPr>
        <w:t xml:space="preserve"> and SS patients.</w:t>
      </w:r>
    </w:p>
    <w:p w14:paraId="10AE57A9" w14:textId="77777777" w:rsidR="00A77B3E" w:rsidRPr="00816B02" w:rsidRDefault="00A77B3E" w:rsidP="00C3368B">
      <w:pPr>
        <w:spacing w:line="360" w:lineRule="auto"/>
        <w:jc w:val="both"/>
        <w:rPr>
          <w:rFonts w:ascii="Book Antiqua" w:hAnsi="Book Antiqua"/>
        </w:rPr>
      </w:pPr>
    </w:p>
    <w:p w14:paraId="0B65B129"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aps/>
          <w:color w:val="000000"/>
          <w:u w:val="single"/>
        </w:rPr>
        <w:t>INTRODUCTION</w:t>
      </w:r>
    </w:p>
    <w:p w14:paraId="574A1F4D" w14:textId="2729024A"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 xml:space="preserve">Autoimmune diseases are a significant clinical problem that affects a large number of people worldwide. These diseases arise when the immune system mistakenly attacks healthy tissues and organs in the body, leading to chronic inflammation, tissue damage, and organ dysfunction. It can affect any part of the body, including the joints, skin, blood </w:t>
      </w:r>
      <w:r w:rsidRPr="00816B02">
        <w:rPr>
          <w:rFonts w:ascii="Book Antiqua" w:eastAsia="Book Antiqua" w:hAnsi="Book Antiqua" w:cs="Book Antiqua"/>
          <w:color w:val="000000"/>
        </w:rPr>
        <w:lastRenderedPageBreak/>
        <w:t xml:space="preserve">vessels, nerves, and endocrine glands. Some common examples of autoimmune diseases include rheumatoid arthritis, systemic lupus </w:t>
      </w:r>
      <w:r w:rsidR="00EB5591" w:rsidRPr="00816B02">
        <w:rPr>
          <w:rFonts w:ascii="Book Antiqua" w:eastAsia="Book Antiqua" w:hAnsi="Book Antiqua" w:cs="Book Antiqua"/>
          <w:color w:val="000000"/>
        </w:rPr>
        <w:t>erythematosus</w:t>
      </w:r>
      <w:r w:rsidRPr="00816B02">
        <w:rPr>
          <w:rFonts w:ascii="Book Antiqua" w:eastAsia="Book Antiqua" w:hAnsi="Book Antiqua" w:cs="Book Antiqua"/>
          <w:color w:val="000000"/>
        </w:rPr>
        <w:t xml:space="preserve">, multiple sclerosis, systemic sclerosis, and Sjogren syndrome. </w:t>
      </w:r>
    </w:p>
    <w:p w14:paraId="519FA9A9" w14:textId="46B255D1"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pathogenesis of autoimmune diseases is complex and multifactorial, involving both genetic and environmental factors. While the exact mechanisms underlying autoimmune diseases are not fully understood, it is believed that they occur due to a failure of the body's immune regulatory mechanisms. This failure allows self-reactive immune cells to escape tolerance mechanisms and attack healthy tissues, leading to the development of </w:t>
      </w:r>
      <w:proofErr w:type="gramStart"/>
      <w:r w:rsidRPr="00816B02">
        <w:rPr>
          <w:rFonts w:ascii="Book Antiqua" w:eastAsia="Book Antiqua" w:hAnsi="Book Antiqua" w:cs="Book Antiqua"/>
          <w:color w:val="000000"/>
        </w:rPr>
        <w:t>autoimmunity</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1</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Autoimmune diseases progress through three stages: initiation, propagation, and resolution. The initiation phase involves the activation of self-reactive immune cells and their migration to target tissues. The propagation phase is characterized by the activation and expansion of these self-reactive immune cells, leading to chronic inflammation and tissue damage. The resolution phase is defined by the partial and short-term ability to restore the balance of effector and regulatory responses and the reduction of </w:t>
      </w:r>
      <w:proofErr w:type="gramStart"/>
      <w:r w:rsidRPr="00816B02">
        <w:rPr>
          <w:rFonts w:ascii="Book Antiqua" w:eastAsia="Book Antiqua" w:hAnsi="Book Antiqua" w:cs="Book Antiqua"/>
          <w:color w:val="000000"/>
        </w:rPr>
        <w:t>inflammation</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1</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753C8651" w14:textId="6B49AB18" w:rsidR="00A77B3E" w:rsidRPr="00816B02" w:rsidRDefault="00D37220"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Interleukin-2 (IL-2)</w:t>
      </w:r>
      <w:r w:rsidR="00E15167" w:rsidRPr="00816B02">
        <w:rPr>
          <w:rFonts w:ascii="Book Antiqua" w:eastAsia="Book Antiqua" w:hAnsi="Book Antiqua" w:cs="Book Antiqua"/>
          <w:color w:val="000000"/>
        </w:rPr>
        <w:t xml:space="preserve"> is an important cytokine that plays a key role in the immune response. The IL-2 receptor is composed of three subunits, alpha, beta, and gamma, with the alpha subunit (IL2RA) having the highest affinity for IL-2. The IL-2 receptor is expressed </w:t>
      </w:r>
      <w:r w:rsidR="009144F8" w:rsidRPr="00816B02">
        <w:rPr>
          <w:rFonts w:ascii="Book Antiqua" w:eastAsia="Book Antiqua" w:hAnsi="Book Antiqua" w:cs="Book Antiqua"/>
          <w:color w:val="000000"/>
        </w:rPr>
        <w:t xml:space="preserve">in </w:t>
      </w:r>
      <w:r w:rsidR="00E15167" w:rsidRPr="00816B02">
        <w:rPr>
          <w:rFonts w:ascii="Book Antiqua" w:eastAsia="Book Antiqua" w:hAnsi="Book Antiqua" w:cs="Book Antiqua"/>
          <w:color w:val="000000"/>
        </w:rPr>
        <w:t xml:space="preserve">a variety of immune cells, including T cells, B cells, and </w:t>
      </w:r>
      <w:r w:rsidR="00C333B1" w:rsidRPr="00816B02">
        <w:rPr>
          <w:rFonts w:ascii="Book Antiqua" w:eastAsia="Book Antiqua" w:hAnsi="Book Antiqua" w:cs="Book Antiqua"/>
          <w:color w:val="000000"/>
        </w:rPr>
        <w:t>natural killer (</w:t>
      </w:r>
      <w:r w:rsidR="00E15167" w:rsidRPr="00816B02">
        <w:rPr>
          <w:rFonts w:ascii="Book Antiqua" w:eastAsia="Book Antiqua" w:hAnsi="Book Antiqua" w:cs="Book Antiqua"/>
          <w:color w:val="000000"/>
        </w:rPr>
        <w:t>NK</w:t>
      </w:r>
      <w:r w:rsidR="00C333B1" w:rsidRPr="00816B02">
        <w:rPr>
          <w:rFonts w:ascii="Book Antiqua" w:eastAsia="Book Antiqua" w:hAnsi="Book Antiqua" w:cs="Book Antiqua"/>
          <w:color w:val="000000"/>
        </w:rPr>
        <w:t>)</w:t>
      </w:r>
      <w:r w:rsidR="00E15167" w:rsidRPr="00816B02">
        <w:rPr>
          <w:rFonts w:ascii="Book Antiqua" w:eastAsia="Book Antiqua" w:hAnsi="Book Antiqua" w:cs="Book Antiqua"/>
          <w:color w:val="000000"/>
        </w:rPr>
        <w:t xml:space="preserve"> </w:t>
      </w:r>
      <w:proofErr w:type="gramStart"/>
      <w:r w:rsidR="00E15167" w:rsidRPr="00816B02">
        <w:rPr>
          <w:rFonts w:ascii="Book Antiqua" w:eastAsia="Book Antiqua" w:hAnsi="Book Antiqua" w:cs="Book Antiqua"/>
          <w:color w:val="000000"/>
        </w:rPr>
        <w:t>cells</w:t>
      </w:r>
      <w:r w:rsidR="00E15167" w:rsidRPr="00816B02">
        <w:rPr>
          <w:rFonts w:ascii="Book Antiqua" w:eastAsia="Book Antiqua" w:hAnsi="Book Antiqua" w:cs="Book Antiqua"/>
          <w:color w:val="000000"/>
          <w:shd w:val="clear" w:color="auto" w:fill="FFFFFF"/>
          <w:vertAlign w:val="superscript"/>
        </w:rPr>
        <w:t>[</w:t>
      </w:r>
      <w:proofErr w:type="gramEnd"/>
      <w:r w:rsidR="00E15167" w:rsidRPr="00816B02">
        <w:rPr>
          <w:rFonts w:ascii="Book Antiqua" w:eastAsia="Book Antiqua" w:hAnsi="Book Antiqua" w:cs="Book Antiqua"/>
          <w:color w:val="000000"/>
          <w:shd w:val="clear" w:color="auto" w:fill="FFFFFF"/>
          <w:vertAlign w:val="superscript"/>
        </w:rPr>
        <w:t>2]</w:t>
      </w:r>
      <w:r w:rsidR="00E15167" w:rsidRPr="00816B02">
        <w:rPr>
          <w:rFonts w:ascii="Book Antiqua" w:eastAsia="Book Antiqua" w:hAnsi="Book Antiqua" w:cs="Book Antiqua"/>
          <w:color w:val="000000"/>
        </w:rPr>
        <w:t xml:space="preserve">. The most abundant type of cell that is influenced by IL-2 is T lymphocytes. IL-2 primarily functions to prompt the production of other cytokines and to increase the growth and proliferation of T lymphocytes that are specific to particular antigens, including CD4+ and CD8+ T lymphocytes. This cytokine also promotes the death of activated T lymphocytes, promotes differentiation into Th1 and Th2 subsets in CD4+ T cells, and plays a critical role in the maturation of CD4+ CD25+ Tregs. Additionally, IL-2 increases the cytotoxic activity of CD8+ cells and stimulates the growth of memory CD8+ </w:t>
      </w:r>
      <w:proofErr w:type="gramStart"/>
      <w:r w:rsidR="00E15167" w:rsidRPr="00816B02">
        <w:rPr>
          <w:rFonts w:ascii="Book Antiqua" w:eastAsia="Book Antiqua" w:hAnsi="Book Antiqua" w:cs="Book Antiqua"/>
          <w:color w:val="000000"/>
        </w:rPr>
        <w:t>cells</w:t>
      </w:r>
      <w:r w:rsidR="00E15167" w:rsidRPr="00816B02">
        <w:rPr>
          <w:rFonts w:ascii="Book Antiqua" w:eastAsia="Book Antiqua" w:hAnsi="Book Antiqua" w:cs="Book Antiqua"/>
          <w:color w:val="000000"/>
          <w:vertAlign w:val="superscript"/>
        </w:rPr>
        <w:t>[</w:t>
      </w:r>
      <w:proofErr w:type="gramEnd"/>
      <w:r w:rsidR="00E15167" w:rsidRPr="00816B02">
        <w:rPr>
          <w:rFonts w:ascii="Book Antiqua" w:eastAsia="Book Antiqua" w:hAnsi="Book Antiqua" w:cs="Book Antiqua"/>
          <w:color w:val="000000"/>
          <w:shd w:val="clear" w:color="auto" w:fill="FFFFFF"/>
          <w:vertAlign w:val="superscript"/>
        </w:rPr>
        <w:t>3</w:t>
      </w:r>
      <w:r w:rsidR="00E15167" w:rsidRPr="00816B02">
        <w:rPr>
          <w:rFonts w:ascii="Book Antiqua" w:eastAsia="Book Antiqua" w:hAnsi="Book Antiqua" w:cs="Book Antiqua"/>
          <w:color w:val="000000"/>
          <w:vertAlign w:val="superscript"/>
        </w:rPr>
        <w:t>]</w:t>
      </w:r>
      <w:r w:rsidR="00E15167" w:rsidRPr="00816B02">
        <w:rPr>
          <w:rFonts w:ascii="Book Antiqua" w:eastAsia="Book Antiqua" w:hAnsi="Book Antiqua" w:cs="Book Antiqua"/>
          <w:color w:val="000000"/>
        </w:rPr>
        <w:t xml:space="preserve">. </w:t>
      </w:r>
    </w:p>
    <w:p w14:paraId="2DF9CE08" w14:textId="5C2EDCD1"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Genetic variants in IL2RA and IL2RB may be associated with the development of autoimmune diseases and inflammatory diseases. For example, studies have reported </w:t>
      </w:r>
      <w:r w:rsidRPr="00816B02">
        <w:rPr>
          <w:rFonts w:ascii="Book Antiqua" w:eastAsia="Book Antiqua" w:hAnsi="Book Antiqua" w:cs="Book Antiqua"/>
          <w:color w:val="000000"/>
        </w:rPr>
        <w:lastRenderedPageBreak/>
        <w:t xml:space="preserve">that variants in these genes are associated with the risk of multiple sclerosis. However, there is limited research on the association between genetic variants in IL2RA and IL2RB and the risk of rheumatoid arthritis (RA). Further studies are needed to investigate this potential association and to better understand the role of IL-2 in the pathogenesis of </w:t>
      </w:r>
      <w:proofErr w:type="gramStart"/>
      <w:r w:rsidRPr="00816B02">
        <w:rPr>
          <w:rFonts w:ascii="Book Antiqua" w:eastAsia="Book Antiqua" w:hAnsi="Book Antiqua" w:cs="Book Antiqua"/>
          <w:color w:val="000000"/>
        </w:rPr>
        <w:t>RA</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2]</w:t>
      </w:r>
      <w:r w:rsidRPr="00816B02">
        <w:rPr>
          <w:rFonts w:ascii="Book Antiqua" w:eastAsia="Book Antiqua" w:hAnsi="Book Antiqua" w:cs="Book Antiqua"/>
          <w:color w:val="000000"/>
        </w:rPr>
        <w:t>.</w:t>
      </w:r>
    </w:p>
    <w:p w14:paraId="6361E571" w14:textId="0435AC3C"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Advancements in genotyping technology and the utilization of single nucleotide polymorphism (SNP) assays have facilitated the application of whole genome association approaches. These approaches involve identifying the correlation between genetic variants and susceptibility to various autoimmune </w:t>
      </w:r>
      <w:proofErr w:type="gramStart"/>
      <w:r w:rsidRPr="00816B02">
        <w:rPr>
          <w:rFonts w:ascii="Book Antiqua" w:eastAsia="Book Antiqua" w:hAnsi="Book Antiqua" w:cs="Book Antiqua"/>
          <w:color w:val="000000"/>
        </w:rPr>
        <w:t>diseases</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2]</w:t>
      </w:r>
      <w:r w:rsidRPr="00816B02">
        <w:rPr>
          <w:rFonts w:ascii="Book Antiqua" w:eastAsia="Book Antiqua" w:hAnsi="Book Antiqua" w:cs="Book Antiqua"/>
          <w:color w:val="000000"/>
        </w:rPr>
        <w:t xml:space="preserve">. </w:t>
      </w:r>
    </w:p>
    <w:p w14:paraId="3DAC0667" w14:textId="2A9CD486"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Despite advances in diagnosis and treatment, autoimmune diseases remain a significant clinical challenge due to their chronic nature, associated healthcare cost, and impact on young populations during their prime working and reproductive years. Therefore, it is essential to continue to study and understand the mechanisms underlying autoimmune diseases to develop effective treatments and improve the quality of life of affected </w:t>
      </w:r>
      <w:proofErr w:type="gramStart"/>
      <w:r w:rsidRPr="00816B02">
        <w:rPr>
          <w:rFonts w:ascii="Book Antiqua" w:eastAsia="Book Antiqua" w:hAnsi="Book Antiqua" w:cs="Book Antiqua"/>
          <w:color w:val="000000"/>
        </w:rPr>
        <w:t>individuals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1]</w:t>
      </w:r>
      <w:r w:rsidRPr="00816B02">
        <w:rPr>
          <w:rFonts w:ascii="Book Antiqua" w:eastAsia="Book Antiqua" w:hAnsi="Book Antiqua" w:cs="Book Antiqua"/>
          <w:color w:val="000000"/>
        </w:rPr>
        <w:t>.</w:t>
      </w:r>
    </w:p>
    <w:p w14:paraId="0B7E7BE8" w14:textId="3200DA57"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aim of this review paper was to examine the role of IL-2/IL-2R in </w:t>
      </w:r>
      <w:r w:rsidR="001F57A8" w:rsidRPr="00816B02">
        <w:rPr>
          <w:rFonts w:ascii="Book Antiqua" w:eastAsia="Book Antiqua" w:hAnsi="Book Antiqua" w:cs="Book Antiqua"/>
          <w:color w:val="000000"/>
        </w:rPr>
        <w:t xml:space="preserve">the </w:t>
      </w:r>
      <w:r w:rsidRPr="00816B02">
        <w:rPr>
          <w:rFonts w:ascii="Book Antiqua" w:eastAsia="Book Antiqua" w:hAnsi="Book Antiqua" w:cs="Book Antiqua"/>
          <w:color w:val="000000"/>
        </w:rPr>
        <w:t xml:space="preserve">pathogenesis of various autoimmune disorders, taking into account recent advancements and discoveries, gaps in the current literature, ongoing debates, and potential avenues for future research. The focus of this review is on systemic lupus erythematosus, rheumatoid arthritis, systemic sclerosis, Sjogren syndrome, and multiple sclerosis, which are all linked to the malfunctioning of IL-2/IL-2R, as depicted in </w:t>
      </w:r>
      <w:r w:rsidR="00352EFC" w:rsidRPr="00816B02">
        <w:rPr>
          <w:rFonts w:ascii="Book Antiqua" w:eastAsia="Book Antiqua" w:hAnsi="Book Antiqua" w:cs="Book Antiqua"/>
          <w:color w:val="000000"/>
        </w:rPr>
        <w:t xml:space="preserve">Figure </w:t>
      </w:r>
      <w:r w:rsidRPr="00816B02">
        <w:rPr>
          <w:rFonts w:ascii="Book Antiqua" w:eastAsia="Book Antiqua" w:hAnsi="Book Antiqua" w:cs="Book Antiqua"/>
          <w:color w:val="000000"/>
        </w:rPr>
        <w:t xml:space="preserve">1 and </w:t>
      </w:r>
      <w:r w:rsidR="00352EFC" w:rsidRPr="00816B02">
        <w:rPr>
          <w:rFonts w:ascii="Book Antiqua" w:eastAsia="Book Antiqua" w:hAnsi="Book Antiqua" w:cs="Book Antiqua"/>
          <w:color w:val="000000"/>
        </w:rPr>
        <w:t xml:space="preserve">Table </w:t>
      </w:r>
      <w:r w:rsidRPr="00816B02">
        <w:rPr>
          <w:rFonts w:ascii="Book Antiqua" w:eastAsia="Book Antiqua" w:hAnsi="Book Antiqua" w:cs="Book Antiqua"/>
          <w:color w:val="000000"/>
        </w:rPr>
        <w:t xml:space="preserve">1. </w:t>
      </w:r>
    </w:p>
    <w:p w14:paraId="0E6428A2" w14:textId="77777777" w:rsidR="00A77B3E" w:rsidRPr="00816B02" w:rsidRDefault="00E15167" w:rsidP="00247793">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The authors utilized various databases, including Google Scholar, PubMed, and Science Direct, to conduct a thorough review of the relevant literature, which was completed on March 30, 2023. The search terms used included pathophysiology, systemic lupus erythematosus, rheumatoid arthritis, systemic sclerosis, Sjogren syndrome, multiple sclerosis, autoimmune disorder, IL-2, and IL-2R. In addition to these search terms, the authors also searched through the references of relevant articles to identify comparable studies. Only clinical investigations published in English were included, and no time restrictions were imposed, although preference was given to more recent studies.</w:t>
      </w:r>
    </w:p>
    <w:p w14:paraId="7F4EBB95" w14:textId="77777777" w:rsidR="00A77B3E" w:rsidRPr="00816B02" w:rsidRDefault="00A77B3E" w:rsidP="00C3368B">
      <w:pPr>
        <w:spacing w:line="360" w:lineRule="auto"/>
        <w:jc w:val="both"/>
        <w:rPr>
          <w:rFonts w:ascii="Book Antiqua" w:hAnsi="Book Antiqua"/>
        </w:rPr>
      </w:pPr>
    </w:p>
    <w:p w14:paraId="0A7F42CF" w14:textId="633395FF" w:rsidR="00A77B3E" w:rsidRPr="00816B02" w:rsidRDefault="002E7595" w:rsidP="00C3368B">
      <w:pPr>
        <w:spacing w:line="360" w:lineRule="auto"/>
        <w:jc w:val="both"/>
        <w:rPr>
          <w:rFonts w:ascii="Book Antiqua" w:hAnsi="Book Antiqua"/>
          <w:u w:val="single"/>
        </w:rPr>
      </w:pPr>
      <w:r w:rsidRPr="00816B02">
        <w:rPr>
          <w:rFonts w:ascii="Book Antiqua" w:eastAsia="Book Antiqua" w:hAnsi="Book Antiqua" w:cs="Book Antiqua"/>
          <w:b/>
          <w:bCs/>
          <w:color w:val="000000"/>
          <w:u w:val="single"/>
        </w:rPr>
        <w:lastRenderedPageBreak/>
        <w:t xml:space="preserve">SYSTEMIC LUPUS ERYTHEMATOSUS </w:t>
      </w:r>
    </w:p>
    <w:p w14:paraId="4F32C675" w14:textId="6B9D5882"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 xml:space="preserve">Systemic lupus erythematosus (SLE) is an autoimmune disease that affects the entire body, causes persistent and severe pain, and is characterized by the production of autoantibodies and inflammation in multiple organs. SLE is a complex and multifactorial disease that has an unpredictable relapsing-remitting course, resulting from various interactions between susceptibility genes, epigenetics, environmental factors, hormones, and immuno-regulatory variables. The disease can manifest with a broad range of clinical </w:t>
      </w:r>
      <w:proofErr w:type="gramStart"/>
      <w:r w:rsidRPr="00816B02">
        <w:rPr>
          <w:rFonts w:ascii="Book Antiqua" w:eastAsia="Book Antiqua" w:hAnsi="Book Antiqua" w:cs="Book Antiqua"/>
          <w:color w:val="000000"/>
        </w:rPr>
        <w:t>symptoms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In SLE, autoantibodies that are directed against nucleic acids and their binding proteins are produced, indicating a general lack of self-tolerance. Recent research has identified over 30 genetic loci that are associated with the pathogenesis of the disease. The loss of tolerance and subsequent immunological dysregulation in SLE is caused by genetic factors in conjunction with environmental triggers and stochastic </w:t>
      </w:r>
      <w:proofErr w:type="gramStart"/>
      <w:r w:rsidRPr="00816B02">
        <w:rPr>
          <w:rFonts w:ascii="Book Antiqua" w:eastAsia="Book Antiqua" w:hAnsi="Book Antiqua" w:cs="Book Antiqua"/>
          <w:color w:val="000000"/>
        </w:rPr>
        <w:t>events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5</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69F44660" w14:textId="1A1D3EA9" w:rsidR="00A77B3E" w:rsidRPr="00816B02" w:rsidRDefault="00E15167" w:rsidP="00944D5E">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IL-2 gene has been linked to autoimmune diseases such as multiple sclerosis and rheumatoid arthritis. The genetic association of rs2069763 in IL-2 was investigated in Han Chinese SLE patients and a healthy control group in Taiwan. The findings suggest that the G allele of the mutation is significantly more prevalent in SLE patients and may be linked to the genetic origin of SLE in Taiwanese individuals. The study also found that the G allele is significantly higher in SLE patients with antinuclear antibodies and significantly lower in those with discoid </w:t>
      </w:r>
      <w:proofErr w:type="gramStart"/>
      <w:r w:rsidRPr="00816B02">
        <w:rPr>
          <w:rFonts w:ascii="Book Antiqua" w:eastAsia="Book Antiqua" w:hAnsi="Book Antiqua" w:cs="Book Antiqua"/>
          <w:color w:val="000000"/>
        </w:rPr>
        <w:t>rash</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6</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Another study investigated the impact of the IL2/IL21 region, a genetic locus associated with global autoimmunity, on the response to rituximab in individuals with SLE and other autoimmune disorders. The study found that the rs6822844 G/T polymorphism at the IL2-IL21 region was significantly associated with response to rituximab in SLE patients, but not in individuals with other autoimmune disorders. The study suggests that the IL2-IL21 region may influence the response to rituximab in SLE patients </w:t>
      </w:r>
      <w:proofErr w:type="gramStart"/>
      <w:r w:rsidRPr="00816B02">
        <w:rPr>
          <w:rFonts w:ascii="Book Antiqua" w:eastAsia="Book Antiqua" w:hAnsi="Book Antiqua" w:cs="Book Antiqua"/>
          <w:color w:val="000000"/>
        </w:rPr>
        <w:t>specifically</w:t>
      </w:r>
      <w:r w:rsidRPr="00816B02">
        <w:rPr>
          <w:rFonts w:ascii="Book Antiqua" w:eastAsia="Book Antiqua" w:hAnsi="Book Antiqua" w:cs="Book Antiqua"/>
          <w:color w:val="000000"/>
          <w:shd w:val="clear" w:color="auto" w:fill="FCFCFC"/>
          <w:vertAlign w:val="superscript"/>
        </w:rPr>
        <w:t>[</w:t>
      </w:r>
      <w:proofErr w:type="gramEnd"/>
      <w:r w:rsidRPr="00816B02">
        <w:rPr>
          <w:rFonts w:ascii="Book Antiqua" w:eastAsia="Book Antiqua" w:hAnsi="Book Antiqua" w:cs="Book Antiqua"/>
          <w:color w:val="000000"/>
          <w:shd w:val="clear" w:color="auto" w:fill="FFFFFF"/>
          <w:vertAlign w:val="superscript"/>
        </w:rPr>
        <w:t>7</w:t>
      </w:r>
      <w:r w:rsidRPr="00816B02">
        <w:rPr>
          <w:rFonts w:ascii="Book Antiqua" w:eastAsia="Book Antiqua" w:hAnsi="Book Antiqua" w:cs="Book Antiqua"/>
          <w:color w:val="000000"/>
          <w:shd w:val="clear" w:color="auto" w:fill="FCFCFC"/>
          <w:vertAlign w:val="superscript"/>
        </w:rPr>
        <w:t>]</w:t>
      </w:r>
      <w:r w:rsidRPr="00816B02">
        <w:rPr>
          <w:rFonts w:ascii="Book Antiqua" w:eastAsia="Book Antiqua" w:hAnsi="Book Antiqua" w:cs="Book Antiqua"/>
          <w:color w:val="000000"/>
        </w:rPr>
        <w:t xml:space="preserve">. Furthermore, variations in the KIAA1109-interleukin 2 (IL2)-IL21 block on chromosome 4q27 have been associated with various autoimmune disorders. The research findings confirm the link between autoimmune disorders and the KIAA1109/IL2/IL21 gene region, indicating that the 4q27 Locus may contribute to the genetic predisposition of autoimmune </w:t>
      </w:r>
      <w:r w:rsidRPr="00816B02">
        <w:rPr>
          <w:rFonts w:ascii="Book Antiqua" w:eastAsia="Book Antiqua" w:hAnsi="Book Antiqua" w:cs="Book Antiqua"/>
          <w:color w:val="000000"/>
        </w:rPr>
        <w:lastRenderedPageBreak/>
        <w:t xml:space="preserve">disorders in the Tunisian </w:t>
      </w:r>
      <w:proofErr w:type="gramStart"/>
      <w:r w:rsidRPr="00816B02">
        <w:rPr>
          <w:rFonts w:ascii="Book Antiqua" w:eastAsia="Book Antiqua" w:hAnsi="Book Antiqua" w:cs="Book Antiqua"/>
          <w:color w:val="000000"/>
        </w:rPr>
        <w:t>population</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8</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A study investigated the association between certain SNPs in the IL-2 and </w:t>
      </w:r>
      <w:r w:rsidR="00763738" w:rsidRPr="00816B02">
        <w:rPr>
          <w:rFonts w:ascii="Book Antiqua" w:eastAsia="Book Antiqua" w:hAnsi="Book Antiqua" w:cs="Book Antiqua"/>
          <w:color w:val="000000"/>
        </w:rPr>
        <w:t>interferon (IFN)</w:t>
      </w:r>
      <w:r w:rsidRPr="00816B02">
        <w:rPr>
          <w:rFonts w:ascii="Book Antiqua" w:eastAsia="Book Antiqua" w:hAnsi="Book Antiqua" w:cs="Book Antiqua"/>
          <w:color w:val="000000"/>
        </w:rPr>
        <w:t xml:space="preserve">-γ genes and the development of juvenile systemic lupus erythematosus (JSLE), a severe autoimmune disease with an unknown cause. The study found a negative allelic association for JSLE in IL-2 330/T and a positive allelic association for IL-2 330/G. The study suggests that IL-2 cytokine gene polymorphisms could serve as genetic risk indicators for </w:t>
      </w:r>
      <w:proofErr w:type="gramStart"/>
      <w:r w:rsidRPr="00816B02">
        <w:rPr>
          <w:rFonts w:ascii="Book Antiqua" w:eastAsia="Book Antiqua" w:hAnsi="Book Antiqua" w:cs="Book Antiqua"/>
          <w:color w:val="000000"/>
        </w:rPr>
        <w:t>JSLE</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9</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w:t>
      </w:r>
    </w:p>
    <w:p w14:paraId="5B3CC2D7" w14:textId="6740045A" w:rsidR="00A77B3E" w:rsidRPr="00816B02" w:rsidRDefault="00E15167" w:rsidP="00944D5E">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Studies have investigated the cytokine profiles of SLE patients and found that peripheral blood mononuclear cells (PBMCs) from SLE patients grow less than controls when activated with antigens and mitogens. Lupus T cells release less IL-2 compared to normal T cells and are less sensitive to IL-2 activation. However, the expression of IL-2 is higher in freshly produced SLE PBMCs compared to normal PBMCs. When stimulated optimally, lupus T cells are capable of producing normal levels of IL-2. The reduced </w:t>
      </w:r>
      <w:r w:rsidRPr="00816B02">
        <w:rPr>
          <w:rFonts w:ascii="Book Antiqua" w:eastAsia="Book Antiqua" w:hAnsi="Book Antiqua" w:cs="Book Antiqua"/>
          <w:i/>
          <w:iCs/>
          <w:color w:val="000000"/>
        </w:rPr>
        <w:t>in vitro</w:t>
      </w:r>
      <w:r w:rsidRPr="00816B02">
        <w:rPr>
          <w:rFonts w:ascii="Book Antiqua" w:eastAsia="Book Antiqua" w:hAnsi="Book Antiqua" w:cs="Book Antiqua"/>
          <w:color w:val="000000"/>
        </w:rPr>
        <w:t xml:space="preserve"> IL-2 production from lupus T cells is likely due to several mechanisms, including the downregulating effects of Th2 </w:t>
      </w:r>
      <w:proofErr w:type="gramStart"/>
      <w:r w:rsidRPr="00816B02">
        <w:rPr>
          <w:rFonts w:ascii="Book Antiqua" w:eastAsia="Book Antiqua" w:hAnsi="Book Antiqua" w:cs="Book Antiqua"/>
          <w:color w:val="000000"/>
        </w:rPr>
        <w:t>cytokines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10</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SLE patients have notably increased levels of sIL-2R in their serum, which are strongly associated with disease activity. Additionally, </w:t>
      </w:r>
      <w:r w:rsidR="00F350DF" w:rsidRPr="00816B02">
        <w:rPr>
          <w:rFonts w:ascii="Book Antiqua" w:eastAsia="Book Antiqua" w:hAnsi="Book Antiqua" w:cs="Book Antiqua"/>
          <w:color w:val="000000"/>
        </w:rPr>
        <w:t xml:space="preserve">a </w:t>
      </w:r>
      <w:r w:rsidRPr="00816B02">
        <w:rPr>
          <w:rFonts w:ascii="Book Antiqua" w:eastAsia="Book Antiqua" w:hAnsi="Book Antiqua" w:cs="Book Antiqua"/>
          <w:color w:val="000000"/>
        </w:rPr>
        <w:t xml:space="preserve">research study has revealed for the first time that sIL-2R present in the peripheral blood of SLE patients can combine with IL-2 to form a complex that reduces IL-2's biological effectiveness and detection level. This complex also hinders the development of Treg cells and disrupts peripheral tolerance. The research finding suggests that elevated sIL-2R levels in the peripheral blood of SLE patients could be linked to an immunoregulatory imbalance, which may contribute to the onset and progression of SLE. Consequently, sIL-2R could potentially be a target for future SLE </w:t>
      </w:r>
      <w:proofErr w:type="gramStart"/>
      <w:r w:rsidRPr="00816B02">
        <w:rPr>
          <w:rFonts w:ascii="Book Antiqua" w:eastAsia="Book Antiqua" w:hAnsi="Book Antiqua" w:cs="Book Antiqua"/>
          <w:color w:val="000000"/>
        </w:rPr>
        <w:t>therapy</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11]</w:t>
      </w:r>
      <w:r w:rsidRPr="00816B02">
        <w:rPr>
          <w:rFonts w:ascii="Book Antiqua" w:eastAsia="Book Antiqua" w:hAnsi="Book Antiqua" w:cs="Book Antiqua"/>
          <w:color w:val="000000"/>
        </w:rPr>
        <w:t>.</w:t>
      </w:r>
    </w:p>
    <w:p w14:paraId="450B9682" w14:textId="6699A64B" w:rsidR="00A77B3E" w:rsidRPr="00816B02" w:rsidRDefault="00E15167" w:rsidP="00944D5E">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SLE is characterized by an imbalance between effector and regulatory CD4+ T cells. T cell subsets are regulated by IL-2, and SLE patients have lower levels of IL-2. In this study, researchers found that low doses of recombinant human IL-2 therapy reduced disease activity in SLE patients by selectively affecting the number of regulatory T (Treg), follicular helper T (TFH), and IL-17-producing helper T (TH17) cells, but not Th1 or Th2 </w:t>
      </w:r>
      <w:proofErr w:type="gramStart"/>
      <w:r w:rsidRPr="00816B02">
        <w:rPr>
          <w:rFonts w:ascii="Book Antiqua" w:eastAsia="Book Antiqua" w:hAnsi="Book Antiqua" w:cs="Book Antiqua"/>
          <w:color w:val="000000"/>
        </w:rPr>
        <w:t>cells</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12]</w:t>
      </w:r>
      <w:r w:rsidRPr="00816B02">
        <w:rPr>
          <w:rFonts w:ascii="Book Antiqua" w:eastAsia="Book Antiqua" w:hAnsi="Book Antiqua" w:cs="Book Antiqua"/>
          <w:color w:val="000000"/>
        </w:rPr>
        <w:t xml:space="preserve">. In a clinical trial, researchers investigated the effect of low-dose IL-2 on T </w:t>
      </w:r>
      <w:r w:rsidRPr="00816B02">
        <w:rPr>
          <w:rFonts w:ascii="Book Antiqua" w:eastAsia="Book Antiqua" w:hAnsi="Book Antiqua" w:cs="Book Antiqua"/>
          <w:color w:val="000000"/>
        </w:rPr>
        <w:lastRenderedPageBreak/>
        <w:t>follicular regulatory (</w:t>
      </w:r>
      <w:proofErr w:type="spellStart"/>
      <w:r w:rsidRPr="00816B02">
        <w:rPr>
          <w:rFonts w:ascii="Book Antiqua" w:eastAsia="Book Antiqua" w:hAnsi="Book Antiqua" w:cs="Book Antiqua"/>
          <w:color w:val="000000"/>
        </w:rPr>
        <w:t>Tfr</w:t>
      </w:r>
      <w:proofErr w:type="spellEnd"/>
      <w:r w:rsidRPr="00816B02">
        <w:rPr>
          <w:rFonts w:ascii="Book Antiqua" w:eastAsia="Book Antiqua" w:hAnsi="Book Antiqua" w:cs="Book Antiqua"/>
          <w:color w:val="000000"/>
        </w:rPr>
        <w:t>) and T follicular (</w:t>
      </w:r>
      <w:proofErr w:type="spellStart"/>
      <w:r w:rsidRPr="00816B02">
        <w:rPr>
          <w:rFonts w:ascii="Book Antiqua" w:eastAsia="Book Antiqua" w:hAnsi="Book Antiqua" w:cs="Book Antiqua"/>
          <w:color w:val="000000"/>
        </w:rPr>
        <w:t>Tfh</w:t>
      </w:r>
      <w:proofErr w:type="spellEnd"/>
      <w:r w:rsidRPr="00816B02">
        <w:rPr>
          <w:rFonts w:ascii="Book Antiqua" w:eastAsia="Book Antiqua" w:hAnsi="Book Antiqua" w:cs="Book Antiqua"/>
          <w:color w:val="000000"/>
        </w:rPr>
        <w:t xml:space="preserve">) cells in patients with SLE. They found that low-dose IL-2 therapy could regulate </w:t>
      </w:r>
      <w:proofErr w:type="spellStart"/>
      <w:r w:rsidRPr="00816B02">
        <w:rPr>
          <w:rFonts w:ascii="Book Antiqua" w:eastAsia="Book Antiqua" w:hAnsi="Book Antiqua" w:cs="Book Antiqua"/>
          <w:color w:val="000000"/>
        </w:rPr>
        <w:t>Tfr</w:t>
      </w:r>
      <w:proofErr w:type="spellEnd"/>
      <w:r w:rsidRPr="00816B02">
        <w:rPr>
          <w:rFonts w:ascii="Book Antiqua" w:eastAsia="Book Antiqua" w:hAnsi="Book Antiqua" w:cs="Book Antiqua"/>
          <w:color w:val="000000"/>
        </w:rPr>
        <w:t xml:space="preserve"> and </w:t>
      </w:r>
      <w:proofErr w:type="spellStart"/>
      <w:r w:rsidRPr="00816B02">
        <w:rPr>
          <w:rFonts w:ascii="Book Antiqua" w:eastAsia="Book Antiqua" w:hAnsi="Book Antiqua" w:cs="Book Antiqua"/>
          <w:color w:val="000000"/>
        </w:rPr>
        <w:t>Tfh</w:t>
      </w:r>
      <w:proofErr w:type="spellEnd"/>
      <w:r w:rsidRPr="00816B02">
        <w:rPr>
          <w:rFonts w:ascii="Book Antiqua" w:eastAsia="Book Antiqua" w:hAnsi="Book Antiqua" w:cs="Book Antiqua"/>
          <w:color w:val="000000"/>
        </w:rPr>
        <w:t xml:space="preserve"> cells, resulting in a reduction in disease </w:t>
      </w:r>
      <w:proofErr w:type="gramStart"/>
      <w:r w:rsidRPr="00816B02">
        <w:rPr>
          <w:rFonts w:ascii="Book Antiqua" w:eastAsia="Book Antiqua" w:hAnsi="Book Antiqua" w:cs="Book Antiqua"/>
          <w:color w:val="000000"/>
        </w:rPr>
        <w:t>activity</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13</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In addition, open-label clinical trials have suggested that low-dose IL-2 may be a useful treatment for SLE, but a double-blind, placebo-controlled study is necessary to properly evaluate its safety and effectiveness. Overall, low-dose IL-2 therapy may be beneficial and well-tolerated in the treatment of </w:t>
      </w:r>
      <w:proofErr w:type="gramStart"/>
      <w:r w:rsidRPr="00816B02">
        <w:rPr>
          <w:rFonts w:ascii="Book Antiqua" w:eastAsia="Book Antiqua" w:hAnsi="Book Antiqua" w:cs="Book Antiqua"/>
          <w:color w:val="000000"/>
        </w:rPr>
        <w:t>SLE</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14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6899E259" w14:textId="6135EBBD" w:rsidR="00A77B3E" w:rsidRPr="00816B02" w:rsidRDefault="00E15167" w:rsidP="00944D5E">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inadequate production of IL-2 is one of the factors that contributes to the disruption of the immune system leading to SLE. Multiple SLE models in mice have revealed a shortage of IL-2, providing valuable insights into the link between SLE and IL-2. Furthermore, research has shown that IL-15 and IL-21, which are members of the IL-2 family, are also dysregulated in SLE. Imbalanced transcriptional regulators in T cells of SLE patients lead to reduced IL-2 Levels as they are responsible for the synthesis or suppression of IL-2 </w:t>
      </w:r>
      <w:proofErr w:type="gramStart"/>
      <w:r w:rsidRPr="00816B02">
        <w:rPr>
          <w:rFonts w:ascii="Book Antiqua" w:eastAsia="Book Antiqua" w:hAnsi="Book Antiqua" w:cs="Book Antiqua"/>
          <w:color w:val="000000"/>
        </w:rPr>
        <w:t>production</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15]</w:t>
      </w:r>
      <w:r w:rsidRPr="00816B02">
        <w:rPr>
          <w:rFonts w:ascii="Book Antiqua" w:eastAsia="Book Antiqua" w:hAnsi="Book Antiqua" w:cs="Book Antiqua"/>
          <w:color w:val="000000"/>
        </w:rPr>
        <w:t xml:space="preserve">. It has been recently found that the lymphoproliferation observed in IL-2/IL-2R deficient mice is associated with a significant decrease in the number of Treg in the periphery. Similarly, individuals with SLE have a lower count of regulatory T cells. Although SLE patients do not exhibit significant lymphoproliferation as observed in knockout mice, they do have lower IL-2 </w:t>
      </w:r>
      <w:r w:rsidR="00040D1A" w:rsidRPr="00816B02">
        <w:rPr>
          <w:rFonts w:ascii="Book Antiqua" w:eastAsia="Book Antiqua" w:hAnsi="Book Antiqua" w:cs="Book Antiqua"/>
          <w:color w:val="000000"/>
        </w:rPr>
        <w:t>levels</w:t>
      </w:r>
      <w:r w:rsidRPr="00816B02">
        <w:rPr>
          <w:rFonts w:ascii="Book Antiqua" w:eastAsia="Book Antiqua" w:hAnsi="Book Antiqua" w:cs="Book Antiqua"/>
          <w:color w:val="000000"/>
        </w:rPr>
        <w:t xml:space="preserve">. Nonetheless, knockout mice with IL-2/IL-2R deficiency have additional features that are present in SLE patients, such as production of autoantibodies, lymphadenopathy, and decreased Treg </w:t>
      </w:r>
      <w:proofErr w:type="gramStart"/>
      <w:r w:rsidRPr="00816B02">
        <w:rPr>
          <w:rFonts w:ascii="Book Antiqua" w:eastAsia="Book Antiqua" w:hAnsi="Book Antiqua" w:cs="Book Antiqua"/>
          <w:color w:val="000000"/>
        </w:rPr>
        <w:t>cells</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15]</w:t>
      </w:r>
      <w:r w:rsidRPr="00816B02">
        <w:rPr>
          <w:rFonts w:ascii="Book Antiqua" w:eastAsia="Book Antiqua" w:hAnsi="Book Antiqua" w:cs="Book Antiqua"/>
          <w:color w:val="000000"/>
        </w:rPr>
        <w:t>.</w:t>
      </w:r>
    </w:p>
    <w:p w14:paraId="507AA5A5" w14:textId="77777777" w:rsidR="00722FDC" w:rsidRPr="00816B02" w:rsidRDefault="00722FDC" w:rsidP="00C3368B">
      <w:pPr>
        <w:spacing w:line="360" w:lineRule="auto"/>
        <w:jc w:val="both"/>
        <w:rPr>
          <w:rFonts w:ascii="Book Antiqua" w:eastAsia="Book Antiqua" w:hAnsi="Book Antiqua" w:cs="Book Antiqua"/>
          <w:b/>
          <w:bCs/>
          <w:color w:val="000000"/>
        </w:rPr>
      </w:pPr>
    </w:p>
    <w:p w14:paraId="728D6A76" w14:textId="03DD48EE" w:rsidR="00A77B3E" w:rsidRPr="00816B02" w:rsidRDefault="00722FDC" w:rsidP="00C3368B">
      <w:pPr>
        <w:spacing w:line="360" w:lineRule="auto"/>
        <w:jc w:val="both"/>
        <w:rPr>
          <w:rFonts w:ascii="Book Antiqua" w:hAnsi="Book Antiqua"/>
          <w:u w:val="single"/>
        </w:rPr>
      </w:pPr>
      <w:r w:rsidRPr="00816B02">
        <w:rPr>
          <w:rFonts w:ascii="Book Antiqua" w:eastAsia="Book Antiqua" w:hAnsi="Book Antiqua" w:cs="Book Antiqua"/>
          <w:b/>
          <w:bCs/>
          <w:color w:val="000000"/>
          <w:u w:val="single"/>
        </w:rPr>
        <w:t>RHEUMATOID ARTHRITIS</w:t>
      </w:r>
    </w:p>
    <w:p w14:paraId="363A33EB" w14:textId="7633BD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 xml:space="preserve">Rheumatoid Arthritis (RA) is a medical condition characterized by long-term inflammation of the joints that eventually leads to the deterioration of bone and cartilage, causing systemic inflammation, abnormal antibody production, and persistent synovitis </w:t>
      </w:r>
      <w:r w:rsidR="00F350DF" w:rsidRPr="00816B02">
        <w:rPr>
          <w:rFonts w:ascii="Book Antiqua" w:eastAsia="Book Antiqua" w:hAnsi="Book Antiqua" w:cs="Book Antiqua"/>
          <w:color w:val="000000"/>
        </w:rPr>
        <w:t xml:space="preserve">leading </w:t>
      </w:r>
      <w:r w:rsidRPr="00816B02">
        <w:rPr>
          <w:rFonts w:ascii="Book Antiqua" w:eastAsia="Book Antiqua" w:hAnsi="Book Antiqua" w:cs="Book Antiqua"/>
          <w:color w:val="000000"/>
        </w:rPr>
        <w:t xml:space="preserve">to severe disability and early </w:t>
      </w:r>
      <w:proofErr w:type="gramStart"/>
      <w:r w:rsidRPr="00816B02">
        <w:rPr>
          <w:rFonts w:ascii="Book Antiqua" w:eastAsia="Book Antiqua" w:hAnsi="Book Antiqua" w:cs="Book Antiqua"/>
          <w:color w:val="000000"/>
        </w:rPr>
        <w:t>death</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The development of RA is an imbalance in the subsets of CD4 + T lymphocytes, including T helper (Th) 17 cells, regulatory T (Treg) cells, T follicular helper (</w:t>
      </w:r>
      <w:proofErr w:type="spellStart"/>
      <w:r w:rsidRPr="00816B02">
        <w:rPr>
          <w:rFonts w:ascii="Book Antiqua" w:eastAsia="Book Antiqua" w:hAnsi="Book Antiqua" w:cs="Book Antiqua"/>
          <w:color w:val="000000"/>
        </w:rPr>
        <w:t>Tfh</w:t>
      </w:r>
      <w:proofErr w:type="spellEnd"/>
      <w:r w:rsidRPr="00816B02">
        <w:rPr>
          <w:rFonts w:ascii="Book Antiqua" w:eastAsia="Book Antiqua" w:hAnsi="Book Antiqua" w:cs="Book Antiqua"/>
          <w:color w:val="000000"/>
        </w:rPr>
        <w:t>) cells, and T follicular regulatory (</w:t>
      </w:r>
      <w:proofErr w:type="spellStart"/>
      <w:r w:rsidRPr="00816B02">
        <w:rPr>
          <w:rFonts w:ascii="Book Antiqua" w:eastAsia="Book Antiqua" w:hAnsi="Book Antiqua" w:cs="Book Antiqua"/>
          <w:color w:val="000000"/>
        </w:rPr>
        <w:t>Tfr</w:t>
      </w:r>
      <w:proofErr w:type="spellEnd"/>
      <w:r w:rsidRPr="00816B02">
        <w:rPr>
          <w:rFonts w:ascii="Book Antiqua" w:eastAsia="Book Antiqua" w:hAnsi="Book Antiqua" w:cs="Book Antiqua"/>
          <w:color w:val="000000"/>
        </w:rPr>
        <w:t xml:space="preserve">) cells. These cells contribute to autoimmune inflammatory responses by promoting the excessive </w:t>
      </w:r>
      <w:r w:rsidRPr="00816B02">
        <w:rPr>
          <w:rFonts w:ascii="Book Antiqua" w:eastAsia="Book Antiqua" w:hAnsi="Book Antiqua" w:cs="Book Antiqua"/>
          <w:color w:val="000000"/>
        </w:rPr>
        <w:lastRenderedPageBreak/>
        <w:t xml:space="preserve">production of cytokines and abnormal autoantibodies including anti-cyclic citrullinated peptide and rheumatoid </w:t>
      </w:r>
      <w:proofErr w:type="gramStart"/>
      <w:r w:rsidRPr="00816B02">
        <w:rPr>
          <w:rFonts w:ascii="Book Antiqua" w:eastAsia="Book Antiqua" w:hAnsi="Book Antiqua" w:cs="Book Antiqua"/>
          <w:color w:val="000000"/>
        </w:rPr>
        <w:t>factor</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16</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w:t>
      </w:r>
    </w:p>
    <w:p w14:paraId="71E68C5E" w14:textId="2816056D" w:rsidR="00A77B3E" w:rsidRPr="00816B02" w:rsidRDefault="00E15167" w:rsidP="00555FE1">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use of SNP assays and advances in genotyping technology has facilitated the application of whole genome association approaches to link genetic variants with disease susceptibility. Heritability studies have shown that genetic susceptibility plays a critical role in the progression of joint destruction in RA, estimated at 45% to 58%. Various SNPs have been identified to be associated with RA predisposition. In addition, large-scale genome-wide association studies have identified over 30 Loci that play a role in RA pathogenesis. Several genetic factors, including </w:t>
      </w:r>
      <w:r w:rsidR="00D73A66" w:rsidRPr="00816B02">
        <w:rPr>
          <w:rFonts w:ascii="Book Antiqua" w:eastAsia="Book Antiqua" w:hAnsi="Book Antiqua" w:cs="Book Antiqua"/>
          <w:color w:val="000000"/>
        </w:rPr>
        <w:t xml:space="preserve">the </w:t>
      </w:r>
      <w:r w:rsidRPr="00816B02">
        <w:rPr>
          <w:rFonts w:ascii="Book Antiqua" w:eastAsia="Book Antiqua" w:hAnsi="Book Antiqua" w:cs="Book Antiqua"/>
          <w:color w:val="000000"/>
        </w:rPr>
        <w:t>human leukocyte antigen gene (</w:t>
      </w:r>
      <w:r w:rsidRPr="00816B02">
        <w:rPr>
          <w:rFonts w:ascii="Book Antiqua" w:eastAsia="Book Antiqua" w:hAnsi="Book Antiqua" w:cs="Book Antiqua"/>
          <w:i/>
          <w:iCs/>
          <w:color w:val="000000"/>
        </w:rPr>
        <w:t>HLA</w:t>
      </w:r>
      <w:r w:rsidRPr="00816B02">
        <w:rPr>
          <w:rFonts w:ascii="Book Antiqua" w:eastAsia="Book Antiqua" w:hAnsi="Book Antiqua" w:cs="Book Antiqua"/>
          <w:color w:val="000000"/>
        </w:rPr>
        <w:t>), interleukin genes (IL23R, IL6, IL17, and IL12B), autoimmune regulator gene (</w:t>
      </w:r>
      <w:r w:rsidRPr="00816B02">
        <w:rPr>
          <w:rFonts w:ascii="Book Antiqua" w:eastAsia="Book Antiqua" w:hAnsi="Book Antiqua" w:cs="Book Antiqua"/>
          <w:i/>
          <w:iCs/>
          <w:color w:val="000000"/>
        </w:rPr>
        <w:t>AIRE</w:t>
      </w:r>
      <w:r w:rsidRPr="00816B02">
        <w:rPr>
          <w:rFonts w:ascii="Book Antiqua" w:eastAsia="Book Antiqua" w:hAnsi="Book Antiqua" w:cs="Book Antiqua"/>
          <w:color w:val="000000"/>
        </w:rPr>
        <w:t>), protein tyrosine phosphatase 22 (</w:t>
      </w:r>
      <w:r w:rsidRPr="00816B02">
        <w:rPr>
          <w:rFonts w:ascii="Book Antiqua" w:eastAsia="Book Antiqua" w:hAnsi="Book Antiqua" w:cs="Book Antiqua"/>
          <w:i/>
          <w:iCs/>
          <w:color w:val="000000"/>
        </w:rPr>
        <w:t>PTPN22</w:t>
      </w:r>
      <w:r w:rsidRPr="00816B02">
        <w:rPr>
          <w:rFonts w:ascii="Book Antiqua" w:eastAsia="Book Antiqua" w:hAnsi="Book Antiqua" w:cs="Book Antiqua"/>
          <w:color w:val="000000"/>
        </w:rPr>
        <w:t>) gene, and solute carrier family 22 member 4 (</w:t>
      </w:r>
      <w:r w:rsidRPr="00816B02">
        <w:rPr>
          <w:rFonts w:ascii="Book Antiqua" w:eastAsia="Book Antiqua" w:hAnsi="Book Antiqua" w:cs="Book Antiqua"/>
          <w:i/>
          <w:iCs/>
          <w:color w:val="000000"/>
        </w:rPr>
        <w:t>SLC22A4</w:t>
      </w:r>
      <w:r w:rsidRPr="00816B02">
        <w:rPr>
          <w:rFonts w:ascii="Book Antiqua" w:eastAsia="Book Antiqua" w:hAnsi="Book Antiqua" w:cs="Book Antiqua"/>
          <w:color w:val="000000"/>
        </w:rPr>
        <w:t>), have been implicated in the pathogenesis of RA.</w:t>
      </w:r>
    </w:p>
    <w:p w14:paraId="34A3F5B9" w14:textId="0CE37C67" w:rsidR="00A77B3E" w:rsidRPr="00816B02" w:rsidRDefault="00E15167" w:rsidP="00555FE1">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cytokine IL-2, which is produced by Th1 Lymphocytes, may play a significant role in the development of RA. The research examined changes in the levels of IL-2 in the bloodstream and determined if there was a relationship between these changes and glucose metabolism abnormalities, including insulin resistance in RA patients. The study revealed that individuals with RA exhibit changes in IL-2 regulation and that there is a substantial association between IL-2 </w:t>
      </w:r>
      <w:r w:rsidR="00692355" w:rsidRPr="00816B02">
        <w:rPr>
          <w:rFonts w:ascii="Book Antiqua" w:eastAsia="Book Antiqua" w:hAnsi="Book Antiqua" w:cs="Book Antiqua"/>
          <w:color w:val="000000"/>
        </w:rPr>
        <w:t xml:space="preserve">levels </w:t>
      </w:r>
      <w:r w:rsidRPr="00816B02">
        <w:rPr>
          <w:rFonts w:ascii="Book Antiqua" w:eastAsia="Book Antiqua" w:hAnsi="Book Antiqua" w:cs="Book Antiqua"/>
          <w:color w:val="000000"/>
        </w:rPr>
        <w:t xml:space="preserve">in the bloodstream and insulin </w:t>
      </w:r>
      <w:proofErr w:type="gramStart"/>
      <w:r w:rsidRPr="00816B02">
        <w:rPr>
          <w:rFonts w:ascii="Book Antiqua" w:eastAsia="Book Antiqua" w:hAnsi="Book Antiqua" w:cs="Book Antiqua"/>
          <w:color w:val="000000"/>
        </w:rPr>
        <w:t>sensitivity</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17</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In another study, the connection between serum levels of IL-2 and disease activity, absolute numbers of peripheral lymphocyte subsets, autoantibodies, and cytokines in individuals with RA patients were examined. The findings demonstrated that serum levels of IL-2 were related not only to disease activity and autoantibody levels but also to the imbalance of Th17/Treg immunity in RA patients. Moreover, in individuals with active RA, there was an abnormal increase in NK cell levels, which could be due to high serum IL-2</w:t>
      </w:r>
      <w:r w:rsidR="003D00DB" w:rsidRPr="00816B02">
        <w:rPr>
          <w:rFonts w:ascii="Book Antiqua" w:eastAsia="Book Antiqua" w:hAnsi="Book Antiqua" w:cs="Book Antiqua"/>
          <w:color w:val="000000"/>
        </w:rPr>
        <w:t xml:space="preserve"> </w:t>
      </w:r>
      <w:proofErr w:type="gramStart"/>
      <w:r w:rsidR="003D00DB" w:rsidRPr="00816B02">
        <w:rPr>
          <w:rFonts w:ascii="Book Antiqua" w:eastAsia="Book Antiqua" w:hAnsi="Book Antiqua" w:cs="Book Antiqua"/>
          <w:color w:val="000000"/>
        </w:rPr>
        <w:t>levels</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18]</w:t>
      </w:r>
      <w:r w:rsidRPr="00816B02">
        <w:rPr>
          <w:rFonts w:ascii="Book Antiqua" w:eastAsia="Book Antiqua" w:hAnsi="Book Antiqua" w:cs="Book Antiqua"/>
          <w:color w:val="000000"/>
        </w:rPr>
        <w:t xml:space="preserve">. The production of IL-2 and the proliferative responses of peripheral blood mononuclear cells in patients with RA and normal controls was investigated. </w:t>
      </w:r>
      <w:proofErr w:type="spellStart"/>
      <w:r w:rsidRPr="00816B02">
        <w:rPr>
          <w:rFonts w:ascii="Book Antiqua" w:eastAsia="Book Antiqua" w:hAnsi="Book Antiqua" w:cs="Book Antiqua"/>
          <w:color w:val="000000"/>
          <w:shd w:val="clear" w:color="auto" w:fill="FFFFFF"/>
        </w:rPr>
        <w:t>Kitas</w:t>
      </w:r>
      <w:proofErr w:type="spellEnd"/>
      <w:r w:rsidRPr="00816B02">
        <w:rPr>
          <w:rFonts w:ascii="Book Antiqua" w:eastAsia="Book Antiqua" w:hAnsi="Book Antiqua" w:cs="Book Antiqua"/>
          <w:color w:val="000000"/>
          <w:shd w:val="clear" w:color="auto" w:fill="FFFFFF"/>
        </w:rPr>
        <w:t xml:space="preserve"> </w:t>
      </w:r>
      <w:r w:rsidRPr="00816B02">
        <w:rPr>
          <w:rFonts w:ascii="Book Antiqua" w:eastAsia="Book Antiqua" w:hAnsi="Book Antiqua" w:cs="Book Antiqua"/>
          <w:i/>
          <w:iCs/>
          <w:color w:val="000000"/>
          <w:shd w:val="clear" w:color="auto" w:fill="FFFFFF"/>
        </w:rPr>
        <w:t>et al</w:t>
      </w:r>
      <w:r w:rsidR="006A1DF9" w:rsidRPr="00816B02">
        <w:rPr>
          <w:rFonts w:ascii="Book Antiqua" w:eastAsia="Book Antiqua" w:hAnsi="Book Antiqua" w:cs="Book Antiqua"/>
          <w:color w:val="000000"/>
          <w:vertAlign w:val="superscript"/>
        </w:rPr>
        <w:t>[</w:t>
      </w:r>
      <w:r w:rsidR="006A1DF9" w:rsidRPr="00816B02">
        <w:rPr>
          <w:rFonts w:ascii="Book Antiqua" w:eastAsia="Book Antiqua" w:hAnsi="Book Antiqua" w:cs="Book Antiqua"/>
          <w:color w:val="000000"/>
          <w:shd w:val="clear" w:color="auto" w:fill="FFFFFF"/>
          <w:vertAlign w:val="superscript"/>
        </w:rPr>
        <w:t>19</w:t>
      </w:r>
      <w:r w:rsidR="006A1DF9"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study revealed a positive relationship between proliferative responses and IL2-levels with the proportion of CD4+ cells, and an inverse relationship with Tac+ </w:t>
      </w:r>
      <w:r w:rsidRPr="00816B02">
        <w:rPr>
          <w:rFonts w:ascii="Book Antiqua" w:eastAsia="Book Antiqua" w:hAnsi="Book Antiqua" w:cs="Book Antiqua"/>
          <w:color w:val="000000"/>
        </w:rPr>
        <w:lastRenderedPageBreak/>
        <w:t>lymphocytes suggested that depressed IL-2 production in RA patients may relate to monocyte effects, but this cannot completely explain the defects observed.</w:t>
      </w:r>
    </w:p>
    <w:p w14:paraId="1116928D" w14:textId="78FCB999" w:rsidR="00A77B3E" w:rsidRPr="00816B02" w:rsidRDefault="00E15167" w:rsidP="00555FE1">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IL-2, </w:t>
      </w:r>
      <w:r w:rsidR="00D73A66" w:rsidRPr="00816B02">
        <w:rPr>
          <w:rFonts w:ascii="Book Antiqua" w:eastAsia="Book Antiqua" w:hAnsi="Book Antiqua" w:cs="Book Antiqua"/>
          <w:color w:val="000000"/>
        </w:rPr>
        <w:t xml:space="preserve">a </w:t>
      </w:r>
      <w:r w:rsidRPr="00816B02">
        <w:rPr>
          <w:rFonts w:ascii="Book Antiqua" w:eastAsia="Book Antiqua" w:hAnsi="Book Antiqua" w:cs="Book Antiqua"/>
          <w:color w:val="000000"/>
        </w:rPr>
        <w:t xml:space="preserve">growth factor for T lymphocytes, exerts its effects through the activation of cell surface receptors called IL-2R. These receptors are found on activated T cells, and the protein can be shed from cell membranes resulting in the detection of a soluble form of IL-2R using </w:t>
      </w:r>
      <w:r w:rsidR="00D73A66" w:rsidRPr="00816B02">
        <w:rPr>
          <w:rFonts w:ascii="Book Antiqua" w:eastAsia="Book Antiqua" w:hAnsi="Book Antiqua" w:cs="Book Antiqua"/>
          <w:color w:val="000000"/>
        </w:rPr>
        <w:t xml:space="preserve">an </w:t>
      </w:r>
      <w:r w:rsidRPr="00816B02">
        <w:rPr>
          <w:rFonts w:ascii="Book Antiqua" w:eastAsia="Book Antiqua" w:hAnsi="Book Antiqua" w:cs="Book Antiqua"/>
          <w:color w:val="000000"/>
        </w:rPr>
        <w:t xml:space="preserve">enzyme-linked immunosorbent assay. This study analyzed the levels of sIL-2R in the sera of patients with RA over time. The findings indicate that the sIL-2R level in the serum of RA patients reflects the activation of underlying immunopathogenic mechanisms, making it an excellent indicator of clinical disease activity. Moreover, an increasing level of sIL-2 R may predict the exacerbation of disease </w:t>
      </w:r>
      <w:proofErr w:type="gramStart"/>
      <w:r w:rsidRPr="00816B02">
        <w:rPr>
          <w:rFonts w:ascii="Book Antiqua" w:eastAsia="Book Antiqua" w:hAnsi="Book Antiqua" w:cs="Book Antiqua"/>
          <w:color w:val="000000"/>
        </w:rPr>
        <w:t>activity</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20</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w:t>
      </w:r>
    </w:p>
    <w:p w14:paraId="2A00E49F" w14:textId="0E2832DE" w:rsidR="00A77B3E" w:rsidRPr="00816B02" w:rsidRDefault="00E15167" w:rsidP="00555FE1">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genetic risk factors were identified in RA patients. The results showed that a genetic variant (rs791588) in the IL2RA gene was associated with a decreased risk of RA, and two SNPs (rs791588 and rs2281089) were associated with a reduced risk of RA when stratified by gender or age. However, two haplotypes of IL2RA were associated with an increased risk of RA. These findings suggest that inherited genetic alterations at IL2RA may play a role in the development of </w:t>
      </w:r>
      <w:proofErr w:type="gramStart"/>
      <w:r w:rsidRPr="00816B02">
        <w:rPr>
          <w:rFonts w:ascii="Book Antiqua" w:eastAsia="Book Antiqua" w:hAnsi="Book Antiqua" w:cs="Book Antiqua"/>
          <w:color w:val="000000"/>
        </w:rPr>
        <w:t>RA</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2]</w:t>
      </w:r>
      <w:r w:rsidRPr="00816B02">
        <w:rPr>
          <w:rFonts w:ascii="Book Antiqua" w:eastAsia="Book Antiqua" w:hAnsi="Book Antiqua" w:cs="Book Antiqua"/>
          <w:color w:val="000000"/>
          <w:shd w:val="clear" w:color="auto" w:fill="FFFFFF"/>
        </w:rPr>
        <w:t xml:space="preserve">. </w:t>
      </w:r>
      <w:r w:rsidRPr="00816B02">
        <w:rPr>
          <w:rFonts w:ascii="Book Antiqua" w:eastAsia="Book Antiqua" w:hAnsi="Book Antiqua" w:cs="Book Antiqua"/>
          <w:color w:val="000000"/>
        </w:rPr>
        <w:t xml:space="preserve">This study aimed to investigate whether SNPs within the IL2RA/CD25 gene are associated with juvenile idiopathic arthritis (JIA). The IL2RA/CD25 gene is a susceptibility gene for autoimmune diseases due to its role in regulatory T cells. The study found strong evidence that the IL2RA/CD25 gene is a JIA susceptibility locus, and further investigation is necessary using both genetic and functional </w:t>
      </w:r>
      <w:proofErr w:type="gramStart"/>
      <w:r w:rsidRPr="00816B02">
        <w:rPr>
          <w:rFonts w:ascii="Book Antiqua" w:eastAsia="Book Antiqua" w:hAnsi="Book Antiqua" w:cs="Book Antiqua"/>
          <w:color w:val="000000"/>
        </w:rPr>
        <w:t>approaches</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21]</w:t>
      </w:r>
      <w:r w:rsidRPr="00816B02">
        <w:rPr>
          <w:rFonts w:ascii="Book Antiqua" w:eastAsia="Book Antiqua" w:hAnsi="Book Antiqua" w:cs="Book Antiqua"/>
          <w:color w:val="000000"/>
        </w:rPr>
        <w:t xml:space="preserve">. Moreover, IL2RA-rs2104286 and sIL2Rα levels have been found to be associated with persistent RA. IL2RA gene variants have been previously shown to have protective effects against multiple sclerosis, diabetes mellitus, and RA. In addition to HLA-SE, IL2RA-rs2104286 is currently the only known genetic variant that is associated with both joint destruction and </w:t>
      </w:r>
      <w:r w:rsidR="00883F09" w:rsidRPr="00816B02">
        <w:rPr>
          <w:rFonts w:ascii="Book Antiqua" w:eastAsia="Book Antiqua" w:hAnsi="Book Antiqua" w:cs="Book Antiqua"/>
          <w:color w:val="000000"/>
        </w:rPr>
        <w:t>RA persistence</w:t>
      </w:r>
      <w:r w:rsidRPr="00816B02">
        <w:rPr>
          <w:rFonts w:ascii="Book Antiqua" w:eastAsia="Book Antiqua" w:hAnsi="Book Antiqua" w:cs="Book Antiqua"/>
          <w:color w:val="000000"/>
        </w:rPr>
        <w:t xml:space="preserve">, highlighting the importance of IL2RA in the development and progression of </w:t>
      </w:r>
      <w:proofErr w:type="gramStart"/>
      <w:r w:rsidRPr="00816B02">
        <w:rPr>
          <w:rFonts w:ascii="Book Antiqua" w:eastAsia="Book Antiqua" w:hAnsi="Book Antiqua" w:cs="Book Antiqua"/>
          <w:color w:val="000000"/>
        </w:rPr>
        <w:t>RA</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22]</w:t>
      </w:r>
      <w:r w:rsidRPr="00816B02">
        <w:rPr>
          <w:rFonts w:ascii="Book Antiqua" w:eastAsia="Book Antiqua" w:hAnsi="Book Antiqua" w:cs="Book Antiqua"/>
          <w:color w:val="000000"/>
        </w:rPr>
        <w:t>.</w:t>
      </w:r>
    </w:p>
    <w:p w14:paraId="7F4F607B" w14:textId="686F5BE1" w:rsidR="00A77B3E" w:rsidRPr="00816B02" w:rsidRDefault="00E15167" w:rsidP="00555FE1">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study investigated various aspects of the production and function of </w:t>
      </w:r>
      <w:r w:rsidR="00083515" w:rsidRPr="00816B02">
        <w:rPr>
          <w:rFonts w:ascii="Book Antiqua" w:eastAsia="Book Antiqua" w:hAnsi="Book Antiqua" w:cs="Book Antiqua"/>
          <w:color w:val="000000"/>
        </w:rPr>
        <w:t>IL-2</w:t>
      </w:r>
      <w:r w:rsidRPr="00816B02">
        <w:rPr>
          <w:rFonts w:ascii="Book Antiqua" w:eastAsia="Book Antiqua" w:hAnsi="Book Antiqua" w:cs="Book Antiqua"/>
          <w:color w:val="000000"/>
        </w:rPr>
        <w:t xml:space="preserve"> using mononuclear cells from synovial fluid (SF), synovial tissue, and peripheral blood (PB) of patients with RA. The findings indicated that both PB and SF rheumatoid lymphocytes </w:t>
      </w:r>
      <w:r w:rsidRPr="00816B02">
        <w:rPr>
          <w:rFonts w:ascii="Book Antiqua" w:eastAsia="Book Antiqua" w:hAnsi="Book Antiqua" w:cs="Book Antiqua"/>
          <w:color w:val="000000"/>
        </w:rPr>
        <w:lastRenderedPageBreak/>
        <w:t xml:space="preserve">produced less </w:t>
      </w:r>
      <w:r w:rsidR="001D5CD5" w:rsidRPr="00816B02">
        <w:rPr>
          <w:rFonts w:ascii="Book Antiqua" w:eastAsia="Book Antiqua" w:hAnsi="Book Antiqua" w:cs="Book Antiqua"/>
          <w:color w:val="000000"/>
        </w:rPr>
        <w:t>IFN</w:t>
      </w:r>
      <w:r w:rsidRPr="00816B02">
        <w:rPr>
          <w:rFonts w:ascii="Book Antiqua" w:eastAsia="Book Antiqua" w:hAnsi="Book Antiqua" w:cs="Book Antiqua"/>
          <w:color w:val="000000"/>
        </w:rPr>
        <w:t xml:space="preserve">-gamma when treated with IL-2 overnight than normal PB lymphocytes. This was inconsistent with the notable improvement in natural killer activity caused by IL-2. Removing adherent cells in synovial fluid did not correct this deficit. These abnormal behaviors of IL-2 and IFN-gamma suggest that impaired </w:t>
      </w:r>
      <w:r w:rsidR="00883F09" w:rsidRPr="00816B02">
        <w:rPr>
          <w:rFonts w:ascii="Book Antiqua" w:eastAsia="Book Antiqua" w:hAnsi="Book Antiqua" w:cs="Book Antiqua"/>
          <w:color w:val="000000"/>
        </w:rPr>
        <w:t>T-cell</w:t>
      </w:r>
      <w:r w:rsidRPr="00816B02">
        <w:rPr>
          <w:rFonts w:ascii="Book Antiqua" w:eastAsia="Book Antiqua" w:hAnsi="Book Antiqua" w:cs="Book Antiqua"/>
          <w:color w:val="000000"/>
        </w:rPr>
        <w:t xml:space="preserve"> function could be a contributing factor in the immunopathogenesis of </w:t>
      </w:r>
      <w:proofErr w:type="gramStart"/>
      <w:r w:rsidRPr="00816B02">
        <w:rPr>
          <w:rFonts w:ascii="Book Antiqua" w:eastAsia="Book Antiqua" w:hAnsi="Book Antiqua" w:cs="Book Antiqua"/>
          <w:color w:val="000000"/>
        </w:rPr>
        <w:t>RA</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23]</w:t>
      </w:r>
      <w:r w:rsidRPr="00816B02">
        <w:rPr>
          <w:rFonts w:ascii="Book Antiqua" w:eastAsia="Book Antiqua" w:hAnsi="Book Antiqua" w:cs="Book Antiqua"/>
          <w:color w:val="000000"/>
        </w:rPr>
        <w:t xml:space="preserve">. However, previous studies in patients with RA have produced conflicting findings regarding the relationship between sIL-2R levels and disease activity scores or other laboratory markers of inflammation. A recent study found that low sIL-2R levels might indicate a rapid response to treatment with infliximab in RA patients. However, this marker did not accurately identify patients in remission after 22 </w:t>
      </w:r>
      <w:proofErr w:type="spellStart"/>
      <w:r w:rsidRPr="00816B02">
        <w:rPr>
          <w:rFonts w:ascii="Book Antiqua" w:eastAsia="Book Antiqua" w:hAnsi="Book Antiqua" w:cs="Book Antiqua"/>
          <w:color w:val="000000"/>
        </w:rPr>
        <w:t>wk</w:t>
      </w:r>
      <w:proofErr w:type="spellEnd"/>
      <w:r w:rsidRPr="00816B02">
        <w:rPr>
          <w:rFonts w:ascii="Book Antiqua" w:eastAsia="Book Antiqua" w:hAnsi="Book Antiqua" w:cs="Book Antiqua"/>
          <w:color w:val="000000"/>
        </w:rPr>
        <w:t xml:space="preserve"> in their study group. Additionally, </w:t>
      </w:r>
      <w:r w:rsidR="00C617CB" w:rsidRPr="00816B02">
        <w:rPr>
          <w:rFonts w:ascii="Book Antiqua" w:eastAsia="Book Antiqua" w:hAnsi="Book Antiqua" w:cs="Book Antiqua"/>
          <w:color w:val="000000"/>
        </w:rPr>
        <w:t xml:space="preserve">van </w:t>
      </w:r>
      <w:proofErr w:type="spellStart"/>
      <w:r w:rsidRPr="00816B02">
        <w:rPr>
          <w:rFonts w:ascii="Book Antiqua" w:eastAsia="Book Antiqua" w:hAnsi="Book Antiqua" w:cs="Book Antiqua"/>
          <w:color w:val="000000"/>
        </w:rPr>
        <w:t>Steenbergen</w:t>
      </w:r>
      <w:proofErr w:type="spellEnd"/>
      <w:r w:rsidRPr="00816B02">
        <w:rPr>
          <w:rFonts w:ascii="Book Antiqua" w:eastAsia="Book Antiqua" w:hAnsi="Book Antiqua" w:cs="Book Antiqua"/>
          <w:color w:val="000000"/>
        </w:rPr>
        <w:t xml:space="preserve"> </w:t>
      </w:r>
      <w:r w:rsidRPr="00816B02">
        <w:rPr>
          <w:rFonts w:ascii="Book Antiqua" w:eastAsia="Book Antiqua" w:hAnsi="Book Antiqua" w:cs="Book Antiqua"/>
          <w:i/>
          <w:iCs/>
          <w:color w:val="000000"/>
        </w:rPr>
        <w:t xml:space="preserve">et </w:t>
      </w:r>
      <w:proofErr w:type="gramStart"/>
      <w:r w:rsidRPr="00816B02">
        <w:rPr>
          <w:rFonts w:ascii="Book Antiqua" w:eastAsia="Book Antiqua" w:hAnsi="Book Antiqua" w:cs="Book Antiqua"/>
          <w:i/>
          <w:iCs/>
          <w:color w:val="000000"/>
        </w:rPr>
        <w:t>al</w:t>
      </w:r>
      <w:r w:rsidR="00C617CB" w:rsidRPr="00816B02">
        <w:rPr>
          <w:rFonts w:ascii="Book Antiqua" w:eastAsia="Book Antiqua" w:hAnsi="Book Antiqua" w:cs="Book Antiqua"/>
          <w:color w:val="000000"/>
          <w:shd w:val="clear" w:color="auto" w:fill="FFFFFF"/>
          <w:vertAlign w:val="superscript"/>
        </w:rPr>
        <w:t>[</w:t>
      </w:r>
      <w:proofErr w:type="gramEnd"/>
      <w:r w:rsidR="00C617CB" w:rsidRPr="00816B02">
        <w:rPr>
          <w:rFonts w:ascii="Book Antiqua" w:eastAsia="Book Antiqua" w:hAnsi="Book Antiqua" w:cs="Book Antiqua"/>
          <w:color w:val="000000"/>
          <w:shd w:val="clear" w:color="auto" w:fill="FFFFFF"/>
          <w:vertAlign w:val="superscript"/>
        </w:rPr>
        <w:t>22]</w:t>
      </w:r>
      <w:r w:rsidRPr="00816B02">
        <w:rPr>
          <w:rFonts w:ascii="Book Antiqua" w:eastAsia="Book Antiqua" w:hAnsi="Book Antiqua" w:cs="Book Antiqua"/>
          <w:color w:val="000000"/>
        </w:rPr>
        <w:t xml:space="preserve"> reported that lower sIL-2R levels were associated with sustained remission without the use of disease-modifying antirheumatic drugs in RA patients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The status of regulatory T cells (Tregs) in refractory RA and the potential of low-dose </w:t>
      </w:r>
      <w:r w:rsidR="0049244F" w:rsidRPr="00816B02">
        <w:rPr>
          <w:rFonts w:ascii="Book Antiqua" w:eastAsia="Book Antiqua" w:hAnsi="Book Antiqua" w:cs="Book Antiqua"/>
          <w:color w:val="000000"/>
        </w:rPr>
        <w:t>IL-2</w:t>
      </w:r>
      <w:r w:rsidRPr="00816B02">
        <w:rPr>
          <w:rFonts w:ascii="Book Antiqua" w:eastAsia="Book Antiqua" w:hAnsi="Book Antiqua" w:cs="Book Antiqua"/>
          <w:color w:val="000000"/>
        </w:rPr>
        <w:t xml:space="preserve"> therapy in restoring the decreased CD4 Tregs </w:t>
      </w:r>
      <w:r w:rsidR="00883F09" w:rsidRPr="00816B02">
        <w:rPr>
          <w:rFonts w:ascii="Book Antiqua" w:eastAsia="Book Antiqua" w:hAnsi="Book Antiqua" w:cs="Book Antiqua"/>
          <w:color w:val="000000"/>
        </w:rPr>
        <w:t xml:space="preserve">were </w:t>
      </w:r>
      <w:r w:rsidRPr="00816B02">
        <w:rPr>
          <w:rFonts w:ascii="Book Antiqua" w:eastAsia="Book Antiqua" w:hAnsi="Book Antiqua" w:cs="Book Antiqua"/>
          <w:color w:val="000000"/>
        </w:rPr>
        <w:t>investigated. Results showed that a decrease in peripheral blood CD4 Tregs in patients with refractory RA was associated with continuing disease activation, but not an increase in Th17 cells. Low-dose IL-2 therapy was found to restore decreased CD4 Tregs and promote rapid remission of patients with refractory RA without overtreatment or observed side effects, making it a potential therapeutic candidate</w:t>
      </w:r>
      <w:r w:rsidRPr="00816B02">
        <w:rPr>
          <w:rFonts w:ascii="Book Antiqua" w:eastAsia="Book Antiqua" w:hAnsi="Book Antiqua" w:cs="Book Antiqua"/>
          <w:color w:val="000000"/>
          <w:shd w:val="clear" w:color="auto" w:fill="F7F7F7"/>
          <w:vertAlign w:val="superscript"/>
        </w:rPr>
        <w:t>[</w:t>
      </w:r>
      <w:r w:rsidRPr="00816B02">
        <w:rPr>
          <w:rFonts w:ascii="Book Antiqua" w:eastAsia="Book Antiqua" w:hAnsi="Book Antiqua" w:cs="Book Antiqua"/>
          <w:color w:val="000000"/>
          <w:shd w:val="clear" w:color="auto" w:fill="FFFFFF"/>
          <w:vertAlign w:val="superscript"/>
        </w:rPr>
        <w:t>24</w:t>
      </w:r>
      <w:r w:rsidRPr="00816B02">
        <w:rPr>
          <w:rFonts w:ascii="Book Antiqua" w:eastAsia="Book Antiqua" w:hAnsi="Book Antiqua" w:cs="Book Antiqua"/>
          <w:color w:val="000000"/>
          <w:shd w:val="clear" w:color="auto" w:fill="F7F7F7"/>
          <w:vertAlign w:val="superscript"/>
        </w:rPr>
        <w:t>]</w:t>
      </w:r>
      <w:r w:rsidRPr="00816B02">
        <w:rPr>
          <w:rFonts w:ascii="Book Antiqua" w:eastAsia="Book Antiqua" w:hAnsi="Book Antiqua" w:cs="Book Antiqua"/>
          <w:color w:val="000000"/>
        </w:rPr>
        <w:t xml:space="preserve">. The potential use of low-dose interleukin-2 (Ld-IL2) as a therapeutic approach to enhance the treatment of RA was investigated through a randomized, double-blind, placebo-controlled trial. The effectiveness and safety of Ld-IL2 in patients with active RA was considered. The findings showed that Ld-IL2 was well-tolerated, and low levels of Treg and high levels of IL-21 were associated with positive responses to Ld-IL2. Therefore, it can be concluded that Ld-IL2 is a safe and effective treatment for </w:t>
      </w:r>
      <w:proofErr w:type="gramStart"/>
      <w:r w:rsidRPr="00816B02">
        <w:rPr>
          <w:rFonts w:ascii="Book Antiqua" w:eastAsia="Book Antiqua" w:hAnsi="Book Antiqua" w:cs="Book Antiqua"/>
          <w:color w:val="000000"/>
        </w:rPr>
        <w:t>RA</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25]</w:t>
      </w:r>
      <w:r w:rsidRPr="00816B02">
        <w:rPr>
          <w:rFonts w:ascii="Book Antiqua" w:eastAsia="Book Antiqua" w:hAnsi="Book Antiqua" w:cs="Book Antiqua"/>
          <w:color w:val="000000"/>
        </w:rPr>
        <w:t xml:space="preserve">. </w:t>
      </w:r>
    </w:p>
    <w:p w14:paraId="42C5AEED" w14:textId="77777777" w:rsidR="005F14A2" w:rsidRPr="00816B02" w:rsidRDefault="005F14A2" w:rsidP="00C3368B">
      <w:pPr>
        <w:spacing w:line="360" w:lineRule="auto"/>
        <w:jc w:val="both"/>
        <w:rPr>
          <w:rFonts w:ascii="Book Antiqua" w:eastAsia="Book Antiqua" w:hAnsi="Book Antiqua" w:cs="Book Antiqua"/>
          <w:b/>
          <w:bCs/>
          <w:color w:val="000000"/>
        </w:rPr>
      </w:pPr>
    </w:p>
    <w:p w14:paraId="23353BC8" w14:textId="0975E207" w:rsidR="00A77B3E" w:rsidRPr="00816B02" w:rsidRDefault="005F14A2" w:rsidP="00C3368B">
      <w:pPr>
        <w:spacing w:line="360" w:lineRule="auto"/>
        <w:jc w:val="both"/>
        <w:rPr>
          <w:rFonts w:ascii="Book Antiqua" w:hAnsi="Book Antiqua"/>
          <w:u w:val="single"/>
        </w:rPr>
      </w:pPr>
      <w:r w:rsidRPr="00816B02">
        <w:rPr>
          <w:rFonts w:ascii="Book Antiqua" w:eastAsia="Book Antiqua" w:hAnsi="Book Antiqua" w:cs="Book Antiqua"/>
          <w:b/>
          <w:bCs/>
          <w:color w:val="000000"/>
          <w:u w:val="single"/>
        </w:rPr>
        <w:t>SJOGREN SYNDROME</w:t>
      </w:r>
    </w:p>
    <w:p w14:paraId="4C432D1D" w14:textId="559D6560" w:rsidR="00A77B3E" w:rsidRPr="00816B02" w:rsidRDefault="00E15167" w:rsidP="00C3368B">
      <w:pPr>
        <w:spacing w:line="360" w:lineRule="auto"/>
        <w:jc w:val="both"/>
        <w:rPr>
          <w:rFonts w:ascii="Book Antiqua" w:hAnsi="Book Antiqua"/>
        </w:rPr>
      </w:pPr>
      <w:proofErr w:type="spellStart"/>
      <w:r w:rsidRPr="00816B02">
        <w:rPr>
          <w:rFonts w:ascii="Book Antiqua" w:eastAsia="Book Antiqua" w:hAnsi="Book Antiqua" w:cs="Book Antiqua"/>
          <w:color w:val="000000"/>
        </w:rPr>
        <w:t>Sjögren's</w:t>
      </w:r>
      <w:proofErr w:type="spellEnd"/>
      <w:r w:rsidRPr="00816B02">
        <w:rPr>
          <w:rFonts w:ascii="Book Antiqua" w:eastAsia="Book Antiqua" w:hAnsi="Book Antiqua" w:cs="Book Antiqua"/>
          <w:color w:val="000000"/>
        </w:rPr>
        <w:t xml:space="preserve"> syndrome (SS) is a chronic autoimmune disease that is characterized by the loss of function of exocrine glands. The infiltration of exocrine glands by T and B lymphocytes </w:t>
      </w:r>
      <w:r w:rsidRPr="00816B02">
        <w:rPr>
          <w:rFonts w:ascii="Book Antiqua" w:eastAsia="Book Antiqua" w:hAnsi="Book Antiqua" w:cs="Book Antiqua"/>
          <w:color w:val="000000"/>
        </w:rPr>
        <w:lastRenderedPageBreak/>
        <w:t xml:space="preserve">is responsible for the inflammation observed in SS patients. In addition to the loss of exocrine gland function, SS patients may also experience a range of extra-glandular symptoms such as arthralgia, kidney disease, lung disease, and </w:t>
      </w:r>
      <w:proofErr w:type="gramStart"/>
      <w:r w:rsidRPr="00816B02">
        <w:rPr>
          <w:rFonts w:ascii="Book Antiqua" w:eastAsia="Book Antiqua" w:hAnsi="Book Antiqua" w:cs="Book Antiqua"/>
          <w:color w:val="000000"/>
        </w:rPr>
        <w:t>fatigue</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26]</w:t>
      </w:r>
      <w:r w:rsidRPr="00816B02">
        <w:rPr>
          <w:rFonts w:ascii="Book Antiqua" w:eastAsia="Book Antiqua" w:hAnsi="Book Antiqua" w:cs="Book Antiqua"/>
          <w:color w:val="000000"/>
        </w:rPr>
        <w:t xml:space="preserve">. SS is characterized by dry mouth (xerostomia), dry eyes (xerophthalmia), and other immune-mediated symptoms. The condition can also cause dryness in the mucosal surfaces of the digestive tract, lungs, and vagina, which is referred to as "Sicca syndrome" or "Sicca Complex." Since it is a systemic illness, SS can impact various organ systems and result in a range of symptoms. These symptoms, which include fatigue, depression, anxiety, and impaired physical performance, can significantly affect a patient's quality of life and daily </w:t>
      </w:r>
      <w:proofErr w:type="gramStart"/>
      <w:r w:rsidRPr="00816B02">
        <w:rPr>
          <w:rFonts w:ascii="Book Antiqua" w:eastAsia="Book Antiqua" w:hAnsi="Book Antiqua" w:cs="Book Antiqua"/>
          <w:color w:val="000000"/>
        </w:rPr>
        <w:t>activities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27]</w:t>
      </w:r>
      <w:r w:rsidRPr="00816B02">
        <w:rPr>
          <w:rFonts w:ascii="Book Antiqua" w:eastAsia="Book Antiqua" w:hAnsi="Book Antiqua" w:cs="Book Antiqua"/>
          <w:color w:val="000000"/>
        </w:rPr>
        <w:t xml:space="preserve">. </w:t>
      </w:r>
    </w:p>
    <w:p w14:paraId="482699FC" w14:textId="34E62E56" w:rsidR="00A77B3E" w:rsidRPr="00816B02" w:rsidRDefault="00E15167" w:rsidP="004F760B">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etiology of SS, like other autoimmune diseases, is not yet fully understood. However, it is widely recognized that exposure to specific environmental factors may contribute to the dysregulation of the immune system and the onset of the disease in susceptible individuals. The interferon pathway is critical in the early stages of SS by disrupting the innate immune system's </w:t>
      </w:r>
      <w:proofErr w:type="gramStart"/>
      <w:r w:rsidRPr="00816B02">
        <w:rPr>
          <w:rFonts w:ascii="Book Antiqua" w:eastAsia="Book Antiqua" w:hAnsi="Book Antiqua" w:cs="Book Antiqua"/>
          <w:color w:val="000000"/>
        </w:rPr>
        <w:t>barriers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28]</w:t>
      </w:r>
      <w:r w:rsidRPr="00816B02">
        <w:rPr>
          <w:rFonts w:ascii="Book Antiqua" w:eastAsia="Book Antiqua" w:hAnsi="Book Antiqua" w:cs="Book Antiqua"/>
          <w:color w:val="000000"/>
        </w:rPr>
        <w:t xml:space="preserve">. Nonetheless, the adaptive immune system's role is significant in SS development, as persistent B-cell activation and the growth of Th1 and Th17 cells contribute to the disease's </w:t>
      </w:r>
      <w:proofErr w:type="gramStart"/>
      <w:r w:rsidRPr="00816B02">
        <w:rPr>
          <w:rFonts w:ascii="Book Antiqua" w:eastAsia="Book Antiqua" w:hAnsi="Book Antiqua" w:cs="Book Antiqua"/>
          <w:color w:val="000000"/>
        </w:rPr>
        <w:t>progression</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29]</w:t>
      </w:r>
      <w:r w:rsidRPr="00816B02">
        <w:rPr>
          <w:rFonts w:ascii="Book Antiqua" w:eastAsia="Book Antiqua" w:hAnsi="Book Antiqua" w:cs="Book Antiqua"/>
          <w:color w:val="000000"/>
        </w:rPr>
        <w:t xml:space="preserve">. </w:t>
      </w:r>
    </w:p>
    <w:p w14:paraId="0BEE3A55" w14:textId="7F3FB8D9" w:rsidR="00A77B3E" w:rsidRPr="00816B02" w:rsidRDefault="00E15167" w:rsidP="004F760B">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Genetic susceptibility plays a significant role in the pathophysiology of SS. Previous studies have identified several genes, including IRF5-TNPO3, STAT4, IL12A, FAM167A-BLK, DDX6-CXCR5, and TNIP1, may be involved as risk factors for SS. IRF5 and STAT4 have been recognized as susceptibility genes based on genome-wide association </w:t>
      </w:r>
      <w:proofErr w:type="gramStart"/>
      <w:r w:rsidRPr="00816B02">
        <w:rPr>
          <w:rFonts w:ascii="Book Antiqua" w:eastAsia="Book Antiqua" w:hAnsi="Book Antiqua" w:cs="Book Antiqua"/>
          <w:color w:val="000000"/>
        </w:rPr>
        <w:t>analysis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30]</w:t>
      </w:r>
      <w:r w:rsidRPr="00816B02">
        <w:rPr>
          <w:rFonts w:ascii="Book Antiqua" w:eastAsia="Book Antiqua" w:hAnsi="Book Antiqua" w:cs="Book Antiqua"/>
          <w:color w:val="000000"/>
        </w:rPr>
        <w:t xml:space="preserve">. IRF5 activates the expression of several proinflammatory factors downstream of the Toll-like receptor and type I </w:t>
      </w:r>
      <w:r w:rsidR="001D5CD5" w:rsidRPr="00816B02">
        <w:rPr>
          <w:rFonts w:ascii="Book Antiqua" w:eastAsia="Book Antiqua" w:hAnsi="Book Antiqua" w:cs="Book Antiqua"/>
          <w:color w:val="000000"/>
        </w:rPr>
        <w:t>IFN</w:t>
      </w:r>
      <w:r w:rsidRPr="00816B02">
        <w:rPr>
          <w:rFonts w:ascii="Book Antiqua" w:eastAsia="Book Antiqua" w:hAnsi="Book Antiqua" w:cs="Book Antiqua"/>
          <w:color w:val="000000"/>
        </w:rPr>
        <w:t xml:space="preserve"> receptor, while STAT4 plays a role in autoimmune abnormalities through IFN </w:t>
      </w:r>
      <w:proofErr w:type="gramStart"/>
      <w:r w:rsidRPr="00816B02">
        <w:rPr>
          <w:rFonts w:ascii="Book Antiqua" w:eastAsia="Book Antiqua" w:hAnsi="Book Antiqua" w:cs="Book Antiqua"/>
          <w:color w:val="000000"/>
        </w:rPr>
        <w:t>production</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31]</w:t>
      </w:r>
      <w:r w:rsidRPr="00816B02">
        <w:rPr>
          <w:rFonts w:ascii="Book Antiqua" w:eastAsia="Book Antiqua" w:hAnsi="Book Antiqua" w:cs="Book Antiqua"/>
          <w:color w:val="000000"/>
        </w:rPr>
        <w:t xml:space="preserve">. Women are more likely than men to develop SS, and studies have identified GTF2I and RBMS3 as the most significant susceptibility genes for </w:t>
      </w:r>
      <w:proofErr w:type="spellStart"/>
      <w:r w:rsidRPr="00816B02">
        <w:rPr>
          <w:rFonts w:ascii="Book Antiqua" w:eastAsia="Book Antiqua" w:hAnsi="Book Antiqua" w:cs="Book Antiqua"/>
          <w:color w:val="000000"/>
        </w:rPr>
        <w:t>pSS</w:t>
      </w:r>
      <w:proofErr w:type="spellEnd"/>
      <w:r w:rsidRPr="00816B02">
        <w:rPr>
          <w:rFonts w:ascii="Book Antiqua" w:eastAsia="Book Antiqua" w:hAnsi="Book Antiqua" w:cs="Book Antiqua"/>
          <w:color w:val="000000"/>
        </w:rPr>
        <w:t xml:space="preserve"> in </w:t>
      </w:r>
      <w:proofErr w:type="gramStart"/>
      <w:r w:rsidRPr="00816B02">
        <w:rPr>
          <w:rFonts w:ascii="Book Antiqua" w:eastAsia="Book Antiqua" w:hAnsi="Book Antiqua" w:cs="Book Antiqua"/>
          <w:color w:val="000000"/>
        </w:rPr>
        <w:t>women</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32</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w:t>
      </w:r>
    </w:p>
    <w:p w14:paraId="4D4083ED" w14:textId="1324A8D3" w:rsidR="00A77B3E" w:rsidRPr="00816B02" w:rsidRDefault="00E15167" w:rsidP="004F760B">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Long non-coding RNA (lncRNA) plays a role in gene expression by modifying chromosomes, DNA, transcription, and post-transcriptional modification, as well as the generation of inflammatory mediators, immune cell growth, and differentiation, which </w:t>
      </w:r>
      <w:r w:rsidRPr="00816B02">
        <w:rPr>
          <w:rFonts w:ascii="Book Antiqua" w:eastAsia="Book Antiqua" w:hAnsi="Book Antiqua" w:cs="Book Antiqua"/>
          <w:color w:val="000000"/>
        </w:rPr>
        <w:lastRenderedPageBreak/>
        <w:t xml:space="preserve">contribute to the development of </w:t>
      </w:r>
      <w:proofErr w:type="gramStart"/>
      <w:r w:rsidRPr="00816B02">
        <w:rPr>
          <w:rFonts w:ascii="Book Antiqua" w:eastAsia="Book Antiqua" w:hAnsi="Book Antiqua" w:cs="Book Antiqua"/>
          <w:color w:val="000000"/>
        </w:rPr>
        <w:t>autoimmunity</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33]</w:t>
      </w:r>
      <w:r w:rsidRPr="00816B02">
        <w:rPr>
          <w:rFonts w:ascii="Book Antiqua" w:eastAsia="Book Antiqua" w:hAnsi="Book Antiqua" w:cs="Book Antiqua"/>
          <w:color w:val="000000"/>
        </w:rPr>
        <w:t xml:space="preserve">. Dysregulated </w:t>
      </w:r>
      <w:proofErr w:type="spellStart"/>
      <w:r w:rsidRPr="00816B02">
        <w:rPr>
          <w:rFonts w:ascii="Book Antiqua" w:eastAsia="Book Antiqua" w:hAnsi="Book Antiqua" w:cs="Book Antiqua"/>
          <w:color w:val="000000"/>
        </w:rPr>
        <w:t>lncRNAs</w:t>
      </w:r>
      <w:proofErr w:type="spellEnd"/>
      <w:r w:rsidRPr="00816B02">
        <w:rPr>
          <w:rFonts w:ascii="Book Antiqua" w:eastAsia="Book Antiqua" w:hAnsi="Book Antiqua" w:cs="Book Antiqua"/>
          <w:color w:val="000000"/>
        </w:rPr>
        <w:t xml:space="preserve"> have been linked to </w:t>
      </w:r>
      <w:r w:rsidR="00883F09" w:rsidRPr="00816B02">
        <w:rPr>
          <w:rFonts w:ascii="Book Antiqua" w:eastAsia="Book Antiqua" w:hAnsi="Book Antiqua" w:cs="Book Antiqua"/>
          <w:color w:val="000000"/>
        </w:rPr>
        <w:t xml:space="preserve">an </w:t>
      </w:r>
      <w:r w:rsidRPr="00816B02">
        <w:rPr>
          <w:rFonts w:ascii="Book Antiqua" w:eastAsia="Book Antiqua" w:hAnsi="Book Antiqua" w:cs="Book Antiqua"/>
          <w:color w:val="000000"/>
        </w:rPr>
        <w:t xml:space="preserve">increased risk of </w:t>
      </w:r>
      <w:proofErr w:type="gramStart"/>
      <w:r w:rsidRPr="00816B02">
        <w:rPr>
          <w:rFonts w:ascii="Book Antiqua" w:eastAsia="Book Antiqua" w:hAnsi="Book Antiqua" w:cs="Book Antiqua"/>
          <w:color w:val="000000"/>
        </w:rPr>
        <w:t>SS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34]</w:t>
      </w:r>
      <w:r w:rsidRPr="00816B02">
        <w:rPr>
          <w:rFonts w:ascii="Book Antiqua" w:eastAsia="Book Antiqua" w:hAnsi="Book Antiqua" w:cs="Book Antiqua"/>
          <w:color w:val="000000"/>
        </w:rPr>
        <w:t xml:space="preserve">. MicroRNAs (miRNAs) also play a role in the development of autoimmune diseases, including SS. </w:t>
      </w:r>
      <w:proofErr w:type="spellStart"/>
      <w:r w:rsidRPr="00816B02">
        <w:rPr>
          <w:rFonts w:ascii="Book Antiqua" w:eastAsia="Book Antiqua" w:hAnsi="Book Antiqua" w:cs="Book Antiqua"/>
          <w:color w:val="000000"/>
        </w:rPr>
        <w:t>pSS</w:t>
      </w:r>
      <w:proofErr w:type="spellEnd"/>
      <w:r w:rsidRPr="00816B02">
        <w:rPr>
          <w:rFonts w:ascii="Book Antiqua" w:eastAsia="Book Antiqua" w:hAnsi="Book Antiqua" w:cs="Book Antiqua"/>
          <w:color w:val="000000"/>
        </w:rPr>
        <w:t xml:space="preserve"> patients have decreased expression of miRNA-181a and miRNA-16 in their salivary </w:t>
      </w:r>
      <w:proofErr w:type="gramStart"/>
      <w:r w:rsidRPr="00816B02">
        <w:rPr>
          <w:rFonts w:ascii="Book Antiqua" w:eastAsia="Book Antiqua" w:hAnsi="Book Antiqua" w:cs="Book Antiqua"/>
          <w:color w:val="000000"/>
        </w:rPr>
        <w:t>glands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35]</w:t>
      </w:r>
      <w:r w:rsidRPr="00816B02">
        <w:rPr>
          <w:rFonts w:ascii="Book Antiqua" w:eastAsia="Book Antiqua" w:hAnsi="Book Antiqua" w:cs="Book Antiqua"/>
          <w:color w:val="000000"/>
        </w:rPr>
        <w:t xml:space="preserve">, while the levels of miRNA-146a and miRNA-155 in their peripheral blood mononuclear cells are linked to their clinical symptoms. Epigenetic processes, such as DNA methylation and histone modification, may also contribute to the onset of </w:t>
      </w:r>
      <w:proofErr w:type="gramStart"/>
      <w:r w:rsidRPr="00816B02">
        <w:rPr>
          <w:rFonts w:ascii="Book Antiqua" w:eastAsia="Book Antiqua" w:hAnsi="Book Antiqua" w:cs="Book Antiqua"/>
          <w:color w:val="000000"/>
        </w:rPr>
        <w:t>SS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vertAlign w:val="superscript"/>
        </w:rPr>
        <w:t>36]</w:t>
      </w:r>
      <w:r w:rsidRPr="00816B02">
        <w:rPr>
          <w:rFonts w:ascii="Book Antiqua" w:eastAsia="Book Antiqua" w:hAnsi="Book Antiqua" w:cs="Book Antiqua"/>
          <w:color w:val="000000"/>
        </w:rPr>
        <w:t>.</w:t>
      </w:r>
    </w:p>
    <w:p w14:paraId="3F120C04" w14:textId="2227F408" w:rsidR="00A77B3E" w:rsidRPr="00816B02" w:rsidRDefault="00E15167" w:rsidP="004F760B">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SS is an autoimmune disorder where immune cells and IL-2 signaling are not working correctly. IL-2 is essential for the growth and maintenance of Treg cells. There is potential for the use of low doses of IL-2 to treat autoimmune diseases, but it is uncertain if it can be effective in treating SS or how it works. Research provides evidence that low-dose interleukin-2 is a promising treatment for SS in NOD mice by restoring immunological balance through promoting Treg cells and suppressing germinal center B cells and effector T </w:t>
      </w:r>
      <w:proofErr w:type="gramStart"/>
      <w:r w:rsidRPr="00816B02">
        <w:rPr>
          <w:rFonts w:ascii="Book Antiqua" w:eastAsia="Book Antiqua" w:hAnsi="Book Antiqua" w:cs="Book Antiqua"/>
          <w:color w:val="000000"/>
        </w:rPr>
        <w:t>cells</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37]</w:t>
      </w:r>
      <w:r w:rsidRPr="00816B02">
        <w:rPr>
          <w:rFonts w:ascii="Book Antiqua" w:eastAsia="Book Antiqua" w:hAnsi="Book Antiqua" w:cs="Book Antiqua"/>
          <w:color w:val="000000"/>
        </w:rPr>
        <w:t>. The effects of low-dose interleukin-2 on exocrine glands in SS were not previously known. This study investigated the impact of low doses of IL-2 on the development and function of salivary glands in a mouse model of SS. Results indicate that low-dose IL-2 treatment improves the exocrine glands' ability to secrete saliva in SS-affected mice, but it does not restore the damaged structure of the glands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38</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3263C507" w14:textId="5C589D10" w:rsidR="00A77B3E" w:rsidRPr="00816B02" w:rsidRDefault="00E15167" w:rsidP="004F760B">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Primary </w:t>
      </w:r>
      <w:proofErr w:type="spellStart"/>
      <w:r w:rsidRPr="00816B02">
        <w:rPr>
          <w:rFonts w:ascii="Book Antiqua" w:eastAsia="Book Antiqua" w:hAnsi="Book Antiqua" w:cs="Book Antiqua"/>
          <w:color w:val="000000"/>
        </w:rPr>
        <w:t>Sjögren</w:t>
      </w:r>
      <w:proofErr w:type="spellEnd"/>
      <w:r w:rsidRPr="00816B02">
        <w:rPr>
          <w:rFonts w:ascii="Book Antiqua" w:eastAsia="Book Antiqua" w:hAnsi="Book Antiqua" w:cs="Book Antiqua"/>
          <w:color w:val="000000"/>
        </w:rPr>
        <w:t xml:space="preserve"> syndrome (</w:t>
      </w:r>
      <w:proofErr w:type="spellStart"/>
      <w:r w:rsidRPr="00816B02">
        <w:rPr>
          <w:rFonts w:ascii="Book Antiqua" w:eastAsia="Book Antiqua" w:hAnsi="Book Antiqua" w:cs="Book Antiqua"/>
          <w:color w:val="000000"/>
        </w:rPr>
        <w:t>pSS</w:t>
      </w:r>
      <w:proofErr w:type="spellEnd"/>
      <w:r w:rsidRPr="00816B02">
        <w:rPr>
          <w:rFonts w:ascii="Book Antiqua" w:eastAsia="Book Antiqua" w:hAnsi="Book Antiqua" w:cs="Book Antiqua"/>
          <w:color w:val="000000"/>
        </w:rPr>
        <w:t xml:space="preserve">) is a systemic autoimmune disease characterized by immune cell dysregulation, and it currently lacks effective treatment options. As a result, investigating potential therapeutic strategies is essential. One such strategy is the use of low-dose interleukin 2 (LD-IL-2), which can be studied for its safety, immunological response, and potential to treat </w:t>
      </w:r>
      <w:proofErr w:type="spellStart"/>
      <w:r w:rsidRPr="00816B02">
        <w:rPr>
          <w:rFonts w:ascii="Book Antiqua" w:eastAsia="Book Antiqua" w:hAnsi="Book Antiqua" w:cs="Book Antiqua"/>
          <w:color w:val="000000"/>
        </w:rPr>
        <w:t>pSS</w:t>
      </w:r>
      <w:proofErr w:type="spellEnd"/>
      <w:r w:rsidRPr="00816B02">
        <w:rPr>
          <w:rFonts w:ascii="Book Antiqua" w:eastAsia="Book Antiqua" w:hAnsi="Book Antiqua" w:cs="Book Antiqua"/>
          <w:color w:val="000000"/>
        </w:rPr>
        <w:t xml:space="preserve">. In a randomized clinical trial, </w:t>
      </w:r>
      <w:proofErr w:type="spellStart"/>
      <w:r w:rsidRPr="00816B02">
        <w:rPr>
          <w:rFonts w:ascii="Book Antiqua" w:eastAsia="Book Antiqua" w:hAnsi="Book Antiqua" w:cs="Book Antiqua"/>
          <w:color w:val="000000"/>
        </w:rPr>
        <w:t>pSS</w:t>
      </w:r>
      <w:proofErr w:type="spellEnd"/>
      <w:r w:rsidRPr="00816B02">
        <w:rPr>
          <w:rFonts w:ascii="Book Antiqua" w:eastAsia="Book Antiqua" w:hAnsi="Book Antiqua" w:cs="Book Antiqua"/>
          <w:color w:val="000000"/>
        </w:rPr>
        <w:t xml:space="preserve"> patients responded positively to LD-IL-2 treatment, leading to restored immunological balance through the promotion of regulatory T cells and CD24 high CD27+ B </w:t>
      </w:r>
      <w:proofErr w:type="gramStart"/>
      <w:r w:rsidRPr="00816B02">
        <w:rPr>
          <w:rFonts w:ascii="Book Antiqua" w:eastAsia="Book Antiqua" w:hAnsi="Book Antiqua" w:cs="Book Antiqua"/>
          <w:color w:val="000000"/>
        </w:rPr>
        <w:t>cells</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39]</w:t>
      </w:r>
      <w:r w:rsidRPr="00816B02">
        <w:rPr>
          <w:rFonts w:ascii="Book Antiqua" w:eastAsia="Book Antiqua" w:hAnsi="Book Antiqua" w:cs="Book Antiqua"/>
          <w:color w:val="000000"/>
        </w:rPr>
        <w:t xml:space="preserve">. A study was designed to understand the mechanism behind the increased Th17 differentiation in </w:t>
      </w:r>
      <w:proofErr w:type="spellStart"/>
      <w:r w:rsidRPr="00816B02">
        <w:rPr>
          <w:rFonts w:ascii="Book Antiqua" w:eastAsia="Book Antiqua" w:hAnsi="Book Antiqua" w:cs="Book Antiqua"/>
          <w:color w:val="000000"/>
        </w:rPr>
        <w:t>pSS</w:t>
      </w:r>
      <w:proofErr w:type="spellEnd"/>
      <w:r w:rsidRPr="00816B02">
        <w:rPr>
          <w:rFonts w:ascii="Book Antiqua" w:eastAsia="Book Antiqua" w:hAnsi="Book Antiqua" w:cs="Book Antiqua"/>
          <w:color w:val="000000"/>
        </w:rPr>
        <w:t xml:space="preserve"> patients and the role of IL-2 in balancing Th17 and Tregs. The findings showed that the increased Th17 generation in </w:t>
      </w:r>
      <w:proofErr w:type="spellStart"/>
      <w:r w:rsidRPr="00816B02">
        <w:rPr>
          <w:rFonts w:ascii="Book Antiqua" w:eastAsia="Book Antiqua" w:hAnsi="Book Antiqua" w:cs="Book Antiqua"/>
          <w:color w:val="000000"/>
        </w:rPr>
        <w:t>pSS</w:t>
      </w:r>
      <w:proofErr w:type="spellEnd"/>
      <w:r w:rsidRPr="00816B02">
        <w:rPr>
          <w:rFonts w:ascii="Book Antiqua" w:eastAsia="Book Antiqua" w:hAnsi="Book Antiqua" w:cs="Book Antiqua"/>
          <w:color w:val="000000"/>
        </w:rPr>
        <w:t xml:space="preserve"> was not dependent on Tregs, but rather due to the lack of IL-2-</w:t>
      </w:r>
      <w:r w:rsidRPr="00816B02">
        <w:rPr>
          <w:rFonts w:ascii="Book Antiqua" w:eastAsia="Book Antiqua" w:hAnsi="Book Antiqua" w:cs="Book Antiqua"/>
          <w:color w:val="000000"/>
        </w:rPr>
        <w:lastRenderedPageBreak/>
        <w:t xml:space="preserve">mediated suppression of Th17 differentiation. Therefore, this study revealed a new mechanism of immune suppression mediated by IL-2 in </w:t>
      </w:r>
      <w:proofErr w:type="spellStart"/>
      <w:proofErr w:type="gramStart"/>
      <w:r w:rsidRPr="00816B02">
        <w:rPr>
          <w:rFonts w:ascii="Book Antiqua" w:eastAsia="Book Antiqua" w:hAnsi="Book Antiqua" w:cs="Book Antiqua"/>
          <w:color w:val="000000"/>
        </w:rPr>
        <w:t>pSS</w:t>
      </w:r>
      <w:proofErr w:type="spellEnd"/>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40</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374497A3" w14:textId="77777777" w:rsidR="00831A00" w:rsidRPr="00816B02" w:rsidRDefault="00831A00" w:rsidP="00C3368B">
      <w:pPr>
        <w:spacing w:line="360" w:lineRule="auto"/>
        <w:jc w:val="both"/>
        <w:rPr>
          <w:rFonts w:ascii="Book Antiqua" w:eastAsia="Book Antiqua" w:hAnsi="Book Antiqua" w:cs="Book Antiqua"/>
          <w:b/>
          <w:bCs/>
          <w:color w:val="000000"/>
        </w:rPr>
      </w:pPr>
    </w:p>
    <w:p w14:paraId="388A73A3" w14:textId="4D69476E" w:rsidR="00A77B3E" w:rsidRPr="00816B02" w:rsidRDefault="00831A00" w:rsidP="00C3368B">
      <w:pPr>
        <w:spacing w:line="360" w:lineRule="auto"/>
        <w:jc w:val="both"/>
        <w:rPr>
          <w:rFonts w:ascii="Book Antiqua" w:hAnsi="Book Antiqua"/>
          <w:u w:val="single"/>
        </w:rPr>
      </w:pPr>
      <w:r w:rsidRPr="00816B02">
        <w:rPr>
          <w:rFonts w:ascii="Book Antiqua" w:eastAsia="Book Antiqua" w:hAnsi="Book Antiqua" w:cs="Book Antiqua"/>
          <w:b/>
          <w:bCs/>
          <w:color w:val="000000"/>
          <w:u w:val="single"/>
        </w:rPr>
        <w:t>SYSTEMIC SCLEROSIS</w:t>
      </w:r>
    </w:p>
    <w:p w14:paraId="328302BE" w14:textId="7CD1650C"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Systemic sclerosis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is an autoimmune disease that affects multiple organs, including the skin, joints, tendons, gastrointestinal tract, lungs, heart, blood vessels, and kidneys, due to inflammation and fibrosis. It primarily affects women, with a </w:t>
      </w:r>
      <w:r w:rsidR="00883F09" w:rsidRPr="00816B02">
        <w:rPr>
          <w:rFonts w:ascii="Book Antiqua" w:eastAsia="Book Antiqua" w:hAnsi="Book Antiqua" w:cs="Book Antiqua"/>
          <w:color w:val="000000"/>
        </w:rPr>
        <w:t>female-to-male</w:t>
      </w:r>
      <w:r w:rsidRPr="00816B02">
        <w:rPr>
          <w:rFonts w:ascii="Book Antiqua" w:eastAsia="Book Antiqua" w:hAnsi="Book Antiqua" w:cs="Book Antiqua"/>
          <w:color w:val="000000"/>
        </w:rPr>
        <w:t xml:space="preserve"> ratio of 4:1-10:1, depending on age and ethnicity. The disease has two clinical subtypes based on the extent of skin involvement: </w:t>
      </w:r>
      <w:r w:rsidR="009F5DBD" w:rsidRPr="00816B02">
        <w:rPr>
          <w:rFonts w:ascii="Book Antiqua" w:eastAsia="Book Antiqua" w:hAnsi="Book Antiqua" w:cs="Book Antiqua"/>
          <w:color w:val="000000"/>
        </w:rPr>
        <w:t xml:space="preserve">Diffuse </w:t>
      </w:r>
      <w:r w:rsidRPr="00816B02">
        <w:rPr>
          <w:rFonts w:ascii="Book Antiqua" w:eastAsia="Book Antiqua" w:hAnsi="Book Antiqua" w:cs="Book Antiqua"/>
          <w:color w:val="000000"/>
        </w:rPr>
        <w:t xml:space="preserve">cutaneous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w:t>
      </w:r>
      <w:proofErr w:type="spellStart"/>
      <w:r w:rsidRPr="00816B02">
        <w:rPr>
          <w:rFonts w:ascii="Book Antiqua" w:eastAsia="Book Antiqua" w:hAnsi="Book Antiqua" w:cs="Book Antiqua"/>
          <w:color w:val="000000"/>
        </w:rPr>
        <w:t>dcSSc</w:t>
      </w:r>
      <w:proofErr w:type="spellEnd"/>
      <w:r w:rsidRPr="00816B02">
        <w:rPr>
          <w:rFonts w:ascii="Book Antiqua" w:eastAsia="Book Antiqua" w:hAnsi="Book Antiqua" w:cs="Book Antiqua"/>
          <w:color w:val="000000"/>
        </w:rPr>
        <w:t xml:space="preserve">), which affects the skin proximal to elbows and/or knees, or that affects the thorax and/or abdomen at any given time during the disease, and limited cutaneous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w:t>
      </w:r>
      <w:proofErr w:type="spellStart"/>
      <w:r w:rsidRPr="00816B02">
        <w:rPr>
          <w:rFonts w:ascii="Book Antiqua" w:eastAsia="Book Antiqua" w:hAnsi="Book Antiqua" w:cs="Book Antiqua"/>
          <w:color w:val="000000"/>
        </w:rPr>
        <w:t>lcSSc</w:t>
      </w:r>
      <w:proofErr w:type="spellEnd"/>
      <w:r w:rsidRPr="00816B02">
        <w:rPr>
          <w:rFonts w:ascii="Book Antiqua" w:eastAsia="Book Antiqua" w:hAnsi="Book Antiqua" w:cs="Book Antiqua"/>
          <w:color w:val="000000"/>
        </w:rPr>
        <w:t xml:space="preserve">), which affects the skin distal to elbows and knees without </w:t>
      </w:r>
      <w:r w:rsidR="00883F09" w:rsidRPr="00816B02">
        <w:rPr>
          <w:rFonts w:ascii="Book Antiqua" w:eastAsia="Book Antiqua" w:hAnsi="Book Antiqua" w:cs="Book Antiqua"/>
          <w:color w:val="000000"/>
        </w:rPr>
        <w:t xml:space="preserve">the </w:t>
      </w:r>
      <w:r w:rsidRPr="00816B02">
        <w:rPr>
          <w:rFonts w:ascii="Book Antiqua" w:eastAsia="Book Antiqua" w:hAnsi="Book Antiqua" w:cs="Book Antiqua"/>
          <w:color w:val="000000"/>
        </w:rPr>
        <w:t xml:space="preserve">involvement of the thorax or </w:t>
      </w:r>
      <w:proofErr w:type="gramStart"/>
      <w:r w:rsidRPr="00816B02">
        <w:rPr>
          <w:rFonts w:ascii="Book Antiqua" w:eastAsia="Book Antiqua" w:hAnsi="Book Antiqua" w:cs="Book Antiqua"/>
          <w:color w:val="000000"/>
        </w:rPr>
        <w:t>abdomen</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41</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w:t>
      </w:r>
    </w:p>
    <w:p w14:paraId="670CF449" w14:textId="6480EC32" w:rsidR="00A77B3E" w:rsidRPr="00816B02" w:rsidRDefault="00E15167" w:rsidP="00A2583F">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disease can lead to major disabilities, malnutrition, and decreased quality of life due to vascular complications, cardiopulmonary involvement, inflammatory myopathy, arthritis, and gastrointestinal tract </w:t>
      </w:r>
      <w:proofErr w:type="gramStart"/>
      <w:r w:rsidRPr="00816B02">
        <w:rPr>
          <w:rFonts w:ascii="Book Antiqua" w:eastAsia="Book Antiqua" w:hAnsi="Book Antiqua" w:cs="Book Antiqua"/>
          <w:color w:val="000000"/>
        </w:rPr>
        <w:t>involvement</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41</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The immune response cells, inflammatory mediators, fibroblasts, and other components of the extracellular matrix, as well as endothelial damage, play a central role in the disease's numerous pathogenic pathways. This has changed the previous paradigm that the disease was predominantly fibrotic and is now viewed as a complex syndrome that requires simultaneous treatment of its various pathogenic </w:t>
      </w:r>
      <w:proofErr w:type="gramStart"/>
      <w:r w:rsidRPr="00816B02">
        <w:rPr>
          <w:rFonts w:ascii="Book Antiqua" w:eastAsia="Book Antiqua" w:hAnsi="Book Antiqua" w:cs="Book Antiqua"/>
          <w:color w:val="000000"/>
        </w:rPr>
        <w:t>pathways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41</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7704765F" w14:textId="7A7D8820" w:rsidR="00A77B3E" w:rsidRPr="00816B02" w:rsidRDefault="00E15167" w:rsidP="00A2583F">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chromosome 4q27 region that contains the IL-2 and IL-21 genes has been linked to various autoimmune diseases, as both genes are involved in immune system functions. This study aimed to investigate the role of the IL-2/IL-21 Locus in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The research found that the allelic combination of rs2069762A-rs6822844T-rs6835457G-rs907715T showed </w:t>
      </w:r>
      <w:r w:rsidR="00FD235E" w:rsidRPr="00816B02">
        <w:rPr>
          <w:rFonts w:ascii="Book Antiqua" w:eastAsia="Book Antiqua" w:hAnsi="Book Antiqua" w:cs="Book Antiqua"/>
          <w:color w:val="000000"/>
        </w:rPr>
        <w:t xml:space="preserve">a </w:t>
      </w:r>
      <w:r w:rsidRPr="00816B02">
        <w:rPr>
          <w:rFonts w:ascii="Book Antiqua" w:eastAsia="Book Antiqua" w:hAnsi="Book Antiqua" w:cs="Book Antiqua"/>
          <w:color w:val="000000"/>
        </w:rPr>
        <w:t xml:space="preserve">significant association with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and the limited cutaneous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subtype. Therefore, the study concluded that the IL-2/IL-21 Locus is involved in the genetic susceptibility to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These findings also add to the evidence that the IL-2/IL-21 Locus is a common genetic factor in autoimmune </w:t>
      </w:r>
      <w:proofErr w:type="gramStart"/>
      <w:r w:rsidRPr="00816B02">
        <w:rPr>
          <w:rFonts w:ascii="Book Antiqua" w:eastAsia="Book Antiqua" w:hAnsi="Book Antiqua" w:cs="Book Antiqua"/>
          <w:color w:val="000000"/>
        </w:rPr>
        <w:t>diseases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42</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013E2343" w14:textId="21195AEB" w:rsidR="00A77B3E" w:rsidRPr="00816B02" w:rsidRDefault="00E15167" w:rsidP="00A2583F">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lastRenderedPageBreak/>
        <w:t xml:space="preserve">The connections were investigated between 9 SNPs in the IL10, IL1B, IL1A, IL1RN, IL2, LTA, and IL6 genes and the development of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as well as the clinical subtype of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in patients. A total of 78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patients (31 with diffuse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and 47 with limited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and 692 healthy blood donors were genotyped for 9 SNPs: IL10 T-3575A, IL10 A-1082G, IL1B C-31T, IL1B C-511T, IL1A C-889T, IL1RN A9589T, IL2 T-384G, LTA T-91G, and IL6 G-174C. The study found that the IL1B and IL2 gene SNPs may contribute to the susceptibility to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Additionally, the IL2-384-G allele may serve as an indicator for the limited phenotype of </w:t>
      </w:r>
      <w:proofErr w:type="spellStart"/>
      <w:proofErr w:type="gram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43]</w:t>
      </w:r>
      <w:r w:rsidRPr="00816B02">
        <w:rPr>
          <w:rFonts w:ascii="Book Antiqua" w:eastAsia="Book Antiqua" w:hAnsi="Book Antiqua" w:cs="Book Antiqua"/>
          <w:color w:val="000000"/>
        </w:rPr>
        <w:t>.</w:t>
      </w:r>
    </w:p>
    <w:p w14:paraId="47DB617C" w14:textId="774B4D38" w:rsidR="00A77B3E" w:rsidRPr="00816B02" w:rsidRDefault="00E15167" w:rsidP="00A2583F">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IL-2A and IL-12R gene variants have been linked to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IL-2 helps maintain the immune system's balance and tolerance to self, promotes B-cell immunoglobulin production, and stimulates natural killer cell proliferation and differentiation. Two studies explored the role of IL-2 in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The studies found that certain IL-2 receptor alpha gene variants (rs11594656, rs2104286, and rs12722495) were associated with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limited cutaneous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and anticentromere antibody (ACA) positivity. However, the associations were highly dependent on ACA positivity, as removing ACA from the analysis resulted in the loss of association. Among the IL-2 RA gene variants, rs2104286 showed the strongest association with ACA positivity, and the associations with the other variants disappeared after accounting for rs2104286</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The minor allele of rs907715 and rs682284 are linked to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The variant rs6822844 specifically affects </w:t>
      </w:r>
      <w:proofErr w:type="spellStart"/>
      <w:r w:rsidRPr="00816B02">
        <w:rPr>
          <w:rFonts w:ascii="Book Antiqua" w:eastAsia="Book Antiqua" w:hAnsi="Book Antiqua" w:cs="Book Antiqua"/>
          <w:color w:val="000000"/>
        </w:rPr>
        <w:t>lcSSc</w:t>
      </w:r>
      <w:proofErr w:type="spellEnd"/>
      <w:r w:rsidRPr="00816B02">
        <w:rPr>
          <w:rFonts w:ascii="Book Antiqua" w:eastAsia="Book Antiqua" w:hAnsi="Book Antiqua" w:cs="Book Antiqua"/>
          <w:color w:val="000000"/>
        </w:rPr>
        <w:t xml:space="preserve"> and ACA positivity. An allelic combination, is rs2069762*A, rs6822844*T-rs6835457G-rs907715* T is linked to both </w:t>
      </w:r>
      <w:proofErr w:type="spellStart"/>
      <w:r w:rsidRPr="00816B02">
        <w:rPr>
          <w:rFonts w:ascii="Book Antiqua" w:eastAsia="Book Antiqua" w:hAnsi="Book Antiqua" w:cs="Book Antiqua"/>
          <w:color w:val="000000"/>
        </w:rPr>
        <w:t>dcSSc</w:t>
      </w:r>
      <w:proofErr w:type="spellEnd"/>
      <w:r w:rsidRPr="00816B02">
        <w:rPr>
          <w:rFonts w:ascii="Book Antiqua" w:eastAsia="Book Antiqua" w:hAnsi="Book Antiqua" w:cs="Book Antiqua"/>
          <w:color w:val="000000"/>
        </w:rPr>
        <w:t xml:space="preserve"> and </w:t>
      </w:r>
      <w:proofErr w:type="spellStart"/>
      <w:r w:rsidRPr="00816B02">
        <w:rPr>
          <w:rFonts w:ascii="Book Antiqua" w:eastAsia="Book Antiqua" w:hAnsi="Book Antiqua" w:cs="Book Antiqua"/>
          <w:color w:val="000000"/>
        </w:rPr>
        <w:t>lcSSc</w:t>
      </w:r>
      <w:proofErr w:type="spellEnd"/>
      <w:r w:rsidRPr="00816B02">
        <w:rPr>
          <w:rFonts w:ascii="Book Antiqua" w:eastAsia="Book Antiqua" w:hAnsi="Book Antiqua" w:cs="Book Antiqua"/>
          <w:color w:val="000000"/>
        </w:rPr>
        <w:t xml:space="preserve">. Protective for </w:t>
      </w:r>
      <w:proofErr w:type="spellStart"/>
      <w:r w:rsidRPr="00816B02">
        <w:rPr>
          <w:rFonts w:ascii="Book Antiqua" w:eastAsia="Book Antiqua" w:hAnsi="Book Antiqua" w:cs="Book Antiqua"/>
          <w:color w:val="000000"/>
        </w:rPr>
        <w:t>lcSSc</w:t>
      </w:r>
      <w:proofErr w:type="spellEnd"/>
      <w:r w:rsidRPr="00816B02">
        <w:rPr>
          <w:rFonts w:ascii="Book Antiqua" w:eastAsia="Book Antiqua" w:hAnsi="Book Antiqua" w:cs="Book Antiqua"/>
          <w:color w:val="000000"/>
        </w:rPr>
        <w:t xml:space="preserve"> and ACA positive is the T allele for rs6822844</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42</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4637A8F7" w14:textId="19D61267" w:rsidR="00A77B3E" w:rsidRPr="00816B02" w:rsidRDefault="00E15167" w:rsidP="00A2583F">
      <w:pPr>
        <w:spacing w:line="360" w:lineRule="auto"/>
        <w:ind w:firstLineChars="200" w:firstLine="480"/>
        <w:jc w:val="both"/>
        <w:rPr>
          <w:rFonts w:ascii="Book Antiqua" w:hAnsi="Book Antiqua"/>
        </w:rPr>
      </w:pPr>
      <w:proofErr w:type="spellStart"/>
      <w:r w:rsidRPr="00816B02">
        <w:rPr>
          <w:rFonts w:ascii="Book Antiqua" w:eastAsia="Book Antiqua" w:hAnsi="Book Antiqua" w:cs="Book Antiqua"/>
          <w:color w:val="000000"/>
        </w:rPr>
        <w:t>Basiliximab</w:t>
      </w:r>
      <w:proofErr w:type="spellEnd"/>
      <w:r w:rsidRPr="00816B02">
        <w:rPr>
          <w:rFonts w:ascii="Book Antiqua" w:eastAsia="Book Antiqua" w:hAnsi="Book Antiqua" w:cs="Book Antiqua"/>
          <w:color w:val="000000"/>
        </w:rPr>
        <w:t xml:space="preserve">, a monoclonal antibody, targets the alpha chain (CD25) of the IL-2 receptor and has been suggested as a potential treatment for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This is due to recent findings that suggest a significant role of T effector cells, specifically T-17 and T regulatory subsets, in the pathogenesis of </w:t>
      </w:r>
      <w:proofErr w:type="spellStart"/>
      <w:proofErr w:type="gram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45</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Schmidt </w:t>
      </w:r>
      <w:r w:rsidRPr="00816B02">
        <w:rPr>
          <w:rFonts w:ascii="Book Antiqua" w:eastAsia="Book Antiqua" w:hAnsi="Book Antiqua" w:cs="Book Antiqua"/>
          <w:i/>
          <w:iCs/>
          <w:color w:val="000000"/>
        </w:rPr>
        <w:t xml:space="preserve">et </w:t>
      </w:r>
      <w:proofErr w:type="gramStart"/>
      <w:r w:rsidRPr="00816B02">
        <w:rPr>
          <w:rFonts w:ascii="Book Antiqua" w:eastAsia="Book Antiqua" w:hAnsi="Book Antiqua" w:cs="Book Antiqua"/>
          <w:i/>
          <w:iCs/>
          <w:color w:val="000000"/>
        </w:rPr>
        <w:t>al</w:t>
      </w:r>
      <w:r w:rsidR="00ED0A27" w:rsidRPr="00816B02">
        <w:rPr>
          <w:rFonts w:ascii="Book Antiqua" w:eastAsia="Book Antiqua" w:hAnsi="Book Antiqua" w:cs="Book Antiqua"/>
          <w:color w:val="000000"/>
          <w:vertAlign w:val="superscript"/>
        </w:rPr>
        <w:t>[</w:t>
      </w:r>
      <w:proofErr w:type="gramEnd"/>
      <w:r w:rsidR="00ED0A27" w:rsidRPr="00816B02">
        <w:rPr>
          <w:rFonts w:ascii="Book Antiqua" w:eastAsia="Book Antiqua" w:hAnsi="Book Antiqua" w:cs="Book Antiqua"/>
          <w:color w:val="000000"/>
          <w:shd w:val="clear" w:color="auto" w:fill="FFFFFF"/>
          <w:vertAlign w:val="superscript"/>
        </w:rPr>
        <w:t>45</w:t>
      </w:r>
      <w:r w:rsidR="00ED0A27"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study suggested that treatment with this medication could improve skin involvement, lung fibrosis, disease progression, and mortality in systemic sclerosis. They based this on the correlation between these factors and serum levels of soluble IL-2 receptor, which could be reduced by the </w:t>
      </w:r>
      <w:proofErr w:type="gramStart"/>
      <w:r w:rsidRPr="00816B02">
        <w:rPr>
          <w:rFonts w:ascii="Book Antiqua" w:eastAsia="Book Antiqua" w:hAnsi="Book Antiqua" w:cs="Book Antiqua"/>
          <w:color w:val="000000"/>
        </w:rPr>
        <w:t>drug</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46</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In an accessible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research, </w:t>
      </w:r>
      <w:proofErr w:type="spellStart"/>
      <w:r w:rsidRPr="00816B02">
        <w:rPr>
          <w:rFonts w:ascii="Book Antiqua" w:eastAsia="Book Antiqua" w:hAnsi="Book Antiqua" w:cs="Book Antiqua"/>
          <w:color w:val="000000"/>
        </w:rPr>
        <w:t>basiliximab</w:t>
      </w:r>
      <w:proofErr w:type="spellEnd"/>
      <w:r w:rsidRPr="00816B02">
        <w:rPr>
          <w:rFonts w:ascii="Book Antiqua" w:eastAsia="Book Antiqua" w:hAnsi="Book Antiqua" w:cs="Book Antiqua"/>
          <w:color w:val="000000"/>
        </w:rPr>
        <w:t xml:space="preserve"> medication was generally well </w:t>
      </w:r>
      <w:r w:rsidRPr="00816B02">
        <w:rPr>
          <w:rFonts w:ascii="Book Antiqua" w:eastAsia="Book Antiqua" w:hAnsi="Book Antiqua" w:cs="Book Antiqua"/>
          <w:color w:val="000000"/>
        </w:rPr>
        <w:lastRenderedPageBreak/>
        <w:t xml:space="preserve">tolerated, and the side effects that were reported were primarily </w:t>
      </w:r>
      <w:proofErr w:type="gramStart"/>
      <w:r w:rsidRPr="00816B02">
        <w:rPr>
          <w:rFonts w:ascii="Book Antiqua" w:eastAsia="Book Antiqua" w:hAnsi="Book Antiqua" w:cs="Book Antiqua"/>
          <w:color w:val="000000"/>
        </w:rPr>
        <w:t>modest</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47</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In an open-label study on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minor side-effects were mostly reported, and in general, </w:t>
      </w:r>
      <w:proofErr w:type="spellStart"/>
      <w:r w:rsidRPr="00816B02">
        <w:rPr>
          <w:rFonts w:ascii="Book Antiqua" w:eastAsia="Book Antiqua" w:hAnsi="Book Antiqua" w:cs="Book Antiqua"/>
          <w:color w:val="000000"/>
        </w:rPr>
        <w:t>basiliximab</w:t>
      </w:r>
      <w:proofErr w:type="spellEnd"/>
      <w:r w:rsidRPr="00816B02">
        <w:rPr>
          <w:rFonts w:ascii="Book Antiqua" w:eastAsia="Book Antiqua" w:hAnsi="Book Antiqua" w:cs="Book Antiqua"/>
          <w:color w:val="000000"/>
        </w:rPr>
        <w:t xml:space="preserve"> therapy was well </w:t>
      </w:r>
      <w:proofErr w:type="gramStart"/>
      <w:r w:rsidRPr="00816B02">
        <w:rPr>
          <w:rFonts w:ascii="Book Antiqua" w:eastAsia="Book Antiqua" w:hAnsi="Book Antiqua" w:cs="Book Antiqua"/>
          <w:color w:val="000000"/>
        </w:rPr>
        <w:t>tolerated</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47</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6059E5A5" w14:textId="539A3946" w:rsidR="00A77B3E" w:rsidRPr="00816B02" w:rsidRDefault="00E15167" w:rsidP="00A2583F">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Relationship between immune system and lung fibrosis in Fra-2-transgenic mice was investigated, which can serve as a model for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The study examined whether an imbalance between effector and regulatory CD4+ T cells may be responsible for the lung phenotype observed in these mice. The results suggest that immunotherapies targeting the restoration of Treg cell homeostasis may be beneficial for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Low-dose IL-2 injection has been suggested as a potential therapy to achieve this, which may be explored further in future studies.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is an autoimmune disease with significant pulmonary complications that can decrease life </w:t>
      </w:r>
      <w:proofErr w:type="gramStart"/>
      <w:r w:rsidRPr="00816B02">
        <w:rPr>
          <w:rFonts w:ascii="Book Antiqua" w:eastAsia="Book Antiqua" w:hAnsi="Book Antiqua" w:cs="Book Antiqua"/>
          <w:color w:val="000000"/>
        </w:rPr>
        <w:t>expectancy</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48]</w:t>
      </w:r>
      <w:r w:rsidRPr="00816B02">
        <w:rPr>
          <w:rFonts w:ascii="Book Antiqua" w:eastAsia="Book Antiqua" w:hAnsi="Book Antiqua" w:cs="Book Antiqua"/>
          <w:color w:val="000000"/>
        </w:rPr>
        <w:t>.</w:t>
      </w:r>
    </w:p>
    <w:p w14:paraId="3010912D" w14:textId="77777777" w:rsidR="00091E00" w:rsidRPr="00816B02" w:rsidRDefault="00091E00" w:rsidP="00C3368B">
      <w:pPr>
        <w:spacing w:line="360" w:lineRule="auto"/>
        <w:jc w:val="both"/>
        <w:rPr>
          <w:rFonts w:ascii="Book Antiqua" w:eastAsia="Book Antiqua" w:hAnsi="Book Antiqua" w:cs="Book Antiqua"/>
          <w:b/>
          <w:bCs/>
          <w:color w:val="000000"/>
        </w:rPr>
      </w:pPr>
    </w:p>
    <w:p w14:paraId="73CBC394" w14:textId="039DC9BD" w:rsidR="00A77B3E" w:rsidRPr="00816B02" w:rsidRDefault="00091E00" w:rsidP="00C3368B">
      <w:pPr>
        <w:spacing w:line="360" w:lineRule="auto"/>
        <w:jc w:val="both"/>
        <w:rPr>
          <w:rFonts w:ascii="Book Antiqua" w:hAnsi="Book Antiqua"/>
          <w:u w:val="single"/>
        </w:rPr>
      </w:pPr>
      <w:r w:rsidRPr="00816B02">
        <w:rPr>
          <w:rFonts w:ascii="Book Antiqua" w:eastAsia="Book Antiqua" w:hAnsi="Book Antiqua" w:cs="Book Antiqua"/>
          <w:b/>
          <w:bCs/>
          <w:color w:val="000000"/>
          <w:u w:val="single"/>
        </w:rPr>
        <w:t>MULTIPLE SCLEROSIS</w:t>
      </w:r>
    </w:p>
    <w:p w14:paraId="6B1B0065" w14:textId="7484583F"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 xml:space="preserve">Multiple sclerosis (MS) is a disease of the nervous system that causes chronic, progressive, and degenerative symptoms. It occurs when the immune system is not functioning properly, leading to damage of the central nervous system, including demyelination and axonal damage. In most cases, the first sign of MS is a demyelinating disease referred to as a clinically isolated syndrome. This involves focal or multifocal areas of the central nervous system, commonly affecting the optic nerve, brainstem, or spinal cord. It is caused by a disruption in the regulation of the immune system, which may be due to genetic factors and/or environmental triggers such as viral infections The prevalence of MS is highest among individuals of Caucasian ethnicity and those of northern European descent. The disease is widespread, with approximately 2 million individuals diagnosed worldwide, and the number of cases is projected to increase due to population </w:t>
      </w:r>
      <w:proofErr w:type="gramStart"/>
      <w:r w:rsidRPr="00816B02">
        <w:rPr>
          <w:rFonts w:ascii="Book Antiqua" w:eastAsia="Book Antiqua" w:hAnsi="Book Antiqua" w:cs="Book Antiqua"/>
          <w:color w:val="000000"/>
        </w:rPr>
        <w:t>growth</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49</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 xml:space="preserve">. MS is prevalent in young adults and is the primary cause of non-traumatic disability in this population. MS is more common in females than males, with a ratio of 2-3:1, although there is no gender imbalance in primary progressive </w:t>
      </w:r>
      <w:proofErr w:type="gramStart"/>
      <w:r w:rsidRPr="00816B02">
        <w:rPr>
          <w:rFonts w:ascii="Book Antiqua" w:eastAsia="Book Antiqua" w:hAnsi="Book Antiqua" w:cs="Book Antiqua"/>
          <w:color w:val="000000"/>
        </w:rPr>
        <w:t>MS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49</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05EB17CF" w14:textId="143A6A71" w:rsidR="00A77B3E" w:rsidRPr="00816B02" w:rsidRDefault="00E15167" w:rsidP="00CA62CC">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IL-2 and soluble IL-2 receptor (sIL-2R) levels in serum and CSF could serve as markers of disease activity in MS. A research study involved 63 MS patients, and the </w:t>
      </w:r>
      <w:r w:rsidRPr="00816B02">
        <w:rPr>
          <w:rFonts w:ascii="Book Antiqua" w:eastAsia="Book Antiqua" w:hAnsi="Book Antiqua" w:cs="Book Antiqua"/>
          <w:color w:val="000000"/>
        </w:rPr>
        <w:lastRenderedPageBreak/>
        <w:t xml:space="preserve">results showed that the levels of IL-2 and sIL-2R in the CSF were significantly higher in patients experiencing relapses than those in remission or the control group. Additionally, these levels correlated with disease severity scores, the number of relapses per year, and the total duration of the disease. The findings suggested that there is an association between an activated immune system and MS pathology, and measuring IL-2 and sIL-2R levels could provide a reliable indicator of disease activity in MS </w:t>
      </w:r>
      <w:proofErr w:type="gramStart"/>
      <w:r w:rsidRPr="00816B02">
        <w:rPr>
          <w:rFonts w:ascii="Book Antiqua" w:eastAsia="Book Antiqua" w:hAnsi="Book Antiqua" w:cs="Book Antiqua"/>
          <w:color w:val="000000"/>
        </w:rPr>
        <w:t>patients</w:t>
      </w:r>
      <w:r w:rsidRPr="00816B02">
        <w:rPr>
          <w:rFonts w:ascii="Book Antiqua" w:eastAsia="Book Antiqua" w:hAnsi="Book Antiqua" w:cs="Book Antiqua"/>
          <w:color w:val="000000"/>
          <w:vertAlign w:val="superscript"/>
        </w:rPr>
        <w:t>[</w:t>
      </w:r>
      <w:proofErr w:type="gramEnd"/>
      <w:r w:rsidRPr="00816B02">
        <w:rPr>
          <w:rFonts w:ascii="Book Antiqua" w:eastAsia="Book Antiqua" w:hAnsi="Book Antiqua" w:cs="Book Antiqua"/>
          <w:color w:val="000000"/>
          <w:shd w:val="clear" w:color="auto" w:fill="FFFFFF"/>
          <w:vertAlign w:val="superscript"/>
        </w:rPr>
        <w:t>50</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26FD1015" w14:textId="201226C7" w:rsidR="00A77B3E" w:rsidRPr="00816B02" w:rsidRDefault="00E15167" w:rsidP="00CA62CC">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role of CD8+ T cells in the development of MS has been established. IL-2Rα is crucial for the function of CD8+ T cells, and IL2RA gene SNPs increase the risk of MS. In this study, the researchers investigated the methylation and gene expression of the IL2RA gene in isolated CD8+ T cells in relation to the MS-associated SNP rs2104286 and soluble IL-2Rα (sIL-2Rα). The results showed that rs2104286 SNP has a minor effect on CD8+ T cells and sIL-2Rα might negatively regulate the CD8+ T cell </w:t>
      </w:r>
      <w:proofErr w:type="gramStart"/>
      <w:r w:rsidRPr="00816B02">
        <w:rPr>
          <w:rFonts w:ascii="Book Antiqua" w:eastAsia="Book Antiqua" w:hAnsi="Book Antiqua" w:cs="Book Antiqua"/>
          <w:color w:val="000000"/>
        </w:rPr>
        <w:t>response</w:t>
      </w:r>
      <w:r w:rsidRPr="00816B02">
        <w:rPr>
          <w:rFonts w:ascii="Book Antiqua" w:eastAsia="Book Antiqua" w:hAnsi="Book Antiqua" w:cs="Book Antiqua"/>
          <w:color w:val="000000"/>
          <w:shd w:val="clear" w:color="auto" w:fill="F7F7F7"/>
          <w:vertAlign w:val="superscript"/>
        </w:rPr>
        <w:t>[</w:t>
      </w:r>
      <w:proofErr w:type="gramEnd"/>
      <w:r w:rsidRPr="00816B02">
        <w:rPr>
          <w:rFonts w:ascii="Book Antiqua" w:eastAsia="Book Antiqua" w:hAnsi="Book Antiqua" w:cs="Book Antiqua"/>
          <w:color w:val="000000"/>
          <w:shd w:val="clear" w:color="auto" w:fill="FFFFFF"/>
          <w:vertAlign w:val="superscript"/>
        </w:rPr>
        <w:t>51</w:t>
      </w:r>
      <w:r w:rsidRPr="00816B02">
        <w:rPr>
          <w:rFonts w:ascii="Book Antiqua" w:eastAsia="Book Antiqua" w:hAnsi="Book Antiqua" w:cs="Book Antiqua"/>
          <w:color w:val="000000"/>
          <w:shd w:val="clear" w:color="auto" w:fill="F7F7F7"/>
          <w:vertAlign w:val="superscript"/>
        </w:rPr>
        <w:t>]</w:t>
      </w:r>
      <w:r w:rsidRPr="00816B02">
        <w:rPr>
          <w:rFonts w:ascii="Book Antiqua" w:eastAsia="Book Antiqua" w:hAnsi="Book Antiqua" w:cs="Book Antiqua"/>
          <w:color w:val="000000"/>
        </w:rPr>
        <w:t>.</w:t>
      </w:r>
    </w:p>
    <w:p w14:paraId="555EABBA" w14:textId="73665CD5" w:rsidR="00A77B3E" w:rsidRPr="00816B02" w:rsidRDefault="00E15167" w:rsidP="00CA62CC">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 xml:space="preserve">The IL-2/IL-2R pathway is crucial for T cell proliferation, survival, and regulatory T cell production. Genome-wide studies have identified polymorphisms in the IL2/IL21 genes (located in 4q27), as well as in genes encoding the IL2RA and IL2RB subunits (located in 10p15 and 22q13, respectively), that are associated with various autoimmune diseases. In a combined Spanish cohort, regression analyses indicated that two independent IL2RA association signals, namely rs2104286 and rs11594656/rs35285258, are relevant for MS susceptibility and support their common effect on autoimmune risk. Additionally, the association of IL2/IL21 requires further </w:t>
      </w:r>
      <w:proofErr w:type="gramStart"/>
      <w:r w:rsidRPr="00816B02">
        <w:rPr>
          <w:rFonts w:ascii="Book Antiqua" w:eastAsia="Book Antiqua" w:hAnsi="Book Antiqua" w:cs="Book Antiqua"/>
          <w:color w:val="000000"/>
        </w:rPr>
        <w:t>investigation</w:t>
      </w:r>
      <w:r w:rsidRPr="00816B02">
        <w:rPr>
          <w:rFonts w:ascii="Book Antiqua" w:eastAsia="Book Antiqua" w:hAnsi="Book Antiqua" w:cs="Book Antiqua"/>
          <w:color w:val="000000"/>
          <w:shd w:val="clear" w:color="auto" w:fill="FFFFFF"/>
          <w:vertAlign w:val="superscript"/>
        </w:rPr>
        <w:t>[</w:t>
      </w:r>
      <w:proofErr w:type="gramEnd"/>
      <w:r w:rsidRPr="00816B02">
        <w:rPr>
          <w:rFonts w:ascii="Book Antiqua" w:eastAsia="Book Antiqua" w:hAnsi="Book Antiqua" w:cs="Book Antiqua"/>
          <w:color w:val="000000"/>
          <w:shd w:val="clear" w:color="auto" w:fill="FFFFFF"/>
          <w:vertAlign w:val="superscript"/>
        </w:rPr>
        <w:t>52]</w:t>
      </w:r>
      <w:r w:rsidRPr="00816B02">
        <w:rPr>
          <w:rFonts w:ascii="Book Antiqua" w:eastAsia="Book Antiqua" w:hAnsi="Book Antiqua" w:cs="Book Antiqua"/>
          <w:color w:val="000000"/>
        </w:rPr>
        <w:t>.</w:t>
      </w:r>
    </w:p>
    <w:p w14:paraId="2BEEDDF5" w14:textId="39044E97" w:rsidR="00A77B3E" w:rsidRPr="00816B02" w:rsidRDefault="00E15167" w:rsidP="00CA62CC">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t>The ability to predict the severity of MS in a newly diagnosed patient would allow for more personalized treatment strategies and improved clinical outcomes. Therefore, there is a need for prognostic biomarkers. A study was conducted to evaluate the prognostic value of intrathecal IgM synthesis, as well as cerebrospinal fluid and serum levels of IL-2, IL-6, IL-10, chitinase 3-like 2, and neurofilament heavy chains obtained shortly after the onset of the disease. The study found that the IL-2:IL-6 ratio, IL-2, and chitinase 3-like 2 (all in cerebrospinal fluid) may serve as valuable prognostic biomarkers in the early stages of multiple sclerosis</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shd w:val="clear" w:color="auto" w:fill="FFFFFF"/>
          <w:vertAlign w:val="superscript"/>
        </w:rPr>
        <w:t>53</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05C5BC40" w14:textId="52920B2E" w:rsidR="00A77B3E" w:rsidRPr="00816B02" w:rsidRDefault="00E15167" w:rsidP="00CA62CC">
      <w:pPr>
        <w:spacing w:line="360" w:lineRule="auto"/>
        <w:ind w:firstLineChars="200" w:firstLine="480"/>
        <w:jc w:val="both"/>
        <w:rPr>
          <w:rFonts w:ascii="Book Antiqua" w:hAnsi="Book Antiqua"/>
        </w:rPr>
      </w:pPr>
      <w:r w:rsidRPr="00816B02">
        <w:rPr>
          <w:rFonts w:ascii="Book Antiqua" w:eastAsia="Book Antiqua" w:hAnsi="Book Antiqua" w:cs="Book Antiqua"/>
          <w:color w:val="000000"/>
        </w:rPr>
        <w:lastRenderedPageBreak/>
        <w:t xml:space="preserve">This research explores the potential therapeutic and protective effects of Tregs, myeloid-derived suppressor cells (MDSCs), and IL-2 on a MS disease model. The study involved immunizing C57BL/6 mice to develop an experimental autoimmune encephalomyelitis (EAE) model, followed by investigating the effects of </w:t>
      </w:r>
      <w:r w:rsidR="00FD235E" w:rsidRPr="00816B02">
        <w:rPr>
          <w:rFonts w:ascii="Book Antiqua" w:eastAsia="Book Antiqua" w:hAnsi="Book Antiqua" w:cs="Book Antiqua"/>
          <w:color w:val="000000"/>
        </w:rPr>
        <w:t>pre-and</w:t>
      </w:r>
      <w:r w:rsidRPr="00816B02">
        <w:rPr>
          <w:rFonts w:ascii="Book Antiqua" w:eastAsia="Book Antiqua" w:hAnsi="Book Antiqua" w:cs="Book Antiqua"/>
          <w:color w:val="000000"/>
        </w:rPr>
        <w:t xml:space="preserve"> post-treatment of Tregs, MDSCs, and IL-2 on inflammation, demyelination in brain tissue, and the number of Treg, granulocytic-MDSC, and Th-17 cells in the spleen. The results showed that </w:t>
      </w:r>
      <w:r w:rsidR="00FD235E" w:rsidRPr="00816B02">
        <w:rPr>
          <w:rFonts w:ascii="Book Antiqua" w:eastAsia="Book Antiqua" w:hAnsi="Book Antiqua" w:cs="Book Antiqua"/>
          <w:color w:val="000000"/>
        </w:rPr>
        <w:t>pre-and</w:t>
      </w:r>
      <w:r w:rsidRPr="00816B02">
        <w:rPr>
          <w:rFonts w:ascii="Book Antiqua" w:eastAsia="Book Antiqua" w:hAnsi="Book Antiqua" w:cs="Book Antiqua"/>
          <w:color w:val="000000"/>
        </w:rPr>
        <w:t xml:space="preserve"> post-treatment with Tregs, MDSCs, and IL-2 prevented EAE induction, with reduced Th-17 cells and suppression of pathological properties, and no weight change in the mice. Therefore, the study concludes that </w:t>
      </w:r>
      <w:r w:rsidR="00FD235E" w:rsidRPr="00816B02">
        <w:rPr>
          <w:rFonts w:ascii="Book Antiqua" w:eastAsia="Book Antiqua" w:hAnsi="Book Antiqua" w:cs="Book Antiqua"/>
          <w:color w:val="000000"/>
        </w:rPr>
        <w:t>pre-and</w:t>
      </w:r>
      <w:r w:rsidRPr="00816B02">
        <w:rPr>
          <w:rFonts w:ascii="Book Antiqua" w:eastAsia="Book Antiqua" w:hAnsi="Book Antiqua" w:cs="Book Antiqua"/>
          <w:color w:val="000000"/>
        </w:rPr>
        <w:t xml:space="preserve"> post-treatment with Tregs, MDSCs, and IL-2 may have the potential to prevent EAE </w:t>
      </w:r>
      <w:proofErr w:type="gramStart"/>
      <w:r w:rsidRPr="00816B02">
        <w:rPr>
          <w:rFonts w:ascii="Book Antiqua" w:eastAsia="Book Antiqua" w:hAnsi="Book Antiqua" w:cs="Book Antiqua"/>
          <w:color w:val="000000"/>
        </w:rPr>
        <w:t>induction</w:t>
      </w:r>
      <w:r w:rsidRPr="00816B02">
        <w:rPr>
          <w:rFonts w:ascii="Book Antiqua" w:eastAsia="Book Antiqua" w:hAnsi="Book Antiqua" w:cs="Book Antiqua"/>
          <w:color w:val="000000"/>
          <w:vertAlign w:val="superscript"/>
        </w:rPr>
        <w:t>[</w:t>
      </w:r>
      <w:proofErr w:type="gramEnd"/>
      <w:r w:rsidR="00A87B27" w:rsidRPr="00816B02">
        <w:rPr>
          <w:rFonts w:ascii="Book Antiqua" w:eastAsia="Book Antiqua" w:hAnsi="Book Antiqua" w:cs="Book Antiqua"/>
          <w:color w:val="000000"/>
          <w:vertAlign w:val="superscript"/>
        </w:rPr>
        <w:t>53</w:t>
      </w:r>
      <w:r w:rsidRPr="00816B02">
        <w:rPr>
          <w:rFonts w:ascii="Book Antiqua" w:eastAsia="Book Antiqua" w:hAnsi="Book Antiqua" w:cs="Book Antiqua"/>
          <w:color w:val="000000"/>
          <w:vertAlign w:val="superscript"/>
        </w:rPr>
        <w:t>]</w:t>
      </w:r>
      <w:r w:rsidRPr="00816B02">
        <w:rPr>
          <w:rFonts w:ascii="Book Antiqua" w:eastAsia="Book Antiqua" w:hAnsi="Book Antiqua" w:cs="Book Antiqua"/>
          <w:color w:val="000000"/>
        </w:rPr>
        <w:t>.</w:t>
      </w:r>
    </w:p>
    <w:p w14:paraId="0DD3983A" w14:textId="77777777" w:rsidR="00A77B3E" w:rsidRPr="00816B02" w:rsidRDefault="00A77B3E" w:rsidP="00C3368B">
      <w:pPr>
        <w:spacing w:line="360" w:lineRule="auto"/>
        <w:jc w:val="both"/>
        <w:rPr>
          <w:rFonts w:ascii="Book Antiqua" w:hAnsi="Book Antiqua"/>
        </w:rPr>
      </w:pPr>
    </w:p>
    <w:p w14:paraId="0983ACA9"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aps/>
          <w:color w:val="000000"/>
          <w:u w:val="single"/>
        </w:rPr>
        <w:t>CONCLUSION</w:t>
      </w:r>
    </w:p>
    <w:p w14:paraId="1B837CBB" w14:textId="4E36B13A"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color w:val="000000"/>
        </w:rPr>
        <w:t xml:space="preserve">According to the genetic studies of IL-2, gene </w:t>
      </w:r>
      <w:r w:rsidR="00FD235E" w:rsidRPr="00816B02">
        <w:rPr>
          <w:rFonts w:ascii="Book Antiqua" w:eastAsia="Book Antiqua" w:hAnsi="Book Antiqua" w:cs="Book Antiqua"/>
          <w:color w:val="000000"/>
        </w:rPr>
        <w:t xml:space="preserve">polymorphisms </w:t>
      </w:r>
      <w:r w:rsidRPr="00816B02">
        <w:rPr>
          <w:rFonts w:ascii="Book Antiqua" w:eastAsia="Book Antiqua" w:hAnsi="Book Antiqua" w:cs="Book Antiqua"/>
          <w:color w:val="000000"/>
        </w:rPr>
        <w:t xml:space="preserve">of IL-2 such as IL-2 330/T, IL-2 330/G, </w:t>
      </w:r>
      <w:r w:rsidR="00FD235E" w:rsidRPr="00816B02">
        <w:rPr>
          <w:rFonts w:ascii="Book Antiqua" w:eastAsia="Book Antiqua" w:hAnsi="Book Antiqua" w:cs="Book Antiqua"/>
          <w:color w:val="000000"/>
        </w:rPr>
        <w:t xml:space="preserve">and </w:t>
      </w:r>
      <w:r w:rsidRPr="00816B02">
        <w:rPr>
          <w:rFonts w:ascii="Book Antiqua" w:eastAsia="Book Antiqua" w:hAnsi="Book Antiqua" w:cs="Book Antiqua"/>
          <w:color w:val="000000"/>
        </w:rPr>
        <w:t xml:space="preserve">rs2069763 are involved in triggering increased risk of SLE. Furthermore, genetic </w:t>
      </w:r>
      <w:r w:rsidR="00FD235E" w:rsidRPr="00816B02">
        <w:rPr>
          <w:rFonts w:ascii="Book Antiqua" w:eastAsia="Book Antiqua" w:hAnsi="Book Antiqua" w:cs="Book Antiqua"/>
          <w:color w:val="000000"/>
        </w:rPr>
        <w:t xml:space="preserve">associations </w:t>
      </w:r>
      <w:r w:rsidRPr="00816B02">
        <w:rPr>
          <w:rFonts w:ascii="Book Antiqua" w:eastAsia="Book Antiqua" w:hAnsi="Book Antiqua" w:cs="Book Antiqua"/>
          <w:color w:val="000000"/>
        </w:rPr>
        <w:t xml:space="preserve">of IL-2/IL-2R such as rs791588, rs2281089, rs2104286, rs11594656, </w:t>
      </w:r>
      <w:r w:rsidR="00FD235E" w:rsidRPr="00816B02">
        <w:rPr>
          <w:rFonts w:ascii="Book Antiqua" w:eastAsia="Book Antiqua" w:hAnsi="Book Antiqua" w:cs="Book Antiqua"/>
          <w:color w:val="000000"/>
        </w:rPr>
        <w:t xml:space="preserve">and </w:t>
      </w:r>
      <w:r w:rsidRPr="00816B02">
        <w:rPr>
          <w:rFonts w:ascii="Book Antiqua" w:eastAsia="Book Antiqua" w:hAnsi="Book Antiqua" w:cs="Book Antiqua"/>
          <w:color w:val="000000"/>
        </w:rPr>
        <w:t xml:space="preserve">rs35285258 are significantly associated with RA susceptibility. The IL-2 polymorphism including rs2069762A, rs6822844T, rs6835457G, </w:t>
      </w:r>
      <w:r w:rsidR="00FD235E" w:rsidRPr="00816B02">
        <w:rPr>
          <w:rFonts w:ascii="Book Antiqua" w:eastAsia="Book Antiqua" w:hAnsi="Book Antiqua" w:cs="Book Antiqua"/>
          <w:color w:val="000000"/>
        </w:rPr>
        <w:t xml:space="preserve">and </w:t>
      </w:r>
      <w:r w:rsidRPr="00816B02">
        <w:rPr>
          <w:rFonts w:ascii="Book Antiqua" w:eastAsia="Book Antiqua" w:hAnsi="Book Antiqua" w:cs="Book Antiqua"/>
          <w:color w:val="000000"/>
        </w:rPr>
        <w:t xml:space="preserve">rs907715T are significant </w:t>
      </w:r>
      <w:r w:rsidR="00FD235E" w:rsidRPr="00816B02">
        <w:rPr>
          <w:rFonts w:ascii="Book Antiqua" w:eastAsia="Book Antiqua" w:hAnsi="Book Antiqua" w:cs="Book Antiqua"/>
          <w:color w:val="000000"/>
        </w:rPr>
        <w:t xml:space="preserve">connections </w:t>
      </w:r>
      <w:r w:rsidRPr="00816B02">
        <w:rPr>
          <w:rFonts w:ascii="Book Antiqua" w:eastAsia="Book Antiqua" w:hAnsi="Book Antiqua" w:cs="Book Antiqua"/>
          <w:color w:val="000000"/>
        </w:rPr>
        <w:t>with systemic sclerosis. In addition, rs2104286</w:t>
      </w:r>
      <w:r w:rsidR="00E36AF1" w:rsidRPr="00816B02">
        <w:rPr>
          <w:rFonts w:ascii="Book Antiqua" w:eastAsia="Book Antiqua" w:hAnsi="Book Antiqua" w:cs="Book Antiqua"/>
          <w:color w:val="000000"/>
        </w:rPr>
        <w:t xml:space="preserve"> </w:t>
      </w:r>
      <w:r w:rsidRPr="00816B02">
        <w:rPr>
          <w:rFonts w:ascii="Book Antiqua" w:eastAsia="Book Antiqua" w:hAnsi="Book Antiqua" w:cs="Book Antiqua"/>
          <w:color w:val="000000"/>
        </w:rPr>
        <w:t xml:space="preserve">(IL-2), rs11594656 (IL-2RA), rs35285258 (IL-2RB) gene polymorphism </w:t>
      </w:r>
      <w:r w:rsidR="00FD235E" w:rsidRPr="00816B02">
        <w:rPr>
          <w:rFonts w:ascii="Book Antiqua" w:eastAsia="Book Antiqua" w:hAnsi="Book Antiqua" w:cs="Book Antiqua"/>
          <w:color w:val="000000"/>
        </w:rPr>
        <w:t>is</w:t>
      </w:r>
      <w:r w:rsidR="00C035B5" w:rsidRPr="00816B02">
        <w:rPr>
          <w:rFonts w:ascii="Book Antiqua" w:eastAsia="Book Antiqua" w:hAnsi="Book Antiqua" w:cs="Book Antiqua"/>
          <w:color w:val="000000"/>
        </w:rPr>
        <w:t xml:space="preserve"> </w:t>
      </w:r>
      <w:r w:rsidR="00FD235E" w:rsidRPr="00816B02">
        <w:rPr>
          <w:rFonts w:ascii="Book Antiqua" w:eastAsia="Book Antiqua" w:hAnsi="Book Antiqua" w:cs="Book Antiqua"/>
          <w:color w:val="000000"/>
        </w:rPr>
        <w:t>significantly increases</w:t>
      </w:r>
      <w:r w:rsidRPr="00816B02">
        <w:rPr>
          <w:rFonts w:ascii="Book Antiqua" w:eastAsia="Book Antiqua" w:hAnsi="Book Antiqua" w:cs="Book Antiqua"/>
          <w:color w:val="000000"/>
        </w:rPr>
        <w:t xml:space="preserve"> the risk of multiple sclerosis. In </w:t>
      </w:r>
      <w:r w:rsidR="00FD235E" w:rsidRPr="00816B02">
        <w:rPr>
          <w:rFonts w:ascii="Book Antiqua" w:eastAsia="Book Antiqua" w:hAnsi="Book Antiqua" w:cs="Book Antiqua"/>
          <w:color w:val="000000"/>
        </w:rPr>
        <w:t xml:space="preserve">the </w:t>
      </w:r>
      <w:r w:rsidRPr="00816B02">
        <w:rPr>
          <w:rFonts w:ascii="Book Antiqua" w:eastAsia="Book Antiqua" w:hAnsi="Book Antiqua" w:cs="Book Antiqua"/>
          <w:color w:val="000000"/>
        </w:rPr>
        <w:t xml:space="preserve">case of therapeutic approaches, low-dose IL-2 therapy could regulate </w:t>
      </w:r>
      <w:proofErr w:type="spellStart"/>
      <w:r w:rsidRPr="00816B02">
        <w:rPr>
          <w:rFonts w:ascii="Book Antiqua" w:eastAsia="Book Antiqua" w:hAnsi="Book Antiqua" w:cs="Book Antiqua"/>
          <w:color w:val="000000"/>
        </w:rPr>
        <w:t>Tfr</w:t>
      </w:r>
      <w:proofErr w:type="spellEnd"/>
      <w:r w:rsidRPr="00816B02">
        <w:rPr>
          <w:rFonts w:ascii="Book Antiqua" w:eastAsia="Book Antiqua" w:hAnsi="Book Antiqua" w:cs="Book Antiqua"/>
          <w:color w:val="000000"/>
        </w:rPr>
        <w:t xml:space="preserve"> and </w:t>
      </w:r>
      <w:proofErr w:type="spellStart"/>
      <w:r w:rsidRPr="00816B02">
        <w:rPr>
          <w:rFonts w:ascii="Book Antiqua" w:eastAsia="Book Antiqua" w:hAnsi="Book Antiqua" w:cs="Book Antiqua"/>
          <w:color w:val="000000"/>
        </w:rPr>
        <w:t>Tfh</w:t>
      </w:r>
      <w:proofErr w:type="spellEnd"/>
      <w:r w:rsidRPr="00816B02">
        <w:rPr>
          <w:rFonts w:ascii="Book Antiqua" w:eastAsia="Book Antiqua" w:hAnsi="Book Antiqua" w:cs="Book Antiqua"/>
          <w:color w:val="000000"/>
        </w:rPr>
        <w:t xml:space="preserve"> cells, resulting in a reduction in disease activity in SLE patients. In addition, elevated sIL-2R levels in the peripheral blood of SLE patients could be linked to an immunoregulatory imbalance, which may contribute to the onset and progression of SLE. Consequently, sIL-2R could potentially be a target for future SLE therapy. Moreover, Ld-IL2 was well-tolerated, and low levels of Treg and high levels of IL-21 were associated with positive responses to Ld-IL2 suggested to be a safe and effective treatment for RA. Additionally, low-dose IL-2 treatment improves the exocrine glands' ability to secrete saliva in SS-affected mice. Whereas, </w:t>
      </w:r>
      <w:proofErr w:type="spellStart"/>
      <w:r w:rsidRPr="00816B02">
        <w:rPr>
          <w:rFonts w:ascii="Book Antiqua" w:eastAsia="Book Antiqua" w:hAnsi="Book Antiqua" w:cs="Book Antiqua"/>
          <w:color w:val="000000"/>
        </w:rPr>
        <w:t>Basiliximab</w:t>
      </w:r>
      <w:proofErr w:type="spellEnd"/>
      <w:r w:rsidRPr="00816B02">
        <w:rPr>
          <w:rFonts w:ascii="Book Antiqua" w:eastAsia="Book Antiqua" w:hAnsi="Book Antiqua" w:cs="Book Antiqua"/>
          <w:color w:val="000000"/>
        </w:rPr>
        <w:t xml:space="preserve"> targets the alpha chain of the IL-2 receptor suggested as a potential treatment for </w:t>
      </w:r>
      <w:proofErr w:type="spellStart"/>
      <w:r w:rsidRPr="00816B02">
        <w:rPr>
          <w:rFonts w:ascii="Book Antiqua" w:eastAsia="Book Antiqua" w:hAnsi="Book Antiqua" w:cs="Book Antiqua"/>
          <w:color w:val="000000"/>
        </w:rPr>
        <w:t>SSc</w:t>
      </w:r>
      <w:proofErr w:type="spellEnd"/>
      <w:r w:rsidRPr="00816B02">
        <w:rPr>
          <w:rFonts w:ascii="Book Antiqua" w:eastAsia="Book Antiqua" w:hAnsi="Book Antiqua" w:cs="Book Antiqua"/>
          <w:color w:val="000000"/>
        </w:rPr>
        <w:t xml:space="preserve">. Also, </w:t>
      </w:r>
      <w:r w:rsidR="00FD235E" w:rsidRPr="00816B02">
        <w:rPr>
          <w:rFonts w:ascii="Book Antiqua" w:eastAsia="Book Antiqua" w:hAnsi="Book Antiqua" w:cs="Book Antiqua"/>
          <w:color w:val="000000"/>
        </w:rPr>
        <w:t>pre-and</w:t>
      </w:r>
      <w:r w:rsidRPr="00816B02">
        <w:rPr>
          <w:rFonts w:ascii="Book Antiqua" w:eastAsia="Book Antiqua" w:hAnsi="Book Antiqua" w:cs="Book Antiqua"/>
          <w:color w:val="000000"/>
        </w:rPr>
        <w:t xml:space="preserve"> post-treatment with Tregs, MDSCs, and </w:t>
      </w:r>
      <w:r w:rsidRPr="00816B02">
        <w:rPr>
          <w:rFonts w:ascii="Book Antiqua" w:eastAsia="Book Antiqua" w:hAnsi="Book Antiqua" w:cs="Book Antiqua"/>
          <w:color w:val="000000"/>
        </w:rPr>
        <w:lastRenderedPageBreak/>
        <w:t>IL-2 may have the potential to prevent EAE induction in patients with MS. Further studies should be conducted on IL-2 gene polymorphisms in Sjogren syndrome.</w:t>
      </w:r>
    </w:p>
    <w:p w14:paraId="1E54C14A" w14:textId="77777777" w:rsidR="00A77B3E" w:rsidRPr="00816B02" w:rsidRDefault="00A77B3E" w:rsidP="00C3368B">
      <w:pPr>
        <w:spacing w:line="360" w:lineRule="auto"/>
        <w:jc w:val="both"/>
        <w:rPr>
          <w:rFonts w:ascii="Book Antiqua" w:hAnsi="Book Antiqua"/>
        </w:rPr>
      </w:pPr>
    </w:p>
    <w:p w14:paraId="348805EE"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REFERENCES</w:t>
      </w:r>
    </w:p>
    <w:p w14:paraId="25613BAE"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1 </w:t>
      </w:r>
      <w:r w:rsidRPr="00816B02">
        <w:rPr>
          <w:rFonts w:ascii="Book Antiqua" w:hAnsi="Book Antiqua"/>
          <w:b/>
          <w:bCs/>
        </w:rPr>
        <w:t>Rosenblum MD</w:t>
      </w:r>
      <w:r w:rsidRPr="00816B02">
        <w:rPr>
          <w:rFonts w:ascii="Book Antiqua" w:hAnsi="Book Antiqua"/>
        </w:rPr>
        <w:t xml:space="preserve">, Remedios KA, Abbas AK. Mechanisms of human autoimmunity. </w:t>
      </w:r>
      <w:r w:rsidRPr="00816B02">
        <w:rPr>
          <w:rFonts w:ascii="Book Antiqua" w:hAnsi="Book Antiqua"/>
          <w:i/>
          <w:iCs/>
        </w:rPr>
        <w:t>J Clin Invest</w:t>
      </w:r>
      <w:r w:rsidRPr="00816B02">
        <w:rPr>
          <w:rFonts w:ascii="Book Antiqua" w:hAnsi="Book Antiqua"/>
        </w:rPr>
        <w:t xml:space="preserve"> 2015; </w:t>
      </w:r>
      <w:r w:rsidRPr="00816B02">
        <w:rPr>
          <w:rFonts w:ascii="Book Antiqua" w:hAnsi="Book Antiqua"/>
          <w:b/>
          <w:bCs/>
        </w:rPr>
        <w:t>125</w:t>
      </w:r>
      <w:r w:rsidRPr="00816B02">
        <w:rPr>
          <w:rFonts w:ascii="Book Antiqua" w:hAnsi="Book Antiqua"/>
        </w:rPr>
        <w:t>: 2228-2233 [PMID: 25893595 DOI: 10.1172/JCI78088]</w:t>
      </w:r>
    </w:p>
    <w:p w14:paraId="1E3B59F4"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2 </w:t>
      </w:r>
      <w:r w:rsidRPr="00816B02">
        <w:rPr>
          <w:rFonts w:ascii="Book Antiqua" w:hAnsi="Book Antiqua"/>
          <w:b/>
          <w:bCs/>
        </w:rPr>
        <w:t>Yang Y</w:t>
      </w:r>
      <w:r w:rsidRPr="00816B02">
        <w:rPr>
          <w:rFonts w:ascii="Book Antiqua" w:hAnsi="Book Antiqua"/>
        </w:rPr>
        <w:t xml:space="preserve">, Yuan S, Che M, Jing H, Yuan L, Dong K, </w:t>
      </w:r>
      <w:proofErr w:type="spellStart"/>
      <w:r w:rsidRPr="00816B02">
        <w:rPr>
          <w:rFonts w:ascii="Book Antiqua" w:hAnsi="Book Antiqua"/>
        </w:rPr>
        <w:t>Jin</w:t>
      </w:r>
      <w:proofErr w:type="spellEnd"/>
      <w:r w:rsidRPr="00816B02">
        <w:rPr>
          <w:rFonts w:ascii="Book Antiqua" w:hAnsi="Book Antiqua"/>
        </w:rPr>
        <w:t xml:space="preserve"> T. Genetic analysis of the relation between IL2RA/IL2RB and rheumatoid arthritis risk. </w:t>
      </w:r>
      <w:r w:rsidRPr="00816B02">
        <w:rPr>
          <w:rFonts w:ascii="Book Antiqua" w:hAnsi="Book Antiqua"/>
          <w:i/>
          <w:iCs/>
        </w:rPr>
        <w:t>Mol Genet Genomic Med</w:t>
      </w:r>
      <w:r w:rsidRPr="00816B02">
        <w:rPr>
          <w:rFonts w:ascii="Book Antiqua" w:hAnsi="Book Antiqua"/>
        </w:rPr>
        <w:t xml:space="preserve"> 2019; </w:t>
      </w:r>
      <w:r w:rsidRPr="00816B02">
        <w:rPr>
          <w:rFonts w:ascii="Book Antiqua" w:hAnsi="Book Antiqua"/>
          <w:b/>
          <w:bCs/>
        </w:rPr>
        <w:t>7</w:t>
      </w:r>
      <w:r w:rsidRPr="00816B02">
        <w:rPr>
          <w:rFonts w:ascii="Book Antiqua" w:hAnsi="Book Antiqua"/>
        </w:rPr>
        <w:t>: e00754 [PMID: 31134763 DOI: 10.1002/mgg3.754]</w:t>
      </w:r>
    </w:p>
    <w:p w14:paraId="65F6B403"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3 </w:t>
      </w:r>
      <w:proofErr w:type="spellStart"/>
      <w:r w:rsidRPr="00816B02">
        <w:rPr>
          <w:rFonts w:ascii="Book Antiqua" w:hAnsi="Book Antiqua"/>
          <w:b/>
          <w:bCs/>
        </w:rPr>
        <w:t>Chistiakov</w:t>
      </w:r>
      <w:proofErr w:type="spellEnd"/>
      <w:r w:rsidRPr="00816B02">
        <w:rPr>
          <w:rFonts w:ascii="Book Antiqua" w:hAnsi="Book Antiqua"/>
          <w:b/>
          <w:bCs/>
        </w:rPr>
        <w:t xml:space="preserve"> DA</w:t>
      </w:r>
      <w:r w:rsidRPr="00816B02">
        <w:rPr>
          <w:rFonts w:ascii="Book Antiqua" w:hAnsi="Book Antiqua"/>
        </w:rPr>
        <w:t xml:space="preserve">, Voronova NV, </w:t>
      </w:r>
      <w:proofErr w:type="spellStart"/>
      <w:r w:rsidRPr="00816B02">
        <w:rPr>
          <w:rFonts w:ascii="Book Antiqua" w:hAnsi="Book Antiqua"/>
        </w:rPr>
        <w:t>Chistiakov</w:t>
      </w:r>
      <w:proofErr w:type="spellEnd"/>
      <w:r w:rsidRPr="00816B02">
        <w:rPr>
          <w:rFonts w:ascii="Book Antiqua" w:hAnsi="Book Antiqua"/>
        </w:rPr>
        <w:t xml:space="preserve"> PA. The crucial role of IL-2/IL-2RA-mediated immune regulation in the pathogenesis of type 1 diabetes, an evidence coming from genetic and animal model studies. </w:t>
      </w:r>
      <w:r w:rsidRPr="00816B02">
        <w:rPr>
          <w:rFonts w:ascii="Book Antiqua" w:hAnsi="Book Antiqua"/>
          <w:i/>
          <w:iCs/>
        </w:rPr>
        <w:t>Immunol Lett</w:t>
      </w:r>
      <w:r w:rsidRPr="00816B02">
        <w:rPr>
          <w:rFonts w:ascii="Book Antiqua" w:hAnsi="Book Antiqua"/>
        </w:rPr>
        <w:t xml:space="preserve"> 2008; </w:t>
      </w:r>
      <w:r w:rsidRPr="00816B02">
        <w:rPr>
          <w:rFonts w:ascii="Book Antiqua" w:hAnsi="Book Antiqua"/>
          <w:b/>
          <w:bCs/>
        </w:rPr>
        <w:t>118</w:t>
      </w:r>
      <w:r w:rsidRPr="00816B02">
        <w:rPr>
          <w:rFonts w:ascii="Book Antiqua" w:hAnsi="Book Antiqua"/>
        </w:rPr>
        <w:t>: 1-5 [PMID: 18417224 DOI: 10.1016/j.imlet.2008.03.002]</w:t>
      </w:r>
    </w:p>
    <w:p w14:paraId="4464D724"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4 </w:t>
      </w:r>
      <w:proofErr w:type="spellStart"/>
      <w:r w:rsidRPr="00816B02">
        <w:rPr>
          <w:rFonts w:ascii="Book Antiqua" w:hAnsi="Book Antiqua"/>
          <w:b/>
          <w:bCs/>
        </w:rPr>
        <w:t>Dik</w:t>
      </w:r>
      <w:proofErr w:type="spellEnd"/>
      <w:r w:rsidRPr="00816B02">
        <w:rPr>
          <w:rFonts w:ascii="Book Antiqua" w:hAnsi="Book Antiqua"/>
          <w:b/>
          <w:bCs/>
        </w:rPr>
        <w:t xml:space="preserve"> WA</w:t>
      </w:r>
      <w:r w:rsidRPr="00816B02">
        <w:rPr>
          <w:rFonts w:ascii="Book Antiqua" w:hAnsi="Book Antiqua"/>
        </w:rPr>
        <w:t xml:space="preserve">, Heron M. Clinical significance of soluble interleukin-2 receptor measurement in immune-mediated diseases. </w:t>
      </w:r>
      <w:proofErr w:type="spellStart"/>
      <w:r w:rsidRPr="00816B02">
        <w:rPr>
          <w:rFonts w:ascii="Book Antiqua" w:hAnsi="Book Antiqua"/>
          <w:i/>
          <w:iCs/>
        </w:rPr>
        <w:t>Neth</w:t>
      </w:r>
      <w:proofErr w:type="spellEnd"/>
      <w:r w:rsidRPr="00816B02">
        <w:rPr>
          <w:rFonts w:ascii="Book Antiqua" w:hAnsi="Book Antiqua"/>
          <w:i/>
          <w:iCs/>
        </w:rPr>
        <w:t xml:space="preserve"> J Med</w:t>
      </w:r>
      <w:r w:rsidRPr="00816B02">
        <w:rPr>
          <w:rFonts w:ascii="Book Antiqua" w:hAnsi="Book Antiqua"/>
        </w:rPr>
        <w:t xml:space="preserve"> 2020; </w:t>
      </w:r>
      <w:r w:rsidRPr="00816B02">
        <w:rPr>
          <w:rFonts w:ascii="Book Antiqua" w:hAnsi="Book Antiqua"/>
          <w:b/>
          <w:bCs/>
        </w:rPr>
        <w:t>78</w:t>
      </w:r>
      <w:r w:rsidRPr="00816B02">
        <w:rPr>
          <w:rFonts w:ascii="Book Antiqua" w:hAnsi="Book Antiqua"/>
        </w:rPr>
        <w:t>: 220-231 [PMID: 33093245]</w:t>
      </w:r>
    </w:p>
    <w:p w14:paraId="6B9E6A2D"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5 </w:t>
      </w:r>
      <w:r w:rsidRPr="00816B02">
        <w:rPr>
          <w:rFonts w:ascii="Book Antiqua" w:hAnsi="Book Antiqua"/>
          <w:b/>
          <w:bCs/>
        </w:rPr>
        <w:t>Choi J</w:t>
      </w:r>
      <w:r w:rsidRPr="00816B02">
        <w:rPr>
          <w:rFonts w:ascii="Book Antiqua" w:hAnsi="Book Antiqua"/>
        </w:rPr>
        <w:t xml:space="preserve">, Kim ST, Craft J. The pathogenesis of systemic lupus erythematosus-an update. </w:t>
      </w:r>
      <w:proofErr w:type="spellStart"/>
      <w:r w:rsidRPr="00816B02">
        <w:rPr>
          <w:rFonts w:ascii="Book Antiqua" w:hAnsi="Book Antiqua"/>
          <w:i/>
          <w:iCs/>
        </w:rPr>
        <w:t>Curr</w:t>
      </w:r>
      <w:proofErr w:type="spellEnd"/>
      <w:r w:rsidRPr="00816B02">
        <w:rPr>
          <w:rFonts w:ascii="Book Antiqua" w:hAnsi="Book Antiqua"/>
          <w:i/>
          <w:iCs/>
        </w:rPr>
        <w:t xml:space="preserve"> </w:t>
      </w:r>
      <w:proofErr w:type="spellStart"/>
      <w:r w:rsidRPr="00816B02">
        <w:rPr>
          <w:rFonts w:ascii="Book Antiqua" w:hAnsi="Book Antiqua"/>
          <w:i/>
          <w:iCs/>
        </w:rPr>
        <w:t>Opin</w:t>
      </w:r>
      <w:proofErr w:type="spellEnd"/>
      <w:r w:rsidRPr="00816B02">
        <w:rPr>
          <w:rFonts w:ascii="Book Antiqua" w:hAnsi="Book Antiqua"/>
          <w:i/>
          <w:iCs/>
        </w:rPr>
        <w:t xml:space="preserve"> Immunol</w:t>
      </w:r>
      <w:r w:rsidRPr="00816B02">
        <w:rPr>
          <w:rFonts w:ascii="Book Antiqua" w:hAnsi="Book Antiqua"/>
        </w:rPr>
        <w:t xml:space="preserve"> 2012; </w:t>
      </w:r>
      <w:r w:rsidRPr="00816B02">
        <w:rPr>
          <w:rFonts w:ascii="Book Antiqua" w:hAnsi="Book Antiqua"/>
          <w:b/>
          <w:bCs/>
        </w:rPr>
        <w:t>24</w:t>
      </w:r>
      <w:r w:rsidRPr="00816B02">
        <w:rPr>
          <w:rFonts w:ascii="Book Antiqua" w:hAnsi="Book Antiqua"/>
        </w:rPr>
        <w:t>: 651-657 [PMID: 23131610 DOI: 10.1016/j.coi.2012.10.004]</w:t>
      </w:r>
    </w:p>
    <w:p w14:paraId="375C21FB"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6 </w:t>
      </w:r>
      <w:r w:rsidRPr="00816B02">
        <w:rPr>
          <w:rFonts w:ascii="Book Antiqua" w:hAnsi="Book Antiqua"/>
          <w:b/>
          <w:bCs/>
        </w:rPr>
        <w:t>Lin YJ</w:t>
      </w:r>
      <w:r w:rsidRPr="00816B02">
        <w:rPr>
          <w:rFonts w:ascii="Book Antiqua" w:hAnsi="Book Antiqua"/>
        </w:rPr>
        <w:t xml:space="preserve">, Wan L, </w:t>
      </w:r>
      <w:proofErr w:type="spellStart"/>
      <w:r w:rsidRPr="00816B02">
        <w:rPr>
          <w:rFonts w:ascii="Book Antiqua" w:hAnsi="Book Antiqua"/>
        </w:rPr>
        <w:t>Sheu</w:t>
      </w:r>
      <w:proofErr w:type="spellEnd"/>
      <w:r w:rsidRPr="00816B02">
        <w:rPr>
          <w:rFonts w:ascii="Book Antiqua" w:hAnsi="Book Antiqua"/>
        </w:rPr>
        <w:t xml:space="preserve"> JJ, Huang CM, Lin CW, Lan YC, Lai CH, Hung CH, Tsai Y, Tsai CH, Lin WY, Liu HP, Lin TH, Huang YM, Tsai FJ. G/T polymorphism in the interleukin-2 exon 1 region among Han Chinese systemic lupus erythematosus patients in Taiwan. </w:t>
      </w:r>
      <w:r w:rsidRPr="00816B02">
        <w:rPr>
          <w:rFonts w:ascii="Book Antiqua" w:hAnsi="Book Antiqua"/>
          <w:i/>
          <w:iCs/>
        </w:rPr>
        <w:t>Clin Immunol</w:t>
      </w:r>
      <w:r w:rsidRPr="00816B02">
        <w:rPr>
          <w:rFonts w:ascii="Book Antiqua" w:hAnsi="Book Antiqua"/>
        </w:rPr>
        <w:t xml:space="preserve"> 2008; </w:t>
      </w:r>
      <w:r w:rsidRPr="00816B02">
        <w:rPr>
          <w:rFonts w:ascii="Book Antiqua" w:hAnsi="Book Antiqua"/>
          <w:b/>
          <w:bCs/>
        </w:rPr>
        <w:t>129</w:t>
      </w:r>
      <w:r w:rsidRPr="00816B02">
        <w:rPr>
          <w:rFonts w:ascii="Book Antiqua" w:hAnsi="Book Antiqua"/>
        </w:rPr>
        <w:t>: 36-39 [PMID: 18650128 DOI: 10.1016/j.clim.2008.05.011]</w:t>
      </w:r>
    </w:p>
    <w:p w14:paraId="649067BC"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7 </w:t>
      </w:r>
      <w:r w:rsidRPr="00816B02">
        <w:rPr>
          <w:rFonts w:ascii="Book Antiqua" w:hAnsi="Book Antiqua"/>
          <w:b/>
          <w:bCs/>
        </w:rPr>
        <w:t>Márquez A</w:t>
      </w:r>
      <w:r w:rsidRPr="00816B02">
        <w:rPr>
          <w:rFonts w:ascii="Book Antiqua" w:hAnsi="Book Antiqua"/>
        </w:rPr>
        <w:t xml:space="preserve">, </w:t>
      </w:r>
      <w:proofErr w:type="spellStart"/>
      <w:r w:rsidRPr="00816B02">
        <w:rPr>
          <w:rFonts w:ascii="Book Antiqua" w:hAnsi="Book Antiqua"/>
        </w:rPr>
        <w:t>Dávila</w:t>
      </w:r>
      <w:proofErr w:type="spellEnd"/>
      <w:r w:rsidRPr="00816B02">
        <w:rPr>
          <w:rFonts w:ascii="Book Antiqua" w:hAnsi="Book Antiqua"/>
        </w:rPr>
        <w:t>-Fajardo CL, Robledo G, Rubio JL, de Ramón Garrido E, García-Hernández FJ, González-León R, Ríos-Fernández R, Barrera JC, González-</w:t>
      </w:r>
      <w:proofErr w:type="spellStart"/>
      <w:r w:rsidRPr="00816B02">
        <w:rPr>
          <w:rFonts w:ascii="Book Antiqua" w:hAnsi="Book Antiqua"/>
        </w:rPr>
        <w:t>Escribano</w:t>
      </w:r>
      <w:proofErr w:type="spellEnd"/>
      <w:r w:rsidRPr="00816B02">
        <w:rPr>
          <w:rFonts w:ascii="Book Antiqua" w:hAnsi="Book Antiqua"/>
        </w:rPr>
        <w:t xml:space="preserve"> MF, García MT, Palma MJ, del Mar Ayala M, Ortego-Centeno N, Martín J. IL2/IL21 region polymorphism influences response to rituximab in systemic lupus erythematosus patients. </w:t>
      </w:r>
      <w:r w:rsidRPr="00816B02">
        <w:rPr>
          <w:rFonts w:ascii="Book Antiqua" w:hAnsi="Book Antiqua"/>
          <w:i/>
          <w:iCs/>
        </w:rPr>
        <w:t>Mol Biol Rep</w:t>
      </w:r>
      <w:r w:rsidRPr="00816B02">
        <w:rPr>
          <w:rFonts w:ascii="Book Antiqua" w:hAnsi="Book Antiqua"/>
        </w:rPr>
        <w:t xml:space="preserve"> 2013; </w:t>
      </w:r>
      <w:r w:rsidRPr="00816B02">
        <w:rPr>
          <w:rFonts w:ascii="Book Antiqua" w:hAnsi="Book Antiqua"/>
          <w:b/>
          <w:bCs/>
        </w:rPr>
        <w:t>40</w:t>
      </w:r>
      <w:r w:rsidRPr="00816B02">
        <w:rPr>
          <w:rFonts w:ascii="Book Antiqua" w:hAnsi="Book Antiqua"/>
        </w:rPr>
        <w:t>: 4851-4856 [PMID: 23645042 DOI: 10.1007/s11033-013-2583-6]</w:t>
      </w:r>
    </w:p>
    <w:p w14:paraId="12E87110"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8 </w:t>
      </w:r>
      <w:r w:rsidRPr="00816B02">
        <w:rPr>
          <w:rFonts w:ascii="Book Antiqua" w:hAnsi="Book Antiqua"/>
          <w:b/>
          <w:bCs/>
        </w:rPr>
        <w:t>Bouzid D</w:t>
      </w:r>
      <w:r w:rsidRPr="00816B02">
        <w:rPr>
          <w:rFonts w:ascii="Book Antiqua" w:hAnsi="Book Antiqua"/>
        </w:rPr>
        <w:t xml:space="preserve">, </w:t>
      </w:r>
      <w:proofErr w:type="spellStart"/>
      <w:r w:rsidRPr="00816B02">
        <w:rPr>
          <w:rFonts w:ascii="Book Antiqua" w:hAnsi="Book Antiqua"/>
        </w:rPr>
        <w:t>Fourati</w:t>
      </w:r>
      <w:proofErr w:type="spellEnd"/>
      <w:r w:rsidRPr="00816B02">
        <w:rPr>
          <w:rFonts w:ascii="Book Antiqua" w:hAnsi="Book Antiqua"/>
        </w:rPr>
        <w:t xml:space="preserve"> H, </w:t>
      </w:r>
      <w:proofErr w:type="spellStart"/>
      <w:r w:rsidRPr="00816B02">
        <w:rPr>
          <w:rFonts w:ascii="Book Antiqua" w:hAnsi="Book Antiqua"/>
        </w:rPr>
        <w:t>Amouri</w:t>
      </w:r>
      <w:proofErr w:type="spellEnd"/>
      <w:r w:rsidRPr="00816B02">
        <w:rPr>
          <w:rFonts w:ascii="Book Antiqua" w:hAnsi="Book Antiqua"/>
        </w:rPr>
        <w:t xml:space="preserve"> A, Marques I, Abida O, </w:t>
      </w:r>
      <w:proofErr w:type="spellStart"/>
      <w:r w:rsidRPr="00816B02">
        <w:rPr>
          <w:rFonts w:ascii="Book Antiqua" w:hAnsi="Book Antiqua"/>
        </w:rPr>
        <w:t>Tahri</w:t>
      </w:r>
      <w:proofErr w:type="spellEnd"/>
      <w:r w:rsidRPr="00816B02">
        <w:rPr>
          <w:rFonts w:ascii="Book Antiqua" w:hAnsi="Book Antiqua"/>
        </w:rPr>
        <w:t xml:space="preserve"> N, Penha-Gonçalves C, </w:t>
      </w:r>
      <w:proofErr w:type="spellStart"/>
      <w:r w:rsidRPr="00816B02">
        <w:rPr>
          <w:rFonts w:ascii="Book Antiqua" w:hAnsi="Book Antiqua"/>
        </w:rPr>
        <w:t>Masmoudi</w:t>
      </w:r>
      <w:proofErr w:type="spellEnd"/>
      <w:r w:rsidRPr="00816B02">
        <w:rPr>
          <w:rFonts w:ascii="Book Antiqua" w:hAnsi="Book Antiqua"/>
        </w:rPr>
        <w:t xml:space="preserve"> H. Autoimmune diseases association study with the KIAA1109-IL2-IL21 </w:t>
      </w:r>
      <w:r w:rsidRPr="00816B02">
        <w:rPr>
          <w:rFonts w:ascii="Book Antiqua" w:hAnsi="Book Antiqua"/>
        </w:rPr>
        <w:lastRenderedPageBreak/>
        <w:t xml:space="preserve">region in a Tunisian population. </w:t>
      </w:r>
      <w:r w:rsidRPr="00816B02">
        <w:rPr>
          <w:rFonts w:ascii="Book Antiqua" w:hAnsi="Book Antiqua"/>
          <w:i/>
          <w:iCs/>
        </w:rPr>
        <w:t>Mol Biol Rep</w:t>
      </w:r>
      <w:r w:rsidRPr="00816B02">
        <w:rPr>
          <w:rFonts w:ascii="Book Antiqua" w:hAnsi="Book Antiqua"/>
        </w:rPr>
        <w:t xml:space="preserve"> 2014; </w:t>
      </w:r>
      <w:r w:rsidRPr="00816B02">
        <w:rPr>
          <w:rFonts w:ascii="Book Antiqua" w:hAnsi="Book Antiqua"/>
          <w:b/>
          <w:bCs/>
        </w:rPr>
        <w:t>41</w:t>
      </w:r>
      <w:r w:rsidRPr="00816B02">
        <w:rPr>
          <w:rFonts w:ascii="Book Antiqua" w:hAnsi="Book Antiqua"/>
        </w:rPr>
        <w:t>: 7133-7139 [PMID: 25037274 DOI: 10.1007/s11033-014-3596-5]</w:t>
      </w:r>
    </w:p>
    <w:p w14:paraId="7A463D83"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9 </w:t>
      </w:r>
      <w:proofErr w:type="spellStart"/>
      <w:r w:rsidRPr="00816B02">
        <w:rPr>
          <w:rFonts w:ascii="Book Antiqua" w:hAnsi="Book Antiqua"/>
          <w:b/>
          <w:bCs/>
        </w:rPr>
        <w:t>Harsini</w:t>
      </w:r>
      <w:proofErr w:type="spellEnd"/>
      <w:r w:rsidRPr="00816B02">
        <w:rPr>
          <w:rFonts w:ascii="Book Antiqua" w:hAnsi="Book Antiqua"/>
          <w:b/>
          <w:bCs/>
        </w:rPr>
        <w:t xml:space="preserve"> S</w:t>
      </w:r>
      <w:r w:rsidRPr="00816B02">
        <w:rPr>
          <w:rFonts w:ascii="Book Antiqua" w:hAnsi="Book Antiqua"/>
        </w:rPr>
        <w:t xml:space="preserve">, </w:t>
      </w:r>
      <w:proofErr w:type="spellStart"/>
      <w:r w:rsidRPr="00816B02">
        <w:rPr>
          <w:rFonts w:ascii="Book Antiqua" w:hAnsi="Book Antiqua"/>
        </w:rPr>
        <w:t>Ziaee</w:t>
      </w:r>
      <w:proofErr w:type="spellEnd"/>
      <w:r w:rsidRPr="00816B02">
        <w:rPr>
          <w:rFonts w:ascii="Book Antiqua" w:hAnsi="Book Antiqua"/>
        </w:rPr>
        <w:t xml:space="preserve"> V, </w:t>
      </w:r>
      <w:proofErr w:type="spellStart"/>
      <w:r w:rsidRPr="00816B02">
        <w:rPr>
          <w:rFonts w:ascii="Book Antiqua" w:hAnsi="Book Antiqua"/>
        </w:rPr>
        <w:t>Tahghighi</w:t>
      </w:r>
      <w:proofErr w:type="spellEnd"/>
      <w:r w:rsidRPr="00816B02">
        <w:rPr>
          <w:rFonts w:ascii="Book Antiqua" w:hAnsi="Book Antiqua"/>
        </w:rPr>
        <w:t xml:space="preserve"> F, </w:t>
      </w:r>
      <w:proofErr w:type="spellStart"/>
      <w:r w:rsidRPr="00816B02">
        <w:rPr>
          <w:rFonts w:ascii="Book Antiqua" w:hAnsi="Book Antiqua"/>
        </w:rPr>
        <w:t>Mahmoudi</w:t>
      </w:r>
      <w:proofErr w:type="spellEnd"/>
      <w:r w:rsidRPr="00816B02">
        <w:rPr>
          <w:rFonts w:ascii="Book Antiqua" w:hAnsi="Book Antiqua"/>
        </w:rPr>
        <w:t xml:space="preserve"> M, Rezaei A, </w:t>
      </w:r>
      <w:proofErr w:type="spellStart"/>
      <w:r w:rsidRPr="00816B02">
        <w:rPr>
          <w:rFonts w:ascii="Book Antiqua" w:hAnsi="Book Antiqua"/>
        </w:rPr>
        <w:t>Soltani</w:t>
      </w:r>
      <w:proofErr w:type="spellEnd"/>
      <w:r w:rsidRPr="00816B02">
        <w:rPr>
          <w:rFonts w:ascii="Book Antiqua" w:hAnsi="Book Antiqua"/>
        </w:rPr>
        <w:t xml:space="preserve"> S, Sadr M, </w:t>
      </w:r>
      <w:proofErr w:type="spellStart"/>
      <w:r w:rsidRPr="00816B02">
        <w:rPr>
          <w:rFonts w:ascii="Book Antiqua" w:hAnsi="Book Antiqua"/>
        </w:rPr>
        <w:t>Moradinejad</w:t>
      </w:r>
      <w:proofErr w:type="spellEnd"/>
      <w:r w:rsidRPr="00816B02">
        <w:rPr>
          <w:rFonts w:ascii="Book Antiqua" w:hAnsi="Book Antiqua"/>
        </w:rPr>
        <w:t xml:space="preserve"> MH, </w:t>
      </w:r>
      <w:proofErr w:type="spellStart"/>
      <w:r w:rsidRPr="00816B02">
        <w:rPr>
          <w:rFonts w:ascii="Book Antiqua" w:hAnsi="Book Antiqua"/>
        </w:rPr>
        <w:t>Aghighi</w:t>
      </w:r>
      <w:proofErr w:type="spellEnd"/>
      <w:r w:rsidRPr="00816B02">
        <w:rPr>
          <w:rFonts w:ascii="Book Antiqua" w:hAnsi="Book Antiqua"/>
        </w:rPr>
        <w:t xml:space="preserve"> Y, Rezaei N. Association of interleukin-2 and interferon-γ single nucleotide polymorphisms with Juvenile systemic lupus erythematosus. </w:t>
      </w:r>
      <w:proofErr w:type="spellStart"/>
      <w:r w:rsidRPr="00816B02">
        <w:rPr>
          <w:rFonts w:ascii="Book Antiqua" w:hAnsi="Book Antiqua"/>
          <w:i/>
          <w:iCs/>
        </w:rPr>
        <w:t>Allergol</w:t>
      </w:r>
      <w:proofErr w:type="spellEnd"/>
      <w:r w:rsidRPr="00816B02">
        <w:rPr>
          <w:rFonts w:ascii="Book Antiqua" w:hAnsi="Book Antiqua"/>
          <w:i/>
          <w:iCs/>
        </w:rPr>
        <w:t xml:space="preserve"> </w:t>
      </w:r>
      <w:proofErr w:type="spellStart"/>
      <w:r w:rsidRPr="00816B02">
        <w:rPr>
          <w:rFonts w:ascii="Book Antiqua" w:hAnsi="Book Antiqua"/>
          <w:i/>
          <w:iCs/>
        </w:rPr>
        <w:t>Immunopathol</w:t>
      </w:r>
      <w:proofErr w:type="spellEnd"/>
      <w:r w:rsidRPr="00816B02">
        <w:rPr>
          <w:rFonts w:ascii="Book Antiqua" w:hAnsi="Book Antiqua"/>
          <w:i/>
          <w:iCs/>
        </w:rPr>
        <w:t xml:space="preserve"> (</w:t>
      </w:r>
      <w:proofErr w:type="spellStart"/>
      <w:r w:rsidRPr="00816B02">
        <w:rPr>
          <w:rFonts w:ascii="Book Antiqua" w:hAnsi="Book Antiqua"/>
          <w:i/>
          <w:iCs/>
        </w:rPr>
        <w:t>Madr</w:t>
      </w:r>
      <w:proofErr w:type="spellEnd"/>
      <w:r w:rsidRPr="00816B02">
        <w:rPr>
          <w:rFonts w:ascii="Book Antiqua" w:hAnsi="Book Antiqua"/>
          <w:i/>
          <w:iCs/>
        </w:rPr>
        <w:t>)</w:t>
      </w:r>
      <w:r w:rsidRPr="00816B02">
        <w:rPr>
          <w:rFonts w:ascii="Book Antiqua" w:hAnsi="Book Antiqua"/>
        </w:rPr>
        <w:t xml:space="preserve"> 2016; </w:t>
      </w:r>
      <w:r w:rsidRPr="00816B02">
        <w:rPr>
          <w:rFonts w:ascii="Book Antiqua" w:hAnsi="Book Antiqua"/>
          <w:b/>
          <w:bCs/>
        </w:rPr>
        <w:t>44</w:t>
      </w:r>
      <w:r w:rsidRPr="00816B02">
        <w:rPr>
          <w:rFonts w:ascii="Book Antiqua" w:hAnsi="Book Antiqua"/>
        </w:rPr>
        <w:t>: 422-426 [PMID: 27255473 DOI: 10.1016/j.aller.2015.12.005]</w:t>
      </w:r>
    </w:p>
    <w:p w14:paraId="73B2CE76"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10 </w:t>
      </w:r>
      <w:r w:rsidRPr="00816B02">
        <w:rPr>
          <w:rFonts w:ascii="Book Antiqua" w:hAnsi="Book Antiqua"/>
          <w:b/>
          <w:bCs/>
        </w:rPr>
        <w:t>Mok CC</w:t>
      </w:r>
      <w:r w:rsidRPr="00816B02">
        <w:rPr>
          <w:rFonts w:ascii="Book Antiqua" w:hAnsi="Book Antiqua"/>
        </w:rPr>
        <w:t xml:space="preserve">, Lau CS. Pathogenesis of systemic lupus erythematosus. </w:t>
      </w:r>
      <w:r w:rsidRPr="00816B02">
        <w:rPr>
          <w:rFonts w:ascii="Book Antiqua" w:hAnsi="Book Antiqua"/>
          <w:i/>
          <w:iCs/>
        </w:rPr>
        <w:t xml:space="preserve">J Clin </w:t>
      </w:r>
      <w:proofErr w:type="spellStart"/>
      <w:r w:rsidRPr="00816B02">
        <w:rPr>
          <w:rFonts w:ascii="Book Antiqua" w:hAnsi="Book Antiqua"/>
          <w:i/>
          <w:iCs/>
        </w:rPr>
        <w:t>Pathol</w:t>
      </w:r>
      <w:proofErr w:type="spellEnd"/>
      <w:r w:rsidRPr="00816B02">
        <w:rPr>
          <w:rFonts w:ascii="Book Antiqua" w:hAnsi="Book Antiqua"/>
        </w:rPr>
        <w:t xml:space="preserve"> 2003; </w:t>
      </w:r>
      <w:r w:rsidRPr="00816B02">
        <w:rPr>
          <w:rFonts w:ascii="Book Antiqua" w:hAnsi="Book Antiqua"/>
          <w:b/>
          <w:bCs/>
        </w:rPr>
        <w:t>56</w:t>
      </w:r>
      <w:r w:rsidRPr="00816B02">
        <w:rPr>
          <w:rFonts w:ascii="Book Antiqua" w:hAnsi="Book Antiqua"/>
        </w:rPr>
        <w:t>: 481-490 [PMID: 12835292 DOI: 10.1136/jcp.56.7.481]</w:t>
      </w:r>
    </w:p>
    <w:p w14:paraId="2DA77915"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11 </w:t>
      </w:r>
      <w:r w:rsidRPr="00816B02">
        <w:rPr>
          <w:rFonts w:ascii="Book Antiqua" w:hAnsi="Book Antiqua"/>
          <w:b/>
          <w:bCs/>
        </w:rPr>
        <w:t>Long D</w:t>
      </w:r>
      <w:r w:rsidRPr="00816B02">
        <w:rPr>
          <w:rFonts w:ascii="Book Antiqua" w:hAnsi="Book Antiqua"/>
        </w:rPr>
        <w:t xml:space="preserve">, Yu S, Zhang L, Guo Y, Xu S, Rao Y, Huang Z, Luo Q, Li J. Increased sIL-2Rα leads to obstruction of IL-2 biological function and Treg cells differentiation in SLE patients via binding to IL-2. </w:t>
      </w:r>
      <w:r w:rsidRPr="00816B02">
        <w:rPr>
          <w:rFonts w:ascii="Book Antiqua" w:hAnsi="Book Antiqua"/>
          <w:i/>
          <w:iCs/>
        </w:rPr>
        <w:t>Front Immunol</w:t>
      </w:r>
      <w:r w:rsidRPr="00816B02">
        <w:rPr>
          <w:rFonts w:ascii="Book Antiqua" w:hAnsi="Book Antiqua"/>
        </w:rPr>
        <w:t xml:space="preserve"> 2022; </w:t>
      </w:r>
      <w:r w:rsidRPr="00816B02">
        <w:rPr>
          <w:rFonts w:ascii="Book Antiqua" w:hAnsi="Book Antiqua"/>
          <w:b/>
          <w:bCs/>
        </w:rPr>
        <w:t>13</w:t>
      </w:r>
      <w:r w:rsidRPr="00816B02">
        <w:rPr>
          <w:rFonts w:ascii="Book Antiqua" w:hAnsi="Book Antiqua"/>
        </w:rPr>
        <w:t>: 938556 [PMID: 36203602 DOI: 10.3389/fimmu.2022.938556]</w:t>
      </w:r>
    </w:p>
    <w:p w14:paraId="0CDCE9FB"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12 </w:t>
      </w:r>
      <w:r w:rsidRPr="00816B02">
        <w:rPr>
          <w:rFonts w:ascii="Book Antiqua" w:hAnsi="Book Antiqua"/>
          <w:b/>
          <w:bCs/>
        </w:rPr>
        <w:t>He J</w:t>
      </w:r>
      <w:r w:rsidRPr="00816B02">
        <w:rPr>
          <w:rFonts w:ascii="Book Antiqua" w:hAnsi="Book Antiqua"/>
        </w:rPr>
        <w:t xml:space="preserve">, Zhang X, Wei Y, Sun X, Chen Y, Deng J, </w:t>
      </w:r>
      <w:proofErr w:type="spellStart"/>
      <w:r w:rsidRPr="00816B02">
        <w:rPr>
          <w:rFonts w:ascii="Book Antiqua" w:hAnsi="Book Antiqua"/>
        </w:rPr>
        <w:t>Jin</w:t>
      </w:r>
      <w:proofErr w:type="spellEnd"/>
      <w:r w:rsidRPr="00816B02">
        <w:rPr>
          <w:rFonts w:ascii="Book Antiqua" w:hAnsi="Book Antiqua"/>
        </w:rPr>
        <w:t xml:space="preserve"> Y, Gan Y, Hu X, Jia R, Xu C, Hou Z, Leong YA, Zhu L, Feng J, An Y, Jia Y, Li C, Liu X, Ye H, Ren L, Li R, Yao H, Li Y, Chen S, Zhang X, </w:t>
      </w:r>
      <w:proofErr w:type="spellStart"/>
      <w:r w:rsidRPr="00816B02">
        <w:rPr>
          <w:rFonts w:ascii="Book Antiqua" w:hAnsi="Book Antiqua"/>
        </w:rPr>
        <w:t>Su</w:t>
      </w:r>
      <w:proofErr w:type="spellEnd"/>
      <w:r w:rsidRPr="00816B02">
        <w:rPr>
          <w:rFonts w:ascii="Book Antiqua" w:hAnsi="Book Antiqua"/>
        </w:rPr>
        <w:t xml:space="preserve"> Y, Guo J, Shen N, </w:t>
      </w:r>
      <w:proofErr w:type="spellStart"/>
      <w:r w:rsidRPr="00816B02">
        <w:rPr>
          <w:rFonts w:ascii="Book Antiqua" w:hAnsi="Book Antiqua"/>
        </w:rPr>
        <w:t>Morand</w:t>
      </w:r>
      <w:proofErr w:type="spellEnd"/>
      <w:r w:rsidRPr="00816B02">
        <w:rPr>
          <w:rFonts w:ascii="Book Antiqua" w:hAnsi="Book Antiqua"/>
        </w:rPr>
        <w:t xml:space="preserve"> EF, Yu D, Li Z. Low-dose interleukin-2 treatment selectively modulates CD4(+) T cell subsets in patients with systemic lupus erythematosus. </w:t>
      </w:r>
      <w:r w:rsidRPr="00816B02">
        <w:rPr>
          <w:rFonts w:ascii="Book Antiqua" w:hAnsi="Book Antiqua"/>
          <w:i/>
          <w:iCs/>
        </w:rPr>
        <w:t>Nat Med</w:t>
      </w:r>
      <w:r w:rsidRPr="00816B02">
        <w:rPr>
          <w:rFonts w:ascii="Book Antiqua" w:hAnsi="Book Antiqua"/>
        </w:rPr>
        <w:t xml:space="preserve"> 2016; </w:t>
      </w:r>
      <w:r w:rsidRPr="00816B02">
        <w:rPr>
          <w:rFonts w:ascii="Book Antiqua" w:hAnsi="Book Antiqua"/>
          <w:b/>
          <w:bCs/>
        </w:rPr>
        <w:t>22</w:t>
      </w:r>
      <w:r w:rsidRPr="00816B02">
        <w:rPr>
          <w:rFonts w:ascii="Book Antiqua" w:hAnsi="Book Antiqua"/>
        </w:rPr>
        <w:t>: 991-993 [PMID: 27500725 DOI: 10.1038/nm.4148]</w:t>
      </w:r>
    </w:p>
    <w:p w14:paraId="12090360"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13 </w:t>
      </w:r>
      <w:r w:rsidRPr="00816B02">
        <w:rPr>
          <w:rFonts w:ascii="Book Antiqua" w:hAnsi="Book Antiqua"/>
          <w:b/>
          <w:bCs/>
        </w:rPr>
        <w:t>Miao M</w:t>
      </w:r>
      <w:r w:rsidRPr="00816B02">
        <w:rPr>
          <w:rFonts w:ascii="Book Antiqua" w:hAnsi="Book Antiqua"/>
        </w:rPr>
        <w:t xml:space="preserve">, Xiao X, Tian J, </w:t>
      </w:r>
      <w:proofErr w:type="spellStart"/>
      <w:r w:rsidRPr="00816B02">
        <w:rPr>
          <w:rFonts w:ascii="Book Antiqua" w:hAnsi="Book Antiqua"/>
        </w:rPr>
        <w:t>Zhufeng</w:t>
      </w:r>
      <w:proofErr w:type="spellEnd"/>
      <w:r w:rsidRPr="00816B02">
        <w:rPr>
          <w:rFonts w:ascii="Book Antiqua" w:hAnsi="Book Antiqua"/>
        </w:rPr>
        <w:t xml:space="preserve"> Y, Feng R, Zhang R, Chen J, Zhang X, Huang B, </w:t>
      </w:r>
      <w:proofErr w:type="spellStart"/>
      <w:r w:rsidRPr="00816B02">
        <w:rPr>
          <w:rFonts w:ascii="Book Antiqua" w:hAnsi="Book Antiqua"/>
        </w:rPr>
        <w:t>Jin</w:t>
      </w:r>
      <w:proofErr w:type="spellEnd"/>
      <w:r w:rsidRPr="00816B02">
        <w:rPr>
          <w:rFonts w:ascii="Book Antiqua" w:hAnsi="Book Antiqua"/>
        </w:rPr>
        <w:t xml:space="preserve"> Y, Sun X, He J, Li Z. Therapeutic potential of targeting </w:t>
      </w:r>
      <w:proofErr w:type="spellStart"/>
      <w:r w:rsidRPr="00816B02">
        <w:rPr>
          <w:rFonts w:ascii="Book Antiqua" w:hAnsi="Book Antiqua"/>
        </w:rPr>
        <w:t>Tfr</w:t>
      </w:r>
      <w:proofErr w:type="spellEnd"/>
      <w:r w:rsidRPr="00816B02">
        <w:rPr>
          <w:rFonts w:ascii="Book Antiqua" w:hAnsi="Book Antiqua"/>
        </w:rPr>
        <w:t>/</w:t>
      </w:r>
      <w:proofErr w:type="spellStart"/>
      <w:r w:rsidRPr="00816B02">
        <w:rPr>
          <w:rFonts w:ascii="Book Antiqua" w:hAnsi="Book Antiqua"/>
        </w:rPr>
        <w:t>Tfh</w:t>
      </w:r>
      <w:proofErr w:type="spellEnd"/>
      <w:r w:rsidRPr="00816B02">
        <w:rPr>
          <w:rFonts w:ascii="Book Antiqua" w:hAnsi="Book Antiqua"/>
        </w:rPr>
        <w:t xml:space="preserve"> cell balance by low-dose-IL-2 in active SLE: a post hoc analysis from a double-blind RCT study. </w:t>
      </w:r>
      <w:r w:rsidRPr="00816B02">
        <w:rPr>
          <w:rFonts w:ascii="Book Antiqua" w:hAnsi="Book Antiqua"/>
          <w:i/>
          <w:iCs/>
        </w:rPr>
        <w:t xml:space="preserve">Arthritis Res </w:t>
      </w:r>
      <w:proofErr w:type="spellStart"/>
      <w:r w:rsidRPr="00816B02">
        <w:rPr>
          <w:rFonts w:ascii="Book Antiqua" w:hAnsi="Book Antiqua"/>
          <w:i/>
          <w:iCs/>
        </w:rPr>
        <w:t>Ther</w:t>
      </w:r>
      <w:proofErr w:type="spellEnd"/>
      <w:r w:rsidRPr="00816B02">
        <w:rPr>
          <w:rFonts w:ascii="Book Antiqua" w:hAnsi="Book Antiqua"/>
        </w:rPr>
        <w:t xml:space="preserve"> 2021; </w:t>
      </w:r>
      <w:r w:rsidRPr="00816B02">
        <w:rPr>
          <w:rFonts w:ascii="Book Antiqua" w:hAnsi="Book Antiqua"/>
          <w:b/>
          <w:bCs/>
        </w:rPr>
        <w:t>23</w:t>
      </w:r>
      <w:r w:rsidRPr="00816B02">
        <w:rPr>
          <w:rFonts w:ascii="Book Antiqua" w:hAnsi="Book Antiqua"/>
        </w:rPr>
        <w:t>: 167 [PMID: 34116715 DOI: 10.1186/s13075-021-02535-6]</w:t>
      </w:r>
    </w:p>
    <w:p w14:paraId="7ED32E65"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14 </w:t>
      </w:r>
      <w:r w:rsidRPr="00816B02">
        <w:rPr>
          <w:rFonts w:ascii="Book Antiqua" w:hAnsi="Book Antiqua"/>
          <w:b/>
          <w:bCs/>
        </w:rPr>
        <w:t>He J</w:t>
      </w:r>
      <w:r w:rsidRPr="00816B02">
        <w:rPr>
          <w:rFonts w:ascii="Book Antiqua" w:hAnsi="Book Antiqua"/>
        </w:rPr>
        <w:t xml:space="preserve">, Zhang R, Shao M, Zhao X, Miao M, Chen J, Liu J, Zhang X, Zhang X, </w:t>
      </w:r>
      <w:proofErr w:type="spellStart"/>
      <w:r w:rsidRPr="00816B02">
        <w:rPr>
          <w:rFonts w:ascii="Book Antiqua" w:hAnsi="Book Antiqua"/>
        </w:rPr>
        <w:t>Jin</w:t>
      </w:r>
      <w:proofErr w:type="spellEnd"/>
      <w:r w:rsidRPr="00816B02">
        <w:rPr>
          <w:rFonts w:ascii="Book Antiqua" w:hAnsi="Book Antiqua"/>
        </w:rPr>
        <w:t xml:space="preserve"> Y, Wang Y, Zhang S, Zhu L, Jacob A, Jia R, You X, Li X, Li C, Zhou Y, Yang Y, Ye H, Liu Y, Su Y, Shen N, Alexander J, Guo J, </w:t>
      </w:r>
      <w:proofErr w:type="spellStart"/>
      <w:r w:rsidRPr="00816B02">
        <w:rPr>
          <w:rFonts w:ascii="Book Antiqua" w:hAnsi="Book Antiqua"/>
        </w:rPr>
        <w:t>Ambrus</w:t>
      </w:r>
      <w:proofErr w:type="spellEnd"/>
      <w:r w:rsidRPr="00816B02">
        <w:rPr>
          <w:rFonts w:ascii="Book Antiqua" w:hAnsi="Book Antiqua"/>
        </w:rPr>
        <w:t xml:space="preserve"> J, Lin X, Yu D, Sun X, Li Z. Efficacy and safety of low-dose IL-2 in the treatment of systemic lupus erythematosus: a </w:t>
      </w:r>
      <w:proofErr w:type="spellStart"/>
      <w:r w:rsidRPr="00816B02">
        <w:rPr>
          <w:rFonts w:ascii="Book Antiqua" w:hAnsi="Book Antiqua"/>
        </w:rPr>
        <w:t>randomised</w:t>
      </w:r>
      <w:proofErr w:type="spellEnd"/>
      <w:r w:rsidRPr="00816B02">
        <w:rPr>
          <w:rFonts w:ascii="Book Antiqua" w:hAnsi="Book Antiqua"/>
        </w:rPr>
        <w:t xml:space="preserve">, double-blind, placebo-controlled trial. </w:t>
      </w:r>
      <w:r w:rsidRPr="00816B02">
        <w:rPr>
          <w:rFonts w:ascii="Book Antiqua" w:hAnsi="Book Antiqua"/>
          <w:i/>
          <w:iCs/>
        </w:rPr>
        <w:t>Ann Rheum Dis</w:t>
      </w:r>
      <w:r w:rsidRPr="00816B02">
        <w:rPr>
          <w:rFonts w:ascii="Book Antiqua" w:hAnsi="Book Antiqua"/>
        </w:rPr>
        <w:t xml:space="preserve"> 2020; </w:t>
      </w:r>
      <w:r w:rsidRPr="00816B02">
        <w:rPr>
          <w:rFonts w:ascii="Book Antiqua" w:hAnsi="Book Antiqua"/>
          <w:b/>
          <w:bCs/>
        </w:rPr>
        <w:t>79</w:t>
      </w:r>
      <w:r w:rsidRPr="00816B02">
        <w:rPr>
          <w:rFonts w:ascii="Book Antiqua" w:hAnsi="Book Antiqua"/>
        </w:rPr>
        <w:t>: 141-149 [PMID: 31537547 DOI: 10.1136/annrheumdis-2019-215396]</w:t>
      </w:r>
    </w:p>
    <w:p w14:paraId="06A7E58F" w14:textId="77777777" w:rsidR="00B128F9" w:rsidRPr="00816B02" w:rsidRDefault="00B128F9" w:rsidP="00B128F9">
      <w:pPr>
        <w:spacing w:line="360" w:lineRule="auto"/>
        <w:jc w:val="both"/>
        <w:rPr>
          <w:rFonts w:ascii="Book Antiqua" w:hAnsi="Book Antiqua"/>
        </w:rPr>
      </w:pPr>
      <w:r w:rsidRPr="00816B02">
        <w:rPr>
          <w:rFonts w:ascii="Book Antiqua" w:hAnsi="Book Antiqua"/>
        </w:rPr>
        <w:lastRenderedPageBreak/>
        <w:t xml:space="preserve">15 </w:t>
      </w:r>
      <w:r w:rsidRPr="00816B02">
        <w:rPr>
          <w:rFonts w:ascii="Book Antiqua" w:hAnsi="Book Antiqua"/>
          <w:b/>
          <w:bCs/>
        </w:rPr>
        <w:t>Lieberman LA</w:t>
      </w:r>
      <w:r w:rsidRPr="00816B02">
        <w:rPr>
          <w:rFonts w:ascii="Book Antiqua" w:hAnsi="Book Antiqua"/>
        </w:rPr>
        <w:t xml:space="preserve">, </w:t>
      </w:r>
      <w:proofErr w:type="spellStart"/>
      <w:r w:rsidRPr="00816B02">
        <w:rPr>
          <w:rFonts w:ascii="Book Antiqua" w:hAnsi="Book Antiqua"/>
        </w:rPr>
        <w:t>Tsokos</w:t>
      </w:r>
      <w:proofErr w:type="spellEnd"/>
      <w:r w:rsidRPr="00816B02">
        <w:rPr>
          <w:rFonts w:ascii="Book Antiqua" w:hAnsi="Book Antiqua"/>
        </w:rPr>
        <w:t xml:space="preserve"> GC. The IL-2 defect in systemic lupus erythematosus disease has an expansive effect on host immunity. </w:t>
      </w:r>
      <w:r w:rsidRPr="00816B02">
        <w:rPr>
          <w:rFonts w:ascii="Book Antiqua" w:hAnsi="Book Antiqua"/>
          <w:i/>
          <w:iCs/>
        </w:rPr>
        <w:t xml:space="preserve">J Biomed </w:t>
      </w:r>
      <w:proofErr w:type="spellStart"/>
      <w:r w:rsidRPr="00816B02">
        <w:rPr>
          <w:rFonts w:ascii="Book Antiqua" w:hAnsi="Book Antiqua"/>
          <w:i/>
          <w:iCs/>
        </w:rPr>
        <w:t>Biotechnol</w:t>
      </w:r>
      <w:proofErr w:type="spellEnd"/>
      <w:r w:rsidRPr="00816B02">
        <w:rPr>
          <w:rFonts w:ascii="Book Antiqua" w:hAnsi="Book Antiqua"/>
        </w:rPr>
        <w:t xml:space="preserve"> 2010; </w:t>
      </w:r>
      <w:r w:rsidRPr="00816B02">
        <w:rPr>
          <w:rFonts w:ascii="Book Antiqua" w:hAnsi="Book Antiqua"/>
          <w:b/>
          <w:bCs/>
        </w:rPr>
        <w:t>2010</w:t>
      </w:r>
      <w:r w:rsidRPr="00816B02">
        <w:rPr>
          <w:rFonts w:ascii="Book Antiqua" w:hAnsi="Book Antiqua"/>
        </w:rPr>
        <w:t>: 740619 [PMID: 20625413 DOI: 10.1155/2010/740619]</w:t>
      </w:r>
    </w:p>
    <w:p w14:paraId="721E6501"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16 </w:t>
      </w:r>
      <w:r w:rsidRPr="00816B02">
        <w:rPr>
          <w:rFonts w:ascii="Book Antiqua" w:hAnsi="Book Antiqua"/>
          <w:b/>
          <w:bCs/>
        </w:rPr>
        <w:t>Wu R</w:t>
      </w:r>
      <w:r w:rsidRPr="00816B02">
        <w:rPr>
          <w:rFonts w:ascii="Book Antiqua" w:hAnsi="Book Antiqua"/>
        </w:rPr>
        <w:t xml:space="preserve">, Li N, Zhao X, Ding T, Xue H, Gao C, Li X, Wang C. Low-dose Interleukin-2: Biology and therapeutic prospects in rheumatoid arthritis. </w:t>
      </w:r>
      <w:proofErr w:type="spellStart"/>
      <w:r w:rsidRPr="00816B02">
        <w:rPr>
          <w:rFonts w:ascii="Book Antiqua" w:hAnsi="Book Antiqua"/>
          <w:i/>
          <w:iCs/>
        </w:rPr>
        <w:t>Autoimmun</w:t>
      </w:r>
      <w:proofErr w:type="spellEnd"/>
      <w:r w:rsidRPr="00816B02">
        <w:rPr>
          <w:rFonts w:ascii="Book Antiqua" w:hAnsi="Book Antiqua"/>
          <w:i/>
          <w:iCs/>
        </w:rPr>
        <w:t xml:space="preserve"> Rev</w:t>
      </w:r>
      <w:r w:rsidRPr="00816B02">
        <w:rPr>
          <w:rFonts w:ascii="Book Antiqua" w:hAnsi="Book Antiqua"/>
        </w:rPr>
        <w:t xml:space="preserve"> 2020; </w:t>
      </w:r>
      <w:r w:rsidRPr="00816B02">
        <w:rPr>
          <w:rFonts w:ascii="Book Antiqua" w:hAnsi="Book Antiqua"/>
          <w:b/>
          <w:bCs/>
        </w:rPr>
        <w:t>19</w:t>
      </w:r>
      <w:r w:rsidRPr="00816B02">
        <w:rPr>
          <w:rFonts w:ascii="Book Antiqua" w:hAnsi="Book Antiqua"/>
        </w:rPr>
        <w:t>: 102645 [PMID: 32801037 DOI: 10.1016/j.autrev.2020.102645]</w:t>
      </w:r>
    </w:p>
    <w:p w14:paraId="1315D133"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17 </w:t>
      </w:r>
      <w:proofErr w:type="spellStart"/>
      <w:r w:rsidRPr="00816B02">
        <w:rPr>
          <w:rFonts w:ascii="Book Antiqua" w:hAnsi="Book Antiqua"/>
          <w:b/>
          <w:bCs/>
        </w:rPr>
        <w:t>Oncül</w:t>
      </w:r>
      <w:proofErr w:type="spellEnd"/>
      <w:r w:rsidRPr="00816B02">
        <w:rPr>
          <w:rFonts w:ascii="Book Antiqua" w:hAnsi="Book Antiqua"/>
          <w:b/>
          <w:bCs/>
        </w:rPr>
        <w:t xml:space="preserve"> O</w:t>
      </w:r>
      <w:r w:rsidRPr="00816B02">
        <w:rPr>
          <w:rFonts w:ascii="Book Antiqua" w:hAnsi="Book Antiqua"/>
        </w:rPr>
        <w:t xml:space="preserve">, Top C, </w:t>
      </w:r>
      <w:proofErr w:type="spellStart"/>
      <w:r w:rsidRPr="00816B02">
        <w:rPr>
          <w:rFonts w:ascii="Book Antiqua" w:hAnsi="Book Antiqua"/>
        </w:rPr>
        <w:t>Ozkan</w:t>
      </w:r>
      <w:proofErr w:type="spellEnd"/>
      <w:r w:rsidRPr="00816B02">
        <w:rPr>
          <w:rFonts w:ascii="Book Antiqua" w:hAnsi="Book Antiqua"/>
        </w:rPr>
        <w:t xml:space="preserve"> S, </w:t>
      </w:r>
      <w:proofErr w:type="spellStart"/>
      <w:r w:rsidRPr="00816B02">
        <w:rPr>
          <w:rFonts w:ascii="Book Antiqua" w:hAnsi="Book Antiqua"/>
        </w:rPr>
        <w:t>Cavuşlu</w:t>
      </w:r>
      <w:proofErr w:type="spellEnd"/>
      <w:r w:rsidRPr="00816B02">
        <w:rPr>
          <w:rFonts w:ascii="Book Antiqua" w:hAnsi="Book Antiqua"/>
        </w:rPr>
        <w:t xml:space="preserve"> S, </w:t>
      </w:r>
      <w:proofErr w:type="spellStart"/>
      <w:r w:rsidRPr="00816B02">
        <w:rPr>
          <w:rFonts w:ascii="Book Antiqua" w:hAnsi="Book Antiqua"/>
        </w:rPr>
        <w:t>Danaci</w:t>
      </w:r>
      <w:proofErr w:type="spellEnd"/>
      <w:r w:rsidRPr="00816B02">
        <w:rPr>
          <w:rFonts w:ascii="Book Antiqua" w:hAnsi="Book Antiqua"/>
        </w:rPr>
        <w:t xml:space="preserve"> M. Serum interleukin 2 levels in patients with rheumatoid arthritis and correlation with insulin sensitivity. </w:t>
      </w:r>
      <w:r w:rsidRPr="00816B02">
        <w:rPr>
          <w:rFonts w:ascii="Book Antiqua" w:hAnsi="Book Antiqua"/>
          <w:i/>
          <w:iCs/>
        </w:rPr>
        <w:t>J Int Med Res</w:t>
      </w:r>
      <w:r w:rsidRPr="00816B02">
        <w:rPr>
          <w:rFonts w:ascii="Book Antiqua" w:hAnsi="Book Antiqua"/>
        </w:rPr>
        <w:t xml:space="preserve"> 2002; </w:t>
      </w:r>
      <w:r w:rsidRPr="00816B02">
        <w:rPr>
          <w:rFonts w:ascii="Book Antiqua" w:hAnsi="Book Antiqua"/>
          <w:b/>
          <w:bCs/>
        </w:rPr>
        <w:t>30</w:t>
      </w:r>
      <w:r w:rsidRPr="00816B02">
        <w:rPr>
          <w:rFonts w:ascii="Book Antiqua" w:hAnsi="Book Antiqua"/>
        </w:rPr>
        <w:t>: 386-390 [PMID: 12235920 DOI: 10.1177/147323000203000404]</w:t>
      </w:r>
    </w:p>
    <w:p w14:paraId="4707527D"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18 </w:t>
      </w:r>
      <w:r w:rsidRPr="00816B02">
        <w:rPr>
          <w:rFonts w:ascii="Book Antiqua" w:hAnsi="Book Antiqua"/>
          <w:b/>
          <w:bCs/>
        </w:rPr>
        <w:t>Li B</w:t>
      </w:r>
      <w:r w:rsidRPr="00816B02">
        <w:rPr>
          <w:rFonts w:ascii="Book Antiqua" w:hAnsi="Book Antiqua"/>
        </w:rPr>
        <w:t xml:space="preserve">, Guo Q, Wang Y, Su R, Gao C, Zhao J, Li X, Wang C. Increased Serum Interleukin-2 Levels Are Associated with Abnormal Peripheral Blood Natural Killer Cell Levels in Patients with Active Rheumatoid Arthritis. </w:t>
      </w:r>
      <w:r w:rsidRPr="00816B02">
        <w:rPr>
          <w:rFonts w:ascii="Book Antiqua" w:hAnsi="Book Antiqua"/>
          <w:i/>
          <w:iCs/>
        </w:rPr>
        <w:t xml:space="preserve">Mediators </w:t>
      </w:r>
      <w:proofErr w:type="spellStart"/>
      <w:r w:rsidRPr="00816B02">
        <w:rPr>
          <w:rFonts w:ascii="Book Antiqua" w:hAnsi="Book Antiqua"/>
          <w:i/>
          <w:iCs/>
        </w:rPr>
        <w:t>Inflamm</w:t>
      </w:r>
      <w:proofErr w:type="spellEnd"/>
      <w:r w:rsidRPr="00816B02">
        <w:rPr>
          <w:rFonts w:ascii="Book Antiqua" w:hAnsi="Book Antiqua"/>
        </w:rPr>
        <w:t xml:space="preserve"> 2020; </w:t>
      </w:r>
      <w:r w:rsidRPr="00816B02">
        <w:rPr>
          <w:rFonts w:ascii="Book Antiqua" w:hAnsi="Book Antiqua"/>
          <w:b/>
          <w:bCs/>
        </w:rPr>
        <w:t>2020</w:t>
      </w:r>
      <w:r w:rsidRPr="00816B02">
        <w:rPr>
          <w:rFonts w:ascii="Book Antiqua" w:hAnsi="Book Antiqua"/>
        </w:rPr>
        <w:t>: 6108342 [PMID: 33013198 DOI: 10.1155/2020/6108342]</w:t>
      </w:r>
    </w:p>
    <w:p w14:paraId="7EF471C1"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19 </w:t>
      </w:r>
      <w:proofErr w:type="spellStart"/>
      <w:r w:rsidRPr="00816B02">
        <w:rPr>
          <w:rFonts w:ascii="Book Antiqua" w:hAnsi="Book Antiqua"/>
          <w:b/>
          <w:bCs/>
        </w:rPr>
        <w:t>Kitas</w:t>
      </w:r>
      <w:proofErr w:type="spellEnd"/>
      <w:r w:rsidRPr="00816B02">
        <w:rPr>
          <w:rFonts w:ascii="Book Antiqua" w:hAnsi="Book Antiqua"/>
          <w:b/>
          <w:bCs/>
        </w:rPr>
        <w:t xml:space="preserve"> GD</w:t>
      </w:r>
      <w:r w:rsidRPr="00816B02">
        <w:rPr>
          <w:rFonts w:ascii="Book Antiqua" w:hAnsi="Book Antiqua"/>
        </w:rPr>
        <w:t xml:space="preserve">, Salmon M, Farr M, Gaston JS, Bacon PA. Deficient interleukin 2 production in rheumatoid arthritis: association with active disease and systemic complications. </w:t>
      </w:r>
      <w:r w:rsidRPr="00816B02">
        <w:rPr>
          <w:rFonts w:ascii="Book Antiqua" w:hAnsi="Book Antiqua"/>
          <w:i/>
          <w:iCs/>
        </w:rPr>
        <w:t>Clin Exp Immunol</w:t>
      </w:r>
      <w:r w:rsidRPr="00816B02">
        <w:rPr>
          <w:rFonts w:ascii="Book Antiqua" w:hAnsi="Book Antiqua"/>
        </w:rPr>
        <w:t xml:space="preserve"> 1988; </w:t>
      </w:r>
      <w:r w:rsidRPr="00816B02">
        <w:rPr>
          <w:rFonts w:ascii="Book Antiqua" w:hAnsi="Book Antiqua"/>
          <w:b/>
          <w:bCs/>
        </w:rPr>
        <w:t>73</w:t>
      </w:r>
      <w:r w:rsidRPr="00816B02">
        <w:rPr>
          <w:rFonts w:ascii="Book Antiqua" w:hAnsi="Book Antiqua"/>
        </w:rPr>
        <w:t>: 242-249 [PMID: 2972426]</w:t>
      </w:r>
    </w:p>
    <w:p w14:paraId="02BCEBFC"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20 </w:t>
      </w:r>
      <w:r w:rsidRPr="00816B02">
        <w:rPr>
          <w:rFonts w:ascii="Book Antiqua" w:hAnsi="Book Antiqua"/>
          <w:b/>
          <w:bCs/>
        </w:rPr>
        <w:t>Wood NC</w:t>
      </w:r>
      <w:r w:rsidRPr="00816B02">
        <w:rPr>
          <w:rFonts w:ascii="Book Antiqua" w:hAnsi="Book Antiqua"/>
        </w:rPr>
        <w:t xml:space="preserve">, Symons JA, Duff GW. Serum interleukin-2-receptor in rheumatoid arthritis: a prognostic indicator of disease activity? </w:t>
      </w:r>
      <w:r w:rsidRPr="00816B02">
        <w:rPr>
          <w:rFonts w:ascii="Book Antiqua" w:hAnsi="Book Antiqua"/>
          <w:i/>
          <w:iCs/>
        </w:rPr>
        <w:t xml:space="preserve">J </w:t>
      </w:r>
      <w:proofErr w:type="spellStart"/>
      <w:r w:rsidRPr="00816B02">
        <w:rPr>
          <w:rFonts w:ascii="Book Antiqua" w:hAnsi="Book Antiqua"/>
          <w:i/>
          <w:iCs/>
        </w:rPr>
        <w:t>Autoimmun</w:t>
      </w:r>
      <w:proofErr w:type="spellEnd"/>
      <w:r w:rsidRPr="00816B02">
        <w:rPr>
          <w:rFonts w:ascii="Book Antiqua" w:hAnsi="Book Antiqua"/>
        </w:rPr>
        <w:t xml:space="preserve"> 1988; </w:t>
      </w:r>
      <w:r w:rsidRPr="00816B02">
        <w:rPr>
          <w:rFonts w:ascii="Book Antiqua" w:hAnsi="Book Antiqua"/>
          <w:b/>
          <w:bCs/>
        </w:rPr>
        <w:t>1</w:t>
      </w:r>
      <w:r w:rsidRPr="00816B02">
        <w:rPr>
          <w:rFonts w:ascii="Book Antiqua" w:hAnsi="Book Antiqua"/>
        </w:rPr>
        <w:t>: 353-361 [PMID: 3266993 DOI: 10.1016/0896-8411(88)90005-4]</w:t>
      </w:r>
    </w:p>
    <w:p w14:paraId="24B5C132"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21 </w:t>
      </w:r>
      <w:r w:rsidRPr="00816B02">
        <w:rPr>
          <w:rFonts w:ascii="Book Antiqua" w:hAnsi="Book Antiqua"/>
          <w:b/>
          <w:bCs/>
        </w:rPr>
        <w:t>Hinks A</w:t>
      </w:r>
      <w:r w:rsidRPr="00816B02">
        <w:rPr>
          <w:rFonts w:ascii="Book Antiqua" w:hAnsi="Book Antiqua"/>
        </w:rPr>
        <w:t xml:space="preserve">, </w:t>
      </w:r>
      <w:proofErr w:type="spellStart"/>
      <w:r w:rsidRPr="00816B02">
        <w:rPr>
          <w:rFonts w:ascii="Book Antiqua" w:hAnsi="Book Antiqua"/>
        </w:rPr>
        <w:t>Ke</w:t>
      </w:r>
      <w:proofErr w:type="spellEnd"/>
      <w:r w:rsidRPr="00816B02">
        <w:rPr>
          <w:rFonts w:ascii="Book Antiqua" w:hAnsi="Book Antiqua"/>
        </w:rPr>
        <w:t xml:space="preserve"> X, Barton A, Eyre S, Bowes J, Worthington J, Thompson SD, </w:t>
      </w:r>
      <w:proofErr w:type="spellStart"/>
      <w:r w:rsidRPr="00816B02">
        <w:rPr>
          <w:rFonts w:ascii="Book Antiqua" w:hAnsi="Book Antiqua"/>
        </w:rPr>
        <w:t>Langefeld</w:t>
      </w:r>
      <w:proofErr w:type="spellEnd"/>
      <w:r w:rsidRPr="00816B02">
        <w:rPr>
          <w:rFonts w:ascii="Book Antiqua" w:hAnsi="Book Antiqua"/>
        </w:rPr>
        <w:t xml:space="preserve"> CD, Glass DN, Thomson W; UK Rheumatoid Arthritis Genetics Consortium; British Society of </w:t>
      </w:r>
      <w:proofErr w:type="spellStart"/>
      <w:r w:rsidRPr="00816B02">
        <w:rPr>
          <w:rFonts w:ascii="Book Antiqua" w:hAnsi="Book Antiqua"/>
        </w:rPr>
        <w:t>Paediatric</w:t>
      </w:r>
      <w:proofErr w:type="spellEnd"/>
      <w:r w:rsidRPr="00816B02">
        <w:rPr>
          <w:rFonts w:ascii="Book Antiqua" w:hAnsi="Book Antiqua"/>
        </w:rPr>
        <w:t xml:space="preserve"> and Adolescent Rheumatology Study Group. Association of the IL2RA/CD25 gene with juvenile idiopathic arthritis. </w:t>
      </w:r>
      <w:r w:rsidRPr="00816B02">
        <w:rPr>
          <w:rFonts w:ascii="Book Antiqua" w:hAnsi="Book Antiqua"/>
          <w:i/>
          <w:iCs/>
        </w:rPr>
        <w:t>Arthritis Rheum</w:t>
      </w:r>
      <w:r w:rsidRPr="00816B02">
        <w:rPr>
          <w:rFonts w:ascii="Book Antiqua" w:hAnsi="Book Antiqua"/>
        </w:rPr>
        <w:t xml:space="preserve"> 2009; </w:t>
      </w:r>
      <w:r w:rsidRPr="00816B02">
        <w:rPr>
          <w:rFonts w:ascii="Book Antiqua" w:hAnsi="Book Antiqua"/>
          <w:b/>
          <w:bCs/>
        </w:rPr>
        <w:t>60</w:t>
      </w:r>
      <w:r w:rsidRPr="00816B02">
        <w:rPr>
          <w:rFonts w:ascii="Book Antiqua" w:hAnsi="Book Antiqua"/>
        </w:rPr>
        <w:t>: 251-257 [PMID: 19116909 DOI: 10.1002/art.24187]</w:t>
      </w:r>
    </w:p>
    <w:p w14:paraId="6BC159CE"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22 </w:t>
      </w:r>
      <w:r w:rsidRPr="00816B02">
        <w:rPr>
          <w:rFonts w:ascii="Book Antiqua" w:hAnsi="Book Antiqua"/>
          <w:b/>
          <w:bCs/>
        </w:rPr>
        <w:t xml:space="preserve">van </w:t>
      </w:r>
      <w:proofErr w:type="spellStart"/>
      <w:r w:rsidRPr="00816B02">
        <w:rPr>
          <w:rFonts w:ascii="Book Antiqua" w:hAnsi="Book Antiqua"/>
          <w:b/>
          <w:bCs/>
        </w:rPr>
        <w:t>Steenbergen</w:t>
      </w:r>
      <w:proofErr w:type="spellEnd"/>
      <w:r w:rsidRPr="00816B02">
        <w:rPr>
          <w:rFonts w:ascii="Book Antiqua" w:hAnsi="Book Antiqua"/>
          <w:b/>
          <w:bCs/>
        </w:rPr>
        <w:t xml:space="preserve"> HW</w:t>
      </w:r>
      <w:r w:rsidRPr="00816B02">
        <w:rPr>
          <w:rFonts w:ascii="Book Antiqua" w:hAnsi="Book Antiqua"/>
        </w:rPr>
        <w:t xml:space="preserve">, van </w:t>
      </w:r>
      <w:proofErr w:type="spellStart"/>
      <w:r w:rsidRPr="00816B02">
        <w:rPr>
          <w:rFonts w:ascii="Book Antiqua" w:hAnsi="Book Antiqua"/>
        </w:rPr>
        <w:t>Nies</w:t>
      </w:r>
      <w:proofErr w:type="spellEnd"/>
      <w:r w:rsidRPr="00816B02">
        <w:rPr>
          <w:rFonts w:ascii="Book Antiqua" w:hAnsi="Book Antiqua"/>
        </w:rPr>
        <w:t xml:space="preserve"> JA, </w:t>
      </w:r>
      <w:proofErr w:type="spellStart"/>
      <w:r w:rsidRPr="00816B02">
        <w:rPr>
          <w:rFonts w:ascii="Book Antiqua" w:hAnsi="Book Antiqua"/>
        </w:rPr>
        <w:t>Ruyssen-Witrand</w:t>
      </w:r>
      <w:proofErr w:type="spellEnd"/>
      <w:r w:rsidRPr="00816B02">
        <w:rPr>
          <w:rFonts w:ascii="Book Antiqua" w:hAnsi="Book Antiqua"/>
        </w:rPr>
        <w:t xml:space="preserve"> A, Huizinga TW, </w:t>
      </w:r>
      <w:proofErr w:type="spellStart"/>
      <w:r w:rsidRPr="00816B02">
        <w:rPr>
          <w:rFonts w:ascii="Book Antiqua" w:hAnsi="Book Antiqua"/>
        </w:rPr>
        <w:t>Cantagrel</w:t>
      </w:r>
      <w:proofErr w:type="spellEnd"/>
      <w:r w:rsidRPr="00816B02">
        <w:rPr>
          <w:rFonts w:ascii="Book Antiqua" w:hAnsi="Book Antiqua"/>
        </w:rPr>
        <w:t xml:space="preserve"> A, </w:t>
      </w:r>
      <w:proofErr w:type="spellStart"/>
      <w:r w:rsidRPr="00816B02">
        <w:rPr>
          <w:rFonts w:ascii="Book Antiqua" w:hAnsi="Book Antiqua"/>
        </w:rPr>
        <w:t>Berenbaum</w:t>
      </w:r>
      <w:proofErr w:type="spellEnd"/>
      <w:r w:rsidRPr="00816B02">
        <w:rPr>
          <w:rFonts w:ascii="Book Antiqua" w:hAnsi="Book Antiqua"/>
        </w:rPr>
        <w:t xml:space="preserve"> F, van der Helm-van Mil AH. IL2RA is associated with persistence of rheumatoid arthritis. </w:t>
      </w:r>
      <w:r w:rsidRPr="00816B02">
        <w:rPr>
          <w:rFonts w:ascii="Book Antiqua" w:hAnsi="Book Antiqua"/>
          <w:i/>
          <w:iCs/>
        </w:rPr>
        <w:t xml:space="preserve">Arthritis Res </w:t>
      </w:r>
      <w:proofErr w:type="spellStart"/>
      <w:r w:rsidRPr="00816B02">
        <w:rPr>
          <w:rFonts w:ascii="Book Antiqua" w:hAnsi="Book Antiqua"/>
          <w:i/>
          <w:iCs/>
        </w:rPr>
        <w:t>Ther</w:t>
      </w:r>
      <w:proofErr w:type="spellEnd"/>
      <w:r w:rsidRPr="00816B02">
        <w:rPr>
          <w:rFonts w:ascii="Book Antiqua" w:hAnsi="Book Antiqua"/>
        </w:rPr>
        <w:t xml:space="preserve"> 2015; </w:t>
      </w:r>
      <w:r w:rsidRPr="00816B02">
        <w:rPr>
          <w:rFonts w:ascii="Book Antiqua" w:hAnsi="Book Antiqua"/>
          <w:b/>
          <w:bCs/>
        </w:rPr>
        <w:t>17</w:t>
      </w:r>
      <w:r w:rsidRPr="00816B02">
        <w:rPr>
          <w:rFonts w:ascii="Book Antiqua" w:hAnsi="Book Antiqua"/>
        </w:rPr>
        <w:t>: 244 [PMID: 26350950 DOI: 10.1186/s13075-015-0739-6]</w:t>
      </w:r>
    </w:p>
    <w:p w14:paraId="739F1EFB" w14:textId="77777777" w:rsidR="00B128F9" w:rsidRPr="00816B02" w:rsidRDefault="00B128F9" w:rsidP="00B128F9">
      <w:pPr>
        <w:spacing w:line="360" w:lineRule="auto"/>
        <w:jc w:val="both"/>
        <w:rPr>
          <w:rFonts w:ascii="Book Antiqua" w:hAnsi="Book Antiqua"/>
        </w:rPr>
      </w:pPr>
      <w:r w:rsidRPr="00816B02">
        <w:rPr>
          <w:rFonts w:ascii="Book Antiqua" w:hAnsi="Book Antiqua"/>
        </w:rPr>
        <w:lastRenderedPageBreak/>
        <w:t xml:space="preserve">23 </w:t>
      </w:r>
      <w:proofErr w:type="spellStart"/>
      <w:r w:rsidRPr="00816B02">
        <w:rPr>
          <w:rFonts w:ascii="Book Antiqua" w:hAnsi="Book Antiqua"/>
          <w:b/>
          <w:bCs/>
        </w:rPr>
        <w:t>Combe</w:t>
      </w:r>
      <w:proofErr w:type="spellEnd"/>
      <w:r w:rsidRPr="00816B02">
        <w:rPr>
          <w:rFonts w:ascii="Book Antiqua" w:hAnsi="Book Antiqua"/>
          <w:b/>
          <w:bCs/>
        </w:rPr>
        <w:t xml:space="preserve"> B</w:t>
      </w:r>
      <w:r w:rsidRPr="00816B02">
        <w:rPr>
          <w:rFonts w:ascii="Book Antiqua" w:hAnsi="Book Antiqua"/>
        </w:rPr>
        <w:t xml:space="preserve">, Pope RM, Fischbach M, Darnell B, Baron S, Talal N. Interleukin-2 in rheumatoid arthritis: production of and response to interleukin-2 in rheumatoid synovial fluid, synovial tissue and peripheral blood. </w:t>
      </w:r>
      <w:r w:rsidRPr="00816B02">
        <w:rPr>
          <w:rFonts w:ascii="Book Antiqua" w:hAnsi="Book Antiqua"/>
          <w:i/>
          <w:iCs/>
        </w:rPr>
        <w:t>Clin Exp Immunol</w:t>
      </w:r>
      <w:r w:rsidRPr="00816B02">
        <w:rPr>
          <w:rFonts w:ascii="Book Antiqua" w:hAnsi="Book Antiqua"/>
        </w:rPr>
        <w:t xml:space="preserve"> 1985; </w:t>
      </w:r>
      <w:r w:rsidRPr="00816B02">
        <w:rPr>
          <w:rFonts w:ascii="Book Antiqua" w:hAnsi="Book Antiqua"/>
          <w:b/>
          <w:bCs/>
        </w:rPr>
        <w:t>59</w:t>
      </w:r>
      <w:r w:rsidRPr="00816B02">
        <w:rPr>
          <w:rFonts w:ascii="Book Antiqua" w:hAnsi="Book Antiqua"/>
        </w:rPr>
        <w:t>: 520-528 [PMID: 3921298]</w:t>
      </w:r>
    </w:p>
    <w:p w14:paraId="3A7479CC"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24 </w:t>
      </w:r>
      <w:r w:rsidRPr="00816B02">
        <w:rPr>
          <w:rFonts w:ascii="Book Antiqua" w:hAnsi="Book Antiqua"/>
          <w:b/>
          <w:bCs/>
        </w:rPr>
        <w:t>Wang J</w:t>
      </w:r>
      <w:r w:rsidRPr="00816B02">
        <w:rPr>
          <w:rFonts w:ascii="Book Antiqua" w:hAnsi="Book Antiqua"/>
        </w:rPr>
        <w:t xml:space="preserve">, Zhang SX, Chang JS, Cheng T, Jiang XJ, Su QY, Zhang JQ, Luo J, Li XF. Low-dose IL-2 improved clinical symptoms by restoring reduced regulatory T cells in patients with refractory rheumatoid arthritis: A randomized controlled trial. </w:t>
      </w:r>
      <w:r w:rsidRPr="00816B02">
        <w:rPr>
          <w:rFonts w:ascii="Book Antiqua" w:hAnsi="Book Antiqua"/>
          <w:i/>
          <w:iCs/>
        </w:rPr>
        <w:t>Front Immunol</w:t>
      </w:r>
      <w:r w:rsidRPr="00816B02">
        <w:rPr>
          <w:rFonts w:ascii="Book Antiqua" w:hAnsi="Book Antiqua"/>
        </w:rPr>
        <w:t xml:space="preserve"> 2022; </w:t>
      </w:r>
      <w:r w:rsidRPr="00816B02">
        <w:rPr>
          <w:rFonts w:ascii="Book Antiqua" w:hAnsi="Book Antiqua"/>
          <w:b/>
          <w:bCs/>
        </w:rPr>
        <w:t>13</w:t>
      </w:r>
      <w:r w:rsidRPr="00816B02">
        <w:rPr>
          <w:rFonts w:ascii="Book Antiqua" w:hAnsi="Book Antiqua"/>
        </w:rPr>
        <w:t>: 947341 [PMID: 36524114 DOI: 10.3389/fimmu.2022.947341]</w:t>
      </w:r>
    </w:p>
    <w:p w14:paraId="21714F44"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25 </w:t>
      </w:r>
      <w:r w:rsidRPr="00816B02">
        <w:rPr>
          <w:rFonts w:ascii="Book Antiqua" w:hAnsi="Book Antiqua"/>
          <w:b/>
          <w:bCs/>
        </w:rPr>
        <w:t>Zhang X</w:t>
      </w:r>
      <w:r w:rsidRPr="00816B02">
        <w:rPr>
          <w:rFonts w:ascii="Book Antiqua" w:hAnsi="Book Antiqua"/>
        </w:rPr>
        <w:t xml:space="preserve">, Miao M, Zhang R, Liu X, Zhao X, Shao M, Liu T, </w:t>
      </w:r>
      <w:proofErr w:type="spellStart"/>
      <w:r w:rsidRPr="00816B02">
        <w:rPr>
          <w:rFonts w:ascii="Book Antiqua" w:hAnsi="Book Antiqua"/>
        </w:rPr>
        <w:t>Jin</w:t>
      </w:r>
      <w:proofErr w:type="spellEnd"/>
      <w:r w:rsidRPr="00816B02">
        <w:rPr>
          <w:rFonts w:ascii="Book Antiqua" w:hAnsi="Book Antiqua"/>
        </w:rPr>
        <w:t xml:space="preserve"> Y, Chen J, Liu H, Zhang X, Li Y, Zhou Y, Yang Y, Li R, Yao H, Liu Y, Li C, Li Y, Ren L, Su Y, Sun X, He J, Li Z. Efficacy and safety of low-dose interleukin-2 in combination with methotrexate in patients with active rheumatoid arthritis: a randomized, double-blind, placebo-controlled phase 2 trial. </w:t>
      </w:r>
      <w:r w:rsidRPr="00816B02">
        <w:rPr>
          <w:rFonts w:ascii="Book Antiqua" w:hAnsi="Book Antiqua"/>
          <w:i/>
          <w:iCs/>
        </w:rPr>
        <w:t xml:space="preserve">Signal </w:t>
      </w:r>
      <w:proofErr w:type="spellStart"/>
      <w:r w:rsidRPr="00816B02">
        <w:rPr>
          <w:rFonts w:ascii="Book Antiqua" w:hAnsi="Book Antiqua"/>
          <w:i/>
          <w:iCs/>
        </w:rPr>
        <w:t>Transduct</w:t>
      </w:r>
      <w:proofErr w:type="spellEnd"/>
      <w:r w:rsidRPr="00816B02">
        <w:rPr>
          <w:rFonts w:ascii="Book Antiqua" w:hAnsi="Book Antiqua"/>
          <w:i/>
          <w:iCs/>
        </w:rPr>
        <w:t xml:space="preserve"> Target </w:t>
      </w:r>
      <w:proofErr w:type="spellStart"/>
      <w:r w:rsidRPr="00816B02">
        <w:rPr>
          <w:rFonts w:ascii="Book Antiqua" w:hAnsi="Book Antiqua"/>
          <w:i/>
          <w:iCs/>
        </w:rPr>
        <w:t>Ther</w:t>
      </w:r>
      <w:proofErr w:type="spellEnd"/>
      <w:r w:rsidRPr="00816B02">
        <w:rPr>
          <w:rFonts w:ascii="Book Antiqua" w:hAnsi="Book Antiqua"/>
        </w:rPr>
        <w:t xml:space="preserve"> 2022; </w:t>
      </w:r>
      <w:r w:rsidRPr="00816B02">
        <w:rPr>
          <w:rFonts w:ascii="Book Antiqua" w:hAnsi="Book Antiqua"/>
          <w:b/>
          <w:bCs/>
        </w:rPr>
        <w:t>7</w:t>
      </w:r>
      <w:r w:rsidRPr="00816B02">
        <w:rPr>
          <w:rFonts w:ascii="Book Antiqua" w:hAnsi="Book Antiqua"/>
        </w:rPr>
        <w:t>: 67 [PMID: 35250032 DOI: 10.1038/s41392-022-00887-2]</w:t>
      </w:r>
    </w:p>
    <w:p w14:paraId="12FABA79"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26 </w:t>
      </w:r>
      <w:r w:rsidRPr="00816B02">
        <w:rPr>
          <w:rFonts w:ascii="Book Antiqua" w:hAnsi="Book Antiqua"/>
          <w:b/>
          <w:bCs/>
        </w:rPr>
        <w:t>Wang Y</w:t>
      </w:r>
      <w:r w:rsidRPr="00816B02">
        <w:rPr>
          <w:rFonts w:ascii="Book Antiqua" w:hAnsi="Book Antiqua"/>
        </w:rPr>
        <w:t xml:space="preserve">, Zhang G, Zhang L, Zhao M, Huang H. Decreased microRNA-181a and -16 expression levels in the labial salivary glands of </w:t>
      </w:r>
      <w:proofErr w:type="spellStart"/>
      <w:r w:rsidRPr="00816B02">
        <w:rPr>
          <w:rFonts w:ascii="Book Antiqua" w:hAnsi="Book Antiqua"/>
        </w:rPr>
        <w:t>Sjögren</w:t>
      </w:r>
      <w:proofErr w:type="spellEnd"/>
      <w:r w:rsidRPr="00816B02">
        <w:rPr>
          <w:rFonts w:ascii="Book Antiqua" w:hAnsi="Book Antiqua"/>
        </w:rPr>
        <w:t xml:space="preserve"> syndrome patients. </w:t>
      </w:r>
      <w:r w:rsidRPr="00816B02">
        <w:rPr>
          <w:rFonts w:ascii="Book Antiqua" w:hAnsi="Book Antiqua"/>
          <w:i/>
          <w:iCs/>
        </w:rPr>
        <w:t xml:space="preserve">Exp </w:t>
      </w:r>
      <w:proofErr w:type="spellStart"/>
      <w:r w:rsidRPr="00816B02">
        <w:rPr>
          <w:rFonts w:ascii="Book Antiqua" w:hAnsi="Book Antiqua"/>
          <w:i/>
          <w:iCs/>
        </w:rPr>
        <w:t>Ther</w:t>
      </w:r>
      <w:proofErr w:type="spellEnd"/>
      <w:r w:rsidRPr="00816B02">
        <w:rPr>
          <w:rFonts w:ascii="Book Antiqua" w:hAnsi="Book Antiqua"/>
          <w:i/>
          <w:iCs/>
        </w:rPr>
        <w:t xml:space="preserve"> Med</w:t>
      </w:r>
      <w:r w:rsidRPr="00816B02">
        <w:rPr>
          <w:rFonts w:ascii="Book Antiqua" w:hAnsi="Book Antiqua"/>
        </w:rPr>
        <w:t xml:space="preserve"> 2018; </w:t>
      </w:r>
      <w:r w:rsidRPr="00816B02">
        <w:rPr>
          <w:rFonts w:ascii="Book Antiqua" w:hAnsi="Book Antiqua"/>
          <w:b/>
          <w:bCs/>
        </w:rPr>
        <w:t>15</w:t>
      </w:r>
      <w:r w:rsidRPr="00816B02">
        <w:rPr>
          <w:rFonts w:ascii="Book Antiqua" w:hAnsi="Book Antiqua"/>
        </w:rPr>
        <w:t>: 426-432 [PMID: 29387196 DOI: 10.3892/etm.2017.5407]</w:t>
      </w:r>
    </w:p>
    <w:p w14:paraId="37D07479"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27 </w:t>
      </w:r>
      <w:proofErr w:type="spellStart"/>
      <w:r w:rsidRPr="00816B02">
        <w:rPr>
          <w:rFonts w:ascii="Book Antiqua" w:hAnsi="Book Antiqua"/>
          <w:b/>
          <w:bCs/>
        </w:rPr>
        <w:t>Negrini</w:t>
      </w:r>
      <w:proofErr w:type="spellEnd"/>
      <w:r w:rsidRPr="00816B02">
        <w:rPr>
          <w:rFonts w:ascii="Book Antiqua" w:hAnsi="Book Antiqua"/>
          <w:b/>
          <w:bCs/>
        </w:rPr>
        <w:t xml:space="preserve"> S</w:t>
      </w:r>
      <w:r w:rsidRPr="00816B02">
        <w:rPr>
          <w:rFonts w:ascii="Book Antiqua" w:hAnsi="Book Antiqua"/>
        </w:rPr>
        <w:t xml:space="preserve">, Emmi G, Greco M, </w:t>
      </w:r>
      <w:proofErr w:type="spellStart"/>
      <w:r w:rsidRPr="00816B02">
        <w:rPr>
          <w:rFonts w:ascii="Book Antiqua" w:hAnsi="Book Antiqua"/>
        </w:rPr>
        <w:t>Borro</w:t>
      </w:r>
      <w:proofErr w:type="spellEnd"/>
      <w:r w:rsidRPr="00816B02">
        <w:rPr>
          <w:rFonts w:ascii="Book Antiqua" w:hAnsi="Book Antiqua"/>
        </w:rPr>
        <w:t xml:space="preserve"> M, </w:t>
      </w:r>
      <w:proofErr w:type="spellStart"/>
      <w:r w:rsidRPr="00816B02">
        <w:rPr>
          <w:rFonts w:ascii="Book Antiqua" w:hAnsi="Book Antiqua"/>
        </w:rPr>
        <w:t>Sardanelli</w:t>
      </w:r>
      <w:proofErr w:type="spellEnd"/>
      <w:r w:rsidRPr="00816B02">
        <w:rPr>
          <w:rFonts w:ascii="Book Antiqua" w:hAnsi="Book Antiqua"/>
        </w:rPr>
        <w:t xml:space="preserve"> F, </w:t>
      </w:r>
      <w:proofErr w:type="spellStart"/>
      <w:r w:rsidRPr="00816B02">
        <w:rPr>
          <w:rFonts w:ascii="Book Antiqua" w:hAnsi="Book Antiqua"/>
        </w:rPr>
        <w:t>Murdaca</w:t>
      </w:r>
      <w:proofErr w:type="spellEnd"/>
      <w:r w:rsidRPr="00816B02">
        <w:rPr>
          <w:rFonts w:ascii="Book Antiqua" w:hAnsi="Book Antiqua"/>
        </w:rPr>
        <w:t xml:space="preserve"> G, </w:t>
      </w:r>
      <w:proofErr w:type="spellStart"/>
      <w:r w:rsidRPr="00816B02">
        <w:rPr>
          <w:rFonts w:ascii="Book Antiqua" w:hAnsi="Book Antiqua"/>
        </w:rPr>
        <w:t>Indiveri</w:t>
      </w:r>
      <w:proofErr w:type="spellEnd"/>
      <w:r w:rsidRPr="00816B02">
        <w:rPr>
          <w:rFonts w:ascii="Book Antiqua" w:hAnsi="Book Antiqua"/>
        </w:rPr>
        <w:t xml:space="preserve"> F, </w:t>
      </w:r>
      <w:proofErr w:type="spellStart"/>
      <w:r w:rsidRPr="00816B02">
        <w:rPr>
          <w:rFonts w:ascii="Book Antiqua" w:hAnsi="Book Antiqua"/>
        </w:rPr>
        <w:t>Puppo</w:t>
      </w:r>
      <w:proofErr w:type="spellEnd"/>
      <w:r w:rsidRPr="00816B02">
        <w:rPr>
          <w:rFonts w:ascii="Book Antiqua" w:hAnsi="Book Antiqua"/>
        </w:rPr>
        <w:t xml:space="preserve"> F. </w:t>
      </w:r>
      <w:proofErr w:type="spellStart"/>
      <w:r w:rsidRPr="00816B02">
        <w:rPr>
          <w:rFonts w:ascii="Book Antiqua" w:hAnsi="Book Antiqua"/>
        </w:rPr>
        <w:t>Sjögren's</w:t>
      </w:r>
      <w:proofErr w:type="spellEnd"/>
      <w:r w:rsidRPr="00816B02">
        <w:rPr>
          <w:rFonts w:ascii="Book Antiqua" w:hAnsi="Book Antiqua"/>
        </w:rPr>
        <w:t xml:space="preserve"> syndrome: a systemic autoimmune disease. </w:t>
      </w:r>
      <w:r w:rsidRPr="00816B02">
        <w:rPr>
          <w:rFonts w:ascii="Book Antiqua" w:hAnsi="Book Antiqua"/>
          <w:i/>
          <w:iCs/>
        </w:rPr>
        <w:t>Clin Exp Med</w:t>
      </w:r>
      <w:r w:rsidRPr="00816B02">
        <w:rPr>
          <w:rFonts w:ascii="Book Antiqua" w:hAnsi="Book Antiqua"/>
        </w:rPr>
        <w:t xml:space="preserve"> 2022; </w:t>
      </w:r>
      <w:r w:rsidRPr="00816B02">
        <w:rPr>
          <w:rFonts w:ascii="Book Antiqua" w:hAnsi="Book Antiqua"/>
          <w:b/>
          <w:bCs/>
        </w:rPr>
        <w:t>22</w:t>
      </w:r>
      <w:r w:rsidRPr="00816B02">
        <w:rPr>
          <w:rFonts w:ascii="Book Antiqua" w:hAnsi="Book Antiqua"/>
        </w:rPr>
        <w:t>: 9-25 [PMID: 34100160 DOI: 10.1007/s10238-021-00728-6]</w:t>
      </w:r>
    </w:p>
    <w:p w14:paraId="5311087E"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28 </w:t>
      </w:r>
      <w:r w:rsidRPr="00816B02">
        <w:rPr>
          <w:rFonts w:ascii="Book Antiqua" w:hAnsi="Book Antiqua"/>
          <w:b/>
          <w:bCs/>
        </w:rPr>
        <w:t>Shimizu T</w:t>
      </w:r>
      <w:r w:rsidRPr="00816B02">
        <w:rPr>
          <w:rFonts w:ascii="Book Antiqua" w:hAnsi="Book Antiqua"/>
        </w:rPr>
        <w:t xml:space="preserve">, Nakamura H, Kawakami A. Role of the Innate Immunity Signaling Pathway in the Pathogenesis of </w:t>
      </w:r>
      <w:proofErr w:type="spellStart"/>
      <w:r w:rsidRPr="00816B02">
        <w:rPr>
          <w:rFonts w:ascii="Book Antiqua" w:hAnsi="Book Antiqua"/>
        </w:rPr>
        <w:t>Sjögren's</w:t>
      </w:r>
      <w:proofErr w:type="spellEnd"/>
      <w:r w:rsidRPr="00816B02">
        <w:rPr>
          <w:rFonts w:ascii="Book Antiqua" w:hAnsi="Book Antiqua"/>
        </w:rPr>
        <w:t xml:space="preserve"> Syndrome. </w:t>
      </w:r>
      <w:r w:rsidRPr="00816B02">
        <w:rPr>
          <w:rFonts w:ascii="Book Antiqua" w:hAnsi="Book Antiqua"/>
          <w:i/>
          <w:iCs/>
        </w:rPr>
        <w:t>Int J Mol Sci</w:t>
      </w:r>
      <w:r w:rsidRPr="00816B02">
        <w:rPr>
          <w:rFonts w:ascii="Book Antiqua" w:hAnsi="Book Antiqua"/>
        </w:rPr>
        <w:t xml:space="preserve"> 2021; </w:t>
      </w:r>
      <w:r w:rsidRPr="00816B02">
        <w:rPr>
          <w:rFonts w:ascii="Book Antiqua" w:hAnsi="Book Antiqua"/>
          <w:b/>
          <w:bCs/>
        </w:rPr>
        <w:t>22</w:t>
      </w:r>
      <w:r w:rsidRPr="00816B02">
        <w:rPr>
          <w:rFonts w:ascii="Book Antiqua" w:hAnsi="Book Antiqua"/>
        </w:rPr>
        <w:t xml:space="preserve"> [PMID: 33803026 DOI: 10.3390/ijms22063090]</w:t>
      </w:r>
    </w:p>
    <w:p w14:paraId="4F7FAF00"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29 </w:t>
      </w:r>
      <w:proofErr w:type="spellStart"/>
      <w:r w:rsidRPr="00816B02">
        <w:rPr>
          <w:rFonts w:ascii="Book Antiqua" w:hAnsi="Book Antiqua"/>
          <w:b/>
          <w:bCs/>
        </w:rPr>
        <w:t>Chivasso</w:t>
      </w:r>
      <w:proofErr w:type="spellEnd"/>
      <w:r w:rsidRPr="00816B02">
        <w:rPr>
          <w:rFonts w:ascii="Book Antiqua" w:hAnsi="Book Antiqua"/>
          <w:b/>
          <w:bCs/>
        </w:rPr>
        <w:t xml:space="preserve"> C</w:t>
      </w:r>
      <w:r w:rsidRPr="00816B02">
        <w:rPr>
          <w:rFonts w:ascii="Book Antiqua" w:hAnsi="Book Antiqua"/>
        </w:rPr>
        <w:t xml:space="preserve">, </w:t>
      </w:r>
      <w:proofErr w:type="spellStart"/>
      <w:r w:rsidRPr="00816B02">
        <w:rPr>
          <w:rFonts w:ascii="Book Antiqua" w:hAnsi="Book Antiqua"/>
        </w:rPr>
        <w:t>Sarrand</w:t>
      </w:r>
      <w:proofErr w:type="spellEnd"/>
      <w:r w:rsidRPr="00816B02">
        <w:rPr>
          <w:rFonts w:ascii="Book Antiqua" w:hAnsi="Book Antiqua"/>
        </w:rPr>
        <w:t xml:space="preserve"> J, Perret J, </w:t>
      </w:r>
      <w:proofErr w:type="spellStart"/>
      <w:r w:rsidRPr="00816B02">
        <w:rPr>
          <w:rFonts w:ascii="Book Antiqua" w:hAnsi="Book Antiqua"/>
        </w:rPr>
        <w:t>Delporte</w:t>
      </w:r>
      <w:proofErr w:type="spellEnd"/>
      <w:r w:rsidRPr="00816B02">
        <w:rPr>
          <w:rFonts w:ascii="Book Antiqua" w:hAnsi="Book Antiqua"/>
        </w:rPr>
        <w:t xml:space="preserve"> C, </w:t>
      </w:r>
      <w:proofErr w:type="spellStart"/>
      <w:r w:rsidRPr="00816B02">
        <w:rPr>
          <w:rFonts w:ascii="Book Antiqua" w:hAnsi="Book Antiqua"/>
        </w:rPr>
        <w:t>Soyfoo</w:t>
      </w:r>
      <w:proofErr w:type="spellEnd"/>
      <w:r w:rsidRPr="00816B02">
        <w:rPr>
          <w:rFonts w:ascii="Book Antiqua" w:hAnsi="Book Antiqua"/>
        </w:rPr>
        <w:t xml:space="preserve"> MS. The Involvement of Innate and Adaptive Immunity in the Initiation and Perpetuation of </w:t>
      </w:r>
      <w:proofErr w:type="spellStart"/>
      <w:r w:rsidRPr="00816B02">
        <w:rPr>
          <w:rFonts w:ascii="Book Antiqua" w:hAnsi="Book Antiqua"/>
        </w:rPr>
        <w:t>Sjögren's</w:t>
      </w:r>
      <w:proofErr w:type="spellEnd"/>
      <w:r w:rsidRPr="00816B02">
        <w:rPr>
          <w:rFonts w:ascii="Book Antiqua" w:hAnsi="Book Antiqua"/>
        </w:rPr>
        <w:t xml:space="preserve"> Syndrome. </w:t>
      </w:r>
      <w:r w:rsidRPr="00816B02">
        <w:rPr>
          <w:rFonts w:ascii="Book Antiqua" w:hAnsi="Book Antiqua"/>
          <w:i/>
          <w:iCs/>
        </w:rPr>
        <w:t>Int J Mol Sci</w:t>
      </w:r>
      <w:r w:rsidRPr="00816B02">
        <w:rPr>
          <w:rFonts w:ascii="Book Antiqua" w:hAnsi="Book Antiqua"/>
        </w:rPr>
        <w:t xml:space="preserve"> 2021; </w:t>
      </w:r>
      <w:r w:rsidRPr="00816B02">
        <w:rPr>
          <w:rFonts w:ascii="Book Antiqua" w:hAnsi="Book Antiqua"/>
          <w:b/>
          <w:bCs/>
        </w:rPr>
        <w:t>22</w:t>
      </w:r>
      <w:r w:rsidRPr="00816B02">
        <w:rPr>
          <w:rFonts w:ascii="Book Antiqua" w:hAnsi="Book Antiqua"/>
        </w:rPr>
        <w:t xml:space="preserve"> [PMID: 33440862 DOI: 10.3390/ijms22020658]</w:t>
      </w:r>
    </w:p>
    <w:p w14:paraId="70697C0C"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30 </w:t>
      </w:r>
      <w:r w:rsidRPr="00816B02">
        <w:rPr>
          <w:rFonts w:ascii="Book Antiqua" w:hAnsi="Book Antiqua"/>
          <w:b/>
          <w:bCs/>
        </w:rPr>
        <w:t>Lessard CJ</w:t>
      </w:r>
      <w:r w:rsidRPr="00816B02">
        <w:rPr>
          <w:rFonts w:ascii="Book Antiqua" w:hAnsi="Book Antiqua"/>
        </w:rPr>
        <w:t xml:space="preserve">, Li H, </w:t>
      </w:r>
      <w:proofErr w:type="spellStart"/>
      <w:r w:rsidRPr="00816B02">
        <w:rPr>
          <w:rFonts w:ascii="Book Antiqua" w:hAnsi="Book Antiqua"/>
        </w:rPr>
        <w:t>Adrianto</w:t>
      </w:r>
      <w:proofErr w:type="spellEnd"/>
      <w:r w:rsidRPr="00816B02">
        <w:rPr>
          <w:rFonts w:ascii="Book Antiqua" w:hAnsi="Book Antiqua"/>
        </w:rPr>
        <w:t xml:space="preserve"> I, Ice JA, Rasmussen A, </w:t>
      </w:r>
      <w:proofErr w:type="spellStart"/>
      <w:r w:rsidRPr="00816B02">
        <w:rPr>
          <w:rFonts w:ascii="Book Antiqua" w:hAnsi="Book Antiqua"/>
        </w:rPr>
        <w:t>Grundahl</w:t>
      </w:r>
      <w:proofErr w:type="spellEnd"/>
      <w:r w:rsidRPr="00816B02">
        <w:rPr>
          <w:rFonts w:ascii="Book Antiqua" w:hAnsi="Book Antiqua"/>
        </w:rPr>
        <w:t xml:space="preserve"> KM, Kelly JA, </w:t>
      </w:r>
      <w:proofErr w:type="spellStart"/>
      <w:r w:rsidRPr="00816B02">
        <w:rPr>
          <w:rFonts w:ascii="Book Antiqua" w:hAnsi="Book Antiqua"/>
        </w:rPr>
        <w:t>Dozmorov</w:t>
      </w:r>
      <w:proofErr w:type="spellEnd"/>
      <w:r w:rsidRPr="00816B02">
        <w:rPr>
          <w:rFonts w:ascii="Book Antiqua" w:hAnsi="Book Antiqua"/>
        </w:rPr>
        <w:t xml:space="preserve"> MG, Miceli-Richard C, Bowman S, Lester S, Eriksson P, </w:t>
      </w:r>
      <w:proofErr w:type="spellStart"/>
      <w:r w:rsidRPr="00816B02">
        <w:rPr>
          <w:rFonts w:ascii="Book Antiqua" w:hAnsi="Book Antiqua"/>
        </w:rPr>
        <w:t>Eloranta</w:t>
      </w:r>
      <w:proofErr w:type="spellEnd"/>
      <w:r w:rsidRPr="00816B02">
        <w:rPr>
          <w:rFonts w:ascii="Book Antiqua" w:hAnsi="Book Antiqua"/>
        </w:rPr>
        <w:t xml:space="preserve"> ML, Brun JG, </w:t>
      </w:r>
      <w:proofErr w:type="spellStart"/>
      <w:r w:rsidRPr="00816B02">
        <w:rPr>
          <w:rFonts w:ascii="Book Antiqua" w:hAnsi="Book Antiqua"/>
        </w:rPr>
        <w:t>Gøransson</w:t>
      </w:r>
      <w:proofErr w:type="spellEnd"/>
      <w:r w:rsidRPr="00816B02">
        <w:rPr>
          <w:rFonts w:ascii="Book Antiqua" w:hAnsi="Book Antiqua"/>
        </w:rPr>
        <w:t xml:space="preserve"> LG, </w:t>
      </w:r>
      <w:proofErr w:type="spellStart"/>
      <w:r w:rsidRPr="00816B02">
        <w:rPr>
          <w:rFonts w:ascii="Book Antiqua" w:hAnsi="Book Antiqua"/>
        </w:rPr>
        <w:t>Harboe</w:t>
      </w:r>
      <w:proofErr w:type="spellEnd"/>
      <w:r w:rsidRPr="00816B02">
        <w:rPr>
          <w:rFonts w:ascii="Book Antiqua" w:hAnsi="Book Antiqua"/>
        </w:rPr>
        <w:t xml:space="preserve"> E, Guthridge JM, Kaufman KM, </w:t>
      </w:r>
      <w:proofErr w:type="spellStart"/>
      <w:r w:rsidRPr="00816B02">
        <w:rPr>
          <w:rFonts w:ascii="Book Antiqua" w:hAnsi="Book Antiqua"/>
        </w:rPr>
        <w:t>Kvarnström</w:t>
      </w:r>
      <w:proofErr w:type="spellEnd"/>
      <w:r w:rsidRPr="00816B02">
        <w:rPr>
          <w:rFonts w:ascii="Book Antiqua" w:hAnsi="Book Antiqua"/>
        </w:rPr>
        <w:t xml:space="preserve"> M, </w:t>
      </w:r>
      <w:proofErr w:type="spellStart"/>
      <w:r w:rsidRPr="00816B02">
        <w:rPr>
          <w:rFonts w:ascii="Book Antiqua" w:hAnsi="Book Antiqua"/>
        </w:rPr>
        <w:t>Jazebi</w:t>
      </w:r>
      <w:proofErr w:type="spellEnd"/>
      <w:r w:rsidRPr="00816B02">
        <w:rPr>
          <w:rFonts w:ascii="Book Antiqua" w:hAnsi="Book Antiqua"/>
        </w:rPr>
        <w:t xml:space="preserve"> H, </w:t>
      </w:r>
      <w:proofErr w:type="spellStart"/>
      <w:r w:rsidRPr="00816B02">
        <w:rPr>
          <w:rFonts w:ascii="Book Antiqua" w:hAnsi="Book Antiqua"/>
        </w:rPr>
        <w:t>Cunninghame</w:t>
      </w:r>
      <w:proofErr w:type="spellEnd"/>
      <w:r w:rsidRPr="00816B02">
        <w:rPr>
          <w:rFonts w:ascii="Book Antiqua" w:hAnsi="Book Antiqua"/>
        </w:rPr>
        <w:t xml:space="preserve"> </w:t>
      </w:r>
      <w:r w:rsidRPr="00816B02">
        <w:rPr>
          <w:rFonts w:ascii="Book Antiqua" w:hAnsi="Book Antiqua"/>
        </w:rPr>
        <w:lastRenderedPageBreak/>
        <w:t xml:space="preserve">Graham DS, </w:t>
      </w:r>
      <w:proofErr w:type="spellStart"/>
      <w:r w:rsidRPr="00816B02">
        <w:rPr>
          <w:rFonts w:ascii="Book Antiqua" w:hAnsi="Book Antiqua"/>
        </w:rPr>
        <w:t>Grandits</w:t>
      </w:r>
      <w:proofErr w:type="spellEnd"/>
      <w:r w:rsidRPr="00816B02">
        <w:rPr>
          <w:rFonts w:ascii="Book Antiqua" w:hAnsi="Book Antiqua"/>
        </w:rPr>
        <w:t xml:space="preserve"> ME, Nazmul-Hossain AN, Patel K, Adler AJ, Maier-Moore JS, Farris AD, Brennan MT, Lessard JA, Chodosh J, Gopalakrishnan R, Hefner KS, Houston GD, Huang AJ, Hughes PJ, Lewis DM, </w:t>
      </w:r>
      <w:proofErr w:type="spellStart"/>
      <w:r w:rsidRPr="00816B02">
        <w:rPr>
          <w:rFonts w:ascii="Book Antiqua" w:hAnsi="Book Antiqua"/>
        </w:rPr>
        <w:t>Radfar</w:t>
      </w:r>
      <w:proofErr w:type="spellEnd"/>
      <w:r w:rsidRPr="00816B02">
        <w:rPr>
          <w:rFonts w:ascii="Book Antiqua" w:hAnsi="Book Antiqua"/>
        </w:rPr>
        <w:t xml:space="preserve"> L, Rohrer MD, Stone DU, Wren JD, </w:t>
      </w:r>
      <w:proofErr w:type="spellStart"/>
      <w:r w:rsidRPr="00816B02">
        <w:rPr>
          <w:rFonts w:ascii="Book Antiqua" w:hAnsi="Book Antiqua"/>
        </w:rPr>
        <w:t>Vyse</w:t>
      </w:r>
      <w:proofErr w:type="spellEnd"/>
      <w:r w:rsidRPr="00816B02">
        <w:rPr>
          <w:rFonts w:ascii="Book Antiqua" w:hAnsi="Book Antiqua"/>
        </w:rPr>
        <w:t xml:space="preserve"> TJ, Gaffney PM, James JA, </w:t>
      </w:r>
      <w:proofErr w:type="spellStart"/>
      <w:r w:rsidRPr="00816B02">
        <w:rPr>
          <w:rFonts w:ascii="Book Antiqua" w:hAnsi="Book Antiqua"/>
        </w:rPr>
        <w:t>Omdal</w:t>
      </w:r>
      <w:proofErr w:type="spellEnd"/>
      <w:r w:rsidRPr="00816B02">
        <w:rPr>
          <w:rFonts w:ascii="Book Antiqua" w:hAnsi="Book Antiqua"/>
        </w:rPr>
        <w:t xml:space="preserve"> R, </w:t>
      </w:r>
      <w:proofErr w:type="spellStart"/>
      <w:r w:rsidRPr="00816B02">
        <w:rPr>
          <w:rFonts w:ascii="Book Antiqua" w:hAnsi="Book Antiqua"/>
        </w:rPr>
        <w:t>Wahren-Herlenius</w:t>
      </w:r>
      <w:proofErr w:type="spellEnd"/>
      <w:r w:rsidRPr="00816B02">
        <w:rPr>
          <w:rFonts w:ascii="Book Antiqua" w:hAnsi="Book Antiqua"/>
        </w:rPr>
        <w:t xml:space="preserve"> M, </w:t>
      </w:r>
      <w:proofErr w:type="spellStart"/>
      <w:r w:rsidRPr="00816B02">
        <w:rPr>
          <w:rFonts w:ascii="Book Antiqua" w:hAnsi="Book Antiqua"/>
        </w:rPr>
        <w:t>Illei</w:t>
      </w:r>
      <w:proofErr w:type="spellEnd"/>
      <w:r w:rsidRPr="00816B02">
        <w:rPr>
          <w:rFonts w:ascii="Book Antiqua" w:hAnsi="Book Antiqua"/>
        </w:rPr>
        <w:t xml:space="preserve"> GG, Witte T, Jonsson R, </w:t>
      </w:r>
      <w:proofErr w:type="spellStart"/>
      <w:r w:rsidRPr="00816B02">
        <w:rPr>
          <w:rFonts w:ascii="Book Antiqua" w:hAnsi="Book Antiqua"/>
        </w:rPr>
        <w:t>Rischmueller</w:t>
      </w:r>
      <w:proofErr w:type="spellEnd"/>
      <w:r w:rsidRPr="00816B02">
        <w:rPr>
          <w:rFonts w:ascii="Book Antiqua" w:hAnsi="Book Antiqua"/>
        </w:rPr>
        <w:t xml:space="preserve"> M, </w:t>
      </w:r>
      <w:proofErr w:type="spellStart"/>
      <w:r w:rsidRPr="00816B02">
        <w:rPr>
          <w:rFonts w:ascii="Book Antiqua" w:hAnsi="Book Antiqua"/>
        </w:rPr>
        <w:t>Rönnblom</w:t>
      </w:r>
      <w:proofErr w:type="spellEnd"/>
      <w:r w:rsidRPr="00816B02">
        <w:rPr>
          <w:rFonts w:ascii="Book Antiqua" w:hAnsi="Book Antiqua"/>
        </w:rPr>
        <w:t xml:space="preserve"> L, </w:t>
      </w:r>
      <w:proofErr w:type="spellStart"/>
      <w:r w:rsidRPr="00816B02">
        <w:rPr>
          <w:rFonts w:ascii="Book Antiqua" w:hAnsi="Book Antiqua"/>
        </w:rPr>
        <w:t>Nordmark</w:t>
      </w:r>
      <w:proofErr w:type="spellEnd"/>
      <w:r w:rsidRPr="00816B02">
        <w:rPr>
          <w:rFonts w:ascii="Book Antiqua" w:hAnsi="Book Antiqua"/>
        </w:rPr>
        <w:t xml:space="preserve"> G, Ng WF; UK Primary </w:t>
      </w:r>
      <w:proofErr w:type="spellStart"/>
      <w:r w:rsidRPr="00816B02">
        <w:rPr>
          <w:rFonts w:ascii="Book Antiqua" w:hAnsi="Book Antiqua"/>
        </w:rPr>
        <w:t>Sjögren's</w:t>
      </w:r>
      <w:proofErr w:type="spellEnd"/>
      <w:r w:rsidRPr="00816B02">
        <w:rPr>
          <w:rFonts w:ascii="Book Antiqua" w:hAnsi="Book Antiqua"/>
        </w:rPr>
        <w:t xml:space="preserve"> Syndrome Registry, Mariette X, Anaya JM, </w:t>
      </w:r>
      <w:proofErr w:type="spellStart"/>
      <w:r w:rsidRPr="00816B02">
        <w:rPr>
          <w:rFonts w:ascii="Book Antiqua" w:hAnsi="Book Antiqua"/>
        </w:rPr>
        <w:t>Rhodus</w:t>
      </w:r>
      <w:proofErr w:type="spellEnd"/>
      <w:r w:rsidRPr="00816B02">
        <w:rPr>
          <w:rFonts w:ascii="Book Antiqua" w:hAnsi="Book Antiqua"/>
        </w:rPr>
        <w:t xml:space="preserve"> NL, Segal BM, Scofield RH, Montgomery CG, Harley JB, </w:t>
      </w:r>
      <w:proofErr w:type="spellStart"/>
      <w:r w:rsidRPr="00816B02">
        <w:rPr>
          <w:rFonts w:ascii="Book Antiqua" w:hAnsi="Book Antiqua"/>
        </w:rPr>
        <w:t>Sivils</w:t>
      </w:r>
      <w:proofErr w:type="spellEnd"/>
      <w:r w:rsidRPr="00816B02">
        <w:rPr>
          <w:rFonts w:ascii="Book Antiqua" w:hAnsi="Book Antiqua"/>
        </w:rPr>
        <w:t xml:space="preserve"> KL. Variants at multiple loci implicated in both innate and adaptive immune responses are associated with </w:t>
      </w:r>
      <w:proofErr w:type="spellStart"/>
      <w:r w:rsidRPr="00816B02">
        <w:rPr>
          <w:rFonts w:ascii="Book Antiqua" w:hAnsi="Book Antiqua"/>
        </w:rPr>
        <w:t>Sjögren's</w:t>
      </w:r>
      <w:proofErr w:type="spellEnd"/>
      <w:r w:rsidRPr="00816B02">
        <w:rPr>
          <w:rFonts w:ascii="Book Antiqua" w:hAnsi="Book Antiqua"/>
        </w:rPr>
        <w:t xml:space="preserve"> syndrome. </w:t>
      </w:r>
      <w:r w:rsidRPr="00816B02">
        <w:rPr>
          <w:rFonts w:ascii="Book Antiqua" w:hAnsi="Book Antiqua"/>
          <w:i/>
          <w:iCs/>
        </w:rPr>
        <w:t>Nat Genet</w:t>
      </w:r>
      <w:r w:rsidRPr="00816B02">
        <w:rPr>
          <w:rFonts w:ascii="Book Antiqua" w:hAnsi="Book Antiqua"/>
        </w:rPr>
        <w:t xml:space="preserve"> 2013; </w:t>
      </w:r>
      <w:r w:rsidRPr="00816B02">
        <w:rPr>
          <w:rFonts w:ascii="Book Antiqua" w:hAnsi="Book Antiqua"/>
          <w:b/>
          <w:bCs/>
        </w:rPr>
        <w:t>45</w:t>
      </w:r>
      <w:r w:rsidRPr="00816B02">
        <w:rPr>
          <w:rFonts w:ascii="Book Antiqua" w:hAnsi="Book Antiqua"/>
        </w:rPr>
        <w:t>: 1284-1292 [PMID: 24097067 DOI: 10.1038/ng.2792]</w:t>
      </w:r>
    </w:p>
    <w:p w14:paraId="19C8CB87"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31 </w:t>
      </w:r>
      <w:r w:rsidRPr="00816B02">
        <w:rPr>
          <w:rFonts w:ascii="Book Antiqua" w:hAnsi="Book Antiqua"/>
          <w:b/>
          <w:bCs/>
        </w:rPr>
        <w:t>Nakamura H</w:t>
      </w:r>
      <w:r w:rsidRPr="00816B02">
        <w:rPr>
          <w:rFonts w:ascii="Book Antiqua" w:hAnsi="Book Antiqua"/>
        </w:rPr>
        <w:t xml:space="preserve">, Tanaka T, </w:t>
      </w:r>
      <w:proofErr w:type="spellStart"/>
      <w:r w:rsidRPr="00816B02">
        <w:rPr>
          <w:rFonts w:ascii="Book Antiqua" w:hAnsi="Book Antiqua"/>
        </w:rPr>
        <w:t>Pranzatelli</w:t>
      </w:r>
      <w:proofErr w:type="spellEnd"/>
      <w:r w:rsidRPr="00816B02">
        <w:rPr>
          <w:rFonts w:ascii="Book Antiqua" w:hAnsi="Book Antiqua"/>
        </w:rPr>
        <w:t xml:space="preserve"> T, Ji Y, Yin H, Perez P, </w:t>
      </w:r>
      <w:proofErr w:type="spellStart"/>
      <w:r w:rsidRPr="00816B02">
        <w:rPr>
          <w:rFonts w:ascii="Book Antiqua" w:hAnsi="Book Antiqua"/>
        </w:rPr>
        <w:t>Afione</w:t>
      </w:r>
      <w:proofErr w:type="spellEnd"/>
      <w:r w:rsidRPr="00816B02">
        <w:rPr>
          <w:rFonts w:ascii="Book Antiqua" w:hAnsi="Book Antiqua"/>
        </w:rPr>
        <w:t xml:space="preserve"> SA, Jang SI, Goldsmith C, Zheng CY, </w:t>
      </w:r>
      <w:proofErr w:type="spellStart"/>
      <w:r w:rsidRPr="00816B02">
        <w:rPr>
          <w:rFonts w:ascii="Book Antiqua" w:hAnsi="Book Antiqua"/>
        </w:rPr>
        <w:t>Swaim</w:t>
      </w:r>
      <w:proofErr w:type="spellEnd"/>
      <w:r w:rsidRPr="00816B02">
        <w:rPr>
          <w:rFonts w:ascii="Book Antiqua" w:hAnsi="Book Antiqua"/>
        </w:rPr>
        <w:t xml:space="preserve"> WD, Warner BM, Hirata N, Noguchi M, </w:t>
      </w:r>
      <w:proofErr w:type="spellStart"/>
      <w:r w:rsidRPr="00816B02">
        <w:rPr>
          <w:rFonts w:ascii="Book Antiqua" w:hAnsi="Book Antiqua"/>
        </w:rPr>
        <w:t>Atsumi</w:t>
      </w:r>
      <w:proofErr w:type="spellEnd"/>
      <w:r w:rsidRPr="00816B02">
        <w:rPr>
          <w:rFonts w:ascii="Book Antiqua" w:hAnsi="Book Antiqua"/>
        </w:rPr>
        <w:t xml:space="preserve"> T, </w:t>
      </w:r>
      <w:proofErr w:type="spellStart"/>
      <w:r w:rsidRPr="00816B02">
        <w:rPr>
          <w:rFonts w:ascii="Book Antiqua" w:hAnsi="Book Antiqua"/>
        </w:rPr>
        <w:t>Chiorini</w:t>
      </w:r>
      <w:proofErr w:type="spellEnd"/>
      <w:r w:rsidRPr="00816B02">
        <w:rPr>
          <w:rFonts w:ascii="Book Antiqua" w:hAnsi="Book Antiqua"/>
        </w:rPr>
        <w:t xml:space="preserve"> JA. Lysosome-associated membrane protein 3 misexpression in salivary glands induces a </w:t>
      </w:r>
      <w:proofErr w:type="spellStart"/>
      <w:r w:rsidRPr="00816B02">
        <w:rPr>
          <w:rFonts w:ascii="Book Antiqua" w:hAnsi="Book Antiqua"/>
        </w:rPr>
        <w:t>Sjögren's</w:t>
      </w:r>
      <w:proofErr w:type="spellEnd"/>
      <w:r w:rsidRPr="00816B02">
        <w:rPr>
          <w:rFonts w:ascii="Book Antiqua" w:hAnsi="Book Antiqua"/>
        </w:rPr>
        <w:t xml:space="preserve"> syndrome-like phenotype in mice. </w:t>
      </w:r>
      <w:r w:rsidRPr="00816B02">
        <w:rPr>
          <w:rFonts w:ascii="Book Antiqua" w:hAnsi="Book Antiqua"/>
          <w:i/>
          <w:iCs/>
        </w:rPr>
        <w:t>Ann Rheum Dis</w:t>
      </w:r>
      <w:r w:rsidRPr="00816B02">
        <w:rPr>
          <w:rFonts w:ascii="Book Antiqua" w:hAnsi="Book Antiqua"/>
        </w:rPr>
        <w:t xml:space="preserve"> 2021; </w:t>
      </w:r>
      <w:r w:rsidRPr="00816B02">
        <w:rPr>
          <w:rFonts w:ascii="Book Antiqua" w:hAnsi="Book Antiqua"/>
          <w:b/>
          <w:bCs/>
        </w:rPr>
        <w:t>80</w:t>
      </w:r>
      <w:r w:rsidRPr="00816B02">
        <w:rPr>
          <w:rFonts w:ascii="Book Antiqua" w:hAnsi="Book Antiqua"/>
        </w:rPr>
        <w:t>: 1031-1039 [PMID: 33658234 DOI: 10.1136/annrheumdis-2020-219649]</w:t>
      </w:r>
    </w:p>
    <w:p w14:paraId="4734B490"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32 </w:t>
      </w:r>
      <w:r w:rsidRPr="00816B02">
        <w:rPr>
          <w:rFonts w:ascii="Book Antiqua" w:hAnsi="Book Antiqua"/>
          <w:b/>
          <w:bCs/>
        </w:rPr>
        <w:t>Song IW</w:t>
      </w:r>
      <w:r w:rsidRPr="00816B02">
        <w:rPr>
          <w:rFonts w:ascii="Book Antiqua" w:hAnsi="Book Antiqua"/>
        </w:rPr>
        <w:t xml:space="preserve">, Chen HC, Lin YF, Yang JH, Chang CC, Chou CT, Lee MM, Chou YC, Chen CH, Chen YT, Chen CH, Wu JY. Identification of susceptibility gene associated with female primary </w:t>
      </w:r>
      <w:proofErr w:type="spellStart"/>
      <w:r w:rsidRPr="00816B02">
        <w:rPr>
          <w:rFonts w:ascii="Book Antiqua" w:hAnsi="Book Antiqua"/>
        </w:rPr>
        <w:t>Sjögren's</w:t>
      </w:r>
      <w:proofErr w:type="spellEnd"/>
      <w:r w:rsidRPr="00816B02">
        <w:rPr>
          <w:rFonts w:ascii="Book Antiqua" w:hAnsi="Book Antiqua"/>
        </w:rPr>
        <w:t xml:space="preserve"> syndrome in Han Chinese by genome-wide association study. </w:t>
      </w:r>
      <w:r w:rsidRPr="00816B02">
        <w:rPr>
          <w:rFonts w:ascii="Book Antiqua" w:hAnsi="Book Antiqua"/>
          <w:i/>
          <w:iCs/>
        </w:rPr>
        <w:t>Hum Genet</w:t>
      </w:r>
      <w:r w:rsidRPr="00816B02">
        <w:rPr>
          <w:rFonts w:ascii="Book Antiqua" w:hAnsi="Book Antiqua"/>
        </w:rPr>
        <w:t xml:space="preserve"> 2016; </w:t>
      </w:r>
      <w:r w:rsidRPr="00816B02">
        <w:rPr>
          <w:rFonts w:ascii="Book Antiqua" w:hAnsi="Book Antiqua"/>
          <w:b/>
          <w:bCs/>
        </w:rPr>
        <w:t>135</w:t>
      </w:r>
      <w:r w:rsidRPr="00816B02">
        <w:rPr>
          <w:rFonts w:ascii="Book Antiqua" w:hAnsi="Book Antiqua"/>
        </w:rPr>
        <w:t>: 1287-1294 [PMID: 27503288 DOI: 10.1007/s00439-016-1716-0]</w:t>
      </w:r>
    </w:p>
    <w:p w14:paraId="4BFFCCD5"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33 </w:t>
      </w:r>
      <w:r w:rsidRPr="00816B02">
        <w:rPr>
          <w:rFonts w:ascii="Book Antiqua" w:hAnsi="Book Antiqua"/>
          <w:b/>
          <w:bCs/>
        </w:rPr>
        <w:t>Zhang Y</w:t>
      </w:r>
      <w:r w:rsidRPr="00816B02">
        <w:rPr>
          <w:rFonts w:ascii="Book Antiqua" w:hAnsi="Book Antiqua"/>
        </w:rPr>
        <w:t xml:space="preserve">, Cao X. Long noncoding RNAs in innate immunity. </w:t>
      </w:r>
      <w:r w:rsidRPr="00816B02">
        <w:rPr>
          <w:rFonts w:ascii="Book Antiqua" w:hAnsi="Book Antiqua"/>
          <w:i/>
          <w:iCs/>
        </w:rPr>
        <w:t>Cell Mol Immunol</w:t>
      </w:r>
      <w:r w:rsidRPr="00816B02">
        <w:rPr>
          <w:rFonts w:ascii="Book Antiqua" w:hAnsi="Book Antiqua"/>
        </w:rPr>
        <w:t xml:space="preserve"> 2016; </w:t>
      </w:r>
      <w:r w:rsidRPr="00816B02">
        <w:rPr>
          <w:rFonts w:ascii="Book Antiqua" w:hAnsi="Book Antiqua"/>
          <w:b/>
          <w:bCs/>
        </w:rPr>
        <w:t>13</w:t>
      </w:r>
      <w:r w:rsidRPr="00816B02">
        <w:rPr>
          <w:rFonts w:ascii="Book Antiqua" w:hAnsi="Book Antiqua"/>
        </w:rPr>
        <w:t>: 138-147 [PMID: 26277893 DOI: 10.1038/cmi.2015.68]</w:t>
      </w:r>
    </w:p>
    <w:p w14:paraId="2F61DD06"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34 </w:t>
      </w:r>
      <w:r w:rsidRPr="00816B02">
        <w:rPr>
          <w:rFonts w:ascii="Book Antiqua" w:hAnsi="Book Antiqua"/>
          <w:b/>
          <w:bCs/>
        </w:rPr>
        <w:t>Shi H</w:t>
      </w:r>
      <w:r w:rsidRPr="00816B02">
        <w:rPr>
          <w:rFonts w:ascii="Book Antiqua" w:hAnsi="Book Antiqua"/>
        </w:rPr>
        <w:t xml:space="preserve">, Cao N, Pu Y, Xie L, Zheng L, Yu C. Long non-coding RNA expression profile in minor salivary gland of primary </w:t>
      </w:r>
      <w:proofErr w:type="spellStart"/>
      <w:r w:rsidRPr="00816B02">
        <w:rPr>
          <w:rFonts w:ascii="Book Antiqua" w:hAnsi="Book Antiqua"/>
        </w:rPr>
        <w:t>Sjögren's</w:t>
      </w:r>
      <w:proofErr w:type="spellEnd"/>
      <w:r w:rsidRPr="00816B02">
        <w:rPr>
          <w:rFonts w:ascii="Book Antiqua" w:hAnsi="Book Antiqua"/>
        </w:rPr>
        <w:t xml:space="preserve"> syndrome. </w:t>
      </w:r>
      <w:r w:rsidRPr="00816B02">
        <w:rPr>
          <w:rFonts w:ascii="Book Antiqua" w:hAnsi="Book Antiqua"/>
          <w:i/>
          <w:iCs/>
        </w:rPr>
        <w:t xml:space="preserve">Arthritis Res </w:t>
      </w:r>
      <w:proofErr w:type="spellStart"/>
      <w:r w:rsidRPr="00816B02">
        <w:rPr>
          <w:rFonts w:ascii="Book Antiqua" w:hAnsi="Book Antiqua"/>
          <w:i/>
          <w:iCs/>
        </w:rPr>
        <w:t>Ther</w:t>
      </w:r>
      <w:proofErr w:type="spellEnd"/>
      <w:r w:rsidRPr="00816B02">
        <w:rPr>
          <w:rFonts w:ascii="Book Antiqua" w:hAnsi="Book Antiqua"/>
        </w:rPr>
        <w:t xml:space="preserve"> 2016; </w:t>
      </w:r>
      <w:r w:rsidRPr="00816B02">
        <w:rPr>
          <w:rFonts w:ascii="Book Antiqua" w:hAnsi="Book Antiqua"/>
          <w:b/>
          <w:bCs/>
        </w:rPr>
        <w:t>18</w:t>
      </w:r>
      <w:r w:rsidRPr="00816B02">
        <w:rPr>
          <w:rFonts w:ascii="Book Antiqua" w:hAnsi="Book Antiqua"/>
        </w:rPr>
        <w:t>: 109 [PMID: 27188286 DOI: 10.1186/s13075-016-1005-2]</w:t>
      </w:r>
    </w:p>
    <w:p w14:paraId="5868FA42"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35 </w:t>
      </w:r>
      <w:proofErr w:type="spellStart"/>
      <w:r w:rsidRPr="00816B02">
        <w:rPr>
          <w:rFonts w:ascii="Book Antiqua" w:hAnsi="Book Antiqua"/>
          <w:b/>
          <w:bCs/>
        </w:rPr>
        <w:t>Imgenberg-Kreuz</w:t>
      </w:r>
      <w:proofErr w:type="spellEnd"/>
      <w:r w:rsidRPr="00816B02">
        <w:rPr>
          <w:rFonts w:ascii="Book Antiqua" w:hAnsi="Book Antiqua"/>
          <w:b/>
          <w:bCs/>
        </w:rPr>
        <w:t xml:space="preserve"> J</w:t>
      </w:r>
      <w:r w:rsidRPr="00816B02">
        <w:rPr>
          <w:rFonts w:ascii="Book Antiqua" w:hAnsi="Book Antiqua"/>
        </w:rPr>
        <w:t xml:space="preserve">, Sandling JK, </w:t>
      </w:r>
      <w:proofErr w:type="spellStart"/>
      <w:r w:rsidRPr="00816B02">
        <w:rPr>
          <w:rFonts w:ascii="Book Antiqua" w:hAnsi="Book Antiqua"/>
        </w:rPr>
        <w:t>Almlöf</w:t>
      </w:r>
      <w:proofErr w:type="spellEnd"/>
      <w:r w:rsidRPr="00816B02">
        <w:rPr>
          <w:rFonts w:ascii="Book Antiqua" w:hAnsi="Book Antiqua"/>
        </w:rPr>
        <w:t xml:space="preserve"> JC, </w:t>
      </w:r>
      <w:proofErr w:type="spellStart"/>
      <w:r w:rsidRPr="00816B02">
        <w:rPr>
          <w:rFonts w:ascii="Book Antiqua" w:hAnsi="Book Antiqua"/>
        </w:rPr>
        <w:t>Nordlund</w:t>
      </w:r>
      <w:proofErr w:type="spellEnd"/>
      <w:r w:rsidRPr="00816B02">
        <w:rPr>
          <w:rFonts w:ascii="Book Antiqua" w:hAnsi="Book Antiqua"/>
        </w:rPr>
        <w:t xml:space="preserve"> J, </w:t>
      </w:r>
      <w:proofErr w:type="spellStart"/>
      <w:r w:rsidRPr="00816B02">
        <w:rPr>
          <w:rFonts w:ascii="Book Antiqua" w:hAnsi="Book Antiqua"/>
        </w:rPr>
        <w:t>Signér</w:t>
      </w:r>
      <w:proofErr w:type="spellEnd"/>
      <w:r w:rsidRPr="00816B02">
        <w:rPr>
          <w:rFonts w:ascii="Book Antiqua" w:hAnsi="Book Antiqua"/>
        </w:rPr>
        <w:t xml:space="preserve"> L, </w:t>
      </w:r>
      <w:proofErr w:type="spellStart"/>
      <w:r w:rsidRPr="00816B02">
        <w:rPr>
          <w:rFonts w:ascii="Book Antiqua" w:hAnsi="Book Antiqua"/>
        </w:rPr>
        <w:t>Norheim</w:t>
      </w:r>
      <w:proofErr w:type="spellEnd"/>
      <w:r w:rsidRPr="00816B02">
        <w:rPr>
          <w:rFonts w:ascii="Book Antiqua" w:hAnsi="Book Antiqua"/>
        </w:rPr>
        <w:t xml:space="preserve"> KB, </w:t>
      </w:r>
      <w:proofErr w:type="spellStart"/>
      <w:r w:rsidRPr="00816B02">
        <w:rPr>
          <w:rFonts w:ascii="Book Antiqua" w:hAnsi="Book Antiqua"/>
        </w:rPr>
        <w:t>Omdal</w:t>
      </w:r>
      <w:proofErr w:type="spellEnd"/>
      <w:r w:rsidRPr="00816B02">
        <w:rPr>
          <w:rFonts w:ascii="Book Antiqua" w:hAnsi="Book Antiqua"/>
        </w:rPr>
        <w:t xml:space="preserve"> R, </w:t>
      </w:r>
      <w:proofErr w:type="spellStart"/>
      <w:r w:rsidRPr="00816B02">
        <w:rPr>
          <w:rFonts w:ascii="Book Antiqua" w:hAnsi="Book Antiqua"/>
        </w:rPr>
        <w:t>Rönnblom</w:t>
      </w:r>
      <w:proofErr w:type="spellEnd"/>
      <w:r w:rsidRPr="00816B02">
        <w:rPr>
          <w:rFonts w:ascii="Book Antiqua" w:hAnsi="Book Antiqua"/>
        </w:rPr>
        <w:t xml:space="preserve"> L, </w:t>
      </w:r>
      <w:proofErr w:type="spellStart"/>
      <w:r w:rsidRPr="00816B02">
        <w:rPr>
          <w:rFonts w:ascii="Book Antiqua" w:hAnsi="Book Antiqua"/>
        </w:rPr>
        <w:t>Eloranta</w:t>
      </w:r>
      <w:proofErr w:type="spellEnd"/>
      <w:r w:rsidRPr="00816B02">
        <w:rPr>
          <w:rFonts w:ascii="Book Antiqua" w:hAnsi="Book Antiqua"/>
        </w:rPr>
        <w:t xml:space="preserve"> ML, </w:t>
      </w:r>
      <w:proofErr w:type="spellStart"/>
      <w:r w:rsidRPr="00816B02">
        <w:rPr>
          <w:rFonts w:ascii="Book Antiqua" w:hAnsi="Book Antiqua"/>
        </w:rPr>
        <w:t>Syvänen</w:t>
      </w:r>
      <w:proofErr w:type="spellEnd"/>
      <w:r w:rsidRPr="00816B02">
        <w:rPr>
          <w:rFonts w:ascii="Book Antiqua" w:hAnsi="Book Antiqua"/>
        </w:rPr>
        <w:t xml:space="preserve"> AC, </w:t>
      </w:r>
      <w:proofErr w:type="spellStart"/>
      <w:r w:rsidRPr="00816B02">
        <w:rPr>
          <w:rFonts w:ascii="Book Antiqua" w:hAnsi="Book Antiqua"/>
        </w:rPr>
        <w:t>Nordmark</w:t>
      </w:r>
      <w:proofErr w:type="spellEnd"/>
      <w:r w:rsidRPr="00816B02">
        <w:rPr>
          <w:rFonts w:ascii="Book Antiqua" w:hAnsi="Book Antiqua"/>
        </w:rPr>
        <w:t xml:space="preserve"> G. Genome-wide DNA methylation analysis in multiple tissues in primary </w:t>
      </w:r>
      <w:proofErr w:type="spellStart"/>
      <w:r w:rsidRPr="00816B02">
        <w:rPr>
          <w:rFonts w:ascii="Book Antiqua" w:hAnsi="Book Antiqua"/>
        </w:rPr>
        <w:t>Sjögren's</w:t>
      </w:r>
      <w:proofErr w:type="spellEnd"/>
      <w:r w:rsidRPr="00816B02">
        <w:rPr>
          <w:rFonts w:ascii="Book Antiqua" w:hAnsi="Book Antiqua"/>
        </w:rPr>
        <w:t xml:space="preserve"> syndrome reveals regulatory effects at interferon-induced genes. </w:t>
      </w:r>
      <w:r w:rsidRPr="00816B02">
        <w:rPr>
          <w:rFonts w:ascii="Book Antiqua" w:hAnsi="Book Antiqua"/>
          <w:i/>
          <w:iCs/>
        </w:rPr>
        <w:t>Ann Rheum Dis</w:t>
      </w:r>
      <w:r w:rsidRPr="00816B02">
        <w:rPr>
          <w:rFonts w:ascii="Book Antiqua" w:hAnsi="Book Antiqua"/>
        </w:rPr>
        <w:t xml:space="preserve"> 2016; </w:t>
      </w:r>
      <w:r w:rsidRPr="00816B02">
        <w:rPr>
          <w:rFonts w:ascii="Book Antiqua" w:hAnsi="Book Antiqua"/>
          <w:b/>
          <w:bCs/>
        </w:rPr>
        <w:t>75</w:t>
      </w:r>
      <w:r w:rsidRPr="00816B02">
        <w:rPr>
          <w:rFonts w:ascii="Book Antiqua" w:hAnsi="Book Antiqua"/>
        </w:rPr>
        <w:t>: 2029-2036 [PMID: 26857698 DOI: 10.1136/annrheumdis-2015-208659]</w:t>
      </w:r>
    </w:p>
    <w:p w14:paraId="4E558FF7" w14:textId="77777777" w:rsidR="00B128F9" w:rsidRPr="00816B02" w:rsidRDefault="00B128F9" w:rsidP="00B128F9">
      <w:pPr>
        <w:spacing w:line="360" w:lineRule="auto"/>
        <w:jc w:val="both"/>
        <w:rPr>
          <w:rFonts w:ascii="Book Antiqua" w:hAnsi="Book Antiqua"/>
        </w:rPr>
      </w:pPr>
      <w:r w:rsidRPr="00816B02">
        <w:rPr>
          <w:rFonts w:ascii="Book Antiqua" w:hAnsi="Book Antiqua"/>
        </w:rPr>
        <w:lastRenderedPageBreak/>
        <w:t xml:space="preserve">36 </w:t>
      </w:r>
      <w:r w:rsidRPr="00816B02">
        <w:rPr>
          <w:rFonts w:ascii="Book Antiqua" w:hAnsi="Book Antiqua"/>
          <w:b/>
          <w:bCs/>
        </w:rPr>
        <w:t>Wang Y</w:t>
      </w:r>
      <w:r w:rsidRPr="00816B02">
        <w:rPr>
          <w:rFonts w:ascii="Book Antiqua" w:hAnsi="Book Antiqua"/>
        </w:rPr>
        <w:t xml:space="preserve">, Feng R, Cheng G, Huang B, Tian J, Gan Y, </w:t>
      </w:r>
      <w:proofErr w:type="spellStart"/>
      <w:r w:rsidRPr="00816B02">
        <w:rPr>
          <w:rFonts w:ascii="Book Antiqua" w:hAnsi="Book Antiqua"/>
        </w:rPr>
        <w:t>Jin</w:t>
      </w:r>
      <w:proofErr w:type="spellEnd"/>
      <w:r w:rsidRPr="00816B02">
        <w:rPr>
          <w:rFonts w:ascii="Book Antiqua" w:hAnsi="Book Antiqua"/>
        </w:rPr>
        <w:t xml:space="preserve"> Y, Miao M, Zhang X, Sun X, He J, Li Z. Low Dose Interleukin-2 Ameliorates </w:t>
      </w:r>
      <w:proofErr w:type="spellStart"/>
      <w:r w:rsidRPr="00816B02">
        <w:rPr>
          <w:rFonts w:ascii="Book Antiqua" w:hAnsi="Book Antiqua"/>
        </w:rPr>
        <w:t>Sjögren's</w:t>
      </w:r>
      <w:proofErr w:type="spellEnd"/>
      <w:r w:rsidRPr="00816B02">
        <w:rPr>
          <w:rFonts w:ascii="Book Antiqua" w:hAnsi="Book Antiqua"/>
        </w:rPr>
        <w:t xml:space="preserve"> Syndrome in a Murine Model. </w:t>
      </w:r>
      <w:r w:rsidRPr="00816B02">
        <w:rPr>
          <w:rFonts w:ascii="Book Antiqua" w:hAnsi="Book Antiqua"/>
          <w:i/>
          <w:iCs/>
        </w:rPr>
        <w:t>Front Med (Lausanne)</w:t>
      </w:r>
      <w:r w:rsidRPr="00816B02">
        <w:rPr>
          <w:rFonts w:ascii="Book Antiqua" w:hAnsi="Book Antiqua"/>
        </w:rPr>
        <w:t xml:space="preserve"> 2022; </w:t>
      </w:r>
      <w:r w:rsidRPr="00816B02">
        <w:rPr>
          <w:rFonts w:ascii="Book Antiqua" w:hAnsi="Book Antiqua"/>
          <w:b/>
          <w:bCs/>
        </w:rPr>
        <w:t>9</w:t>
      </w:r>
      <w:r w:rsidRPr="00816B02">
        <w:rPr>
          <w:rFonts w:ascii="Book Antiqua" w:hAnsi="Book Antiqua"/>
        </w:rPr>
        <w:t>: 887354 [PMID: 35665339 DOI: 10.3389/fmed.2022.887354]</w:t>
      </w:r>
    </w:p>
    <w:p w14:paraId="4380D657"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37 </w:t>
      </w:r>
      <w:r w:rsidRPr="00816B02">
        <w:rPr>
          <w:rFonts w:ascii="Book Antiqua" w:hAnsi="Book Antiqua"/>
          <w:b/>
          <w:bCs/>
        </w:rPr>
        <w:t>Wen J</w:t>
      </w:r>
      <w:r w:rsidRPr="00816B02">
        <w:rPr>
          <w:rFonts w:ascii="Book Antiqua" w:hAnsi="Book Antiqua"/>
        </w:rPr>
        <w:t xml:space="preserve">, Zhu F, Yu X, Xie H, Li C. Low-dose interleukin-2 can improve salivary secretion but not lymphocyte infiltration of salivary glands in a murine model of </w:t>
      </w:r>
      <w:proofErr w:type="spellStart"/>
      <w:r w:rsidRPr="00816B02">
        <w:rPr>
          <w:rFonts w:ascii="Book Antiqua" w:hAnsi="Book Antiqua"/>
        </w:rPr>
        <w:t>Sjögren's</w:t>
      </w:r>
      <w:proofErr w:type="spellEnd"/>
      <w:r w:rsidRPr="00816B02">
        <w:rPr>
          <w:rFonts w:ascii="Book Antiqua" w:hAnsi="Book Antiqua"/>
        </w:rPr>
        <w:t xml:space="preserve"> syndrome. </w:t>
      </w:r>
      <w:r w:rsidRPr="00816B02">
        <w:rPr>
          <w:rFonts w:ascii="Book Antiqua" w:hAnsi="Book Antiqua"/>
          <w:i/>
          <w:iCs/>
        </w:rPr>
        <w:t>BMC Immunol</w:t>
      </w:r>
      <w:r w:rsidRPr="00816B02">
        <w:rPr>
          <w:rFonts w:ascii="Book Antiqua" w:hAnsi="Book Antiqua"/>
        </w:rPr>
        <w:t xml:space="preserve"> 2022; </w:t>
      </w:r>
      <w:r w:rsidRPr="00816B02">
        <w:rPr>
          <w:rFonts w:ascii="Book Antiqua" w:hAnsi="Book Antiqua"/>
          <w:b/>
          <w:bCs/>
        </w:rPr>
        <w:t>23</w:t>
      </w:r>
      <w:r w:rsidRPr="00816B02">
        <w:rPr>
          <w:rFonts w:ascii="Book Antiqua" w:hAnsi="Book Antiqua"/>
        </w:rPr>
        <w:t>: 49 [PMID: 36244973 DOI: 10.1186/s12865-022-00524-1]</w:t>
      </w:r>
    </w:p>
    <w:p w14:paraId="40AB98C1"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38 </w:t>
      </w:r>
      <w:r w:rsidRPr="00816B02">
        <w:rPr>
          <w:rFonts w:ascii="Book Antiqua" w:hAnsi="Book Antiqua"/>
          <w:b/>
          <w:bCs/>
        </w:rPr>
        <w:t>He J</w:t>
      </w:r>
      <w:r w:rsidRPr="00816B02">
        <w:rPr>
          <w:rFonts w:ascii="Book Antiqua" w:hAnsi="Book Antiqua"/>
        </w:rPr>
        <w:t xml:space="preserve">, Chen J, Miao M, Zhang R, Cheng G, Wang Y, Feng R, Huang B, Luan H, Jia Y, </w:t>
      </w:r>
      <w:proofErr w:type="spellStart"/>
      <w:r w:rsidRPr="00816B02">
        <w:rPr>
          <w:rFonts w:ascii="Book Antiqua" w:hAnsi="Book Antiqua"/>
        </w:rPr>
        <w:t>Jin</w:t>
      </w:r>
      <w:proofErr w:type="spellEnd"/>
      <w:r w:rsidRPr="00816B02">
        <w:rPr>
          <w:rFonts w:ascii="Book Antiqua" w:hAnsi="Book Antiqua"/>
        </w:rPr>
        <w:t xml:space="preserve"> Y, Zhang X, Shao M, Wang Y, Zhang X, Li J, Zhao X, Wang H, Liu T, Xiao X, Zhang X, Su Y, Mu R, Ye H, Li R, Liu X, Liu Y, Li C, Liu H, Hu F, Guo J, Liu W, Zhang WB, Jacob A, </w:t>
      </w:r>
      <w:proofErr w:type="spellStart"/>
      <w:r w:rsidRPr="00816B02">
        <w:rPr>
          <w:rFonts w:ascii="Book Antiqua" w:hAnsi="Book Antiqua"/>
        </w:rPr>
        <w:t>Ambrus</w:t>
      </w:r>
      <w:proofErr w:type="spellEnd"/>
      <w:r w:rsidRPr="00816B02">
        <w:rPr>
          <w:rFonts w:ascii="Book Antiqua" w:hAnsi="Book Antiqua"/>
        </w:rPr>
        <w:t xml:space="preserve"> JL Jr, Ding C, Yu D, Sun X, Li Z. Efficacy and Safety of Low-Dose Interleukin 2 for Primary </w:t>
      </w:r>
      <w:proofErr w:type="spellStart"/>
      <w:r w:rsidRPr="00816B02">
        <w:rPr>
          <w:rFonts w:ascii="Book Antiqua" w:hAnsi="Book Antiqua"/>
        </w:rPr>
        <w:t>Sjögren</w:t>
      </w:r>
      <w:proofErr w:type="spellEnd"/>
      <w:r w:rsidRPr="00816B02">
        <w:rPr>
          <w:rFonts w:ascii="Book Antiqua" w:hAnsi="Book Antiqua"/>
        </w:rPr>
        <w:t xml:space="preserve"> Syndrome: A Randomized Clinical Trial. </w:t>
      </w:r>
      <w:r w:rsidRPr="00816B02">
        <w:rPr>
          <w:rFonts w:ascii="Book Antiqua" w:hAnsi="Book Antiqua"/>
          <w:i/>
          <w:iCs/>
        </w:rPr>
        <w:t xml:space="preserve">JAMA </w:t>
      </w:r>
      <w:proofErr w:type="spellStart"/>
      <w:r w:rsidRPr="00816B02">
        <w:rPr>
          <w:rFonts w:ascii="Book Antiqua" w:hAnsi="Book Antiqua"/>
          <w:i/>
          <w:iCs/>
        </w:rPr>
        <w:t>Netw</w:t>
      </w:r>
      <w:proofErr w:type="spellEnd"/>
      <w:r w:rsidRPr="00816B02">
        <w:rPr>
          <w:rFonts w:ascii="Book Antiqua" w:hAnsi="Book Antiqua"/>
          <w:i/>
          <w:iCs/>
        </w:rPr>
        <w:t xml:space="preserve"> Open</w:t>
      </w:r>
      <w:r w:rsidRPr="00816B02">
        <w:rPr>
          <w:rFonts w:ascii="Book Antiqua" w:hAnsi="Book Antiqua"/>
        </w:rPr>
        <w:t xml:space="preserve"> 2022; </w:t>
      </w:r>
      <w:r w:rsidRPr="00816B02">
        <w:rPr>
          <w:rFonts w:ascii="Book Antiqua" w:hAnsi="Book Antiqua"/>
          <w:b/>
          <w:bCs/>
        </w:rPr>
        <w:t>5</w:t>
      </w:r>
      <w:r w:rsidRPr="00816B02">
        <w:rPr>
          <w:rFonts w:ascii="Book Antiqua" w:hAnsi="Book Antiqua"/>
        </w:rPr>
        <w:t>: e2241451 [PMID: 36355371 DOI: 10.1001/jamanetworkopen.2022.41451]</w:t>
      </w:r>
    </w:p>
    <w:p w14:paraId="120FF317"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39 </w:t>
      </w:r>
      <w:r w:rsidRPr="00816B02">
        <w:rPr>
          <w:rFonts w:ascii="Book Antiqua" w:hAnsi="Book Antiqua"/>
          <w:b/>
          <w:bCs/>
        </w:rPr>
        <w:t>Luo J</w:t>
      </w:r>
      <w:r w:rsidRPr="00816B02">
        <w:rPr>
          <w:rFonts w:ascii="Book Antiqua" w:hAnsi="Book Antiqua"/>
        </w:rPr>
        <w:t xml:space="preserve">, Ming B, Zhang C, Deng X, Li P, Wei Z, Xia Y, Jiang K, Ye H, Ma W, Liu Z, Li H, Yang XP, Dong L. IL-2 Inhibition of Th17 Generation Rather Than Induction of Treg Cells Is Impaired in Primary </w:t>
      </w:r>
      <w:proofErr w:type="spellStart"/>
      <w:r w:rsidRPr="00816B02">
        <w:rPr>
          <w:rFonts w:ascii="Book Antiqua" w:hAnsi="Book Antiqua"/>
        </w:rPr>
        <w:t>Sjögren's</w:t>
      </w:r>
      <w:proofErr w:type="spellEnd"/>
      <w:r w:rsidRPr="00816B02">
        <w:rPr>
          <w:rFonts w:ascii="Book Antiqua" w:hAnsi="Book Antiqua"/>
        </w:rPr>
        <w:t xml:space="preserve"> Syndrome Patients. </w:t>
      </w:r>
      <w:r w:rsidRPr="00816B02">
        <w:rPr>
          <w:rFonts w:ascii="Book Antiqua" w:hAnsi="Book Antiqua"/>
          <w:i/>
          <w:iCs/>
        </w:rPr>
        <w:t>Front Immunol</w:t>
      </w:r>
      <w:r w:rsidRPr="00816B02">
        <w:rPr>
          <w:rFonts w:ascii="Book Antiqua" w:hAnsi="Book Antiqua"/>
        </w:rPr>
        <w:t xml:space="preserve"> 2018; </w:t>
      </w:r>
      <w:r w:rsidRPr="00816B02">
        <w:rPr>
          <w:rFonts w:ascii="Book Antiqua" w:hAnsi="Book Antiqua"/>
          <w:b/>
          <w:bCs/>
        </w:rPr>
        <w:t>9</w:t>
      </w:r>
      <w:r w:rsidRPr="00816B02">
        <w:rPr>
          <w:rFonts w:ascii="Book Antiqua" w:hAnsi="Book Antiqua"/>
        </w:rPr>
        <w:t>: 1755 [PMID: 30150979 DOI: 10.3389/fimmu.2018.01755]</w:t>
      </w:r>
    </w:p>
    <w:p w14:paraId="08ED7E12"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40 </w:t>
      </w:r>
      <w:r w:rsidRPr="00816B02">
        <w:rPr>
          <w:rFonts w:ascii="Book Antiqua" w:hAnsi="Book Antiqua"/>
          <w:b/>
          <w:bCs/>
        </w:rPr>
        <w:t>Sierra-</w:t>
      </w:r>
      <w:proofErr w:type="spellStart"/>
      <w:r w:rsidRPr="00816B02">
        <w:rPr>
          <w:rFonts w:ascii="Book Antiqua" w:hAnsi="Book Antiqua"/>
          <w:b/>
          <w:bCs/>
        </w:rPr>
        <w:t>Sepúlveda</w:t>
      </w:r>
      <w:proofErr w:type="spellEnd"/>
      <w:r w:rsidRPr="00816B02">
        <w:rPr>
          <w:rFonts w:ascii="Book Antiqua" w:hAnsi="Book Antiqua"/>
          <w:b/>
          <w:bCs/>
        </w:rPr>
        <w:t xml:space="preserve"> A</w:t>
      </w:r>
      <w:r w:rsidRPr="00816B02">
        <w:rPr>
          <w:rFonts w:ascii="Book Antiqua" w:hAnsi="Book Antiqua"/>
        </w:rPr>
        <w:t xml:space="preserve">, </w:t>
      </w:r>
      <w:proofErr w:type="spellStart"/>
      <w:r w:rsidRPr="00816B02">
        <w:rPr>
          <w:rFonts w:ascii="Book Antiqua" w:hAnsi="Book Antiqua"/>
        </w:rPr>
        <w:t>Esquinca</w:t>
      </w:r>
      <w:proofErr w:type="spellEnd"/>
      <w:r w:rsidRPr="00816B02">
        <w:rPr>
          <w:rFonts w:ascii="Book Antiqua" w:hAnsi="Book Antiqua"/>
        </w:rPr>
        <w:t xml:space="preserve">-González A, Benavides-Suárez SA, </w:t>
      </w:r>
      <w:proofErr w:type="spellStart"/>
      <w:r w:rsidRPr="00816B02">
        <w:rPr>
          <w:rFonts w:ascii="Book Antiqua" w:hAnsi="Book Antiqua"/>
        </w:rPr>
        <w:t>Sordo</w:t>
      </w:r>
      <w:proofErr w:type="spellEnd"/>
      <w:r w:rsidRPr="00816B02">
        <w:rPr>
          <w:rFonts w:ascii="Book Antiqua" w:hAnsi="Book Antiqua"/>
        </w:rPr>
        <w:t>-Lima DE, Caballero-Islas AE, Cabral-</w:t>
      </w:r>
      <w:proofErr w:type="spellStart"/>
      <w:r w:rsidRPr="00816B02">
        <w:rPr>
          <w:rFonts w:ascii="Book Antiqua" w:hAnsi="Book Antiqua"/>
        </w:rPr>
        <w:t>Castañeda</w:t>
      </w:r>
      <w:proofErr w:type="spellEnd"/>
      <w:r w:rsidRPr="00816B02">
        <w:rPr>
          <w:rFonts w:ascii="Book Antiqua" w:hAnsi="Book Antiqua"/>
        </w:rPr>
        <w:t xml:space="preserve"> AR, Rodríguez-Reyna TS. Systemic Sclerosis Pathogenesis and Emerging Therapies, beyond the Fibroblast. </w:t>
      </w:r>
      <w:r w:rsidRPr="00816B02">
        <w:rPr>
          <w:rFonts w:ascii="Book Antiqua" w:hAnsi="Book Antiqua"/>
          <w:i/>
          <w:iCs/>
        </w:rPr>
        <w:t>Biomed Res Int</w:t>
      </w:r>
      <w:r w:rsidRPr="00816B02">
        <w:rPr>
          <w:rFonts w:ascii="Book Antiqua" w:hAnsi="Book Antiqua"/>
        </w:rPr>
        <w:t xml:space="preserve"> 2019; </w:t>
      </w:r>
      <w:r w:rsidRPr="00816B02">
        <w:rPr>
          <w:rFonts w:ascii="Book Antiqua" w:hAnsi="Book Antiqua"/>
          <w:b/>
          <w:bCs/>
        </w:rPr>
        <w:t>2019</w:t>
      </w:r>
      <w:r w:rsidRPr="00816B02">
        <w:rPr>
          <w:rFonts w:ascii="Book Antiqua" w:hAnsi="Book Antiqua"/>
        </w:rPr>
        <w:t>: 4569826 [PMID: 30809542 DOI: 10.1155/2019/4569826]</w:t>
      </w:r>
    </w:p>
    <w:p w14:paraId="1A0A1B4F"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41 </w:t>
      </w:r>
      <w:r w:rsidRPr="00816B02">
        <w:rPr>
          <w:rFonts w:ascii="Book Antiqua" w:hAnsi="Book Antiqua"/>
          <w:b/>
          <w:bCs/>
        </w:rPr>
        <w:t>Diaz-Gallo LM</w:t>
      </w:r>
      <w:r w:rsidRPr="00816B02">
        <w:rPr>
          <w:rFonts w:ascii="Book Antiqua" w:hAnsi="Book Antiqua"/>
        </w:rPr>
        <w:t xml:space="preserve">, Simeon CP, </w:t>
      </w:r>
      <w:proofErr w:type="spellStart"/>
      <w:r w:rsidRPr="00816B02">
        <w:rPr>
          <w:rFonts w:ascii="Book Antiqua" w:hAnsi="Book Antiqua"/>
        </w:rPr>
        <w:t>Broen</w:t>
      </w:r>
      <w:proofErr w:type="spellEnd"/>
      <w:r w:rsidRPr="00816B02">
        <w:rPr>
          <w:rFonts w:ascii="Book Antiqua" w:hAnsi="Book Antiqua"/>
        </w:rPr>
        <w:t xml:space="preserve"> JC, Ortego-Centeno N, Beretta L, </w:t>
      </w:r>
      <w:proofErr w:type="spellStart"/>
      <w:r w:rsidRPr="00816B02">
        <w:rPr>
          <w:rFonts w:ascii="Book Antiqua" w:hAnsi="Book Antiqua"/>
        </w:rPr>
        <w:t>Vonk</w:t>
      </w:r>
      <w:proofErr w:type="spellEnd"/>
      <w:r w:rsidRPr="00816B02">
        <w:rPr>
          <w:rFonts w:ascii="Book Antiqua" w:hAnsi="Book Antiqua"/>
        </w:rPr>
        <w:t xml:space="preserve"> MC, </w:t>
      </w:r>
      <w:proofErr w:type="spellStart"/>
      <w:r w:rsidRPr="00816B02">
        <w:rPr>
          <w:rFonts w:ascii="Book Antiqua" w:hAnsi="Book Antiqua"/>
        </w:rPr>
        <w:t>Carreira</w:t>
      </w:r>
      <w:proofErr w:type="spellEnd"/>
      <w:r w:rsidRPr="00816B02">
        <w:rPr>
          <w:rFonts w:ascii="Book Antiqua" w:hAnsi="Book Antiqua"/>
        </w:rPr>
        <w:t xml:space="preserve"> PE, Vargas S, Román-</w:t>
      </w:r>
      <w:proofErr w:type="spellStart"/>
      <w:r w:rsidRPr="00816B02">
        <w:rPr>
          <w:rFonts w:ascii="Book Antiqua" w:hAnsi="Book Antiqua"/>
        </w:rPr>
        <w:t>Ivorra</w:t>
      </w:r>
      <w:proofErr w:type="spellEnd"/>
      <w:r w:rsidRPr="00816B02">
        <w:rPr>
          <w:rFonts w:ascii="Book Antiqua" w:hAnsi="Book Antiqua"/>
        </w:rPr>
        <w:t xml:space="preserve"> JA, González-Gay MA, </w:t>
      </w:r>
      <w:proofErr w:type="spellStart"/>
      <w:r w:rsidRPr="00816B02">
        <w:rPr>
          <w:rFonts w:ascii="Book Antiqua" w:hAnsi="Book Antiqua"/>
        </w:rPr>
        <w:t>Tolosa</w:t>
      </w:r>
      <w:proofErr w:type="spellEnd"/>
      <w:r w:rsidRPr="00816B02">
        <w:rPr>
          <w:rFonts w:ascii="Book Antiqua" w:hAnsi="Book Antiqua"/>
        </w:rPr>
        <w:t xml:space="preserve"> C, López-Longo FJ, Espinosa G, Vicente EF, </w:t>
      </w:r>
      <w:proofErr w:type="spellStart"/>
      <w:r w:rsidRPr="00816B02">
        <w:rPr>
          <w:rFonts w:ascii="Book Antiqua" w:hAnsi="Book Antiqua"/>
        </w:rPr>
        <w:t>Hesselstrand</w:t>
      </w:r>
      <w:proofErr w:type="spellEnd"/>
      <w:r w:rsidRPr="00816B02">
        <w:rPr>
          <w:rFonts w:ascii="Book Antiqua" w:hAnsi="Book Antiqua"/>
        </w:rPr>
        <w:t xml:space="preserve"> R, </w:t>
      </w:r>
      <w:proofErr w:type="spellStart"/>
      <w:r w:rsidRPr="00816B02">
        <w:rPr>
          <w:rFonts w:ascii="Book Antiqua" w:hAnsi="Book Antiqua"/>
        </w:rPr>
        <w:t>Riemekasten</w:t>
      </w:r>
      <w:proofErr w:type="spellEnd"/>
      <w:r w:rsidRPr="00816B02">
        <w:rPr>
          <w:rFonts w:ascii="Book Antiqua" w:hAnsi="Book Antiqua"/>
        </w:rPr>
        <w:t xml:space="preserve"> G, Witte T, Distler JH, </w:t>
      </w:r>
      <w:proofErr w:type="spellStart"/>
      <w:r w:rsidRPr="00816B02">
        <w:rPr>
          <w:rFonts w:ascii="Book Antiqua" w:hAnsi="Book Antiqua"/>
        </w:rPr>
        <w:t>Voskuyl</w:t>
      </w:r>
      <w:proofErr w:type="spellEnd"/>
      <w:r w:rsidRPr="00816B02">
        <w:rPr>
          <w:rFonts w:ascii="Book Antiqua" w:hAnsi="Book Antiqua"/>
        </w:rPr>
        <w:t xml:space="preserve"> AE, </w:t>
      </w:r>
      <w:proofErr w:type="spellStart"/>
      <w:r w:rsidRPr="00816B02">
        <w:rPr>
          <w:rFonts w:ascii="Book Antiqua" w:hAnsi="Book Antiqua"/>
        </w:rPr>
        <w:t>Schuerwegh</w:t>
      </w:r>
      <w:proofErr w:type="spellEnd"/>
      <w:r w:rsidRPr="00816B02">
        <w:rPr>
          <w:rFonts w:ascii="Book Antiqua" w:hAnsi="Book Antiqua"/>
        </w:rPr>
        <w:t xml:space="preserve"> AJ, Shiels PG, </w:t>
      </w:r>
      <w:proofErr w:type="spellStart"/>
      <w:r w:rsidRPr="00816B02">
        <w:rPr>
          <w:rFonts w:ascii="Book Antiqua" w:hAnsi="Book Antiqua"/>
        </w:rPr>
        <w:t>Nordin</w:t>
      </w:r>
      <w:proofErr w:type="spellEnd"/>
      <w:r w:rsidRPr="00816B02">
        <w:rPr>
          <w:rFonts w:ascii="Book Antiqua" w:hAnsi="Book Antiqua"/>
        </w:rPr>
        <w:t xml:space="preserve"> A, </w:t>
      </w:r>
      <w:proofErr w:type="spellStart"/>
      <w:r w:rsidRPr="00816B02">
        <w:rPr>
          <w:rFonts w:ascii="Book Antiqua" w:hAnsi="Book Antiqua"/>
        </w:rPr>
        <w:t>Padyukov</w:t>
      </w:r>
      <w:proofErr w:type="spellEnd"/>
      <w:r w:rsidRPr="00816B02">
        <w:rPr>
          <w:rFonts w:ascii="Book Antiqua" w:hAnsi="Book Antiqua"/>
        </w:rPr>
        <w:t xml:space="preserve"> L, Hoffmann-</w:t>
      </w:r>
      <w:proofErr w:type="spellStart"/>
      <w:r w:rsidRPr="00816B02">
        <w:rPr>
          <w:rFonts w:ascii="Book Antiqua" w:hAnsi="Book Antiqua"/>
        </w:rPr>
        <w:t>Vold</w:t>
      </w:r>
      <w:proofErr w:type="spellEnd"/>
      <w:r w:rsidRPr="00816B02">
        <w:rPr>
          <w:rFonts w:ascii="Book Antiqua" w:hAnsi="Book Antiqua"/>
        </w:rPr>
        <w:t xml:space="preserve"> AM, </w:t>
      </w:r>
      <w:proofErr w:type="spellStart"/>
      <w:r w:rsidRPr="00816B02">
        <w:rPr>
          <w:rFonts w:ascii="Book Antiqua" w:hAnsi="Book Antiqua"/>
        </w:rPr>
        <w:t>Scorza</w:t>
      </w:r>
      <w:proofErr w:type="spellEnd"/>
      <w:r w:rsidRPr="00816B02">
        <w:rPr>
          <w:rFonts w:ascii="Book Antiqua" w:hAnsi="Book Antiqua"/>
        </w:rPr>
        <w:t xml:space="preserve"> R, Lunardi C, </w:t>
      </w:r>
      <w:proofErr w:type="spellStart"/>
      <w:r w:rsidRPr="00816B02">
        <w:rPr>
          <w:rFonts w:ascii="Book Antiqua" w:hAnsi="Book Antiqua"/>
        </w:rPr>
        <w:t>Airo</w:t>
      </w:r>
      <w:proofErr w:type="spellEnd"/>
      <w:r w:rsidRPr="00816B02">
        <w:rPr>
          <w:rFonts w:ascii="Book Antiqua" w:hAnsi="Book Antiqua"/>
        </w:rPr>
        <w:t xml:space="preserve"> P, van </w:t>
      </w:r>
      <w:proofErr w:type="spellStart"/>
      <w:r w:rsidRPr="00816B02">
        <w:rPr>
          <w:rFonts w:ascii="Book Antiqua" w:hAnsi="Book Antiqua"/>
        </w:rPr>
        <w:t>Laar</w:t>
      </w:r>
      <w:proofErr w:type="spellEnd"/>
      <w:r w:rsidRPr="00816B02">
        <w:rPr>
          <w:rFonts w:ascii="Book Antiqua" w:hAnsi="Book Antiqua"/>
        </w:rPr>
        <w:t xml:space="preserve"> JM, </w:t>
      </w:r>
      <w:proofErr w:type="spellStart"/>
      <w:r w:rsidRPr="00816B02">
        <w:rPr>
          <w:rFonts w:ascii="Book Antiqua" w:hAnsi="Book Antiqua"/>
        </w:rPr>
        <w:t>Hunzelmann</w:t>
      </w:r>
      <w:proofErr w:type="spellEnd"/>
      <w:r w:rsidRPr="00816B02">
        <w:rPr>
          <w:rFonts w:ascii="Book Antiqua" w:hAnsi="Book Antiqua"/>
        </w:rPr>
        <w:t xml:space="preserve"> N, </w:t>
      </w:r>
      <w:proofErr w:type="spellStart"/>
      <w:r w:rsidRPr="00816B02">
        <w:rPr>
          <w:rFonts w:ascii="Book Antiqua" w:hAnsi="Book Antiqua"/>
        </w:rPr>
        <w:t>Gathof</w:t>
      </w:r>
      <w:proofErr w:type="spellEnd"/>
      <w:r w:rsidRPr="00816B02">
        <w:rPr>
          <w:rFonts w:ascii="Book Antiqua" w:hAnsi="Book Antiqua"/>
        </w:rPr>
        <w:t xml:space="preserve"> BS, </w:t>
      </w:r>
      <w:proofErr w:type="spellStart"/>
      <w:r w:rsidRPr="00816B02">
        <w:rPr>
          <w:rFonts w:ascii="Book Antiqua" w:hAnsi="Book Antiqua"/>
        </w:rPr>
        <w:t>Kreuter</w:t>
      </w:r>
      <w:proofErr w:type="spellEnd"/>
      <w:r w:rsidRPr="00816B02">
        <w:rPr>
          <w:rFonts w:ascii="Book Antiqua" w:hAnsi="Book Antiqua"/>
        </w:rPr>
        <w:t xml:space="preserve"> A, Herrick A, Worthington J, Denton CP, Zhou X, Arnett FC, Fonseca C, </w:t>
      </w:r>
      <w:proofErr w:type="spellStart"/>
      <w:r w:rsidRPr="00816B02">
        <w:rPr>
          <w:rFonts w:ascii="Book Antiqua" w:hAnsi="Book Antiqua"/>
        </w:rPr>
        <w:t>Koeleman</w:t>
      </w:r>
      <w:proofErr w:type="spellEnd"/>
      <w:r w:rsidRPr="00816B02">
        <w:rPr>
          <w:rFonts w:ascii="Book Antiqua" w:hAnsi="Book Antiqua"/>
        </w:rPr>
        <w:t xml:space="preserve"> BP, </w:t>
      </w:r>
      <w:proofErr w:type="spellStart"/>
      <w:r w:rsidRPr="00816B02">
        <w:rPr>
          <w:rFonts w:ascii="Book Antiqua" w:hAnsi="Book Antiqua"/>
        </w:rPr>
        <w:t>Assasi</w:t>
      </w:r>
      <w:proofErr w:type="spellEnd"/>
      <w:r w:rsidRPr="00816B02">
        <w:rPr>
          <w:rFonts w:ascii="Book Antiqua" w:hAnsi="Book Antiqua"/>
        </w:rPr>
        <w:t xml:space="preserve"> S, </w:t>
      </w:r>
      <w:proofErr w:type="spellStart"/>
      <w:r w:rsidRPr="00816B02">
        <w:rPr>
          <w:rFonts w:ascii="Book Antiqua" w:hAnsi="Book Antiqua"/>
        </w:rPr>
        <w:t>Radstake</w:t>
      </w:r>
      <w:proofErr w:type="spellEnd"/>
      <w:r w:rsidRPr="00816B02">
        <w:rPr>
          <w:rFonts w:ascii="Book Antiqua" w:hAnsi="Book Antiqua"/>
        </w:rPr>
        <w:t xml:space="preserve"> TR, Mayes MD, Martín J; Spanish Scleroderma Group. Implication of IL-2/IL-</w:t>
      </w:r>
      <w:r w:rsidRPr="00816B02">
        <w:rPr>
          <w:rFonts w:ascii="Book Antiqua" w:hAnsi="Book Antiqua"/>
        </w:rPr>
        <w:lastRenderedPageBreak/>
        <w:t xml:space="preserve">21 region in systemic sclerosis genetic susceptibility. </w:t>
      </w:r>
      <w:r w:rsidRPr="00816B02">
        <w:rPr>
          <w:rFonts w:ascii="Book Antiqua" w:hAnsi="Book Antiqua"/>
          <w:i/>
          <w:iCs/>
        </w:rPr>
        <w:t>Ann Rheum Dis</w:t>
      </w:r>
      <w:r w:rsidRPr="00816B02">
        <w:rPr>
          <w:rFonts w:ascii="Book Antiqua" w:hAnsi="Book Antiqua"/>
        </w:rPr>
        <w:t xml:space="preserve"> 2013; </w:t>
      </w:r>
      <w:r w:rsidRPr="00816B02">
        <w:rPr>
          <w:rFonts w:ascii="Book Antiqua" w:hAnsi="Book Antiqua"/>
          <w:b/>
          <w:bCs/>
        </w:rPr>
        <w:t>72</w:t>
      </w:r>
      <w:r w:rsidRPr="00816B02">
        <w:rPr>
          <w:rFonts w:ascii="Book Antiqua" w:hAnsi="Book Antiqua"/>
        </w:rPr>
        <w:t>: 1233-1238 [PMID: 23172754 DOI: 10.1136/annrheumdis-2012-202357]</w:t>
      </w:r>
    </w:p>
    <w:p w14:paraId="10C663F8"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42 </w:t>
      </w:r>
      <w:proofErr w:type="spellStart"/>
      <w:r w:rsidRPr="00816B02">
        <w:rPr>
          <w:rFonts w:ascii="Book Antiqua" w:hAnsi="Book Antiqua"/>
          <w:b/>
          <w:bCs/>
        </w:rPr>
        <w:t>Mattuzzi</w:t>
      </w:r>
      <w:proofErr w:type="spellEnd"/>
      <w:r w:rsidRPr="00816B02">
        <w:rPr>
          <w:rFonts w:ascii="Book Antiqua" w:hAnsi="Book Antiqua"/>
          <w:b/>
          <w:bCs/>
        </w:rPr>
        <w:t xml:space="preserve"> S</w:t>
      </w:r>
      <w:r w:rsidRPr="00816B02">
        <w:rPr>
          <w:rFonts w:ascii="Book Antiqua" w:hAnsi="Book Antiqua"/>
        </w:rPr>
        <w:t xml:space="preserve">, Barbi S, </w:t>
      </w:r>
      <w:proofErr w:type="spellStart"/>
      <w:r w:rsidRPr="00816B02">
        <w:rPr>
          <w:rFonts w:ascii="Book Antiqua" w:hAnsi="Book Antiqua"/>
        </w:rPr>
        <w:t>Carletto</w:t>
      </w:r>
      <w:proofErr w:type="spellEnd"/>
      <w:r w:rsidRPr="00816B02">
        <w:rPr>
          <w:rFonts w:ascii="Book Antiqua" w:hAnsi="Book Antiqua"/>
        </w:rPr>
        <w:t xml:space="preserve"> A, </w:t>
      </w:r>
      <w:proofErr w:type="spellStart"/>
      <w:r w:rsidRPr="00816B02">
        <w:rPr>
          <w:rFonts w:ascii="Book Antiqua" w:hAnsi="Book Antiqua"/>
        </w:rPr>
        <w:t>Ravagnani</w:t>
      </w:r>
      <w:proofErr w:type="spellEnd"/>
      <w:r w:rsidRPr="00816B02">
        <w:rPr>
          <w:rFonts w:ascii="Book Antiqua" w:hAnsi="Book Antiqua"/>
        </w:rPr>
        <w:t xml:space="preserve"> V, Moore PS, Bambara LM, Scarpa A. Association of polymorphisms in the IL1B and IL2 genes with susceptibility and severity of systemic sclerosis. </w:t>
      </w:r>
      <w:r w:rsidRPr="00816B02">
        <w:rPr>
          <w:rFonts w:ascii="Book Antiqua" w:hAnsi="Book Antiqua"/>
          <w:i/>
          <w:iCs/>
        </w:rPr>
        <w:t xml:space="preserve">J </w:t>
      </w:r>
      <w:proofErr w:type="spellStart"/>
      <w:r w:rsidRPr="00816B02">
        <w:rPr>
          <w:rFonts w:ascii="Book Antiqua" w:hAnsi="Book Antiqua"/>
          <w:i/>
          <w:iCs/>
        </w:rPr>
        <w:t>Rheumatol</w:t>
      </w:r>
      <w:proofErr w:type="spellEnd"/>
      <w:r w:rsidRPr="00816B02">
        <w:rPr>
          <w:rFonts w:ascii="Book Antiqua" w:hAnsi="Book Antiqua"/>
        </w:rPr>
        <w:t xml:space="preserve"> 2007; </w:t>
      </w:r>
      <w:r w:rsidRPr="00816B02">
        <w:rPr>
          <w:rFonts w:ascii="Book Antiqua" w:hAnsi="Book Antiqua"/>
          <w:b/>
          <w:bCs/>
        </w:rPr>
        <w:t>34</w:t>
      </w:r>
      <w:r w:rsidRPr="00816B02">
        <w:rPr>
          <w:rFonts w:ascii="Book Antiqua" w:hAnsi="Book Antiqua"/>
        </w:rPr>
        <w:t>: 997-1004 [PMID: 17444587]</w:t>
      </w:r>
    </w:p>
    <w:p w14:paraId="25F5D266"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43 </w:t>
      </w:r>
      <w:r w:rsidRPr="00816B02">
        <w:rPr>
          <w:rFonts w:ascii="Book Antiqua" w:hAnsi="Book Antiqua"/>
          <w:b/>
          <w:bCs/>
        </w:rPr>
        <w:t>Martin JE</w:t>
      </w:r>
      <w:r w:rsidRPr="00816B02">
        <w:rPr>
          <w:rFonts w:ascii="Book Antiqua" w:hAnsi="Book Antiqua"/>
        </w:rPr>
        <w:t xml:space="preserve">, Carmona FD, </w:t>
      </w:r>
      <w:proofErr w:type="spellStart"/>
      <w:r w:rsidRPr="00816B02">
        <w:rPr>
          <w:rFonts w:ascii="Book Antiqua" w:hAnsi="Book Antiqua"/>
        </w:rPr>
        <w:t>Broen</w:t>
      </w:r>
      <w:proofErr w:type="spellEnd"/>
      <w:r w:rsidRPr="00816B02">
        <w:rPr>
          <w:rFonts w:ascii="Book Antiqua" w:hAnsi="Book Antiqua"/>
        </w:rPr>
        <w:t xml:space="preserve"> JC, </w:t>
      </w:r>
      <w:proofErr w:type="spellStart"/>
      <w:r w:rsidRPr="00816B02">
        <w:rPr>
          <w:rFonts w:ascii="Book Antiqua" w:hAnsi="Book Antiqua"/>
        </w:rPr>
        <w:t>Simeón</w:t>
      </w:r>
      <w:proofErr w:type="spellEnd"/>
      <w:r w:rsidRPr="00816B02">
        <w:rPr>
          <w:rFonts w:ascii="Book Antiqua" w:hAnsi="Book Antiqua"/>
        </w:rPr>
        <w:t xml:space="preserve"> CP, </w:t>
      </w:r>
      <w:proofErr w:type="spellStart"/>
      <w:r w:rsidRPr="00816B02">
        <w:rPr>
          <w:rFonts w:ascii="Book Antiqua" w:hAnsi="Book Antiqua"/>
        </w:rPr>
        <w:t>Vonk</w:t>
      </w:r>
      <w:proofErr w:type="spellEnd"/>
      <w:r w:rsidRPr="00816B02">
        <w:rPr>
          <w:rFonts w:ascii="Book Antiqua" w:hAnsi="Book Antiqua"/>
        </w:rPr>
        <w:t xml:space="preserve"> MC, </w:t>
      </w:r>
      <w:proofErr w:type="spellStart"/>
      <w:r w:rsidRPr="00816B02">
        <w:rPr>
          <w:rFonts w:ascii="Book Antiqua" w:hAnsi="Book Antiqua"/>
        </w:rPr>
        <w:t>Carreira</w:t>
      </w:r>
      <w:proofErr w:type="spellEnd"/>
      <w:r w:rsidRPr="00816B02">
        <w:rPr>
          <w:rFonts w:ascii="Book Antiqua" w:hAnsi="Book Antiqua"/>
        </w:rPr>
        <w:t xml:space="preserve"> P, Ríos-Fernández R, Espinosa G, Vicente-</w:t>
      </w:r>
      <w:proofErr w:type="spellStart"/>
      <w:r w:rsidRPr="00816B02">
        <w:rPr>
          <w:rFonts w:ascii="Book Antiqua" w:hAnsi="Book Antiqua"/>
        </w:rPr>
        <w:t>Rabaneda</w:t>
      </w:r>
      <w:proofErr w:type="spellEnd"/>
      <w:r w:rsidRPr="00816B02">
        <w:rPr>
          <w:rFonts w:ascii="Book Antiqua" w:hAnsi="Book Antiqua"/>
        </w:rPr>
        <w:t xml:space="preserve"> E, </w:t>
      </w:r>
      <w:proofErr w:type="spellStart"/>
      <w:r w:rsidRPr="00816B02">
        <w:rPr>
          <w:rFonts w:ascii="Book Antiqua" w:hAnsi="Book Antiqua"/>
        </w:rPr>
        <w:t>Tolosa</w:t>
      </w:r>
      <w:proofErr w:type="spellEnd"/>
      <w:r w:rsidRPr="00816B02">
        <w:rPr>
          <w:rFonts w:ascii="Book Antiqua" w:hAnsi="Book Antiqua"/>
        </w:rPr>
        <w:t xml:space="preserve"> C, García-Hernández FJ, </w:t>
      </w:r>
      <w:proofErr w:type="spellStart"/>
      <w:r w:rsidRPr="00816B02">
        <w:rPr>
          <w:rFonts w:ascii="Book Antiqua" w:hAnsi="Book Antiqua"/>
        </w:rPr>
        <w:t>Castellví</w:t>
      </w:r>
      <w:proofErr w:type="spellEnd"/>
      <w:r w:rsidRPr="00816B02">
        <w:rPr>
          <w:rFonts w:ascii="Book Antiqua" w:hAnsi="Book Antiqua"/>
        </w:rPr>
        <w:t xml:space="preserve"> I, </w:t>
      </w:r>
      <w:proofErr w:type="spellStart"/>
      <w:r w:rsidRPr="00816B02">
        <w:rPr>
          <w:rFonts w:ascii="Book Antiqua" w:hAnsi="Book Antiqua"/>
        </w:rPr>
        <w:t>Fonollosa</w:t>
      </w:r>
      <w:proofErr w:type="spellEnd"/>
      <w:r w:rsidRPr="00816B02">
        <w:rPr>
          <w:rFonts w:ascii="Book Antiqua" w:hAnsi="Book Antiqua"/>
        </w:rPr>
        <w:t xml:space="preserve"> V, González-Gay MA, </w:t>
      </w:r>
      <w:proofErr w:type="spellStart"/>
      <w:r w:rsidRPr="00816B02">
        <w:rPr>
          <w:rFonts w:ascii="Book Antiqua" w:hAnsi="Book Antiqua"/>
        </w:rPr>
        <w:t>Sáez</w:t>
      </w:r>
      <w:proofErr w:type="spellEnd"/>
      <w:r w:rsidRPr="00816B02">
        <w:rPr>
          <w:rFonts w:ascii="Book Antiqua" w:hAnsi="Book Antiqua"/>
        </w:rPr>
        <w:t>-Comet L, Portales RG, de la Peña PG, Fernández-Castro M, Díaz B, Martínez-</w:t>
      </w:r>
      <w:proofErr w:type="spellStart"/>
      <w:r w:rsidRPr="00816B02">
        <w:rPr>
          <w:rFonts w:ascii="Book Antiqua" w:hAnsi="Book Antiqua"/>
        </w:rPr>
        <w:t>Estupiñán</w:t>
      </w:r>
      <w:proofErr w:type="spellEnd"/>
      <w:r w:rsidRPr="00816B02">
        <w:rPr>
          <w:rFonts w:ascii="Book Antiqua" w:hAnsi="Book Antiqua"/>
        </w:rPr>
        <w:t xml:space="preserve"> L, </w:t>
      </w:r>
      <w:proofErr w:type="spellStart"/>
      <w:r w:rsidRPr="00816B02">
        <w:rPr>
          <w:rFonts w:ascii="Book Antiqua" w:hAnsi="Book Antiqua"/>
        </w:rPr>
        <w:t>Coenen</w:t>
      </w:r>
      <w:proofErr w:type="spellEnd"/>
      <w:r w:rsidRPr="00816B02">
        <w:rPr>
          <w:rFonts w:ascii="Book Antiqua" w:hAnsi="Book Antiqua"/>
        </w:rPr>
        <w:t xml:space="preserve"> M, </w:t>
      </w:r>
      <w:proofErr w:type="spellStart"/>
      <w:r w:rsidRPr="00816B02">
        <w:rPr>
          <w:rFonts w:ascii="Book Antiqua" w:hAnsi="Book Antiqua"/>
        </w:rPr>
        <w:t>Voskuyl</w:t>
      </w:r>
      <w:proofErr w:type="spellEnd"/>
      <w:r w:rsidRPr="00816B02">
        <w:rPr>
          <w:rFonts w:ascii="Book Antiqua" w:hAnsi="Book Antiqua"/>
        </w:rPr>
        <w:t xml:space="preserve"> AE, </w:t>
      </w:r>
      <w:proofErr w:type="spellStart"/>
      <w:r w:rsidRPr="00816B02">
        <w:rPr>
          <w:rFonts w:ascii="Book Antiqua" w:hAnsi="Book Antiqua"/>
        </w:rPr>
        <w:t>Schuerwegh</w:t>
      </w:r>
      <w:proofErr w:type="spellEnd"/>
      <w:r w:rsidRPr="00816B02">
        <w:rPr>
          <w:rFonts w:ascii="Book Antiqua" w:hAnsi="Book Antiqua"/>
        </w:rPr>
        <w:t xml:space="preserve"> AJ, </w:t>
      </w:r>
      <w:proofErr w:type="spellStart"/>
      <w:r w:rsidRPr="00816B02">
        <w:rPr>
          <w:rFonts w:ascii="Book Antiqua" w:hAnsi="Book Antiqua"/>
        </w:rPr>
        <w:t>Vanthuyne</w:t>
      </w:r>
      <w:proofErr w:type="spellEnd"/>
      <w:r w:rsidRPr="00816B02">
        <w:rPr>
          <w:rFonts w:ascii="Book Antiqua" w:hAnsi="Book Antiqua"/>
        </w:rPr>
        <w:t xml:space="preserve"> M, </w:t>
      </w:r>
      <w:proofErr w:type="spellStart"/>
      <w:r w:rsidRPr="00816B02">
        <w:rPr>
          <w:rFonts w:ascii="Book Antiqua" w:hAnsi="Book Antiqua"/>
        </w:rPr>
        <w:t>Houssiau</w:t>
      </w:r>
      <w:proofErr w:type="spellEnd"/>
      <w:r w:rsidRPr="00816B02">
        <w:rPr>
          <w:rFonts w:ascii="Book Antiqua" w:hAnsi="Book Antiqua"/>
        </w:rPr>
        <w:t xml:space="preserve"> F, Smith V, de Keyser F, De Langhe E, </w:t>
      </w:r>
      <w:proofErr w:type="spellStart"/>
      <w:r w:rsidRPr="00816B02">
        <w:rPr>
          <w:rFonts w:ascii="Book Antiqua" w:hAnsi="Book Antiqua"/>
        </w:rPr>
        <w:t>Riemekasten</w:t>
      </w:r>
      <w:proofErr w:type="spellEnd"/>
      <w:r w:rsidRPr="00816B02">
        <w:rPr>
          <w:rFonts w:ascii="Book Antiqua" w:hAnsi="Book Antiqua"/>
        </w:rPr>
        <w:t xml:space="preserve"> G, Witte T, </w:t>
      </w:r>
      <w:proofErr w:type="spellStart"/>
      <w:r w:rsidRPr="00816B02">
        <w:rPr>
          <w:rFonts w:ascii="Book Antiqua" w:hAnsi="Book Antiqua"/>
        </w:rPr>
        <w:t>Hunzelmann</w:t>
      </w:r>
      <w:proofErr w:type="spellEnd"/>
      <w:r w:rsidRPr="00816B02">
        <w:rPr>
          <w:rFonts w:ascii="Book Antiqua" w:hAnsi="Book Antiqua"/>
        </w:rPr>
        <w:t xml:space="preserve"> N, </w:t>
      </w:r>
      <w:proofErr w:type="spellStart"/>
      <w:r w:rsidRPr="00816B02">
        <w:rPr>
          <w:rFonts w:ascii="Book Antiqua" w:hAnsi="Book Antiqua"/>
        </w:rPr>
        <w:t>Kreuter</w:t>
      </w:r>
      <w:proofErr w:type="spellEnd"/>
      <w:r w:rsidRPr="00816B02">
        <w:rPr>
          <w:rFonts w:ascii="Book Antiqua" w:hAnsi="Book Antiqua"/>
        </w:rPr>
        <w:t xml:space="preserve"> A, Palm Ø, Chee MM, van </w:t>
      </w:r>
      <w:proofErr w:type="spellStart"/>
      <w:r w:rsidRPr="00816B02">
        <w:rPr>
          <w:rFonts w:ascii="Book Antiqua" w:hAnsi="Book Antiqua"/>
        </w:rPr>
        <w:t>Laar</w:t>
      </w:r>
      <w:proofErr w:type="spellEnd"/>
      <w:r w:rsidRPr="00816B02">
        <w:rPr>
          <w:rFonts w:ascii="Book Antiqua" w:hAnsi="Book Antiqua"/>
        </w:rPr>
        <w:t xml:space="preserve"> JM, Denton C, Herrick A, Worthington J, </w:t>
      </w:r>
      <w:proofErr w:type="spellStart"/>
      <w:r w:rsidRPr="00816B02">
        <w:rPr>
          <w:rFonts w:ascii="Book Antiqua" w:hAnsi="Book Antiqua"/>
        </w:rPr>
        <w:t>Koeleman</w:t>
      </w:r>
      <w:proofErr w:type="spellEnd"/>
      <w:r w:rsidRPr="00816B02">
        <w:rPr>
          <w:rFonts w:ascii="Book Antiqua" w:hAnsi="Book Antiqua"/>
        </w:rPr>
        <w:t xml:space="preserve"> BP, </w:t>
      </w:r>
      <w:proofErr w:type="spellStart"/>
      <w:r w:rsidRPr="00816B02">
        <w:rPr>
          <w:rFonts w:ascii="Book Antiqua" w:hAnsi="Book Antiqua"/>
        </w:rPr>
        <w:t>Radstake</w:t>
      </w:r>
      <w:proofErr w:type="spellEnd"/>
      <w:r w:rsidRPr="00816B02">
        <w:rPr>
          <w:rFonts w:ascii="Book Antiqua" w:hAnsi="Book Antiqua"/>
        </w:rPr>
        <w:t xml:space="preserve"> TR, Fonseca C, Martín J; Spanish Scleroderma Group. The autoimmune disease-associated IL2RA locus is involved in the clinical manifestations of systemic sclerosis. </w:t>
      </w:r>
      <w:r w:rsidRPr="00816B02">
        <w:rPr>
          <w:rFonts w:ascii="Book Antiqua" w:hAnsi="Book Antiqua"/>
          <w:i/>
          <w:iCs/>
        </w:rPr>
        <w:t xml:space="preserve">Genes </w:t>
      </w:r>
      <w:proofErr w:type="spellStart"/>
      <w:r w:rsidRPr="00816B02">
        <w:rPr>
          <w:rFonts w:ascii="Book Antiqua" w:hAnsi="Book Antiqua"/>
          <w:i/>
          <w:iCs/>
        </w:rPr>
        <w:t>Immun</w:t>
      </w:r>
      <w:proofErr w:type="spellEnd"/>
      <w:r w:rsidRPr="00816B02">
        <w:rPr>
          <w:rFonts w:ascii="Book Antiqua" w:hAnsi="Book Antiqua"/>
        </w:rPr>
        <w:t xml:space="preserve"> 2012; </w:t>
      </w:r>
      <w:r w:rsidRPr="00816B02">
        <w:rPr>
          <w:rFonts w:ascii="Book Antiqua" w:hAnsi="Book Antiqua"/>
          <w:b/>
          <w:bCs/>
        </w:rPr>
        <w:t>13</w:t>
      </w:r>
      <w:r w:rsidRPr="00816B02">
        <w:rPr>
          <w:rFonts w:ascii="Book Antiqua" w:hAnsi="Book Antiqua"/>
        </w:rPr>
        <w:t>: 191-196 [PMID: 22012429 DOI: 10.1038/gene.2011.72]</w:t>
      </w:r>
    </w:p>
    <w:p w14:paraId="62955A76"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44 </w:t>
      </w:r>
      <w:r w:rsidRPr="00816B02">
        <w:rPr>
          <w:rFonts w:ascii="Book Antiqua" w:hAnsi="Book Antiqua"/>
          <w:b/>
          <w:bCs/>
        </w:rPr>
        <w:t>Ong VH</w:t>
      </w:r>
      <w:r w:rsidRPr="00816B02">
        <w:rPr>
          <w:rFonts w:ascii="Book Antiqua" w:hAnsi="Book Antiqua"/>
        </w:rPr>
        <w:t xml:space="preserve">, Denton CP. Innovative therapies for systemic sclerosis. </w:t>
      </w:r>
      <w:proofErr w:type="spellStart"/>
      <w:r w:rsidRPr="00816B02">
        <w:rPr>
          <w:rFonts w:ascii="Book Antiqua" w:hAnsi="Book Antiqua"/>
          <w:i/>
          <w:iCs/>
        </w:rPr>
        <w:t>Curr</w:t>
      </w:r>
      <w:proofErr w:type="spellEnd"/>
      <w:r w:rsidRPr="00816B02">
        <w:rPr>
          <w:rFonts w:ascii="Book Antiqua" w:hAnsi="Book Antiqua"/>
          <w:i/>
          <w:iCs/>
        </w:rPr>
        <w:t xml:space="preserve"> </w:t>
      </w:r>
      <w:proofErr w:type="spellStart"/>
      <w:r w:rsidRPr="00816B02">
        <w:rPr>
          <w:rFonts w:ascii="Book Antiqua" w:hAnsi="Book Antiqua"/>
          <w:i/>
          <w:iCs/>
        </w:rPr>
        <w:t>Opin</w:t>
      </w:r>
      <w:proofErr w:type="spellEnd"/>
      <w:r w:rsidRPr="00816B02">
        <w:rPr>
          <w:rFonts w:ascii="Book Antiqua" w:hAnsi="Book Antiqua"/>
          <w:i/>
          <w:iCs/>
        </w:rPr>
        <w:t xml:space="preserve"> </w:t>
      </w:r>
      <w:proofErr w:type="spellStart"/>
      <w:r w:rsidRPr="00816B02">
        <w:rPr>
          <w:rFonts w:ascii="Book Antiqua" w:hAnsi="Book Antiqua"/>
          <w:i/>
          <w:iCs/>
        </w:rPr>
        <w:t>Rheumatol</w:t>
      </w:r>
      <w:proofErr w:type="spellEnd"/>
      <w:r w:rsidRPr="00816B02">
        <w:rPr>
          <w:rFonts w:ascii="Book Antiqua" w:hAnsi="Book Antiqua"/>
        </w:rPr>
        <w:t xml:space="preserve"> 2010; </w:t>
      </w:r>
      <w:r w:rsidRPr="00816B02">
        <w:rPr>
          <w:rFonts w:ascii="Book Antiqua" w:hAnsi="Book Antiqua"/>
          <w:b/>
          <w:bCs/>
        </w:rPr>
        <w:t>22</w:t>
      </w:r>
      <w:r w:rsidRPr="00816B02">
        <w:rPr>
          <w:rFonts w:ascii="Book Antiqua" w:hAnsi="Book Antiqua"/>
        </w:rPr>
        <w:t>: 264-272 [PMID: 20190640 DOI: 10.1097/BOR.0b013e328337c3d6]</w:t>
      </w:r>
    </w:p>
    <w:p w14:paraId="16BC3EAE"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45 </w:t>
      </w:r>
      <w:r w:rsidRPr="00816B02">
        <w:rPr>
          <w:rFonts w:ascii="Book Antiqua" w:hAnsi="Book Antiqua"/>
          <w:b/>
          <w:bCs/>
        </w:rPr>
        <w:t>Schmidt K</w:t>
      </w:r>
      <w:r w:rsidRPr="00816B02">
        <w:rPr>
          <w:rFonts w:ascii="Book Antiqua" w:hAnsi="Book Antiqua"/>
        </w:rPr>
        <w:t>, Martinez-</w:t>
      </w:r>
      <w:proofErr w:type="spellStart"/>
      <w:r w:rsidRPr="00816B02">
        <w:rPr>
          <w:rFonts w:ascii="Book Antiqua" w:hAnsi="Book Antiqua"/>
        </w:rPr>
        <w:t>Gamboa</w:t>
      </w:r>
      <w:proofErr w:type="spellEnd"/>
      <w:r w:rsidRPr="00816B02">
        <w:rPr>
          <w:rFonts w:ascii="Book Antiqua" w:hAnsi="Book Antiqua"/>
        </w:rPr>
        <w:t xml:space="preserve"> L, Meier S, Witt C, Meisel C, </w:t>
      </w:r>
      <w:proofErr w:type="spellStart"/>
      <w:r w:rsidRPr="00816B02">
        <w:rPr>
          <w:rFonts w:ascii="Book Antiqua" w:hAnsi="Book Antiqua"/>
        </w:rPr>
        <w:t>Hanitsch</w:t>
      </w:r>
      <w:proofErr w:type="spellEnd"/>
      <w:r w:rsidRPr="00816B02">
        <w:rPr>
          <w:rFonts w:ascii="Book Antiqua" w:hAnsi="Book Antiqua"/>
        </w:rPr>
        <w:t xml:space="preserve"> LG, Becker MO, </w:t>
      </w:r>
      <w:proofErr w:type="spellStart"/>
      <w:r w:rsidRPr="00816B02">
        <w:rPr>
          <w:rFonts w:ascii="Book Antiqua" w:hAnsi="Book Antiqua"/>
        </w:rPr>
        <w:t>Huscher</w:t>
      </w:r>
      <w:proofErr w:type="spellEnd"/>
      <w:r w:rsidRPr="00816B02">
        <w:rPr>
          <w:rFonts w:ascii="Book Antiqua" w:hAnsi="Book Antiqua"/>
        </w:rPr>
        <w:t xml:space="preserve"> D, </w:t>
      </w:r>
      <w:proofErr w:type="spellStart"/>
      <w:r w:rsidRPr="00816B02">
        <w:rPr>
          <w:rFonts w:ascii="Book Antiqua" w:hAnsi="Book Antiqua"/>
        </w:rPr>
        <w:t>Burmester</w:t>
      </w:r>
      <w:proofErr w:type="spellEnd"/>
      <w:r w:rsidRPr="00816B02">
        <w:rPr>
          <w:rFonts w:ascii="Book Antiqua" w:hAnsi="Book Antiqua"/>
        </w:rPr>
        <w:t xml:space="preserve"> GR, </w:t>
      </w:r>
      <w:proofErr w:type="spellStart"/>
      <w:r w:rsidRPr="00816B02">
        <w:rPr>
          <w:rFonts w:ascii="Book Antiqua" w:hAnsi="Book Antiqua"/>
        </w:rPr>
        <w:t>Riemekasten</w:t>
      </w:r>
      <w:proofErr w:type="spellEnd"/>
      <w:r w:rsidRPr="00816B02">
        <w:rPr>
          <w:rFonts w:ascii="Book Antiqua" w:hAnsi="Book Antiqua"/>
        </w:rPr>
        <w:t xml:space="preserve"> G. </w:t>
      </w:r>
      <w:proofErr w:type="spellStart"/>
      <w:r w:rsidRPr="00816B02">
        <w:rPr>
          <w:rFonts w:ascii="Book Antiqua" w:hAnsi="Book Antiqua"/>
        </w:rPr>
        <w:t>Bronchoalveoloar</w:t>
      </w:r>
      <w:proofErr w:type="spellEnd"/>
      <w:r w:rsidRPr="00816B02">
        <w:rPr>
          <w:rFonts w:ascii="Book Antiqua" w:hAnsi="Book Antiqua"/>
        </w:rPr>
        <w:t xml:space="preserve"> lavage fluid cytokines and chemokines as markers and predictors for the outcome of interstitial lung disease in systemic sclerosis patients. </w:t>
      </w:r>
      <w:r w:rsidRPr="00816B02">
        <w:rPr>
          <w:rFonts w:ascii="Book Antiqua" w:hAnsi="Book Antiqua"/>
          <w:i/>
          <w:iCs/>
        </w:rPr>
        <w:t xml:space="preserve">Arthritis Res </w:t>
      </w:r>
      <w:proofErr w:type="spellStart"/>
      <w:r w:rsidRPr="00816B02">
        <w:rPr>
          <w:rFonts w:ascii="Book Antiqua" w:hAnsi="Book Antiqua"/>
          <w:i/>
          <w:iCs/>
        </w:rPr>
        <w:t>Ther</w:t>
      </w:r>
      <w:proofErr w:type="spellEnd"/>
      <w:r w:rsidRPr="00816B02">
        <w:rPr>
          <w:rFonts w:ascii="Book Antiqua" w:hAnsi="Book Antiqua"/>
        </w:rPr>
        <w:t xml:space="preserve"> 2009; </w:t>
      </w:r>
      <w:r w:rsidRPr="00816B02">
        <w:rPr>
          <w:rFonts w:ascii="Book Antiqua" w:hAnsi="Book Antiqua"/>
          <w:b/>
          <w:bCs/>
        </w:rPr>
        <w:t>11</w:t>
      </w:r>
      <w:r w:rsidRPr="00816B02">
        <w:rPr>
          <w:rFonts w:ascii="Book Antiqua" w:hAnsi="Book Antiqua"/>
        </w:rPr>
        <w:t>: R111 [PMID: 19615053 DOI: 10.1186/ar2766]</w:t>
      </w:r>
    </w:p>
    <w:p w14:paraId="4EBD5C92"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46 </w:t>
      </w:r>
      <w:r w:rsidRPr="00816B02">
        <w:rPr>
          <w:rFonts w:ascii="Book Antiqua" w:hAnsi="Book Antiqua"/>
          <w:b/>
          <w:bCs/>
        </w:rPr>
        <w:t>Becker MO</w:t>
      </w:r>
      <w:r w:rsidRPr="00816B02">
        <w:rPr>
          <w:rFonts w:ascii="Book Antiqua" w:hAnsi="Book Antiqua"/>
        </w:rPr>
        <w:t xml:space="preserve">, </w:t>
      </w:r>
      <w:proofErr w:type="spellStart"/>
      <w:r w:rsidRPr="00816B02">
        <w:rPr>
          <w:rFonts w:ascii="Book Antiqua" w:hAnsi="Book Antiqua"/>
        </w:rPr>
        <w:t>Brückner</w:t>
      </w:r>
      <w:proofErr w:type="spellEnd"/>
      <w:r w:rsidRPr="00816B02">
        <w:rPr>
          <w:rFonts w:ascii="Book Antiqua" w:hAnsi="Book Antiqua"/>
        </w:rPr>
        <w:t xml:space="preserve"> C, Scherer HU, Wassermann N, </w:t>
      </w:r>
      <w:proofErr w:type="spellStart"/>
      <w:r w:rsidRPr="00816B02">
        <w:rPr>
          <w:rFonts w:ascii="Book Antiqua" w:hAnsi="Book Antiqua"/>
        </w:rPr>
        <w:t>Humrich</w:t>
      </w:r>
      <w:proofErr w:type="spellEnd"/>
      <w:r w:rsidRPr="00816B02">
        <w:rPr>
          <w:rFonts w:ascii="Book Antiqua" w:hAnsi="Book Antiqua"/>
        </w:rPr>
        <w:t xml:space="preserve"> JY, </w:t>
      </w:r>
      <w:proofErr w:type="spellStart"/>
      <w:r w:rsidRPr="00816B02">
        <w:rPr>
          <w:rFonts w:ascii="Book Antiqua" w:hAnsi="Book Antiqua"/>
        </w:rPr>
        <w:t>Hanitsch</w:t>
      </w:r>
      <w:proofErr w:type="spellEnd"/>
      <w:r w:rsidRPr="00816B02">
        <w:rPr>
          <w:rFonts w:ascii="Book Antiqua" w:hAnsi="Book Antiqua"/>
        </w:rPr>
        <w:t xml:space="preserve"> LG, Schneider U, </w:t>
      </w:r>
      <w:proofErr w:type="spellStart"/>
      <w:r w:rsidRPr="00816B02">
        <w:rPr>
          <w:rFonts w:ascii="Book Antiqua" w:hAnsi="Book Antiqua"/>
        </w:rPr>
        <w:t>Kawald</w:t>
      </w:r>
      <w:proofErr w:type="spellEnd"/>
      <w:r w:rsidRPr="00816B02">
        <w:rPr>
          <w:rFonts w:ascii="Book Antiqua" w:hAnsi="Book Antiqua"/>
        </w:rPr>
        <w:t xml:space="preserve"> A, Hanke K, </w:t>
      </w:r>
      <w:proofErr w:type="spellStart"/>
      <w:r w:rsidRPr="00816B02">
        <w:rPr>
          <w:rFonts w:ascii="Book Antiqua" w:hAnsi="Book Antiqua"/>
        </w:rPr>
        <w:t>Burmester</w:t>
      </w:r>
      <w:proofErr w:type="spellEnd"/>
      <w:r w:rsidRPr="00816B02">
        <w:rPr>
          <w:rFonts w:ascii="Book Antiqua" w:hAnsi="Book Antiqua"/>
        </w:rPr>
        <w:t xml:space="preserve"> GR, </w:t>
      </w:r>
      <w:proofErr w:type="spellStart"/>
      <w:r w:rsidRPr="00816B02">
        <w:rPr>
          <w:rFonts w:ascii="Book Antiqua" w:hAnsi="Book Antiqua"/>
        </w:rPr>
        <w:t>Riemekasten</w:t>
      </w:r>
      <w:proofErr w:type="spellEnd"/>
      <w:r w:rsidRPr="00816B02">
        <w:rPr>
          <w:rFonts w:ascii="Book Antiqua" w:hAnsi="Book Antiqua"/>
        </w:rPr>
        <w:t xml:space="preserve"> G. The monoclonal anti-CD25 antibody </w:t>
      </w:r>
      <w:proofErr w:type="spellStart"/>
      <w:r w:rsidRPr="00816B02">
        <w:rPr>
          <w:rFonts w:ascii="Book Antiqua" w:hAnsi="Book Antiqua"/>
        </w:rPr>
        <w:t>basiliximab</w:t>
      </w:r>
      <w:proofErr w:type="spellEnd"/>
      <w:r w:rsidRPr="00816B02">
        <w:rPr>
          <w:rFonts w:ascii="Book Antiqua" w:hAnsi="Book Antiqua"/>
        </w:rPr>
        <w:t xml:space="preserve"> for the treatment of progressive systemic sclerosis: an open-label study. </w:t>
      </w:r>
      <w:r w:rsidRPr="00816B02">
        <w:rPr>
          <w:rFonts w:ascii="Book Antiqua" w:hAnsi="Book Antiqua"/>
          <w:i/>
          <w:iCs/>
        </w:rPr>
        <w:t>Ann Rheum Dis</w:t>
      </w:r>
      <w:r w:rsidRPr="00816B02">
        <w:rPr>
          <w:rFonts w:ascii="Book Antiqua" w:hAnsi="Book Antiqua"/>
        </w:rPr>
        <w:t xml:space="preserve"> 2011; </w:t>
      </w:r>
      <w:r w:rsidRPr="00816B02">
        <w:rPr>
          <w:rFonts w:ascii="Book Antiqua" w:hAnsi="Book Antiqua"/>
          <w:b/>
          <w:bCs/>
        </w:rPr>
        <w:t>70</w:t>
      </w:r>
      <w:r w:rsidRPr="00816B02">
        <w:rPr>
          <w:rFonts w:ascii="Book Antiqua" w:hAnsi="Book Antiqua"/>
        </w:rPr>
        <w:t>: 1340-1341 [PMID: 21068100 DOI: 10.1136/ard.2010.137935]</w:t>
      </w:r>
    </w:p>
    <w:p w14:paraId="51953231"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47 </w:t>
      </w:r>
      <w:r w:rsidRPr="00816B02">
        <w:rPr>
          <w:rFonts w:ascii="Book Antiqua" w:hAnsi="Book Antiqua"/>
          <w:b/>
          <w:bCs/>
        </w:rPr>
        <w:t>Frantz C</w:t>
      </w:r>
      <w:r w:rsidRPr="00816B02">
        <w:rPr>
          <w:rFonts w:ascii="Book Antiqua" w:hAnsi="Book Antiqua"/>
        </w:rPr>
        <w:t xml:space="preserve">, </w:t>
      </w:r>
      <w:proofErr w:type="spellStart"/>
      <w:r w:rsidRPr="00816B02">
        <w:rPr>
          <w:rFonts w:ascii="Book Antiqua" w:hAnsi="Book Antiqua"/>
        </w:rPr>
        <w:t>Cauvet</w:t>
      </w:r>
      <w:proofErr w:type="spellEnd"/>
      <w:r w:rsidRPr="00816B02">
        <w:rPr>
          <w:rFonts w:ascii="Book Antiqua" w:hAnsi="Book Antiqua"/>
        </w:rPr>
        <w:t xml:space="preserve"> A, Durand A, Gonzalez V, Pierre R, Do Cruzeiro M, Bailly K, </w:t>
      </w:r>
      <w:proofErr w:type="spellStart"/>
      <w:r w:rsidRPr="00816B02">
        <w:rPr>
          <w:rFonts w:ascii="Book Antiqua" w:hAnsi="Book Antiqua"/>
        </w:rPr>
        <w:t>Andrieu</w:t>
      </w:r>
      <w:proofErr w:type="spellEnd"/>
      <w:r w:rsidRPr="00816B02">
        <w:rPr>
          <w:rFonts w:ascii="Book Antiqua" w:hAnsi="Book Antiqua"/>
        </w:rPr>
        <w:t xml:space="preserve"> M, </w:t>
      </w:r>
      <w:proofErr w:type="spellStart"/>
      <w:r w:rsidRPr="00816B02">
        <w:rPr>
          <w:rFonts w:ascii="Book Antiqua" w:hAnsi="Book Antiqua"/>
        </w:rPr>
        <w:t>Orvain</w:t>
      </w:r>
      <w:proofErr w:type="spellEnd"/>
      <w:r w:rsidRPr="00816B02">
        <w:rPr>
          <w:rFonts w:ascii="Book Antiqua" w:hAnsi="Book Antiqua"/>
        </w:rPr>
        <w:t xml:space="preserve"> C, </w:t>
      </w:r>
      <w:proofErr w:type="spellStart"/>
      <w:r w:rsidRPr="00816B02">
        <w:rPr>
          <w:rFonts w:ascii="Book Antiqua" w:hAnsi="Book Antiqua"/>
        </w:rPr>
        <w:t>Avouac</w:t>
      </w:r>
      <w:proofErr w:type="spellEnd"/>
      <w:r w:rsidRPr="00816B02">
        <w:rPr>
          <w:rFonts w:ascii="Book Antiqua" w:hAnsi="Book Antiqua"/>
        </w:rPr>
        <w:t xml:space="preserve"> J, Ottaviani M, </w:t>
      </w:r>
      <w:proofErr w:type="spellStart"/>
      <w:r w:rsidRPr="00816B02">
        <w:rPr>
          <w:rFonts w:ascii="Book Antiqua" w:hAnsi="Book Antiqua"/>
        </w:rPr>
        <w:t>Thuillet</w:t>
      </w:r>
      <w:proofErr w:type="spellEnd"/>
      <w:r w:rsidRPr="00816B02">
        <w:rPr>
          <w:rFonts w:ascii="Book Antiqua" w:hAnsi="Book Antiqua"/>
        </w:rPr>
        <w:t xml:space="preserve"> R, Tu L, </w:t>
      </w:r>
      <w:proofErr w:type="spellStart"/>
      <w:r w:rsidRPr="00816B02">
        <w:rPr>
          <w:rFonts w:ascii="Book Antiqua" w:hAnsi="Book Antiqua"/>
        </w:rPr>
        <w:t>Guignabert</w:t>
      </w:r>
      <w:proofErr w:type="spellEnd"/>
      <w:r w:rsidRPr="00816B02">
        <w:rPr>
          <w:rFonts w:ascii="Book Antiqua" w:hAnsi="Book Antiqua"/>
        </w:rPr>
        <w:t xml:space="preserve"> C, Lucas B, </w:t>
      </w:r>
      <w:proofErr w:type="spellStart"/>
      <w:r w:rsidRPr="00816B02">
        <w:rPr>
          <w:rFonts w:ascii="Book Antiqua" w:hAnsi="Book Antiqua"/>
        </w:rPr>
        <w:t>Auffray</w:t>
      </w:r>
      <w:proofErr w:type="spellEnd"/>
      <w:r w:rsidRPr="00816B02">
        <w:rPr>
          <w:rFonts w:ascii="Book Antiqua" w:hAnsi="Book Antiqua"/>
        </w:rPr>
        <w:t xml:space="preserve"> C, </w:t>
      </w:r>
      <w:proofErr w:type="spellStart"/>
      <w:r w:rsidRPr="00816B02">
        <w:rPr>
          <w:rFonts w:ascii="Book Antiqua" w:hAnsi="Book Antiqua"/>
        </w:rPr>
        <w:lastRenderedPageBreak/>
        <w:t>Allanore</w:t>
      </w:r>
      <w:proofErr w:type="spellEnd"/>
      <w:r w:rsidRPr="00816B02">
        <w:rPr>
          <w:rFonts w:ascii="Book Antiqua" w:hAnsi="Book Antiqua"/>
        </w:rPr>
        <w:t xml:space="preserve"> Y. Driving Role of Interleukin-2-Related Regulatory CD4+ T Cell Deficiency in the Development of Lung Fibrosis and Vascular Remodeling in a Mouse Model of Systemic Sclerosis. </w:t>
      </w:r>
      <w:r w:rsidRPr="00816B02">
        <w:rPr>
          <w:rFonts w:ascii="Book Antiqua" w:hAnsi="Book Antiqua"/>
          <w:i/>
          <w:iCs/>
        </w:rPr>
        <w:t xml:space="preserve">Arthritis </w:t>
      </w:r>
      <w:proofErr w:type="spellStart"/>
      <w:r w:rsidRPr="00816B02">
        <w:rPr>
          <w:rFonts w:ascii="Book Antiqua" w:hAnsi="Book Antiqua"/>
          <w:i/>
          <w:iCs/>
        </w:rPr>
        <w:t>Rheumatol</w:t>
      </w:r>
      <w:proofErr w:type="spellEnd"/>
      <w:r w:rsidRPr="00816B02">
        <w:rPr>
          <w:rFonts w:ascii="Book Antiqua" w:hAnsi="Book Antiqua"/>
        </w:rPr>
        <w:t xml:space="preserve"> 2022; </w:t>
      </w:r>
      <w:r w:rsidRPr="00816B02">
        <w:rPr>
          <w:rFonts w:ascii="Book Antiqua" w:hAnsi="Book Antiqua"/>
          <w:b/>
          <w:bCs/>
        </w:rPr>
        <w:t>74</w:t>
      </w:r>
      <w:r w:rsidRPr="00816B02">
        <w:rPr>
          <w:rFonts w:ascii="Book Antiqua" w:hAnsi="Book Antiqua"/>
        </w:rPr>
        <w:t>: 1387-1398 [PMID: 35255201 DOI: 10.1002/art.42111]</w:t>
      </w:r>
    </w:p>
    <w:p w14:paraId="63B363E1"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48 </w:t>
      </w:r>
      <w:r w:rsidRPr="00816B02">
        <w:rPr>
          <w:rFonts w:ascii="Book Antiqua" w:hAnsi="Book Antiqua"/>
          <w:b/>
          <w:bCs/>
        </w:rPr>
        <w:t>Gold R</w:t>
      </w:r>
      <w:r w:rsidRPr="00816B02">
        <w:rPr>
          <w:rFonts w:ascii="Book Antiqua" w:hAnsi="Book Antiqua"/>
        </w:rPr>
        <w:t xml:space="preserve">, </w:t>
      </w:r>
      <w:proofErr w:type="spellStart"/>
      <w:r w:rsidRPr="00816B02">
        <w:rPr>
          <w:rFonts w:ascii="Book Antiqua" w:hAnsi="Book Antiqua"/>
        </w:rPr>
        <w:t>Wolinsky</w:t>
      </w:r>
      <w:proofErr w:type="spellEnd"/>
      <w:r w:rsidRPr="00816B02">
        <w:rPr>
          <w:rFonts w:ascii="Book Antiqua" w:hAnsi="Book Antiqua"/>
        </w:rPr>
        <w:t xml:space="preserve"> JS. Pathophysiology of multiple sclerosis and the place of teriflunomide. </w:t>
      </w:r>
      <w:r w:rsidRPr="00816B02">
        <w:rPr>
          <w:rFonts w:ascii="Book Antiqua" w:hAnsi="Book Antiqua"/>
          <w:i/>
          <w:iCs/>
        </w:rPr>
        <w:t xml:space="preserve">Acta Neurol </w:t>
      </w:r>
      <w:proofErr w:type="spellStart"/>
      <w:r w:rsidRPr="00816B02">
        <w:rPr>
          <w:rFonts w:ascii="Book Antiqua" w:hAnsi="Book Antiqua"/>
          <w:i/>
          <w:iCs/>
        </w:rPr>
        <w:t>Scand</w:t>
      </w:r>
      <w:proofErr w:type="spellEnd"/>
      <w:r w:rsidRPr="00816B02">
        <w:rPr>
          <w:rFonts w:ascii="Book Antiqua" w:hAnsi="Book Antiqua"/>
        </w:rPr>
        <w:t xml:space="preserve"> 2011; </w:t>
      </w:r>
      <w:r w:rsidRPr="00816B02">
        <w:rPr>
          <w:rFonts w:ascii="Book Antiqua" w:hAnsi="Book Antiqua"/>
          <w:b/>
          <w:bCs/>
        </w:rPr>
        <w:t>124</w:t>
      </w:r>
      <w:r w:rsidRPr="00816B02">
        <w:rPr>
          <w:rFonts w:ascii="Book Antiqua" w:hAnsi="Book Antiqua"/>
        </w:rPr>
        <w:t>: 75-84 [PMID: 20880295 DOI: 10.1111/j.1600-0404.2010.01444.x]</w:t>
      </w:r>
    </w:p>
    <w:p w14:paraId="740BA605"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49 </w:t>
      </w:r>
      <w:proofErr w:type="spellStart"/>
      <w:r w:rsidRPr="00816B02">
        <w:rPr>
          <w:rFonts w:ascii="Book Antiqua" w:hAnsi="Book Antiqua"/>
          <w:b/>
          <w:bCs/>
        </w:rPr>
        <w:t>Sharief</w:t>
      </w:r>
      <w:proofErr w:type="spellEnd"/>
      <w:r w:rsidRPr="00816B02">
        <w:rPr>
          <w:rFonts w:ascii="Book Antiqua" w:hAnsi="Book Antiqua"/>
          <w:b/>
          <w:bCs/>
        </w:rPr>
        <w:t xml:space="preserve"> MK</w:t>
      </w:r>
      <w:r w:rsidRPr="00816B02">
        <w:rPr>
          <w:rFonts w:ascii="Book Antiqua" w:hAnsi="Book Antiqua"/>
        </w:rPr>
        <w:t xml:space="preserve">, Thompson EJ. Correlation of interleukin-2 and soluble interleukin-2 receptor with clinical activity of multiple sclerosis. </w:t>
      </w:r>
      <w:r w:rsidRPr="00816B02">
        <w:rPr>
          <w:rFonts w:ascii="Book Antiqua" w:hAnsi="Book Antiqua"/>
          <w:i/>
          <w:iCs/>
        </w:rPr>
        <w:t xml:space="preserve">J Neurol </w:t>
      </w:r>
      <w:proofErr w:type="spellStart"/>
      <w:r w:rsidRPr="00816B02">
        <w:rPr>
          <w:rFonts w:ascii="Book Antiqua" w:hAnsi="Book Antiqua"/>
          <w:i/>
          <w:iCs/>
        </w:rPr>
        <w:t>Neurosurg</w:t>
      </w:r>
      <w:proofErr w:type="spellEnd"/>
      <w:r w:rsidRPr="00816B02">
        <w:rPr>
          <w:rFonts w:ascii="Book Antiqua" w:hAnsi="Book Antiqua"/>
          <w:i/>
          <w:iCs/>
        </w:rPr>
        <w:t xml:space="preserve"> Psychiatry</w:t>
      </w:r>
      <w:r w:rsidRPr="00816B02">
        <w:rPr>
          <w:rFonts w:ascii="Book Antiqua" w:hAnsi="Book Antiqua"/>
        </w:rPr>
        <w:t xml:space="preserve"> 1993; </w:t>
      </w:r>
      <w:r w:rsidRPr="00816B02">
        <w:rPr>
          <w:rFonts w:ascii="Book Antiqua" w:hAnsi="Book Antiqua"/>
          <w:b/>
          <w:bCs/>
        </w:rPr>
        <w:t>56</w:t>
      </w:r>
      <w:r w:rsidRPr="00816B02">
        <w:rPr>
          <w:rFonts w:ascii="Book Antiqua" w:hAnsi="Book Antiqua"/>
        </w:rPr>
        <w:t>: 169-174 [PMID: 8437006 DOI: 10.1136/jnnp.56.2.169]</w:t>
      </w:r>
    </w:p>
    <w:p w14:paraId="7DED149C"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50 </w:t>
      </w:r>
      <w:proofErr w:type="spellStart"/>
      <w:r w:rsidRPr="00816B02">
        <w:rPr>
          <w:rFonts w:ascii="Book Antiqua" w:hAnsi="Book Antiqua"/>
          <w:b/>
          <w:bCs/>
        </w:rPr>
        <w:t>Buhelt</w:t>
      </w:r>
      <w:proofErr w:type="spellEnd"/>
      <w:r w:rsidRPr="00816B02">
        <w:rPr>
          <w:rFonts w:ascii="Book Antiqua" w:hAnsi="Book Antiqua"/>
          <w:b/>
          <w:bCs/>
        </w:rPr>
        <w:t xml:space="preserve"> S</w:t>
      </w:r>
      <w:r w:rsidRPr="00816B02">
        <w:rPr>
          <w:rFonts w:ascii="Book Antiqua" w:hAnsi="Book Antiqua"/>
        </w:rPr>
        <w:t xml:space="preserve">, </w:t>
      </w:r>
      <w:proofErr w:type="spellStart"/>
      <w:r w:rsidRPr="00816B02">
        <w:rPr>
          <w:rFonts w:ascii="Book Antiqua" w:hAnsi="Book Antiqua"/>
        </w:rPr>
        <w:t>Laigaard</w:t>
      </w:r>
      <w:proofErr w:type="spellEnd"/>
      <w:r w:rsidRPr="00816B02">
        <w:rPr>
          <w:rFonts w:ascii="Book Antiqua" w:hAnsi="Book Antiqua"/>
        </w:rPr>
        <w:t xml:space="preserve"> HM, von Essen MR, </w:t>
      </w:r>
      <w:proofErr w:type="spellStart"/>
      <w:r w:rsidRPr="00816B02">
        <w:rPr>
          <w:rFonts w:ascii="Book Antiqua" w:hAnsi="Book Antiqua"/>
        </w:rPr>
        <w:t>Ullum</w:t>
      </w:r>
      <w:proofErr w:type="spellEnd"/>
      <w:r w:rsidRPr="00816B02">
        <w:rPr>
          <w:rFonts w:ascii="Book Antiqua" w:hAnsi="Book Antiqua"/>
        </w:rPr>
        <w:t xml:space="preserve"> H, </w:t>
      </w:r>
      <w:proofErr w:type="spellStart"/>
      <w:r w:rsidRPr="00816B02">
        <w:rPr>
          <w:rFonts w:ascii="Book Antiqua" w:hAnsi="Book Antiqua"/>
        </w:rPr>
        <w:t>Oturai</w:t>
      </w:r>
      <w:proofErr w:type="spellEnd"/>
      <w:r w:rsidRPr="00816B02">
        <w:rPr>
          <w:rFonts w:ascii="Book Antiqua" w:hAnsi="Book Antiqua"/>
        </w:rPr>
        <w:t xml:space="preserve"> A, </w:t>
      </w:r>
      <w:proofErr w:type="spellStart"/>
      <w:r w:rsidRPr="00816B02">
        <w:rPr>
          <w:rFonts w:ascii="Book Antiqua" w:hAnsi="Book Antiqua"/>
        </w:rPr>
        <w:t>Sellebjerg</w:t>
      </w:r>
      <w:proofErr w:type="spellEnd"/>
      <w:r w:rsidRPr="00816B02">
        <w:rPr>
          <w:rFonts w:ascii="Book Antiqua" w:hAnsi="Book Antiqua"/>
        </w:rPr>
        <w:t xml:space="preserve"> F, </w:t>
      </w:r>
      <w:proofErr w:type="spellStart"/>
      <w:r w:rsidRPr="00816B02">
        <w:rPr>
          <w:rFonts w:ascii="Book Antiqua" w:hAnsi="Book Antiqua"/>
        </w:rPr>
        <w:t>Søndergaard</w:t>
      </w:r>
      <w:proofErr w:type="spellEnd"/>
      <w:r w:rsidRPr="00816B02">
        <w:rPr>
          <w:rFonts w:ascii="Book Antiqua" w:hAnsi="Book Antiqua"/>
        </w:rPr>
        <w:t xml:space="preserve"> HB. IL2RA Methylation and Gene Expression in Relation to the Multiple Sclerosis-Associated Gene Variant rs2104286 and Soluble IL-2Rα in CD8(+) T Cells. </w:t>
      </w:r>
      <w:r w:rsidRPr="00816B02">
        <w:rPr>
          <w:rFonts w:ascii="Book Antiqua" w:hAnsi="Book Antiqua"/>
          <w:i/>
          <w:iCs/>
        </w:rPr>
        <w:t>Front Immunol</w:t>
      </w:r>
      <w:r w:rsidRPr="00816B02">
        <w:rPr>
          <w:rFonts w:ascii="Book Antiqua" w:hAnsi="Book Antiqua"/>
        </w:rPr>
        <w:t xml:space="preserve"> 2021; </w:t>
      </w:r>
      <w:r w:rsidRPr="00816B02">
        <w:rPr>
          <w:rFonts w:ascii="Book Antiqua" w:hAnsi="Book Antiqua"/>
          <w:b/>
          <w:bCs/>
        </w:rPr>
        <w:t>12</w:t>
      </w:r>
      <w:r w:rsidRPr="00816B02">
        <w:rPr>
          <w:rFonts w:ascii="Book Antiqua" w:hAnsi="Book Antiqua"/>
        </w:rPr>
        <w:t>: 676141 [PMID: 34386002 DOI: 10.3389/fimmu.2021.676141]</w:t>
      </w:r>
    </w:p>
    <w:p w14:paraId="0B3C9C30"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51 </w:t>
      </w:r>
      <w:proofErr w:type="spellStart"/>
      <w:r w:rsidRPr="00816B02">
        <w:rPr>
          <w:rFonts w:ascii="Book Antiqua" w:hAnsi="Book Antiqua"/>
          <w:b/>
          <w:bCs/>
        </w:rPr>
        <w:t>Cavanillas</w:t>
      </w:r>
      <w:proofErr w:type="spellEnd"/>
      <w:r w:rsidRPr="00816B02">
        <w:rPr>
          <w:rFonts w:ascii="Book Antiqua" w:hAnsi="Book Antiqua"/>
          <w:b/>
          <w:bCs/>
        </w:rPr>
        <w:t xml:space="preserve"> ML</w:t>
      </w:r>
      <w:r w:rsidRPr="00816B02">
        <w:rPr>
          <w:rFonts w:ascii="Book Antiqua" w:hAnsi="Book Antiqua"/>
        </w:rPr>
        <w:t xml:space="preserve">, </w:t>
      </w:r>
      <w:proofErr w:type="spellStart"/>
      <w:r w:rsidRPr="00816B02">
        <w:rPr>
          <w:rFonts w:ascii="Book Antiqua" w:hAnsi="Book Antiqua"/>
        </w:rPr>
        <w:t>Alcina</w:t>
      </w:r>
      <w:proofErr w:type="spellEnd"/>
      <w:r w:rsidRPr="00816B02">
        <w:rPr>
          <w:rFonts w:ascii="Book Antiqua" w:hAnsi="Book Antiqua"/>
        </w:rPr>
        <w:t xml:space="preserve"> A, </w:t>
      </w:r>
      <w:proofErr w:type="spellStart"/>
      <w:r w:rsidRPr="00816B02">
        <w:rPr>
          <w:rFonts w:ascii="Book Antiqua" w:hAnsi="Book Antiqua"/>
        </w:rPr>
        <w:t>Núñez</w:t>
      </w:r>
      <w:proofErr w:type="spellEnd"/>
      <w:r w:rsidRPr="00816B02">
        <w:rPr>
          <w:rFonts w:ascii="Book Antiqua" w:hAnsi="Book Antiqua"/>
        </w:rPr>
        <w:t xml:space="preserve"> C, de las Heras V, Fernández-</w:t>
      </w:r>
      <w:proofErr w:type="spellStart"/>
      <w:r w:rsidRPr="00816B02">
        <w:rPr>
          <w:rFonts w:ascii="Book Antiqua" w:hAnsi="Book Antiqua"/>
        </w:rPr>
        <w:t>Arquero</w:t>
      </w:r>
      <w:proofErr w:type="spellEnd"/>
      <w:r w:rsidRPr="00816B02">
        <w:rPr>
          <w:rFonts w:ascii="Book Antiqua" w:hAnsi="Book Antiqua"/>
        </w:rPr>
        <w:t xml:space="preserve"> M, Bartolomé M, de la Concha EG, Fernández O, Arroyo R, </w:t>
      </w:r>
      <w:proofErr w:type="spellStart"/>
      <w:r w:rsidRPr="00816B02">
        <w:rPr>
          <w:rFonts w:ascii="Book Antiqua" w:hAnsi="Book Antiqua"/>
        </w:rPr>
        <w:t>Matesanz</w:t>
      </w:r>
      <w:proofErr w:type="spellEnd"/>
      <w:r w:rsidRPr="00816B02">
        <w:rPr>
          <w:rFonts w:ascii="Book Antiqua" w:hAnsi="Book Antiqua"/>
        </w:rPr>
        <w:t xml:space="preserve"> F, </w:t>
      </w:r>
      <w:proofErr w:type="spellStart"/>
      <w:r w:rsidRPr="00816B02">
        <w:rPr>
          <w:rFonts w:ascii="Book Antiqua" w:hAnsi="Book Antiqua"/>
        </w:rPr>
        <w:t>Urcelay</w:t>
      </w:r>
      <w:proofErr w:type="spellEnd"/>
      <w:r w:rsidRPr="00816B02">
        <w:rPr>
          <w:rFonts w:ascii="Book Antiqua" w:hAnsi="Book Antiqua"/>
        </w:rPr>
        <w:t xml:space="preserve"> E. Polymorphisms in the IL2, IL2RA and IL2RB genes in multiple sclerosis risk. </w:t>
      </w:r>
      <w:proofErr w:type="spellStart"/>
      <w:r w:rsidRPr="00816B02">
        <w:rPr>
          <w:rFonts w:ascii="Book Antiqua" w:hAnsi="Book Antiqua"/>
          <w:i/>
          <w:iCs/>
        </w:rPr>
        <w:t>Eur</w:t>
      </w:r>
      <w:proofErr w:type="spellEnd"/>
      <w:r w:rsidRPr="00816B02">
        <w:rPr>
          <w:rFonts w:ascii="Book Antiqua" w:hAnsi="Book Antiqua"/>
          <w:i/>
          <w:iCs/>
        </w:rPr>
        <w:t xml:space="preserve"> J Hum Genet</w:t>
      </w:r>
      <w:r w:rsidRPr="00816B02">
        <w:rPr>
          <w:rFonts w:ascii="Book Antiqua" w:hAnsi="Book Antiqua"/>
        </w:rPr>
        <w:t xml:space="preserve"> 2010; </w:t>
      </w:r>
      <w:r w:rsidRPr="00816B02">
        <w:rPr>
          <w:rFonts w:ascii="Book Antiqua" w:hAnsi="Book Antiqua"/>
          <w:b/>
          <w:bCs/>
        </w:rPr>
        <w:t>18</w:t>
      </w:r>
      <w:r w:rsidRPr="00816B02">
        <w:rPr>
          <w:rFonts w:ascii="Book Antiqua" w:hAnsi="Book Antiqua"/>
        </w:rPr>
        <w:t>: 794-799 [PMID: 20179739 DOI: 10.1038/ejhg.2010.15]</w:t>
      </w:r>
    </w:p>
    <w:p w14:paraId="2F408620" w14:textId="77777777" w:rsidR="00B128F9" w:rsidRPr="00816B02" w:rsidRDefault="00B128F9" w:rsidP="00B128F9">
      <w:pPr>
        <w:spacing w:line="360" w:lineRule="auto"/>
        <w:jc w:val="both"/>
        <w:rPr>
          <w:rFonts w:ascii="Book Antiqua" w:hAnsi="Book Antiqua"/>
        </w:rPr>
      </w:pPr>
      <w:r w:rsidRPr="00816B02">
        <w:rPr>
          <w:rFonts w:ascii="Book Antiqua" w:hAnsi="Book Antiqua"/>
        </w:rPr>
        <w:t xml:space="preserve">52 </w:t>
      </w:r>
      <w:proofErr w:type="spellStart"/>
      <w:r w:rsidRPr="00816B02">
        <w:rPr>
          <w:rFonts w:ascii="Book Antiqua" w:hAnsi="Book Antiqua"/>
          <w:b/>
          <w:bCs/>
        </w:rPr>
        <w:t>Petržalka</w:t>
      </w:r>
      <w:proofErr w:type="spellEnd"/>
      <w:r w:rsidRPr="00816B02">
        <w:rPr>
          <w:rFonts w:ascii="Book Antiqua" w:hAnsi="Book Antiqua"/>
          <w:b/>
          <w:bCs/>
        </w:rPr>
        <w:t xml:space="preserve"> M</w:t>
      </w:r>
      <w:r w:rsidRPr="00816B02">
        <w:rPr>
          <w:rFonts w:ascii="Book Antiqua" w:hAnsi="Book Antiqua"/>
        </w:rPr>
        <w:t xml:space="preserve">, </w:t>
      </w:r>
      <w:proofErr w:type="spellStart"/>
      <w:r w:rsidRPr="00816B02">
        <w:rPr>
          <w:rFonts w:ascii="Book Antiqua" w:hAnsi="Book Antiqua"/>
        </w:rPr>
        <w:t>Meluzínová</w:t>
      </w:r>
      <w:proofErr w:type="spellEnd"/>
      <w:r w:rsidRPr="00816B02">
        <w:rPr>
          <w:rFonts w:ascii="Book Antiqua" w:hAnsi="Book Antiqua"/>
        </w:rPr>
        <w:t xml:space="preserve"> E, </w:t>
      </w:r>
      <w:proofErr w:type="spellStart"/>
      <w:r w:rsidRPr="00816B02">
        <w:rPr>
          <w:rFonts w:ascii="Book Antiqua" w:hAnsi="Book Antiqua"/>
        </w:rPr>
        <w:t>Libertínová</w:t>
      </w:r>
      <w:proofErr w:type="spellEnd"/>
      <w:r w:rsidRPr="00816B02">
        <w:rPr>
          <w:rFonts w:ascii="Book Antiqua" w:hAnsi="Book Antiqua"/>
        </w:rPr>
        <w:t xml:space="preserve"> J, </w:t>
      </w:r>
      <w:proofErr w:type="spellStart"/>
      <w:r w:rsidRPr="00816B02">
        <w:rPr>
          <w:rFonts w:ascii="Book Antiqua" w:hAnsi="Book Antiqua"/>
        </w:rPr>
        <w:t>Mojžišová</w:t>
      </w:r>
      <w:proofErr w:type="spellEnd"/>
      <w:r w:rsidRPr="00816B02">
        <w:rPr>
          <w:rFonts w:ascii="Book Antiqua" w:hAnsi="Book Antiqua"/>
        </w:rPr>
        <w:t xml:space="preserve"> H, </w:t>
      </w:r>
      <w:proofErr w:type="spellStart"/>
      <w:r w:rsidRPr="00816B02">
        <w:rPr>
          <w:rFonts w:ascii="Book Antiqua" w:hAnsi="Book Antiqua"/>
        </w:rPr>
        <w:t>Hanzalová</w:t>
      </w:r>
      <w:proofErr w:type="spellEnd"/>
      <w:r w:rsidRPr="00816B02">
        <w:rPr>
          <w:rFonts w:ascii="Book Antiqua" w:hAnsi="Book Antiqua"/>
        </w:rPr>
        <w:t xml:space="preserve"> J, </w:t>
      </w:r>
      <w:proofErr w:type="spellStart"/>
      <w:r w:rsidRPr="00816B02">
        <w:rPr>
          <w:rFonts w:ascii="Book Antiqua" w:hAnsi="Book Antiqua"/>
        </w:rPr>
        <w:t>Ročková</w:t>
      </w:r>
      <w:proofErr w:type="spellEnd"/>
      <w:r w:rsidRPr="00816B02">
        <w:rPr>
          <w:rFonts w:ascii="Book Antiqua" w:hAnsi="Book Antiqua"/>
        </w:rPr>
        <w:t xml:space="preserve"> P, </w:t>
      </w:r>
      <w:proofErr w:type="spellStart"/>
      <w:r w:rsidRPr="00816B02">
        <w:rPr>
          <w:rFonts w:ascii="Book Antiqua" w:hAnsi="Book Antiqua"/>
        </w:rPr>
        <w:t>Elišák</w:t>
      </w:r>
      <w:proofErr w:type="spellEnd"/>
      <w:r w:rsidRPr="00816B02">
        <w:rPr>
          <w:rFonts w:ascii="Book Antiqua" w:hAnsi="Book Antiqua"/>
        </w:rPr>
        <w:t xml:space="preserve"> M, </w:t>
      </w:r>
      <w:proofErr w:type="spellStart"/>
      <w:r w:rsidRPr="00816B02">
        <w:rPr>
          <w:rFonts w:ascii="Book Antiqua" w:hAnsi="Book Antiqua"/>
        </w:rPr>
        <w:t>Kmetonyová</w:t>
      </w:r>
      <w:proofErr w:type="spellEnd"/>
      <w:r w:rsidRPr="00816B02">
        <w:rPr>
          <w:rFonts w:ascii="Book Antiqua" w:hAnsi="Book Antiqua"/>
        </w:rPr>
        <w:t xml:space="preserve"> S, </w:t>
      </w:r>
      <w:proofErr w:type="spellStart"/>
      <w:r w:rsidRPr="00816B02">
        <w:rPr>
          <w:rFonts w:ascii="Book Antiqua" w:hAnsi="Book Antiqua"/>
        </w:rPr>
        <w:t>Šanda</w:t>
      </w:r>
      <w:proofErr w:type="spellEnd"/>
      <w:r w:rsidRPr="00816B02">
        <w:rPr>
          <w:rFonts w:ascii="Book Antiqua" w:hAnsi="Book Antiqua"/>
        </w:rPr>
        <w:t xml:space="preserve"> J, Sobek O, </w:t>
      </w:r>
      <w:proofErr w:type="spellStart"/>
      <w:r w:rsidRPr="00816B02">
        <w:rPr>
          <w:rFonts w:ascii="Book Antiqua" w:hAnsi="Book Antiqua"/>
        </w:rPr>
        <w:t>Marusič</w:t>
      </w:r>
      <w:proofErr w:type="spellEnd"/>
      <w:r w:rsidRPr="00816B02">
        <w:rPr>
          <w:rFonts w:ascii="Book Antiqua" w:hAnsi="Book Antiqua"/>
        </w:rPr>
        <w:t xml:space="preserve"> P. IL-2, IL-6 and chitinase 3-like 2 might predict early relapse activity in multiple sclerosis. </w:t>
      </w:r>
      <w:proofErr w:type="spellStart"/>
      <w:r w:rsidRPr="00816B02">
        <w:rPr>
          <w:rFonts w:ascii="Book Antiqua" w:hAnsi="Book Antiqua"/>
          <w:i/>
          <w:iCs/>
        </w:rPr>
        <w:t>PLoS</w:t>
      </w:r>
      <w:proofErr w:type="spellEnd"/>
      <w:r w:rsidRPr="00816B02">
        <w:rPr>
          <w:rFonts w:ascii="Book Antiqua" w:hAnsi="Book Antiqua"/>
          <w:i/>
          <w:iCs/>
        </w:rPr>
        <w:t xml:space="preserve"> One</w:t>
      </w:r>
      <w:r w:rsidRPr="00816B02">
        <w:rPr>
          <w:rFonts w:ascii="Book Antiqua" w:hAnsi="Book Antiqua"/>
        </w:rPr>
        <w:t xml:space="preserve"> 2022; </w:t>
      </w:r>
      <w:r w:rsidRPr="00816B02">
        <w:rPr>
          <w:rFonts w:ascii="Book Antiqua" w:hAnsi="Book Antiqua"/>
          <w:b/>
          <w:bCs/>
        </w:rPr>
        <w:t>17</w:t>
      </w:r>
      <w:r w:rsidRPr="00816B02">
        <w:rPr>
          <w:rFonts w:ascii="Book Antiqua" w:hAnsi="Book Antiqua"/>
        </w:rPr>
        <w:t>: e0270607 [PMID: 35759479 DOI: 10.1371/journal.pone.0270607]</w:t>
      </w:r>
    </w:p>
    <w:p w14:paraId="781A1D7E" w14:textId="0AA1A7B8" w:rsidR="00C24A1E" w:rsidRPr="00816B02" w:rsidRDefault="00B128F9" w:rsidP="00B128F9">
      <w:pPr>
        <w:spacing w:line="360" w:lineRule="auto"/>
        <w:jc w:val="both"/>
        <w:rPr>
          <w:rFonts w:ascii="Book Antiqua" w:hAnsi="Book Antiqua"/>
        </w:rPr>
      </w:pPr>
      <w:r w:rsidRPr="00816B02">
        <w:rPr>
          <w:rFonts w:ascii="Book Antiqua" w:hAnsi="Book Antiqua"/>
        </w:rPr>
        <w:t xml:space="preserve">53 </w:t>
      </w:r>
      <w:proofErr w:type="spellStart"/>
      <w:r w:rsidRPr="00816B02">
        <w:rPr>
          <w:rFonts w:ascii="Book Antiqua" w:hAnsi="Book Antiqua"/>
          <w:b/>
          <w:bCs/>
        </w:rPr>
        <w:t>Ghorbani</w:t>
      </w:r>
      <w:proofErr w:type="spellEnd"/>
      <w:r w:rsidRPr="00816B02">
        <w:rPr>
          <w:rFonts w:ascii="Book Antiqua" w:hAnsi="Book Antiqua"/>
          <w:b/>
          <w:bCs/>
        </w:rPr>
        <w:t xml:space="preserve"> MM</w:t>
      </w:r>
      <w:r w:rsidRPr="00816B02">
        <w:rPr>
          <w:rFonts w:ascii="Book Antiqua" w:hAnsi="Book Antiqua"/>
        </w:rPr>
        <w:t xml:space="preserve">, </w:t>
      </w:r>
      <w:proofErr w:type="spellStart"/>
      <w:r w:rsidRPr="00816B02">
        <w:rPr>
          <w:rFonts w:ascii="Book Antiqua" w:hAnsi="Book Antiqua"/>
        </w:rPr>
        <w:t>Farazmandfar</w:t>
      </w:r>
      <w:proofErr w:type="spellEnd"/>
      <w:r w:rsidRPr="00816B02">
        <w:rPr>
          <w:rFonts w:ascii="Book Antiqua" w:hAnsi="Book Antiqua"/>
        </w:rPr>
        <w:t xml:space="preserve"> T, </w:t>
      </w:r>
      <w:proofErr w:type="spellStart"/>
      <w:r w:rsidRPr="00816B02">
        <w:rPr>
          <w:rFonts w:ascii="Book Antiqua" w:hAnsi="Book Antiqua"/>
        </w:rPr>
        <w:t>Abediankenari</w:t>
      </w:r>
      <w:proofErr w:type="spellEnd"/>
      <w:r w:rsidRPr="00816B02">
        <w:rPr>
          <w:rFonts w:ascii="Book Antiqua" w:hAnsi="Book Antiqua"/>
        </w:rPr>
        <w:t xml:space="preserve"> S, </w:t>
      </w:r>
      <w:proofErr w:type="spellStart"/>
      <w:r w:rsidRPr="00816B02">
        <w:rPr>
          <w:rFonts w:ascii="Book Antiqua" w:hAnsi="Book Antiqua"/>
        </w:rPr>
        <w:t>Hassannia</w:t>
      </w:r>
      <w:proofErr w:type="spellEnd"/>
      <w:r w:rsidRPr="00816B02">
        <w:rPr>
          <w:rFonts w:ascii="Book Antiqua" w:hAnsi="Book Antiqua"/>
        </w:rPr>
        <w:t xml:space="preserve"> H, Maleki Z, </w:t>
      </w:r>
      <w:proofErr w:type="spellStart"/>
      <w:r w:rsidRPr="00816B02">
        <w:rPr>
          <w:rFonts w:ascii="Book Antiqua" w:hAnsi="Book Antiqua"/>
        </w:rPr>
        <w:t>Shahbazi</w:t>
      </w:r>
      <w:proofErr w:type="spellEnd"/>
      <w:r w:rsidRPr="00816B02">
        <w:rPr>
          <w:rFonts w:ascii="Book Antiqua" w:hAnsi="Book Antiqua"/>
        </w:rPr>
        <w:t xml:space="preserve"> M. Treatment of EAE mice with Treg, G-MDSC</w:t>
      </w:r>
      <w:r w:rsidR="00716D47" w:rsidRPr="00816B02">
        <w:rPr>
          <w:rFonts w:ascii="Book Antiqua" w:hAnsi="Book Antiqua"/>
        </w:rPr>
        <w:t xml:space="preserve"> </w:t>
      </w:r>
      <w:r w:rsidRPr="00816B02">
        <w:rPr>
          <w:rFonts w:ascii="Book Antiqua" w:hAnsi="Book Antiqua"/>
        </w:rPr>
        <w:t xml:space="preserve">and IL-2: a new insight into cell therapy for multiple sclerosis. </w:t>
      </w:r>
      <w:r w:rsidRPr="00816B02">
        <w:rPr>
          <w:rFonts w:ascii="Book Antiqua" w:hAnsi="Book Antiqua"/>
          <w:i/>
          <w:iCs/>
        </w:rPr>
        <w:t>Immunotherapy</w:t>
      </w:r>
      <w:r w:rsidRPr="00816B02">
        <w:rPr>
          <w:rFonts w:ascii="Book Antiqua" w:hAnsi="Book Antiqua"/>
        </w:rPr>
        <w:t xml:space="preserve"> 2022; </w:t>
      </w:r>
      <w:r w:rsidRPr="00816B02">
        <w:rPr>
          <w:rFonts w:ascii="Book Antiqua" w:hAnsi="Book Antiqua"/>
          <w:b/>
          <w:bCs/>
        </w:rPr>
        <w:t>14</w:t>
      </w:r>
      <w:r w:rsidRPr="00816B02">
        <w:rPr>
          <w:rFonts w:ascii="Book Antiqua" w:hAnsi="Book Antiqua"/>
        </w:rPr>
        <w:t>: 789-798 [PMID: 35678041 DOI: 10.2217/imt-2021-0045]</w:t>
      </w:r>
    </w:p>
    <w:p w14:paraId="3CDFCDC4" w14:textId="489D7BDF" w:rsidR="00C24A1E" w:rsidRPr="00816B02" w:rsidRDefault="00C24A1E" w:rsidP="00B128F9">
      <w:pPr>
        <w:spacing w:line="360" w:lineRule="auto"/>
        <w:jc w:val="both"/>
        <w:rPr>
          <w:rFonts w:ascii="Book Antiqua" w:hAnsi="Book Antiqua"/>
        </w:rPr>
      </w:pPr>
      <w:r w:rsidRPr="00816B02">
        <w:rPr>
          <w:rFonts w:ascii="Book Antiqua" w:hAnsi="Book Antiqua"/>
        </w:rPr>
        <w:t xml:space="preserve">54 </w:t>
      </w:r>
      <w:r w:rsidRPr="00816B02">
        <w:rPr>
          <w:rFonts w:ascii="Book Antiqua" w:hAnsi="Book Antiqua"/>
          <w:b/>
          <w:bCs/>
        </w:rPr>
        <w:t>Mitra S</w:t>
      </w:r>
      <w:r w:rsidRPr="00816B02">
        <w:rPr>
          <w:rFonts w:ascii="Book Antiqua" w:hAnsi="Book Antiqua"/>
        </w:rPr>
        <w:t>, Leonard WJ. Biology of IL</w:t>
      </w:r>
      <w:r w:rsidRPr="00816B02">
        <w:rPr>
          <w:rFonts w:ascii="宋体" w:eastAsia="宋体" w:hAnsi="宋体" w:cs="宋体" w:hint="eastAsia"/>
        </w:rPr>
        <w:t>‐</w:t>
      </w:r>
      <w:r w:rsidRPr="00816B02">
        <w:rPr>
          <w:rFonts w:ascii="Book Antiqua" w:hAnsi="Book Antiqua"/>
        </w:rPr>
        <w:t xml:space="preserve">2 and its therapeutic modulation: Mechanisms and strategies. </w:t>
      </w:r>
      <w:r w:rsidR="00E4740C" w:rsidRPr="00816B02">
        <w:rPr>
          <w:rFonts w:ascii="Book Antiqua" w:hAnsi="Book Antiqua"/>
          <w:i/>
          <w:iCs/>
        </w:rPr>
        <w:t xml:space="preserve">J </w:t>
      </w:r>
      <w:proofErr w:type="spellStart"/>
      <w:r w:rsidR="00E4740C" w:rsidRPr="00816B02">
        <w:rPr>
          <w:rFonts w:ascii="Book Antiqua" w:hAnsi="Book Antiqua"/>
          <w:i/>
          <w:iCs/>
        </w:rPr>
        <w:t>Leukoc</w:t>
      </w:r>
      <w:proofErr w:type="spellEnd"/>
      <w:r w:rsidR="00E4740C" w:rsidRPr="00816B02">
        <w:rPr>
          <w:rFonts w:ascii="Book Antiqua" w:hAnsi="Book Antiqua"/>
          <w:i/>
          <w:iCs/>
        </w:rPr>
        <w:t xml:space="preserve"> Biol</w:t>
      </w:r>
      <w:r w:rsidRPr="00816B02">
        <w:rPr>
          <w:rFonts w:ascii="Book Antiqua" w:hAnsi="Book Antiqua"/>
        </w:rPr>
        <w:t xml:space="preserve"> 2018; </w:t>
      </w:r>
      <w:r w:rsidRPr="00816B02">
        <w:rPr>
          <w:rFonts w:ascii="Book Antiqua" w:hAnsi="Book Antiqua"/>
          <w:b/>
          <w:bCs/>
        </w:rPr>
        <w:t>103</w:t>
      </w:r>
      <w:r w:rsidRPr="00816B02">
        <w:rPr>
          <w:rFonts w:ascii="Book Antiqua" w:hAnsi="Book Antiqua"/>
        </w:rPr>
        <w:t>: 643-55</w:t>
      </w:r>
      <w:r w:rsidR="005D0EF6" w:rsidRPr="00816B02">
        <w:rPr>
          <w:rFonts w:ascii="Book Antiqua" w:hAnsi="Book Antiqua"/>
        </w:rPr>
        <w:t xml:space="preserve"> [</w:t>
      </w:r>
      <w:r w:rsidR="005D0EF6" w:rsidRPr="00816B02">
        <w:rPr>
          <w:rFonts w:ascii="Book Antiqua" w:hAnsi="Book Antiqua" w:cs="Arial"/>
          <w:color w:val="000000"/>
        </w:rPr>
        <w:t>PMID:</w:t>
      </w:r>
      <w:r w:rsidR="00BE6E41" w:rsidRPr="00816B02">
        <w:rPr>
          <w:rFonts w:ascii="Book Antiqua" w:hAnsi="Book Antiqua" w:cs="Arial"/>
          <w:color w:val="000000"/>
        </w:rPr>
        <w:t xml:space="preserve"> </w:t>
      </w:r>
      <w:r w:rsidR="005D0EF6" w:rsidRPr="00816B02">
        <w:rPr>
          <w:rFonts w:ascii="Book Antiqua" w:hAnsi="Book Antiqua" w:cs="Arial"/>
          <w:color w:val="000000"/>
        </w:rPr>
        <w:t xml:space="preserve">29522246 </w:t>
      </w:r>
      <w:r w:rsidR="005D0EF6" w:rsidRPr="00816B02">
        <w:rPr>
          <w:rFonts w:ascii="Book Antiqua" w:hAnsi="Book Antiqua" w:cs="Arial"/>
        </w:rPr>
        <w:t>DOI: 10.1002/JLB.2RI0717-278R</w:t>
      </w:r>
      <w:r w:rsidR="005D0EF6" w:rsidRPr="00816B02">
        <w:rPr>
          <w:rFonts w:ascii="Book Antiqua" w:hAnsi="Book Antiqua"/>
        </w:rPr>
        <w:t>]</w:t>
      </w:r>
    </w:p>
    <w:p w14:paraId="24382541"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lastRenderedPageBreak/>
        <w:t>Footnotes</w:t>
      </w:r>
    </w:p>
    <w:p w14:paraId="18F9F44D" w14:textId="1F221141"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Conflict-of-interest statement: </w:t>
      </w:r>
      <w:r w:rsidRPr="00816B02">
        <w:rPr>
          <w:rFonts w:ascii="Book Antiqua" w:eastAsia="Book Antiqua" w:hAnsi="Book Antiqua" w:cs="Book Antiqua"/>
        </w:rPr>
        <w:t>The authors declared no conflict of interest</w:t>
      </w:r>
      <w:r w:rsidR="00320273" w:rsidRPr="00816B02">
        <w:rPr>
          <w:rFonts w:ascii="Book Antiqua" w:eastAsia="Book Antiqua" w:hAnsi="Book Antiqua" w:cs="Book Antiqua"/>
        </w:rPr>
        <w:t>.</w:t>
      </w:r>
    </w:p>
    <w:p w14:paraId="481DDE9A" w14:textId="77777777" w:rsidR="00A77B3E" w:rsidRPr="00816B02" w:rsidRDefault="00A77B3E" w:rsidP="00C3368B">
      <w:pPr>
        <w:spacing w:line="360" w:lineRule="auto"/>
        <w:jc w:val="both"/>
        <w:rPr>
          <w:rFonts w:ascii="Book Antiqua" w:hAnsi="Book Antiqua"/>
        </w:rPr>
      </w:pPr>
    </w:p>
    <w:p w14:paraId="3CF18F5D"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bCs/>
        </w:rPr>
        <w:t xml:space="preserve">Open-Access: </w:t>
      </w:r>
      <w:r w:rsidRPr="00816B0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16B02">
        <w:rPr>
          <w:rFonts w:ascii="Book Antiqua" w:eastAsia="Book Antiqua" w:hAnsi="Book Antiqua" w:cs="Book Antiqua"/>
        </w:rPr>
        <w:t>NonCommercial</w:t>
      </w:r>
      <w:proofErr w:type="spellEnd"/>
      <w:r w:rsidRPr="00816B0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15BF53" w14:textId="77777777" w:rsidR="00A77B3E" w:rsidRPr="00816B02" w:rsidRDefault="00A77B3E" w:rsidP="00C3368B">
      <w:pPr>
        <w:spacing w:line="360" w:lineRule="auto"/>
        <w:jc w:val="both"/>
        <w:rPr>
          <w:rFonts w:ascii="Book Antiqua" w:hAnsi="Book Antiqua"/>
        </w:rPr>
      </w:pPr>
    </w:p>
    <w:p w14:paraId="4F599324"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Provenance and peer review: </w:t>
      </w:r>
      <w:r w:rsidRPr="00816B02">
        <w:rPr>
          <w:rFonts w:ascii="Book Antiqua" w:eastAsia="Book Antiqua" w:hAnsi="Book Antiqua" w:cs="Book Antiqua"/>
        </w:rPr>
        <w:t>Unsolicited article; Externally peer reviewed.</w:t>
      </w:r>
    </w:p>
    <w:p w14:paraId="3A6EAA90"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Peer-review model: </w:t>
      </w:r>
      <w:r w:rsidRPr="00816B02">
        <w:rPr>
          <w:rFonts w:ascii="Book Antiqua" w:eastAsia="Book Antiqua" w:hAnsi="Book Antiqua" w:cs="Book Antiqua"/>
        </w:rPr>
        <w:t>Single blind</w:t>
      </w:r>
    </w:p>
    <w:p w14:paraId="42923206" w14:textId="77777777" w:rsidR="00A77B3E" w:rsidRPr="00816B02" w:rsidRDefault="00A77B3E" w:rsidP="00C3368B">
      <w:pPr>
        <w:spacing w:line="360" w:lineRule="auto"/>
        <w:jc w:val="both"/>
        <w:rPr>
          <w:rFonts w:ascii="Book Antiqua" w:hAnsi="Book Antiqua"/>
        </w:rPr>
      </w:pPr>
    </w:p>
    <w:p w14:paraId="7D95F69A"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Peer-review started: </w:t>
      </w:r>
      <w:r w:rsidRPr="00816B02">
        <w:rPr>
          <w:rFonts w:ascii="Book Antiqua" w:eastAsia="Book Antiqua" w:hAnsi="Book Antiqua" w:cs="Book Antiqua"/>
        </w:rPr>
        <w:t>April 13, 2023</w:t>
      </w:r>
    </w:p>
    <w:p w14:paraId="7D227DC2"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First decision: </w:t>
      </w:r>
      <w:r w:rsidRPr="00816B02">
        <w:rPr>
          <w:rFonts w:ascii="Book Antiqua" w:eastAsia="Book Antiqua" w:hAnsi="Book Antiqua" w:cs="Book Antiqua"/>
        </w:rPr>
        <w:t>June 1, 2023</w:t>
      </w:r>
    </w:p>
    <w:p w14:paraId="2F3F7995"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Article in press: </w:t>
      </w:r>
    </w:p>
    <w:p w14:paraId="31281794" w14:textId="77777777" w:rsidR="00A77B3E" w:rsidRPr="00816B02" w:rsidRDefault="00A77B3E" w:rsidP="00C3368B">
      <w:pPr>
        <w:spacing w:line="360" w:lineRule="auto"/>
        <w:jc w:val="both"/>
        <w:rPr>
          <w:rFonts w:ascii="Book Antiqua" w:hAnsi="Book Antiqua"/>
        </w:rPr>
      </w:pPr>
    </w:p>
    <w:p w14:paraId="6A1D696C" w14:textId="7210BB48"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Specialty type: </w:t>
      </w:r>
      <w:r w:rsidRPr="00816B02">
        <w:rPr>
          <w:rFonts w:ascii="Book Antiqua" w:eastAsia="Book Antiqua" w:hAnsi="Book Antiqua" w:cs="Book Antiqua"/>
        </w:rPr>
        <w:t xml:space="preserve">Genetics and </w:t>
      </w:r>
      <w:r w:rsidR="005C37BA" w:rsidRPr="00816B02">
        <w:rPr>
          <w:rFonts w:ascii="Book Antiqua" w:eastAsia="Book Antiqua" w:hAnsi="Book Antiqua" w:cs="Book Antiqua"/>
        </w:rPr>
        <w:t>heredity</w:t>
      </w:r>
    </w:p>
    <w:p w14:paraId="05623A37"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 xml:space="preserve">Country/Territory of origin: </w:t>
      </w:r>
      <w:r w:rsidRPr="00816B02">
        <w:rPr>
          <w:rFonts w:ascii="Book Antiqua" w:eastAsia="Book Antiqua" w:hAnsi="Book Antiqua" w:cs="Book Antiqua"/>
        </w:rPr>
        <w:t>Pakistan</w:t>
      </w:r>
    </w:p>
    <w:p w14:paraId="24600BA0"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t>Peer-review report’s scientific quality classification</w:t>
      </w:r>
    </w:p>
    <w:p w14:paraId="13AAC315"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Grade A (Excellent): A</w:t>
      </w:r>
    </w:p>
    <w:p w14:paraId="190ABAD2"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Grade B (Very good): 0</w:t>
      </w:r>
    </w:p>
    <w:p w14:paraId="4BADDAFD"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Grade C (Good): C</w:t>
      </w:r>
    </w:p>
    <w:p w14:paraId="67B6E770"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Grade D (Fair): 0</w:t>
      </w:r>
    </w:p>
    <w:p w14:paraId="6ED9911F"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rPr>
        <w:t>Grade E (Poor): 0</w:t>
      </w:r>
    </w:p>
    <w:p w14:paraId="2BA13F82" w14:textId="77777777" w:rsidR="00A77B3E" w:rsidRPr="00816B02" w:rsidRDefault="00A77B3E" w:rsidP="00C3368B">
      <w:pPr>
        <w:spacing w:line="360" w:lineRule="auto"/>
        <w:jc w:val="both"/>
        <w:rPr>
          <w:rFonts w:ascii="Book Antiqua" w:hAnsi="Book Antiqua"/>
        </w:rPr>
      </w:pPr>
    </w:p>
    <w:p w14:paraId="640E31C5" w14:textId="2A06029B" w:rsidR="00A77B3E" w:rsidRPr="00816B02" w:rsidRDefault="00E15167" w:rsidP="00C3368B">
      <w:pPr>
        <w:spacing w:line="360" w:lineRule="auto"/>
        <w:jc w:val="both"/>
        <w:rPr>
          <w:rFonts w:ascii="Book Antiqua" w:hAnsi="Book Antiqua"/>
        </w:rPr>
        <w:sectPr w:rsidR="00A77B3E" w:rsidRPr="00816B02">
          <w:pgSz w:w="12240" w:h="15840"/>
          <w:pgMar w:top="1440" w:right="1440" w:bottom="1440" w:left="1440" w:header="720" w:footer="720" w:gutter="0"/>
          <w:cols w:space="720"/>
          <w:docGrid w:linePitch="360"/>
        </w:sectPr>
      </w:pPr>
      <w:r w:rsidRPr="00816B02">
        <w:rPr>
          <w:rFonts w:ascii="Book Antiqua" w:eastAsia="Book Antiqua" w:hAnsi="Book Antiqua" w:cs="Book Antiqua"/>
          <w:b/>
          <w:color w:val="000000"/>
        </w:rPr>
        <w:t xml:space="preserve">P-Reviewer: </w:t>
      </w:r>
      <w:r w:rsidRPr="00816B02">
        <w:rPr>
          <w:rFonts w:ascii="Book Antiqua" w:eastAsia="Book Antiqua" w:hAnsi="Book Antiqua" w:cs="Book Antiqua"/>
        </w:rPr>
        <w:t xml:space="preserve">Jia J, China; </w:t>
      </w:r>
      <w:proofErr w:type="spellStart"/>
      <w:r w:rsidRPr="00816B02">
        <w:rPr>
          <w:rFonts w:ascii="Book Antiqua" w:eastAsia="Book Antiqua" w:hAnsi="Book Antiqua" w:cs="Book Antiqua"/>
        </w:rPr>
        <w:t>Yildiz</w:t>
      </w:r>
      <w:proofErr w:type="spellEnd"/>
      <w:r w:rsidRPr="00816B02">
        <w:rPr>
          <w:rFonts w:ascii="Book Antiqua" w:eastAsia="Book Antiqua" w:hAnsi="Book Antiqua" w:cs="Book Antiqua"/>
        </w:rPr>
        <w:t xml:space="preserve"> K, Turkey</w:t>
      </w:r>
      <w:r w:rsidRPr="00816B02">
        <w:rPr>
          <w:rFonts w:ascii="Book Antiqua" w:eastAsia="Book Antiqua" w:hAnsi="Book Antiqua" w:cs="Book Antiqua"/>
          <w:b/>
          <w:color w:val="000000"/>
        </w:rPr>
        <w:t xml:space="preserve"> S-Editor: </w:t>
      </w:r>
      <w:r w:rsidR="002E506A" w:rsidRPr="00816B02">
        <w:rPr>
          <w:rFonts w:ascii="Book Antiqua" w:eastAsia="Book Antiqua" w:hAnsi="Book Antiqua" w:cs="Book Antiqua"/>
          <w:color w:val="000000"/>
        </w:rPr>
        <w:t>Liu JH</w:t>
      </w:r>
      <w:r w:rsidRPr="00816B02">
        <w:rPr>
          <w:rFonts w:ascii="Book Antiqua" w:eastAsia="Book Antiqua" w:hAnsi="Book Antiqua" w:cs="Book Antiqua"/>
          <w:b/>
          <w:color w:val="000000"/>
        </w:rPr>
        <w:t xml:space="preserve"> L-Editor: </w:t>
      </w:r>
      <w:r w:rsidR="00E21873" w:rsidRPr="00816B02">
        <w:rPr>
          <w:rFonts w:ascii="Book Antiqua" w:eastAsia="Book Antiqua" w:hAnsi="Book Antiqua" w:cs="Book Antiqua"/>
          <w:color w:val="000000"/>
        </w:rPr>
        <w:t>A</w:t>
      </w:r>
      <w:r w:rsidRPr="00816B02">
        <w:rPr>
          <w:rFonts w:ascii="Book Antiqua" w:eastAsia="Book Antiqua" w:hAnsi="Book Antiqua" w:cs="Book Antiqua"/>
          <w:b/>
          <w:color w:val="000000"/>
        </w:rPr>
        <w:t xml:space="preserve"> P-Editor:</w:t>
      </w:r>
      <w:r w:rsidR="00EA3ACB" w:rsidRPr="00816B02">
        <w:rPr>
          <w:rFonts w:ascii="Book Antiqua" w:eastAsia="Book Antiqua" w:hAnsi="Book Antiqua" w:cs="Book Antiqua"/>
          <w:color w:val="000000"/>
        </w:rPr>
        <w:t xml:space="preserve"> Liu JH</w:t>
      </w:r>
      <w:r w:rsidRPr="00816B02">
        <w:rPr>
          <w:rFonts w:ascii="Book Antiqua" w:eastAsia="Book Antiqua" w:hAnsi="Book Antiqua" w:cs="Book Antiqua"/>
          <w:b/>
          <w:color w:val="000000"/>
        </w:rPr>
        <w:t xml:space="preserve"> </w:t>
      </w:r>
    </w:p>
    <w:p w14:paraId="0F9840B7" w14:textId="77777777" w:rsidR="00A77B3E" w:rsidRPr="00816B02" w:rsidRDefault="00E15167" w:rsidP="00C3368B">
      <w:pPr>
        <w:spacing w:line="360" w:lineRule="auto"/>
        <w:jc w:val="both"/>
        <w:rPr>
          <w:rFonts w:ascii="Book Antiqua" w:hAnsi="Book Antiqua"/>
        </w:rPr>
      </w:pPr>
      <w:r w:rsidRPr="00816B02">
        <w:rPr>
          <w:rFonts w:ascii="Book Antiqua" w:eastAsia="Book Antiqua" w:hAnsi="Book Antiqua" w:cs="Book Antiqua"/>
          <w:b/>
          <w:color w:val="000000"/>
        </w:rPr>
        <w:lastRenderedPageBreak/>
        <w:t>Figure Legends</w:t>
      </w:r>
    </w:p>
    <w:p w14:paraId="52779835" w14:textId="72FB7FD1" w:rsidR="00872F89" w:rsidRPr="00816B02" w:rsidRDefault="007170AA" w:rsidP="00C3368B">
      <w:pPr>
        <w:spacing w:line="360" w:lineRule="auto"/>
        <w:jc w:val="both"/>
        <w:rPr>
          <w:rFonts w:ascii="Book Antiqua" w:eastAsia="Book Antiqua" w:hAnsi="Book Antiqua" w:cs="Book Antiqua"/>
          <w:b/>
          <w:bCs/>
        </w:rPr>
      </w:pPr>
      <w:r>
        <w:rPr>
          <w:noProof/>
          <w:lang w:eastAsia="zh-CN"/>
        </w:rPr>
        <w:drawing>
          <wp:inline distT="0" distB="0" distL="0" distR="0" wp14:anchorId="35635776" wp14:editId="3AFE3DC4">
            <wp:extent cx="5943600" cy="5054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54600"/>
                    </a:xfrm>
                    <a:prstGeom prst="rect">
                      <a:avLst/>
                    </a:prstGeom>
                  </pic:spPr>
                </pic:pic>
              </a:graphicData>
            </a:graphic>
          </wp:inline>
        </w:drawing>
      </w:r>
    </w:p>
    <w:p w14:paraId="7E584094" w14:textId="4CCC7E78" w:rsidR="00A77B3E" w:rsidRPr="00816B02" w:rsidRDefault="00E15167" w:rsidP="00387AD2">
      <w:pPr>
        <w:spacing w:line="360" w:lineRule="auto"/>
        <w:jc w:val="both"/>
        <w:rPr>
          <w:rFonts w:ascii="Book Antiqua" w:eastAsia="Book Antiqua" w:hAnsi="Book Antiqua" w:cs="Book Antiqua"/>
        </w:rPr>
      </w:pPr>
      <w:r w:rsidRPr="00816B02">
        <w:rPr>
          <w:rFonts w:ascii="Book Antiqua" w:eastAsia="Book Antiqua" w:hAnsi="Book Antiqua" w:cs="Book Antiqua"/>
          <w:b/>
          <w:bCs/>
        </w:rPr>
        <w:t xml:space="preserve">Figure 1 Overview of the role of </w:t>
      </w:r>
      <w:bookmarkStart w:id="1" w:name="OLE_LINK1"/>
      <w:bookmarkStart w:id="2" w:name="OLE_LINK2"/>
      <w:r w:rsidR="00E269FF" w:rsidRPr="00816B02">
        <w:rPr>
          <w:rFonts w:ascii="Book Antiqua" w:eastAsia="Book Antiqua" w:hAnsi="Book Antiqua" w:cs="Book Antiqua"/>
          <w:b/>
          <w:bCs/>
        </w:rPr>
        <w:t>interleukin</w:t>
      </w:r>
      <w:bookmarkEnd w:id="1"/>
      <w:bookmarkEnd w:id="2"/>
      <w:r w:rsidR="00F92429" w:rsidRPr="00816B02">
        <w:rPr>
          <w:rFonts w:ascii="Book Antiqua" w:eastAsia="Book Antiqua" w:hAnsi="Book Antiqua" w:cs="Book Antiqua"/>
          <w:b/>
          <w:bCs/>
        </w:rPr>
        <w:t xml:space="preserve"> (IL)</w:t>
      </w:r>
      <w:r w:rsidR="00E269FF" w:rsidRPr="00816B02">
        <w:rPr>
          <w:rFonts w:ascii="Book Antiqua" w:eastAsia="Book Antiqua" w:hAnsi="Book Antiqua" w:cs="Book Antiqua"/>
          <w:b/>
          <w:bCs/>
        </w:rPr>
        <w:t>-2</w:t>
      </w:r>
      <w:r w:rsidRPr="00816B02">
        <w:rPr>
          <w:rFonts w:ascii="Book Antiqua" w:eastAsia="Book Antiqua" w:hAnsi="Book Antiqua" w:cs="Book Antiqua"/>
          <w:b/>
          <w:bCs/>
        </w:rPr>
        <w:t>/IL-</w:t>
      </w:r>
      <w:r w:rsidR="00877995" w:rsidRPr="00816B02">
        <w:rPr>
          <w:rFonts w:ascii="Book Antiqua" w:eastAsia="Book Antiqua" w:hAnsi="Book Antiqua" w:cs="Book Antiqua"/>
          <w:b/>
          <w:bCs/>
        </w:rPr>
        <w:t xml:space="preserve">2 receptor </w:t>
      </w:r>
      <w:r w:rsidRPr="00816B02">
        <w:rPr>
          <w:rFonts w:ascii="Book Antiqua" w:eastAsia="Book Antiqua" w:hAnsi="Book Antiqua" w:cs="Book Antiqua"/>
          <w:b/>
          <w:bCs/>
        </w:rPr>
        <w:t>in the pathogenesis of autoimmune diseases</w:t>
      </w:r>
      <w:r w:rsidR="00872F89" w:rsidRPr="00816B02">
        <w:rPr>
          <w:rFonts w:ascii="Book Antiqua" w:eastAsia="Book Antiqua" w:hAnsi="Book Antiqua" w:cs="Book Antiqua"/>
          <w:b/>
          <w:bCs/>
        </w:rPr>
        <w:t>.</w:t>
      </w:r>
      <w:r w:rsidR="00872F89" w:rsidRPr="00816B02">
        <w:rPr>
          <w:rFonts w:ascii="Book Antiqua" w:hAnsi="Book Antiqua"/>
          <w:lang w:eastAsia="zh-CN"/>
        </w:rPr>
        <w:t xml:space="preserve"> </w:t>
      </w:r>
      <w:r w:rsidRPr="00816B02">
        <w:rPr>
          <w:rFonts w:ascii="Book Antiqua" w:eastAsia="Book Antiqua" w:hAnsi="Book Antiqua" w:cs="Book Antiqua"/>
        </w:rPr>
        <w:t xml:space="preserve">Activation of T cells by antigen-presenting cells leads to the production of </w:t>
      </w:r>
      <w:r w:rsidR="004A0FCE" w:rsidRPr="00816B02">
        <w:rPr>
          <w:rFonts w:ascii="Book Antiqua" w:eastAsia="Book Antiqua" w:hAnsi="Book Antiqua" w:cs="Book Antiqua"/>
          <w:color w:val="000000"/>
        </w:rPr>
        <w:t>i</w:t>
      </w:r>
      <w:r w:rsidR="00DC023B" w:rsidRPr="00816B02">
        <w:rPr>
          <w:rFonts w:ascii="Book Antiqua" w:eastAsia="Book Antiqua" w:hAnsi="Book Antiqua" w:cs="Book Antiqua"/>
          <w:color w:val="000000"/>
        </w:rPr>
        <w:t>nterleukin-2 (IL-2)</w:t>
      </w:r>
      <w:r w:rsidRPr="00816B02">
        <w:rPr>
          <w:rFonts w:ascii="Book Antiqua" w:eastAsia="Book Antiqua" w:hAnsi="Book Antiqua" w:cs="Book Antiqua"/>
        </w:rPr>
        <w:t xml:space="preserve"> by CD4+ T-helper cells then IL-2 interacts with IL-2 receptor expressed on several immune cells </w:t>
      </w:r>
      <w:r w:rsidRPr="00816B02">
        <w:rPr>
          <w:rFonts w:ascii="Book Antiqua" w:eastAsia="Book Antiqua" w:hAnsi="Book Antiqua" w:cs="Book Antiqua"/>
          <w:i/>
        </w:rPr>
        <w:t>i.e.</w:t>
      </w:r>
      <w:r w:rsidRPr="00816B02">
        <w:rPr>
          <w:rFonts w:ascii="Book Antiqua" w:eastAsia="Book Antiqua" w:hAnsi="Book Antiqua" w:cs="Book Antiqua"/>
        </w:rPr>
        <w:t xml:space="preserve">, Treg, ILC2 cells, </w:t>
      </w:r>
      <w:r w:rsidR="003C481F" w:rsidRPr="00816B02">
        <w:rPr>
          <w:rFonts w:ascii="Book Antiqua" w:eastAsia="Book Antiqua" w:hAnsi="Book Antiqua" w:cs="Book Antiqua"/>
          <w:color w:val="000000"/>
        </w:rPr>
        <w:t>natural killer</w:t>
      </w:r>
      <w:r w:rsidRPr="00816B02">
        <w:rPr>
          <w:rFonts w:ascii="Book Antiqua" w:eastAsia="Book Antiqua" w:hAnsi="Book Antiqua" w:cs="Book Antiqua"/>
        </w:rPr>
        <w:t xml:space="preserve">, memory T cells, activated T cells, B cells, and monocytes to mediate the immune regulation. However, the function of IL-2 is disrupted by multiple risk factors such as genetic, environmental, neuroendocrine system, sex hormones, and defective clearance mechanism that are involved in the pathogenesis of acute necrotizing vasculitis in systemic lupus erythematous, inflammatory synovitis in rheumatoid arthritis, salivary and lacrimal glands dysfunction in Sjogren syndrome, obliterative vasculopathy fibrosis </w:t>
      </w:r>
      <w:r w:rsidRPr="00816B02">
        <w:rPr>
          <w:rFonts w:ascii="Book Antiqua" w:eastAsia="Book Antiqua" w:hAnsi="Book Antiqua" w:cs="Book Antiqua"/>
        </w:rPr>
        <w:lastRenderedPageBreak/>
        <w:t>in systemic sclerosis, and inflammatory demyelination in multiple sclerosis</w:t>
      </w:r>
      <w:r w:rsidR="00AD1813" w:rsidRPr="00816B02">
        <w:rPr>
          <w:rFonts w:ascii="Book Antiqua" w:eastAsia="Book Antiqua" w:hAnsi="Book Antiqua" w:cs="Book Antiqua"/>
          <w:vertAlign w:val="superscript"/>
        </w:rPr>
        <w:t>[54]</w:t>
      </w:r>
      <w:r w:rsidRPr="00816B02">
        <w:rPr>
          <w:rFonts w:ascii="Book Antiqua" w:eastAsia="Book Antiqua" w:hAnsi="Book Antiqua" w:cs="Book Antiqua"/>
        </w:rPr>
        <w:t>.</w:t>
      </w:r>
      <w:r w:rsidR="00387AD2" w:rsidRPr="00816B02">
        <w:rPr>
          <w:rFonts w:ascii="Book Antiqua" w:eastAsia="Book Antiqua" w:hAnsi="Book Antiqua" w:cs="Book Antiqua"/>
        </w:rPr>
        <w:t xml:space="preserve"> APC:</w:t>
      </w:r>
      <w:r w:rsidR="00C035B5" w:rsidRPr="00816B02">
        <w:rPr>
          <w:rFonts w:ascii="Book Antiqua" w:eastAsia="Book Antiqua" w:hAnsi="Book Antiqua" w:cs="Book Antiqua"/>
        </w:rPr>
        <w:t xml:space="preserve"> </w:t>
      </w:r>
      <w:r w:rsidR="004A0FCE" w:rsidRPr="00816B02">
        <w:rPr>
          <w:rFonts w:ascii="Book Antiqua" w:eastAsia="Book Antiqua" w:hAnsi="Book Antiqua" w:cs="Book Antiqua"/>
        </w:rPr>
        <w:t>Antigen presenting cells</w:t>
      </w:r>
      <w:r w:rsidR="00387AD2" w:rsidRPr="00816B02">
        <w:rPr>
          <w:rFonts w:ascii="Book Antiqua" w:eastAsia="Book Antiqua" w:hAnsi="Book Antiqua" w:cs="Book Antiqua"/>
        </w:rPr>
        <w:t>; DNA: Deoxyribonucleic acid</w:t>
      </w:r>
      <w:r w:rsidR="00501904" w:rsidRPr="00816B02">
        <w:rPr>
          <w:rFonts w:ascii="Book Antiqua" w:hAnsi="Book Antiqua" w:cs="Book Antiqua"/>
          <w:lang w:eastAsia="zh-CN"/>
        </w:rPr>
        <w:t xml:space="preserve">; </w:t>
      </w:r>
      <w:r w:rsidR="00501904" w:rsidRPr="00816B02">
        <w:rPr>
          <w:rFonts w:ascii="Book Antiqua" w:eastAsia="Book Antiqua" w:hAnsi="Book Antiqua" w:cs="Book Antiqua"/>
        </w:rPr>
        <w:t>MS: Multiple sclerosis</w:t>
      </w:r>
      <w:r w:rsidR="00501904" w:rsidRPr="00816B02">
        <w:rPr>
          <w:rFonts w:ascii="Book Antiqua" w:hAnsi="Book Antiqua" w:cs="Book Antiqua"/>
          <w:lang w:eastAsia="zh-CN"/>
        </w:rPr>
        <w:t xml:space="preserve">; </w:t>
      </w:r>
      <w:r w:rsidR="00861E08" w:rsidRPr="00816B02">
        <w:rPr>
          <w:rFonts w:ascii="Book Antiqua" w:hAnsi="Book Antiqua" w:cs="Book Antiqua"/>
          <w:lang w:eastAsia="zh-CN"/>
        </w:rPr>
        <w:t xml:space="preserve">NK: Natural killer; </w:t>
      </w:r>
      <w:r w:rsidR="00387AD2" w:rsidRPr="00816B02">
        <w:rPr>
          <w:rFonts w:ascii="Book Antiqua" w:eastAsia="Book Antiqua" w:hAnsi="Book Antiqua" w:cs="Book Antiqua"/>
        </w:rPr>
        <w:t>RA: Rheumatoid arthritis</w:t>
      </w:r>
      <w:r w:rsidR="00501904" w:rsidRPr="00816B02">
        <w:rPr>
          <w:rFonts w:ascii="Book Antiqua" w:hAnsi="Book Antiqua" w:cs="Book Antiqua"/>
          <w:lang w:eastAsia="zh-CN"/>
        </w:rPr>
        <w:t xml:space="preserve">; </w:t>
      </w:r>
      <w:r w:rsidR="00387AD2" w:rsidRPr="00816B02">
        <w:rPr>
          <w:rFonts w:ascii="Book Antiqua" w:eastAsia="Book Antiqua" w:hAnsi="Book Antiqua" w:cs="Book Antiqua"/>
        </w:rPr>
        <w:t>IL: Interleukin</w:t>
      </w:r>
      <w:r w:rsidR="00501904" w:rsidRPr="00816B02">
        <w:rPr>
          <w:rFonts w:ascii="Book Antiqua" w:hAnsi="Book Antiqua" w:cs="Book Antiqua"/>
          <w:lang w:eastAsia="zh-CN"/>
        </w:rPr>
        <w:t xml:space="preserve">; </w:t>
      </w:r>
      <w:r w:rsidR="00387AD2" w:rsidRPr="00816B02">
        <w:rPr>
          <w:rFonts w:ascii="Book Antiqua" w:eastAsia="Book Antiqua" w:hAnsi="Book Antiqua" w:cs="Book Antiqua"/>
        </w:rPr>
        <w:t>SLE: Systemic lupus erythematous</w:t>
      </w:r>
      <w:r w:rsidR="00501904" w:rsidRPr="00816B02">
        <w:rPr>
          <w:rFonts w:ascii="Book Antiqua" w:hAnsi="Book Antiqua" w:cs="Book Antiqua"/>
          <w:lang w:eastAsia="zh-CN"/>
        </w:rPr>
        <w:t xml:space="preserve">; </w:t>
      </w:r>
      <w:r w:rsidR="00387AD2" w:rsidRPr="00816B02">
        <w:rPr>
          <w:rFonts w:ascii="Book Antiqua" w:eastAsia="Book Antiqua" w:hAnsi="Book Antiqua" w:cs="Book Antiqua"/>
        </w:rPr>
        <w:t>SS: Sjogren syndrome</w:t>
      </w:r>
      <w:r w:rsidR="00501904" w:rsidRPr="00816B02">
        <w:rPr>
          <w:rFonts w:ascii="Book Antiqua" w:hAnsi="Book Antiqua" w:cs="Book Antiqua"/>
          <w:lang w:eastAsia="zh-CN"/>
        </w:rPr>
        <w:t xml:space="preserve">; </w:t>
      </w:r>
      <w:proofErr w:type="spellStart"/>
      <w:r w:rsidR="00387AD2" w:rsidRPr="00816B02">
        <w:rPr>
          <w:rFonts w:ascii="Book Antiqua" w:eastAsia="Book Antiqua" w:hAnsi="Book Antiqua" w:cs="Book Antiqua"/>
        </w:rPr>
        <w:t>SSc</w:t>
      </w:r>
      <w:proofErr w:type="spellEnd"/>
      <w:r w:rsidR="00387AD2" w:rsidRPr="00816B02">
        <w:rPr>
          <w:rFonts w:ascii="Book Antiqua" w:eastAsia="Book Antiqua" w:hAnsi="Book Antiqua" w:cs="Book Antiqua"/>
        </w:rPr>
        <w:t>: Systemic sclerosis</w:t>
      </w:r>
      <w:r w:rsidR="00501904" w:rsidRPr="00816B02">
        <w:rPr>
          <w:rFonts w:ascii="Book Antiqua" w:eastAsia="Book Antiqua" w:hAnsi="Book Antiqua" w:cs="Book Antiqua"/>
        </w:rPr>
        <w:t>.</w:t>
      </w:r>
    </w:p>
    <w:p w14:paraId="20603685" w14:textId="77777777" w:rsidR="00806E29" w:rsidRPr="00816B02" w:rsidRDefault="00806E29" w:rsidP="00C3368B">
      <w:pPr>
        <w:spacing w:line="360" w:lineRule="auto"/>
        <w:jc w:val="both"/>
        <w:rPr>
          <w:rFonts w:ascii="Book Antiqua" w:eastAsia="Book Antiqua" w:hAnsi="Book Antiqua" w:cs="Book Antiqua"/>
        </w:rPr>
      </w:pPr>
    </w:p>
    <w:p w14:paraId="3E6BFB02" w14:textId="77777777" w:rsidR="00A54754" w:rsidRPr="00816B02" w:rsidRDefault="00A54754">
      <w:pPr>
        <w:rPr>
          <w:rFonts w:ascii="Book Antiqua" w:hAnsi="Book Antiqua"/>
          <w:b/>
          <w:bCs/>
        </w:rPr>
      </w:pPr>
      <w:r w:rsidRPr="00816B02">
        <w:rPr>
          <w:rFonts w:ascii="Book Antiqua" w:hAnsi="Book Antiqua"/>
          <w:b/>
          <w:bCs/>
        </w:rPr>
        <w:br w:type="page"/>
      </w:r>
    </w:p>
    <w:p w14:paraId="38A831CA" w14:textId="54252AFA" w:rsidR="00806E29" w:rsidRPr="00816B02" w:rsidRDefault="00806E29" w:rsidP="00C857D8">
      <w:pPr>
        <w:spacing w:line="360" w:lineRule="auto"/>
        <w:rPr>
          <w:rFonts w:ascii="Book Antiqua" w:hAnsi="Book Antiqua"/>
          <w:b/>
          <w:bCs/>
        </w:rPr>
      </w:pPr>
      <w:r w:rsidRPr="00816B02">
        <w:rPr>
          <w:rFonts w:ascii="Book Antiqua" w:hAnsi="Book Antiqua"/>
          <w:b/>
          <w:bCs/>
        </w:rPr>
        <w:lastRenderedPageBreak/>
        <w:t xml:space="preserve">Table 1 Role of </w:t>
      </w:r>
      <w:r w:rsidR="00FA149D" w:rsidRPr="00816B02">
        <w:rPr>
          <w:rFonts w:ascii="Book Antiqua" w:eastAsia="Book Antiqua" w:hAnsi="Book Antiqua" w:cs="Book Antiqua"/>
          <w:b/>
          <w:bCs/>
        </w:rPr>
        <w:t>interleukin (IL)</w:t>
      </w:r>
      <w:r w:rsidRPr="00816B02">
        <w:rPr>
          <w:rFonts w:ascii="Book Antiqua" w:hAnsi="Book Antiqua"/>
          <w:b/>
          <w:bCs/>
        </w:rPr>
        <w:t>-2/IL-2R in pathogenesis of autoimmune diseases</w:t>
      </w:r>
    </w:p>
    <w:tbl>
      <w:tblPr>
        <w:tblStyle w:val="2"/>
        <w:tblW w:w="8873" w:type="dxa"/>
        <w:tblLook w:val="04A0" w:firstRow="1" w:lastRow="0" w:firstColumn="1" w:lastColumn="0" w:noHBand="0" w:noVBand="1"/>
      </w:tblPr>
      <w:tblGrid>
        <w:gridCol w:w="1885"/>
        <w:gridCol w:w="2247"/>
        <w:gridCol w:w="2779"/>
        <w:gridCol w:w="1962"/>
      </w:tblGrid>
      <w:tr w:rsidR="00806E29" w:rsidRPr="00816B02" w14:paraId="549BC2FB" w14:textId="77777777" w:rsidTr="002228BA">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85" w:type="dxa"/>
            <w:tcBorders>
              <w:top w:val="single" w:sz="12" w:space="0" w:color="auto"/>
              <w:bottom w:val="single" w:sz="12" w:space="0" w:color="auto"/>
            </w:tcBorders>
          </w:tcPr>
          <w:p w14:paraId="278AEDCC" w14:textId="77777777"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rPr>
              <w:t>Autoimmune diseases</w:t>
            </w:r>
          </w:p>
        </w:tc>
        <w:tc>
          <w:tcPr>
            <w:tcW w:w="2247" w:type="dxa"/>
            <w:tcBorders>
              <w:top w:val="single" w:sz="12" w:space="0" w:color="auto"/>
              <w:bottom w:val="single" w:sz="12" w:space="0" w:color="auto"/>
            </w:tcBorders>
          </w:tcPr>
          <w:p w14:paraId="17D175AA" w14:textId="77777777" w:rsidR="00806E29" w:rsidRPr="00816B02" w:rsidRDefault="00806E29" w:rsidP="002228B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816B02">
              <w:rPr>
                <w:rFonts w:ascii="Book Antiqua" w:hAnsi="Book Antiqua" w:cs="Times New Roman"/>
              </w:rPr>
              <w:t>Pathogenesis</w:t>
            </w:r>
          </w:p>
        </w:tc>
        <w:tc>
          <w:tcPr>
            <w:tcW w:w="2779" w:type="dxa"/>
            <w:tcBorders>
              <w:top w:val="single" w:sz="12" w:space="0" w:color="auto"/>
              <w:bottom w:val="single" w:sz="12" w:space="0" w:color="auto"/>
            </w:tcBorders>
          </w:tcPr>
          <w:p w14:paraId="599BCA55" w14:textId="77777777" w:rsidR="00806E29" w:rsidRPr="00816B02" w:rsidRDefault="00806E29" w:rsidP="002228B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816B02">
              <w:rPr>
                <w:rFonts w:ascii="Book Antiqua" w:hAnsi="Book Antiqua" w:cs="Times New Roman"/>
              </w:rPr>
              <w:t>Genetics (SNP)</w:t>
            </w:r>
          </w:p>
        </w:tc>
        <w:tc>
          <w:tcPr>
            <w:tcW w:w="1962" w:type="dxa"/>
            <w:tcBorders>
              <w:top w:val="single" w:sz="12" w:space="0" w:color="auto"/>
              <w:bottom w:val="single" w:sz="12" w:space="0" w:color="auto"/>
            </w:tcBorders>
          </w:tcPr>
          <w:p w14:paraId="48ADF4F9" w14:textId="77777777" w:rsidR="00806E29" w:rsidRPr="00816B02" w:rsidRDefault="00806E29" w:rsidP="002228B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816B02">
              <w:rPr>
                <w:rFonts w:ascii="Book Antiqua" w:hAnsi="Book Antiqua" w:cs="Times New Roman"/>
              </w:rPr>
              <w:t>Therapy</w:t>
            </w:r>
          </w:p>
        </w:tc>
      </w:tr>
      <w:tr w:rsidR="00806E29" w:rsidRPr="00816B02" w14:paraId="3D58A5AB" w14:textId="77777777" w:rsidTr="002228BA">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885" w:type="dxa"/>
            <w:tcBorders>
              <w:top w:val="single" w:sz="12" w:space="0" w:color="auto"/>
              <w:bottom w:val="nil"/>
            </w:tcBorders>
          </w:tcPr>
          <w:p w14:paraId="7693FECE" w14:textId="34E3E3D0"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b w:val="0"/>
                <w:bCs w:val="0"/>
              </w:rPr>
              <w:t xml:space="preserve">Systemic </w:t>
            </w:r>
            <w:r w:rsidR="001507CB" w:rsidRPr="00816B02">
              <w:rPr>
                <w:rFonts w:ascii="Book Antiqua" w:hAnsi="Book Antiqua" w:cs="Times New Roman"/>
                <w:b w:val="0"/>
                <w:bCs w:val="0"/>
              </w:rPr>
              <w:t>lupus erythematosus</w:t>
            </w:r>
          </w:p>
        </w:tc>
        <w:tc>
          <w:tcPr>
            <w:tcW w:w="2247" w:type="dxa"/>
            <w:tcBorders>
              <w:top w:val="single" w:sz="12" w:space="0" w:color="auto"/>
              <w:bottom w:val="nil"/>
            </w:tcBorders>
          </w:tcPr>
          <w:p w14:paraId="26A32D0F" w14:textId="2BB56D6F"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 xml:space="preserve">Acute necrotizing </w:t>
            </w:r>
            <w:r w:rsidR="004B6487" w:rsidRPr="00816B02">
              <w:rPr>
                <w:rFonts w:ascii="Book Antiqua" w:hAnsi="Book Antiqua" w:cs="Times New Roman"/>
              </w:rPr>
              <w:t>vasculitis</w:t>
            </w:r>
          </w:p>
        </w:tc>
        <w:tc>
          <w:tcPr>
            <w:tcW w:w="2779" w:type="dxa"/>
            <w:tcBorders>
              <w:top w:val="single" w:sz="12" w:space="0" w:color="auto"/>
              <w:bottom w:val="nil"/>
            </w:tcBorders>
          </w:tcPr>
          <w:p w14:paraId="78643CFD" w14:textId="3050D5EF"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IL-2 330/T (IL-2)</w:t>
            </w:r>
            <w:r w:rsidR="00527B91" w:rsidRPr="00816B02">
              <w:rPr>
                <w:rFonts w:ascii="Book Antiqua" w:hAnsi="Book Antiqua" w:cs="Times New Roman"/>
              </w:rPr>
              <w:t>;</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IL-2 330/G (IL-2)</w:t>
            </w:r>
            <w:r w:rsidR="00527B91" w:rsidRPr="00816B02">
              <w:rPr>
                <w:rFonts w:ascii="Book Antiqua" w:hAnsi="Book Antiqua" w:cs="Times New Roman"/>
              </w:rPr>
              <w:t>;</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rs2069763 (IL-2)</w:t>
            </w:r>
            <w:r w:rsidR="00527B91" w:rsidRPr="00816B02">
              <w:rPr>
                <w:rFonts w:ascii="Book Antiqua" w:hAnsi="Book Antiqua" w:cs="Times New Roman"/>
              </w:rPr>
              <w:t>;</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rs6822844 G/T</w:t>
            </w:r>
            <w:r w:rsidR="00527B91" w:rsidRPr="00816B02">
              <w:rPr>
                <w:rFonts w:ascii="Book Antiqua" w:hAnsi="Book Antiqua" w:cs="Times New Roman"/>
              </w:rPr>
              <w:t>;</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(IL2-IL21)</w:t>
            </w:r>
          </w:p>
        </w:tc>
        <w:tc>
          <w:tcPr>
            <w:tcW w:w="1962" w:type="dxa"/>
            <w:tcBorders>
              <w:top w:val="single" w:sz="12" w:space="0" w:color="auto"/>
              <w:bottom w:val="nil"/>
            </w:tcBorders>
          </w:tcPr>
          <w:p w14:paraId="52771475" w14:textId="3B5E1ABA"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Low dose IL-2,</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Rituximab</w:t>
            </w:r>
          </w:p>
        </w:tc>
      </w:tr>
      <w:tr w:rsidR="00806E29" w:rsidRPr="00816B02" w14:paraId="70798D96" w14:textId="77777777" w:rsidTr="002228BA">
        <w:trPr>
          <w:trHeight w:val="1466"/>
        </w:trPr>
        <w:tc>
          <w:tcPr>
            <w:cnfStyle w:val="001000000000" w:firstRow="0" w:lastRow="0" w:firstColumn="1" w:lastColumn="0" w:oddVBand="0" w:evenVBand="0" w:oddHBand="0" w:evenHBand="0" w:firstRowFirstColumn="0" w:firstRowLastColumn="0" w:lastRowFirstColumn="0" w:lastRowLastColumn="0"/>
            <w:tcW w:w="1885" w:type="dxa"/>
            <w:tcBorders>
              <w:top w:val="nil"/>
              <w:bottom w:val="nil"/>
            </w:tcBorders>
          </w:tcPr>
          <w:p w14:paraId="0CD870CF" w14:textId="29B3992B"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b w:val="0"/>
                <w:bCs w:val="0"/>
              </w:rPr>
              <w:t xml:space="preserve">Rheumatoid </w:t>
            </w:r>
            <w:r w:rsidR="00601094" w:rsidRPr="00816B02">
              <w:rPr>
                <w:rFonts w:ascii="Book Antiqua" w:hAnsi="Book Antiqua" w:cs="Times New Roman"/>
                <w:b w:val="0"/>
                <w:bCs w:val="0"/>
              </w:rPr>
              <w:t>arthritis</w:t>
            </w:r>
          </w:p>
        </w:tc>
        <w:tc>
          <w:tcPr>
            <w:tcW w:w="2247" w:type="dxa"/>
            <w:tcBorders>
              <w:top w:val="nil"/>
              <w:bottom w:val="nil"/>
            </w:tcBorders>
          </w:tcPr>
          <w:p w14:paraId="666C66F3" w14:textId="77777777"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16B02">
              <w:rPr>
                <w:rFonts w:ascii="Book Antiqua" w:hAnsi="Book Antiqua" w:cs="Times New Roman"/>
              </w:rPr>
              <w:t>Inflammatory synovitis</w:t>
            </w:r>
          </w:p>
        </w:tc>
        <w:tc>
          <w:tcPr>
            <w:tcW w:w="2779" w:type="dxa"/>
            <w:tcBorders>
              <w:top w:val="nil"/>
              <w:bottom w:val="nil"/>
            </w:tcBorders>
          </w:tcPr>
          <w:p w14:paraId="1ECE3A51" w14:textId="364A13C4"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bookmarkStart w:id="3" w:name="_Hlk132045196"/>
            <w:r w:rsidRPr="00816B02">
              <w:rPr>
                <w:rFonts w:ascii="Book Antiqua" w:hAnsi="Book Antiqua" w:cs="Times New Roman"/>
              </w:rPr>
              <w:t>rs791588 (IL2RA)</w:t>
            </w:r>
            <w:r w:rsidR="00527B91" w:rsidRPr="00816B02">
              <w:rPr>
                <w:rFonts w:ascii="Book Antiqua" w:hAnsi="Book Antiqua" w:cs="Times New Roman"/>
              </w:rPr>
              <w:t>;</w:t>
            </w:r>
            <w:r w:rsidR="00BF332C" w:rsidRPr="00816B02">
              <w:rPr>
                <w:rFonts w:ascii="Book Antiqua" w:eastAsiaTheme="minorEastAsia" w:hAnsi="Book Antiqua" w:cs="Times New Roman"/>
                <w:lang w:eastAsia="zh-CN"/>
              </w:rPr>
              <w:t xml:space="preserve"> </w:t>
            </w:r>
            <w:r w:rsidRPr="00816B02">
              <w:rPr>
                <w:rFonts w:ascii="Book Antiqua" w:hAnsi="Book Antiqua" w:cs="Times New Roman"/>
              </w:rPr>
              <w:t>rs2281089 (IL2RA)</w:t>
            </w:r>
            <w:r w:rsidR="00527B91" w:rsidRPr="00816B02">
              <w:rPr>
                <w:rFonts w:ascii="Book Antiqua" w:hAnsi="Book Antiqua" w:cs="Times New Roman"/>
              </w:rPr>
              <w:t>;</w:t>
            </w:r>
            <w:r w:rsidR="00BF332C" w:rsidRPr="00816B02">
              <w:rPr>
                <w:rFonts w:ascii="Book Antiqua" w:eastAsiaTheme="minorEastAsia" w:hAnsi="Book Antiqua" w:cs="Times New Roman"/>
                <w:lang w:eastAsia="zh-CN"/>
              </w:rPr>
              <w:t xml:space="preserve"> </w:t>
            </w:r>
            <w:r w:rsidRPr="00816B02">
              <w:rPr>
                <w:rFonts w:ascii="Book Antiqua" w:hAnsi="Book Antiqua" w:cs="Times New Roman"/>
              </w:rPr>
              <w:t>rs2104286 (IL2RA)</w:t>
            </w:r>
            <w:bookmarkEnd w:id="3"/>
          </w:p>
        </w:tc>
        <w:tc>
          <w:tcPr>
            <w:tcW w:w="1962" w:type="dxa"/>
            <w:tcBorders>
              <w:top w:val="nil"/>
              <w:bottom w:val="nil"/>
            </w:tcBorders>
          </w:tcPr>
          <w:p w14:paraId="5DFDE651" w14:textId="7DB4CC5E"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16B02">
              <w:rPr>
                <w:rFonts w:ascii="Book Antiqua" w:hAnsi="Book Antiqua" w:cs="Times New Roman"/>
              </w:rPr>
              <w:t>Low dose IL-2,</w:t>
            </w:r>
            <w:r w:rsidR="002B7538" w:rsidRPr="00816B02">
              <w:rPr>
                <w:rFonts w:ascii="Book Antiqua" w:eastAsiaTheme="minorEastAsia" w:hAnsi="Book Antiqua" w:cs="Times New Roman"/>
                <w:lang w:eastAsia="zh-CN"/>
              </w:rPr>
              <w:t xml:space="preserve"> </w:t>
            </w:r>
            <w:r w:rsidRPr="00816B02">
              <w:rPr>
                <w:rFonts w:ascii="Book Antiqua" w:hAnsi="Book Antiqua" w:cs="Times New Roman"/>
              </w:rPr>
              <w:t>Infliximab</w:t>
            </w:r>
          </w:p>
        </w:tc>
      </w:tr>
      <w:tr w:rsidR="00806E29" w:rsidRPr="00816B02" w14:paraId="1FE4D9FB" w14:textId="77777777" w:rsidTr="002228BA">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885" w:type="dxa"/>
            <w:tcBorders>
              <w:top w:val="nil"/>
              <w:bottom w:val="nil"/>
            </w:tcBorders>
          </w:tcPr>
          <w:p w14:paraId="02399D5F" w14:textId="0EAECD5B"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b w:val="0"/>
                <w:bCs w:val="0"/>
              </w:rPr>
              <w:t xml:space="preserve">Systemic </w:t>
            </w:r>
            <w:r w:rsidR="00421F25" w:rsidRPr="00816B02">
              <w:rPr>
                <w:rFonts w:ascii="Book Antiqua" w:hAnsi="Book Antiqua" w:cs="Times New Roman"/>
                <w:b w:val="0"/>
                <w:bCs w:val="0"/>
              </w:rPr>
              <w:t>sclerosis</w:t>
            </w:r>
          </w:p>
        </w:tc>
        <w:tc>
          <w:tcPr>
            <w:tcW w:w="2247" w:type="dxa"/>
            <w:tcBorders>
              <w:top w:val="nil"/>
              <w:bottom w:val="nil"/>
            </w:tcBorders>
          </w:tcPr>
          <w:p w14:paraId="5CA6AA16" w14:textId="58796737"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Obliterative vasculopathy fibrosis</w:t>
            </w:r>
          </w:p>
        </w:tc>
        <w:tc>
          <w:tcPr>
            <w:tcW w:w="2779" w:type="dxa"/>
            <w:tcBorders>
              <w:top w:val="nil"/>
              <w:bottom w:val="nil"/>
            </w:tcBorders>
          </w:tcPr>
          <w:p w14:paraId="2C716BC8" w14:textId="3333776D"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bookmarkStart w:id="4" w:name="_Hlk132045638"/>
            <w:r w:rsidRPr="00816B02">
              <w:rPr>
                <w:rFonts w:ascii="Book Antiqua" w:hAnsi="Book Antiqua" w:cs="Times New Roman"/>
              </w:rPr>
              <w:t>rs2069762A (IL-2)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rs6822844T (IL2-IL21)</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rs6835457G (IL-2)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rs907715T</w:t>
            </w:r>
            <w:bookmarkEnd w:id="4"/>
            <w:r w:rsidRPr="00816B02">
              <w:rPr>
                <w:rFonts w:ascii="Book Antiqua" w:hAnsi="Book Antiqua" w:cs="Times New Roman"/>
              </w:rPr>
              <w:t xml:space="preserve"> (IL-2)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IL2-384-G (IL-2)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rs11594656 (IL-2RA)</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rs2104286(IL-2)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rs12722495 (IL-2)</w:t>
            </w:r>
          </w:p>
        </w:tc>
        <w:tc>
          <w:tcPr>
            <w:tcW w:w="1962" w:type="dxa"/>
            <w:tcBorders>
              <w:top w:val="nil"/>
              <w:bottom w:val="nil"/>
            </w:tcBorders>
          </w:tcPr>
          <w:p w14:paraId="4A8D0AD1" w14:textId="5BEAAB40"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Low dose IL-2,</w:t>
            </w:r>
            <w:r w:rsidR="002B7538" w:rsidRPr="00816B02">
              <w:rPr>
                <w:rFonts w:ascii="Book Antiqua" w:eastAsiaTheme="minorEastAsia" w:hAnsi="Book Antiqua" w:cs="Times New Roman"/>
                <w:lang w:eastAsia="zh-CN"/>
              </w:rPr>
              <w:t xml:space="preserve"> </w:t>
            </w:r>
            <w:proofErr w:type="spellStart"/>
            <w:r w:rsidRPr="00816B02">
              <w:rPr>
                <w:rFonts w:ascii="Book Antiqua" w:hAnsi="Book Antiqua" w:cs="Times New Roman"/>
              </w:rPr>
              <w:t>Basiliximab</w:t>
            </w:r>
            <w:proofErr w:type="spellEnd"/>
          </w:p>
        </w:tc>
      </w:tr>
      <w:tr w:rsidR="00806E29" w:rsidRPr="00816B02" w14:paraId="41AEAF13" w14:textId="77777777" w:rsidTr="002228BA">
        <w:trPr>
          <w:trHeight w:val="868"/>
        </w:trPr>
        <w:tc>
          <w:tcPr>
            <w:cnfStyle w:val="001000000000" w:firstRow="0" w:lastRow="0" w:firstColumn="1" w:lastColumn="0" w:oddVBand="0" w:evenVBand="0" w:oddHBand="0" w:evenHBand="0" w:firstRowFirstColumn="0" w:firstRowLastColumn="0" w:lastRowFirstColumn="0" w:lastRowLastColumn="0"/>
            <w:tcW w:w="1885" w:type="dxa"/>
            <w:tcBorders>
              <w:top w:val="nil"/>
              <w:bottom w:val="nil"/>
            </w:tcBorders>
          </w:tcPr>
          <w:p w14:paraId="298B34CC" w14:textId="0C2B1B6E"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b w:val="0"/>
                <w:bCs w:val="0"/>
              </w:rPr>
              <w:t xml:space="preserve">Multiple </w:t>
            </w:r>
            <w:r w:rsidR="005B196E" w:rsidRPr="00816B02">
              <w:rPr>
                <w:rFonts w:ascii="Book Antiqua" w:hAnsi="Book Antiqua" w:cs="Times New Roman"/>
                <w:b w:val="0"/>
                <w:bCs w:val="0"/>
              </w:rPr>
              <w:t>sclerosis</w:t>
            </w:r>
          </w:p>
        </w:tc>
        <w:tc>
          <w:tcPr>
            <w:tcW w:w="2247" w:type="dxa"/>
            <w:tcBorders>
              <w:top w:val="nil"/>
              <w:bottom w:val="nil"/>
            </w:tcBorders>
          </w:tcPr>
          <w:p w14:paraId="5C753BF1" w14:textId="77777777"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16B02">
              <w:rPr>
                <w:rFonts w:ascii="Book Antiqua" w:hAnsi="Book Antiqua" w:cs="Times New Roman"/>
              </w:rPr>
              <w:t>Inflammatory demyelination</w:t>
            </w:r>
          </w:p>
        </w:tc>
        <w:tc>
          <w:tcPr>
            <w:tcW w:w="2779" w:type="dxa"/>
            <w:tcBorders>
              <w:top w:val="nil"/>
              <w:bottom w:val="nil"/>
            </w:tcBorders>
          </w:tcPr>
          <w:p w14:paraId="239EFD36" w14:textId="04D3EE42"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bookmarkStart w:id="5" w:name="_Hlk132045734"/>
            <w:r w:rsidRPr="00816B02">
              <w:rPr>
                <w:rFonts w:ascii="Book Antiqua" w:hAnsi="Book Antiqua" w:cs="Times New Roman"/>
              </w:rPr>
              <w:t>rs2104286 (IL-2)</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rs11594656 (IL-2RA)</w:t>
            </w:r>
            <w:r w:rsidR="00527B91" w:rsidRPr="00816B02">
              <w:rPr>
                <w:rFonts w:ascii="Book Antiqua" w:hAnsi="Book Antiqua" w:cs="Times New Roman"/>
              </w:rPr>
              <w:t>;</w:t>
            </w:r>
            <w:r w:rsidR="00527B91" w:rsidRPr="00816B02">
              <w:rPr>
                <w:rFonts w:ascii="Book Antiqua" w:eastAsiaTheme="minorEastAsia" w:hAnsi="Book Antiqua" w:cs="Times New Roman"/>
                <w:lang w:eastAsia="zh-CN"/>
              </w:rPr>
              <w:t xml:space="preserve"> </w:t>
            </w:r>
            <w:r w:rsidRPr="00816B02">
              <w:rPr>
                <w:rFonts w:ascii="Book Antiqua" w:hAnsi="Book Antiqua" w:cs="Times New Roman"/>
              </w:rPr>
              <w:t>rs35285258 (IL-2RB)</w:t>
            </w:r>
            <w:bookmarkEnd w:id="5"/>
          </w:p>
        </w:tc>
        <w:tc>
          <w:tcPr>
            <w:tcW w:w="1962" w:type="dxa"/>
            <w:tcBorders>
              <w:top w:val="nil"/>
              <w:bottom w:val="nil"/>
            </w:tcBorders>
          </w:tcPr>
          <w:p w14:paraId="411E47A0" w14:textId="6FCF8ACE" w:rsidR="00806E29" w:rsidRPr="00816B02" w:rsidRDefault="00806E29" w:rsidP="002228B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16B02">
              <w:rPr>
                <w:rFonts w:ascii="Book Antiqua" w:hAnsi="Book Antiqua" w:cs="Times New Roman"/>
              </w:rPr>
              <w:t>Tregs, MDSCs, IL-2</w:t>
            </w:r>
          </w:p>
        </w:tc>
      </w:tr>
      <w:tr w:rsidR="00806E29" w:rsidRPr="00816B02" w14:paraId="3FC99F93" w14:textId="77777777" w:rsidTr="002228BA">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885" w:type="dxa"/>
            <w:tcBorders>
              <w:top w:val="nil"/>
              <w:bottom w:val="single" w:sz="12" w:space="0" w:color="auto"/>
            </w:tcBorders>
          </w:tcPr>
          <w:p w14:paraId="657F3F98" w14:textId="33B7B536" w:rsidR="00806E29" w:rsidRPr="00816B02" w:rsidRDefault="00806E29" w:rsidP="002228BA">
            <w:pPr>
              <w:spacing w:line="360" w:lineRule="auto"/>
              <w:rPr>
                <w:rFonts w:ascii="Book Antiqua" w:hAnsi="Book Antiqua" w:cs="Times New Roman"/>
                <w:b w:val="0"/>
                <w:bCs w:val="0"/>
              </w:rPr>
            </w:pPr>
            <w:r w:rsidRPr="00816B02">
              <w:rPr>
                <w:rFonts w:ascii="Book Antiqua" w:hAnsi="Book Antiqua" w:cs="Times New Roman"/>
                <w:b w:val="0"/>
                <w:bCs w:val="0"/>
              </w:rPr>
              <w:t xml:space="preserve">Sjogren </w:t>
            </w:r>
            <w:r w:rsidR="0018473E" w:rsidRPr="00816B02">
              <w:rPr>
                <w:rFonts w:ascii="Book Antiqua" w:hAnsi="Book Antiqua" w:cs="Times New Roman"/>
                <w:b w:val="0"/>
                <w:bCs w:val="0"/>
              </w:rPr>
              <w:t>syndrome</w:t>
            </w:r>
          </w:p>
        </w:tc>
        <w:tc>
          <w:tcPr>
            <w:tcW w:w="2247" w:type="dxa"/>
            <w:tcBorders>
              <w:top w:val="nil"/>
              <w:bottom w:val="single" w:sz="12" w:space="0" w:color="auto"/>
            </w:tcBorders>
          </w:tcPr>
          <w:p w14:paraId="5DB7A64C" w14:textId="047A0584" w:rsidR="00806E29" w:rsidRPr="00816B02" w:rsidRDefault="00527B91"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 xml:space="preserve">Salivary </w:t>
            </w:r>
            <w:r w:rsidR="00806E29" w:rsidRPr="00816B02">
              <w:rPr>
                <w:rFonts w:ascii="Book Antiqua" w:hAnsi="Book Antiqua" w:cs="Times New Roman"/>
              </w:rPr>
              <w:t>and lacrimal glands dysfunction</w:t>
            </w:r>
          </w:p>
        </w:tc>
        <w:tc>
          <w:tcPr>
            <w:tcW w:w="2779" w:type="dxa"/>
            <w:tcBorders>
              <w:top w:val="nil"/>
              <w:bottom w:val="single" w:sz="12" w:space="0" w:color="auto"/>
            </w:tcBorders>
          </w:tcPr>
          <w:p w14:paraId="6973AA04" w14:textId="77777777"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No data</w:t>
            </w:r>
          </w:p>
        </w:tc>
        <w:tc>
          <w:tcPr>
            <w:tcW w:w="1962" w:type="dxa"/>
            <w:tcBorders>
              <w:top w:val="nil"/>
              <w:bottom w:val="single" w:sz="12" w:space="0" w:color="auto"/>
            </w:tcBorders>
          </w:tcPr>
          <w:p w14:paraId="7986B48E" w14:textId="080CE29F" w:rsidR="00806E29" w:rsidRPr="00816B02" w:rsidRDefault="00806E29" w:rsidP="002228B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16B02">
              <w:rPr>
                <w:rFonts w:ascii="Book Antiqua" w:hAnsi="Book Antiqua" w:cs="Times New Roman"/>
              </w:rPr>
              <w:t>Low dose IL-2</w:t>
            </w:r>
          </w:p>
        </w:tc>
      </w:tr>
    </w:tbl>
    <w:p w14:paraId="666F7AAD" w14:textId="3B8CC5E1" w:rsidR="00806E29" w:rsidRPr="00816B02" w:rsidRDefault="002064A6" w:rsidP="00C3368B">
      <w:pPr>
        <w:spacing w:line="360" w:lineRule="auto"/>
        <w:jc w:val="both"/>
        <w:rPr>
          <w:rFonts w:ascii="Book Antiqua" w:hAnsi="Book Antiqua"/>
        </w:rPr>
      </w:pPr>
      <w:r w:rsidRPr="00816B02">
        <w:rPr>
          <w:rFonts w:ascii="Book Antiqua" w:hAnsi="Book Antiqua"/>
        </w:rPr>
        <w:t>SNP</w:t>
      </w:r>
      <w:r w:rsidR="00C30E76" w:rsidRPr="00816B02">
        <w:rPr>
          <w:rFonts w:ascii="Book Antiqua" w:hAnsi="Book Antiqua"/>
        </w:rPr>
        <w:t xml:space="preserve">: </w:t>
      </w:r>
      <w:r w:rsidR="00C30E76" w:rsidRPr="00816B02">
        <w:rPr>
          <w:rFonts w:ascii="Book Antiqua" w:eastAsia="Book Antiqua" w:hAnsi="Book Antiqua" w:cs="Book Antiqua"/>
          <w:color w:val="000000"/>
        </w:rPr>
        <w:t>Single nucleotide polymorphism</w:t>
      </w:r>
      <w:r w:rsidR="006B5171" w:rsidRPr="00816B02">
        <w:rPr>
          <w:rFonts w:ascii="Book Antiqua" w:eastAsia="Book Antiqua" w:hAnsi="Book Antiqua" w:cs="Book Antiqua"/>
          <w:color w:val="000000"/>
        </w:rPr>
        <w:t xml:space="preserve">; </w:t>
      </w:r>
      <w:r w:rsidR="00A06985" w:rsidRPr="00816B02">
        <w:rPr>
          <w:rFonts w:ascii="Book Antiqua" w:eastAsia="Book Antiqua" w:hAnsi="Book Antiqua" w:cs="Book Antiqua"/>
        </w:rPr>
        <w:t>IL: Interleukin</w:t>
      </w:r>
      <w:r w:rsidR="002817F6" w:rsidRPr="00816B02">
        <w:rPr>
          <w:rFonts w:ascii="Book Antiqua" w:eastAsia="Book Antiqua" w:hAnsi="Book Antiqua" w:cs="Book Antiqua"/>
        </w:rPr>
        <w:t xml:space="preserve">; </w:t>
      </w:r>
      <w:r w:rsidR="002817F6" w:rsidRPr="00816B02">
        <w:rPr>
          <w:rFonts w:ascii="Book Antiqua" w:eastAsia="Book Antiqua" w:hAnsi="Book Antiqua" w:cs="Book Antiqua"/>
          <w:color w:val="000000"/>
        </w:rPr>
        <w:t>MDSCs: Myeloid-derived suppressor cells</w:t>
      </w:r>
      <w:r w:rsidR="009704D6" w:rsidRPr="00816B02">
        <w:rPr>
          <w:rFonts w:ascii="Book Antiqua" w:eastAsia="Book Antiqua" w:hAnsi="Book Antiqua" w:cs="Book Antiqua"/>
          <w:color w:val="000000"/>
        </w:rPr>
        <w:t>.</w:t>
      </w:r>
    </w:p>
    <w:sectPr w:rsidR="00806E29" w:rsidRPr="00816B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22B1" w14:textId="77777777" w:rsidR="00141784" w:rsidRDefault="00141784" w:rsidP="00C3368B">
      <w:r>
        <w:separator/>
      </w:r>
    </w:p>
  </w:endnote>
  <w:endnote w:type="continuationSeparator" w:id="0">
    <w:p w14:paraId="27CA4936" w14:textId="77777777" w:rsidR="00141784" w:rsidRDefault="00141784" w:rsidP="00C3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7874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BC54EA" w14:textId="7EEAED34" w:rsidR="00C3368B" w:rsidRPr="00C3368B" w:rsidRDefault="00C3368B">
            <w:pPr>
              <w:pStyle w:val="ac"/>
              <w:jc w:val="right"/>
              <w:rPr>
                <w:rFonts w:ascii="Book Antiqua" w:hAnsi="Book Antiqua"/>
                <w:sz w:val="24"/>
                <w:szCs w:val="24"/>
              </w:rPr>
            </w:pPr>
            <w:r w:rsidRPr="00C3368B">
              <w:rPr>
                <w:rFonts w:ascii="Book Antiqua" w:hAnsi="Book Antiqua"/>
                <w:sz w:val="24"/>
                <w:szCs w:val="24"/>
                <w:lang w:val="zh-CN" w:eastAsia="zh-CN"/>
              </w:rPr>
              <w:t xml:space="preserve"> </w:t>
            </w:r>
            <w:r w:rsidRPr="00C3368B">
              <w:rPr>
                <w:rFonts w:ascii="Book Antiqua" w:hAnsi="Book Antiqua"/>
                <w:b/>
                <w:bCs/>
                <w:sz w:val="24"/>
                <w:szCs w:val="24"/>
              </w:rPr>
              <w:fldChar w:fldCharType="begin"/>
            </w:r>
            <w:r w:rsidRPr="00C3368B">
              <w:rPr>
                <w:rFonts w:ascii="Book Antiqua" w:hAnsi="Book Antiqua"/>
                <w:b/>
                <w:bCs/>
                <w:sz w:val="24"/>
                <w:szCs w:val="24"/>
              </w:rPr>
              <w:instrText>PAGE</w:instrText>
            </w:r>
            <w:r w:rsidRPr="00C3368B">
              <w:rPr>
                <w:rFonts w:ascii="Book Antiqua" w:hAnsi="Book Antiqua"/>
                <w:b/>
                <w:bCs/>
                <w:sz w:val="24"/>
                <w:szCs w:val="24"/>
              </w:rPr>
              <w:fldChar w:fldCharType="separate"/>
            </w:r>
            <w:r w:rsidR="005530BD">
              <w:rPr>
                <w:rFonts w:ascii="Book Antiqua" w:hAnsi="Book Antiqua"/>
                <w:b/>
                <w:bCs/>
                <w:noProof/>
                <w:sz w:val="24"/>
                <w:szCs w:val="24"/>
              </w:rPr>
              <w:t>3</w:t>
            </w:r>
            <w:r w:rsidRPr="00C3368B">
              <w:rPr>
                <w:rFonts w:ascii="Book Antiqua" w:hAnsi="Book Antiqua"/>
                <w:b/>
                <w:bCs/>
                <w:sz w:val="24"/>
                <w:szCs w:val="24"/>
              </w:rPr>
              <w:fldChar w:fldCharType="end"/>
            </w:r>
            <w:r w:rsidRPr="00C3368B">
              <w:rPr>
                <w:rFonts w:ascii="Book Antiqua" w:hAnsi="Book Antiqua"/>
                <w:sz w:val="24"/>
                <w:szCs w:val="24"/>
                <w:lang w:val="zh-CN" w:eastAsia="zh-CN"/>
              </w:rPr>
              <w:t xml:space="preserve"> / </w:t>
            </w:r>
            <w:r w:rsidRPr="00C3368B">
              <w:rPr>
                <w:rFonts w:ascii="Book Antiqua" w:hAnsi="Book Antiqua"/>
                <w:b/>
                <w:bCs/>
                <w:sz w:val="24"/>
                <w:szCs w:val="24"/>
              </w:rPr>
              <w:fldChar w:fldCharType="begin"/>
            </w:r>
            <w:r w:rsidRPr="00C3368B">
              <w:rPr>
                <w:rFonts w:ascii="Book Antiqua" w:hAnsi="Book Antiqua"/>
                <w:b/>
                <w:bCs/>
                <w:sz w:val="24"/>
                <w:szCs w:val="24"/>
              </w:rPr>
              <w:instrText>NUMPAGES</w:instrText>
            </w:r>
            <w:r w:rsidRPr="00C3368B">
              <w:rPr>
                <w:rFonts w:ascii="Book Antiqua" w:hAnsi="Book Antiqua"/>
                <w:b/>
                <w:bCs/>
                <w:sz w:val="24"/>
                <w:szCs w:val="24"/>
              </w:rPr>
              <w:fldChar w:fldCharType="separate"/>
            </w:r>
            <w:r w:rsidR="005530BD">
              <w:rPr>
                <w:rFonts w:ascii="Book Antiqua" w:hAnsi="Book Antiqua"/>
                <w:b/>
                <w:bCs/>
                <w:noProof/>
                <w:sz w:val="24"/>
                <w:szCs w:val="24"/>
              </w:rPr>
              <w:t>30</w:t>
            </w:r>
            <w:r w:rsidRPr="00C3368B">
              <w:rPr>
                <w:rFonts w:ascii="Book Antiqua" w:hAnsi="Book Antiqua"/>
                <w:b/>
                <w:bCs/>
                <w:sz w:val="24"/>
                <w:szCs w:val="24"/>
              </w:rPr>
              <w:fldChar w:fldCharType="end"/>
            </w:r>
          </w:p>
        </w:sdtContent>
      </w:sdt>
    </w:sdtContent>
  </w:sdt>
  <w:p w14:paraId="64BE21E0" w14:textId="77777777" w:rsidR="00C3368B" w:rsidRPr="00C3368B" w:rsidRDefault="00C3368B">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8426" w14:textId="77777777" w:rsidR="00141784" w:rsidRDefault="00141784" w:rsidP="00C3368B">
      <w:r>
        <w:separator/>
      </w:r>
    </w:p>
  </w:footnote>
  <w:footnote w:type="continuationSeparator" w:id="0">
    <w:p w14:paraId="04B26F73" w14:textId="77777777" w:rsidR="00141784" w:rsidRDefault="00141784" w:rsidP="00C336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755"/>
    <w:rsid w:val="00040D1A"/>
    <w:rsid w:val="0005538A"/>
    <w:rsid w:val="00057C2D"/>
    <w:rsid w:val="00060B7E"/>
    <w:rsid w:val="000834B6"/>
    <w:rsid w:val="00083515"/>
    <w:rsid w:val="000858A3"/>
    <w:rsid w:val="00091E00"/>
    <w:rsid w:val="00094417"/>
    <w:rsid w:val="000A35BB"/>
    <w:rsid w:val="00141784"/>
    <w:rsid w:val="001507CB"/>
    <w:rsid w:val="0018473E"/>
    <w:rsid w:val="00184B3D"/>
    <w:rsid w:val="00192AAD"/>
    <w:rsid w:val="00193AEF"/>
    <w:rsid w:val="00194A4C"/>
    <w:rsid w:val="00194C8A"/>
    <w:rsid w:val="001B052E"/>
    <w:rsid w:val="001B2DC6"/>
    <w:rsid w:val="001C15EF"/>
    <w:rsid w:val="001D5CD5"/>
    <w:rsid w:val="001F0016"/>
    <w:rsid w:val="001F57A8"/>
    <w:rsid w:val="001F763B"/>
    <w:rsid w:val="002064A6"/>
    <w:rsid w:val="00212A95"/>
    <w:rsid w:val="00212BD0"/>
    <w:rsid w:val="002443FA"/>
    <w:rsid w:val="002467AF"/>
    <w:rsid w:val="00247793"/>
    <w:rsid w:val="0025098C"/>
    <w:rsid w:val="002755F6"/>
    <w:rsid w:val="002817F6"/>
    <w:rsid w:val="00294723"/>
    <w:rsid w:val="002A44BE"/>
    <w:rsid w:val="002B7538"/>
    <w:rsid w:val="002E506A"/>
    <w:rsid w:val="002E557F"/>
    <w:rsid w:val="002E7595"/>
    <w:rsid w:val="002F2C88"/>
    <w:rsid w:val="00305CFF"/>
    <w:rsid w:val="00320273"/>
    <w:rsid w:val="0032117A"/>
    <w:rsid w:val="0034094B"/>
    <w:rsid w:val="00352EFC"/>
    <w:rsid w:val="00352F81"/>
    <w:rsid w:val="003537F6"/>
    <w:rsid w:val="00362A0D"/>
    <w:rsid w:val="003706C3"/>
    <w:rsid w:val="00375157"/>
    <w:rsid w:val="00387AD2"/>
    <w:rsid w:val="003C23CF"/>
    <w:rsid w:val="003C481F"/>
    <w:rsid w:val="003C5266"/>
    <w:rsid w:val="003C6E39"/>
    <w:rsid w:val="003D00DB"/>
    <w:rsid w:val="003D4408"/>
    <w:rsid w:val="00410A42"/>
    <w:rsid w:val="00421F25"/>
    <w:rsid w:val="00454086"/>
    <w:rsid w:val="004619D3"/>
    <w:rsid w:val="00486F1D"/>
    <w:rsid w:val="0049244F"/>
    <w:rsid w:val="004A0FCE"/>
    <w:rsid w:val="004A3B0A"/>
    <w:rsid w:val="004A7620"/>
    <w:rsid w:val="004B534A"/>
    <w:rsid w:val="004B6487"/>
    <w:rsid w:val="004D65E4"/>
    <w:rsid w:val="004D66F1"/>
    <w:rsid w:val="004F4944"/>
    <w:rsid w:val="004F760B"/>
    <w:rsid w:val="004F7688"/>
    <w:rsid w:val="00501904"/>
    <w:rsid w:val="00510870"/>
    <w:rsid w:val="00514569"/>
    <w:rsid w:val="00516088"/>
    <w:rsid w:val="00527B91"/>
    <w:rsid w:val="00552C94"/>
    <w:rsid w:val="005530BD"/>
    <w:rsid w:val="005542A1"/>
    <w:rsid w:val="00555FE1"/>
    <w:rsid w:val="00565297"/>
    <w:rsid w:val="00592671"/>
    <w:rsid w:val="005960D1"/>
    <w:rsid w:val="005B196E"/>
    <w:rsid w:val="005C37BA"/>
    <w:rsid w:val="005D0EF6"/>
    <w:rsid w:val="005E7DF6"/>
    <w:rsid w:val="005F14A2"/>
    <w:rsid w:val="005F46FF"/>
    <w:rsid w:val="00601094"/>
    <w:rsid w:val="006276EC"/>
    <w:rsid w:val="00652AAB"/>
    <w:rsid w:val="0066288D"/>
    <w:rsid w:val="006633D1"/>
    <w:rsid w:val="00663872"/>
    <w:rsid w:val="006715A5"/>
    <w:rsid w:val="00684F3E"/>
    <w:rsid w:val="00692355"/>
    <w:rsid w:val="006A0FC8"/>
    <w:rsid w:val="006A1DF9"/>
    <w:rsid w:val="006B5171"/>
    <w:rsid w:val="006D2653"/>
    <w:rsid w:val="006F11EB"/>
    <w:rsid w:val="00716D47"/>
    <w:rsid w:val="007170AA"/>
    <w:rsid w:val="00717CF0"/>
    <w:rsid w:val="00722FDC"/>
    <w:rsid w:val="00725B96"/>
    <w:rsid w:val="00731AA4"/>
    <w:rsid w:val="00734B6E"/>
    <w:rsid w:val="007362EE"/>
    <w:rsid w:val="007375D9"/>
    <w:rsid w:val="007404A5"/>
    <w:rsid w:val="00753DA4"/>
    <w:rsid w:val="00763738"/>
    <w:rsid w:val="00777130"/>
    <w:rsid w:val="00783C21"/>
    <w:rsid w:val="007B613A"/>
    <w:rsid w:val="007B757F"/>
    <w:rsid w:val="007C2337"/>
    <w:rsid w:val="007C7FD4"/>
    <w:rsid w:val="007F6772"/>
    <w:rsid w:val="00806E29"/>
    <w:rsid w:val="0081235B"/>
    <w:rsid w:val="00816B02"/>
    <w:rsid w:val="00831A00"/>
    <w:rsid w:val="00834810"/>
    <w:rsid w:val="00861E08"/>
    <w:rsid w:val="00872F89"/>
    <w:rsid w:val="00875D28"/>
    <w:rsid w:val="00877995"/>
    <w:rsid w:val="00882A3F"/>
    <w:rsid w:val="00883F09"/>
    <w:rsid w:val="008954A4"/>
    <w:rsid w:val="008A2E11"/>
    <w:rsid w:val="008A77B3"/>
    <w:rsid w:val="008F1856"/>
    <w:rsid w:val="009144F8"/>
    <w:rsid w:val="00940554"/>
    <w:rsid w:val="00944D5E"/>
    <w:rsid w:val="00947BF5"/>
    <w:rsid w:val="009526B2"/>
    <w:rsid w:val="009704D6"/>
    <w:rsid w:val="0099197A"/>
    <w:rsid w:val="00991FA8"/>
    <w:rsid w:val="009A2315"/>
    <w:rsid w:val="009B4068"/>
    <w:rsid w:val="009B7784"/>
    <w:rsid w:val="009C668A"/>
    <w:rsid w:val="009D20DE"/>
    <w:rsid w:val="009E2C07"/>
    <w:rsid w:val="009F4D06"/>
    <w:rsid w:val="009F5DBD"/>
    <w:rsid w:val="00A06985"/>
    <w:rsid w:val="00A2583F"/>
    <w:rsid w:val="00A54754"/>
    <w:rsid w:val="00A55780"/>
    <w:rsid w:val="00A77B3E"/>
    <w:rsid w:val="00A8333A"/>
    <w:rsid w:val="00A87B27"/>
    <w:rsid w:val="00A92529"/>
    <w:rsid w:val="00AC7882"/>
    <w:rsid w:val="00AD1813"/>
    <w:rsid w:val="00AD2EAD"/>
    <w:rsid w:val="00AE1A75"/>
    <w:rsid w:val="00AF3253"/>
    <w:rsid w:val="00AF7C55"/>
    <w:rsid w:val="00B07BD9"/>
    <w:rsid w:val="00B128F9"/>
    <w:rsid w:val="00B12E58"/>
    <w:rsid w:val="00B27D75"/>
    <w:rsid w:val="00B75878"/>
    <w:rsid w:val="00B82B14"/>
    <w:rsid w:val="00BD2215"/>
    <w:rsid w:val="00BD4E2C"/>
    <w:rsid w:val="00BE6E41"/>
    <w:rsid w:val="00BF332C"/>
    <w:rsid w:val="00BF4BE1"/>
    <w:rsid w:val="00BF6450"/>
    <w:rsid w:val="00C02F0C"/>
    <w:rsid w:val="00C035B5"/>
    <w:rsid w:val="00C1570C"/>
    <w:rsid w:val="00C17468"/>
    <w:rsid w:val="00C24A1E"/>
    <w:rsid w:val="00C25279"/>
    <w:rsid w:val="00C2555B"/>
    <w:rsid w:val="00C30E76"/>
    <w:rsid w:val="00C333B1"/>
    <w:rsid w:val="00C3368B"/>
    <w:rsid w:val="00C33B45"/>
    <w:rsid w:val="00C617CB"/>
    <w:rsid w:val="00C62E87"/>
    <w:rsid w:val="00C658D1"/>
    <w:rsid w:val="00C813E4"/>
    <w:rsid w:val="00C857D8"/>
    <w:rsid w:val="00CA2A55"/>
    <w:rsid w:val="00CA62CC"/>
    <w:rsid w:val="00CB0432"/>
    <w:rsid w:val="00CB0666"/>
    <w:rsid w:val="00CC4BFB"/>
    <w:rsid w:val="00CD23A9"/>
    <w:rsid w:val="00CD302E"/>
    <w:rsid w:val="00CE26C4"/>
    <w:rsid w:val="00CE3261"/>
    <w:rsid w:val="00D021E4"/>
    <w:rsid w:val="00D179B0"/>
    <w:rsid w:val="00D245EA"/>
    <w:rsid w:val="00D345C5"/>
    <w:rsid w:val="00D37220"/>
    <w:rsid w:val="00D465D0"/>
    <w:rsid w:val="00D546B3"/>
    <w:rsid w:val="00D662C5"/>
    <w:rsid w:val="00D73A66"/>
    <w:rsid w:val="00DA067D"/>
    <w:rsid w:val="00DA40F4"/>
    <w:rsid w:val="00DA5B67"/>
    <w:rsid w:val="00DC023B"/>
    <w:rsid w:val="00DD0533"/>
    <w:rsid w:val="00DD79C7"/>
    <w:rsid w:val="00DE726A"/>
    <w:rsid w:val="00E15167"/>
    <w:rsid w:val="00E17FA2"/>
    <w:rsid w:val="00E21873"/>
    <w:rsid w:val="00E2306F"/>
    <w:rsid w:val="00E26472"/>
    <w:rsid w:val="00E269FF"/>
    <w:rsid w:val="00E36AF1"/>
    <w:rsid w:val="00E3744F"/>
    <w:rsid w:val="00E375E5"/>
    <w:rsid w:val="00E4740C"/>
    <w:rsid w:val="00E47A32"/>
    <w:rsid w:val="00E66B2A"/>
    <w:rsid w:val="00E83107"/>
    <w:rsid w:val="00E90C97"/>
    <w:rsid w:val="00EA3ACB"/>
    <w:rsid w:val="00EA6708"/>
    <w:rsid w:val="00EB5591"/>
    <w:rsid w:val="00EC1E6B"/>
    <w:rsid w:val="00EC3540"/>
    <w:rsid w:val="00ED0A27"/>
    <w:rsid w:val="00ED244D"/>
    <w:rsid w:val="00EF56C2"/>
    <w:rsid w:val="00F350DF"/>
    <w:rsid w:val="00F50892"/>
    <w:rsid w:val="00F7566D"/>
    <w:rsid w:val="00F82C49"/>
    <w:rsid w:val="00F84072"/>
    <w:rsid w:val="00F855F2"/>
    <w:rsid w:val="00F92429"/>
    <w:rsid w:val="00FA149D"/>
    <w:rsid w:val="00FC59DD"/>
    <w:rsid w:val="00FD235E"/>
    <w:rsid w:val="00FF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CBC8E"/>
  <w15:docId w15:val="{D30986E7-50AD-49D0-BFD3-4BF2433F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60B7E"/>
    <w:rPr>
      <w:sz w:val="21"/>
      <w:szCs w:val="21"/>
    </w:rPr>
  </w:style>
  <w:style w:type="paragraph" w:styleId="a4">
    <w:name w:val="annotation text"/>
    <w:basedOn w:val="a"/>
    <w:link w:val="a5"/>
    <w:semiHidden/>
    <w:unhideWhenUsed/>
    <w:rsid w:val="00060B7E"/>
  </w:style>
  <w:style w:type="character" w:customStyle="1" w:styleId="a5">
    <w:name w:val="批注文字 字符"/>
    <w:basedOn w:val="a0"/>
    <w:link w:val="a4"/>
    <w:semiHidden/>
    <w:rsid w:val="00060B7E"/>
    <w:rPr>
      <w:sz w:val="24"/>
      <w:szCs w:val="24"/>
    </w:rPr>
  </w:style>
  <w:style w:type="paragraph" w:styleId="a6">
    <w:name w:val="annotation subject"/>
    <w:basedOn w:val="a4"/>
    <w:next w:val="a4"/>
    <w:link w:val="a7"/>
    <w:semiHidden/>
    <w:unhideWhenUsed/>
    <w:rsid w:val="00060B7E"/>
    <w:rPr>
      <w:b/>
      <w:bCs/>
    </w:rPr>
  </w:style>
  <w:style w:type="character" w:customStyle="1" w:styleId="a7">
    <w:name w:val="批注主题 字符"/>
    <w:basedOn w:val="a5"/>
    <w:link w:val="a6"/>
    <w:semiHidden/>
    <w:rsid w:val="00060B7E"/>
    <w:rPr>
      <w:b/>
      <w:bCs/>
      <w:sz w:val="24"/>
      <w:szCs w:val="24"/>
    </w:rPr>
  </w:style>
  <w:style w:type="paragraph" w:styleId="a8">
    <w:name w:val="Balloon Text"/>
    <w:basedOn w:val="a"/>
    <w:link w:val="a9"/>
    <w:semiHidden/>
    <w:unhideWhenUsed/>
    <w:rsid w:val="00060B7E"/>
    <w:rPr>
      <w:sz w:val="18"/>
      <w:szCs w:val="18"/>
    </w:rPr>
  </w:style>
  <w:style w:type="character" w:customStyle="1" w:styleId="a9">
    <w:name w:val="批注框文本 字符"/>
    <w:basedOn w:val="a0"/>
    <w:link w:val="a8"/>
    <w:semiHidden/>
    <w:rsid w:val="00060B7E"/>
    <w:rPr>
      <w:sz w:val="18"/>
      <w:szCs w:val="18"/>
    </w:rPr>
  </w:style>
  <w:style w:type="paragraph" w:styleId="aa">
    <w:name w:val="header"/>
    <w:basedOn w:val="a"/>
    <w:link w:val="ab"/>
    <w:unhideWhenUsed/>
    <w:rsid w:val="00C3368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3368B"/>
    <w:rPr>
      <w:sz w:val="18"/>
      <w:szCs w:val="18"/>
    </w:rPr>
  </w:style>
  <w:style w:type="paragraph" w:styleId="ac">
    <w:name w:val="footer"/>
    <w:basedOn w:val="a"/>
    <w:link w:val="ad"/>
    <w:uiPriority w:val="99"/>
    <w:unhideWhenUsed/>
    <w:rsid w:val="00C3368B"/>
    <w:pPr>
      <w:tabs>
        <w:tab w:val="center" w:pos="4153"/>
        <w:tab w:val="right" w:pos="8306"/>
      </w:tabs>
      <w:snapToGrid w:val="0"/>
    </w:pPr>
    <w:rPr>
      <w:sz w:val="18"/>
      <w:szCs w:val="18"/>
    </w:rPr>
  </w:style>
  <w:style w:type="character" w:customStyle="1" w:styleId="ad">
    <w:name w:val="页脚 字符"/>
    <w:basedOn w:val="a0"/>
    <w:link w:val="ac"/>
    <w:uiPriority w:val="99"/>
    <w:rsid w:val="00C3368B"/>
    <w:rPr>
      <w:sz w:val="18"/>
      <w:szCs w:val="18"/>
    </w:rPr>
  </w:style>
  <w:style w:type="paragraph" w:styleId="ae">
    <w:name w:val="Revision"/>
    <w:hidden/>
    <w:uiPriority w:val="99"/>
    <w:semiHidden/>
    <w:rsid w:val="001B2DC6"/>
    <w:rPr>
      <w:sz w:val="24"/>
      <w:szCs w:val="24"/>
    </w:rPr>
  </w:style>
  <w:style w:type="table" w:styleId="2">
    <w:name w:val="Plain Table 2"/>
    <w:basedOn w:val="a1"/>
    <w:uiPriority w:val="42"/>
    <w:rsid w:val="00806E29"/>
    <w:rPr>
      <w:rFonts w:asciiTheme="minorHAnsi" w:eastAsiaTheme="minorHAnsi" w:hAnsiTheme="minorHAnsi" w:cstheme="minorBidi"/>
      <w:kern w:val="2"/>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
    <w:name w:val="Hyperlink"/>
    <w:basedOn w:val="a0"/>
    <w:uiPriority w:val="99"/>
    <w:semiHidden/>
    <w:unhideWhenUsed/>
    <w:rsid w:val="005D0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89012">
      <w:bodyDiv w:val="1"/>
      <w:marLeft w:val="0"/>
      <w:marRight w:val="0"/>
      <w:marTop w:val="0"/>
      <w:marBottom w:val="0"/>
      <w:divBdr>
        <w:top w:val="none" w:sz="0" w:space="0" w:color="auto"/>
        <w:left w:val="none" w:sz="0" w:space="0" w:color="auto"/>
        <w:bottom w:val="none" w:sz="0" w:space="0" w:color="auto"/>
        <w:right w:val="none" w:sz="0" w:space="0" w:color="auto"/>
      </w:divBdr>
    </w:div>
    <w:div w:id="152019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9008</Words>
  <Characters>51350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dc:creator>
  <cp:lastModifiedBy>Wang Jin-Lei</cp:lastModifiedBy>
  <cp:revision>24</cp:revision>
  <dcterms:created xsi:type="dcterms:W3CDTF">2023-06-21T16:04:00Z</dcterms:created>
  <dcterms:modified xsi:type="dcterms:W3CDTF">2023-06-30T03:50:00Z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68b65786b6068c3979c4f376079a34266d6dbb5163836388a3c342b4a64b7bd6</vt:lpwstr>
  </property>
</Properties>
</file>