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BADF" w14:textId="77777777" w:rsidR="00D7361D" w:rsidRDefault="00000000">
      <w:pPr>
        <w:spacing w:line="360" w:lineRule="auto"/>
        <w:jc w:val="both"/>
        <w:rPr>
          <w:rFonts w:ascii="Book Antiqua" w:hAnsi="Book Antiqua"/>
        </w:rPr>
      </w:pPr>
      <w:bookmarkStart w:id="0" w:name="OLE_LINK486"/>
      <w:bookmarkStart w:id="1" w:name="OLE_LINK488"/>
      <w:bookmarkStart w:id="2" w:name="OLE_LINK515"/>
      <w:bookmarkStart w:id="3" w:name="OLE_LINK489"/>
      <w:bookmarkStart w:id="4" w:name="OLE_LINK487"/>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21ECEE9" w14:textId="77777777" w:rsidR="00D7361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85203</w:t>
      </w:r>
    </w:p>
    <w:p w14:paraId="42F48893" w14:textId="77777777" w:rsidR="00D7361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A2857A1" w14:textId="77777777" w:rsidR="00D7361D" w:rsidRDefault="00D7361D">
      <w:pPr>
        <w:spacing w:line="360" w:lineRule="auto"/>
        <w:jc w:val="both"/>
        <w:rPr>
          <w:rFonts w:ascii="Book Antiqua" w:hAnsi="Book Antiqua"/>
        </w:rPr>
      </w:pPr>
    </w:p>
    <w:p w14:paraId="38B6885E" w14:textId="77777777" w:rsidR="00D7361D"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D9A3F8F" w14:textId="77777777" w:rsidR="00D7361D" w:rsidRDefault="00000000">
      <w:pPr>
        <w:spacing w:line="360" w:lineRule="auto"/>
        <w:jc w:val="both"/>
        <w:rPr>
          <w:rFonts w:ascii="Book Antiqua" w:hAnsi="Book Antiqua"/>
        </w:rPr>
      </w:pPr>
      <w:bookmarkStart w:id="5" w:name="OLE_LINK1"/>
      <w:r>
        <w:rPr>
          <w:rFonts w:ascii="Book Antiqua" w:hAnsi="Book Antiqua"/>
          <w:b/>
          <w:color w:val="000000"/>
        </w:rPr>
        <w:t>Effects of ultrasound monitoring of gastric residual volume on feeding complications, caloric intake and prognosis of patients with severe mechanical ventilation</w:t>
      </w:r>
    </w:p>
    <w:bookmarkEnd w:id="5"/>
    <w:p w14:paraId="318540BE" w14:textId="77777777" w:rsidR="00D7361D" w:rsidRDefault="00D7361D">
      <w:pPr>
        <w:spacing w:line="360" w:lineRule="auto"/>
        <w:jc w:val="both"/>
        <w:rPr>
          <w:rFonts w:ascii="Book Antiqua" w:hAnsi="Book Antiqua"/>
        </w:rPr>
      </w:pPr>
    </w:p>
    <w:p w14:paraId="60119329"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Xu XY</w:t>
      </w:r>
      <w:r>
        <w:rPr>
          <w:rFonts w:ascii="Book Antiqua" w:eastAsia="Book Antiqua" w:hAnsi="Book Antiqua" w:cs="Book Antiqua"/>
          <w:color w:val="000000"/>
          <w:lang w:eastAsia="zh-CN"/>
        </w:rPr>
        <w:t xml:space="preserve"> </w:t>
      </w:r>
      <w:bookmarkStart w:id="6" w:name="OLE_LINK4"/>
      <w:r>
        <w:rPr>
          <w:rFonts w:ascii="Book Antiqua" w:eastAsia="Book Antiqua" w:hAnsi="Book Antiqua" w:cs="Book Antiqua"/>
          <w:i/>
          <w:iCs/>
          <w:color w:val="000000"/>
          <w:lang w:eastAsia="zh-CN"/>
        </w:rPr>
        <w:t>et al</w:t>
      </w:r>
      <w:bookmarkEnd w:id="6"/>
      <w:r>
        <w:rPr>
          <w:rFonts w:ascii="Book Antiqua" w:eastAsia="Book Antiqua" w:hAnsi="Book Antiqua" w:cs="Book Antiqua"/>
          <w:color w:val="000000"/>
          <w:lang w:eastAsia="zh-CN"/>
        </w:rPr>
        <w:t xml:space="preserve">. </w:t>
      </w:r>
      <w:bookmarkStart w:id="7" w:name="OLE_LINK6304"/>
      <w:r>
        <w:rPr>
          <w:rFonts w:ascii="Book Antiqua" w:eastAsia="Book Antiqua" w:hAnsi="Book Antiqua" w:cs="Book Antiqua"/>
          <w:color w:val="000000"/>
          <w:lang w:eastAsia="zh-CN"/>
        </w:rPr>
        <w:t>U</w:t>
      </w:r>
      <w:r>
        <w:rPr>
          <w:rFonts w:ascii="Book Antiqua" w:eastAsia="Book Antiqua" w:hAnsi="Book Antiqua" w:cs="Book Antiqua"/>
          <w:color w:val="000000"/>
        </w:rPr>
        <w:t xml:space="preserve">ltrasound monitoring of </w:t>
      </w:r>
      <w:bookmarkStart w:id="8" w:name="OLE_LINK2"/>
      <w:r>
        <w:rPr>
          <w:rFonts w:ascii="Book Antiqua" w:eastAsia="Book Antiqua" w:hAnsi="Book Antiqua" w:cs="Book Antiqua"/>
          <w:color w:val="000000"/>
        </w:rPr>
        <w:t>g</w:t>
      </w:r>
      <w:bookmarkStart w:id="9" w:name="OLE_LINK3"/>
      <w:r>
        <w:rPr>
          <w:rFonts w:ascii="Book Antiqua" w:eastAsia="Book Antiqua" w:hAnsi="Book Antiqua" w:cs="Book Antiqua"/>
          <w:color w:val="000000"/>
        </w:rPr>
        <w:t>astric</w:t>
      </w:r>
      <w:bookmarkEnd w:id="9"/>
      <w:r>
        <w:rPr>
          <w:rFonts w:ascii="Book Antiqua" w:eastAsia="Book Antiqua" w:hAnsi="Book Antiqua" w:cs="Book Antiqua"/>
          <w:color w:val="000000"/>
        </w:rPr>
        <w:t xml:space="preserve"> re</w:t>
      </w:r>
      <w:bookmarkEnd w:id="8"/>
      <w:r>
        <w:rPr>
          <w:rFonts w:ascii="Book Antiqua" w:eastAsia="Book Antiqua" w:hAnsi="Book Antiqua" w:cs="Book Antiqua"/>
          <w:color w:val="000000"/>
        </w:rPr>
        <w:t>sidual volume</w:t>
      </w:r>
      <w:bookmarkEnd w:id="7"/>
    </w:p>
    <w:p w14:paraId="1D477971" w14:textId="77777777" w:rsidR="00D7361D" w:rsidRDefault="00D7361D">
      <w:pPr>
        <w:spacing w:line="360" w:lineRule="auto"/>
        <w:jc w:val="both"/>
        <w:rPr>
          <w:rFonts w:ascii="Book Antiqua" w:hAnsi="Book Antiqua"/>
        </w:rPr>
      </w:pPr>
    </w:p>
    <w:p w14:paraId="5A0AACF4"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Xiao-Yan</w:t>
      </w:r>
      <w:r>
        <w:rPr>
          <w:rFonts w:ascii="Book Antiqua" w:hAnsi="Book Antiqua"/>
          <w:color w:val="000000"/>
        </w:rPr>
        <w:t xml:space="preserve"> Xu</w:t>
      </w:r>
      <w:r>
        <w:rPr>
          <w:rFonts w:ascii="Book Antiqua" w:eastAsia="Book Antiqua" w:hAnsi="Book Antiqua" w:cs="Book Antiqua"/>
          <w:color w:val="000000"/>
        </w:rPr>
        <w:t>, Hui-Ping Xue, Ming-Jun</w:t>
      </w:r>
      <w:r>
        <w:rPr>
          <w:rFonts w:ascii="Book Antiqua" w:hAnsi="Book Antiqua"/>
          <w:color w:val="000000"/>
        </w:rPr>
        <w:t xml:space="preserve"> Yuan</w:t>
      </w:r>
      <w:r>
        <w:rPr>
          <w:rFonts w:ascii="Book Antiqua" w:eastAsia="Book Antiqua" w:hAnsi="Book Antiqua" w:cs="Book Antiqua"/>
          <w:color w:val="000000"/>
        </w:rPr>
        <w:t>, You-Rong</w:t>
      </w:r>
      <w:r>
        <w:rPr>
          <w:rFonts w:ascii="Book Antiqua" w:hAnsi="Book Antiqua"/>
          <w:color w:val="000000"/>
        </w:rPr>
        <w:t xml:space="preserve"> </w:t>
      </w:r>
      <w:proofErr w:type="spellStart"/>
      <w:r>
        <w:rPr>
          <w:rFonts w:ascii="Book Antiqua" w:hAnsi="Book Antiqua"/>
          <w:color w:val="000000"/>
        </w:rPr>
        <w:t>Jin</w:t>
      </w:r>
      <w:proofErr w:type="spellEnd"/>
      <w:r>
        <w:rPr>
          <w:rFonts w:ascii="Book Antiqua" w:eastAsia="Book Antiqua" w:hAnsi="Book Antiqua" w:cs="Book Antiqua"/>
          <w:color w:val="000000"/>
        </w:rPr>
        <w:t>, Chun-Xia</w:t>
      </w:r>
      <w:r>
        <w:rPr>
          <w:rFonts w:ascii="Book Antiqua" w:hAnsi="Book Antiqua"/>
          <w:color w:val="000000"/>
        </w:rPr>
        <w:t xml:space="preserve"> Huang</w:t>
      </w:r>
    </w:p>
    <w:p w14:paraId="669A02BA" w14:textId="77777777" w:rsidR="00D7361D" w:rsidRDefault="00D7361D">
      <w:pPr>
        <w:spacing w:line="360" w:lineRule="auto"/>
        <w:jc w:val="both"/>
        <w:rPr>
          <w:rFonts w:ascii="Book Antiqua" w:hAnsi="Book Antiqua"/>
        </w:rPr>
      </w:pPr>
    </w:p>
    <w:p w14:paraId="3D677D9A" w14:textId="77777777" w:rsidR="00D7361D"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Xiao-Yan Xu, </w:t>
      </w:r>
      <w:r>
        <w:rPr>
          <w:rFonts w:ascii="Book Antiqua" w:eastAsia="Book Antiqua" w:hAnsi="Book Antiqua" w:cs="Book Antiqua"/>
          <w:color w:val="000000"/>
        </w:rPr>
        <w:t>D</w:t>
      </w:r>
      <w:r>
        <w:rPr>
          <w:rFonts w:ascii="Book Antiqua" w:eastAsia="Book Antiqua" w:hAnsi="Book Antiqua" w:cs="Book Antiqua"/>
          <w:color w:val="000000"/>
          <w:lang w:eastAsia="zh-CN"/>
        </w:rPr>
        <w:t xml:space="preserve">epartment of </w:t>
      </w:r>
      <w:r>
        <w:rPr>
          <w:rFonts w:ascii="Book Antiqua" w:hAnsi="Book Antiqua"/>
          <w:color w:val="000000"/>
        </w:rPr>
        <w:t xml:space="preserve">Emergency </w:t>
      </w:r>
      <w:r>
        <w:rPr>
          <w:rFonts w:ascii="Book Antiqua" w:eastAsia="Book Antiqua" w:hAnsi="Book Antiqua" w:cs="Book Antiqua"/>
          <w:color w:val="000000"/>
        </w:rPr>
        <w:t>Medicine, T</w:t>
      </w:r>
      <w:r>
        <w:rPr>
          <w:rFonts w:ascii="Book Antiqua" w:eastAsia="Book Antiqua" w:hAnsi="Book Antiqua" w:cs="Book Antiqua"/>
          <w:color w:val="000000"/>
          <w:lang w:eastAsia="zh-CN"/>
        </w:rPr>
        <w:t xml:space="preserve">he </w:t>
      </w:r>
      <w:r>
        <w:rPr>
          <w:rFonts w:ascii="Book Antiqua" w:eastAsia="Book Antiqua" w:hAnsi="Book Antiqua" w:cs="Book Antiqua"/>
          <w:color w:val="000000"/>
        </w:rPr>
        <w:t>Affiliated Hospital of Nantong University, Nantong 226001, Jiangsu Province, China</w:t>
      </w:r>
    </w:p>
    <w:p w14:paraId="464A433A" w14:textId="77777777" w:rsidR="00D7361D" w:rsidRDefault="00D7361D">
      <w:pPr>
        <w:spacing w:line="360" w:lineRule="auto"/>
        <w:jc w:val="both"/>
        <w:rPr>
          <w:rFonts w:ascii="Book Antiqua" w:hAnsi="Book Antiqua"/>
        </w:rPr>
      </w:pPr>
    </w:p>
    <w:p w14:paraId="2A01F072" w14:textId="77777777" w:rsidR="00D7361D" w:rsidRDefault="00000000">
      <w:pPr>
        <w:spacing w:line="360" w:lineRule="auto"/>
        <w:jc w:val="both"/>
        <w:rPr>
          <w:rFonts w:ascii="Book Antiqua" w:hAnsi="Book Antiqua"/>
        </w:rPr>
      </w:pPr>
      <w:r>
        <w:rPr>
          <w:rFonts w:ascii="Book Antiqua" w:eastAsia="Book Antiqua" w:hAnsi="Book Antiqua" w:cs="Book Antiqua"/>
          <w:b/>
          <w:bCs/>
          <w:color w:val="000000"/>
        </w:rPr>
        <w:t xml:space="preserve">Hui-Ping Xue, Ming-Jun Yuan, You-Rong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Emergency Medical Intensive Care Unit, Nantong University</w:t>
      </w:r>
      <w:r>
        <w:rPr>
          <w:rFonts w:ascii="Book Antiqua" w:hAnsi="Book Antiqua"/>
          <w:color w:val="000000"/>
        </w:rPr>
        <w:t xml:space="preserve"> Affiliated Hospital</w:t>
      </w:r>
      <w:r>
        <w:rPr>
          <w:rFonts w:ascii="Book Antiqua" w:eastAsia="Book Antiqua" w:hAnsi="Book Antiqua" w:cs="Book Antiqua"/>
          <w:color w:val="000000"/>
        </w:rPr>
        <w:t>,</w:t>
      </w:r>
      <w:r>
        <w:rPr>
          <w:rFonts w:ascii="Book Antiqua" w:hAnsi="Book Antiqua"/>
          <w:color w:val="000000"/>
        </w:rPr>
        <w:t xml:space="preserve"> Nantong </w:t>
      </w:r>
      <w:r>
        <w:rPr>
          <w:rFonts w:ascii="Book Antiqua" w:eastAsia="Book Antiqua" w:hAnsi="Book Antiqua" w:cs="Book Antiqua"/>
          <w:color w:val="000000"/>
        </w:rPr>
        <w:t>226001, Jiangsu Pr</w:t>
      </w:r>
      <w:r>
        <w:rPr>
          <w:rFonts w:ascii="Book Antiqua" w:eastAsia="Book Antiqua" w:hAnsi="Book Antiqua" w:cs="Book Antiqua"/>
          <w:color w:val="000000"/>
          <w:lang w:eastAsia="zh-CN"/>
        </w:rPr>
        <w:t>ovince,</w:t>
      </w:r>
      <w:r>
        <w:rPr>
          <w:rFonts w:ascii="Book Antiqua" w:eastAsia="Book Antiqua" w:hAnsi="Book Antiqua" w:cs="Book Antiqua"/>
          <w:color w:val="000000"/>
        </w:rPr>
        <w:t xml:space="preserve"> China</w:t>
      </w:r>
    </w:p>
    <w:p w14:paraId="2772203B" w14:textId="77777777" w:rsidR="00D7361D" w:rsidRDefault="00D7361D">
      <w:pPr>
        <w:spacing w:line="360" w:lineRule="auto"/>
        <w:jc w:val="both"/>
        <w:rPr>
          <w:rFonts w:ascii="Book Antiqua" w:hAnsi="Book Antiqua"/>
        </w:rPr>
      </w:pPr>
    </w:p>
    <w:p w14:paraId="604B309A" w14:textId="77777777" w:rsidR="00D7361D" w:rsidRDefault="00000000">
      <w:pPr>
        <w:spacing w:line="360" w:lineRule="auto"/>
        <w:jc w:val="both"/>
        <w:rPr>
          <w:rFonts w:ascii="Book Antiqua" w:hAnsi="Book Antiqua"/>
        </w:rPr>
      </w:pPr>
      <w:r>
        <w:rPr>
          <w:rFonts w:ascii="Book Antiqua" w:eastAsia="Book Antiqua" w:hAnsi="Book Antiqua" w:cs="Book Antiqua"/>
          <w:b/>
          <w:bCs/>
          <w:color w:val="000000"/>
        </w:rPr>
        <w:t xml:space="preserve">Chun-Xia Huang, </w:t>
      </w:r>
      <w:bookmarkStart w:id="10" w:name="OLE_LINK477"/>
      <w:r>
        <w:rPr>
          <w:rFonts w:ascii="Book Antiqua" w:eastAsia="Book Antiqua" w:hAnsi="Book Antiqua" w:cs="Book Antiqua"/>
          <w:color w:val="000000"/>
        </w:rPr>
        <w:t>Department of Emergency Outpatient, Nantong University Affiliated Hospital, Nantong 226001, Jiangsu P</w:t>
      </w:r>
      <w:r>
        <w:rPr>
          <w:rFonts w:ascii="Book Antiqua" w:eastAsia="Book Antiqua" w:hAnsi="Book Antiqua" w:cs="Book Antiqua"/>
          <w:color w:val="000000"/>
          <w:lang w:eastAsia="zh-CN"/>
        </w:rPr>
        <w:t>rovince</w:t>
      </w:r>
      <w:r>
        <w:rPr>
          <w:rFonts w:ascii="Book Antiqua" w:eastAsia="Book Antiqua" w:hAnsi="Book Antiqua" w:cs="Book Antiqua"/>
          <w:color w:val="000000"/>
        </w:rPr>
        <w:t>, China</w:t>
      </w:r>
      <w:bookmarkEnd w:id="10"/>
    </w:p>
    <w:p w14:paraId="3F94747D" w14:textId="77777777" w:rsidR="00D7361D" w:rsidRDefault="00D7361D">
      <w:pPr>
        <w:spacing w:line="360" w:lineRule="auto"/>
        <w:jc w:val="both"/>
        <w:rPr>
          <w:rFonts w:ascii="Book Antiqua" w:hAnsi="Book Antiqua"/>
        </w:rPr>
      </w:pPr>
    </w:p>
    <w:p w14:paraId="3D45B282" w14:textId="77777777" w:rsidR="00D7361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 xml:space="preserve">Xu </w:t>
      </w:r>
      <w:r w:rsidR="00A7091C">
        <w:rPr>
          <w:rFonts w:ascii="Book Antiqua" w:eastAsia="Book Antiqua" w:hAnsi="Book Antiqua" w:cs="Book Antiqua"/>
          <w:color w:val="000000"/>
        </w:rPr>
        <w:t xml:space="preserve">XY </w:t>
      </w:r>
      <w:r>
        <w:rPr>
          <w:rFonts w:ascii="Book Antiqua" w:eastAsia="Book Antiqua" w:hAnsi="Book Antiqua" w:cs="Book Antiqua" w:hint="eastAsia"/>
          <w:color w:val="000000"/>
        </w:rPr>
        <w:t xml:space="preserve">designed research; Xue </w:t>
      </w:r>
      <w:r w:rsidR="00A7091C">
        <w:rPr>
          <w:rFonts w:ascii="Book Antiqua" w:eastAsia="Book Antiqua" w:hAnsi="Book Antiqua" w:cs="Book Antiqua"/>
          <w:color w:val="000000"/>
        </w:rPr>
        <w:t xml:space="preserve">HP </w:t>
      </w:r>
      <w:r>
        <w:rPr>
          <w:rFonts w:ascii="Book Antiqua" w:eastAsia="Book Antiqua" w:hAnsi="Book Antiqua" w:cs="Book Antiqua" w:hint="eastAsia"/>
          <w:color w:val="000000"/>
        </w:rPr>
        <w:t xml:space="preserve">performed research; Yuan </w:t>
      </w:r>
      <w:r w:rsidR="00A7091C">
        <w:rPr>
          <w:rFonts w:ascii="Book Antiqua" w:eastAsia="Book Antiqua" w:hAnsi="Book Antiqua" w:cs="Book Antiqua"/>
          <w:color w:val="000000"/>
        </w:rPr>
        <w:t xml:space="preserve">MJ </w:t>
      </w:r>
      <w:r>
        <w:rPr>
          <w:rFonts w:ascii="Book Antiqua" w:eastAsia="Book Antiqua" w:hAnsi="Book Antiqua" w:cs="Book Antiqua" w:hint="eastAsia"/>
          <w:color w:val="000000"/>
        </w:rPr>
        <w:t xml:space="preserve">contributed new reagents or analytic tools; </w:t>
      </w:r>
      <w:proofErr w:type="spellStart"/>
      <w:r>
        <w:rPr>
          <w:rFonts w:ascii="Book Antiqua" w:eastAsia="Book Antiqua" w:hAnsi="Book Antiqua" w:cs="Book Antiqua" w:hint="eastAsia"/>
          <w:color w:val="000000"/>
        </w:rPr>
        <w:t>Jin</w:t>
      </w:r>
      <w:proofErr w:type="spellEnd"/>
      <w:r>
        <w:rPr>
          <w:rFonts w:ascii="Book Antiqua" w:eastAsia="Book Antiqua" w:hAnsi="Book Antiqua" w:cs="Book Antiqua" w:hint="eastAsia"/>
          <w:color w:val="000000"/>
        </w:rPr>
        <w:t xml:space="preserve"> </w:t>
      </w:r>
      <w:r w:rsidR="00A7091C">
        <w:rPr>
          <w:rFonts w:ascii="Book Antiqua" w:eastAsia="Book Antiqua" w:hAnsi="Book Antiqua" w:cs="Book Antiqua"/>
          <w:color w:val="000000"/>
        </w:rPr>
        <w:t xml:space="preserve">YR </w:t>
      </w:r>
      <w:r>
        <w:rPr>
          <w:rFonts w:ascii="Book Antiqua" w:eastAsia="Book Antiqua" w:hAnsi="Book Antiqua" w:cs="Book Antiqua" w:hint="eastAsia"/>
          <w:color w:val="000000"/>
        </w:rPr>
        <w:t xml:space="preserve">analyzed data; Huang </w:t>
      </w:r>
      <w:r w:rsidR="00A7091C">
        <w:rPr>
          <w:rFonts w:ascii="Book Antiqua" w:eastAsia="Book Antiqua" w:hAnsi="Book Antiqua" w:cs="Book Antiqua"/>
          <w:color w:val="000000"/>
        </w:rPr>
        <w:t xml:space="preserve">CX </w:t>
      </w:r>
      <w:r>
        <w:rPr>
          <w:rFonts w:ascii="Book Antiqua" w:eastAsia="Book Antiqua" w:hAnsi="Book Antiqua" w:cs="Book Antiqua" w:hint="eastAsia"/>
          <w:color w:val="000000"/>
        </w:rPr>
        <w:t xml:space="preserve">and Xu </w:t>
      </w:r>
      <w:r w:rsidR="00A7091C">
        <w:rPr>
          <w:rFonts w:ascii="Book Antiqua" w:eastAsia="Book Antiqua" w:hAnsi="Book Antiqua" w:cs="Book Antiqua"/>
          <w:color w:val="000000"/>
        </w:rPr>
        <w:t xml:space="preserve">XY </w:t>
      </w:r>
      <w:r>
        <w:rPr>
          <w:rFonts w:ascii="Book Antiqua" w:eastAsia="Book Antiqua" w:hAnsi="Book Antiqua" w:cs="Book Antiqua" w:hint="eastAsia"/>
          <w:color w:val="000000"/>
        </w:rPr>
        <w:t xml:space="preserve">wrote the paper. </w:t>
      </w:r>
    </w:p>
    <w:p w14:paraId="35DDE990" w14:textId="77777777" w:rsidR="00D7361D" w:rsidRDefault="00D7361D">
      <w:pPr>
        <w:spacing w:line="360" w:lineRule="auto"/>
        <w:jc w:val="both"/>
        <w:rPr>
          <w:rFonts w:ascii="Book Antiqua" w:hAnsi="Book Antiqua"/>
        </w:rPr>
      </w:pPr>
    </w:p>
    <w:p w14:paraId="1D5605F7" w14:textId="3AB4A369" w:rsidR="00D7361D" w:rsidRDefault="00000000">
      <w:pPr>
        <w:spacing w:line="360" w:lineRule="auto"/>
        <w:jc w:val="both"/>
        <w:rPr>
          <w:rFonts w:ascii="Book Antiqua" w:eastAsia="Book Antiqua" w:hAnsi="Book Antiqua" w:cs="Book Antiqua"/>
          <w:b/>
          <w:bCs/>
          <w:color w:val="000000"/>
        </w:rPr>
      </w:pPr>
      <w:r>
        <w:rPr>
          <w:rFonts w:ascii="Book Antiqua" w:hAnsi="Book Antiqua"/>
          <w:b/>
          <w:color w:val="000000"/>
        </w:rPr>
        <w:t xml:space="preserve">Corresponding </w:t>
      </w:r>
      <w:r>
        <w:rPr>
          <w:rFonts w:ascii="Book Antiqua" w:eastAsia="Book Antiqua" w:hAnsi="Book Antiqua" w:cs="Book Antiqua"/>
          <w:b/>
          <w:bCs/>
          <w:color w:val="000000"/>
        </w:rPr>
        <w:t>author: Chun-Xia</w:t>
      </w:r>
      <w:r>
        <w:rPr>
          <w:rFonts w:ascii="Book Antiqua" w:hAnsi="Book Antiqua"/>
          <w:b/>
          <w:color w:val="000000"/>
        </w:rPr>
        <w:t xml:space="preserve"> Huang</w:t>
      </w:r>
      <w:r>
        <w:rPr>
          <w:rFonts w:ascii="Book Antiqua" w:eastAsia="Book Antiqua" w:hAnsi="Book Antiqua" w:cs="Book Antiqua"/>
          <w:b/>
          <w:bCs/>
          <w:color w:val="000000"/>
        </w:rPr>
        <w:t xml:space="preserve">, RN, Associate Chief Nurse, </w:t>
      </w:r>
      <w:bookmarkStart w:id="11" w:name="OLE_LINK6308"/>
      <w:r>
        <w:rPr>
          <w:rFonts w:ascii="Book Antiqua" w:eastAsia="Book Antiqua" w:hAnsi="Book Antiqua" w:cs="Book Antiqua"/>
          <w:color w:val="000000"/>
        </w:rPr>
        <w:t>Department of Emergency Outpatient</w:t>
      </w:r>
      <w:bookmarkEnd w:id="11"/>
      <w:r>
        <w:rPr>
          <w:rFonts w:ascii="Book Antiqua" w:eastAsia="Book Antiqua" w:hAnsi="Book Antiqua" w:cs="Book Antiqua"/>
          <w:color w:val="000000"/>
        </w:rPr>
        <w:t xml:space="preserve">, Nantong University Affiliated Hospital, </w:t>
      </w:r>
      <w:bookmarkStart w:id="12" w:name="OLE_LINK6310"/>
      <w:r>
        <w:rPr>
          <w:rFonts w:ascii="Book Antiqua" w:hAnsi="Book Antiqua"/>
          <w:color w:val="000000"/>
        </w:rPr>
        <w:t>No</w:t>
      </w:r>
      <w:bookmarkStart w:id="13" w:name="OLE_LINK6309"/>
      <w:r w:rsidR="00D66CE4">
        <w:rPr>
          <w:rFonts w:ascii="Book Antiqua" w:hAnsi="Book Antiqua"/>
          <w:color w:val="000000"/>
        </w:rPr>
        <w:t>.</w:t>
      </w:r>
      <w:bookmarkEnd w:id="13"/>
      <w:r>
        <w:rPr>
          <w:rFonts w:ascii="Book Antiqua" w:hAnsi="Book Antiqua"/>
          <w:color w:val="000000"/>
        </w:rPr>
        <w:t xml:space="preserve"> 20 </w:t>
      </w:r>
      <w:proofErr w:type="spellStart"/>
      <w:r>
        <w:rPr>
          <w:rFonts w:ascii="Book Antiqua" w:hAnsi="Book Antiqua"/>
          <w:color w:val="000000"/>
        </w:rPr>
        <w:t>Xisi</w:t>
      </w:r>
      <w:proofErr w:type="spellEnd"/>
      <w:r>
        <w:rPr>
          <w:rFonts w:ascii="Book Antiqua" w:hAnsi="Book Antiqua"/>
          <w:color w:val="000000"/>
        </w:rPr>
        <w:t xml:space="preserve"> Road, </w:t>
      </w:r>
      <w:proofErr w:type="spellStart"/>
      <w:r>
        <w:rPr>
          <w:rFonts w:ascii="Book Antiqua" w:hAnsi="Book Antiqua"/>
          <w:color w:val="000000"/>
        </w:rPr>
        <w:t>Chongchuan</w:t>
      </w:r>
      <w:proofErr w:type="spellEnd"/>
      <w:r>
        <w:rPr>
          <w:rFonts w:ascii="Book Antiqua" w:hAnsi="Book Antiqua"/>
          <w:color w:val="000000"/>
        </w:rPr>
        <w:t xml:space="preserve"> District,</w:t>
      </w:r>
      <w:bookmarkEnd w:id="12"/>
      <w:r>
        <w:rPr>
          <w:rFonts w:ascii="Book Antiqua" w:hAnsi="Book Antiqua"/>
          <w:color w:val="000000"/>
        </w:rPr>
        <w:t xml:space="preserve"> </w:t>
      </w:r>
      <w:r>
        <w:rPr>
          <w:rFonts w:ascii="Book Antiqua" w:eastAsia="Book Antiqua" w:hAnsi="Book Antiqua" w:cs="Book Antiqua"/>
          <w:color w:val="000000"/>
        </w:rPr>
        <w:t xml:space="preserve">Nantong 226001, </w:t>
      </w:r>
      <w:bookmarkStart w:id="14" w:name="OLE_LINK6311"/>
      <w:r>
        <w:rPr>
          <w:rFonts w:ascii="Book Antiqua" w:eastAsia="Book Antiqua" w:hAnsi="Book Antiqua" w:cs="Book Antiqua"/>
          <w:color w:val="000000"/>
        </w:rPr>
        <w:t>Jiangsu P</w:t>
      </w:r>
      <w:r>
        <w:rPr>
          <w:rFonts w:ascii="Book Antiqua" w:eastAsia="Book Antiqua" w:hAnsi="Book Antiqua" w:cs="Book Antiqua"/>
          <w:color w:val="000000"/>
          <w:lang w:eastAsia="zh-CN"/>
        </w:rPr>
        <w:t>rovince</w:t>
      </w:r>
      <w:bookmarkEnd w:id="14"/>
      <w:r>
        <w:rPr>
          <w:rFonts w:ascii="Book Antiqua" w:eastAsia="Book Antiqua" w:hAnsi="Book Antiqua" w:cs="Book Antiqua"/>
          <w:color w:val="000000"/>
        </w:rPr>
        <w:t>, China.</w:t>
      </w:r>
      <w:r>
        <w:rPr>
          <w:rFonts w:ascii="Book Antiqua" w:eastAsia="Book Antiqua" w:hAnsi="Book Antiqua" w:cs="Book Antiqua"/>
          <w:b/>
          <w:bCs/>
          <w:color w:val="000000"/>
        </w:rPr>
        <w:t xml:space="preserve"> </w:t>
      </w:r>
      <w:r>
        <w:rPr>
          <w:rFonts w:ascii="Book Antiqua" w:hAnsi="Book Antiqua"/>
          <w:color w:val="000000"/>
        </w:rPr>
        <w:t>1289811956@qq.com</w:t>
      </w:r>
    </w:p>
    <w:p w14:paraId="082FA79B" w14:textId="77777777" w:rsidR="00D7361D" w:rsidRDefault="00D7361D">
      <w:pPr>
        <w:spacing w:line="360" w:lineRule="auto"/>
        <w:jc w:val="both"/>
        <w:rPr>
          <w:rFonts w:ascii="Book Antiqua" w:hAnsi="Book Antiqua"/>
        </w:rPr>
      </w:pPr>
    </w:p>
    <w:p w14:paraId="273D94BD" w14:textId="77777777" w:rsidR="00D7361D"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May 11, 2023</w:t>
      </w:r>
    </w:p>
    <w:p w14:paraId="007FEFAE" w14:textId="77777777" w:rsidR="00D7361D" w:rsidRDefault="00000000">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rPr>
        <w:t>June 8, 2023</w:t>
      </w:r>
    </w:p>
    <w:p w14:paraId="471A9198" w14:textId="72612534" w:rsidR="00D7361D"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15" w:author="Wang Jin-Lei" w:date="2023-06-19T14:46:00Z">
        <w:r w:rsidR="005E6BBA" w:rsidRPr="005E6BBA">
          <w:rPr>
            <w:rFonts w:ascii="Book Antiqua" w:eastAsia="Book Antiqua" w:hAnsi="Book Antiqua" w:cs="Book Antiqua"/>
          </w:rPr>
          <w:t>June 19, 2023</w:t>
        </w:r>
      </w:ins>
    </w:p>
    <w:p w14:paraId="61505493"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61C98755" w14:textId="77777777" w:rsidR="00D7361D" w:rsidRDefault="00D7361D">
      <w:pPr>
        <w:spacing w:line="360" w:lineRule="auto"/>
        <w:jc w:val="both"/>
        <w:rPr>
          <w:rFonts w:ascii="Book Antiqua" w:hAnsi="Book Antiqua"/>
        </w:rPr>
        <w:sectPr w:rsidR="00D7361D">
          <w:footerReference w:type="default" r:id="rId7"/>
          <w:pgSz w:w="12240" w:h="15840"/>
          <w:pgMar w:top="1440" w:right="1440" w:bottom="1440" w:left="1440" w:header="720" w:footer="720" w:gutter="0"/>
          <w:cols w:space="720"/>
          <w:docGrid w:linePitch="360"/>
        </w:sectPr>
      </w:pPr>
    </w:p>
    <w:p w14:paraId="0B59B25B"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B1C04CF"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CF13212" w14:textId="77777777" w:rsidR="00D7361D" w:rsidRDefault="00000000">
      <w:pPr>
        <w:spacing w:line="360" w:lineRule="auto"/>
        <w:jc w:val="both"/>
        <w:rPr>
          <w:rFonts w:ascii="Book Antiqua" w:eastAsia="宋体" w:hAnsi="Book Antiqua"/>
          <w:kern w:val="2"/>
          <w:lang w:eastAsia="zh-CN"/>
        </w:rPr>
      </w:pPr>
      <w:r>
        <w:rPr>
          <w:rFonts w:ascii="Book Antiqua" w:hAnsi="Book Antiqua"/>
        </w:rPr>
        <w:t xml:space="preserve">Monitoring of gastric residual is an important approach for assessing gastric emptying in patients with mechanical ventilation. By monitoring gastric contents, the enteral nutrition scheme can be adjusted in time to ensure feeding safety. </w:t>
      </w:r>
    </w:p>
    <w:p w14:paraId="5C1AB135" w14:textId="77777777" w:rsidR="00D7361D" w:rsidRDefault="00D7361D">
      <w:pPr>
        <w:spacing w:line="360" w:lineRule="auto"/>
        <w:jc w:val="both"/>
        <w:rPr>
          <w:rFonts w:ascii="Book Antiqua" w:hAnsi="Book Antiqua"/>
        </w:rPr>
      </w:pPr>
    </w:p>
    <w:p w14:paraId="070D21D6"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AIM</w:t>
      </w:r>
    </w:p>
    <w:p w14:paraId="1DD7D195" w14:textId="77777777" w:rsidR="00D7361D" w:rsidRDefault="00000000">
      <w:pPr>
        <w:spacing w:line="360" w:lineRule="auto"/>
        <w:jc w:val="both"/>
        <w:rPr>
          <w:rFonts w:ascii="Book Antiqua" w:hAnsi="Book Antiqua"/>
        </w:rPr>
      </w:pPr>
      <w:r>
        <w:rPr>
          <w:rFonts w:ascii="Book Antiqua" w:hAnsi="Book Antiqua"/>
        </w:rPr>
        <w:t>T</w:t>
      </w:r>
      <w:r>
        <w:rPr>
          <w:rFonts w:ascii="Book Antiqua" w:hAnsi="Book Antiqua"/>
          <w:lang w:eastAsia="zh-CN"/>
        </w:rPr>
        <w:t xml:space="preserve">o </w:t>
      </w:r>
      <w:r>
        <w:rPr>
          <w:rFonts w:ascii="Book Antiqua" w:hAnsi="Book Antiqua"/>
        </w:rPr>
        <w:t xml:space="preserve">investigate the effects of ultrasound monitoring on the incidence of feeding complications, daily caloric intake and prognosis of patients with severe mechanical ventilation. </w:t>
      </w:r>
      <w:r>
        <w:rPr>
          <w:rFonts w:ascii="Book Antiqua" w:eastAsia="Book Antiqua" w:hAnsi="Book Antiqua" w:cs="Book Antiqua"/>
        </w:rPr>
        <w:t>To analyze the</w:t>
      </w:r>
      <w:r>
        <w:rPr>
          <w:rFonts w:ascii="Book Antiqua" w:hAnsi="Book Antiqua"/>
        </w:rPr>
        <w:t xml:space="preserve"> clinical significance </w:t>
      </w:r>
      <w:r>
        <w:rPr>
          <w:rFonts w:ascii="Book Antiqua" w:eastAsia="Book Antiqua" w:hAnsi="Book Antiqua" w:cs="Book Antiqua"/>
        </w:rPr>
        <w:t xml:space="preserve">of ultrasound monitoring of </w:t>
      </w:r>
      <w:bookmarkStart w:id="17" w:name="OLE_LINK480"/>
      <w:r>
        <w:rPr>
          <w:rFonts w:ascii="Book Antiqua" w:eastAsia="Book Antiqua" w:hAnsi="Book Antiqua" w:cs="Book Antiqua"/>
        </w:rPr>
        <w:t>gastric residual volume</w:t>
      </w:r>
      <w:bookmarkEnd w:id="17"/>
      <w:r>
        <w:rPr>
          <w:rFonts w:ascii="Book Antiqua" w:eastAsia="Book Antiqua" w:hAnsi="Book Antiqua" w:cs="Book Antiqua"/>
        </w:rPr>
        <w:t xml:space="preserve"> (GRV) up </w:t>
      </w:r>
      <w:r>
        <w:rPr>
          <w:rFonts w:ascii="Book Antiqua" w:hAnsi="Book Antiqua"/>
        </w:rPr>
        <w:t>to</w:t>
      </w:r>
      <w:r>
        <w:rPr>
          <w:rFonts w:ascii="Book Antiqua" w:eastAsia="Book Antiqua" w:hAnsi="Book Antiqua" w:cs="Book Antiqua"/>
        </w:rPr>
        <w:t xml:space="preserve"> 250 mL to</w:t>
      </w:r>
      <w:r>
        <w:rPr>
          <w:rFonts w:ascii="Book Antiqua" w:hAnsi="Book Antiqua"/>
        </w:rPr>
        <w:t xml:space="preserve"> provide a theoretical basis for clinical practice.</w:t>
      </w:r>
    </w:p>
    <w:p w14:paraId="7B8FF580" w14:textId="77777777" w:rsidR="00D7361D" w:rsidRDefault="00D7361D">
      <w:pPr>
        <w:spacing w:line="360" w:lineRule="auto"/>
        <w:jc w:val="both"/>
        <w:rPr>
          <w:rFonts w:ascii="Book Antiqua" w:hAnsi="Book Antiqua"/>
        </w:rPr>
      </w:pPr>
    </w:p>
    <w:p w14:paraId="5CCA2E6D"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3640069" w14:textId="77777777" w:rsidR="00D7361D" w:rsidRDefault="00000000">
      <w:pPr>
        <w:spacing w:line="360" w:lineRule="auto"/>
        <w:jc w:val="both"/>
        <w:rPr>
          <w:rFonts w:ascii="Book Antiqua" w:hAnsi="Book Antiqua"/>
        </w:rPr>
      </w:pPr>
      <w:bookmarkStart w:id="18" w:name="OLE_LINK490"/>
      <w:r>
        <w:rPr>
          <w:rFonts w:ascii="Book Antiqua" w:hAnsi="Book Antiqua"/>
        </w:rPr>
        <w:t xml:space="preserve">Patients admitted to the department of emergency medicine of the Affiliated Hospital of Nantong University from January 2018 to June 2022 who received invasive mechanical ventilation and continuous enteral nutrition support within 24-48 h after admission were enrolled in this study. </w:t>
      </w:r>
      <w:bookmarkEnd w:id="18"/>
      <w:r>
        <w:rPr>
          <w:rFonts w:ascii="Book Antiqua" w:hAnsi="Book Antiqua"/>
        </w:rPr>
        <w:t xml:space="preserve">Medical records for patients within 7 d of hospitalization were retrospectively analyzed to compare the incidence of feeding complications, daily caloric intake and clinical prognosis between patients with gastric residual </w:t>
      </w:r>
      <w:bookmarkStart w:id="19" w:name="OLE_LINK485"/>
      <w:r>
        <w:rPr>
          <w:rFonts w:ascii="Book Antiqua" w:hAnsi="Book Antiqua"/>
        </w:rPr>
        <w:t>≥</w:t>
      </w:r>
      <w:bookmarkEnd w:id="19"/>
      <w:r>
        <w:rPr>
          <w:rFonts w:ascii="Book Antiqua" w:hAnsi="Book Antiqua"/>
        </w:rPr>
        <w:t xml:space="preserve"> 250 </w:t>
      </w:r>
      <w:r>
        <w:rPr>
          <w:rFonts w:ascii="Book Antiqua" w:eastAsia="Book Antiqua" w:hAnsi="Book Antiqua" w:cs="Book Antiqua"/>
        </w:rPr>
        <w:t>mL</w:t>
      </w:r>
      <w:r>
        <w:rPr>
          <w:rFonts w:ascii="Book Antiqua" w:hAnsi="Book Antiqua"/>
        </w:rPr>
        <w:t xml:space="preserve"> and</w:t>
      </w:r>
      <w:r>
        <w:rPr>
          <w:rFonts w:ascii="Book Antiqua" w:eastAsia="Book Antiqua" w:hAnsi="Book Antiqua" w:cs="Book Antiqua"/>
        </w:rPr>
        <w:t xml:space="preserve"> &lt; </w:t>
      </w:r>
      <w:r>
        <w:rPr>
          <w:rFonts w:ascii="Book Antiqua" w:hAnsi="Book Antiqua"/>
        </w:rPr>
        <w:t xml:space="preserve">250 </w:t>
      </w:r>
      <w:r>
        <w:rPr>
          <w:rFonts w:ascii="Book Antiqua" w:eastAsia="Book Antiqua" w:hAnsi="Book Antiqua" w:cs="Book Antiqua"/>
        </w:rPr>
        <w:t>mL</w:t>
      </w:r>
      <w:r>
        <w:rPr>
          <w:rFonts w:ascii="Book Antiqua" w:hAnsi="Book Antiqua"/>
        </w:rPr>
        <w:t>, as monitored by ultrasound on the third day.</w:t>
      </w:r>
    </w:p>
    <w:p w14:paraId="3E709CCD" w14:textId="77777777" w:rsidR="00D7361D" w:rsidRDefault="00D7361D">
      <w:pPr>
        <w:spacing w:line="360" w:lineRule="auto"/>
        <w:jc w:val="both"/>
        <w:rPr>
          <w:rFonts w:ascii="Book Antiqua" w:hAnsi="Book Antiqua"/>
        </w:rPr>
      </w:pPr>
    </w:p>
    <w:p w14:paraId="013C4A74"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100FFCA" w14:textId="77777777" w:rsidR="00D7361D" w:rsidRDefault="00000000">
      <w:pPr>
        <w:spacing w:line="360" w:lineRule="auto"/>
        <w:jc w:val="both"/>
        <w:rPr>
          <w:rFonts w:ascii="Book Antiqua" w:hAnsi="Book Antiqua"/>
        </w:rPr>
      </w:pPr>
      <w:r>
        <w:rPr>
          <w:rFonts w:ascii="Book Antiqua" w:hAnsi="Book Antiqua"/>
        </w:rPr>
        <w:t xml:space="preserve">A total of 513 patients were enrolled in this study. Incidences of abdominal distension, diarrhea, and vomiting in the &lt; 250 </w:t>
      </w:r>
      <w:r>
        <w:rPr>
          <w:rFonts w:ascii="Book Antiqua" w:eastAsia="Book Antiqua" w:hAnsi="Book Antiqua" w:cs="Book Antiqua"/>
        </w:rPr>
        <w:t>mL</w:t>
      </w:r>
      <w:r>
        <w:rPr>
          <w:rFonts w:ascii="Book Antiqua" w:hAnsi="Book Antiqua"/>
        </w:rPr>
        <w:t xml:space="preserve"> and ≥</w:t>
      </w:r>
      <w:r>
        <w:rPr>
          <w:rFonts w:ascii="Book Antiqua" w:eastAsia="Book Antiqua" w:hAnsi="Book Antiqua" w:cs="Book Antiqua"/>
        </w:rPr>
        <w:t xml:space="preserve"> 250 mL</w:t>
      </w:r>
      <w:r>
        <w:rPr>
          <w:rFonts w:ascii="Book Antiqua" w:hAnsi="Book Antiqua"/>
        </w:rPr>
        <w:t xml:space="preserve"> groups were: 18.4% </w:t>
      </w:r>
      <w:r>
        <w:rPr>
          <w:rFonts w:ascii="Book Antiqua" w:hAnsi="Book Antiqua"/>
          <w:i/>
        </w:rPr>
        <w:t>vs</w:t>
      </w:r>
      <w:r>
        <w:rPr>
          <w:rFonts w:ascii="Book Antiqua" w:hAnsi="Book Antiqua"/>
        </w:rPr>
        <w:t xml:space="preserve"> 21.0%, 23.9% </w:t>
      </w:r>
      <w:r>
        <w:rPr>
          <w:rFonts w:ascii="Book Antiqua" w:hAnsi="Book Antiqua"/>
          <w:i/>
        </w:rPr>
        <w:t>vs</w:t>
      </w:r>
      <w:r>
        <w:rPr>
          <w:rFonts w:ascii="Book Antiqua" w:hAnsi="Book Antiqua"/>
        </w:rPr>
        <w:t xml:space="preserve"> 32.3% and 4.0% </w:t>
      </w:r>
      <w:r>
        <w:rPr>
          <w:rFonts w:ascii="Book Antiqua" w:hAnsi="Book Antiqua"/>
          <w:i/>
        </w:rPr>
        <w:t>vs</w:t>
      </w:r>
      <w:r>
        <w:rPr>
          <w:rFonts w:ascii="Book Antiqua" w:hAnsi="Book Antiqua"/>
        </w:rPr>
        <w:t xml:space="preserve"> 6.5%, respectively; mortality rates were 20.8% </w:t>
      </w:r>
      <w:r>
        <w:rPr>
          <w:rFonts w:ascii="Book Antiqua" w:hAnsi="Book Antiqua"/>
          <w:i/>
        </w:rPr>
        <w:t>vs</w:t>
      </w:r>
      <w:r>
        <w:rPr>
          <w:rFonts w:ascii="Book Antiqua" w:hAnsi="Book Antiqua"/>
        </w:rPr>
        <w:t xml:space="preserve"> 22.65%; mechanical ventilation durations were 18.30 d </w:t>
      </w:r>
      <w:r>
        <w:rPr>
          <w:rFonts w:ascii="Book Antiqua" w:hAnsi="Book Antiqua"/>
          <w:i/>
        </w:rPr>
        <w:t>vs</w:t>
      </w:r>
      <w:r>
        <w:rPr>
          <w:rFonts w:ascii="Book Antiqua" w:hAnsi="Book Antiqua"/>
        </w:rPr>
        <w:t xml:space="preserve"> 17.56 d while lengths of stay in the </w:t>
      </w:r>
      <w:r>
        <w:rPr>
          <w:rFonts w:ascii="Book Antiqua" w:hAnsi="Book Antiqua"/>
          <w:color w:val="000000"/>
        </w:rPr>
        <w:t>intensive care units</w:t>
      </w:r>
      <w:r>
        <w:rPr>
          <w:rFonts w:ascii="Book Antiqua" w:hAnsi="Book Antiqua"/>
        </w:rPr>
        <w:t xml:space="preserve"> (ICU) were 19.87 d </w:t>
      </w:r>
      <w:r>
        <w:rPr>
          <w:rFonts w:ascii="Book Antiqua" w:hAnsi="Book Antiqua"/>
          <w:i/>
        </w:rPr>
        <w:t>vs</w:t>
      </w:r>
      <w:r>
        <w:rPr>
          <w:rFonts w:ascii="Book Antiqua" w:hAnsi="Book Antiqua"/>
        </w:rPr>
        <w:t xml:space="preserve"> 19.19 ± 5.19 d. Differences in the above factors between groups were not significant. Gastric residual ≥</w:t>
      </w:r>
      <w:r>
        <w:rPr>
          <w:rFonts w:ascii="Book Antiqua" w:eastAsia="Book Antiqua" w:hAnsi="Book Antiqua" w:cs="Book Antiqua"/>
        </w:rPr>
        <w:t xml:space="preserve"> </w:t>
      </w:r>
      <w:r>
        <w:rPr>
          <w:rFonts w:ascii="Book Antiqua" w:hAnsi="Book Antiqua"/>
        </w:rPr>
        <w:t xml:space="preserve">250 </w:t>
      </w:r>
      <w:r>
        <w:rPr>
          <w:rFonts w:ascii="Book Antiqua" w:eastAsia="Book Antiqua" w:hAnsi="Book Antiqua" w:cs="Book Antiqua"/>
        </w:rPr>
        <w:t>mL</w:t>
      </w:r>
      <w:r>
        <w:rPr>
          <w:rFonts w:ascii="Book Antiqua" w:hAnsi="Book Antiqua"/>
        </w:rPr>
        <w:t xml:space="preserve"> was not an independent risk factor for death and prolonged ICU stay. However, target feeding time of patients in the ≥</w:t>
      </w:r>
      <w:r>
        <w:rPr>
          <w:rFonts w:ascii="Book Antiqua" w:eastAsia="Book Antiqua" w:hAnsi="Book Antiqua" w:cs="Book Antiqua"/>
        </w:rPr>
        <w:t xml:space="preserve"> </w:t>
      </w:r>
      <w:r>
        <w:rPr>
          <w:rFonts w:ascii="Book Antiqua" w:hAnsi="Book Antiqua"/>
        </w:rPr>
        <w:t xml:space="preserve">250 </w:t>
      </w:r>
      <w:r>
        <w:rPr>
          <w:rFonts w:ascii="Book Antiqua" w:eastAsia="Book Antiqua" w:hAnsi="Book Antiqua" w:cs="Book Antiqua"/>
        </w:rPr>
        <w:t>mL</w:t>
      </w:r>
      <w:r>
        <w:rPr>
          <w:rFonts w:ascii="Book Antiqua" w:hAnsi="Book Antiqua"/>
        </w:rPr>
        <w:t xml:space="preserve"> </w:t>
      </w:r>
      <w:r>
        <w:rPr>
          <w:rFonts w:ascii="Book Antiqua" w:hAnsi="Book Antiqua"/>
        </w:rPr>
        <w:lastRenderedPageBreak/>
        <w:t>group was longer than that of patients in the ≥</w:t>
      </w:r>
      <w:r>
        <w:rPr>
          <w:rFonts w:ascii="Book Antiqua" w:eastAsia="Book Antiqua" w:hAnsi="Book Antiqua" w:cs="Book Antiqua"/>
        </w:rPr>
        <w:t xml:space="preserve"> </w:t>
      </w:r>
      <w:r>
        <w:rPr>
          <w:rFonts w:ascii="Book Antiqua" w:hAnsi="Book Antiqua"/>
        </w:rPr>
        <w:t xml:space="preserve">250 </w:t>
      </w:r>
      <w:r>
        <w:rPr>
          <w:rFonts w:ascii="Book Antiqua" w:eastAsia="Book Antiqua" w:hAnsi="Book Antiqua" w:cs="Book Antiqua"/>
        </w:rPr>
        <w:t>mL</w:t>
      </w:r>
      <w:r>
        <w:rPr>
          <w:rFonts w:ascii="Book Antiqua" w:hAnsi="Book Antiqua"/>
        </w:rPr>
        <w:t xml:space="preserve"> group, and caloric intake (22.0, 23.6, 24.8, 25.3 kcal/kg/d) for patients in the ≥</w:t>
      </w:r>
      <w:r>
        <w:rPr>
          <w:rFonts w:ascii="Book Antiqua" w:eastAsia="Book Antiqua" w:hAnsi="Book Antiqua" w:cs="Book Antiqua"/>
        </w:rPr>
        <w:t xml:space="preserve"> </w:t>
      </w:r>
      <w:r>
        <w:rPr>
          <w:rFonts w:ascii="Book Antiqua" w:hAnsi="Book Antiqua"/>
        </w:rPr>
        <w:t xml:space="preserve">250 </w:t>
      </w:r>
      <w:r>
        <w:rPr>
          <w:rFonts w:ascii="Book Antiqua" w:eastAsia="Book Antiqua" w:hAnsi="Book Antiqua" w:cs="Book Antiqua"/>
        </w:rPr>
        <w:t>mL</w:t>
      </w:r>
      <w:r>
        <w:rPr>
          <w:rFonts w:ascii="Book Antiqua" w:hAnsi="Book Antiqua"/>
        </w:rPr>
        <w:t xml:space="preserve"> group from the 4</w:t>
      </w:r>
      <w:r>
        <w:rPr>
          <w:rFonts w:ascii="Book Antiqua" w:hAnsi="Book Antiqua"/>
          <w:vertAlign w:val="superscript"/>
        </w:rPr>
        <w:t>th</w:t>
      </w:r>
      <w:r>
        <w:rPr>
          <w:rFonts w:ascii="Book Antiqua" w:eastAsia="Book Antiqua" w:hAnsi="Book Antiqua" w:cs="Book Antiqua"/>
        </w:rPr>
        <w:t xml:space="preserve"> </w:t>
      </w:r>
      <w:r>
        <w:rPr>
          <w:rFonts w:ascii="Book Antiqua" w:hAnsi="Book Antiqua"/>
        </w:rPr>
        <w:t>day to the 7</w:t>
      </w:r>
      <w:r>
        <w:rPr>
          <w:rFonts w:ascii="Book Antiqua" w:hAnsi="Book Antiqua"/>
          <w:vertAlign w:val="superscript"/>
        </w:rPr>
        <w:t>th</w:t>
      </w:r>
      <w:r>
        <w:rPr>
          <w:rFonts w:ascii="Book Antiqua" w:eastAsia="Book Antiqua" w:hAnsi="Book Antiqua" w:cs="Book Antiqua"/>
        </w:rPr>
        <w:t xml:space="preserve"> </w:t>
      </w:r>
      <w:r>
        <w:rPr>
          <w:rFonts w:ascii="Book Antiqua" w:hAnsi="Book Antiqua"/>
        </w:rPr>
        <w:t>day of hospitalization was lower than that of patients in the ≥</w:t>
      </w:r>
      <w:r>
        <w:rPr>
          <w:rFonts w:ascii="Book Antiqua" w:eastAsia="Book Antiqua" w:hAnsi="Book Antiqua" w:cs="Book Antiqua"/>
        </w:rPr>
        <w:t xml:space="preserve"> </w:t>
      </w:r>
      <w:r>
        <w:rPr>
          <w:rFonts w:ascii="Book Antiqua" w:hAnsi="Book Antiqua"/>
        </w:rPr>
        <w:t xml:space="preserve">250 </w:t>
      </w:r>
      <w:r>
        <w:rPr>
          <w:rFonts w:ascii="Book Antiqua" w:eastAsia="Book Antiqua" w:hAnsi="Book Antiqua" w:cs="Book Antiqua"/>
        </w:rPr>
        <w:t>mL</w:t>
      </w:r>
      <w:r>
        <w:rPr>
          <w:rFonts w:ascii="Book Antiqua" w:hAnsi="Book Antiqua"/>
        </w:rPr>
        <w:t xml:space="preserve"> group (23.2, 24.8, 25.7, 25.8 kcal/kg/d). On the 4</w:t>
      </w:r>
      <w:r>
        <w:rPr>
          <w:rFonts w:ascii="Book Antiqua" w:hAnsi="Book Antiqua"/>
          <w:vertAlign w:val="superscript"/>
        </w:rPr>
        <w:t>th</w:t>
      </w:r>
      <w:r>
        <w:rPr>
          <w:rFonts w:ascii="Book Antiqua" w:eastAsia="Book Antiqua" w:hAnsi="Book Antiqua" w:cs="Book Antiqua"/>
        </w:rPr>
        <w:t xml:space="preserve"> </w:t>
      </w:r>
      <w:r>
        <w:rPr>
          <w:rFonts w:ascii="Book Antiqua" w:hAnsi="Book Antiqua"/>
        </w:rPr>
        <w:t>day (</w:t>
      </w:r>
      <w:r>
        <w:rPr>
          <w:rFonts w:ascii="Book Antiqua" w:hAnsi="Book Antiqua"/>
          <w:i/>
        </w:rPr>
        <w:t>Z</w:t>
      </w:r>
      <w:r>
        <w:rPr>
          <w:rFonts w:ascii="Book Antiqua" w:hAnsi="Book Antiqua"/>
        </w:rPr>
        <w:t xml:space="preserve"> = 4.324, </w:t>
      </w:r>
      <w:r>
        <w:rPr>
          <w:rFonts w:ascii="Book Antiqua" w:eastAsia="Book Antiqua" w:hAnsi="Book Antiqua" w:cs="Book Antiqua"/>
          <w:i/>
          <w:iCs/>
        </w:rPr>
        <w:t>P</w:t>
      </w:r>
      <w:r>
        <w:rPr>
          <w:rFonts w:ascii="Book Antiqua" w:hAnsi="Book Antiqua"/>
        </w:rPr>
        <w:t xml:space="preserve"> = 0.013), on the 5</w:t>
      </w:r>
      <w:r>
        <w:rPr>
          <w:rFonts w:ascii="Book Antiqua" w:hAnsi="Book Antiqua"/>
          <w:vertAlign w:val="superscript"/>
        </w:rPr>
        <w:t>th</w:t>
      </w:r>
      <w:r>
        <w:rPr>
          <w:rFonts w:ascii="Book Antiqua" w:eastAsia="Book Antiqua" w:hAnsi="Book Antiqua" w:cs="Book Antiqua"/>
        </w:rPr>
        <w:t xml:space="preserve"> </w:t>
      </w:r>
      <w:r>
        <w:rPr>
          <w:rFonts w:ascii="Book Antiqua" w:hAnsi="Book Antiqua"/>
        </w:rPr>
        <w:t>day (</w:t>
      </w:r>
      <w:r>
        <w:rPr>
          <w:rFonts w:ascii="Book Antiqua" w:hAnsi="Book Antiqua"/>
          <w:i/>
        </w:rPr>
        <w:t>Z</w:t>
      </w:r>
      <w:r>
        <w:rPr>
          <w:rFonts w:ascii="Book Antiqua" w:hAnsi="Book Antiqua"/>
        </w:rPr>
        <w:t xml:space="preserve"> = 3.376, </w:t>
      </w:r>
      <w:r>
        <w:rPr>
          <w:rFonts w:ascii="Book Antiqua" w:eastAsia="Book Antiqua" w:hAnsi="Book Antiqua" w:cs="Book Antiqua"/>
          <w:i/>
          <w:iCs/>
        </w:rPr>
        <w:t>P</w:t>
      </w:r>
      <w:r>
        <w:rPr>
          <w:rFonts w:ascii="Book Antiqua" w:hAnsi="Book Antiqua"/>
        </w:rPr>
        <w:t xml:space="preserve"> = 0.033), while on the 6</w:t>
      </w:r>
      <w:r>
        <w:rPr>
          <w:rFonts w:ascii="Book Antiqua" w:hAnsi="Book Antiqua"/>
          <w:vertAlign w:val="superscript"/>
        </w:rPr>
        <w:t>th</w:t>
      </w:r>
      <w:r>
        <w:rPr>
          <w:rFonts w:ascii="Book Antiqua" w:eastAsia="Book Antiqua" w:hAnsi="Book Antiqua" w:cs="Book Antiqua"/>
        </w:rPr>
        <w:t xml:space="preserve"> </w:t>
      </w:r>
      <w:r>
        <w:rPr>
          <w:rFonts w:ascii="Book Antiqua" w:hAnsi="Book Antiqua"/>
        </w:rPr>
        <w:t>day (</w:t>
      </w:r>
      <w:r>
        <w:rPr>
          <w:rFonts w:ascii="Book Antiqua" w:hAnsi="Book Antiqua"/>
          <w:i/>
        </w:rPr>
        <w:t>Z</w:t>
      </w:r>
      <w:r>
        <w:rPr>
          <w:rFonts w:ascii="Book Antiqua" w:hAnsi="Book Antiqua"/>
        </w:rPr>
        <w:t xml:space="preserve"> = 3.098, </w:t>
      </w:r>
      <w:r>
        <w:rPr>
          <w:rFonts w:ascii="Book Antiqua" w:eastAsia="Book Antiqua" w:hAnsi="Book Antiqua" w:cs="Book Antiqua"/>
          <w:i/>
          <w:iCs/>
        </w:rPr>
        <w:t>P</w:t>
      </w:r>
      <w:r>
        <w:rPr>
          <w:rFonts w:ascii="Book Antiqua" w:hAnsi="Book Antiqua"/>
        </w:rPr>
        <w:t xml:space="preserve"> = 0.04), the differences were statistically significant.</w:t>
      </w:r>
    </w:p>
    <w:p w14:paraId="1E618BFA" w14:textId="77777777" w:rsidR="00D7361D" w:rsidRDefault="00D7361D">
      <w:pPr>
        <w:spacing w:line="360" w:lineRule="auto"/>
        <w:jc w:val="both"/>
        <w:rPr>
          <w:rFonts w:ascii="Book Antiqua" w:hAnsi="Book Antiqua"/>
        </w:rPr>
      </w:pPr>
    </w:p>
    <w:p w14:paraId="1F43BF83"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516CCF0" w14:textId="77777777" w:rsidR="00D7361D" w:rsidRDefault="00000000">
      <w:pPr>
        <w:spacing w:line="360" w:lineRule="auto"/>
        <w:jc w:val="both"/>
        <w:rPr>
          <w:rFonts w:ascii="Book Antiqua" w:hAnsi="Book Antiqua"/>
        </w:rPr>
      </w:pPr>
      <w:r>
        <w:rPr>
          <w:rFonts w:ascii="Book Antiqua" w:hAnsi="Book Antiqua"/>
        </w:rPr>
        <w:t>The use of ultrasound to monitor GRV</w:t>
      </w:r>
      <w:r>
        <w:rPr>
          <w:rFonts w:ascii="Book Antiqua" w:eastAsia="Book Antiqua" w:hAnsi="Book Antiqua" w:cs="Book Antiqua"/>
        </w:rPr>
        <w:t xml:space="preserve"> </w:t>
      </w:r>
      <w:r>
        <w:rPr>
          <w:rFonts w:ascii="Book Antiqua" w:hAnsi="Book Antiqua"/>
        </w:rPr>
        <w:t xml:space="preserve">and undertaking clinical interventions when the monitoring value is ≥ 250 </w:t>
      </w:r>
      <w:r>
        <w:rPr>
          <w:rFonts w:ascii="Book Antiqua" w:eastAsia="Book Antiqua" w:hAnsi="Book Antiqua" w:cs="Book Antiqua"/>
        </w:rPr>
        <w:t xml:space="preserve">ml </w:t>
      </w:r>
      <w:r>
        <w:rPr>
          <w:rFonts w:ascii="Book Antiqua" w:hAnsi="Book Antiqua"/>
        </w:rPr>
        <w:t>has no significant effects on incidences of feeding complications and clinical prognostic outcomes, however, it significantly prolongs the time to reach target feeding, reduces the daily intake of calories during ICU hospitalization, and increases the risk of insufficient nutrition of patients. The accuracy and necessity of monitoring gastric remnants and monitoring frequencies should be investigated further.</w:t>
      </w:r>
    </w:p>
    <w:p w14:paraId="56C0C1D4" w14:textId="77777777" w:rsidR="00D7361D" w:rsidRDefault="00D7361D">
      <w:pPr>
        <w:spacing w:line="360" w:lineRule="auto"/>
        <w:jc w:val="both"/>
        <w:rPr>
          <w:rFonts w:ascii="Book Antiqua" w:hAnsi="Book Antiqua"/>
        </w:rPr>
      </w:pPr>
    </w:p>
    <w:p w14:paraId="3BD8D1C6" w14:textId="77777777" w:rsidR="00D7361D" w:rsidRDefault="00000000">
      <w:pPr>
        <w:spacing w:line="360" w:lineRule="auto"/>
        <w:jc w:val="both"/>
        <w:rPr>
          <w:rFonts w:ascii="Book Antiqua" w:hAnsi="Book Antiqua"/>
        </w:rPr>
      </w:pPr>
      <w:r>
        <w:rPr>
          <w:rFonts w:ascii="Book Antiqua" w:eastAsia="Book Antiqua" w:hAnsi="Book Antiqua" w:cs="Book Antiqua"/>
          <w:b/>
          <w:bCs/>
        </w:rPr>
        <w:t>Key Words</w:t>
      </w:r>
      <w:r>
        <w:rPr>
          <w:rFonts w:ascii="Book Antiqua" w:hAnsi="Book Antiqua"/>
          <w:b/>
        </w:rPr>
        <w:t xml:space="preserve">: </w:t>
      </w:r>
      <w:bookmarkStart w:id="20" w:name="OLE_LINK6305"/>
      <w:r>
        <w:rPr>
          <w:rFonts w:ascii="Book Antiqua" w:hAnsi="Book Antiqua"/>
        </w:rPr>
        <w:t xml:space="preserve">Gastric residual monitoring; </w:t>
      </w:r>
      <w:bookmarkStart w:id="21" w:name="OLE_LINK492"/>
      <w:r>
        <w:rPr>
          <w:rFonts w:ascii="Book Antiqua" w:hAnsi="Book Antiqua"/>
        </w:rPr>
        <w:t>M</w:t>
      </w:r>
      <w:bookmarkEnd w:id="21"/>
      <w:r>
        <w:rPr>
          <w:rFonts w:ascii="Book Antiqua" w:hAnsi="Book Antiqua"/>
        </w:rPr>
        <w:t xml:space="preserve">echanical ventilation; </w:t>
      </w:r>
      <w:bookmarkStart w:id="22" w:name="OLE_LINK493"/>
      <w:r>
        <w:rPr>
          <w:rFonts w:ascii="Book Antiqua" w:hAnsi="Book Antiqua"/>
        </w:rPr>
        <w:t>V</w:t>
      </w:r>
      <w:bookmarkEnd w:id="22"/>
      <w:r>
        <w:rPr>
          <w:rFonts w:ascii="Book Antiqua" w:hAnsi="Book Antiqua"/>
        </w:rPr>
        <w:t xml:space="preserve">omit; </w:t>
      </w:r>
      <w:bookmarkStart w:id="23" w:name="OLE_LINK494"/>
      <w:r>
        <w:rPr>
          <w:rFonts w:ascii="Book Antiqua" w:hAnsi="Book Antiqua"/>
        </w:rPr>
        <w:t>C</w:t>
      </w:r>
      <w:bookmarkEnd w:id="23"/>
      <w:r>
        <w:rPr>
          <w:rFonts w:ascii="Book Antiqua" w:hAnsi="Book Antiqua"/>
        </w:rPr>
        <w:t xml:space="preserve">aloric intake; </w:t>
      </w:r>
      <w:bookmarkStart w:id="24" w:name="OLE_LINK495"/>
      <w:r>
        <w:rPr>
          <w:rFonts w:ascii="Book Antiqua" w:hAnsi="Book Antiqua"/>
        </w:rPr>
        <w:t>P</w:t>
      </w:r>
      <w:bookmarkEnd w:id="24"/>
      <w:r>
        <w:rPr>
          <w:rFonts w:ascii="Book Antiqua" w:hAnsi="Book Antiqua"/>
        </w:rPr>
        <w:t>rognosis</w:t>
      </w:r>
    </w:p>
    <w:bookmarkEnd w:id="20"/>
    <w:p w14:paraId="07F45C5E" w14:textId="77777777" w:rsidR="00D7361D" w:rsidRDefault="00D7361D">
      <w:pPr>
        <w:spacing w:line="360" w:lineRule="auto"/>
        <w:jc w:val="both"/>
        <w:rPr>
          <w:rFonts w:ascii="Book Antiqua" w:hAnsi="Book Antiqua"/>
        </w:rPr>
      </w:pPr>
    </w:p>
    <w:p w14:paraId="448847E8" w14:textId="77777777" w:rsidR="00D7361D" w:rsidRDefault="00000000">
      <w:pPr>
        <w:spacing w:line="360" w:lineRule="auto"/>
        <w:jc w:val="both"/>
        <w:rPr>
          <w:rFonts w:ascii="Book Antiqua" w:hAnsi="Book Antiqua"/>
        </w:rPr>
      </w:pPr>
      <w:bookmarkStart w:id="25" w:name="OLE_LINK6306"/>
      <w:r>
        <w:rPr>
          <w:rFonts w:ascii="Book Antiqua" w:eastAsia="Book Antiqua" w:hAnsi="Book Antiqua" w:cs="Book Antiqua"/>
        </w:rPr>
        <w:t xml:space="preserve">Xu XY, Xue HP, Yuan MJ,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YR, Huang CX. Effects of ultrasound monitoring of </w:t>
      </w:r>
      <w:bookmarkStart w:id="26" w:name="OLE_LINK482"/>
      <w:r>
        <w:rPr>
          <w:rFonts w:ascii="Book Antiqua" w:eastAsia="Book Antiqua" w:hAnsi="Book Antiqua" w:cs="Book Antiqua"/>
        </w:rPr>
        <w:t>gastric residual volume</w:t>
      </w:r>
      <w:bookmarkEnd w:id="26"/>
      <w:r>
        <w:rPr>
          <w:rFonts w:ascii="Book Antiqua" w:eastAsia="Book Antiqua" w:hAnsi="Book Antiqua" w:cs="Book Antiqua"/>
        </w:rPr>
        <w:t xml:space="preserve"> on feeding complications, caloric intake and prognosis of patients with severe mechanical ventilation.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bookmarkEnd w:id="25"/>
    <w:p w14:paraId="3B3B6D3E" w14:textId="77777777" w:rsidR="00D7361D" w:rsidRDefault="00D7361D">
      <w:pPr>
        <w:spacing w:line="360" w:lineRule="auto"/>
        <w:jc w:val="both"/>
        <w:rPr>
          <w:rFonts w:ascii="Book Antiqua" w:hAnsi="Book Antiqua"/>
        </w:rPr>
      </w:pPr>
    </w:p>
    <w:p w14:paraId="71DAB4D1"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Core Tip: </w:t>
      </w:r>
      <w:bookmarkStart w:id="27" w:name="OLE_LINK6307"/>
      <w:r>
        <w:rPr>
          <w:rFonts w:ascii="Book Antiqua" w:eastAsia="Book Antiqua" w:hAnsi="Book Antiqua" w:cs="Book Antiqua"/>
        </w:rPr>
        <w:t>Gastric residue is only one of the indicators of feeding intolerance and cannot predict whether a patient will experience feeding intolerance. It is not recommended for evaluating the patient's feeding tolerance or prognosis solely based on gastric residue.</w:t>
      </w:r>
      <w:bookmarkEnd w:id="27"/>
    </w:p>
    <w:p w14:paraId="6E57B933" w14:textId="77777777" w:rsidR="00D7361D" w:rsidRDefault="00D7361D">
      <w:pPr>
        <w:spacing w:line="360" w:lineRule="auto"/>
        <w:jc w:val="both"/>
        <w:rPr>
          <w:rFonts w:ascii="Book Antiqua" w:hAnsi="Book Antiqua"/>
        </w:rPr>
      </w:pPr>
    </w:p>
    <w:p w14:paraId="3668BC5C"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B0EDF60" w14:textId="77777777" w:rsidR="00D7361D" w:rsidRDefault="00000000">
      <w:pPr>
        <w:spacing w:line="360" w:lineRule="auto"/>
        <w:jc w:val="both"/>
        <w:rPr>
          <w:rFonts w:ascii="Book Antiqua" w:hAnsi="Book Antiqua"/>
        </w:rPr>
      </w:pPr>
      <w:r>
        <w:rPr>
          <w:rFonts w:ascii="Book Antiqua" w:hAnsi="Book Antiqua"/>
          <w:color w:val="000000"/>
        </w:rPr>
        <w:lastRenderedPageBreak/>
        <w:t xml:space="preserve">Patients with invasive mechanical ventilation in </w:t>
      </w:r>
      <w:bookmarkStart w:id="28" w:name="OLE_LINK491"/>
      <w:r>
        <w:rPr>
          <w:rFonts w:ascii="Book Antiqua" w:hAnsi="Book Antiqua"/>
          <w:color w:val="000000"/>
        </w:rPr>
        <w:t>intensive care units</w:t>
      </w:r>
      <w:bookmarkEnd w:id="28"/>
      <w:r>
        <w:rPr>
          <w:rFonts w:ascii="Book Antiqua" w:hAnsi="Book Antiqua"/>
          <w:color w:val="000000"/>
        </w:rPr>
        <w:t xml:space="preserve"> (ICU) are in a high catabolic state and are prone to malnutrition, resulting in intestinal ischemia and reperfusion injury and affecting intestinal immune </w:t>
      </w:r>
      <w:proofErr w:type="gramStart"/>
      <w:r>
        <w:rPr>
          <w:rFonts w:ascii="Book Antiqua" w:hAnsi="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hAnsi="Book Antiqua"/>
          <w:color w:val="000000"/>
        </w:rPr>
        <w:t xml:space="preserve"> As one of the important therapeutic nutritional support interventions for severe patients, enteral nutrition can maintain the normal physiological functions of the gastrointestinal tract, prevent intestinal villus atrophy, and guarantee intestinal barrier </w:t>
      </w:r>
      <w:proofErr w:type="gramStart"/>
      <w:r>
        <w:rPr>
          <w:rFonts w:ascii="Book Antiqua" w:hAnsi="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olor w:val="000000"/>
        </w:rPr>
        <w:t xml:space="preserve"> The nutrition guidelines recommend that if there is no contraindication, enteral nutrition support can be started at 24-48 h after ICU </w:t>
      </w:r>
      <w:proofErr w:type="gramStart"/>
      <w:r>
        <w:rPr>
          <w:rFonts w:ascii="Book Antiqua" w:hAnsi="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hAnsi="Book Antiqua"/>
          <w:color w:val="000000"/>
        </w:rPr>
        <w:t xml:space="preserve"> To reduce the mortality rates, infection incidences, as well as hospitalization time and improve the prognostic outcomes of patients, early implementation of enteral nutrition should conform to the physiological needs of the gastrointestinal tract of </w:t>
      </w:r>
      <w:proofErr w:type="gramStart"/>
      <w:r>
        <w:rPr>
          <w:rFonts w:ascii="Book Antiqua" w:hAnsi="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hAnsi="Book Antiqua"/>
          <w:color w:val="000000"/>
        </w:rPr>
        <w:t xml:space="preserve"> However, for ICU patients, their gastrointestinal functions are impaired, and there are </w:t>
      </w:r>
      <w:bookmarkStart w:id="29" w:name="OLE_LINK496"/>
      <w:r>
        <w:rPr>
          <w:rFonts w:ascii="Book Antiqua" w:hAnsi="Book Antiqua"/>
          <w:color w:val="000000"/>
        </w:rPr>
        <w:t>feeding intolerance</w:t>
      </w:r>
      <w:bookmarkEnd w:id="29"/>
      <w:r>
        <w:rPr>
          <w:rFonts w:ascii="Book Antiqua" w:hAnsi="Book Antiqua"/>
          <w:color w:val="000000"/>
        </w:rPr>
        <w:t xml:space="preserve"> (FI) risks during enteral nutrition implementation. There is no unified standard definition for FI. Currently, the definitions proposed by the European Society of Intensive Care Medicine in 2012</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hAnsi="Book Antiqua"/>
          <w:color w:val="000000"/>
        </w:rPr>
        <w:t xml:space="preserve">are widely used, including gastrointestinal adverse reactions, low rate of energy requirements and termination of enteral nutrition. Incidence of FI during early enteral nutrition have been reported to be between 30.5%-67.5%. Therefore, timely and accurate evaluation of gastrointestinal functions is particularly important. Monitoring of gastric residual is an important approach for evaluating gastric emptying of patients with mechanical ventilation. By monitoring gastric contents, the enteral nutrition scheme can be adjusted in time to ensure feeding </w:t>
      </w:r>
      <w:proofErr w:type="gramStart"/>
      <w:r>
        <w:rPr>
          <w:rFonts w:ascii="Book Antiqua" w:hAnsi="Book Antiqua"/>
          <w:color w:val="000000"/>
        </w:rPr>
        <w:t>safety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hAnsi="Book Antiqua"/>
          <w:color w:val="000000"/>
        </w:rPr>
        <w:t xml:space="preserve"> Various methods for monitoring </w:t>
      </w:r>
      <w:bookmarkStart w:id="30" w:name="OLE_LINK481"/>
      <w:r>
        <w:rPr>
          <w:rFonts w:ascii="Book Antiqua" w:eastAsia="Book Antiqua" w:hAnsi="Book Antiqua" w:cs="Book Antiqua"/>
          <w:color w:val="000000"/>
        </w:rPr>
        <w:t>gastric residual volume</w:t>
      </w:r>
      <w:bookmarkEnd w:id="30"/>
      <w:r>
        <w:rPr>
          <w:rFonts w:ascii="Book Antiqua" w:eastAsia="Book Antiqua" w:hAnsi="Book Antiqua" w:cs="Book Antiqua"/>
          <w:color w:val="000000"/>
        </w:rPr>
        <w:t xml:space="preserve"> (</w:t>
      </w:r>
      <w:r>
        <w:rPr>
          <w:rFonts w:ascii="Book Antiqua" w:hAnsi="Book Antiqua"/>
          <w:color w:val="000000"/>
        </w:rPr>
        <w:t>GRV</w:t>
      </w:r>
      <w:r>
        <w:rPr>
          <w:rFonts w:ascii="Book Antiqua" w:eastAsia="Book Antiqua" w:hAnsi="Book Antiqua" w:cs="Book Antiqua"/>
          <w:color w:val="000000"/>
        </w:rPr>
        <w:t xml:space="preserve">) </w:t>
      </w:r>
      <w:r>
        <w:rPr>
          <w:rFonts w:ascii="Book Antiqua" w:hAnsi="Book Antiqua"/>
          <w:color w:val="000000"/>
        </w:rPr>
        <w:t xml:space="preserve">in clinics have been proposed. The most traditional and common method is aspiration, which involves using a syringe to extract gastric contents through the gastric tube. Even though this method is simple to operate, its measurement results are affected by many factors, such as position of the tip of the gastric tube and suction force degree. The extracted gastric contents are exposed to the air and are easily </w:t>
      </w:r>
      <w:proofErr w:type="gramStart"/>
      <w:r>
        <w:rPr>
          <w:rFonts w:ascii="Book Antiqua" w:hAnsi="Book Antiqua"/>
          <w:color w:val="000000"/>
        </w:rPr>
        <w:t>contaminated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hAnsi="Book Antiqua"/>
          <w:color w:val="000000"/>
        </w:rPr>
        <w:t xml:space="preserve"> Moreover, when the gastric contents are discarded, it is easy to lose the nutrient solution and the digestive fluid in the stomach, and when target feeding amount cannot be attained, it increases the malnutrition risk in patients. Gastric ultrasound can </w:t>
      </w:r>
      <w:r>
        <w:rPr>
          <w:rFonts w:ascii="Book Antiqua" w:hAnsi="Book Antiqua"/>
          <w:color w:val="000000"/>
        </w:rPr>
        <w:lastRenderedPageBreak/>
        <w:t xml:space="preserve">provide information about the nature and volume of gastric contents at the </w:t>
      </w:r>
      <w:proofErr w:type="gramStart"/>
      <w:r>
        <w:rPr>
          <w:rFonts w:ascii="Book Antiqua" w:hAnsi="Book Antiqua"/>
          <w:color w:val="000000"/>
        </w:rPr>
        <w:t>bedside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olor w:val="000000"/>
        </w:rPr>
        <w:t xml:space="preserve"> The accuracy and repeatability of gastric ultrasound has been reported in previous studies. Although it cannot fully assess the gastric functions and state (such as pH value), it can provide important and useful information, such as volume and nature of gastric contents (transparent liquid, solid or </w:t>
      </w:r>
      <w:proofErr w:type="gramStart"/>
      <w:r>
        <w:rPr>
          <w:rFonts w:ascii="Book Antiqua" w:hAnsi="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r>
        <w:rPr>
          <w:rFonts w:ascii="Book Antiqua" w:hAnsi="Book Antiqua"/>
          <w:color w:val="000000"/>
        </w:rPr>
        <w:t xml:space="preserve"> The accuracy of ultrasonic monitoring of GRV is also high, and there is no need to withdraw gastric contents, which reduces body fluid exposure </w:t>
      </w:r>
      <w:proofErr w:type="gramStart"/>
      <w:r>
        <w:rPr>
          <w:rFonts w:ascii="Book Antiqua" w:hAnsi="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olor w:val="000000"/>
        </w:rPr>
        <w:t xml:space="preserve"> However, the correlation between gastric residual and poor prognostic outcomes, such as aspiration, ventilator-related pneumonia and FI has not been fully </w:t>
      </w:r>
      <w:proofErr w:type="gramStart"/>
      <w:r>
        <w:rPr>
          <w:rFonts w:ascii="Book Antiqua" w:hAnsi="Book Antiqua"/>
          <w:color w:val="000000"/>
        </w:rPr>
        <w:t>elucidated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w:t>
      </w:r>
      <w:r>
        <w:rPr>
          <w:rFonts w:ascii="Book Antiqua" w:hAnsi="Book Antiqua"/>
          <w:color w:val="000000"/>
        </w:rPr>
        <w:t xml:space="preserve"> The </w:t>
      </w:r>
      <w:proofErr w:type="gramStart"/>
      <w:r>
        <w:rPr>
          <w:rFonts w:ascii="Book Antiqua" w:hAnsi="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Pr>
          <w:rFonts w:ascii="Book Antiqua" w:hAnsi="Book Antiqua"/>
          <w:color w:val="000000"/>
        </w:rPr>
        <w:t xml:space="preserve">issued by the critical illness Association and the American Association for parenteral and enteral nutrition in 2016 do not recommend monitoring of gastric residual amounts in clinical routine or assessing the feeding tolerance of patients by only relying on gastric residual amounts. However, a previous </w:t>
      </w:r>
      <w:proofErr w:type="gramStart"/>
      <w:r>
        <w:rPr>
          <w:rFonts w:ascii="Book Antiqua" w:hAnsi="Book Antiqua"/>
          <w:color w:val="000000"/>
        </w:rPr>
        <w:t>survey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6,17-19]</w:t>
      </w:r>
      <w:r>
        <w:rPr>
          <w:rFonts w:ascii="Book Antiqua" w:eastAsia="Book Antiqua" w:hAnsi="Book Antiqua" w:cs="Book Antiqua"/>
          <w:color w:val="000000"/>
        </w:rPr>
        <w:t xml:space="preserve"> </w:t>
      </w:r>
      <w:r>
        <w:rPr>
          <w:rFonts w:ascii="Book Antiqua" w:hAnsi="Book Antiqua"/>
          <w:color w:val="000000"/>
        </w:rPr>
        <w:t>revealed that 97.1% of nurses judge whether patients have FI by monitoring gastric residual amounts because the monitoring method is simple and convenient.</w:t>
      </w:r>
    </w:p>
    <w:p w14:paraId="349C4A6E" w14:textId="77777777" w:rsidR="00D7361D" w:rsidRDefault="00000000">
      <w:pPr>
        <w:spacing w:line="360" w:lineRule="auto"/>
        <w:ind w:firstLineChars="100" w:firstLine="240"/>
        <w:jc w:val="both"/>
        <w:rPr>
          <w:rFonts w:ascii="Book Antiqua" w:hAnsi="Book Antiqua"/>
        </w:rPr>
      </w:pPr>
      <w:r>
        <w:rPr>
          <w:rFonts w:ascii="Book Antiqua" w:hAnsi="Book Antiqua"/>
          <w:color w:val="000000"/>
        </w:rPr>
        <w:t xml:space="preserve">The aim of this study was to investigate the effects of ultrasound monitoring on incidence of feeding complications, daily caloric intake and clinical prognosis of patients with severe mechanical ventilation. Moreover, we analyzed its clinical significance to provide a theoretical basis for guiding clinical practice. </w:t>
      </w:r>
    </w:p>
    <w:p w14:paraId="6AE02ECE" w14:textId="77777777" w:rsidR="00D7361D" w:rsidRDefault="00D7361D">
      <w:pPr>
        <w:spacing w:line="360" w:lineRule="auto"/>
        <w:jc w:val="both"/>
        <w:rPr>
          <w:rFonts w:ascii="Book Antiqua" w:hAnsi="Book Antiqua"/>
        </w:rPr>
      </w:pPr>
    </w:p>
    <w:p w14:paraId="357094AA"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B04131A" w14:textId="77777777" w:rsidR="00D7361D" w:rsidRDefault="00000000">
      <w:pPr>
        <w:spacing w:line="360" w:lineRule="auto"/>
        <w:jc w:val="both"/>
        <w:rPr>
          <w:rFonts w:ascii="Book Antiqua" w:hAnsi="Book Antiqua"/>
          <w:lang w:eastAsia="zh-CN"/>
        </w:rPr>
      </w:pPr>
      <w:r>
        <w:rPr>
          <w:rFonts w:ascii="Book Antiqua" w:hAnsi="Book Antiqua"/>
          <w:b/>
          <w:i/>
          <w:color w:val="000000"/>
        </w:rPr>
        <w:t>Study participants</w:t>
      </w:r>
    </w:p>
    <w:p w14:paraId="265DA204" w14:textId="77777777" w:rsidR="00D7361D" w:rsidRDefault="00000000">
      <w:pPr>
        <w:spacing w:line="360" w:lineRule="auto"/>
        <w:jc w:val="both"/>
        <w:rPr>
          <w:rFonts w:ascii="Book Antiqua" w:hAnsi="Book Antiqua"/>
        </w:rPr>
      </w:pPr>
      <w:r>
        <w:rPr>
          <w:rFonts w:ascii="Book Antiqua" w:hAnsi="Book Antiqua"/>
          <w:color w:val="000000"/>
        </w:rPr>
        <w:t xml:space="preserve">Patients admitted to the department of emergency medicine of the Affiliated Hospital of Nantong University from January 2018 to June 2022, and who received invasive mechanical ventilation and continuous enteral nutrition support within 24-48 h after admission were enrolled in this study. Medical records of the patients within 7 d of hospitalization were retrospectively analyzed to compare incidences of feeding complications, daily caloric intake and clinical prognosis between patients with gastric residual ≥ 250 </w:t>
      </w:r>
      <w:r>
        <w:rPr>
          <w:rFonts w:ascii="Book Antiqua" w:eastAsia="Book Antiqua" w:hAnsi="Book Antiqua" w:cs="Book Antiqua"/>
          <w:color w:val="000000"/>
        </w:rPr>
        <w:t>mL</w:t>
      </w:r>
      <w:r>
        <w:rPr>
          <w:rFonts w:ascii="Book Antiqua" w:hAnsi="Book Antiqua"/>
          <w:color w:val="000000"/>
        </w:rPr>
        <w:t xml:space="preserve"> and those with </w:t>
      </w:r>
      <w:r>
        <w:rPr>
          <w:rFonts w:ascii="Book Antiqua" w:eastAsia="Book Antiqua" w:hAnsi="Book Antiqua" w:cs="Book Antiqua"/>
          <w:color w:val="000000"/>
        </w:rPr>
        <w:t xml:space="preserve">&lt; </w:t>
      </w:r>
      <w:r>
        <w:rPr>
          <w:rFonts w:ascii="Book Antiqua" w:hAnsi="Book Antiqua"/>
          <w:color w:val="000000"/>
        </w:rPr>
        <w:t xml:space="preserve">250 </w:t>
      </w:r>
      <w:r>
        <w:rPr>
          <w:rFonts w:ascii="Book Antiqua" w:eastAsia="Book Antiqua" w:hAnsi="Book Antiqua" w:cs="Book Antiqua"/>
          <w:color w:val="000000"/>
        </w:rPr>
        <w:t>mL</w:t>
      </w:r>
      <w:r>
        <w:rPr>
          <w:rFonts w:ascii="Book Antiqua" w:hAnsi="Book Antiqua"/>
          <w:color w:val="000000"/>
        </w:rPr>
        <w:t>, as monitored by ultrasound on the third day of admission.</w:t>
      </w:r>
    </w:p>
    <w:p w14:paraId="711D378F" w14:textId="77777777" w:rsidR="00D7361D" w:rsidRDefault="00000000">
      <w:pPr>
        <w:spacing w:line="360" w:lineRule="auto"/>
        <w:ind w:firstLineChars="100" w:firstLine="240"/>
        <w:jc w:val="both"/>
        <w:rPr>
          <w:rFonts w:ascii="Book Antiqua" w:hAnsi="Book Antiqua"/>
        </w:rPr>
      </w:pPr>
      <w:r>
        <w:rPr>
          <w:rFonts w:ascii="Book Antiqua" w:hAnsi="Book Antiqua"/>
          <w:color w:val="000000"/>
        </w:rPr>
        <w:lastRenderedPageBreak/>
        <w:t xml:space="preserve">Patient data were retrospectively collected from the electronic medical records system of the intensive care units. Screening of study participants and data collation were performed as shown in </w:t>
      </w:r>
      <w:bookmarkStart w:id="31" w:name="OLE_LINK5901"/>
      <w:bookmarkStart w:id="32" w:name="OLE_LINK5900"/>
      <w:r>
        <w:rPr>
          <w:rFonts w:ascii="Book Antiqua" w:hAnsi="Book Antiqua"/>
          <w:color w:val="000000"/>
        </w:rPr>
        <w:t>Fig</w:t>
      </w:r>
      <w:bookmarkEnd w:id="31"/>
      <w:bookmarkEnd w:id="32"/>
      <w:r>
        <w:rPr>
          <w:rFonts w:ascii="Book Antiqua" w:hAnsi="Book Antiqua"/>
          <w:color w:val="000000"/>
        </w:rPr>
        <w:t>ure 1.</w:t>
      </w:r>
    </w:p>
    <w:p w14:paraId="08E96D6D" w14:textId="77777777" w:rsidR="00D7361D" w:rsidRDefault="00000000">
      <w:pPr>
        <w:widowControl w:val="0"/>
        <w:spacing w:line="360" w:lineRule="auto"/>
        <w:ind w:firstLineChars="100" w:firstLine="240"/>
        <w:jc w:val="both"/>
        <w:rPr>
          <w:rFonts w:ascii="Book Antiqua" w:hAnsi="Book Antiqua"/>
        </w:rPr>
      </w:pPr>
      <w:r>
        <w:rPr>
          <w:rFonts w:ascii="Book Antiqua" w:hAnsi="Book Antiqua"/>
          <w:color w:val="000000"/>
        </w:rPr>
        <w:t>The inclusion criteria were: (1) No previous gastrointestinal dysfunction and enteral nutrition for 3 d; (2) Aged ≥</w:t>
      </w:r>
      <w:r>
        <w:rPr>
          <w:rFonts w:ascii="Book Antiqua" w:eastAsia="Book Antiqua" w:hAnsi="Book Antiqua" w:cs="Book Antiqua"/>
          <w:color w:val="000000"/>
        </w:rPr>
        <w:t xml:space="preserve"> </w:t>
      </w:r>
      <w:r>
        <w:rPr>
          <w:rFonts w:ascii="Book Antiqua" w:hAnsi="Book Antiqua"/>
          <w:color w:val="000000"/>
        </w:rPr>
        <w:t>18 years; and (3) Patients or family members who agreed to sign the informed consent form.</w:t>
      </w:r>
    </w:p>
    <w:p w14:paraId="7E17A777" w14:textId="77777777" w:rsidR="00D7361D" w:rsidRDefault="00000000">
      <w:pPr>
        <w:widowControl w:val="0"/>
        <w:spacing w:line="360" w:lineRule="auto"/>
        <w:ind w:firstLineChars="100" w:firstLine="240"/>
        <w:jc w:val="both"/>
        <w:rPr>
          <w:rFonts w:ascii="Book Antiqua" w:hAnsi="Book Antiqua"/>
        </w:rPr>
      </w:pPr>
      <w:r>
        <w:rPr>
          <w:rFonts w:ascii="Book Antiqua" w:hAnsi="Book Antiqua"/>
          <w:color w:val="000000"/>
        </w:rPr>
        <w:t xml:space="preserve">The exclusion criteria were: (1) Presence of aspiration pneumonia, diarrhea or diabetes before admission to intensive care units; (2) Shock, gastrointestinal bleeding, gastrointestinal surgery, severe intestinal obstruction, severe abdominal distension and diarrhea; (3) Abdominal space syndrome; (4) Enteral nutrition treatment </w:t>
      </w:r>
      <w:r>
        <w:rPr>
          <w:rFonts w:ascii="Book Antiqua" w:hAnsi="Book Antiqua"/>
          <w:i/>
          <w:color w:val="000000"/>
        </w:rPr>
        <w:t>via</w:t>
      </w:r>
      <w:r>
        <w:rPr>
          <w:rFonts w:ascii="Book Antiqua" w:hAnsi="Book Antiqua"/>
          <w:color w:val="000000"/>
        </w:rPr>
        <w:t xml:space="preserve"> jejunum feeding or gastroenterostomy; and (5) Patients with incomplete case data records.</w:t>
      </w:r>
    </w:p>
    <w:p w14:paraId="6C807B43" w14:textId="77777777" w:rsidR="00D7361D" w:rsidRDefault="00D7361D">
      <w:pPr>
        <w:widowControl w:val="0"/>
        <w:spacing w:line="360" w:lineRule="auto"/>
        <w:jc w:val="both"/>
        <w:rPr>
          <w:rFonts w:ascii="Book Antiqua" w:hAnsi="Book Antiqua"/>
        </w:rPr>
      </w:pPr>
    </w:p>
    <w:p w14:paraId="18059D12" w14:textId="77777777" w:rsidR="00D7361D" w:rsidRDefault="00000000">
      <w:pPr>
        <w:spacing w:line="360" w:lineRule="auto"/>
        <w:jc w:val="both"/>
        <w:rPr>
          <w:rFonts w:ascii="Book Antiqua" w:hAnsi="Book Antiqua"/>
        </w:rPr>
      </w:pPr>
      <w:r>
        <w:rPr>
          <w:rFonts w:ascii="Book Antiqua" w:hAnsi="Book Antiqua"/>
          <w:b/>
          <w:i/>
          <w:color w:val="000000"/>
        </w:rPr>
        <w:t>General observation index</w:t>
      </w:r>
    </w:p>
    <w:p w14:paraId="2A678C63" w14:textId="77777777" w:rsidR="00D7361D" w:rsidRDefault="00000000">
      <w:pPr>
        <w:spacing w:line="360" w:lineRule="auto"/>
        <w:jc w:val="both"/>
        <w:rPr>
          <w:rFonts w:ascii="Book Antiqua" w:hAnsi="Book Antiqua"/>
          <w:color w:val="000000"/>
        </w:rPr>
      </w:pPr>
      <w:r>
        <w:rPr>
          <w:rFonts w:ascii="Book Antiqua" w:hAnsi="Book Antiqua"/>
          <w:color w:val="000000"/>
        </w:rPr>
        <w:t xml:space="preserve">The general data and clinical characteristics of study participants, including age, sex, </w:t>
      </w:r>
      <w:bookmarkStart w:id="33" w:name="OLE_LINK498"/>
      <w:r>
        <w:rPr>
          <w:rFonts w:ascii="Book Antiqua" w:hAnsi="Book Antiqua"/>
          <w:color w:val="000000"/>
        </w:rPr>
        <w:t>body mass index</w:t>
      </w:r>
      <w:bookmarkEnd w:id="33"/>
      <w:r>
        <w:rPr>
          <w:rFonts w:ascii="Book Antiqua" w:hAnsi="Book Antiqua"/>
          <w:color w:val="000000"/>
        </w:rPr>
        <w:t xml:space="preserve"> (BMI), acute physiology and chronic health evaluation II (</w:t>
      </w:r>
      <w:bookmarkStart w:id="34" w:name="OLE_LINK497"/>
      <w:r>
        <w:rPr>
          <w:rFonts w:ascii="Book Antiqua" w:hAnsi="Book Antiqua"/>
          <w:color w:val="000000"/>
        </w:rPr>
        <w:t>APACHE</w:t>
      </w:r>
      <w:bookmarkEnd w:id="34"/>
      <w:r>
        <w:rPr>
          <w:rFonts w:ascii="Book Antiqua" w:hAnsi="Book Antiqua"/>
          <w:color w:val="000000"/>
        </w:rPr>
        <w:t xml:space="preserve"> II), sequential organ failure assessment (SOFA), and disease diagnosis among others were collected.</w:t>
      </w:r>
    </w:p>
    <w:p w14:paraId="61818B6D" w14:textId="77777777" w:rsidR="00D7361D" w:rsidRDefault="00D7361D">
      <w:pPr>
        <w:spacing w:line="360" w:lineRule="auto"/>
        <w:jc w:val="both"/>
        <w:rPr>
          <w:rFonts w:ascii="Book Antiqua" w:hAnsi="Book Antiqua"/>
        </w:rPr>
      </w:pPr>
    </w:p>
    <w:p w14:paraId="41CED028" w14:textId="77777777" w:rsidR="00D7361D" w:rsidRDefault="00000000">
      <w:pPr>
        <w:spacing w:line="360" w:lineRule="auto"/>
        <w:jc w:val="both"/>
        <w:rPr>
          <w:rFonts w:ascii="Book Antiqua" w:hAnsi="Book Antiqua"/>
        </w:rPr>
      </w:pPr>
      <w:r>
        <w:rPr>
          <w:rFonts w:ascii="Book Antiqua" w:hAnsi="Book Antiqua"/>
          <w:b/>
          <w:i/>
          <w:color w:val="000000"/>
        </w:rPr>
        <w:t>Feeding complications</w:t>
      </w:r>
    </w:p>
    <w:p w14:paraId="3614562A" w14:textId="77777777" w:rsidR="00D7361D" w:rsidRDefault="00000000">
      <w:pPr>
        <w:spacing w:line="360" w:lineRule="auto"/>
        <w:jc w:val="both"/>
        <w:rPr>
          <w:rFonts w:ascii="Book Antiqua" w:hAnsi="Book Antiqua"/>
          <w:color w:val="000000"/>
        </w:rPr>
      </w:pPr>
      <w:r>
        <w:rPr>
          <w:rFonts w:ascii="Book Antiqua" w:hAnsi="Book Antiqua"/>
          <w:color w:val="000000"/>
        </w:rPr>
        <w:t>Vomiting: Stomach contents flow out of the mouth and nose through the esophagus. Diarrhea: The number of daily defecations is more than 3 times, feces are thin, the water content is high, and the daily defecation volume is more than 200 g. Abdominal distension: Discomfort caused by abdominal swelling or fullness.</w:t>
      </w:r>
    </w:p>
    <w:p w14:paraId="453A559C" w14:textId="77777777" w:rsidR="00D7361D" w:rsidRDefault="00D7361D">
      <w:pPr>
        <w:spacing w:line="360" w:lineRule="auto"/>
        <w:jc w:val="both"/>
        <w:rPr>
          <w:rFonts w:ascii="Book Antiqua" w:hAnsi="Book Antiqua"/>
        </w:rPr>
      </w:pPr>
    </w:p>
    <w:p w14:paraId="69F31F08" w14:textId="77777777" w:rsidR="00D7361D" w:rsidRDefault="00000000">
      <w:pPr>
        <w:spacing w:line="360" w:lineRule="auto"/>
        <w:jc w:val="both"/>
        <w:rPr>
          <w:rFonts w:ascii="Book Antiqua" w:hAnsi="Book Antiqua"/>
        </w:rPr>
      </w:pPr>
      <w:r>
        <w:rPr>
          <w:rFonts w:ascii="Book Antiqua" w:hAnsi="Book Antiqua"/>
          <w:b/>
          <w:i/>
          <w:color w:val="000000"/>
        </w:rPr>
        <w:t>Prognostic indicators</w:t>
      </w:r>
    </w:p>
    <w:p w14:paraId="2EFA5C2F" w14:textId="77777777" w:rsidR="00D7361D" w:rsidRDefault="00000000">
      <w:pPr>
        <w:spacing w:line="360" w:lineRule="auto"/>
        <w:jc w:val="both"/>
        <w:rPr>
          <w:rFonts w:ascii="Book Antiqua" w:hAnsi="Book Antiqua"/>
        </w:rPr>
      </w:pPr>
      <w:r>
        <w:rPr>
          <w:rFonts w:ascii="Book Antiqua" w:hAnsi="Book Antiqua"/>
          <w:color w:val="000000"/>
        </w:rPr>
        <w:t>Data on time of mechanical ventilation, daily caloric intake from day 3 to day 7 after hospitalization in the ICU, the time to reach the feeding target, ICU hospitalization days and mortality were collected.</w:t>
      </w:r>
      <w:r>
        <w:rPr>
          <w:rFonts w:ascii="Book Antiqua" w:hAnsi="Book Antiqua" w:hint="eastAsia"/>
        </w:rPr>
        <w:t xml:space="preserve"> </w:t>
      </w:r>
      <w:r>
        <w:rPr>
          <w:rFonts w:ascii="Book Antiqua" w:hAnsi="Book Antiqua"/>
          <w:color w:val="000000"/>
        </w:rPr>
        <w:t>The time to reach the feeding target: the number of days to reach 25 kcal/kg/D in gastrointestinal nutrition.</w:t>
      </w:r>
    </w:p>
    <w:p w14:paraId="55AF4E97" w14:textId="77777777" w:rsidR="00D7361D" w:rsidRDefault="00000000">
      <w:pPr>
        <w:widowControl w:val="0"/>
        <w:spacing w:line="360" w:lineRule="auto"/>
        <w:ind w:firstLineChars="100" w:firstLine="240"/>
        <w:jc w:val="both"/>
        <w:rPr>
          <w:rFonts w:ascii="Book Antiqua" w:hAnsi="Book Antiqua"/>
          <w:color w:val="000000"/>
        </w:rPr>
      </w:pPr>
      <w:r>
        <w:rPr>
          <w:rFonts w:ascii="Book Antiqua" w:hAnsi="Book Antiqua"/>
          <w:color w:val="000000"/>
        </w:rPr>
        <w:lastRenderedPageBreak/>
        <w:t>Daily caloric intake: Obtained by multiplying the volume of nutrient solution (mL) taken by the patient every day by the energy density of the nutrient solution (kcal/</w:t>
      </w:r>
      <w:r>
        <w:rPr>
          <w:rFonts w:ascii="Book Antiqua" w:eastAsia="Book Antiqua" w:hAnsi="Book Antiqua" w:cs="Book Antiqua"/>
          <w:color w:val="000000"/>
        </w:rPr>
        <w:t>mL</w:t>
      </w:r>
      <w:r>
        <w:rPr>
          <w:rFonts w:ascii="Book Antiqua" w:hAnsi="Book Antiqua"/>
          <w:color w:val="000000"/>
        </w:rPr>
        <w:t>) divided by body weight.</w:t>
      </w:r>
    </w:p>
    <w:p w14:paraId="4166D6B0" w14:textId="77777777" w:rsidR="00D7361D" w:rsidRDefault="00D7361D">
      <w:pPr>
        <w:widowControl w:val="0"/>
        <w:spacing w:line="360" w:lineRule="auto"/>
        <w:jc w:val="both"/>
        <w:rPr>
          <w:rFonts w:ascii="Book Antiqua" w:hAnsi="Book Antiqua"/>
        </w:rPr>
      </w:pPr>
    </w:p>
    <w:p w14:paraId="214703FE" w14:textId="77777777" w:rsidR="00D7361D" w:rsidRDefault="00000000">
      <w:pPr>
        <w:spacing w:line="360" w:lineRule="auto"/>
        <w:jc w:val="both"/>
        <w:rPr>
          <w:rFonts w:ascii="Book Antiqua" w:hAnsi="Book Antiqua"/>
        </w:rPr>
      </w:pPr>
      <w:r>
        <w:rPr>
          <w:rFonts w:ascii="Book Antiqua" w:hAnsi="Book Antiqua"/>
          <w:b/>
          <w:i/>
          <w:color w:val="000000"/>
        </w:rPr>
        <w:t>Ultrasonic monitoring of gastric remnants</w:t>
      </w:r>
    </w:p>
    <w:p w14:paraId="3C70E9E3" w14:textId="77777777" w:rsidR="00D7361D" w:rsidRDefault="00000000">
      <w:pPr>
        <w:spacing w:line="360" w:lineRule="auto"/>
        <w:jc w:val="both"/>
        <w:rPr>
          <w:rFonts w:ascii="Book Antiqua" w:hAnsi="Book Antiqua"/>
          <w:color w:val="000000"/>
        </w:rPr>
      </w:pPr>
      <w:r>
        <w:rPr>
          <w:rFonts w:ascii="Book Antiqua" w:hAnsi="Book Antiqua"/>
          <w:color w:val="000000"/>
        </w:rPr>
        <w:t xml:space="preserve">The monitoring frequency of gastric remnants was once every 4 h. Briefly, patients were placed in supine positions (the head of the bed was raised by 30°-45°), the portable color ultrasound diagnostic instrument was selected, the probe frequency was set at 2-5 </w:t>
      </w:r>
      <w:proofErr w:type="spellStart"/>
      <w:r>
        <w:rPr>
          <w:rFonts w:ascii="Book Antiqua" w:hAnsi="Book Antiqua"/>
          <w:color w:val="000000"/>
        </w:rPr>
        <w:t>mhz</w:t>
      </w:r>
      <w:proofErr w:type="spellEnd"/>
      <w:r>
        <w:rPr>
          <w:rFonts w:ascii="Book Antiqua" w:hAnsi="Book Antiqua"/>
          <w:color w:val="000000"/>
        </w:rPr>
        <w:t xml:space="preserve">, and the single section of the antrum selected, that is, the ultrasound probe was placed under the xiphoid process of the patient and perpendicular to the abdomen angle. The antrum, the superior mesenteric artery, the left lobe of the liver and the abdominal aorta were examined to locate the position of the antrum, and ultrasound used to determine the size of the antrum. The area of the antrum was calculated by measuring the transverse and anterior posterior diameters of the antrum, after which the gastric residual was obtained by comparing the area of the antrum with age. When residual amount of the stomach exceeded 250 </w:t>
      </w:r>
      <w:r>
        <w:rPr>
          <w:rFonts w:ascii="Book Antiqua" w:eastAsia="Book Antiqua" w:hAnsi="Book Antiqua" w:cs="Book Antiqua"/>
          <w:color w:val="000000"/>
        </w:rPr>
        <w:t>mL</w:t>
      </w:r>
      <w:r>
        <w:rPr>
          <w:rFonts w:ascii="Book Antiqua" w:hAnsi="Book Antiqua"/>
          <w:color w:val="000000"/>
        </w:rPr>
        <w:t xml:space="preserve">, enteral nutrition was stopped and further monitoring performed after 2-4 h. If &lt; 250 </w:t>
      </w:r>
      <w:r>
        <w:rPr>
          <w:rFonts w:ascii="Book Antiqua" w:eastAsia="Book Antiqua" w:hAnsi="Book Antiqua" w:cs="Book Antiqua"/>
          <w:color w:val="000000"/>
        </w:rPr>
        <w:t>mL</w:t>
      </w:r>
      <w:r>
        <w:rPr>
          <w:rFonts w:ascii="Book Antiqua" w:hAnsi="Book Antiqua"/>
          <w:color w:val="000000"/>
        </w:rPr>
        <w:t>, enteral nutrition was continued. If the gastric residual was still high, the jejunal nutrition tube or drug treatment was reserved according to patient's conditions, and if necessary, it was changed to parenteral nutrition support. Since some patients were hospitalized for 24-48 h, continuous enteral nutrition was not given until the condition was relatively stable. The GRV of patients was collected on the third day of ICU hospitalization, and the patients were assigned into ≥ 250 mL and</w:t>
      </w:r>
      <w:r>
        <w:rPr>
          <w:rFonts w:ascii="Book Antiqua" w:eastAsia="Book Antiqua" w:hAnsi="Book Antiqua" w:cs="Book Antiqua"/>
          <w:color w:val="000000"/>
        </w:rPr>
        <w:t xml:space="preserve"> &lt; </w:t>
      </w:r>
      <w:r>
        <w:rPr>
          <w:rFonts w:ascii="Book Antiqua" w:hAnsi="Book Antiqua"/>
          <w:color w:val="000000"/>
        </w:rPr>
        <w:t>250 mL groups.</w:t>
      </w:r>
    </w:p>
    <w:p w14:paraId="52C96F4C" w14:textId="77777777" w:rsidR="00D7361D" w:rsidRDefault="00D7361D">
      <w:pPr>
        <w:spacing w:line="360" w:lineRule="auto"/>
        <w:jc w:val="both"/>
        <w:rPr>
          <w:rFonts w:ascii="Book Antiqua" w:hAnsi="Book Antiqua"/>
        </w:rPr>
      </w:pPr>
    </w:p>
    <w:p w14:paraId="14BF9B8A" w14:textId="77777777" w:rsidR="00D7361D" w:rsidRDefault="00000000">
      <w:pPr>
        <w:spacing w:line="360" w:lineRule="auto"/>
        <w:jc w:val="both"/>
        <w:rPr>
          <w:rFonts w:ascii="Book Antiqua" w:hAnsi="Book Antiqua"/>
        </w:rPr>
      </w:pPr>
      <w:r>
        <w:rPr>
          <w:rFonts w:ascii="Book Antiqua" w:hAnsi="Book Antiqua"/>
          <w:b/>
          <w:i/>
          <w:color w:val="000000"/>
        </w:rPr>
        <w:t>Statistical analysis</w:t>
      </w:r>
    </w:p>
    <w:p w14:paraId="15BECA50" w14:textId="77777777" w:rsidR="00D7361D" w:rsidRDefault="00000000">
      <w:pPr>
        <w:spacing w:line="360" w:lineRule="auto"/>
        <w:jc w:val="both"/>
        <w:rPr>
          <w:rFonts w:ascii="Book Antiqua" w:hAnsi="Book Antiqua"/>
        </w:rPr>
      </w:pPr>
      <w:r>
        <w:rPr>
          <w:rFonts w:ascii="Book Antiqua" w:hAnsi="Book Antiqua"/>
          <w:color w:val="000000"/>
        </w:rPr>
        <w:t>The results for each scale were input into the computer for score conversion. The SPSS 24.0 software (IBM Corp., Armonk, NY, United States) was used for statistical analyses.</w:t>
      </w:r>
      <w:r>
        <w:rPr>
          <w:rFonts w:ascii="Book Antiqua" w:eastAsia="Book Antiqua" w:hAnsi="Book Antiqua" w:cs="Book Antiqua"/>
          <w:b/>
          <w:bCs/>
          <w:i/>
          <w:iCs/>
          <w:color w:val="000000"/>
        </w:rPr>
        <w:t xml:space="preserve"> </w:t>
      </w:r>
      <w:r>
        <w:rPr>
          <w:rFonts w:ascii="Book Antiqua" w:hAnsi="Book Antiqua"/>
          <w:color w:val="000000"/>
        </w:rPr>
        <w:t xml:space="preserve">Measurement data are expressed as means ± SD, while the counting data are expressed as frequencies and percentages. </w:t>
      </w:r>
      <w:bookmarkStart w:id="35" w:name="OLE_LINK499"/>
      <w:r>
        <w:rPr>
          <w:rFonts w:ascii="Book Antiqua" w:hAnsi="Book Antiqua"/>
          <w:i/>
          <w:iCs/>
          <w:color w:val="000000"/>
        </w:rPr>
        <w:t>t</w:t>
      </w:r>
      <w:bookmarkEnd w:id="35"/>
      <w:r>
        <w:rPr>
          <w:rFonts w:ascii="Book Antiqua" w:hAnsi="Book Antiqua"/>
          <w:color w:val="000000"/>
        </w:rPr>
        <w:t xml:space="preserve">-tests, analysis of variance, and chi square tests were </w:t>
      </w:r>
      <w:r>
        <w:rPr>
          <w:rFonts w:ascii="Book Antiqua" w:hAnsi="Book Antiqua"/>
          <w:color w:val="000000"/>
        </w:rPr>
        <w:lastRenderedPageBreak/>
        <w:t xml:space="preserve">used for inter-group statistical analyses. Logistic regression models were established for multivariate analyses. Bilateral </w:t>
      </w:r>
      <w:bookmarkStart w:id="36" w:name="OLE_LINK500"/>
      <w:r>
        <w:rPr>
          <w:rFonts w:ascii="Book Antiqua" w:hAnsi="Book Antiqua"/>
          <w:i/>
          <w:iCs/>
          <w:color w:val="000000"/>
        </w:rPr>
        <w:t>P</w:t>
      </w:r>
      <w:bookmarkEnd w:id="36"/>
      <w:r>
        <w:rPr>
          <w:rFonts w:ascii="Book Antiqua" w:hAnsi="Book Antiqua"/>
          <w:color w:val="000000"/>
        </w:rPr>
        <w:t xml:space="preserve"> &lt; 0.05 was set as the threshold for statistical significance.</w:t>
      </w:r>
    </w:p>
    <w:p w14:paraId="536415FC" w14:textId="77777777" w:rsidR="00D7361D" w:rsidRDefault="00D7361D">
      <w:pPr>
        <w:spacing w:line="360" w:lineRule="auto"/>
        <w:jc w:val="both"/>
        <w:rPr>
          <w:rFonts w:ascii="Book Antiqua" w:hAnsi="Book Antiqua"/>
        </w:rPr>
      </w:pPr>
    </w:p>
    <w:p w14:paraId="41AC43DB"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8B40433" w14:textId="77777777" w:rsidR="00D7361D" w:rsidRDefault="00000000">
      <w:pPr>
        <w:spacing w:line="360" w:lineRule="auto"/>
        <w:jc w:val="both"/>
        <w:rPr>
          <w:rFonts w:ascii="Book Antiqua" w:hAnsi="Book Antiqua"/>
        </w:rPr>
      </w:pPr>
      <w:r>
        <w:rPr>
          <w:rFonts w:ascii="Book Antiqua" w:hAnsi="Book Antiqua"/>
          <w:b/>
          <w:i/>
          <w:color w:val="000000"/>
        </w:rPr>
        <w:t>Baseline data</w:t>
      </w:r>
    </w:p>
    <w:p w14:paraId="7D11D19F" w14:textId="77777777" w:rsidR="00D7361D" w:rsidRDefault="00000000">
      <w:pPr>
        <w:spacing w:line="360" w:lineRule="auto"/>
        <w:jc w:val="both"/>
        <w:rPr>
          <w:rFonts w:ascii="Book Antiqua" w:hAnsi="Book Antiqua"/>
        </w:rPr>
      </w:pPr>
      <w:r>
        <w:rPr>
          <w:rFonts w:ascii="Book Antiqua" w:hAnsi="Book Antiqua"/>
          <w:color w:val="000000"/>
        </w:rPr>
        <w:t xml:space="preserve">A total of 513 patients (451 in the &lt; 250 </w:t>
      </w:r>
      <w:r>
        <w:rPr>
          <w:rFonts w:ascii="Book Antiqua" w:eastAsia="Book Antiqua" w:hAnsi="Book Antiqua" w:cs="Book Antiqua"/>
          <w:color w:val="000000"/>
        </w:rPr>
        <w:t>mL</w:t>
      </w:r>
      <w:r>
        <w:rPr>
          <w:rFonts w:ascii="Book Antiqua" w:hAnsi="Book Antiqua"/>
          <w:color w:val="000000"/>
        </w:rPr>
        <w:t xml:space="preserve"> group and 62 in the ≥</w:t>
      </w:r>
      <w:r>
        <w:rPr>
          <w:rFonts w:ascii="Book Antiqua" w:eastAsia="Book Antiqua" w:hAnsi="Book Antiqua" w:cs="Book Antiqua"/>
          <w:color w:val="000000"/>
        </w:rPr>
        <w:t xml:space="preserve"> </w:t>
      </w:r>
      <w:r>
        <w:rPr>
          <w:rFonts w:ascii="Book Antiqua" w:hAnsi="Book Antiqua"/>
          <w:color w:val="000000"/>
        </w:rPr>
        <w:t xml:space="preserve">250 </w:t>
      </w:r>
      <w:r>
        <w:rPr>
          <w:rFonts w:ascii="Book Antiqua" w:eastAsia="Book Antiqua" w:hAnsi="Book Antiqua" w:cs="Book Antiqua"/>
          <w:color w:val="000000"/>
        </w:rPr>
        <w:t>mL</w:t>
      </w:r>
      <w:r>
        <w:rPr>
          <w:rFonts w:ascii="Book Antiqua" w:hAnsi="Book Antiqua"/>
          <w:color w:val="000000"/>
        </w:rPr>
        <w:t xml:space="preserve"> group) were enrolled in this study. There were 267 (59.2%) males in the 250 </w:t>
      </w:r>
      <w:r>
        <w:rPr>
          <w:rFonts w:ascii="Book Antiqua" w:eastAsia="Book Antiqua" w:hAnsi="Book Antiqua" w:cs="Book Antiqua"/>
          <w:color w:val="000000"/>
        </w:rPr>
        <w:t>mL</w:t>
      </w:r>
      <w:r>
        <w:rPr>
          <w:rFonts w:ascii="Book Antiqua" w:hAnsi="Book Antiqua"/>
          <w:color w:val="000000"/>
        </w:rPr>
        <w:t xml:space="preserve"> group, with age (53.04 ± 3.9 years), BMI (20.39 ±</w:t>
      </w:r>
      <w:r>
        <w:rPr>
          <w:rFonts w:ascii="Book Antiqua" w:eastAsia="Book Antiqua" w:hAnsi="Book Antiqua" w:cs="Book Antiqua"/>
          <w:color w:val="000000"/>
        </w:rPr>
        <w:t xml:space="preserve"> </w:t>
      </w:r>
      <w:r>
        <w:rPr>
          <w:rFonts w:ascii="Book Antiqua" w:hAnsi="Book Antiqua"/>
          <w:color w:val="000000"/>
        </w:rPr>
        <w:t>2.5), APACHE II</w:t>
      </w:r>
      <w:r>
        <w:rPr>
          <w:rFonts w:ascii="Book Antiqua" w:eastAsia="Book Antiqua" w:hAnsi="Book Antiqua" w:cs="Book Antiqua"/>
          <w:color w:val="000000"/>
        </w:rPr>
        <w:t xml:space="preserve"> </w:t>
      </w:r>
      <w:r>
        <w:rPr>
          <w:rFonts w:ascii="Book Antiqua" w:hAnsi="Book Antiqua"/>
          <w:color w:val="000000"/>
        </w:rPr>
        <w:t>scores (6.39 ± 2.44), and SOFA (3.51 ± 0.53). There were 33 (53.2%) males in the ≥</w:t>
      </w:r>
      <w:r>
        <w:rPr>
          <w:rFonts w:ascii="Book Antiqua" w:eastAsia="Book Antiqua" w:hAnsi="Book Antiqua" w:cs="Book Antiqua"/>
          <w:color w:val="000000"/>
        </w:rPr>
        <w:t xml:space="preserve"> </w:t>
      </w:r>
      <w:r>
        <w:rPr>
          <w:rFonts w:ascii="Book Antiqua" w:hAnsi="Book Antiqua"/>
          <w:color w:val="000000"/>
        </w:rPr>
        <w:t xml:space="preserve">250 </w:t>
      </w:r>
      <w:r>
        <w:rPr>
          <w:rFonts w:ascii="Book Antiqua" w:eastAsia="Book Antiqua" w:hAnsi="Book Antiqua" w:cs="Book Antiqua"/>
          <w:color w:val="000000"/>
        </w:rPr>
        <w:t>mL</w:t>
      </w:r>
      <w:r>
        <w:rPr>
          <w:rFonts w:ascii="Book Antiqua" w:hAnsi="Book Antiqua"/>
          <w:color w:val="000000"/>
        </w:rPr>
        <w:t xml:space="preserve"> group, with age (53.92 ± 4.29 years), BMI (20.87 ±</w:t>
      </w:r>
      <w:r>
        <w:rPr>
          <w:rFonts w:ascii="Book Antiqua" w:eastAsia="Book Antiqua" w:hAnsi="Book Antiqua" w:cs="Book Antiqua"/>
          <w:color w:val="000000"/>
        </w:rPr>
        <w:t xml:space="preserve"> </w:t>
      </w:r>
      <w:r>
        <w:rPr>
          <w:rFonts w:ascii="Book Antiqua" w:hAnsi="Book Antiqua"/>
          <w:color w:val="000000"/>
        </w:rPr>
        <w:t xml:space="preserve">2.49), APACHE </w:t>
      </w:r>
      <w:r>
        <w:rPr>
          <w:rFonts w:ascii="Book Antiqua" w:eastAsia="Book Antiqua" w:hAnsi="Book Antiqua" w:cs="Book Antiqua"/>
          <w:color w:val="000000"/>
        </w:rPr>
        <w:t xml:space="preserve">II </w:t>
      </w:r>
      <w:r>
        <w:rPr>
          <w:rFonts w:ascii="Book Antiqua" w:hAnsi="Book Antiqua"/>
          <w:color w:val="000000"/>
        </w:rPr>
        <w:t>scores (16.71 ± 2.41), and SOFA (3.47 ± 0.5). Differences in general data between the groups were insignificant (Table 1).</w:t>
      </w:r>
    </w:p>
    <w:p w14:paraId="2FA3AA56" w14:textId="77777777" w:rsidR="00D7361D" w:rsidRDefault="00D7361D">
      <w:pPr>
        <w:spacing w:line="360" w:lineRule="auto"/>
        <w:jc w:val="both"/>
        <w:rPr>
          <w:rFonts w:ascii="Book Antiqua" w:hAnsi="Book Antiqua"/>
        </w:rPr>
      </w:pPr>
    </w:p>
    <w:p w14:paraId="34CA7C89" w14:textId="77777777" w:rsidR="00D7361D" w:rsidRDefault="00000000">
      <w:pPr>
        <w:spacing w:line="360" w:lineRule="auto"/>
        <w:jc w:val="both"/>
        <w:rPr>
          <w:rFonts w:ascii="Book Antiqua" w:hAnsi="Book Antiqua"/>
        </w:rPr>
      </w:pPr>
      <w:r>
        <w:rPr>
          <w:rFonts w:ascii="Book Antiqua" w:hAnsi="Book Antiqua"/>
          <w:b/>
          <w:i/>
          <w:color w:val="000000"/>
        </w:rPr>
        <w:t>Comparisons of medication and complications between the groups</w:t>
      </w:r>
    </w:p>
    <w:p w14:paraId="57185EB2" w14:textId="77777777" w:rsidR="00D7361D" w:rsidRDefault="00000000">
      <w:pPr>
        <w:spacing w:line="360" w:lineRule="auto"/>
        <w:jc w:val="both"/>
        <w:rPr>
          <w:rFonts w:ascii="Book Antiqua" w:hAnsi="Book Antiqua"/>
        </w:rPr>
      </w:pPr>
      <w:r>
        <w:rPr>
          <w:rFonts w:ascii="Book Antiqua" w:hAnsi="Book Antiqua"/>
          <w:color w:val="000000"/>
        </w:rPr>
        <w:t xml:space="preserve">Results showed that 29.9% and 25.1% of patients in the &lt; 250 </w:t>
      </w:r>
      <w:r>
        <w:rPr>
          <w:rFonts w:ascii="Book Antiqua" w:eastAsia="Book Antiqua" w:hAnsi="Book Antiqua" w:cs="Book Antiqua"/>
          <w:color w:val="000000"/>
        </w:rPr>
        <w:t>mL</w:t>
      </w:r>
      <w:r>
        <w:rPr>
          <w:rFonts w:ascii="Book Antiqua" w:hAnsi="Book Antiqua"/>
          <w:color w:val="000000"/>
        </w:rPr>
        <w:t xml:space="preserve"> group used sedatives or sedatives, compared to 48.4% and 38.7% in the ≥ 250 </w:t>
      </w:r>
      <w:r>
        <w:rPr>
          <w:rFonts w:ascii="Book Antiqua" w:eastAsia="Book Antiqua" w:hAnsi="Book Antiqua" w:cs="Book Antiqua"/>
          <w:color w:val="000000"/>
        </w:rPr>
        <w:t>mL</w:t>
      </w:r>
      <w:r>
        <w:rPr>
          <w:rFonts w:ascii="Book Antiqua" w:hAnsi="Book Antiqua"/>
          <w:color w:val="000000"/>
        </w:rPr>
        <w:t xml:space="preserve"> group (</w:t>
      </w:r>
      <w:bookmarkStart w:id="37" w:name="OLE_LINK501"/>
      <w:r>
        <w:rPr>
          <w:rFonts w:ascii="Book Antiqua" w:hAnsi="Book Antiqua"/>
          <w:i/>
          <w:iCs/>
          <w:color w:val="000000"/>
        </w:rPr>
        <w:t>P</w:t>
      </w:r>
      <w:bookmarkEnd w:id="37"/>
      <w:r>
        <w:rPr>
          <w:rFonts w:ascii="Book Antiqua" w:hAnsi="Book Antiqua"/>
          <w:color w:val="000000"/>
        </w:rPr>
        <w:t xml:space="preserve"> &lt; 0.05). The probabilities of abdominal distension, diarrhea and vomiting in the &lt; 250 </w:t>
      </w:r>
      <w:r>
        <w:rPr>
          <w:rFonts w:ascii="Book Antiqua" w:eastAsia="Book Antiqua" w:hAnsi="Book Antiqua" w:cs="Book Antiqua"/>
          <w:color w:val="000000"/>
        </w:rPr>
        <w:t>mL</w:t>
      </w:r>
      <w:r>
        <w:rPr>
          <w:rFonts w:ascii="Book Antiqua" w:hAnsi="Book Antiqua"/>
          <w:color w:val="000000"/>
        </w:rPr>
        <w:t xml:space="preserve"> group were 18.4%, 23.9% and 4.0%, compared with 21.0%, 32.3% and 6.5% in the ≥</w:t>
      </w:r>
      <w:r>
        <w:rPr>
          <w:rFonts w:ascii="Book Antiqua" w:eastAsia="Book Antiqua" w:hAnsi="Book Antiqua" w:cs="Book Antiqua"/>
          <w:color w:val="000000"/>
        </w:rPr>
        <w:t xml:space="preserve"> </w:t>
      </w:r>
      <w:r>
        <w:rPr>
          <w:rFonts w:ascii="Book Antiqua" w:hAnsi="Book Antiqua"/>
          <w:color w:val="000000"/>
        </w:rPr>
        <w:t xml:space="preserve">250 </w:t>
      </w:r>
      <w:r>
        <w:rPr>
          <w:rFonts w:ascii="Book Antiqua" w:eastAsia="Book Antiqua" w:hAnsi="Book Antiqua" w:cs="Book Antiqua"/>
          <w:color w:val="000000"/>
        </w:rPr>
        <w:t>mL</w:t>
      </w:r>
      <w:r>
        <w:rPr>
          <w:rFonts w:ascii="Book Antiqua" w:hAnsi="Book Antiqua"/>
          <w:color w:val="000000"/>
        </w:rPr>
        <w:t xml:space="preserve"> group (</w:t>
      </w:r>
      <w:bookmarkStart w:id="38" w:name="OLE_LINK502"/>
      <w:r>
        <w:rPr>
          <w:rFonts w:ascii="Book Antiqua" w:hAnsi="Book Antiqua"/>
          <w:i/>
          <w:iCs/>
          <w:color w:val="000000"/>
        </w:rPr>
        <w:t>P</w:t>
      </w:r>
      <w:bookmarkEnd w:id="38"/>
      <w:r>
        <w:rPr>
          <w:rFonts w:ascii="Book Antiqua" w:hAnsi="Book Antiqua"/>
          <w:color w:val="000000"/>
        </w:rPr>
        <w:t xml:space="preserve"> &gt; 0.05; Table 2).</w:t>
      </w:r>
    </w:p>
    <w:p w14:paraId="5CF5C514" w14:textId="77777777" w:rsidR="00D7361D" w:rsidRDefault="00D7361D">
      <w:pPr>
        <w:spacing w:line="360" w:lineRule="auto"/>
        <w:jc w:val="both"/>
        <w:rPr>
          <w:rFonts w:ascii="Book Antiqua" w:hAnsi="Book Antiqua"/>
        </w:rPr>
      </w:pPr>
    </w:p>
    <w:p w14:paraId="5B96781D" w14:textId="77777777" w:rsidR="00D7361D" w:rsidRDefault="00000000">
      <w:pPr>
        <w:spacing w:line="360" w:lineRule="auto"/>
        <w:jc w:val="both"/>
        <w:rPr>
          <w:rFonts w:ascii="Book Antiqua" w:hAnsi="Book Antiqua"/>
        </w:rPr>
      </w:pPr>
      <w:r>
        <w:rPr>
          <w:rFonts w:ascii="Book Antiqua" w:hAnsi="Book Antiqua"/>
          <w:b/>
          <w:i/>
          <w:color w:val="000000"/>
        </w:rPr>
        <w:t>Comparisons of prognostic outcomes between groups</w:t>
      </w:r>
    </w:p>
    <w:p w14:paraId="368AE74C" w14:textId="77777777" w:rsidR="00D7361D" w:rsidRDefault="00000000">
      <w:pPr>
        <w:spacing w:line="360" w:lineRule="auto"/>
        <w:jc w:val="both"/>
        <w:rPr>
          <w:rFonts w:ascii="Book Antiqua" w:hAnsi="Book Antiqua"/>
        </w:rPr>
      </w:pPr>
      <w:r>
        <w:rPr>
          <w:rFonts w:ascii="Book Antiqua" w:hAnsi="Book Antiqua"/>
          <w:color w:val="000000"/>
        </w:rPr>
        <w:t xml:space="preserve">The time to reach the feeding target was significantly shorter for the ≥ 250 </w:t>
      </w:r>
      <w:r>
        <w:rPr>
          <w:rFonts w:ascii="Book Antiqua" w:eastAsia="Book Antiqua" w:hAnsi="Book Antiqua" w:cs="Book Antiqua"/>
          <w:color w:val="000000"/>
        </w:rPr>
        <w:t>mL</w:t>
      </w:r>
      <w:r>
        <w:rPr>
          <w:rFonts w:ascii="Book Antiqua" w:hAnsi="Book Antiqua"/>
          <w:color w:val="000000"/>
        </w:rPr>
        <w:t xml:space="preserve"> group, compared to that of the &lt; 250 </w:t>
      </w:r>
      <w:r>
        <w:rPr>
          <w:rFonts w:ascii="Book Antiqua" w:eastAsia="Book Antiqua" w:hAnsi="Book Antiqua" w:cs="Book Antiqua"/>
          <w:color w:val="000000"/>
        </w:rPr>
        <w:t>mL</w:t>
      </w:r>
      <w:r>
        <w:rPr>
          <w:rFonts w:ascii="Book Antiqua" w:hAnsi="Book Antiqua"/>
          <w:color w:val="000000"/>
        </w:rPr>
        <w:t xml:space="preserve"> group (</w:t>
      </w:r>
      <w:bookmarkStart w:id="39" w:name="OLE_LINK504"/>
      <w:bookmarkStart w:id="40" w:name="OLE_LINK503"/>
      <w:r>
        <w:rPr>
          <w:rFonts w:ascii="Book Antiqua" w:hAnsi="Book Antiqua"/>
          <w:i/>
          <w:iCs/>
          <w:color w:val="000000"/>
        </w:rPr>
        <w:t xml:space="preserve">P </w:t>
      </w:r>
      <w:bookmarkEnd w:id="39"/>
      <w:bookmarkEnd w:id="40"/>
      <w:r>
        <w:rPr>
          <w:rFonts w:ascii="Book Antiqua" w:hAnsi="Book Antiqua"/>
          <w:color w:val="000000"/>
        </w:rPr>
        <w:t>&lt; 0.05). Differences in mechanical ventilation time, ICU hospitalization days and mortality rates between the two groups were not significant (</w:t>
      </w:r>
      <w:bookmarkStart w:id="41" w:name="OLE_LINK505"/>
      <w:r>
        <w:rPr>
          <w:rFonts w:ascii="Book Antiqua" w:hAnsi="Book Antiqua"/>
          <w:i/>
          <w:iCs/>
          <w:color w:val="000000"/>
        </w:rPr>
        <w:t>P</w:t>
      </w:r>
      <w:bookmarkEnd w:id="41"/>
      <w:r>
        <w:rPr>
          <w:rFonts w:ascii="Book Antiqua" w:hAnsi="Book Antiqua"/>
          <w:color w:val="000000"/>
        </w:rPr>
        <w:t xml:space="preserve"> &gt; 0.05). Caloric intake (22.0, 23.6, 24.8, 25.3 kcal/kg/d) for patients in the &lt; 250 </w:t>
      </w:r>
      <w:r>
        <w:rPr>
          <w:rFonts w:ascii="Book Antiqua" w:eastAsia="Book Antiqua" w:hAnsi="Book Antiqua" w:cs="Book Antiqua"/>
          <w:color w:val="000000"/>
        </w:rPr>
        <w:t>mL</w:t>
      </w:r>
      <w:r>
        <w:rPr>
          <w:rFonts w:ascii="Book Antiqua" w:hAnsi="Book Antiqua"/>
          <w:color w:val="000000"/>
        </w:rPr>
        <w:t xml:space="preserve"> group was lower compared with that of patients in the &lt; 250 </w:t>
      </w:r>
      <w:r>
        <w:rPr>
          <w:rFonts w:ascii="Book Antiqua" w:eastAsia="Book Antiqua" w:hAnsi="Book Antiqua" w:cs="Book Antiqua"/>
          <w:color w:val="000000"/>
        </w:rPr>
        <w:t>mL</w:t>
      </w:r>
      <w:r>
        <w:rPr>
          <w:rFonts w:ascii="Book Antiqua" w:hAnsi="Book Antiqua"/>
          <w:color w:val="000000"/>
        </w:rPr>
        <w:t xml:space="preserve"> group (23.2, 24.8, 25.7, 25.8 kcal/kg/d). Caloric intakes on the 4</w:t>
      </w:r>
      <w:r>
        <w:rPr>
          <w:rFonts w:ascii="Book Antiqua" w:hAnsi="Book Antiqua"/>
          <w:color w:val="000000"/>
          <w:vertAlign w:val="superscript"/>
        </w:rPr>
        <w:t>th</w:t>
      </w:r>
      <w:r>
        <w:rPr>
          <w:rFonts w:ascii="Book Antiqua" w:eastAsia="Book Antiqua" w:hAnsi="Book Antiqua" w:cs="Book Antiqua"/>
          <w:color w:val="000000"/>
        </w:rPr>
        <w:t xml:space="preserve"> </w:t>
      </w:r>
      <w:r>
        <w:rPr>
          <w:rFonts w:ascii="Book Antiqua" w:hAnsi="Book Antiqua"/>
          <w:color w:val="000000"/>
        </w:rPr>
        <w:t>day (</w:t>
      </w:r>
      <w:r>
        <w:rPr>
          <w:rFonts w:ascii="Book Antiqua" w:hAnsi="Book Antiqua"/>
          <w:i/>
          <w:color w:val="000000"/>
        </w:rPr>
        <w:t>Z</w:t>
      </w:r>
      <w:r>
        <w:rPr>
          <w:rFonts w:ascii="Book Antiqua" w:hAnsi="Book Antiqua"/>
          <w:color w:val="000000"/>
        </w:rPr>
        <w:t xml:space="preserve"> = 4.324, </w:t>
      </w:r>
      <w:r>
        <w:rPr>
          <w:rFonts w:ascii="Book Antiqua" w:eastAsia="Book Antiqua" w:hAnsi="Book Antiqua" w:cs="Book Antiqua"/>
          <w:i/>
          <w:iCs/>
          <w:color w:val="000000"/>
        </w:rPr>
        <w:t>P</w:t>
      </w:r>
      <w:r>
        <w:rPr>
          <w:rFonts w:ascii="Book Antiqua" w:hAnsi="Book Antiqua"/>
          <w:color w:val="000000"/>
        </w:rPr>
        <w:t xml:space="preserve"> = 0.013), 5</w:t>
      </w:r>
      <w:r>
        <w:rPr>
          <w:rFonts w:ascii="Book Antiqua" w:hAnsi="Book Antiqua"/>
          <w:color w:val="000000"/>
          <w:vertAlign w:val="superscript"/>
        </w:rPr>
        <w:t>th</w:t>
      </w:r>
      <w:r>
        <w:rPr>
          <w:rFonts w:ascii="Book Antiqua" w:eastAsia="Book Antiqua" w:hAnsi="Book Antiqua" w:cs="Book Antiqua"/>
          <w:color w:val="000000"/>
        </w:rPr>
        <w:t xml:space="preserve"> </w:t>
      </w:r>
      <w:r>
        <w:rPr>
          <w:rFonts w:ascii="Book Antiqua" w:hAnsi="Book Antiqua"/>
          <w:color w:val="000000"/>
        </w:rPr>
        <w:t>day (</w:t>
      </w:r>
      <w:r>
        <w:rPr>
          <w:rFonts w:ascii="Book Antiqua" w:hAnsi="Book Antiqua"/>
          <w:i/>
          <w:color w:val="000000"/>
        </w:rPr>
        <w:t>Z</w:t>
      </w:r>
      <w:r>
        <w:rPr>
          <w:rFonts w:ascii="Book Antiqua" w:hAnsi="Book Antiqua"/>
          <w:color w:val="000000"/>
        </w:rPr>
        <w:t xml:space="preserve"> = 3.376, </w:t>
      </w:r>
      <w:r>
        <w:rPr>
          <w:rFonts w:ascii="Book Antiqua" w:eastAsia="Book Antiqua" w:hAnsi="Book Antiqua" w:cs="Book Antiqua"/>
          <w:i/>
          <w:iCs/>
          <w:color w:val="000000"/>
        </w:rPr>
        <w:t>P</w:t>
      </w:r>
      <w:r>
        <w:rPr>
          <w:rFonts w:ascii="Book Antiqua" w:hAnsi="Book Antiqua"/>
          <w:color w:val="000000"/>
        </w:rPr>
        <w:t xml:space="preserve"> = 0.033) and 6</w:t>
      </w:r>
      <w:r>
        <w:rPr>
          <w:rFonts w:ascii="Book Antiqua" w:hAnsi="Book Antiqua"/>
          <w:color w:val="000000"/>
          <w:vertAlign w:val="superscript"/>
        </w:rPr>
        <w:t>th</w:t>
      </w:r>
      <w:r>
        <w:rPr>
          <w:rFonts w:ascii="Book Antiqua" w:eastAsia="Book Antiqua" w:hAnsi="Book Antiqua" w:cs="Book Antiqua"/>
          <w:color w:val="000000"/>
        </w:rPr>
        <w:t xml:space="preserve"> </w:t>
      </w:r>
      <w:r>
        <w:rPr>
          <w:rFonts w:ascii="Book Antiqua" w:hAnsi="Book Antiqua"/>
          <w:color w:val="000000"/>
        </w:rPr>
        <w:t>day (</w:t>
      </w:r>
      <w:r>
        <w:rPr>
          <w:rFonts w:ascii="Book Antiqua" w:hAnsi="Book Antiqua"/>
          <w:i/>
          <w:color w:val="000000"/>
        </w:rPr>
        <w:t>Z</w:t>
      </w:r>
      <w:r>
        <w:rPr>
          <w:rFonts w:ascii="Book Antiqua" w:hAnsi="Book Antiqua"/>
          <w:color w:val="000000"/>
        </w:rPr>
        <w:t xml:space="preserve"> = 3.098, </w:t>
      </w:r>
      <w:r>
        <w:rPr>
          <w:rFonts w:ascii="Book Antiqua" w:eastAsia="Book Antiqua" w:hAnsi="Book Antiqua" w:cs="Book Antiqua"/>
          <w:i/>
          <w:iCs/>
          <w:color w:val="000000"/>
        </w:rPr>
        <w:t>P</w:t>
      </w:r>
      <w:r>
        <w:rPr>
          <w:rFonts w:ascii="Book Antiqua" w:hAnsi="Book Antiqua"/>
          <w:color w:val="000000"/>
        </w:rPr>
        <w:t xml:space="preserve"> = 0.04) were significant (Figure 2 and Table 3).</w:t>
      </w:r>
    </w:p>
    <w:p w14:paraId="09D824A1" w14:textId="77777777" w:rsidR="00D7361D" w:rsidRDefault="00D7361D">
      <w:pPr>
        <w:spacing w:line="360" w:lineRule="auto"/>
        <w:jc w:val="both"/>
        <w:rPr>
          <w:rFonts w:ascii="Book Antiqua" w:hAnsi="Book Antiqua"/>
        </w:rPr>
      </w:pPr>
    </w:p>
    <w:p w14:paraId="4401FC0B" w14:textId="77777777" w:rsidR="00D7361D" w:rsidRDefault="00000000">
      <w:pPr>
        <w:spacing w:line="360" w:lineRule="auto"/>
        <w:jc w:val="both"/>
        <w:rPr>
          <w:rFonts w:ascii="Book Antiqua" w:hAnsi="Book Antiqua"/>
        </w:rPr>
      </w:pPr>
      <w:r>
        <w:rPr>
          <w:rFonts w:ascii="Book Antiqua" w:hAnsi="Book Antiqua"/>
          <w:b/>
          <w:i/>
          <w:color w:val="000000"/>
        </w:rPr>
        <w:t>Effects of each variable on prognosis</w:t>
      </w:r>
    </w:p>
    <w:p w14:paraId="1B2F1DBF" w14:textId="77777777" w:rsidR="00D7361D" w:rsidRDefault="00000000">
      <w:pPr>
        <w:spacing w:line="360" w:lineRule="auto"/>
        <w:jc w:val="both"/>
        <w:rPr>
          <w:rFonts w:ascii="Book Antiqua" w:hAnsi="Book Antiqua"/>
        </w:rPr>
      </w:pPr>
      <w:r>
        <w:rPr>
          <w:rFonts w:ascii="Book Antiqua" w:hAnsi="Book Antiqua"/>
          <w:color w:val="000000"/>
        </w:rPr>
        <w:lastRenderedPageBreak/>
        <w:t xml:space="preserve">When residual gastric volume &gt; 250 </w:t>
      </w:r>
      <w:r>
        <w:rPr>
          <w:rFonts w:ascii="Book Antiqua" w:eastAsia="Book Antiqua" w:hAnsi="Book Antiqua" w:cs="Book Antiqua"/>
          <w:color w:val="000000"/>
        </w:rPr>
        <w:t>mL</w:t>
      </w:r>
      <w:r>
        <w:rPr>
          <w:rFonts w:ascii="Book Antiqua" w:hAnsi="Book Antiqua"/>
          <w:color w:val="000000"/>
        </w:rPr>
        <w:t xml:space="preserve">, sedative drugs, analgesics, vomiting, and time to reach the feeding target were taken as independent variables and respectively introduced into the logistic regression model for analysis, it was found that the time to reach the target feeding was an independent risk factor influencing the prognosis and extension of ICU stay. However, GRV &gt; 250 </w:t>
      </w:r>
      <w:r>
        <w:rPr>
          <w:rFonts w:ascii="Book Antiqua" w:eastAsia="Book Antiqua" w:hAnsi="Book Antiqua" w:cs="Book Antiqua"/>
          <w:color w:val="000000"/>
        </w:rPr>
        <w:t>mL</w:t>
      </w:r>
      <w:r>
        <w:rPr>
          <w:rFonts w:ascii="Book Antiqua" w:hAnsi="Book Antiqua"/>
          <w:color w:val="000000"/>
        </w:rPr>
        <w:t xml:space="preserve"> had no significant effects on patient death and ICU stay outcomes (Tables 4 and 5).</w:t>
      </w:r>
    </w:p>
    <w:p w14:paraId="7994E381" w14:textId="77777777" w:rsidR="00D7361D" w:rsidRDefault="00D7361D">
      <w:pPr>
        <w:spacing w:line="360" w:lineRule="auto"/>
        <w:jc w:val="both"/>
        <w:rPr>
          <w:rFonts w:ascii="Book Antiqua" w:hAnsi="Book Antiqua"/>
        </w:rPr>
      </w:pPr>
    </w:p>
    <w:p w14:paraId="5FE8B1C4"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CF8873D" w14:textId="77777777" w:rsidR="00D7361D" w:rsidRDefault="00000000">
      <w:pPr>
        <w:spacing w:line="360" w:lineRule="auto"/>
        <w:jc w:val="both"/>
        <w:rPr>
          <w:rFonts w:ascii="Book Antiqua" w:hAnsi="Book Antiqua"/>
        </w:rPr>
      </w:pPr>
      <w:r>
        <w:rPr>
          <w:rFonts w:ascii="Book Antiqua" w:hAnsi="Book Antiqua"/>
          <w:color w:val="000000"/>
        </w:rPr>
        <w:t xml:space="preserve">The 2016 guidelines of the American Society of critical care medicine and the society of enteral and parenteral nutrition recommend monitoring of tolerance of enteral tube feeding (ETF) for critically ill patients in combination with radiological images, physical examination, flatulence and </w:t>
      </w:r>
      <w:proofErr w:type="gramStart"/>
      <w:r>
        <w:rPr>
          <w:rFonts w:ascii="Book Antiqua" w:hAnsi="Book Antiqua"/>
          <w:color w:val="000000"/>
        </w:rPr>
        <w:t>defecation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Pr>
          <w:rFonts w:ascii="Book Antiqua" w:hAnsi="Book Antiqua"/>
          <w:color w:val="000000"/>
        </w:rPr>
        <w:t xml:space="preserve"> The ETF intolerance is mainly manifested by nasal feeding tube withdrawal, abnormal imaging, vomiting, abdominal distension or diarrhea, which can occur in up to one third of hospitalized patients. The TF intolerance is associated with poor prognostic </w:t>
      </w:r>
      <w:proofErr w:type="gramStart"/>
      <w:r>
        <w:rPr>
          <w:rFonts w:ascii="Book Antiqua" w:hAnsi="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hAnsi="Book Antiqua"/>
          <w:color w:val="000000"/>
        </w:rPr>
        <w:t xml:space="preserve"> The 2021 international guidelines for management of sepsis and gastric shock recommend that GRV should be routinely measured for patients with FI or high risk of </w:t>
      </w:r>
      <w:proofErr w:type="gramStart"/>
      <w:r>
        <w:rPr>
          <w:rFonts w:ascii="Book Antiqua" w:hAnsi="Book Antiqua"/>
          <w:color w:val="000000"/>
        </w:rPr>
        <w:t>aspiration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hAnsi="Book Antiqua"/>
          <w:color w:val="000000"/>
        </w:rPr>
        <w:t xml:space="preserve"> Currently, the definition of GRV has not been standardized. A meta-</w:t>
      </w:r>
      <w:proofErr w:type="gramStart"/>
      <w:r>
        <w:rPr>
          <w:rFonts w:ascii="Book Antiqua" w:hAnsi="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hAnsi="Book Antiqua"/>
          <w:color w:val="000000"/>
        </w:rPr>
        <w:t xml:space="preserve">involving 72 articles showed that the definition of FI includes one or all of the three aspects: large gastric residues (average 250 </w:t>
      </w:r>
      <w:r>
        <w:rPr>
          <w:rFonts w:ascii="Book Antiqua" w:eastAsia="Book Antiqua" w:hAnsi="Book Antiqua" w:cs="Book Antiqua"/>
          <w:color w:val="000000"/>
        </w:rPr>
        <w:t>mL</w:t>
      </w:r>
      <w:r>
        <w:rPr>
          <w:rFonts w:ascii="Book Antiqua" w:hAnsi="Book Antiqua"/>
          <w:color w:val="000000"/>
        </w:rPr>
        <w:t xml:space="preserve">), gastrointestinal symptoms, and insufficient intake of calories. A previous </w:t>
      </w:r>
      <w:proofErr w:type="gramStart"/>
      <w:r>
        <w:rPr>
          <w:rFonts w:ascii="Book Antiqua" w:hAnsi="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Pr>
          <w:rFonts w:ascii="Book Antiqua" w:hAnsi="Book Antiqua"/>
          <w:color w:val="000000"/>
        </w:rPr>
        <w:t xml:space="preserve">revealed that the degree of influence of FI on poor prognostic outcomes is associated with definition of FI, and that the definition of high GRV (more than 500 </w:t>
      </w:r>
      <w:r>
        <w:rPr>
          <w:rFonts w:ascii="Book Antiqua" w:eastAsia="Book Antiqua" w:hAnsi="Book Antiqua" w:cs="Book Antiqua"/>
          <w:color w:val="000000"/>
        </w:rPr>
        <w:t>mL</w:t>
      </w:r>
      <w:r>
        <w:rPr>
          <w:rFonts w:ascii="Book Antiqua" w:hAnsi="Book Antiqua"/>
          <w:color w:val="000000"/>
        </w:rPr>
        <w:t xml:space="preserve"> for 24 h) and gastrointestinal symptoms is strongly correlated with 90-day mortality. The 2017 European Society of critical care clinical practice guidelines recommend delayed gastrointestinal nutrition for critically ill patients with GRV &gt; 500 </w:t>
      </w:r>
      <w:r>
        <w:rPr>
          <w:rFonts w:ascii="Book Antiqua" w:eastAsia="Book Antiqua" w:hAnsi="Book Antiqua" w:cs="Book Antiqua"/>
          <w:color w:val="000000"/>
        </w:rPr>
        <w:t>mL</w:t>
      </w:r>
      <w:r>
        <w:rPr>
          <w:rFonts w:ascii="Book Antiqua" w:hAnsi="Book Antiqua"/>
          <w:color w:val="000000"/>
        </w:rPr>
        <w:t xml:space="preserve">/6 </w:t>
      </w:r>
      <w:proofErr w:type="gramStart"/>
      <w:r>
        <w:rPr>
          <w:rFonts w:ascii="Book Antiqua" w:hAnsi="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hAnsi="Book Antiqua"/>
          <w:color w:val="000000"/>
        </w:rPr>
        <w:t xml:space="preserve"> In 2021, expert consensus recommendation in China reported that residual gastric residue ≥ 250 </w:t>
      </w:r>
      <w:r>
        <w:rPr>
          <w:rFonts w:ascii="Book Antiqua" w:eastAsia="Book Antiqua" w:hAnsi="Book Antiqua" w:cs="Book Antiqua"/>
          <w:color w:val="000000"/>
        </w:rPr>
        <w:t>mL</w:t>
      </w:r>
      <w:r>
        <w:rPr>
          <w:rFonts w:ascii="Book Antiqua" w:hAnsi="Book Antiqua"/>
          <w:color w:val="000000"/>
        </w:rPr>
        <w:t xml:space="preserve"> suggest FI, and intervention treatments should be started as soon as possible </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hAnsi="Book Antiqua"/>
          <w:color w:val="000000"/>
        </w:rPr>
        <w:t xml:space="preserve"> This is why 250 </w:t>
      </w:r>
      <w:r>
        <w:rPr>
          <w:rFonts w:ascii="Book Antiqua" w:eastAsia="Book Antiqua" w:hAnsi="Book Antiqua" w:cs="Book Antiqua"/>
          <w:color w:val="000000"/>
        </w:rPr>
        <w:t>mL</w:t>
      </w:r>
      <w:r>
        <w:rPr>
          <w:rFonts w:ascii="Book Antiqua" w:hAnsi="Book Antiqua"/>
          <w:color w:val="000000"/>
        </w:rPr>
        <w:t xml:space="preserve"> was selected as the grouping standard in this study. </w:t>
      </w:r>
      <w:proofErr w:type="gramStart"/>
      <w:r>
        <w:rPr>
          <w:rFonts w:ascii="Book Antiqua" w:hAnsi="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23,27-30]</w:t>
      </w:r>
      <w:r>
        <w:rPr>
          <w:rFonts w:ascii="Book Antiqua" w:eastAsia="Book Antiqua" w:hAnsi="Book Antiqua" w:cs="Book Antiqua"/>
          <w:color w:val="000000"/>
        </w:rPr>
        <w:t xml:space="preserve"> </w:t>
      </w:r>
      <w:r>
        <w:rPr>
          <w:rFonts w:ascii="Book Antiqua" w:hAnsi="Book Antiqua"/>
          <w:color w:val="000000"/>
        </w:rPr>
        <w:t xml:space="preserve">have confirmed that FI increases mortality outcomes and prolongs the ICU hospitalization as </w:t>
      </w:r>
      <w:r>
        <w:rPr>
          <w:rFonts w:ascii="Book Antiqua" w:hAnsi="Book Antiqua"/>
          <w:color w:val="000000"/>
        </w:rPr>
        <w:lastRenderedPageBreak/>
        <w:t xml:space="preserve">well as mechanical ventilation times. Currently, there is no unified definition standard for FI. Abdominal distension, diarrhea and vomiting are regarded as the signs of FI and increased aspiration risk. In this study, it was found that when gastric residues of patients &gt; 250 </w:t>
      </w:r>
      <w:r>
        <w:rPr>
          <w:rFonts w:ascii="Book Antiqua" w:eastAsia="Book Antiqua" w:hAnsi="Book Antiqua" w:cs="Book Antiqua"/>
          <w:color w:val="000000"/>
        </w:rPr>
        <w:t>mL</w:t>
      </w:r>
      <w:r>
        <w:rPr>
          <w:rFonts w:ascii="Book Antiqua" w:hAnsi="Book Antiqua"/>
          <w:color w:val="000000"/>
        </w:rPr>
        <w:t xml:space="preserve">, clinical interventions did not significantly increase the incidences of abdominal distension, diarrhea and vomiting. Regarding the relationship between gastric residual allowance and enteral nutrition complications, </w:t>
      </w:r>
      <w:proofErr w:type="gramStart"/>
      <w:r>
        <w:rPr>
          <w:rFonts w:ascii="Book Antiqua" w:hAnsi="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w:t>
      </w:r>
      <w:r>
        <w:rPr>
          <w:rFonts w:ascii="Book Antiqua" w:hAnsi="Book Antiqua"/>
          <w:color w:val="000000"/>
        </w:rPr>
        <w:t xml:space="preserve">have confirmed that occurrences of vomiting, diarrhea, aspiration, pneumonia and other complications in ICU patients are not directly related to setting of critical values of gastric residual allowance, and that increasing the critical value of gastric residual allowance has no significant impact on enteral nutrition complications. In 2016, the Association for critical illness and the American Association for parenteral and enteral nutrition proposed the nutrition treatment </w:t>
      </w:r>
      <w:proofErr w:type="gramStart"/>
      <w:r>
        <w:rPr>
          <w:rFonts w:ascii="Book Antiqua" w:hAnsi="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olor w:val="000000"/>
        </w:rPr>
        <w:t xml:space="preserve"> </w:t>
      </w:r>
      <w:bookmarkStart w:id="42" w:name="OLE_LINK506"/>
      <w:r>
        <w:rPr>
          <w:rFonts w:ascii="Book Antiqua" w:hAnsi="Book Antiqua"/>
          <w:color w:val="000000"/>
        </w:rPr>
        <w:t>T</w:t>
      </w:r>
      <w:bookmarkEnd w:id="42"/>
      <w:r>
        <w:rPr>
          <w:rFonts w:ascii="Book Antiqua" w:hAnsi="Book Antiqua"/>
          <w:color w:val="000000"/>
        </w:rPr>
        <w:t xml:space="preserve">hey recommend monitoring gastric residual allowance in an irregular manner in clinical practice. For ICU patients, when the gastric residual allowance is less than 500 </w:t>
      </w:r>
      <w:r>
        <w:rPr>
          <w:rFonts w:ascii="Book Antiqua" w:eastAsia="Book Antiqua" w:hAnsi="Book Antiqua" w:cs="Book Antiqua"/>
          <w:color w:val="000000"/>
        </w:rPr>
        <w:t>mL</w:t>
      </w:r>
      <w:r>
        <w:rPr>
          <w:rFonts w:ascii="Book Antiqua" w:hAnsi="Book Antiqua"/>
          <w:color w:val="000000"/>
        </w:rPr>
        <w:t xml:space="preserve"> and if the patient has no abdominal </w:t>
      </w:r>
      <w:proofErr w:type="gramStart"/>
      <w:r>
        <w:rPr>
          <w:rFonts w:ascii="Book Antiqua" w:hAnsi="Book Antiqua"/>
          <w:color w:val="000000"/>
        </w:rPr>
        <w:t>symptoms</w:t>
      </w:r>
      <w:proofErr w:type="gramEnd"/>
      <w:r>
        <w:rPr>
          <w:rFonts w:ascii="Book Antiqua" w:hAnsi="Book Antiqua"/>
          <w:color w:val="000000"/>
        </w:rPr>
        <w:t xml:space="preserve"> such as vomiting and diarrhea, enteral nutrition should not be stopped. Therefore, we do not recommend clinical interventions to prevent vomiting when the patient's gastric residue exceeds 250 </w:t>
      </w:r>
      <w:r>
        <w:rPr>
          <w:rFonts w:ascii="Book Antiqua" w:eastAsia="Book Antiqua" w:hAnsi="Book Antiqua" w:cs="Book Antiqua"/>
          <w:color w:val="000000"/>
        </w:rPr>
        <w:t>mL</w:t>
      </w:r>
      <w:r>
        <w:rPr>
          <w:rFonts w:ascii="Book Antiqua" w:hAnsi="Book Antiqua"/>
          <w:color w:val="000000"/>
        </w:rPr>
        <w:t xml:space="preserve">, unless the patient has abdominal symptoms or the gastric residue exceeds 500 </w:t>
      </w:r>
      <w:proofErr w:type="spellStart"/>
      <w:r>
        <w:rPr>
          <w:rFonts w:ascii="Book Antiqua" w:eastAsia="Book Antiqua" w:hAnsi="Book Antiqua" w:cs="Book Antiqua"/>
          <w:color w:val="000000"/>
        </w:rPr>
        <w:t>mL</w:t>
      </w:r>
      <w:r>
        <w:rPr>
          <w:rFonts w:ascii="Book Antiqua" w:hAnsi="Book Antiqua"/>
          <w:color w:val="000000"/>
        </w:rPr>
        <w:t>.</w:t>
      </w:r>
      <w:proofErr w:type="spellEnd"/>
      <w:r>
        <w:rPr>
          <w:rFonts w:ascii="Book Antiqua" w:hAnsi="Book Antiqua"/>
          <w:color w:val="000000"/>
        </w:rPr>
        <w:t xml:space="preserve"> We found that &gt; 250 </w:t>
      </w:r>
      <w:r>
        <w:rPr>
          <w:rFonts w:ascii="Book Antiqua" w:eastAsia="Book Antiqua" w:hAnsi="Book Antiqua" w:cs="Book Antiqua"/>
          <w:color w:val="000000"/>
        </w:rPr>
        <w:t>mL</w:t>
      </w:r>
      <w:r>
        <w:rPr>
          <w:rFonts w:ascii="Book Antiqua" w:hAnsi="Book Antiqua"/>
          <w:color w:val="000000"/>
        </w:rPr>
        <w:t xml:space="preserve"> gastric remnants for ICU patients had no significant effects on mortality outcomes and ICU hospitalization time. Therefore, we postulate that gastric residue is only one of the signs of FI, and it cannot predict whether the patient has FI, thus, it will not have a significant impact on prognostic outcomes. Assessment of feeding tolerance or estimating its impact on prognostic outcomes should not be based on gastric residues only.</w:t>
      </w:r>
    </w:p>
    <w:p w14:paraId="65692399" w14:textId="77777777" w:rsidR="00D7361D" w:rsidRDefault="00000000">
      <w:pPr>
        <w:spacing w:line="360" w:lineRule="auto"/>
        <w:ind w:firstLineChars="100" w:firstLine="240"/>
        <w:jc w:val="both"/>
        <w:rPr>
          <w:rFonts w:ascii="Book Antiqua" w:hAnsi="Book Antiqua"/>
        </w:rPr>
      </w:pPr>
      <w:r>
        <w:rPr>
          <w:rFonts w:ascii="Book Antiqua" w:hAnsi="Book Antiqua"/>
          <w:color w:val="000000"/>
        </w:rPr>
        <w:t xml:space="preserve">We also found that food intake for ICU patients with gastric residual &gt; 250 </w:t>
      </w:r>
      <w:r>
        <w:rPr>
          <w:rFonts w:ascii="Book Antiqua" w:eastAsia="Book Antiqua" w:hAnsi="Book Antiqua" w:cs="Book Antiqua"/>
          <w:color w:val="000000"/>
        </w:rPr>
        <w:t>mL</w:t>
      </w:r>
      <w:r>
        <w:rPr>
          <w:rFonts w:ascii="Book Antiqua" w:hAnsi="Book Antiqua"/>
          <w:color w:val="000000"/>
        </w:rPr>
        <w:t xml:space="preserve"> from the 4</w:t>
      </w:r>
      <w:bookmarkStart w:id="43" w:name="OLE_LINK507"/>
      <w:r>
        <w:rPr>
          <w:rFonts w:ascii="Book Antiqua" w:hAnsi="Book Antiqua"/>
          <w:color w:val="000000"/>
          <w:vertAlign w:val="superscript"/>
        </w:rPr>
        <w:t>th</w:t>
      </w:r>
      <w:bookmarkEnd w:id="43"/>
      <w:r>
        <w:rPr>
          <w:rFonts w:ascii="Book Antiqua" w:hAnsi="Book Antiqua"/>
          <w:color w:val="000000"/>
        </w:rPr>
        <w:t xml:space="preserve"> to the 7</w:t>
      </w:r>
      <w:bookmarkStart w:id="44" w:name="OLE_LINK508"/>
      <w:r>
        <w:rPr>
          <w:rFonts w:ascii="Book Antiqua" w:hAnsi="Book Antiqua"/>
          <w:color w:val="000000"/>
          <w:vertAlign w:val="superscript"/>
        </w:rPr>
        <w:t>th</w:t>
      </w:r>
      <w:bookmarkEnd w:id="44"/>
      <w:r>
        <w:rPr>
          <w:rFonts w:ascii="Book Antiqua" w:hAnsi="Book Antiqua"/>
          <w:color w:val="000000"/>
        </w:rPr>
        <w:t xml:space="preserve"> day was lower than that of patients with gastric residual &lt; 250 </w:t>
      </w:r>
      <w:r>
        <w:rPr>
          <w:rFonts w:ascii="Book Antiqua" w:eastAsia="Book Antiqua" w:hAnsi="Book Antiqua" w:cs="Book Antiqua"/>
          <w:color w:val="000000"/>
        </w:rPr>
        <w:t>mL</w:t>
      </w:r>
      <w:r>
        <w:rPr>
          <w:rFonts w:ascii="Book Antiqua" w:hAnsi="Book Antiqua"/>
          <w:color w:val="000000"/>
        </w:rPr>
        <w:t>, and that differences between the groups from the 4</w:t>
      </w:r>
      <w:bookmarkStart w:id="45" w:name="OLE_LINK509"/>
      <w:r>
        <w:rPr>
          <w:rFonts w:ascii="Book Antiqua" w:hAnsi="Book Antiqua"/>
          <w:color w:val="000000"/>
          <w:vertAlign w:val="superscript"/>
        </w:rPr>
        <w:t>th</w:t>
      </w:r>
      <w:bookmarkEnd w:id="45"/>
      <w:r>
        <w:rPr>
          <w:rFonts w:ascii="Book Antiqua" w:hAnsi="Book Antiqua"/>
          <w:color w:val="000000"/>
        </w:rPr>
        <w:t xml:space="preserve"> to the 6</w:t>
      </w:r>
      <w:bookmarkStart w:id="46" w:name="OLE_LINK510"/>
      <w:r>
        <w:rPr>
          <w:rFonts w:ascii="Book Antiqua" w:hAnsi="Book Antiqua"/>
          <w:color w:val="000000"/>
          <w:vertAlign w:val="superscript"/>
        </w:rPr>
        <w:t>th</w:t>
      </w:r>
      <w:bookmarkEnd w:id="46"/>
      <w:r>
        <w:rPr>
          <w:rFonts w:ascii="Book Antiqua" w:hAnsi="Book Antiqua"/>
          <w:color w:val="000000"/>
        </w:rPr>
        <w:t xml:space="preserve"> day were significant. This may have been because enteral nutrition was stopped for 2-4 h when the GRV exceeded 250 </w:t>
      </w:r>
      <w:proofErr w:type="spellStart"/>
      <w:r>
        <w:rPr>
          <w:rFonts w:ascii="Book Antiqua" w:eastAsia="Book Antiqua" w:hAnsi="Book Antiqua" w:cs="Book Antiqua"/>
          <w:color w:val="000000"/>
        </w:rPr>
        <w:t>mL</w:t>
      </w:r>
      <w:r>
        <w:rPr>
          <w:rFonts w:ascii="Book Antiqua" w:hAnsi="Book Antiqua"/>
          <w:color w:val="000000"/>
        </w:rPr>
        <w:t>.</w:t>
      </w:r>
      <w:proofErr w:type="spellEnd"/>
      <w:r>
        <w:rPr>
          <w:rFonts w:ascii="Book Antiqua" w:hAnsi="Book Antiqua"/>
          <w:color w:val="000000"/>
        </w:rPr>
        <w:t xml:space="preserve"> The higher the number of times the patient suspends enteral nutrition, the less calories he consumes on that day. If the GRV cannot accurately reflect the gastrointestinal </w:t>
      </w:r>
      <w:r>
        <w:rPr>
          <w:rFonts w:ascii="Book Antiqua" w:hAnsi="Book Antiqua"/>
          <w:color w:val="000000"/>
        </w:rPr>
        <w:lastRenderedPageBreak/>
        <w:t xml:space="preserve">movement, it causes unnecessary interruption of nutrition supply and increases the mortality as well as complication rates for patients, which is attributed to insufficient energy supply. When monitoring the gastric residual amount, interruption or cessation of enteral nutrition due to high gastric residual amounts leads to insufficient feeding of the patient, which affects the patient's caloric intake, and ultimately increases the mortality </w:t>
      </w:r>
      <w:proofErr w:type="gramStart"/>
      <w:r>
        <w:rPr>
          <w:rFonts w:ascii="Book Antiqua" w:hAnsi="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r>
        <w:rPr>
          <w:rFonts w:ascii="Book Antiqua" w:hAnsi="Book Antiqua"/>
          <w:color w:val="000000"/>
        </w:rPr>
        <w:t xml:space="preserve"> The monitoring frequency of GRV also has an impact on daily caloric intake for patients. A multicenter study involving a large sample size by </w:t>
      </w:r>
      <w:bookmarkStart w:id="47" w:name="OLE_LINK511"/>
      <w:r>
        <w:rPr>
          <w:rFonts w:ascii="Book Antiqua" w:hAnsi="Book Antiqua"/>
          <w:color w:val="000000"/>
        </w:rPr>
        <w:t>Reignier</w:t>
      </w:r>
      <w:bookmarkEnd w:id="47"/>
      <w:r>
        <w:rPr>
          <w:rFonts w:ascii="Book Antiqua" w:hAnsi="Book Antiqua"/>
          <w:color w:val="000000"/>
        </w:rPr>
        <w:t xml:space="preserve"> </w:t>
      </w:r>
      <w:bookmarkStart w:id="48" w:name="OLE_LINK512"/>
      <w:r>
        <w:rPr>
          <w:rFonts w:ascii="Book Antiqua" w:hAnsi="Book Antiqua"/>
          <w:i/>
          <w:iCs/>
          <w:color w:val="000000"/>
        </w:rPr>
        <w:t xml:space="preserve">et </w:t>
      </w:r>
      <w:proofErr w:type="gramStart"/>
      <w:r>
        <w:rPr>
          <w:rFonts w:ascii="Book Antiqua" w:hAnsi="Book Antiqua"/>
          <w:i/>
          <w:iCs/>
          <w:color w:val="000000"/>
        </w:rPr>
        <w:t>al</w:t>
      </w:r>
      <w:bookmarkEnd w:id="48"/>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Pr>
          <w:rFonts w:ascii="Book Antiqua" w:hAnsi="Book Antiqua"/>
          <w:color w:val="000000"/>
        </w:rPr>
        <w:t xml:space="preserve">reported that the proportion of patients who did not routinely monitor GRV and reached the target feeding volume was significantly higher than that of the routine monitoring group. It was 1.77 times that of the routine monitoring group. </w:t>
      </w:r>
      <w:bookmarkStart w:id="49" w:name="OLE_LINK513"/>
      <w:r>
        <w:rPr>
          <w:rFonts w:ascii="Book Antiqua" w:eastAsia="Book Antiqua" w:hAnsi="Book Antiqua" w:cs="Book Antiqua"/>
          <w:color w:val="000000"/>
        </w:rPr>
        <w:t>Wiese</w:t>
      </w:r>
      <w:bookmarkEnd w:id="49"/>
      <w:r>
        <w:rPr>
          <w:rFonts w:ascii="Book Antiqua" w:eastAsia="Book Antiqua" w:hAnsi="Book Antiqua" w:cs="Book Antiqua"/>
          <w:color w:val="000000"/>
        </w:rPr>
        <w:t xml:space="preserve"> </w:t>
      </w:r>
      <w:bookmarkStart w:id="50" w:name="OLE_LINK514"/>
      <w:r>
        <w:rPr>
          <w:rFonts w:ascii="Book Antiqua" w:eastAsia="Book Antiqua" w:hAnsi="Book Antiqua" w:cs="Book Antiqua"/>
          <w:i/>
          <w:iCs/>
          <w:color w:val="000000"/>
        </w:rPr>
        <w:t>et al</w:t>
      </w:r>
      <w:bookmarkEnd w:id="50"/>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hAnsi="Book Antiqua"/>
          <w:color w:val="000000"/>
        </w:rPr>
        <w:t>found that 84.5% of patients who did not routinely monitor gastric residual amounts had their actual enteral nutrition feeding amounts reaching more than 90% of the target feeding amount within 24 h, and that 83.3% of patients had their actual enteral nutrition feeding amount being more than 90% of the target feeding amount during ICU hospitalization, which were significantly higher than those in the routine monitoring group (46.4% in 24 h and 61.9% in ICU hospitalization).</w:t>
      </w:r>
    </w:p>
    <w:p w14:paraId="0D8788EA" w14:textId="77777777" w:rsidR="00D7361D" w:rsidRDefault="00D7361D">
      <w:pPr>
        <w:spacing w:line="360" w:lineRule="auto"/>
        <w:jc w:val="both"/>
        <w:rPr>
          <w:rFonts w:ascii="Book Antiqua" w:hAnsi="Book Antiqua"/>
        </w:rPr>
      </w:pPr>
    </w:p>
    <w:p w14:paraId="239C34CD"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A2745D" w14:textId="77777777" w:rsidR="00D7361D" w:rsidRDefault="00000000">
      <w:pPr>
        <w:spacing w:line="360" w:lineRule="auto"/>
        <w:jc w:val="both"/>
        <w:rPr>
          <w:rFonts w:ascii="Book Antiqua" w:hAnsi="Book Antiqua"/>
        </w:rPr>
      </w:pPr>
      <w:r>
        <w:rPr>
          <w:rFonts w:ascii="Book Antiqua" w:hAnsi="Book Antiqua"/>
          <w:color w:val="000000"/>
        </w:rPr>
        <w:t xml:space="preserve">Ultrasound monitoring of gastric residual and clinical interventions when the monitoring value exceeds 250 </w:t>
      </w:r>
      <w:r>
        <w:rPr>
          <w:rFonts w:ascii="Book Antiqua" w:eastAsia="Book Antiqua" w:hAnsi="Book Antiqua" w:cs="Book Antiqua"/>
          <w:color w:val="000000"/>
        </w:rPr>
        <w:t>mL</w:t>
      </w:r>
      <w:r>
        <w:rPr>
          <w:rFonts w:ascii="Book Antiqua" w:hAnsi="Book Antiqua"/>
          <w:color w:val="000000"/>
        </w:rPr>
        <w:t xml:space="preserve"> have no significant impacts on complication rates and clinical prognosis of ICU patients, but significantly reduces the intake of calories during ICU hospitalization, prolongs the time to reach the feeding target, increases the risk of insufficient nutrition of patients, and affects the prognostic outcomes of patients. When the gastric residual exceeds 250 </w:t>
      </w:r>
      <w:r>
        <w:rPr>
          <w:rFonts w:ascii="Book Antiqua" w:eastAsia="Book Antiqua" w:hAnsi="Book Antiqua" w:cs="Book Antiqua"/>
          <w:color w:val="000000"/>
        </w:rPr>
        <w:t>mL</w:t>
      </w:r>
      <w:r>
        <w:rPr>
          <w:rFonts w:ascii="Book Antiqua" w:hAnsi="Book Antiqua"/>
          <w:color w:val="000000"/>
        </w:rPr>
        <w:t>, clinical interventions that increase the nutritional intake are not recommended.</w:t>
      </w:r>
      <w:r>
        <w:rPr>
          <w:rFonts w:ascii="Book Antiqua" w:hAnsi="Book Antiqua" w:hint="eastAsia"/>
        </w:rPr>
        <w:t xml:space="preserve"> </w:t>
      </w:r>
      <w:r>
        <w:rPr>
          <w:rFonts w:ascii="Book Antiqua" w:hAnsi="Book Antiqua"/>
          <w:color w:val="000000"/>
        </w:rPr>
        <w:t>This study has some limitations. As a retrospective single center study, there may be some information bias, therefore, our findings should be further confirmed by prospective and large sample studies.</w:t>
      </w:r>
    </w:p>
    <w:p w14:paraId="0556F01A" w14:textId="77777777" w:rsidR="00D7361D" w:rsidRDefault="00D7361D">
      <w:pPr>
        <w:spacing w:line="360" w:lineRule="auto"/>
        <w:jc w:val="both"/>
        <w:rPr>
          <w:rFonts w:ascii="Book Antiqua" w:hAnsi="Book Antiqua"/>
        </w:rPr>
      </w:pPr>
    </w:p>
    <w:p w14:paraId="7345C087" w14:textId="77777777" w:rsidR="00D7361D"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5F7E5E4"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14:paraId="223B3692"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Gastric residual monitoring is considered an important way to evaluate gastric emptying in mechanically ventilated patients, but its correlation with adverse outcomes such as aspiration, ventilator-associated pneumonia, and feeding intolerance is controversial.</w:t>
      </w:r>
    </w:p>
    <w:p w14:paraId="54A9313D" w14:textId="77777777" w:rsidR="00D7361D" w:rsidRDefault="00D7361D">
      <w:pPr>
        <w:spacing w:line="360" w:lineRule="auto"/>
        <w:jc w:val="both"/>
        <w:rPr>
          <w:rFonts w:ascii="Book Antiqua" w:hAnsi="Book Antiqua"/>
        </w:rPr>
      </w:pPr>
    </w:p>
    <w:p w14:paraId="79D2E5D2"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AC7A260"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 xml:space="preserve">To analyze the impact of intervention with ultrasound monitoring of </w:t>
      </w:r>
      <w:bookmarkStart w:id="51" w:name="OLE_LINK483"/>
      <w:r>
        <w:rPr>
          <w:rFonts w:ascii="Book Antiqua" w:eastAsia="Book Antiqua" w:hAnsi="Book Antiqua" w:cs="Book Antiqua"/>
          <w:color w:val="000000"/>
        </w:rPr>
        <w:t>gastric residual volume</w:t>
      </w:r>
      <w:bookmarkEnd w:id="51"/>
      <w:r>
        <w:rPr>
          <w:rFonts w:ascii="Book Antiqua" w:eastAsia="Book Antiqua" w:hAnsi="Book Antiqua" w:cs="Book Antiqua"/>
          <w:color w:val="000000"/>
        </w:rPr>
        <w:t xml:space="preserve"> (GRV) reaching 250mL on the incidence of feeding complications, daily calorie intake, and clinical prognosis in patients with severe mechanical ventilation.</w:t>
      </w:r>
    </w:p>
    <w:p w14:paraId="47AD04BB" w14:textId="77777777" w:rsidR="00D7361D" w:rsidRDefault="00D7361D">
      <w:pPr>
        <w:spacing w:line="360" w:lineRule="auto"/>
        <w:jc w:val="both"/>
        <w:rPr>
          <w:rFonts w:ascii="Book Antiqua" w:hAnsi="Book Antiqua"/>
        </w:rPr>
      </w:pPr>
    </w:p>
    <w:p w14:paraId="539B5B31"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A0637CD"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To provide theoretical basis for clinical practice.</w:t>
      </w:r>
    </w:p>
    <w:p w14:paraId="2B977483" w14:textId="77777777" w:rsidR="00D7361D" w:rsidRDefault="00D7361D">
      <w:pPr>
        <w:spacing w:line="360" w:lineRule="auto"/>
        <w:jc w:val="both"/>
        <w:rPr>
          <w:rFonts w:ascii="Book Antiqua" w:hAnsi="Book Antiqua"/>
        </w:rPr>
      </w:pPr>
    </w:p>
    <w:p w14:paraId="6C5D928A"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CCBA6E0"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Retrospective analysis method.</w:t>
      </w:r>
    </w:p>
    <w:p w14:paraId="0BCDCB33" w14:textId="77777777" w:rsidR="00D7361D" w:rsidRDefault="00D7361D">
      <w:pPr>
        <w:spacing w:line="360" w:lineRule="auto"/>
        <w:jc w:val="both"/>
        <w:rPr>
          <w:rFonts w:ascii="Book Antiqua" w:hAnsi="Book Antiqua"/>
        </w:rPr>
      </w:pPr>
    </w:p>
    <w:p w14:paraId="70F9259D"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124D9D2"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The use of ultrasound to monitor gastric residue and clinical intervention at monitoring value ≥ 250ml did not significantly affect the incidence of feeding complications and clinical prognosis of patients.</w:t>
      </w:r>
    </w:p>
    <w:p w14:paraId="1DC5026A" w14:textId="77777777" w:rsidR="00D7361D" w:rsidRDefault="00D7361D">
      <w:pPr>
        <w:spacing w:line="360" w:lineRule="auto"/>
        <w:jc w:val="both"/>
        <w:rPr>
          <w:rFonts w:ascii="Book Antiqua" w:hAnsi="Book Antiqua"/>
        </w:rPr>
      </w:pPr>
    </w:p>
    <w:p w14:paraId="29FA6E08"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75BF45D"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This study suggests that ultrasound monitoring of gastric residue and clinical intervention when the monitoring value exceeds 250 mL have no significant impact on the incidence of complications and clinical prognosis of intensive care unit (ICU) patients. However, it significantly reduces the calorie intake of patients during ICU hospitalization, prolongs the time to reach feeding goals, increases the risk of insufficient nutrition, and affects patient prognosis.</w:t>
      </w:r>
    </w:p>
    <w:p w14:paraId="6DBA43E3" w14:textId="77777777" w:rsidR="00D7361D" w:rsidRDefault="00D7361D">
      <w:pPr>
        <w:spacing w:line="360" w:lineRule="auto"/>
        <w:jc w:val="both"/>
        <w:rPr>
          <w:rFonts w:ascii="Book Antiqua" w:hAnsi="Book Antiqua"/>
        </w:rPr>
      </w:pPr>
    </w:p>
    <w:p w14:paraId="1DCB4CD5" w14:textId="77777777" w:rsidR="00D7361D"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perspectives</w:t>
      </w:r>
    </w:p>
    <w:p w14:paraId="1B4F5A7A" w14:textId="77777777" w:rsidR="00D7361D" w:rsidRDefault="00000000">
      <w:pPr>
        <w:spacing w:line="360" w:lineRule="auto"/>
        <w:jc w:val="both"/>
        <w:rPr>
          <w:rFonts w:ascii="Book Antiqua" w:hAnsi="Book Antiqua"/>
        </w:rPr>
      </w:pPr>
      <w:r>
        <w:rPr>
          <w:rFonts w:ascii="Book Antiqua" w:eastAsia="Book Antiqua" w:hAnsi="Book Antiqua" w:cs="Book Antiqua"/>
          <w:color w:val="000000"/>
        </w:rPr>
        <w:t>It is not recommended to judge the patient's feeding tolerance or estimate the impact on the patient's prognosis solely based on GRV in clinical practice.</w:t>
      </w:r>
    </w:p>
    <w:p w14:paraId="4E4EBEA8" w14:textId="77777777" w:rsidR="00D7361D" w:rsidRDefault="00D7361D">
      <w:pPr>
        <w:spacing w:line="360" w:lineRule="auto"/>
        <w:jc w:val="both"/>
        <w:rPr>
          <w:rFonts w:ascii="Book Antiqua" w:eastAsia="Book Antiqua" w:hAnsi="Book Antiqua" w:cs="Book Antiqua"/>
          <w:b/>
          <w:color w:val="000000"/>
        </w:rPr>
      </w:pPr>
    </w:p>
    <w:p w14:paraId="3DF4FFAF"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B01AF71" w14:textId="77777777" w:rsidR="00D7361D" w:rsidRDefault="00000000">
      <w:pPr>
        <w:spacing w:line="360" w:lineRule="auto"/>
        <w:jc w:val="both"/>
        <w:rPr>
          <w:rFonts w:ascii="Book Antiqua" w:hAnsi="Book Antiqua"/>
        </w:rPr>
      </w:pPr>
      <w:bookmarkStart w:id="52" w:name="OLE_LINK521"/>
      <w:bookmarkStart w:id="53" w:name="OLE_LINK522"/>
      <w:r>
        <w:rPr>
          <w:rFonts w:ascii="Book Antiqua" w:hAnsi="Book Antiqua"/>
        </w:rPr>
        <w:t xml:space="preserve">1 </w:t>
      </w:r>
      <w:proofErr w:type="spellStart"/>
      <w:r>
        <w:rPr>
          <w:rFonts w:ascii="Book Antiqua" w:hAnsi="Book Antiqua"/>
          <w:b/>
          <w:bCs/>
        </w:rPr>
        <w:t>Boeykens</w:t>
      </w:r>
      <w:proofErr w:type="spellEnd"/>
      <w:r>
        <w:rPr>
          <w:rFonts w:ascii="Book Antiqua" w:hAnsi="Book Antiqua"/>
          <w:b/>
          <w:bCs/>
        </w:rPr>
        <w:t xml:space="preserve"> K</w:t>
      </w:r>
      <w:r>
        <w:rPr>
          <w:rFonts w:ascii="Book Antiqua" w:hAnsi="Book Antiqua"/>
        </w:rPr>
        <w:t xml:space="preserve">. Nutritional </w:t>
      </w:r>
      <w:bookmarkStart w:id="54" w:name="OLE_LINK528"/>
      <w:r>
        <w:rPr>
          <w:rFonts w:ascii="Book Antiqua" w:hAnsi="Book Antiqua"/>
        </w:rPr>
        <w:t>Supp</w:t>
      </w:r>
      <w:bookmarkEnd w:id="54"/>
      <w:r>
        <w:rPr>
          <w:rFonts w:ascii="Book Antiqua" w:hAnsi="Book Antiqua"/>
        </w:rPr>
        <w:t xml:space="preserve">ort in the Intensive Care Unit: Implications for Nursing Care </w:t>
      </w:r>
      <w:proofErr w:type="gramStart"/>
      <w:r>
        <w:rPr>
          <w:rFonts w:ascii="Book Antiqua" w:hAnsi="Book Antiqua"/>
        </w:rPr>
        <w:t>From</w:t>
      </w:r>
      <w:proofErr w:type="gramEnd"/>
      <w:r>
        <w:rPr>
          <w:rFonts w:ascii="Book Antiqua" w:hAnsi="Book Antiqua"/>
        </w:rPr>
        <w:t xml:space="preserve"> Evidence-Based Guidelines and Supporting Literature. </w:t>
      </w:r>
      <w:proofErr w:type="spellStart"/>
      <w:r>
        <w:rPr>
          <w:rFonts w:ascii="Book Antiqua" w:hAnsi="Book Antiqua"/>
          <w:i/>
          <w:iCs/>
        </w:rPr>
        <w:t>Dimens</w:t>
      </w:r>
      <w:proofErr w:type="spellEnd"/>
      <w:r>
        <w:rPr>
          <w:rFonts w:ascii="Book Antiqua" w:hAnsi="Book Antiqua"/>
          <w:i/>
          <w:iCs/>
        </w:rPr>
        <w:t xml:space="preserve"> Crit Care </w:t>
      </w:r>
      <w:proofErr w:type="spellStart"/>
      <w:r>
        <w:rPr>
          <w:rFonts w:ascii="Book Antiqua" w:hAnsi="Book Antiqua"/>
          <w:i/>
          <w:iCs/>
        </w:rPr>
        <w:t>Nurs</w:t>
      </w:r>
      <w:proofErr w:type="spellEnd"/>
      <w:r>
        <w:rPr>
          <w:rFonts w:ascii="Book Antiqua" w:hAnsi="Book Antiqua"/>
        </w:rPr>
        <w:t xml:space="preserve"> 2021; </w:t>
      </w:r>
      <w:r>
        <w:rPr>
          <w:rFonts w:ascii="Book Antiqua" w:hAnsi="Book Antiqua"/>
          <w:b/>
          <w:bCs/>
        </w:rPr>
        <w:t>40</w:t>
      </w:r>
      <w:r>
        <w:rPr>
          <w:rFonts w:ascii="Book Antiqua" w:hAnsi="Book Antiqua"/>
        </w:rPr>
        <w:t>: 14-20 [PMID: 33560631 DOI: 10.1097/DCC.0000000000000448]</w:t>
      </w:r>
    </w:p>
    <w:p w14:paraId="0AB47E36" w14:textId="77777777" w:rsidR="00D7361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Li AY</w:t>
      </w:r>
      <w:r>
        <w:rPr>
          <w:rFonts w:ascii="Book Antiqua" w:hAnsi="Book Antiqua"/>
        </w:rPr>
        <w:t xml:space="preserve">, </w:t>
      </w:r>
      <w:proofErr w:type="spellStart"/>
      <w:r>
        <w:rPr>
          <w:rFonts w:ascii="Book Antiqua" w:hAnsi="Book Antiqua"/>
        </w:rPr>
        <w:t>Rustad</w:t>
      </w:r>
      <w:proofErr w:type="spellEnd"/>
      <w:r>
        <w:rPr>
          <w:rFonts w:ascii="Book Antiqua" w:hAnsi="Book Antiqua"/>
        </w:rPr>
        <w:t xml:space="preserve"> KC, Long C, Rivera E, Mendiola M, </w:t>
      </w:r>
      <w:proofErr w:type="spellStart"/>
      <w:r>
        <w:rPr>
          <w:rFonts w:ascii="Book Antiqua" w:hAnsi="Book Antiqua"/>
        </w:rPr>
        <w:t>Schenone</w:t>
      </w:r>
      <w:proofErr w:type="spellEnd"/>
      <w:r>
        <w:rPr>
          <w:rFonts w:ascii="Book Antiqua" w:hAnsi="Book Antiqua"/>
        </w:rPr>
        <w:t xml:space="preserve"> M, </w:t>
      </w:r>
      <w:proofErr w:type="spellStart"/>
      <w:r>
        <w:rPr>
          <w:rFonts w:ascii="Book Antiqua" w:hAnsi="Book Antiqua"/>
        </w:rPr>
        <w:t>Karanas</w:t>
      </w:r>
      <w:proofErr w:type="spellEnd"/>
      <w:r>
        <w:rPr>
          <w:rFonts w:ascii="Book Antiqua" w:hAnsi="Book Antiqua"/>
        </w:rPr>
        <w:t xml:space="preserve"> YL. Reduced incidence of feeding tube dislodgement and missed feeds in burn patients with nasal bridle securement. </w:t>
      </w:r>
      <w:r>
        <w:rPr>
          <w:rFonts w:ascii="Book Antiqua" w:hAnsi="Book Antiqua"/>
          <w:i/>
          <w:iCs/>
        </w:rPr>
        <w:t>Burns</w:t>
      </w:r>
      <w:r>
        <w:rPr>
          <w:rFonts w:ascii="Book Antiqua" w:hAnsi="Book Antiqua"/>
        </w:rPr>
        <w:t xml:space="preserve"> 2018; </w:t>
      </w:r>
      <w:r>
        <w:rPr>
          <w:rFonts w:ascii="Book Antiqua" w:hAnsi="Book Antiqua"/>
          <w:b/>
          <w:bCs/>
        </w:rPr>
        <w:t>44</w:t>
      </w:r>
      <w:r>
        <w:rPr>
          <w:rFonts w:ascii="Book Antiqua" w:hAnsi="Book Antiqua"/>
        </w:rPr>
        <w:t>: 1203-1209 [PMID: 29728283 DOI: 10.1016/j.burns.2017.05.025]</w:t>
      </w:r>
    </w:p>
    <w:p w14:paraId="495A9058" w14:textId="77777777" w:rsidR="00D7361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Singer P</w:t>
      </w:r>
      <w:r>
        <w:rPr>
          <w:rFonts w:ascii="Book Antiqua" w:hAnsi="Book Antiqua"/>
        </w:rPr>
        <w:t xml:space="preserve">, Blaser AR, Berger MM, </w:t>
      </w:r>
      <w:proofErr w:type="spellStart"/>
      <w:r>
        <w:rPr>
          <w:rFonts w:ascii="Book Antiqua" w:hAnsi="Book Antiqua"/>
        </w:rPr>
        <w:t>Alhazzani</w:t>
      </w:r>
      <w:proofErr w:type="spellEnd"/>
      <w:r>
        <w:rPr>
          <w:rFonts w:ascii="Book Antiqua" w:hAnsi="Book Antiqua"/>
        </w:rPr>
        <w:t xml:space="preserve"> W, Calder PC, </w:t>
      </w:r>
      <w:proofErr w:type="spellStart"/>
      <w:r>
        <w:rPr>
          <w:rFonts w:ascii="Book Antiqua" w:hAnsi="Book Antiqua"/>
        </w:rPr>
        <w:t>Casaer</w:t>
      </w:r>
      <w:proofErr w:type="spellEnd"/>
      <w:r>
        <w:rPr>
          <w:rFonts w:ascii="Book Antiqua" w:hAnsi="Book Antiqua"/>
        </w:rPr>
        <w:t xml:space="preserve"> MP, </w:t>
      </w:r>
      <w:proofErr w:type="spellStart"/>
      <w:r>
        <w:rPr>
          <w:rFonts w:ascii="Book Antiqua" w:hAnsi="Book Antiqua"/>
        </w:rPr>
        <w:t>Hiesmayr</w:t>
      </w:r>
      <w:proofErr w:type="spellEnd"/>
      <w:r>
        <w:rPr>
          <w:rFonts w:ascii="Book Antiqua" w:hAnsi="Book Antiqua"/>
        </w:rPr>
        <w:t xml:space="preserve"> M, Mayer K, Montejo JC, </w:t>
      </w:r>
      <w:proofErr w:type="spellStart"/>
      <w:r>
        <w:rPr>
          <w:rFonts w:ascii="Book Antiqua" w:hAnsi="Book Antiqua"/>
        </w:rPr>
        <w:t>Pichard</w:t>
      </w:r>
      <w:proofErr w:type="spellEnd"/>
      <w:r>
        <w:rPr>
          <w:rFonts w:ascii="Book Antiqua" w:hAnsi="Book Antiqua"/>
        </w:rPr>
        <w:t xml:space="preserve"> C, </w:t>
      </w:r>
      <w:proofErr w:type="spellStart"/>
      <w:r>
        <w:rPr>
          <w:rFonts w:ascii="Book Antiqua" w:hAnsi="Book Antiqua"/>
        </w:rPr>
        <w:t>Preiser</w:t>
      </w:r>
      <w:proofErr w:type="spellEnd"/>
      <w:r>
        <w:rPr>
          <w:rFonts w:ascii="Book Antiqua" w:hAnsi="Book Antiqua"/>
        </w:rPr>
        <w:t xml:space="preserve"> JC, van </w:t>
      </w:r>
      <w:proofErr w:type="spellStart"/>
      <w:r>
        <w:rPr>
          <w:rFonts w:ascii="Book Antiqua" w:hAnsi="Book Antiqua"/>
        </w:rPr>
        <w:t>Zanten</w:t>
      </w:r>
      <w:proofErr w:type="spellEnd"/>
      <w:r>
        <w:rPr>
          <w:rFonts w:ascii="Book Antiqua" w:hAnsi="Book Antiqua"/>
        </w:rPr>
        <w:t xml:space="preserve"> ARH, </w:t>
      </w:r>
      <w:proofErr w:type="spellStart"/>
      <w:r>
        <w:rPr>
          <w:rFonts w:ascii="Book Antiqua" w:hAnsi="Book Antiqua"/>
        </w:rPr>
        <w:t>Oczkowski</w:t>
      </w:r>
      <w:proofErr w:type="spellEnd"/>
      <w:r>
        <w:rPr>
          <w:rFonts w:ascii="Book Antiqua" w:hAnsi="Book Antiqua"/>
        </w:rPr>
        <w:t xml:space="preserve"> S, </w:t>
      </w:r>
      <w:proofErr w:type="spellStart"/>
      <w:r>
        <w:rPr>
          <w:rFonts w:ascii="Book Antiqua" w:hAnsi="Book Antiqua"/>
        </w:rPr>
        <w:t>Szczeklik</w:t>
      </w:r>
      <w:proofErr w:type="spellEnd"/>
      <w:r>
        <w:rPr>
          <w:rFonts w:ascii="Book Antiqua" w:hAnsi="Book Antiqua"/>
        </w:rPr>
        <w:t xml:space="preserve"> W, Bischoff SC. ESPEN guideline on clinical nutrition in the intensive care unit.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38</w:t>
      </w:r>
      <w:r>
        <w:rPr>
          <w:rFonts w:ascii="Book Antiqua" w:hAnsi="Book Antiqua"/>
        </w:rPr>
        <w:t>: 48-79 [PMID: 30348463 DOI: 10.1016/j.clnu.2018.08.037]</w:t>
      </w:r>
    </w:p>
    <w:p w14:paraId="326058AF" w14:textId="77777777" w:rsidR="00D7361D"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Yang S</w:t>
      </w:r>
      <w:r>
        <w:rPr>
          <w:rFonts w:ascii="Book Antiqua" w:hAnsi="Book Antiqua"/>
        </w:rPr>
        <w:t xml:space="preserve">, Guo J, Ni Q, Chen J, Guo X, Xue G, Ye M, Zhang L. Enteral nutrition improves clinical outcome and reduces costs of acute mesenteric </w:t>
      </w:r>
      <w:proofErr w:type="spellStart"/>
      <w:r>
        <w:rPr>
          <w:rFonts w:ascii="Book Antiqua" w:hAnsi="Book Antiqua"/>
        </w:rPr>
        <w:t>ischaemia</w:t>
      </w:r>
      <w:proofErr w:type="spellEnd"/>
      <w:r>
        <w:rPr>
          <w:rFonts w:ascii="Book Antiqua" w:hAnsi="Book Antiqua"/>
        </w:rPr>
        <w:t xml:space="preserve"> after </w:t>
      </w:r>
      <w:proofErr w:type="spellStart"/>
      <w:r>
        <w:rPr>
          <w:rFonts w:ascii="Book Antiqua" w:hAnsi="Book Antiqua"/>
        </w:rPr>
        <w:t>recanalisation</w:t>
      </w:r>
      <w:proofErr w:type="spellEnd"/>
      <w:r>
        <w:rPr>
          <w:rFonts w:ascii="Book Antiqua" w:hAnsi="Book Antiqua"/>
        </w:rPr>
        <w:t xml:space="preserve"> in the intensive care unit.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38</w:t>
      </w:r>
      <w:r>
        <w:rPr>
          <w:rFonts w:ascii="Book Antiqua" w:hAnsi="Book Antiqua"/>
        </w:rPr>
        <w:t>: 398-406 [PMID: 29290518 DOI: 10.1016/j.clnu.2017.12.008]</w:t>
      </w:r>
    </w:p>
    <w:p w14:paraId="35370DD0" w14:textId="77777777" w:rsidR="00D7361D"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Reintam</w:t>
      </w:r>
      <w:proofErr w:type="spellEnd"/>
      <w:r>
        <w:rPr>
          <w:rFonts w:ascii="Book Antiqua" w:hAnsi="Book Antiqua"/>
          <w:b/>
          <w:bCs/>
        </w:rPr>
        <w:t xml:space="preserve"> Blaser A</w:t>
      </w:r>
      <w:r>
        <w:rPr>
          <w:rFonts w:ascii="Book Antiqua" w:hAnsi="Book Antiqua"/>
        </w:rPr>
        <w:t xml:space="preserve">, </w:t>
      </w:r>
      <w:proofErr w:type="spellStart"/>
      <w:r>
        <w:rPr>
          <w:rFonts w:ascii="Book Antiqua" w:hAnsi="Book Antiqua"/>
        </w:rPr>
        <w:t>Malbrain</w:t>
      </w:r>
      <w:proofErr w:type="spellEnd"/>
      <w:r>
        <w:rPr>
          <w:rFonts w:ascii="Book Antiqua" w:hAnsi="Book Antiqua"/>
        </w:rPr>
        <w:t xml:space="preserve"> ML, </w:t>
      </w:r>
      <w:proofErr w:type="spellStart"/>
      <w:r>
        <w:rPr>
          <w:rFonts w:ascii="Book Antiqua" w:hAnsi="Book Antiqua"/>
        </w:rPr>
        <w:t>Starkopf</w:t>
      </w:r>
      <w:proofErr w:type="spellEnd"/>
      <w:r>
        <w:rPr>
          <w:rFonts w:ascii="Book Antiqua" w:hAnsi="Book Antiqua"/>
        </w:rPr>
        <w:t xml:space="preserve"> J, </w:t>
      </w:r>
      <w:proofErr w:type="spellStart"/>
      <w:r>
        <w:rPr>
          <w:rFonts w:ascii="Book Antiqua" w:hAnsi="Book Antiqua"/>
        </w:rPr>
        <w:t>Fruhwald</w:t>
      </w:r>
      <w:proofErr w:type="spellEnd"/>
      <w:r>
        <w:rPr>
          <w:rFonts w:ascii="Book Antiqua" w:hAnsi="Book Antiqua"/>
        </w:rPr>
        <w:t xml:space="preserve"> S, Jakob SM, De </w:t>
      </w:r>
      <w:proofErr w:type="spellStart"/>
      <w:r>
        <w:rPr>
          <w:rFonts w:ascii="Book Antiqua" w:hAnsi="Book Antiqua"/>
        </w:rPr>
        <w:t>Waele</w:t>
      </w:r>
      <w:proofErr w:type="spellEnd"/>
      <w:r>
        <w:rPr>
          <w:rFonts w:ascii="Book Antiqua" w:hAnsi="Book Antiqua"/>
        </w:rPr>
        <w:t xml:space="preserve"> J, Braun JP, </w:t>
      </w:r>
      <w:proofErr w:type="spellStart"/>
      <w:r>
        <w:rPr>
          <w:rFonts w:ascii="Book Antiqua" w:hAnsi="Book Antiqua"/>
        </w:rPr>
        <w:t>Poeze</w:t>
      </w:r>
      <w:proofErr w:type="spellEnd"/>
      <w:r>
        <w:rPr>
          <w:rFonts w:ascii="Book Antiqua" w:hAnsi="Book Antiqua"/>
        </w:rPr>
        <w:t xml:space="preserve"> M, Spies C. Gastrointestinal function in intensive care patients: terminology, definitions and management. Recommendations of the ESICM Working Group on Abdominal Problems. </w:t>
      </w:r>
      <w:r>
        <w:rPr>
          <w:rFonts w:ascii="Book Antiqua" w:hAnsi="Book Antiqua"/>
          <w:i/>
          <w:iCs/>
        </w:rPr>
        <w:t>Intensive Care Med</w:t>
      </w:r>
      <w:r>
        <w:rPr>
          <w:rFonts w:ascii="Book Antiqua" w:hAnsi="Book Antiqua"/>
        </w:rPr>
        <w:t xml:space="preserve"> 2012; </w:t>
      </w:r>
      <w:r>
        <w:rPr>
          <w:rFonts w:ascii="Book Antiqua" w:hAnsi="Book Antiqua"/>
          <w:b/>
          <w:bCs/>
        </w:rPr>
        <w:t>38</w:t>
      </w:r>
      <w:r>
        <w:rPr>
          <w:rFonts w:ascii="Book Antiqua" w:hAnsi="Book Antiqua"/>
        </w:rPr>
        <w:t>: 384-394 [PMID: 22310869 DOI: 10.1007/s00134-011-2459-y]</w:t>
      </w:r>
    </w:p>
    <w:p w14:paraId="1C19AF0B" w14:textId="77777777" w:rsidR="00D7361D"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Ozen</w:t>
      </w:r>
      <w:proofErr w:type="spellEnd"/>
      <w:r>
        <w:rPr>
          <w:rFonts w:ascii="Book Antiqua" w:hAnsi="Book Antiqua"/>
          <w:b/>
          <w:bCs/>
        </w:rPr>
        <w:t xml:space="preserve"> N</w:t>
      </w:r>
      <w:r>
        <w:rPr>
          <w:rFonts w:ascii="Book Antiqua" w:hAnsi="Book Antiqua"/>
        </w:rPr>
        <w:t xml:space="preserve">, Blot S, </w:t>
      </w:r>
      <w:proofErr w:type="spellStart"/>
      <w:r>
        <w:rPr>
          <w:rFonts w:ascii="Book Antiqua" w:hAnsi="Book Antiqua"/>
        </w:rPr>
        <w:t>Ozen</w:t>
      </w:r>
      <w:proofErr w:type="spellEnd"/>
      <w:r>
        <w:rPr>
          <w:rFonts w:ascii="Book Antiqua" w:hAnsi="Book Antiqua"/>
        </w:rPr>
        <w:t xml:space="preserve"> V, </w:t>
      </w:r>
      <w:proofErr w:type="spellStart"/>
      <w:r>
        <w:rPr>
          <w:rFonts w:ascii="Book Antiqua" w:hAnsi="Book Antiqua"/>
        </w:rPr>
        <w:t>Arikan</w:t>
      </w:r>
      <w:proofErr w:type="spellEnd"/>
      <w:r>
        <w:rPr>
          <w:rFonts w:ascii="Book Antiqua" w:hAnsi="Book Antiqua"/>
        </w:rPr>
        <w:t xml:space="preserve"> </w:t>
      </w:r>
      <w:proofErr w:type="spellStart"/>
      <w:r>
        <w:rPr>
          <w:rFonts w:ascii="Book Antiqua" w:hAnsi="Book Antiqua"/>
        </w:rPr>
        <w:t>Donmez</w:t>
      </w:r>
      <w:proofErr w:type="spellEnd"/>
      <w:r>
        <w:rPr>
          <w:rFonts w:ascii="Book Antiqua" w:hAnsi="Book Antiqua"/>
        </w:rPr>
        <w:t xml:space="preserve"> A, </w:t>
      </w:r>
      <w:proofErr w:type="spellStart"/>
      <w:r>
        <w:rPr>
          <w:rFonts w:ascii="Book Antiqua" w:hAnsi="Book Antiqua"/>
        </w:rPr>
        <w:t>Gurun</w:t>
      </w:r>
      <w:proofErr w:type="spellEnd"/>
      <w:r>
        <w:rPr>
          <w:rFonts w:ascii="Book Antiqua" w:hAnsi="Book Antiqua"/>
        </w:rPr>
        <w:t xml:space="preserve"> P, </w:t>
      </w:r>
      <w:proofErr w:type="spellStart"/>
      <w:r>
        <w:rPr>
          <w:rFonts w:ascii="Book Antiqua" w:hAnsi="Book Antiqua"/>
        </w:rPr>
        <w:t>Cinar</w:t>
      </w:r>
      <w:proofErr w:type="spellEnd"/>
      <w:r>
        <w:rPr>
          <w:rFonts w:ascii="Book Antiqua" w:hAnsi="Book Antiqua"/>
        </w:rPr>
        <w:t xml:space="preserve"> FI, </w:t>
      </w:r>
      <w:proofErr w:type="spellStart"/>
      <w:r>
        <w:rPr>
          <w:rFonts w:ascii="Book Antiqua" w:hAnsi="Book Antiqua"/>
        </w:rPr>
        <w:t>Labeau</w:t>
      </w:r>
      <w:proofErr w:type="spellEnd"/>
      <w:r>
        <w:rPr>
          <w:rFonts w:ascii="Book Antiqua" w:hAnsi="Book Antiqua"/>
        </w:rPr>
        <w:t xml:space="preserve"> S. Gastric residual volume measurement in the intensive care unit: an international survey reporting nursing practice. </w:t>
      </w:r>
      <w:proofErr w:type="spellStart"/>
      <w:r>
        <w:rPr>
          <w:rFonts w:ascii="Book Antiqua" w:hAnsi="Book Antiqua"/>
          <w:i/>
          <w:iCs/>
        </w:rPr>
        <w:t>Nurs</w:t>
      </w:r>
      <w:proofErr w:type="spellEnd"/>
      <w:r>
        <w:rPr>
          <w:rFonts w:ascii="Book Antiqua" w:hAnsi="Book Antiqua"/>
          <w:i/>
          <w:iCs/>
        </w:rPr>
        <w:t xml:space="preserve"> Crit Care</w:t>
      </w:r>
      <w:r>
        <w:rPr>
          <w:rFonts w:ascii="Book Antiqua" w:hAnsi="Book Antiqua"/>
        </w:rPr>
        <w:t xml:space="preserve"> 2018; </w:t>
      </w:r>
      <w:r>
        <w:rPr>
          <w:rFonts w:ascii="Book Antiqua" w:hAnsi="Book Antiqua"/>
          <w:b/>
          <w:bCs/>
        </w:rPr>
        <w:t>23</w:t>
      </w:r>
      <w:r>
        <w:rPr>
          <w:rFonts w:ascii="Book Antiqua" w:hAnsi="Book Antiqua"/>
        </w:rPr>
        <w:t>: 263-269 [PMID: 30039544 DOI: 10.1111/nicc.12378]</w:t>
      </w:r>
    </w:p>
    <w:p w14:paraId="205D019B" w14:textId="77777777" w:rsidR="00D7361D" w:rsidRDefault="00000000">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Farsi Z</w:t>
      </w:r>
      <w:r>
        <w:rPr>
          <w:rFonts w:ascii="Book Antiqua" w:hAnsi="Book Antiqua"/>
        </w:rPr>
        <w:t xml:space="preserve">, </w:t>
      </w:r>
      <w:proofErr w:type="spellStart"/>
      <w:r>
        <w:rPr>
          <w:rFonts w:ascii="Book Antiqua" w:hAnsi="Book Antiqua"/>
        </w:rPr>
        <w:t>Kamali</w:t>
      </w:r>
      <w:proofErr w:type="spellEnd"/>
      <w:r>
        <w:rPr>
          <w:rFonts w:ascii="Book Antiqua" w:hAnsi="Book Antiqua"/>
        </w:rPr>
        <w:t xml:space="preserve"> M, Butler S, </w:t>
      </w:r>
      <w:proofErr w:type="spellStart"/>
      <w:r>
        <w:rPr>
          <w:rFonts w:ascii="Book Antiqua" w:hAnsi="Book Antiqua"/>
        </w:rPr>
        <w:t>Zareiyan</w:t>
      </w:r>
      <w:proofErr w:type="spellEnd"/>
      <w:r>
        <w:rPr>
          <w:rFonts w:ascii="Book Antiqua" w:hAnsi="Book Antiqua"/>
        </w:rPr>
        <w:t xml:space="preserve"> A. The Effect of </w:t>
      </w:r>
      <w:proofErr w:type="spellStart"/>
      <w:r>
        <w:rPr>
          <w:rFonts w:ascii="Book Antiqua" w:hAnsi="Book Antiqua"/>
        </w:rPr>
        <w:t>Semirecumbent</w:t>
      </w:r>
      <w:proofErr w:type="spellEnd"/>
      <w:r>
        <w:rPr>
          <w:rFonts w:ascii="Book Antiqua" w:hAnsi="Book Antiqua"/>
        </w:rPr>
        <w:t xml:space="preserve"> and Right Lateral Positions on the Gastric Residual Volume of Mechanically Ventilated, Critically Ill Patients. </w:t>
      </w:r>
      <w:r>
        <w:rPr>
          <w:rFonts w:ascii="Book Antiqua" w:hAnsi="Book Antiqua"/>
          <w:i/>
          <w:iCs/>
        </w:rPr>
        <w:t xml:space="preserve">J </w:t>
      </w:r>
      <w:proofErr w:type="spellStart"/>
      <w:r>
        <w:rPr>
          <w:rFonts w:ascii="Book Antiqua" w:hAnsi="Book Antiqua"/>
          <w:i/>
          <w:iCs/>
        </w:rPr>
        <w:t>Nurs</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28</w:t>
      </w:r>
      <w:r>
        <w:rPr>
          <w:rFonts w:ascii="Book Antiqua" w:hAnsi="Book Antiqua"/>
        </w:rPr>
        <w:t>: e108 [PMID: 32398578 DOI: 10.1097/jnr.0000000000000377]</w:t>
      </w:r>
    </w:p>
    <w:p w14:paraId="2B134B29" w14:textId="77777777" w:rsidR="00D7361D"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Yamaoka I</w:t>
      </w:r>
      <w:r>
        <w:rPr>
          <w:rFonts w:ascii="Book Antiqua" w:hAnsi="Book Antiqua"/>
        </w:rPr>
        <w:t xml:space="preserve">, Kagawa T, </w:t>
      </w:r>
      <w:proofErr w:type="spellStart"/>
      <w:r>
        <w:rPr>
          <w:rFonts w:ascii="Book Antiqua" w:hAnsi="Book Antiqua"/>
        </w:rPr>
        <w:t>Mizugai</w:t>
      </w:r>
      <w:proofErr w:type="spellEnd"/>
      <w:r>
        <w:rPr>
          <w:rFonts w:ascii="Book Antiqua" w:hAnsi="Book Antiqua"/>
        </w:rPr>
        <w:t xml:space="preserve"> K, Ebisu G. Detecting Enteral Nutrition Residues and Microorganism Proliferation in Feeding Tubes via Real-Time Imaging.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2017; </w:t>
      </w:r>
      <w:r>
        <w:rPr>
          <w:rFonts w:ascii="Book Antiqua" w:hAnsi="Book Antiqua"/>
          <w:b/>
          <w:bCs/>
        </w:rPr>
        <w:t>32</w:t>
      </w:r>
      <w:r>
        <w:rPr>
          <w:rFonts w:ascii="Book Antiqua" w:hAnsi="Book Antiqua"/>
        </w:rPr>
        <w:t>: 282-287 [PMID: 27815545 DOI: 10.1177/0884533616675189]</w:t>
      </w:r>
    </w:p>
    <w:p w14:paraId="1E37320C" w14:textId="77777777" w:rsidR="00D7361D"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Segura-Grau E</w:t>
      </w:r>
      <w:r>
        <w:rPr>
          <w:rFonts w:ascii="Book Antiqua" w:hAnsi="Book Antiqua"/>
        </w:rPr>
        <w:t xml:space="preserve">, Segura-Grau A, Ara Jo R, </w:t>
      </w:r>
      <w:proofErr w:type="spellStart"/>
      <w:r>
        <w:rPr>
          <w:rFonts w:ascii="Book Antiqua" w:hAnsi="Book Antiqua"/>
        </w:rPr>
        <w:t>Payeras</w:t>
      </w:r>
      <w:proofErr w:type="spellEnd"/>
      <w:r>
        <w:rPr>
          <w:rFonts w:ascii="Book Antiqua" w:hAnsi="Book Antiqua"/>
        </w:rPr>
        <w:t xml:space="preserve"> G, Cabral J, </w:t>
      </w:r>
      <w:proofErr w:type="spellStart"/>
      <w:r>
        <w:rPr>
          <w:rFonts w:ascii="Book Antiqua" w:hAnsi="Book Antiqua"/>
        </w:rPr>
        <w:t>Afreixo</w:t>
      </w:r>
      <w:proofErr w:type="spellEnd"/>
      <w:r>
        <w:rPr>
          <w:rFonts w:ascii="Book Antiqua" w:hAnsi="Book Antiqua"/>
        </w:rPr>
        <w:t xml:space="preserve"> V. Reinforcing the valuable role of gastric ultrasound for volume and content assessment: an observational study. </w:t>
      </w:r>
      <w:r>
        <w:rPr>
          <w:rFonts w:ascii="Book Antiqua" w:hAnsi="Book Antiqua"/>
          <w:i/>
          <w:iCs/>
        </w:rPr>
        <w:t xml:space="preserve">Braz J </w:t>
      </w:r>
      <w:proofErr w:type="spellStart"/>
      <w:r>
        <w:rPr>
          <w:rFonts w:ascii="Book Antiqua" w:hAnsi="Book Antiqua"/>
          <w:i/>
          <w:iCs/>
        </w:rPr>
        <w:t>Anesthesiol</w:t>
      </w:r>
      <w:proofErr w:type="spellEnd"/>
      <w:r>
        <w:rPr>
          <w:rFonts w:ascii="Book Antiqua" w:hAnsi="Book Antiqua"/>
        </w:rPr>
        <w:t xml:space="preserve"> 2022; </w:t>
      </w:r>
      <w:r>
        <w:rPr>
          <w:rFonts w:ascii="Book Antiqua" w:hAnsi="Book Antiqua"/>
          <w:b/>
          <w:bCs/>
        </w:rPr>
        <w:t>72</w:t>
      </w:r>
      <w:r>
        <w:rPr>
          <w:rFonts w:ascii="Book Antiqua" w:hAnsi="Book Antiqua"/>
        </w:rPr>
        <w:t>: 749-756 [PMID: 34324937 DOI: 10.1016/j.bjane.2021.07.008]</w:t>
      </w:r>
    </w:p>
    <w:p w14:paraId="4687BB25" w14:textId="77777777" w:rsidR="00D7361D"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Van de Putte P</w:t>
      </w:r>
      <w:r>
        <w:rPr>
          <w:rFonts w:ascii="Book Antiqua" w:hAnsi="Book Antiqua"/>
        </w:rPr>
        <w:t xml:space="preserve">, </w:t>
      </w:r>
      <w:proofErr w:type="spellStart"/>
      <w:r>
        <w:rPr>
          <w:rFonts w:ascii="Book Antiqua" w:hAnsi="Book Antiqua"/>
        </w:rPr>
        <w:t>Perlas</w:t>
      </w:r>
      <w:proofErr w:type="spellEnd"/>
      <w:r>
        <w:rPr>
          <w:rFonts w:ascii="Book Antiqua" w:hAnsi="Book Antiqua"/>
        </w:rPr>
        <w:t xml:space="preserve"> A. Ultrasound assessment of gastric content and volume.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2014; </w:t>
      </w:r>
      <w:r>
        <w:rPr>
          <w:rFonts w:ascii="Book Antiqua" w:hAnsi="Book Antiqua"/>
          <w:b/>
          <w:bCs/>
        </w:rPr>
        <w:t>113</w:t>
      </w:r>
      <w:r>
        <w:rPr>
          <w:rFonts w:ascii="Book Antiqua" w:hAnsi="Book Antiqua"/>
        </w:rPr>
        <w:t>: 12-22 [PMID: 24893784 DOI: 10.1093/</w:t>
      </w:r>
      <w:proofErr w:type="spellStart"/>
      <w:r>
        <w:rPr>
          <w:rFonts w:ascii="Book Antiqua" w:hAnsi="Book Antiqua"/>
        </w:rPr>
        <w:t>bja</w:t>
      </w:r>
      <w:proofErr w:type="spellEnd"/>
      <w:r>
        <w:rPr>
          <w:rFonts w:ascii="Book Antiqua" w:hAnsi="Book Antiqua"/>
        </w:rPr>
        <w:t>/aeu151]</w:t>
      </w:r>
    </w:p>
    <w:p w14:paraId="60234A8A" w14:textId="77777777" w:rsidR="00D7361D" w:rsidRDefault="00000000">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Gültekin</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Kılıç</w:t>
      </w:r>
      <w:proofErr w:type="spellEnd"/>
      <w:r>
        <w:rPr>
          <w:rFonts w:ascii="Book Antiqua" w:hAnsi="Book Antiqua"/>
        </w:rPr>
        <w:t xml:space="preserve"> Ö, </w:t>
      </w:r>
      <w:proofErr w:type="spellStart"/>
      <w:r>
        <w:rPr>
          <w:rFonts w:ascii="Book Antiqua" w:hAnsi="Book Antiqua"/>
        </w:rPr>
        <w:t>Özçelik</w:t>
      </w:r>
      <w:proofErr w:type="spellEnd"/>
      <w:r>
        <w:rPr>
          <w:rFonts w:ascii="Book Antiqua" w:hAnsi="Book Antiqua"/>
        </w:rPr>
        <w:t xml:space="preserve"> Z, Toprak ŞS, Bayram R, Arun O. Can Gastric Volume be Accurately Estimated by Ultrasound? </w:t>
      </w:r>
      <w:r>
        <w:rPr>
          <w:rFonts w:ascii="Book Antiqua" w:hAnsi="Book Antiqua"/>
          <w:i/>
          <w:iCs/>
        </w:rPr>
        <w:t xml:space="preserve">Turk J </w:t>
      </w:r>
      <w:proofErr w:type="spellStart"/>
      <w:r>
        <w:rPr>
          <w:rFonts w:ascii="Book Antiqua" w:hAnsi="Book Antiqua"/>
          <w:i/>
          <w:iCs/>
        </w:rPr>
        <w:t>Anaesthesiol</w:t>
      </w:r>
      <w:proofErr w:type="spellEnd"/>
      <w:r>
        <w:rPr>
          <w:rFonts w:ascii="Book Antiqua" w:hAnsi="Book Antiqua"/>
          <w:i/>
          <w:iCs/>
        </w:rPr>
        <w:t xml:space="preserve"> </w:t>
      </w:r>
      <w:proofErr w:type="spellStart"/>
      <w:r>
        <w:rPr>
          <w:rFonts w:ascii="Book Antiqua" w:hAnsi="Book Antiqua"/>
          <w:i/>
          <w:iCs/>
        </w:rPr>
        <w:t>Reanim</w:t>
      </w:r>
      <w:proofErr w:type="spellEnd"/>
      <w:r>
        <w:rPr>
          <w:rFonts w:ascii="Book Antiqua" w:hAnsi="Book Antiqua"/>
        </w:rPr>
        <w:t xml:space="preserve"> 2022; </w:t>
      </w:r>
      <w:r>
        <w:rPr>
          <w:rFonts w:ascii="Book Antiqua" w:hAnsi="Book Antiqua"/>
          <w:b/>
          <w:bCs/>
        </w:rPr>
        <w:t>50</w:t>
      </w:r>
      <w:r>
        <w:rPr>
          <w:rFonts w:ascii="Book Antiqua" w:hAnsi="Book Antiqua"/>
        </w:rPr>
        <w:t>: 194-200 [PMID: 35801325 DOI: 10.5152/TJAR.2022.21341]</w:t>
      </w:r>
    </w:p>
    <w:p w14:paraId="44EF70A4" w14:textId="77777777" w:rsidR="00D7361D"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Maheshwari K</w:t>
      </w:r>
      <w:r>
        <w:rPr>
          <w:rFonts w:ascii="Book Antiqua" w:hAnsi="Book Antiqua"/>
        </w:rPr>
        <w:t xml:space="preserve">, Bakal O, Cummings KC 3rd, Mao G, Rivas E, </w:t>
      </w:r>
      <w:proofErr w:type="spellStart"/>
      <w:r>
        <w:rPr>
          <w:rFonts w:ascii="Book Antiqua" w:hAnsi="Book Antiqua"/>
        </w:rPr>
        <w:t>Elsharkawy</w:t>
      </w:r>
      <w:proofErr w:type="spellEnd"/>
      <w:r>
        <w:rPr>
          <w:rFonts w:ascii="Book Antiqua" w:hAnsi="Book Antiqua"/>
        </w:rPr>
        <w:t xml:space="preserve"> H, </w:t>
      </w:r>
      <w:proofErr w:type="spellStart"/>
      <w:r>
        <w:rPr>
          <w:rFonts w:ascii="Book Antiqua" w:hAnsi="Book Antiqua"/>
        </w:rPr>
        <w:t>Kolli</w:t>
      </w:r>
      <w:proofErr w:type="spellEnd"/>
      <w:r>
        <w:rPr>
          <w:rFonts w:ascii="Book Antiqua" w:hAnsi="Book Antiqua"/>
        </w:rPr>
        <w:t xml:space="preserve"> S, Sessler DI, Bhavani S. The effects of diabetes mellitus on gastric emptying: A prospective observational cohort study. </w:t>
      </w:r>
      <w:r>
        <w:rPr>
          <w:rFonts w:ascii="Book Antiqua" w:hAnsi="Book Antiqua"/>
          <w:i/>
          <w:iCs/>
        </w:rPr>
        <w:t xml:space="preserve">J Clin </w:t>
      </w:r>
      <w:proofErr w:type="spellStart"/>
      <w:r>
        <w:rPr>
          <w:rFonts w:ascii="Book Antiqua" w:hAnsi="Book Antiqua"/>
          <w:i/>
          <w:iCs/>
        </w:rPr>
        <w:t>Anesth</w:t>
      </w:r>
      <w:proofErr w:type="spellEnd"/>
      <w:r>
        <w:rPr>
          <w:rFonts w:ascii="Book Antiqua" w:hAnsi="Book Antiqua"/>
        </w:rPr>
        <w:t xml:space="preserve"> 2021; </w:t>
      </w:r>
      <w:r>
        <w:rPr>
          <w:rFonts w:ascii="Book Antiqua" w:hAnsi="Book Antiqua"/>
          <w:b/>
          <w:bCs/>
        </w:rPr>
        <w:t>75</w:t>
      </w:r>
      <w:r>
        <w:rPr>
          <w:rFonts w:ascii="Book Antiqua" w:hAnsi="Book Antiqua"/>
        </w:rPr>
        <w:t>: 110463 [PMID: 34325360 DOI: 10.1016/j.jclinane.2021.110463]</w:t>
      </w:r>
    </w:p>
    <w:p w14:paraId="30C11B9F" w14:textId="77777777" w:rsidR="00D7361D"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Machado LS</w:t>
      </w:r>
      <w:r>
        <w:rPr>
          <w:rFonts w:ascii="Book Antiqua" w:hAnsi="Book Antiqua"/>
        </w:rPr>
        <w:t xml:space="preserve">, </w:t>
      </w:r>
      <w:proofErr w:type="spellStart"/>
      <w:r>
        <w:rPr>
          <w:rFonts w:ascii="Book Antiqua" w:hAnsi="Book Antiqua"/>
        </w:rPr>
        <w:t>Rizzi</w:t>
      </w:r>
      <w:proofErr w:type="spellEnd"/>
      <w:r>
        <w:rPr>
          <w:rFonts w:ascii="Book Antiqua" w:hAnsi="Book Antiqua"/>
        </w:rPr>
        <w:t xml:space="preserve"> P, Silva FM. Administration of enteral nutrition in the prone position, gastric residual volume and other clinical outcomes in critically ill patients: a systematic review. </w:t>
      </w:r>
      <w:r>
        <w:rPr>
          <w:rFonts w:ascii="Book Antiqua" w:hAnsi="Book Antiqua"/>
          <w:i/>
          <w:iCs/>
        </w:rPr>
        <w:t xml:space="preserve">Rev Bras Ter </w:t>
      </w:r>
      <w:proofErr w:type="spellStart"/>
      <w:r>
        <w:rPr>
          <w:rFonts w:ascii="Book Antiqua" w:hAnsi="Book Antiqua"/>
          <w:i/>
          <w:iCs/>
        </w:rPr>
        <w:t>Intensiva</w:t>
      </w:r>
      <w:proofErr w:type="spellEnd"/>
      <w:r>
        <w:rPr>
          <w:rFonts w:ascii="Book Antiqua" w:hAnsi="Book Antiqua"/>
        </w:rPr>
        <w:t xml:space="preserve"> 2020; </w:t>
      </w:r>
      <w:r>
        <w:rPr>
          <w:rFonts w:ascii="Book Antiqua" w:hAnsi="Book Antiqua"/>
          <w:b/>
          <w:bCs/>
        </w:rPr>
        <w:t>32</w:t>
      </w:r>
      <w:r>
        <w:rPr>
          <w:rFonts w:ascii="Book Antiqua" w:hAnsi="Book Antiqua"/>
        </w:rPr>
        <w:t>: 133-142 [PMID: 32401992 DOI: 10.5935/0103-507x.20200019]</w:t>
      </w:r>
    </w:p>
    <w:p w14:paraId="7B4D66A5" w14:textId="77777777" w:rsidR="00D7361D" w:rsidRDefault="00000000">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Bruen</w:t>
      </w:r>
      <w:proofErr w:type="spellEnd"/>
      <w:r>
        <w:rPr>
          <w:rFonts w:ascii="Book Antiqua" w:hAnsi="Book Antiqua"/>
          <w:b/>
          <w:bCs/>
        </w:rPr>
        <w:t xml:space="preserve"> T</w:t>
      </w:r>
      <w:r>
        <w:rPr>
          <w:rFonts w:ascii="Book Antiqua" w:hAnsi="Book Antiqua"/>
        </w:rPr>
        <w:t xml:space="preserve">, Rawal S, </w:t>
      </w:r>
      <w:proofErr w:type="spellStart"/>
      <w:r>
        <w:rPr>
          <w:rFonts w:ascii="Book Antiqua" w:hAnsi="Book Antiqua"/>
        </w:rPr>
        <w:t>Tomesko</w:t>
      </w:r>
      <w:proofErr w:type="spellEnd"/>
      <w:r>
        <w:rPr>
          <w:rFonts w:ascii="Book Antiqua" w:hAnsi="Book Antiqua"/>
        </w:rPr>
        <w:t xml:space="preserve"> J, </w:t>
      </w:r>
      <w:proofErr w:type="spellStart"/>
      <w:r>
        <w:rPr>
          <w:rFonts w:ascii="Book Antiqua" w:hAnsi="Book Antiqua"/>
        </w:rPr>
        <w:t>Byham</w:t>
      </w:r>
      <w:proofErr w:type="spellEnd"/>
      <w:r>
        <w:rPr>
          <w:rFonts w:ascii="Book Antiqua" w:hAnsi="Book Antiqua"/>
        </w:rPr>
        <w:t xml:space="preserve">-Gray L. Elimination of Routine Gastric Residual Volume Monitoring Improves Patient Outcomes in Adult Critically Ill Patients in a Community Hospital Setting.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35</w:t>
      </w:r>
      <w:r>
        <w:rPr>
          <w:rFonts w:ascii="Book Antiqua" w:hAnsi="Book Antiqua"/>
        </w:rPr>
        <w:t>: 522-532 [PMID: 31990098 DOI: 10.1002/ncp.10442]</w:t>
      </w:r>
    </w:p>
    <w:p w14:paraId="6367B782" w14:textId="77777777" w:rsidR="00D7361D"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Wiese AN</w:t>
      </w:r>
      <w:r>
        <w:rPr>
          <w:rFonts w:ascii="Book Antiqua" w:hAnsi="Book Antiqua"/>
        </w:rPr>
        <w:t xml:space="preserve">, Rogers MJ, Way M, Ballard E. The impact of removing gastric residual volume monitoring and enteral nutrition rate titration in adults receiving mechanical </w:t>
      </w:r>
      <w:r>
        <w:rPr>
          <w:rFonts w:ascii="Book Antiqua" w:hAnsi="Book Antiqua"/>
        </w:rPr>
        <w:lastRenderedPageBreak/>
        <w:t xml:space="preserve">ventilation. </w:t>
      </w:r>
      <w:r>
        <w:rPr>
          <w:rFonts w:ascii="Book Antiqua" w:hAnsi="Book Antiqua"/>
          <w:i/>
          <w:iCs/>
        </w:rPr>
        <w:t>Aust Crit Care</w:t>
      </w:r>
      <w:r>
        <w:rPr>
          <w:rFonts w:ascii="Book Antiqua" w:hAnsi="Book Antiqua"/>
        </w:rPr>
        <w:t xml:space="preserve"> 2020; </w:t>
      </w:r>
      <w:r>
        <w:rPr>
          <w:rFonts w:ascii="Book Antiqua" w:hAnsi="Book Antiqua"/>
          <w:b/>
          <w:bCs/>
        </w:rPr>
        <w:t>33</w:t>
      </w:r>
      <w:r>
        <w:rPr>
          <w:rFonts w:ascii="Book Antiqua" w:hAnsi="Book Antiqua"/>
        </w:rPr>
        <w:t>: 155-161 [PMID: 30655035 DOI: 10.1016/j.aucc.2018.12.001]</w:t>
      </w:r>
    </w:p>
    <w:p w14:paraId="1CF7E1E7" w14:textId="77777777" w:rsidR="00D7361D"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Warren M</w:t>
      </w:r>
      <w:r>
        <w:rPr>
          <w:rFonts w:ascii="Book Antiqua" w:hAnsi="Book Antiqua"/>
        </w:rPr>
        <w:t xml:space="preserve">, McCarthy MS, Roberts PR. Practical Application of the Revised Guidelines for the Provision and Assessment of Nutrition Support Therapy in the Adult Critically Ill Patient: A Case Study Approach.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2016; </w:t>
      </w:r>
      <w:r>
        <w:rPr>
          <w:rFonts w:ascii="Book Antiqua" w:hAnsi="Book Antiqua"/>
          <w:b/>
          <w:bCs/>
        </w:rPr>
        <w:t>31</w:t>
      </w:r>
      <w:r>
        <w:rPr>
          <w:rFonts w:ascii="Book Antiqua" w:hAnsi="Book Antiqua"/>
        </w:rPr>
        <w:t>: 334-341 [PMID: 27072854 DOI: 10.1177/0884533616640451]</w:t>
      </w:r>
    </w:p>
    <w:p w14:paraId="6CA20F11" w14:textId="77777777" w:rsidR="00D7361D"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Padar M</w:t>
      </w:r>
      <w:r>
        <w:rPr>
          <w:rFonts w:ascii="Book Antiqua" w:hAnsi="Book Antiqua"/>
        </w:rPr>
        <w:t xml:space="preserve">, </w:t>
      </w:r>
      <w:proofErr w:type="spellStart"/>
      <w:r>
        <w:rPr>
          <w:rFonts w:ascii="Book Antiqua" w:hAnsi="Book Antiqua"/>
        </w:rPr>
        <w:t>Uusvel</w:t>
      </w:r>
      <w:proofErr w:type="spellEnd"/>
      <w:r>
        <w:rPr>
          <w:rFonts w:ascii="Book Antiqua" w:hAnsi="Book Antiqua"/>
        </w:rPr>
        <w:t xml:space="preserve"> G, </w:t>
      </w:r>
      <w:proofErr w:type="spellStart"/>
      <w:r>
        <w:rPr>
          <w:rFonts w:ascii="Book Antiqua" w:hAnsi="Book Antiqua"/>
        </w:rPr>
        <w:t>Starkopf</w:t>
      </w:r>
      <w:proofErr w:type="spellEnd"/>
      <w:r>
        <w:rPr>
          <w:rFonts w:ascii="Book Antiqua" w:hAnsi="Book Antiqua"/>
        </w:rPr>
        <w:t xml:space="preserve"> L, </w:t>
      </w:r>
      <w:proofErr w:type="spellStart"/>
      <w:r>
        <w:rPr>
          <w:rFonts w:ascii="Book Antiqua" w:hAnsi="Book Antiqua"/>
        </w:rPr>
        <w:t>Starkopf</w:t>
      </w:r>
      <w:proofErr w:type="spellEnd"/>
      <w:r>
        <w:rPr>
          <w:rFonts w:ascii="Book Antiqua" w:hAnsi="Book Antiqua"/>
        </w:rPr>
        <w:t xml:space="preserve"> J, </w:t>
      </w:r>
      <w:proofErr w:type="spellStart"/>
      <w:r>
        <w:rPr>
          <w:rFonts w:ascii="Book Antiqua" w:hAnsi="Book Antiqua"/>
        </w:rPr>
        <w:t>Reintam</w:t>
      </w:r>
      <w:proofErr w:type="spellEnd"/>
      <w:r>
        <w:rPr>
          <w:rFonts w:ascii="Book Antiqua" w:hAnsi="Book Antiqua"/>
        </w:rPr>
        <w:t xml:space="preserve"> Blaser A. Implementation of enteral feeding protocol in an intensive care unit: Before-and-after study. </w:t>
      </w:r>
      <w:r>
        <w:rPr>
          <w:rFonts w:ascii="Book Antiqua" w:hAnsi="Book Antiqua"/>
          <w:i/>
          <w:iCs/>
        </w:rPr>
        <w:t>World J Crit Care Med</w:t>
      </w:r>
      <w:r>
        <w:rPr>
          <w:rFonts w:ascii="Book Antiqua" w:hAnsi="Book Antiqua"/>
        </w:rPr>
        <w:t xml:space="preserve"> 2017; </w:t>
      </w:r>
      <w:r>
        <w:rPr>
          <w:rFonts w:ascii="Book Antiqua" w:hAnsi="Book Antiqua"/>
          <w:b/>
          <w:bCs/>
        </w:rPr>
        <w:t>6</w:t>
      </w:r>
      <w:r>
        <w:rPr>
          <w:rFonts w:ascii="Book Antiqua" w:hAnsi="Book Antiqua"/>
        </w:rPr>
        <w:t>: 56-64 [PMID: 28224108 DOI: 10.5492/</w:t>
      </w:r>
      <w:proofErr w:type="gramStart"/>
      <w:r>
        <w:rPr>
          <w:rFonts w:ascii="Book Antiqua" w:hAnsi="Book Antiqua"/>
        </w:rPr>
        <w:t>wjccm.v</w:t>
      </w:r>
      <w:proofErr w:type="gramEnd"/>
      <w:r>
        <w:rPr>
          <w:rFonts w:ascii="Book Antiqua" w:hAnsi="Book Antiqua"/>
        </w:rPr>
        <w:t>6.i1.56]</w:t>
      </w:r>
    </w:p>
    <w:p w14:paraId="2028E934" w14:textId="77777777" w:rsidR="00D7361D"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Hammad SM</w:t>
      </w:r>
      <w:r>
        <w:rPr>
          <w:rFonts w:ascii="Book Antiqua" w:hAnsi="Book Antiqua"/>
        </w:rPr>
        <w:t>, Al-</w:t>
      </w:r>
      <w:proofErr w:type="spellStart"/>
      <w:r>
        <w:rPr>
          <w:rFonts w:ascii="Book Antiqua" w:hAnsi="Book Antiqua"/>
        </w:rPr>
        <w:t>Hussami</w:t>
      </w:r>
      <w:proofErr w:type="spellEnd"/>
      <w:r>
        <w:rPr>
          <w:rFonts w:ascii="Book Antiqua" w:hAnsi="Book Antiqua"/>
        </w:rPr>
        <w:t xml:space="preserve"> M, </w:t>
      </w:r>
      <w:proofErr w:type="spellStart"/>
      <w:r>
        <w:rPr>
          <w:rFonts w:ascii="Book Antiqua" w:hAnsi="Book Antiqua"/>
        </w:rPr>
        <w:t>Darawad</w:t>
      </w:r>
      <w:proofErr w:type="spellEnd"/>
      <w:r>
        <w:rPr>
          <w:rFonts w:ascii="Book Antiqua" w:hAnsi="Book Antiqua"/>
        </w:rPr>
        <w:t xml:space="preserve"> MW. Jordanian Critical Care Nurses' Practices Regarding Enteral Nutrition. </w:t>
      </w:r>
      <w:r>
        <w:rPr>
          <w:rFonts w:ascii="Book Antiqua" w:hAnsi="Book Antiqua"/>
          <w:i/>
          <w:iCs/>
        </w:rPr>
        <w:t xml:space="preserve">Gastroenterol </w:t>
      </w:r>
      <w:proofErr w:type="spellStart"/>
      <w:r>
        <w:rPr>
          <w:rFonts w:ascii="Book Antiqua" w:hAnsi="Book Antiqua"/>
          <w:i/>
          <w:iCs/>
        </w:rPr>
        <w:t>Nurs</w:t>
      </w:r>
      <w:proofErr w:type="spellEnd"/>
      <w:r>
        <w:rPr>
          <w:rFonts w:ascii="Book Antiqua" w:hAnsi="Book Antiqua"/>
        </w:rPr>
        <w:t xml:space="preserve"> 2015; </w:t>
      </w:r>
      <w:r>
        <w:rPr>
          <w:rFonts w:ascii="Book Antiqua" w:hAnsi="Book Antiqua"/>
          <w:b/>
          <w:bCs/>
        </w:rPr>
        <w:t>38</w:t>
      </w:r>
      <w:r>
        <w:rPr>
          <w:rFonts w:ascii="Book Antiqua" w:hAnsi="Book Antiqua"/>
        </w:rPr>
        <w:t>: 279-288 [PMID: 26226022 DOI: 10.1097/SGA.0000000000000133]</w:t>
      </w:r>
    </w:p>
    <w:p w14:paraId="5C872444" w14:textId="77777777" w:rsidR="00D7361D"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Poveda VB</w:t>
      </w:r>
      <w:r>
        <w:rPr>
          <w:rFonts w:ascii="Book Antiqua" w:hAnsi="Book Antiqua"/>
        </w:rPr>
        <w:t>, Castilho ACBA, Nogueira LS, Ferretti-</w:t>
      </w:r>
      <w:proofErr w:type="spellStart"/>
      <w:r>
        <w:rPr>
          <w:rFonts w:ascii="Book Antiqua" w:hAnsi="Book Antiqua"/>
        </w:rPr>
        <w:t>Rebustini</w:t>
      </w:r>
      <w:proofErr w:type="spellEnd"/>
      <w:r>
        <w:rPr>
          <w:rFonts w:ascii="Book Antiqua" w:hAnsi="Book Antiqua"/>
        </w:rPr>
        <w:t xml:space="preserve"> REL, Silva RCGE. Assessing gastric residual volume: a description of nurses' clinical practice. </w:t>
      </w:r>
      <w:r>
        <w:rPr>
          <w:rFonts w:ascii="Book Antiqua" w:hAnsi="Book Antiqua"/>
          <w:i/>
          <w:iCs/>
        </w:rPr>
        <w:t xml:space="preserve">Rev Esc </w:t>
      </w:r>
      <w:proofErr w:type="spellStart"/>
      <w:r>
        <w:rPr>
          <w:rFonts w:ascii="Book Antiqua" w:hAnsi="Book Antiqua"/>
          <w:i/>
          <w:iCs/>
        </w:rPr>
        <w:t>Enferm</w:t>
      </w:r>
      <w:proofErr w:type="spellEnd"/>
      <w:r>
        <w:rPr>
          <w:rFonts w:ascii="Book Antiqua" w:hAnsi="Book Antiqua"/>
          <w:i/>
          <w:iCs/>
        </w:rPr>
        <w:t xml:space="preserve"> USP</w:t>
      </w:r>
      <w:r>
        <w:rPr>
          <w:rFonts w:ascii="Book Antiqua" w:hAnsi="Book Antiqua"/>
        </w:rPr>
        <w:t xml:space="preserve"> 2018; </w:t>
      </w:r>
      <w:r>
        <w:rPr>
          <w:rFonts w:ascii="Book Antiqua" w:hAnsi="Book Antiqua"/>
          <w:b/>
          <w:bCs/>
        </w:rPr>
        <w:t>52</w:t>
      </w:r>
      <w:r>
        <w:rPr>
          <w:rFonts w:ascii="Book Antiqua" w:hAnsi="Book Antiqua"/>
        </w:rPr>
        <w:t>: e03352 [PMID: 30088543 DOI: 10.1590/S1980-220X2017038803352]</w:t>
      </w:r>
    </w:p>
    <w:p w14:paraId="47871D45" w14:textId="77777777" w:rsidR="00D7361D"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Mifsud S</w:t>
      </w:r>
      <w:r>
        <w:rPr>
          <w:rFonts w:ascii="Book Antiqua" w:hAnsi="Book Antiqua"/>
        </w:rPr>
        <w:t xml:space="preserve">, Schembri EL, </w:t>
      </w:r>
      <w:proofErr w:type="spellStart"/>
      <w:r>
        <w:rPr>
          <w:rFonts w:ascii="Book Antiqua" w:hAnsi="Book Antiqua"/>
        </w:rPr>
        <w:t>Gruppetta</w:t>
      </w:r>
      <w:proofErr w:type="spellEnd"/>
      <w:r>
        <w:rPr>
          <w:rFonts w:ascii="Book Antiqua" w:hAnsi="Book Antiqua"/>
        </w:rPr>
        <w:t xml:space="preserve"> M. Stress-induced </w:t>
      </w:r>
      <w:proofErr w:type="spellStart"/>
      <w:r>
        <w:rPr>
          <w:rFonts w:ascii="Book Antiqua" w:hAnsi="Book Antiqua"/>
        </w:rPr>
        <w:t>hyperglycaemia</w:t>
      </w:r>
      <w:proofErr w:type="spellEnd"/>
      <w:r>
        <w:rPr>
          <w:rFonts w:ascii="Book Antiqua" w:hAnsi="Book Antiqua"/>
        </w:rPr>
        <w:t xml:space="preserve">. </w:t>
      </w:r>
      <w:r>
        <w:rPr>
          <w:rFonts w:ascii="Book Antiqua" w:hAnsi="Book Antiqua"/>
          <w:i/>
          <w:iCs/>
        </w:rPr>
        <w:t>Br J Hosp Med (Lond)</w:t>
      </w:r>
      <w:r>
        <w:rPr>
          <w:rFonts w:ascii="Book Antiqua" w:hAnsi="Book Antiqua"/>
        </w:rPr>
        <w:t xml:space="preserve"> 2018; </w:t>
      </w:r>
      <w:r>
        <w:rPr>
          <w:rFonts w:ascii="Book Antiqua" w:hAnsi="Book Antiqua"/>
          <w:b/>
          <w:bCs/>
        </w:rPr>
        <w:t>79</w:t>
      </w:r>
      <w:r>
        <w:rPr>
          <w:rFonts w:ascii="Book Antiqua" w:hAnsi="Book Antiqua"/>
        </w:rPr>
        <w:t>: 634-639 [PMID: 30418830 DOI: 10.12968/hmed.2018.79.11.634]</w:t>
      </w:r>
    </w:p>
    <w:p w14:paraId="257AAE5E" w14:textId="77777777" w:rsidR="00D7361D" w:rsidRDefault="00000000">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Skorepa</w:t>
      </w:r>
      <w:proofErr w:type="spellEnd"/>
      <w:r>
        <w:rPr>
          <w:rFonts w:ascii="Book Antiqua" w:hAnsi="Book Antiqua"/>
          <w:b/>
          <w:bCs/>
        </w:rPr>
        <w:t xml:space="preserve"> P</w:t>
      </w:r>
      <w:r>
        <w:rPr>
          <w:rFonts w:ascii="Book Antiqua" w:hAnsi="Book Antiqua"/>
        </w:rPr>
        <w:t xml:space="preserve">, Sobotka O, Vanek J, </w:t>
      </w:r>
      <w:proofErr w:type="spellStart"/>
      <w:r>
        <w:rPr>
          <w:rFonts w:ascii="Book Antiqua" w:hAnsi="Book Antiqua"/>
        </w:rPr>
        <w:t>Ticha</w:t>
      </w:r>
      <w:proofErr w:type="spellEnd"/>
      <w:r>
        <w:rPr>
          <w:rFonts w:ascii="Book Antiqua" w:hAnsi="Book Antiqua"/>
        </w:rPr>
        <w:t xml:space="preserve"> A, Fortunato J, Manak J, Blaha V, </w:t>
      </w:r>
      <w:proofErr w:type="spellStart"/>
      <w:r>
        <w:rPr>
          <w:rFonts w:ascii="Book Antiqua" w:hAnsi="Book Antiqua"/>
        </w:rPr>
        <w:t>Horacek</w:t>
      </w:r>
      <w:proofErr w:type="spellEnd"/>
      <w:r>
        <w:rPr>
          <w:rFonts w:ascii="Book Antiqua" w:hAnsi="Book Antiqua"/>
        </w:rPr>
        <w:t xml:space="preserve"> JM, Sobotka L. The Impact of Glucose-Based or Lipid-Based Total Parenteral Nutrition on the Free Fatty Acids Profile in Critically Ill Patients.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32403367 DOI: 10.3390/nu12051373]</w:t>
      </w:r>
    </w:p>
    <w:p w14:paraId="6E801EDE" w14:textId="77777777" w:rsidR="00D7361D"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Evans L</w:t>
      </w:r>
      <w:r>
        <w:rPr>
          <w:rFonts w:ascii="Book Antiqua" w:hAnsi="Book Antiqua"/>
        </w:rPr>
        <w:t xml:space="preserve">, Rhodes A, </w:t>
      </w:r>
      <w:proofErr w:type="spellStart"/>
      <w:r>
        <w:rPr>
          <w:rFonts w:ascii="Book Antiqua" w:hAnsi="Book Antiqua"/>
        </w:rPr>
        <w:t>Alhazzani</w:t>
      </w:r>
      <w:proofErr w:type="spellEnd"/>
      <w:r>
        <w:rPr>
          <w:rFonts w:ascii="Book Antiqua" w:hAnsi="Book Antiqua"/>
        </w:rPr>
        <w:t xml:space="preserve"> W, Antonelli M, Coopersmith CM, French C, Machado FR, </w:t>
      </w:r>
      <w:proofErr w:type="spellStart"/>
      <w:r>
        <w:rPr>
          <w:rFonts w:ascii="Book Antiqua" w:hAnsi="Book Antiqua"/>
        </w:rPr>
        <w:t>Mcintyre</w:t>
      </w:r>
      <w:proofErr w:type="spellEnd"/>
      <w:r>
        <w:rPr>
          <w:rFonts w:ascii="Book Antiqua" w:hAnsi="Book Antiqua"/>
        </w:rPr>
        <w:t xml:space="preserve"> L, Ostermann M, Prescott HC, Schorr C, Simpson S, </w:t>
      </w:r>
      <w:proofErr w:type="spellStart"/>
      <w:r>
        <w:rPr>
          <w:rFonts w:ascii="Book Antiqua" w:hAnsi="Book Antiqua"/>
        </w:rPr>
        <w:t>Wiersinga</w:t>
      </w:r>
      <w:proofErr w:type="spellEnd"/>
      <w:r>
        <w:rPr>
          <w:rFonts w:ascii="Book Antiqua" w:hAnsi="Book Antiqua"/>
        </w:rPr>
        <w:t xml:space="preserve"> WJ, </w:t>
      </w:r>
      <w:proofErr w:type="spellStart"/>
      <w:r>
        <w:rPr>
          <w:rFonts w:ascii="Book Antiqua" w:hAnsi="Book Antiqua"/>
        </w:rPr>
        <w:t>Alshamsi</w:t>
      </w:r>
      <w:proofErr w:type="spellEnd"/>
      <w:r>
        <w:rPr>
          <w:rFonts w:ascii="Book Antiqua" w:hAnsi="Book Antiqua"/>
        </w:rPr>
        <w:t xml:space="preserve"> F, Angus DC, Arabi Y, Azevedo L, Beale R, </w:t>
      </w:r>
      <w:proofErr w:type="spellStart"/>
      <w:r>
        <w:rPr>
          <w:rFonts w:ascii="Book Antiqua" w:hAnsi="Book Antiqua"/>
        </w:rPr>
        <w:t>Beilman</w:t>
      </w:r>
      <w:proofErr w:type="spellEnd"/>
      <w:r>
        <w:rPr>
          <w:rFonts w:ascii="Book Antiqua" w:hAnsi="Book Antiqua"/>
        </w:rPr>
        <w:t xml:space="preserve"> G, </w:t>
      </w:r>
      <w:proofErr w:type="spellStart"/>
      <w:r>
        <w:rPr>
          <w:rFonts w:ascii="Book Antiqua" w:hAnsi="Book Antiqua"/>
        </w:rPr>
        <w:t>Belley</w:t>
      </w:r>
      <w:proofErr w:type="spellEnd"/>
      <w:r>
        <w:rPr>
          <w:rFonts w:ascii="Book Antiqua" w:hAnsi="Book Antiqua"/>
        </w:rPr>
        <w:t xml:space="preserve">-Cote E, Burry L, </w:t>
      </w:r>
      <w:proofErr w:type="spellStart"/>
      <w:r>
        <w:rPr>
          <w:rFonts w:ascii="Book Antiqua" w:hAnsi="Book Antiqua"/>
        </w:rPr>
        <w:t>Cecconi</w:t>
      </w:r>
      <w:proofErr w:type="spellEnd"/>
      <w:r>
        <w:rPr>
          <w:rFonts w:ascii="Book Antiqua" w:hAnsi="Book Antiqua"/>
        </w:rPr>
        <w:t xml:space="preserve"> M, </w:t>
      </w:r>
      <w:proofErr w:type="spellStart"/>
      <w:r>
        <w:rPr>
          <w:rFonts w:ascii="Book Antiqua" w:hAnsi="Book Antiqua"/>
        </w:rPr>
        <w:t>Centofanti</w:t>
      </w:r>
      <w:proofErr w:type="spellEnd"/>
      <w:r>
        <w:rPr>
          <w:rFonts w:ascii="Book Antiqua" w:hAnsi="Book Antiqua"/>
        </w:rPr>
        <w:t xml:space="preserve"> J, Coz </w:t>
      </w:r>
      <w:proofErr w:type="spellStart"/>
      <w:r>
        <w:rPr>
          <w:rFonts w:ascii="Book Antiqua" w:hAnsi="Book Antiqua"/>
        </w:rPr>
        <w:t>Yataco</w:t>
      </w:r>
      <w:proofErr w:type="spellEnd"/>
      <w:r>
        <w:rPr>
          <w:rFonts w:ascii="Book Antiqua" w:hAnsi="Book Antiqua"/>
        </w:rPr>
        <w:t xml:space="preserve"> A, De </w:t>
      </w:r>
      <w:proofErr w:type="spellStart"/>
      <w:r>
        <w:rPr>
          <w:rFonts w:ascii="Book Antiqua" w:hAnsi="Book Antiqua"/>
        </w:rPr>
        <w:t>Waele</w:t>
      </w:r>
      <w:proofErr w:type="spellEnd"/>
      <w:r>
        <w:rPr>
          <w:rFonts w:ascii="Book Antiqua" w:hAnsi="Book Antiqua"/>
        </w:rPr>
        <w:t xml:space="preserve"> J, Dellinger RP, Doi K, Du B, </w:t>
      </w:r>
      <w:proofErr w:type="spellStart"/>
      <w:r>
        <w:rPr>
          <w:rFonts w:ascii="Book Antiqua" w:hAnsi="Book Antiqua"/>
        </w:rPr>
        <w:t>Estenssoro</w:t>
      </w:r>
      <w:proofErr w:type="spellEnd"/>
      <w:r>
        <w:rPr>
          <w:rFonts w:ascii="Book Antiqua" w:hAnsi="Book Antiqua"/>
        </w:rPr>
        <w:t xml:space="preserve"> E, Ferrer R, Gomersall C, Hodgson C, </w:t>
      </w:r>
      <w:proofErr w:type="spellStart"/>
      <w:r>
        <w:rPr>
          <w:rFonts w:ascii="Book Antiqua" w:hAnsi="Book Antiqua"/>
        </w:rPr>
        <w:t>Møller</w:t>
      </w:r>
      <w:proofErr w:type="spellEnd"/>
      <w:r>
        <w:rPr>
          <w:rFonts w:ascii="Book Antiqua" w:hAnsi="Book Antiqua"/>
        </w:rPr>
        <w:t xml:space="preserve"> MH, </w:t>
      </w:r>
      <w:proofErr w:type="spellStart"/>
      <w:r>
        <w:rPr>
          <w:rFonts w:ascii="Book Antiqua" w:hAnsi="Book Antiqua"/>
        </w:rPr>
        <w:t>Iwashyna</w:t>
      </w:r>
      <w:proofErr w:type="spellEnd"/>
      <w:r>
        <w:rPr>
          <w:rFonts w:ascii="Book Antiqua" w:hAnsi="Book Antiqua"/>
        </w:rPr>
        <w:t xml:space="preserve"> T, Jacob S, </w:t>
      </w:r>
      <w:proofErr w:type="spellStart"/>
      <w:r>
        <w:rPr>
          <w:rFonts w:ascii="Book Antiqua" w:hAnsi="Book Antiqua"/>
        </w:rPr>
        <w:t>Kleinpell</w:t>
      </w:r>
      <w:proofErr w:type="spellEnd"/>
      <w:r>
        <w:rPr>
          <w:rFonts w:ascii="Book Antiqua" w:hAnsi="Book Antiqua"/>
        </w:rPr>
        <w:t xml:space="preserve"> R, </w:t>
      </w:r>
      <w:proofErr w:type="spellStart"/>
      <w:r>
        <w:rPr>
          <w:rFonts w:ascii="Book Antiqua" w:hAnsi="Book Antiqua"/>
        </w:rPr>
        <w:t>Klompas</w:t>
      </w:r>
      <w:proofErr w:type="spellEnd"/>
      <w:r>
        <w:rPr>
          <w:rFonts w:ascii="Book Antiqua" w:hAnsi="Book Antiqua"/>
        </w:rPr>
        <w:t xml:space="preserve"> M, Koh Y, Kumar A, </w:t>
      </w:r>
      <w:proofErr w:type="spellStart"/>
      <w:r>
        <w:rPr>
          <w:rFonts w:ascii="Book Antiqua" w:hAnsi="Book Antiqua"/>
        </w:rPr>
        <w:t>Kwizera</w:t>
      </w:r>
      <w:proofErr w:type="spellEnd"/>
      <w:r>
        <w:rPr>
          <w:rFonts w:ascii="Book Antiqua" w:hAnsi="Book Antiqua"/>
        </w:rPr>
        <w:t xml:space="preserve"> A, Lobo S, Masur H, </w:t>
      </w:r>
      <w:proofErr w:type="spellStart"/>
      <w:r>
        <w:rPr>
          <w:rFonts w:ascii="Book Antiqua" w:hAnsi="Book Antiqua"/>
        </w:rPr>
        <w:t>McGloughlin</w:t>
      </w:r>
      <w:proofErr w:type="spellEnd"/>
      <w:r>
        <w:rPr>
          <w:rFonts w:ascii="Book Antiqua" w:hAnsi="Book Antiqua"/>
        </w:rPr>
        <w:t xml:space="preserve"> S, Mehta S, Mehta Y, Mer M, Nunnally M, </w:t>
      </w:r>
      <w:proofErr w:type="spellStart"/>
      <w:r>
        <w:rPr>
          <w:rFonts w:ascii="Book Antiqua" w:hAnsi="Book Antiqua"/>
        </w:rPr>
        <w:t>Oczkowski</w:t>
      </w:r>
      <w:proofErr w:type="spellEnd"/>
      <w:r>
        <w:rPr>
          <w:rFonts w:ascii="Book Antiqua" w:hAnsi="Book Antiqua"/>
        </w:rPr>
        <w:t xml:space="preserve"> S, Osborn T, </w:t>
      </w:r>
      <w:proofErr w:type="spellStart"/>
      <w:r>
        <w:rPr>
          <w:rFonts w:ascii="Book Antiqua" w:hAnsi="Book Antiqua"/>
        </w:rPr>
        <w:t>Papathanassoglou</w:t>
      </w:r>
      <w:proofErr w:type="spellEnd"/>
      <w:r>
        <w:rPr>
          <w:rFonts w:ascii="Book Antiqua" w:hAnsi="Book Antiqua"/>
        </w:rPr>
        <w:t xml:space="preserve"> E, </w:t>
      </w:r>
      <w:proofErr w:type="spellStart"/>
      <w:r>
        <w:rPr>
          <w:rFonts w:ascii="Book Antiqua" w:hAnsi="Book Antiqua"/>
        </w:rPr>
        <w:t>Perner</w:t>
      </w:r>
      <w:proofErr w:type="spellEnd"/>
      <w:r>
        <w:rPr>
          <w:rFonts w:ascii="Book Antiqua" w:hAnsi="Book Antiqua"/>
        </w:rPr>
        <w:t xml:space="preserve"> A, </w:t>
      </w:r>
      <w:proofErr w:type="spellStart"/>
      <w:r>
        <w:rPr>
          <w:rFonts w:ascii="Book Antiqua" w:hAnsi="Book Antiqua"/>
        </w:rPr>
        <w:t>Puskarich</w:t>
      </w:r>
      <w:proofErr w:type="spellEnd"/>
      <w:r>
        <w:rPr>
          <w:rFonts w:ascii="Book Antiqua" w:hAnsi="Book Antiqua"/>
        </w:rPr>
        <w:t xml:space="preserve"> M, Roberts J, </w:t>
      </w:r>
      <w:proofErr w:type="spellStart"/>
      <w:r>
        <w:rPr>
          <w:rFonts w:ascii="Book Antiqua" w:hAnsi="Book Antiqua"/>
        </w:rPr>
        <w:t>Schweickert</w:t>
      </w:r>
      <w:proofErr w:type="spellEnd"/>
      <w:r>
        <w:rPr>
          <w:rFonts w:ascii="Book Antiqua" w:hAnsi="Book Antiqua"/>
        </w:rPr>
        <w:t xml:space="preserve"> W, Seckel M, </w:t>
      </w:r>
      <w:proofErr w:type="spellStart"/>
      <w:r>
        <w:rPr>
          <w:rFonts w:ascii="Book Antiqua" w:hAnsi="Book Antiqua"/>
        </w:rPr>
        <w:t>Sevransky</w:t>
      </w:r>
      <w:proofErr w:type="spellEnd"/>
      <w:r>
        <w:rPr>
          <w:rFonts w:ascii="Book Antiqua" w:hAnsi="Book Antiqua"/>
        </w:rPr>
        <w:t xml:space="preserve"> J, Sprung CL, </w:t>
      </w:r>
      <w:proofErr w:type="spellStart"/>
      <w:r>
        <w:rPr>
          <w:rFonts w:ascii="Book Antiqua" w:hAnsi="Book Antiqua"/>
        </w:rPr>
        <w:t>Welte</w:t>
      </w:r>
      <w:proofErr w:type="spellEnd"/>
      <w:r>
        <w:rPr>
          <w:rFonts w:ascii="Book Antiqua" w:hAnsi="Book Antiqua"/>
        </w:rPr>
        <w:t xml:space="preserve"> T, </w:t>
      </w:r>
      <w:r>
        <w:rPr>
          <w:rFonts w:ascii="Book Antiqua" w:hAnsi="Book Antiqua"/>
        </w:rPr>
        <w:lastRenderedPageBreak/>
        <w:t xml:space="preserve">Zimmerman J, Levy M. Surviving sepsis campaign: international guidelines for management of sepsis and septic shock 2021. </w:t>
      </w:r>
      <w:r>
        <w:rPr>
          <w:rFonts w:ascii="Book Antiqua" w:hAnsi="Book Antiqua"/>
          <w:i/>
          <w:iCs/>
        </w:rPr>
        <w:t>Intensive Care Med</w:t>
      </w:r>
      <w:r>
        <w:rPr>
          <w:rFonts w:ascii="Book Antiqua" w:hAnsi="Book Antiqua"/>
        </w:rPr>
        <w:t xml:space="preserve"> 2021; </w:t>
      </w:r>
      <w:r>
        <w:rPr>
          <w:rFonts w:ascii="Book Antiqua" w:hAnsi="Book Antiqua"/>
          <w:b/>
          <w:bCs/>
        </w:rPr>
        <w:t>47</w:t>
      </w:r>
      <w:r>
        <w:rPr>
          <w:rFonts w:ascii="Book Antiqua" w:hAnsi="Book Antiqua"/>
        </w:rPr>
        <w:t>: 1181-1247 [PMID: 34599691 DOI: 10.1007/s00134-021-06506-y]</w:t>
      </w:r>
    </w:p>
    <w:p w14:paraId="442D18DE" w14:textId="77777777" w:rsidR="00D7361D"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Blaser AR</w:t>
      </w:r>
      <w:r>
        <w:rPr>
          <w:rFonts w:ascii="Book Antiqua" w:hAnsi="Book Antiqua"/>
        </w:rPr>
        <w:t xml:space="preserve">, </w:t>
      </w:r>
      <w:proofErr w:type="spellStart"/>
      <w:r>
        <w:rPr>
          <w:rFonts w:ascii="Book Antiqua" w:hAnsi="Book Antiqua"/>
        </w:rPr>
        <w:t>Starkopf</w:t>
      </w:r>
      <w:proofErr w:type="spellEnd"/>
      <w:r>
        <w:rPr>
          <w:rFonts w:ascii="Book Antiqua" w:hAnsi="Book Antiqua"/>
        </w:rPr>
        <w:t xml:space="preserve"> J, </w:t>
      </w:r>
      <w:proofErr w:type="spellStart"/>
      <w:r>
        <w:rPr>
          <w:rFonts w:ascii="Book Antiqua" w:hAnsi="Book Antiqua"/>
        </w:rPr>
        <w:t>Kirsimägi</w:t>
      </w:r>
      <w:proofErr w:type="spellEnd"/>
      <w:r>
        <w:rPr>
          <w:rFonts w:ascii="Book Antiqua" w:hAnsi="Book Antiqua"/>
        </w:rPr>
        <w:t xml:space="preserve"> Ü, Deane AM. Definition, prevalence, and outcome of feeding intolerance in intensive care: a systematic review and meta-analysis. </w:t>
      </w:r>
      <w:r>
        <w:rPr>
          <w:rFonts w:ascii="Book Antiqua" w:hAnsi="Book Antiqua"/>
          <w:i/>
          <w:iCs/>
        </w:rPr>
        <w:t xml:space="preserve">Acta </w:t>
      </w:r>
      <w:proofErr w:type="spellStart"/>
      <w:r>
        <w:rPr>
          <w:rFonts w:ascii="Book Antiqua" w:hAnsi="Book Antiqua"/>
          <w:i/>
          <w:iCs/>
        </w:rPr>
        <w:t>Anaesthesiol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2014; </w:t>
      </w:r>
      <w:r>
        <w:rPr>
          <w:rFonts w:ascii="Book Antiqua" w:hAnsi="Book Antiqua"/>
          <w:b/>
          <w:bCs/>
        </w:rPr>
        <w:t>58</w:t>
      </w:r>
      <w:r>
        <w:rPr>
          <w:rFonts w:ascii="Book Antiqua" w:hAnsi="Book Antiqua"/>
        </w:rPr>
        <w:t>: 914-922 [PMID: 24611520 DOI: 10.1111/aas.12302]</w:t>
      </w:r>
    </w:p>
    <w:p w14:paraId="111FDDFC" w14:textId="77777777" w:rsidR="00D7361D" w:rsidRDefault="00000000">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Reintam</w:t>
      </w:r>
      <w:proofErr w:type="spellEnd"/>
      <w:r>
        <w:rPr>
          <w:rFonts w:ascii="Book Antiqua" w:hAnsi="Book Antiqua"/>
          <w:b/>
          <w:bCs/>
        </w:rPr>
        <w:t xml:space="preserve"> Blaser A</w:t>
      </w:r>
      <w:r>
        <w:rPr>
          <w:rFonts w:ascii="Book Antiqua" w:hAnsi="Book Antiqua"/>
        </w:rPr>
        <w:t xml:space="preserve">, </w:t>
      </w:r>
      <w:proofErr w:type="spellStart"/>
      <w:r>
        <w:rPr>
          <w:rFonts w:ascii="Book Antiqua" w:hAnsi="Book Antiqua"/>
        </w:rPr>
        <w:t>Starkopf</w:t>
      </w:r>
      <w:proofErr w:type="spellEnd"/>
      <w:r>
        <w:rPr>
          <w:rFonts w:ascii="Book Antiqua" w:hAnsi="Book Antiqua"/>
        </w:rPr>
        <w:t xml:space="preserve"> L, Deane AM, </w:t>
      </w:r>
      <w:proofErr w:type="spellStart"/>
      <w:r>
        <w:rPr>
          <w:rFonts w:ascii="Book Antiqua" w:hAnsi="Book Antiqua"/>
        </w:rPr>
        <w:t>Poeze</w:t>
      </w:r>
      <w:proofErr w:type="spellEnd"/>
      <w:r>
        <w:rPr>
          <w:rFonts w:ascii="Book Antiqua" w:hAnsi="Book Antiqua"/>
        </w:rPr>
        <w:t xml:space="preserve"> M, </w:t>
      </w:r>
      <w:proofErr w:type="spellStart"/>
      <w:r>
        <w:rPr>
          <w:rFonts w:ascii="Book Antiqua" w:hAnsi="Book Antiqua"/>
        </w:rPr>
        <w:t>Starkopf</w:t>
      </w:r>
      <w:proofErr w:type="spellEnd"/>
      <w:r>
        <w:rPr>
          <w:rFonts w:ascii="Book Antiqua" w:hAnsi="Book Antiqua"/>
        </w:rPr>
        <w:t xml:space="preserve"> J. Comparison of different definitions of feeding intolerance: A retrospective observational study.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2015; </w:t>
      </w:r>
      <w:r>
        <w:rPr>
          <w:rFonts w:ascii="Book Antiqua" w:hAnsi="Book Antiqua"/>
          <w:b/>
          <w:bCs/>
        </w:rPr>
        <w:t>34</w:t>
      </w:r>
      <w:r>
        <w:rPr>
          <w:rFonts w:ascii="Book Antiqua" w:hAnsi="Book Antiqua"/>
        </w:rPr>
        <w:t>: 956-961 [PMID: 25467878 DOI: 10.1016/j.clnu.2014.10.006]</w:t>
      </w:r>
    </w:p>
    <w:p w14:paraId="0E93BE27" w14:textId="77777777" w:rsidR="00D7361D" w:rsidRDefault="0000000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Reintam</w:t>
      </w:r>
      <w:proofErr w:type="spellEnd"/>
      <w:r>
        <w:rPr>
          <w:rFonts w:ascii="Book Antiqua" w:hAnsi="Book Antiqua"/>
          <w:b/>
          <w:bCs/>
        </w:rPr>
        <w:t xml:space="preserve"> Blaser A</w:t>
      </w:r>
      <w:r>
        <w:rPr>
          <w:rFonts w:ascii="Book Antiqua" w:hAnsi="Book Antiqua"/>
        </w:rPr>
        <w:t xml:space="preserve">, </w:t>
      </w:r>
      <w:proofErr w:type="spellStart"/>
      <w:r>
        <w:rPr>
          <w:rFonts w:ascii="Book Antiqua" w:hAnsi="Book Antiqua"/>
        </w:rPr>
        <w:t>Starkopf</w:t>
      </w:r>
      <w:proofErr w:type="spellEnd"/>
      <w:r>
        <w:rPr>
          <w:rFonts w:ascii="Book Antiqua" w:hAnsi="Book Antiqua"/>
        </w:rPr>
        <w:t xml:space="preserve"> J, </w:t>
      </w:r>
      <w:proofErr w:type="spellStart"/>
      <w:r>
        <w:rPr>
          <w:rFonts w:ascii="Book Antiqua" w:hAnsi="Book Antiqua"/>
        </w:rPr>
        <w:t>Alhazzani</w:t>
      </w:r>
      <w:proofErr w:type="spellEnd"/>
      <w:r>
        <w:rPr>
          <w:rFonts w:ascii="Book Antiqua" w:hAnsi="Book Antiqua"/>
        </w:rPr>
        <w:t xml:space="preserve"> W, Berger MM, </w:t>
      </w:r>
      <w:proofErr w:type="spellStart"/>
      <w:r>
        <w:rPr>
          <w:rFonts w:ascii="Book Antiqua" w:hAnsi="Book Antiqua"/>
        </w:rPr>
        <w:t>Casaer</w:t>
      </w:r>
      <w:proofErr w:type="spellEnd"/>
      <w:r>
        <w:rPr>
          <w:rFonts w:ascii="Book Antiqua" w:hAnsi="Book Antiqua"/>
        </w:rPr>
        <w:t xml:space="preserve"> MP, Deane AM, </w:t>
      </w:r>
      <w:proofErr w:type="spellStart"/>
      <w:r>
        <w:rPr>
          <w:rFonts w:ascii="Book Antiqua" w:hAnsi="Book Antiqua"/>
        </w:rPr>
        <w:t>Fruhwald</w:t>
      </w:r>
      <w:proofErr w:type="spellEnd"/>
      <w:r>
        <w:rPr>
          <w:rFonts w:ascii="Book Antiqua" w:hAnsi="Book Antiqua"/>
        </w:rPr>
        <w:t xml:space="preserve"> S, </w:t>
      </w:r>
      <w:proofErr w:type="spellStart"/>
      <w:r>
        <w:rPr>
          <w:rFonts w:ascii="Book Antiqua" w:hAnsi="Book Antiqua"/>
        </w:rPr>
        <w:t>Hiesmayr</w:t>
      </w:r>
      <w:proofErr w:type="spellEnd"/>
      <w:r>
        <w:rPr>
          <w:rFonts w:ascii="Book Antiqua" w:hAnsi="Book Antiqua"/>
        </w:rPr>
        <w:t xml:space="preserve"> M, </w:t>
      </w:r>
      <w:proofErr w:type="spellStart"/>
      <w:r>
        <w:rPr>
          <w:rFonts w:ascii="Book Antiqua" w:hAnsi="Book Antiqua"/>
        </w:rPr>
        <w:t>Ichai</w:t>
      </w:r>
      <w:proofErr w:type="spellEnd"/>
      <w:r>
        <w:rPr>
          <w:rFonts w:ascii="Book Antiqua" w:hAnsi="Book Antiqua"/>
        </w:rPr>
        <w:t xml:space="preserve"> C, Jakob SM, </w:t>
      </w:r>
      <w:proofErr w:type="spellStart"/>
      <w:r>
        <w:rPr>
          <w:rFonts w:ascii="Book Antiqua" w:hAnsi="Book Antiqua"/>
        </w:rPr>
        <w:t>Loudet</w:t>
      </w:r>
      <w:proofErr w:type="spellEnd"/>
      <w:r>
        <w:rPr>
          <w:rFonts w:ascii="Book Antiqua" w:hAnsi="Book Antiqua"/>
        </w:rPr>
        <w:t xml:space="preserve"> CI, </w:t>
      </w:r>
      <w:proofErr w:type="spellStart"/>
      <w:r>
        <w:rPr>
          <w:rFonts w:ascii="Book Antiqua" w:hAnsi="Book Antiqua"/>
        </w:rPr>
        <w:t>Malbrain</w:t>
      </w:r>
      <w:proofErr w:type="spellEnd"/>
      <w:r>
        <w:rPr>
          <w:rFonts w:ascii="Book Antiqua" w:hAnsi="Book Antiqua"/>
        </w:rPr>
        <w:t xml:space="preserve"> ML, Montejo González JC, </w:t>
      </w:r>
      <w:proofErr w:type="spellStart"/>
      <w:r>
        <w:rPr>
          <w:rFonts w:ascii="Book Antiqua" w:hAnsi="Book Antiqua"/>
        </w:rPr>
        <w:t>Paugam-Burtz</w:t>
      </w:r>
      <w:proofErr w:type="spellEnd"/>
      <w:r>
        <w:rPr>
          <w:rFonts w:ascii="Book Antiqua" w:hAnsi="Book Antiqua"/>
        </w:rPr>
        <w:t xml:space="preserve"> C, </w:t>
      </w:r>
      <w:proofErr w:type="spellStart"/>
      <w:r>
        <w:rPr>
          <w:rFonts w:ascii="Book Antiqua" w:hAnsi="Book Antiqua"/>
        </w:rPr>
        <w:t>Poeze</w:t>
      </w:r>
      <w:proofErr w:type="spellEnd"/>
      <w:r>
        <w:rPr>
          <w:rFonts w:ascii="Book Antiqua" w:hAnsi="Book Antiqua"/>
        </w:rPr>
        <w:t xml:space="preserve"> M, </w:t>
      </w:r>
      <w:proofErr w:type="spellStart"/>
      <w:r>
        <w:rPr>
          <w:rFonts w:ascii="Book Antiqua" w:hAnsi="Book Antiqua"/>
        </w:rPr>
        <w:t>Preiser</w:t>
      </w:r>
      <w:proofErr w:type="spellEnd"/>
      <w:r>
        <w:rPr>
          <w:rFonts w:ascii="Book Antiqua" w:hAnsi="Book Antiqua"/>
        </w:rPr>
        <w:t xml:space="preserve"> JC, Singer P, van </w:t>
      </w:r>
      <w:proofErr w:type="spellStart"/>
      <w:r>
        <w:rPr>
          <w:rFonts w:ascii="Book Antiqua" w:hAnsi="Book Antiqua"/>
        </w:rPr>
        <w:t>Zanten</w:t>
      </w:r>
      <w:proofErr w:type="spellEnd"/>
      <w:r>
        <w:rPr>
          <w:rFonts w:ascii="Book Antiqua" w:hAnsi="Book Antiqua"/>
        </w:rPr>
        <w:t xml:space="preserve"> AR, De </w:t>
      </w:r>
      <w:proofErr w:type="spellStart"/>
      <w:r>
        <w:rPr>
          <w:rFonts w:ascii="Book Antiqua" w:hAnsi="Book Antiqua"/>
        </w:rPr>
        <w:t>Waele</w:t>
      </w:r>
      <w:proofErr w:type="spellEnd"/>
      <w:r>
        <w:rPr>
          <w:rFonts w:ascii="Book Antiqua" w:hAnsi="Book Antiqua"/>
        </w:rPr>
        <w:t xml:space="preserve"> J, </w:t>
      </w:r>
      <w:proofErr w:type="spellStart"/>
      <w:r>
        <w:rPr>
          <w:rFonts w:ascii="Book Antiqua" w:hAnsi="Book Antiqua"/>
        </w:rPr>
        <w:t>Wendon</w:t>
      </w:r>
      <w:proofErr w:type="spellEnd"/>
      <w:r>
        <w:rPr>
          <w:rFonts w:ascii="Book Antiqua" w:hAnsi="Book Antiqua"/>
        </w:rPr>
        <w:t xml:space="preserve"> J, </w:t>
      </w:r>
      <w:proofErr w:type="spellStart"/>
      <w:r>
        <w:rPr>
          <w:rFonts w:ascii="Book Antiqua" w:hAnsi="Book Antiqua"/>
        </w:rPr>
        <w:t>Wernerman</w:t>
      </w:r>
      <w:proofErr w:type="spellEnd"/>
      <w:r>
        <w:rPr>
          <w:rFonts w:ascii="Book Antiqua" w:hAnsi="Book Antiqua"/>
        </w:rPr>
        <w:t xml:space="preserve"> J, Whitehouse T, Wilmer A, </w:t>
      </w:r>
      <w:proofErr w:type="spellStart"/>
      <w:r>
        <w:rPr>
          <w:rFonts w:ascii="Book Antiqua" w:hAnsi="Book Antiqua"/>
        </w:rPr>
        <w:t>Oudemans</w:t>
      </w:r>
      <w:proofErr w:type="spellEnd"/>
      <w:r>
        <w:rPr>
          <w:rFonts w:ascii="Book Antiqua" w:hAnsi="Book Antiqua"/>
        </w:rPr>
        <w:t xml:space="preserve">-van </w:t>
      </w:r>
      <w:proofErr w:type="spellStart"/>
      <w:r>
        <w:rPr>
          <w:rFonts w:ascii="Book Antiqua" w:hAnsi="Book Antiqua"/>
        </w:rPr>
        <w:t>Straaten</w:t>
      </w:r>
      <w:proofErr w:type="spellEnd"/>
      <w:r>
        <w:rPr>
          <w:rFonts w:ascii="Book Antiqua" w:hAnsi="Book Antiqua"/>
        </w:rPr>
        <w:t xml:space="preserve"> HM; ESICM Working Group on Gastrointestinal Function. Early enteral nutrition in critically ill patients: ESICM clinical practice guidelines. </w:t>
      </w:r>
      <w:r>
        <w:rPr>
          <w:rFonts w:ascii="Book Antiqua" w:hAnsi="Book Antiqua"/>
          <w:i/>
          <w:iCs/>
        </w:rPr>
        <w:t>Intensive Care Med</w:t>
      </w:r>
      <w:r>
        <w:rPr>
          <w:rFonts w:ascii="Book Antiqua" w:hAnsi="Book Antiqua"/>
        </w:rPr>
        <w:t xml:space="preserve"> 2017; </w:t>
      </w:r>
      <w:r>
        <w:rPr>
          <w:rFonts w:ascii="Book Antiqua" w:hAnsi="Book Antiqua"/>
          <w:b/>
          <w:bCs/>
        </w:rPr>
        <w:t>43</w:t>
      </w:r>
      <w:r>
        <w:rPr>
          <w:rFonts w:ascii="Book Antiqua" w:hAnsi="Book Antiqua"/>
        </w:rPr>
        <w:t>: 380-398 [PMID: 28168570 DOI: 10.1007/s00134-016-4665-0]</w:t>
      </w:r>
    </w:p>
    <w:p w14:paraId="54F29B15" w14:textId="77777777" w:rsidR="00D7361D" w:rsidRDefault="00000000">
      <w:pPr>
        <w:spacing w:line="360" w:lineRule="auto"/>
        <w:jc w:val="both"/>
        <w:rPr>
          <w:rFonts w:ascii="Book Antiqua" w:hAnsi="Book Antiqua"/>
        </w:rPr>
      </w:pPr>
      <w:r>
        <w:rPr>
          <w:rFonts w:ascii="Book Antiqua" w:hAnsi="Book Antiqua"/>
        </w:rPr>
        <w:t>26</w:t>
      </w:r>
      <w:bookmarkStart w:id="55" w:name="OLE_LINK524"/>
      <w:r>
        <w:rPr>
          <w:rFonts w:ascii="Book Antiqua" w:hAnsi="Book Antiqua"/>
          <w:b/>
          <w:bCs/>
        </w:rPr>
        <w:t xml:space="preserve"> </w:t>
      </w:r>
      <w:bookmarkStart w:id="56" w:name="OLE_LINK523"/>
      <w:r>
        <w:rPr>
          <w:rFonts w:ascii="Book Antiqua" w:hAnsi="Book Antiqua"/>
          <w:b/>
          <w:bCs/>
        </w:rPr>
        <w:t>Chinese Abdominal Intensive Care Association, Asia Society for Emergency and Critical Care Medicine</w:t>
      </w:r>
      <w:bookmarkEnd w:id="55"/>
      <w:r>
        <w:rPr>
          <w:rFonts w:ascii="Book Antiqua" w:hAnsi="Book Antiqua"/>
        </w:rPr>
        <w:t>. Expert consensus on enteral nutrition for gastrointestinal dysfunction in critically ill patients</w:t>
      </w:r>
      <w:r>
        <w:rPr>
          <w:rFonts w:ascii="Book Antiqua" w:hAnsi="Book Antiqua" w:hint="eastAsia"/>
        </w:rPr>
        <w:t xml:space="preserve"> </w:t>
      </w:r>
      <w:r>
        <w:rPr>
          <w:rFonts w:ascii="Book Antiqua" w:hAnsi="Book Antiqua"/>
        </w:rPr>
        <w:t xml:space="preserve">(2021 edition). </w:t>
      </w:r>
      <w:bookmarkStart w:id="57" w:name="OLE_LINK526"/>
      <w:bookmarkEnd w:id="56"/>
      <w:proofErr w:type="spellStart"/>
      <w:r>
        <w:rPr>
          <w:rFonts w:ascii="Book Antiqua" w:hAnsi="Book Antiqua"/>
          <w:i/>
          <w:iCs/>
        </w:rPr>
        <w:t>Z</w:t>
      </w:r>
      <w:r>
        <w:rPr>
          <w:rFonts w:ascii="Book Antiqua" w:hAnsi="Book Antiqua" w:hint="eastAsia"/>
          <w:i/>
          <w:iCs/>
          <w:lang w:eastAsia="zh-CN"/>
        </w:rPr>
        <w:t>h</w:t>
      </w:r>
      <w:r>
        <w:rPr>
          <w:rFonts w:ascii="Book Antiqua" w:hAnsi="Book Antiqua"/>
          <w:i/>
          <w:iCs/>
          <w:lang w:eastAsia="zh-CN"/>
        </w:rPr>
        <w:t>onghua</w:t>
      </w:r>
      <w:proofErr w:type="spellEnd"/>
      <w:r>
        <w:rPr>
          <w:rFonts w:ascii="Book Antiqua" w:hAnsi="Book Antiqua"/>
          <w:i/>
          <w:iCs/>
          <w:lang w:eastAsia="zh-CN"/>
        </w:rPr>
        <w:t xml:space="preserve"> </w:t>
      </w:r>
      <w:proofErr w:type="spellStart"/>
      <w:r>
        <w:rPr>
          <w:rFonts w:ascii="Book Antiqua" w:hAnsi="Book Antiqua"/>
          <w:i/>
          <w:iCs/>
          <w:lang w:eastAsia="zh-CN"/>
        </w:rPr>
        <w:t>X</w:t>
      </w:r>
      <w:r>
        <w:rPr>
          <w:rFonts w:ascii="Book Antiqua" w:hAnsi="Book Antiqua" w:hint="eastAsia"/>
          <w:i/>
          <w:iCs/>
          <w:lang w:eastAsia="zh-CN"/>
        </w:rPr>
        <w:t>iao</w:t>
      </w:r>
      <w:r>
        <w:rPr>
          <w:rFonts w:ascii="Book Antiqua" w:hAnsi="Book Antiqua"/>
          <w:i/>
          <w:iCs/>
          <w:lang w:eastAsia="zh-CN"/>
        </w:rPr>
        <w:t>h</w:t>
      </w:r>
      <w:bookmarkStart w:id="58" w:name="OLE_LINK525"/>
      <w:r>
        <w:rPr>
          <w:rFonts w:ascii="Book Antiqua" w:hAnsi="Book Antiqua"/>
          <w:i/>
          <w:iCs/>
          <w:lang w:eastAsia="zh-CN"/>
        </w:rPr>
        <w:t>ua</w:t>
      </w:r>
      <w:proofErr w:type="spellEnd"/>
      <w:r>
        <w:rPr>
          <w:rFonts w:ascii="Book Antiqua" w:hAnsi="Book Antiqua"/>
          <w:i/>
          <w:iCs/>
          <w:lang w:eastAsia="zh-CN"/>
        </w:rPr>
        <w:t xml:space="preserve"> </w:t>
      </w:r>
      <w:proofErr w:type="spellStart"/>
      <w:r>
        <w:rPr>
          <w:rFonts w:ascii="Book Antiqua" w:hAnsi="Book Antiqua"/>
          <w:i/>
          <w:iCs/>
          <w:lang w:eastAsia="zh-CN"/>
        </w:rPr>
        <w:t>W</w:t>
      </w:r>
      <w:r>
        <w:rPr>
          <w:rFonts w:ascii="Book Antiqua" w:hAnsi="Book Antiqua" w:hint="eastAsia"/>
          <w:i/>
          <w:iCs/>
          <w:lang w:eastAsia="zh-CN"/>
        </w:rPr>
        <w:t>ai</w:t>
      </w:r>
      <w:r>
        <w:rPr>
          <w:rFonts w:ascii="Book Antiqua" w:hAnsi="Book Antiqua"/>
          <w:i/>
          <w:iCs/>
          <w:lang w:eastAsia="zh-CN"/>
        </w:rPr>
        <w:t>ke</w:t>
      </w:r>
      <w:proofErr w:type="spellEnd"/>
      <w:r>
        <w:rPr>
          <w:rFonts w:ascii="Book Antiqua" w:hAnsi="Book Antiqua"/>
          <w:i/>
          <w:iCs/>
          <w:lang w:eastAsia="zh-CN"/>
        </w:rPr>
        <w:t xml:space="preserve"> </w:t>
      </w:r>
      <w:proofErr w:type="spellStart"/>
      <w:r>
        <w:rPr>
          <w:rFonts w:ascii="Book Antiqua" w:hAnsi="Book Antiqua"/>
          <w:i/>
          <w:iCs/>
          <w:lang w:eastAsia="zh-CN"/>
        </w:rPr>
        <w:t>Z</w:t>
      </w:r>
      <w:r>
        <w:rPr>
          <w:rFonts w:ascii="Book Antiqua" w:hAnsi="Book Antiqua" w:hint="eastAsia"/>
          <w:i/>
          <w:iCs/>
          <w:lang w:eastAsia="zh-CN"/>
        </w:rPr>
        <w:t>a</w:t>
      </w:r>
      <w:r>
        <w:rPr>
          <w:rFonts w:ascii="Book Antiqua" w:hAnsi="Book Antiqua"/>
          <w:i/>
          <w:iCs/>
          <w:lang w:eastAsia="zh-CN"/>
        </w:rPr>
        <w:t>zhi</w:t>
      </w:r>
      <w:bookmarkEnd w:id="57"/>
      <w:bookmarkEnd w:id="58"/>
      <w:proofErr w:type="spellEnd"/>
      <w:r>
        <w:rPr>
          <w:rFonts w:ascii="Book Antiqua" w:hAnsi="Book Antiqua"/>
          <w:lang w:eastAsia="zh-CN"/>
        </w:rPr>
        <w:t xml:space="preserve"> </w:t>
      </w:r>
      <w:r>
        <w:rPr>
          <w:rFonts w:ascii="Book Antiqua" w:hAnsi="Book Antiqua"/>
        </w:rPr>
        <w:t xml:space="preserve">2021; </w:t>
      </w:r>
      <w:bookmarkStart w:id="59" w:name="OLE_LINK527"/>
      <w:r>
        <w:rPr>
          <w:rFonts w:ascii="Book Antiqua" w:hAnsi="Book Antiqua"/>
          <w:b/>
          <w:bCs/>
        </w:rPr>
        <w:t>20</w:t>
      </w:r>
      <w:bookmarkEnd w:id="59"/>
      <w:r>
        <w:rPr>
          <w:rFonts w:ascii="Book Antiqua" w:hAnsi="Book Antiqua"/>
        </w:rPr>
        <w:t>: 1123-1136</w:t>
      </w:r>
    </w:p>
    <w:p w14:paraId="7A346851" w14:textId="77777777" w:rsidR="00D7361D"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Wang K</w:t>
      </w:r>
      <w:r>
        <w:rPr>
          <w:rFonts w:ascii="Book Antiqua" w:hAnsi="Book Antiqua"/>
        </w:rPr>
        <w:t xml:space="preserve">, McIlroy K, Plank LD, Petrov MS, Windsor JA. Prevalence, Outcomes, and Management of Enteral Tube Feeding Intolerance: A Retrospective Cohort Study in a Tertiary Center.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2017; </w:t>
      </w:r>
      <w:r>
        <w:rPr>
          <w:rFonts w:ascii="Book Antiqua" w:hAnsi="Book Antiqua"/>
          <w:b/>
          <w:bCs/>
        </w:rPr>
        <w:t>41</w:t>
      </w:r>
      <w:r>
        <w:rPr>
          <w:rFonts w:ascii="Book Antiqua" w:hAnsi="Book Antiqua"/>
        </w:rPr>
        <w:t>: 959-967 [PMID: 26850741 DOI: 10.1177/0148607115627142]</w:t>
      </w:r>
    </w:p>
    <w:p w14:paraId="4792D6A6" w14:textId="77777777" w:rsidR="00D7361D" w:rsidRDefault="00000000">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Gungabissoon</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Hacquoil</w:t>
      </w:r>
      <w:proofErr w:type="spellEnd"/>
      <w:r>
        <w:rPr>
          <w:rFonts w:ascii="Book Antiqua" w:hAnsi="Book Antiqua"/>
        </w:rPr>
        <w:t xml:space="preserve"> K, Bains C, Irizarry M, Dukes G, Williamson R, Deane AM, </w:t>
      </w:r>
      <w:proofErr w:type="spellStart"/>
      <w:r>
        <w:rPr>
          <w:rFonts w:ascii="Book Antiqua" w:hAnsi="Book Antiqua"/>
        </w:rPr>
        <w:t>Heyland</w:t>
      </w:r>
      <w:proofErr w:type="spellEnd"/>
      <w:r>
        <w:rPr>
          <w:rFonts w:ascii="Book Antiqua" w:hAnsi="Book Antiqua"/>
        </w:rPr>
        <w:t xml:space="preserve"> DK. Prevalence, risk factors, clinical consequences, and treatment of enteral feed intolerance during critical illness.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2015; </w:t>
      </w:r>
      <w:r>
        <w:rPr>
          <w:rFonts w:ascii="Book Antiqua" w:hAnsi="Book Antiqua"/>
          <w:b/>
          <w:bCs/>
        </w:rPr>
        <w:t>39</w:t>
      </w:r>
      <w:r>
        <w:rPr>
          <w:rFonts w:ascii="Book Antiqua" w:hAnsi="Book Antiqua"/>
        </w:rPr>
        <w:t>: 441-448 [PMID: 24637246 DOI: 10.1177/0148607114526450]</w:t>
      </w:r>
    </w:p>
    <w:p w14:paraId="67417572" w14:textId="77777777" w:rsidR="00D7361D" w:rsidRDefault="00000000">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Virani FR</w:t>
      </w:r>
      <w:r>
        <w:rPr>
          <w:rFonts w:ascii="Book Antiqua" w:hAnsi="Book Antiqua"/>
        </w:rPr>
        <w:t xml:space="preserve">, Peery T, Rivas O, </w:t>
      </w:r>
      <w:proofErr w:type="spellStart"/>
      <w:r>
        <w:rPr>
          <w:rFonts w:ascii="Book Antiqua" w:hAnsi="Book Antiqua"/>
        </w:rPr>
        <w:t>Tomasek</w:t>
      </w:r>
      <w:proofErr w:type="spellEnd"/>
      <w:r>
        <w:rPr>
          <w:rFonts w:ascii="Book Antiqua" w:hAnsi="Book Antiqua"/>
        </w:rPr>
        <w:t xml:space="preserve"> J, Huerta R, Wade CE, Lee J, Holcomb JB, </w:t>
      </w:r>
      <w:proofErr w:type="spellStart"/>
      <w:r>
        <w:rPr>
          <w:rFonts w:ascii="Book Antiqua" w:hAnsi="Book Antiqua"/>
        </w:rPr>
        <w:t>Uray</w:t>
      </w:r>
      <w:proofErr w:type="spellEnd"/>
      <w:r>
        <w:rPr>
          <w:rFonts w:ascii="Book Antiqua" w:hAnsi="Book Antiqua"/>
        </w:rPr>
        <w:t xml:space="preserve"> K. Incidence and Effects of Feeding Intolerance in Trauma Patients. </w:t>
      </w:r>
      <w:r>
        <w:rPr>
          <w:rFonts w:ascii="Book Antiqua" w:hAnsi="Book Antiqua"/>
          <w:i/>
          <w:iCs/>
        </w:rPr>
        <w:t xml:space="preserve">JPEN J </w:t>
      </w:r>
      <w:proofErr w:type="spellStart"/>
      <w:r>
        <w:rPr>
          <w:rFonts w:ascii="Book Antiqua" w:hAnsi="Book Antiqua"/>
          <w:i/>
          <w:iCs/>
        </w:rPr>
        <w:t>Parenter</w:t>
      </w:r>
      <w:proofErr w:type="spellEnd"/>
      <w:r>
        <w:rPr>
          <w:rFonts w:ascii="Book Antiqua" w:hAnsi="Book Antiqua"/>
          <w:i/>
          <w:iCs/>
        </w:rPr>
        <w:t xml:space="preserve"> Enteral </w:t>
      </w:r>
      <w:proofErr w:type="spellStart"/>
      <w:r>
        <w:rPr>
          <w:rFonts w:ascii="Book Antiqua" w:hAnsi="Book Antiqua"/>
          <w:i/>
          <w:iCs/>
        </w:rPr>
        <w:t>Nutr</w:t>
      </w:r>
      <w:proofErr w:type="spellEnd"/>
      <w:r>
        <w:rPr>
          <w:rFonts w:ascii="Book Antiqua" w:hAnsi="Book Antiqua"/>
        </w:rPr>
        <w:t xml:space="preserve"> 2019; </w:t>
      </w:r>
      <w:r>
        <w:rPr>
          <w:rFonts w:ascii="Book Antiqua" w:hAnsi="Book Antiqua"/>
          <w:b/>
          <w:bCs/>
        </w:rPr>
        <w:t>43</w:t>
      </w:r>
      <w:r>
        <w:rPr>
          <w:rFonts w:ascii="Book Antiqua" w:hAnsi="Book Antiqua"/>
        </w:rPr>
        <w:t>: 742-749 [PMID: 30508254 DOI: 10.1002/jpen.1469]</w:t>
      </w:r>
    </w:p>
    <w:p w14:paraId="554379C5" w14:textId="77777777" w:rsidR="00D7361D"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Peng J</w:t>
      </w:r>
      <w:r>
        <w:rPr>
          <w:rFonts w:ascii="Book Antiqua" w:hAnsi="Book Antiqua"/>
        </w:rPr>
        <w:t xml:space="preserve">, Liu G, Li F, Yuan M, Xiang Y, Qin D. The correlation between feeding intolerance and poor prognosis of patients with severe neurological conditions: a case-control study. </w:t>
      </w:r>
      <w:r>
        <w:rPr>
          <w:rFonts w:ascii="Book Antiqua" w:hAnsi="Book Antiqua"/>
          <w:i/>
          <w:iCs/>
        </w:rPr>
        <w:t xml:space="preserve">Expert Rev </w:t>
      </w:r>
      <w:proofErr w:type="spellStart"/>
      <w:r>
        <w:rPr>
          <w:rFonts w:ascii="Book Antiqua" w:hAnsi="Book Antiqua"/>
          <w:i/>
          <w:iCs/>
        </w:rPr>
        <w:t>Neurother</w:t>
      </w:r>
      <w:proofErr w:type="spellEnd"/>
      <w:r>
        <w:rPr>
          <w:rFonts w:ascii="Book Antiqua" w:hAnsi="Book Antiqua"/>
        </w:rPr>
        <w:t xml:space="preserve"> 2020; </w:t>
      </w:r>
      <w:r>
        <w:rPr>
          <w:rFonts w:ascii="Book Antiqua" w:hAnsi="Book Antiqua"/>
          <w:b/>
          <w:bCs/>
        </w:rPr>
        <w:t>20</w:t>
      </w:r>
      <w:r>
        <w:rPr>
          <w:rFonts w:ascii="Book Antiqua" w:hAnsi="Book Antiqua"/>
        </w:rPr>
        <w:t>: 415-416 [PMID: 32275458 DOI: 10.1080/14737175.2020.1750372]</w:t>
      </w:r>
    </w:p>
    <w:p w14:paraId="18A34EDD" w14:textId="77777777" w:rsidR="00D7361D" w:rsidRDefault="0000000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Villet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Chiolero</w:t>
      </w:r>
      <w:proofErr w:type="spellEnd"/>
      <w:r>
        <w:rPr>
          <w:rFonts w:ascii="Book Antiqua" w:hAnsi="Book Antiqua"/>
        </w:rPr>
        <w:t xml:space="preserve"> RL, Bollmann MD, </w:t>
      </w:r>
      <w:proofErr w:type="spellStart"/>
      <w:r>
        <w:rPr>
          <w:rFonts w:ascii="Book Antiqua" w:hAnsi="Book Antiqua"/>
        </w:rPr>
        <w:t>Revelly</w:t>
      </w:r>
      <w:proofErr w:type="spellEnd"/>
      <w:r>
        <w:rPr>
          <w:rFonts w:ascii="Book Antiqua" w:hAnsi="Book Antiqua"/>
        </w:rPr>
        <w:t xml:space="preserve"> JP, </w:t>
      </w:r>
      <w:proofErr w:type="spellStart"/>
      <w:r>
        <w:rPr>
          <w:rFonts w:ascii="Book Antiqua" w:hAnsi="Book Antiqua"/>
        </w:rPr>
        <w:t>Cayeux</w:t>
      </w:r>
      <w:proofErr w:type="spellEnd"/>
      <w:r>
        <w:rPr>
          <w:rFonts w:ascii="Book Antiqua" w:hAnsi="Book Antiqua"/>
        </w:rPr>
        <w:t xml:space="preserve"> R N MC, </w:t>
      </w:r>
      <w:proofErr w:type="spellStart"/>
      <w:r>
        <w:rPr>
          <w:rFonts w:ascii="Book Antiqua" w:hAnsi="Book Antiqua"/>
        </w:rPr>
        <w:t>Delarue</w:t>
      </w:r>
      <w:proofErr w:type="spellEnd"/>
      <w:r>
        <w:rPr>
          <w:rFonts w:ascii="Book Antiqua" w:hAnsi="Book Antiqua"/>
        </w:rPr>
        <w:t xml:space="preserve"> J, Berger MM. Negative impact of hypocaloric feeding and energy balance on clinical outcome in ICU patients. </w:t>
      </w:r>
      <w:r>
        <w:rPr>
          <w:rFonts w:ascii="Book Antiqua" w:hAnsi="Book Antiqua"/>
          <w:i/>
          <w:iCs/>
        </w:rPr>
        <w:t xml:space="preserve">Clin </w:t>
      </w:r>
      <w:proofErr w:type="spellStart"/>
      <w:r>
        <w:rPr>
          <w:rFonts w:ascii="Book Antiqua" w:hAnsi="Book Antiqua"/>
          <w:i/>
          <w:iCs/>
        </w:rPr>
        <w:t>Nutr</w:t>
      </w:r>
      <w:proofErr w:type="spellEnd"/>
      <w:r>
        <w:rPr>
          <w:rFonts w:ascii="Book Antiqua" w:hAnsi="Book Antiqua"/>
        </w:rPr>
        <w:t xml:space="preserve"> 2005; </w:t>
      </w:r>
      <w:r>
        <w:rPr>
          <w:rFonts w:ascii="Book Antiqua" w:hAnsi="Book Antiqua"/>
          <w:b/>
          <w:bCs/>
        </w:rPr>
        <w:t>24</w:t>
      </w:r>
      <w:r>
        <w:rPr>
          <w:rFonts w:ascii="Book Antiqua" w:hAnsi="Book Antiqua"/>
        </w:rPr>
        <w:t>: 502-509 [PMID: 15899538 DOI: 10.1016/j.clnu.2005.03.006]</w:t>
      </w:r>
    </w:p>
    <w:p w14:paraId="4C153506" w14:textId="77777777" w:rsidR="00D7361D" w:rsidRDefault="0000000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Serón</w:t>
      </w:r>
      <w:proofErr w:type="spellEnd"/>
      <w:r>
        <w:rPr>
          <w:rFonts w:ascii="Book Antiqua" w:hAnsi="Book Antiqua"/>
          <w:b/>
          <w:bCs/>
        </w:rPr>
        <w:t xml:space="preserve"> Arbeloa C</w:t>
      </w:r>
      <w:r>
        <w:rPr>
          <w:rFonts w:ascii="Book Antiqua" w:hAnsi="Book Antiqua"/>
        </w:rPr>
        <w:t xml:space="preserve">, Zamora Elson M, </w:t>
      </w:r>
      <w:proofErr w:type="spellStart"/>
      <w:r>
        <w:rPr>
          <w:rFonts w:ascii="Book Antiqua" w:hAnsi="Book Antiqua"/>
        </w:rPr>
        <w:t>Labarta</w:t>
      </w:r>
      <w:proofErr w:type="spellEnd"/>
      <w:r>
        <w:rPr>
          <w:rFonts w:ascii="Book Antiqua" w:hAnsi="Book Antiqua"/>
        </w:rPr>
        <w:t xml:space="preserve"> </w:t>
      </w:r>
      <w:proofErr w:type="spellStart"/>
      <w:r>
        <w:rPr>
          <w:rFonts w:ascii="Book Antiqua" w:hAnsi="Book Antiqua"/>
        </w:rPr>
        <w:t>Monzón</w:t>
      </w:r>
      <w:proofErr w:type="spellEnd"/>
      <w:r>
        <w:rPr>
          <w:rFonts w:ascii="Book Antiqua" w:hAnsi="Book Antiqua"/>
        </w:rPr>
        <w:t xml:space="preserve"> L, Garrido Ramírez de Arellano I, Lander </w:t>
      </w:r>
      <w:proofErr w:type="spellStart"/>
      <w:r>
        <w:rPr>
          <w:rFonts w:ascii="Book Antiqua" w:hAnsi="Book Antiqua"/>
        </w:rPr>
        <w:t>Azcona</w:t>
      </w:r>
      <w:proofErr w:type="spellEnd"/>
      <w:r>
        <w:rPr>
          <w:rFonts w:ascii="Book Antiqua" w:hAnsi="Book Antiqua"/>
        </w:rPr>
        <w:t xml:space="preserve"> A, </w:t>
      </w:r>
      <w:proofErr w:type="spellStart"/>
      <w:r>
        <w:rPr>
          <w:rFonts w:ascii="Book Antiqua" w:hAnsi="Book Antiqua"/>
        </w:rPr>
        <w:t>Marquina</w:t>
      </w:r>
      <w:proofErr w:type="spellEnd"/>
      <w:r>
        <w:rPr>
          <w:rFonts w:ascii="Book Antiqua" w:hAnsi="Book Antiqua"/>
        </w:rPr>
        <w:t xml:space="preserve"> </w:t>
      </w:r>
      <w:proofErr w:type="spellStart"/>
      <w:r>
        <w:rPr>
          <w:rFonts w:ascii="Book Antiqua" w:hAnsi="Book Antiqua"/>
        </w:rPr>
        <w:t>Lacueva</w:t>
      </w:r>
      <w:proofErr w:type="spellEnd"/>
      <w:r>
        <w:rPr>
          <w:rFonts w:ascii="Book Antiqua" w:hAnsi="Book Antiqua"/>
        </w:rPr>
        <w:t xml:space="preserve"> MI, López </w:t>
      </w:r>
      <w:proofErr w:type="spellStart"/>
      <w:r>
        <w:rPr>
          <w:rFonts w:ascii="Book Antiqua" w:hAnsi="Book Antiqua"/>
        </w:rPr>
        <w:t>Claver</w:t>
      </w:r>
      <w:proofErr w:type="spellEnd"/>
      <w:r>
        <w:rPr>
          <w:rFonts w:ascii="Book Antiqua" w:hAnsi="Book Antiqua"/>
        </w:rPr>
        <w:t xml:space="preserve"> JC, </w:t>
      </w:r>
      <w:proofErr w:type="spellStart"/>
      <w:r>
        <w:rPr>
          <w:rFonts w:ascii="Book Antiqua" w:hAnsi="Book Antiqua"/>
        </w:rPr>
        <w:t>Escos</w:t>
      </w:r>
      <w:proofErr w:type="spellEnd"/>
      <w:r>
        <w:rPr>
          <w:rFonts w:ascii="Book Antiqua" w:hAnsi="Book Antiqua"/>
        </w:rPr>
        <w:t xml:space="preserve"> </w:t>
      </w:r>
      <w:proofErr w:type="spellStart"/>
      <w:r>
        <w:rPr>
          <w:rFonts w:ascii="Book Antiqua" w:hAnsi="Book Antiqua"/>
        </w:rPr>
        <w:t>Orta</w:t>
      </w:r>
      <w:proofErr w:type="spellEnd"/>
      <w:r>
        <w:rPr>
          <w:rFonts w:ascii="Book Antiqua" w:hAnsi="Book Antiqua"/>
        </w:rPr>
        <w:t xml:space="preserve"> J. [Nutritional support outcomes in critical care]. </w:t>
      </w:r>
      <w:proofErr w:type="spellStart"/>
      <w:r>
        <w:rPr>
          <w:rFonts w:ascii="Book Antiqua" w:hAnsi="Book Antiqua"/>
          <w:i/>
          <w:iCs/>
        </w:rPr>
        <w:t>Nutr</w:t>
      </w:r>
      <w:proofErr w:type="spellEnd"/>
      <w:r>
        <w:rPr>
          <w:rFonts w:ascii="Book Antiqua" w:hAnsi="Book Antiqua"/>
          <w:i/>
          <w:iCs/>
        </w:rPr>
        <w:t xml:space="preserve"> Hosp</w:t>
      </w:r>
      <w:r>
        <w:rPr>
          <w:rFonts w:ascii="Book Antiqua" w:hAnsi="Book Antiqua"/>
        </w:rPr>
        <w:t xml:space="preserve"> 2011; </w:t>
      </w:r>
      <w:r>
        <w:rPr>
          <w:rFonts w:ascii="Book Antiqua" w:hAnsi="Book Antiqua"/>
          <w:b/>
          <w:bCs/>
        </w:rPr>
        <w:t>26</w:t>
      </w:r>
      <w:r>
        <w:rPr>
          <w:rFonts w:ascii="Book Antiqua" w:hAnsi="Book Antiqua"/>
        </w:rPr>
        <w:t>: 1469-1477 [PMID: 22411398 DOI: 10.1590/S0212-16112011000600039]</w:t>
      </w:r>
    </w:p>
    <w:p w14:paraId="649FFE9E" w14:textId="77777777" w:rsidR="00D7361D"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Reignier J</w:t>
      </w:r>
      <w:r>
        <w:rPr>
          <w:rFonts w:ascii="Book Antiqua" w:hAnsi="Book Antiqua"/>
        </w:rPr>
        <w:t xml:space="preserve">, Mercier E, Le Gouge A, </w:t>
      </w:r>
      <w:proofErr w:type="spellStart"/>
      <w:r>
        <w:rPr>
          <w:rFonts w:ascii="Book Antiqua" w:hAnsi="Book Antiqua"/>
        </w:rPr>
        <w:t>Boulain</w:t>
      </w:r>
      <w:proofErr w:type="spellEnd"/>
      <w:r>
        <w:rPr>
          <w:rFonts w:ascii="Book Antiqua" w:hAnsi="Book Antiqua"/>
        </w:rPr>
        <w:t xml:space="preserve"> T, </w:t>
      </w:r>
      <w:proofErr w:type="spellStart"/>
      <w:r>
        <w:rPr>
          <w:rFonts w:ascii="Book Antiqua" w:hAnsi="Book Antiqua"/>
        </w:rPr>
        <w:t>Desachy</w:t>
      </w:r>
      <w:proofErr w:type="spellEnd"/>
      <w:r>
        <w:rPr>
          <w:rFonts w:ascii="Book Antiqua" w:hAnsi="Book Antiqua"/>
        </w:rPr>
        <w:t xml:space="preserve"> A, </w:t>
      </w:r>
      <w:proofErr w:type="spellStart"/>
      <w:r>
        <w:rPr>
          <w:rFonts w:ascii="Book Antiqua" w:hAnsi="Book Antiqua"/>
        </w:rPr>
        <w:t>Bellec</w:t>
      </w:r>
      <w:proofErr w:type="spellEnd"/>
      <w:r>
        <w:rPr>
          <w:rFonts w:ascii="Book Antiqua" w:hAnsi="Book Antiqua"/>
        </w:rPr>
        <w:t xml:space="preserve"> F, </w:t>
      </w:r>
      <w:proofErr w:type="spellStart"/>
      <w:r>
        <w:rPr>
          <w:rFonts w:ascii="Book Antiqua" w:hAnsi="Book Antiqua"/>
        </w:rPr>
        <w:t>Clavel</w:t>
      </w:r>
      <w:proofErr w:type="spellEnd"/>
      <w:r>
        <w:rPr>
          <w:rFonts w:ascii="Book Antiqua" w:hAnsi="Book Antiqua"/>
        </w:rPr>
        <w:t xml:space="preserve"> M, Frat JP, </w:t>
      </w:r>
      <w:proofErr w:type="spellStart"/>
      <w:r>
        <w:rPr>
          <w:rFonts w:ascii="Book Antiqua" w:hAnsi="Book Antiqua"/>
        </w:rPr>
        <w:t>Plantefeve</w:t>
      </w:r>
      <w:proofErr w:type="spellEnd"/>
      <w:r>
        <w:rPr>
          <w:rFonts w:ascii="Book Antiqua" w:hAnsi="Book Antiqua"/>
        </w:rPr>
        <w:t xml:space="preserve"> G, </w:t>
      </w:r>
      <w:proofErr w:type="spellStart"/>
      <w:r>
        <w:rPr>
          <w:rFonts w:ascii="Book Antiqua" w:hAnsi="Book Antiqua"/>
        </w:rPr>
        <w:t>Quenot</w:t>
      </w:r>
      <w:proofErr w:type="spellEnd"/>
      <w:r>
        <w:rPr>
          <w:rFonts w:ascii="Book Antiqua" w:hAnsi="Book Antiqua"/>
        </w:rPr>
        <w:t xml:space="preserve"> JP, </w:t>
      </w:r>
      <w:proofErr w:type="spellStart"/>
      <w:r>
        <w:rPr>
          <w:rFonts w:ascii="Book Antiqua" w:hAnsi="Book Antiqua"/>
        </w:rPr>
        <w:t>Lascarrou</w:t>
      </w:r>
      <w:proofErr w:type="spellEnd"/>
      <w:r>
        <w:rPr>
          <w:rFonts w:ascii="Book Antiqua" w:hAnsi="Book Antiqua"/>
        </w:rPr>
        <w:t xml:space="preserve"> JB; Clinical Research in Intensive Care and Sepsis (CRICS) Group. Effect of not monitoring residual gastric volume on risk of ventilator-associated pneumonia in adults receiving mechanical ventilation and early enteral feeding: a randomized controlled trial. </w:t>
      </w:r>
      <w:r>
        <w:rPr>
          <w:rFonts w:ascii="Book Antiqua" w:hAnsi="Book Antiqua"/>
          <w:i/>
          <w:iCs/>
        </w:rPr>
        <w:t>JAMA</w:t>
      </w:r>
      <w:r>
        <w:rPr>
          <w:rFonts w:ascii="Book Antiqua" w:hAnsi="Book Antiqua"/>
        </w:rPr>
        <w:t xml:space="preserve"> 2013; </w:t>
      </w:r>
      <w:r>
        <w:rPr>
          <w:rFonts w:ascii="Book Antiqua" w:hAnsi="Book Antiqua"/>
          <w:b/>
          <w:bCs/>
        </w:rPr>
        <w:t>309</w:t>
      </w:r>
      <w:r>
        <w:rPr>
          <w:rFonts w:ascii="Book Antiqua" w:hAnsi="Book Antiqua"/>
        </w:rPr>
        <w:t>: 249-256 [PMID: 23321763 DOI: 10.1001/jama.2012.196377]</w:t>
      </w:r>
      <w:bookmarkEnd w:id="52"/>
      <w:bookmarkEnd w:id="53"/>
    </w:p>
    <w:p w14:paraId="68F7F2A0" w14:textId="77777777" w:rsidR="00D7361D" w:rsidRDefault="00D7361D">
      <w:pPr>
        <w:spacing w:line="360" w:lineRule="auto"/>
        <w:jc w:val="both"/>
        <w:rPr>
          <w:rFonts w:ascii="Book Antiqua" w:hAnsi="Book Antiqua"/>
        </w:rPr>
        <w:sectPr w:rsidR="00D7361D">
          <w:pgSz w:w="12240" w:h="15840"/>
          <w:pgMar w:top="1440" w:right="1440" w:bottom="1440" w:left="1440" w:header="720" w:footer="720" w:gutter="0"/>
          <w:cols w:space="720"/>
          <w:docGrid w:linePitch="360"/>
        </w:sectPr>
      </w:pPr>
    </w:p>
    <w:p w14:paraId="0B23CE4D"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AE2235"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w:t>
      </w:r>
      <w:r>
        <w:rPr>
          <w:rFonts w:ascii="Book Antiqua" w:hAnsi="Book Antiqua"/>
        </w:rPr>
        <w:t xml:space="preserve"> study was conducted in accordance with the Declaration of Helsinki (as revised in 2013). The study was approved by the Ethics Committee of Affiliated Hospital of Nantong University (</w:t>
      </w:r>
      <w:r>
        <w:rPr>
          <w:rFonts w:ascii="Book Antiqua" w:eastAsia="Book Antiqua" w:hAnsi="Book Antiqua" w:cs="Book Antiqua"/>
        </w:rPr>
        <w:t xml:space="preserve">Approval No. </w:t>
      </w:r>
      <w:r>
        <w:rPr>
          <w:rFonts w:ascii="Book Antiqua" w:hAnsi="Book Antiqua"/>
        </w:rPr>
        <w:t xml:space="preserve">2022015). </w:t>
      </w:r>
    </w:p>
    <w:p w14:paraId="6E633AF8" w14:textId="77777777" w:rsidR="00D7361D" w:rsidRDefault="00D7361D">
      <w:pPr>
        <w:spacing w:line="360" w:lineRule="auto"/>
        <w:jc w:val="both"/>
        <w:rPr>
          <w:rFonts w:ascii="Book Antiqua" w:hAnsi="Book Antiqua"/>
        </w:rPr>
      </w:pPr>
    </w:p>
    <w:p w14:paraId="6FDA35B3"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w:t>
      </w:r>
      <w:r>
        <w:rPr>
          <w:rFonts w:ascii="Book Antiqua" w:hAnsi="Book Antiqua" w:hint="eastAsia"/>
        </w:rPr>
        <w:t xml:space="preserve"> </w:t>
      </w:r>
      <w:r>
        <w:rPr>
          <w:rFonts w:ascii="Book Antiqua" w:eastAsia="Book Antiqua" w:hAnsi="Book Antiqua" w:cs="Book Antiqua"/>
        </w:rPr>
        <w:t>informed written consent about personal and medical data collection prior to study.</w:t>
      </w:r>
    </w:p>
    <w:p w14:paraId="214B0CBD" w14:textId="77777777" w:rsidR="00D7361D" w:rsidRDefault="00D7361D">
      <w:pPr>
        <w:spacing w:line="360" w:lineRule="auto"/>
        <w:jc w:val="both"/>
        <w:rPr>
          <w:rFonts w:ascii="Book Antiqua" w:hAnsi="Book Antiqua"/>
        </w:rPr>
      </w:pPr>
    </w:p>
    <w:p w14:paraId="57347A1D"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for this article.</w:t>
      </w:r>
    </w:p>
    <w:p w14:paraId="133D8101" w14:textId="77777777" w:rsidR="00D7361D" w:rsidRDefault="00D7361D">
      <w:pPr>
        <w:spacing w:line="360" w:lineRule="auto"/>
        <w:jc w:val="both"/>
        <w:rPr>
          <w:rFonts w:ascii="Book Antiqua" w:hAnsi="Book Antiqua"/>
        </w:rPr>
      </w:pPr>
    </w:p>
    <w:p w14:paraId="398ACE5E"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Data sharing statement: </w:t>
      </w:r>
      <w:r>
        <w:rPr>
          <w:rFonts w:ascii="Book Antiqua" w:eastAsia="Book Antiqua" w:hAnsi="Book Antiqua" w:cs="Book Antiqua"/>
        </w:rPr>
        <w:t>Technical appendix, statistical code, and dataset available from the corresponding author at 1289811956@qq.com. Participants gave informed consent for data sharing.</w:t>
      </w:r>
    </w:p>
    <w:p w14:paraId="1D1BBF2C" w14:textId="77777777" w:rsidR="00D7361D" w:rsidRDefault="00D7361D">
      <w:pPr>
        <w:spacing w:line="360" w:lineRule="auto"/>
        <w:jc w:val="both"/>
        <w:rPr>
          <w:rFonts w:ascii="Book Antiqua" w:hAnsi="Book Antiqua"/>
        </w:rPr>
      </w:pPr>
    </w:p>
    <w:p w14:paraId="4C81B85A" w14:textId="77777777" w:rsidR="00D7361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8A2578" w14:textId="77777777" w:rsidR="00D7361D" w:rsidRDefault="00D7361D">
      <w:pPr>
        <w:spacing w:line="360" w:lineRule="auto"/>
        <w:jc w:val="both"/>
        <w:rPr>
          <w:rFonts w:ascii="Book Antiqua" w:hAnsi="Book Antiqua"/>
        </w:rPr>
      </w:pPr>
    </w:p>
    <w:p w14:paraId="79CC3F16"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B9D2EAC"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81443BE" w14:textId="77777777" w:rsidR="00D7361D" w:rsidRDefault="00D7361D">
      <w:pPr>
        <w:spacing w:line="360" w:lineRule="auto"/>
        <w:jc w:val="both"/>
        <w:rPr>
          <w:rFonts w:ascii="Book Antiqua" w:hAnsi="Book Antiqua"/>
        </w:rPr>
      </w:pPr>
    </w:p>
    <w:p w14:paraId="4C779FE6"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11, 2023</w:t>
      </w:r>
    </w:p>
    <w:p w14:paraId="243E0629"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31, 2023</w:t>
      </w:r>
    </w:p>
    <w:p w14:paraId="7A7F10EF"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7B989F2" w14:textId="77777777" w:rsidR="00D7361D" w:rsidRDefault="00D7361D">
      <w:pPr>
        <w:spacing w:line="360" w:lineRule="auto"/>
        <w:jc w:val="both"/>
        <w:rPr>
          <w:rFonts w:ascii="Book Antiqua" w:hAnsi="Book Antiqua"/>
        </w:rPr>
      </w:pPr>
    </w:p>
    <w:p w14:paraId="23EE0320" w14:textId="77777777" w:rsidR="00D7361D" w:rsidRDefault="00000000">
      <w:pPr>
        <w:spacing w:line="360" w:lineRule="auto"/>
        <w:jc w:val="both"/>
        <w:rPr>
          <w:rFonts w:ascii="Book Antiqua" w:hAnsi="Book Antiqua"/>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rPr>
        <w:t>Emergency medicine</w:t>
      </w:r>
    </w:p>
    <w:p w14:paraId="7CFA9FFD"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35D8A40C" w14:textId="77777777" w:rsidR="00D7361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31A3301" w14:textId="77777777" w:rsidR="00D7361D" w:rsidRDefault="00000000">
      <w:pPr>
        <w:spacing w:line="360" w:lineRule="auto"/>
        <w:jc w:val="both"/>
        <w:rPr>
          <w:rFonts w:ascii="Book Antiqua" w:hAnsi="Book Antiqua"/>
        </w:rPr>
      </w:pPr>
      <w:r>
        <w:rPr>
          <w:rFonts w:ascii="Book Antiqua" w:eastAsia="Book Antiqua" w:hAnsi="Book Antiqua" w:cs="Book Antiqua"/>
        </w:rPr>
        <w:t>Grade A (Excellent): 0</w:t>
      </w:r>
    </w:p>
    <w:p w14:paraId="2F23949E" w14:textId="77777777" w:rsidR="00D7361D" w:rsidRDefault="00000000">
      <w:pPr>
        <w:spacing w:line="360" w:lineRule="auto"/>
        <w:jc w:val="both"/>
        <w:rPr>
          <w:rFonts w:ascii="Book Antiqua" w:hAnsi="Book Antiqua"/>
        </w:rPr>
      </w:pPr>
      <w:r>
        <w:rPr>
          <w:rFonts w:ascii="Book Antiqua" w:eastAsia="Book Antiqua" w:hAnsi="Book Antiqua" w:cs="Book Antiqua"/>
        </w:rPr>
        <w:t>Grade B (Very good): B, B</w:t>
      </w:r>
    </w:p>
    <w:p w14:paraId="0309306B" w14:textId="77777777" w:rsidR="00D7361D" w:rsidRDefault="00000000">
      <w:pPr>
        <w:spacing w:line="360" w:lineRule="auto"/>
        <w:jc w:val="both"/>
        <w:rPr>
          <w:rFonts w:ascii="Book Antiqua" w:hAnsi="Book Antiqua"/>
        </w:rPr>
      </w:pPr>
      <w:r>
        <w:rPr>
          <w:rFonts w:ascii="Book Antiqua" w:eastAsia="Book Antiqua" w:hAnsi="Book Antiqua" w:cs="Book Antiqua"/>
        </w:rPr>
        <w:t>Grade C (Good): 0</w:t>
      </w:r>
    </w:p>
    <w:p w14:paraId="12932322" w14:textId="77777777" w:rsidR="00D7361D" w:rsidRDefault="00000000">
      <w:pPr>
        <w:spacing w:line="360" w:lineRule="auto"/>
        <w:jc w:val="both"/>
        <w:rPr>
          <w:rFonts w:ascii="Book Antiqua" w:hAnsi="Book Antiqua"/>
        </w:rPr>
      </w:pPr>
      <w:r>
        <w:rPr>
          <w:rFonts w:ascii="Book Antiqua" w:eastAsia="Book Antiqua" w:hAnsi="Book Antiqua" w:cs="Book Antiqua"/>
        </w:rPr>
        <w:t>Grade D (Fair): 0</w:t>
      </w:r>
    </w:p>
    <w:p w14:paraId="31B793EA" w14:textId="77777777" w:rsidR="00D7361D" w:rsidRDefault="00000000">
      <w:pPr>
        <w:spacing w:line="360" w:lineRule="auto"/>
        <w:jc w:val="both"/>
        <w:rPr>
          <w:rFonts w:ascii="Book Antiqua" w:hAnsi="Book Antiqua"/>
        </w:rPr>
      </w:pPr>
      <w:r>
        <w:rPr>
          <w:rFonts w:ascii="Book Antiqua" w:eastAsia="Book Antiqua" w:hAnsi="Book Antiqua" w:cs="Book Antiqua"/>
        </w:rPr>
        <w:t>Grade E (Poor): 0</w:t>
      </w:r>
    </w:p>
    <w:p w14:paraId="6AB24A34" w14:textId="77777777" w:rsidR="00D7361D" w:rsidRDefault="00D7361D">
      <w:pPr>
        <w:spacing w:line="360" w:lineRule="auto"/>
        <w:jc w:val="both"/>
        <w:rPr>
          <w:rFonts w:ascii="Book Antiqua" w:hAnsi="Book Antiqua"/>
        </w:rPr>
      </w:pPr>
    </w:p>
    <w:p w14:paraId="54D590B2" w14:textId="77777777" w:rsidR="00D7361D" w:rsidRDefault="00000000">
      <w:pPr>
        <w:spacing w:line="360" w:lineRule="auto"/>
        <w:jc w:val="both"/>
        <w:rPr>
          <w:rFonts w:ascii="Book Antiqua" w:hAnsi="Book Antiqua"/>
        </w:rPr>
        <w:sectPr w:rsidR="00D7361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El-</w:t>
      </w:r>
      <w:proofErr w:type="spellStart"/>
      <w:r>
        <w:rPr>
          <w:rFonts w:ascii="Book Antiqua" w:eastAsia="Book Antiqua" w:hAnsi="Book Antiqua" w:cs="Book Antiqua"/>
        </w:rPr>
        <w:t>Sayes</w:t>
      </w:r>
      <w:proofErr w:type="spellEnd"/>
      <w:r>
        <w:rPr>
          <w:rFonts w:ascii="Book Antiqua" w:eastAsia="Book Antiqua" w:hAnsi="Book Antiqua" w:cs="Book Antiqua"/>
        </w:rPr>
        <w:t xml:space="preserve"> IA, Egypt; </w:t>
      </w:r>
      <w:proofErr w:type="spellStart"/>
      <w:r>
        <w:rPr>
          <w:rFonts w:ascii="Book Antiqua" w:eastAsia="Book Antiqua" w:hAnsi="Book Antiqua" w:cs="Book Antiqua"/>
        </w:rPr>
        <w:t>Surve</w:t>
      </w:r>
      <w:proofErr w:type="spellEnd"/>
      <w:r>
        <w:rPr>
          <w:rFonts w:ascii="Book Antiqua" w:eastAsia="Book Antiqua" w:hAnsi="Book Antiqua" w:cs="Book Antiqua"/>
        </w:rPr>
        <w:t xml:space="preserve"> A,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Y</w:t>
      </w:r>
      <w:r>
        <w:rPr>
          <w:rFonts w:ascii="Book Antiqua" w:eastAsia="Book Antiqua" w:hAnsi="Book Antiqua" w:cs="Book Antiqua" w:hint="eastAsia"/>
          <w:bCs/>
          <w:color w:val="000000"/>
          <w:lang w:eastAsia="zh-CN"/>
        </w:rPr>
        <w:t>an</w:t>
      </w:r>
      <w:r>
        <w:rPr>
          <w:rFonts w:ascii="Book Antiqua" w:eastAsia="Book Antiqua" w:hAnsi="Book Antiqua" w:cs="Book Antiqua"/>
          <w:bCs/>
          <w:color w:val="000000"/>
          <w:lang w:eastAsia="zh-CN"/>
        </w:rPr>
        <w:t xml:space="preserve">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01CD468" w14:textId="77777777" w:rsidR="00D7361D" w:rsidRDefault="00000000">
      <w:pPr>
        <w:spacing w:line="360" w:lineRule="auto"/>
        <w:jc w:val="both"/>
        <w:rPr>
          <w:rFonts w:ascii="Book Antiqua" w:eastAsia="Book Antiqua" w:hAnsi="Book Antiqua" w:cs="Book Antiqua"/>
          <w:b/>
          <w:color w:val="000000"/>
        </w:rPr>
      </w:pPr>
      <w:r>
        <w:rPr>
          <w:rFonts w:ascii="Book Antiqua" w:hAnsi="Book Antiqua"/>
          <w:b/>
          <w:color w:val="000000"/>
        </w:rPr>
        <w:lastRenderedPageBreak/>
        <w:t xml:space="preserve">Figure </w:t>
      </w:r>
      <w:r>
        <w:rPr>
          <w:rFonts w:ascii="Book Antiqua" w:eastAsia="Book Antiqua" w:hAnsi="Book Antiqua" w:cs="Book Antiqua"/>
          <w:b/>
          <w:color w:val="000000"/>
        </w:rPr>
        <w:t>Legends</w:t>
      </w:r>
    </w:p>
    <w:p w14:paraId="0D0D6829" w14:textId="77777777" w:rsidR="00D7361D" w:rsidRDefault="00D7361D">
      <w:pPr>
        <w:spacing w:line="360" w:lineRule="auto"/>
        <w:jc w:val="both"/>
        <w:rPr>
          <w:rFonts w:ascii="Book Antiqua" w:eastAsia="Book Antiqua" w:hAnsi="Book Antiqua" w:cs="Book Antiqua"/>
          <w:b/>
          <w:color w:val="000000"/>
          <w:lang w:eastAsia="zh-CN"/>
        </w:rPr>
      </w:pPr>
    </w:p>
    <w:p w14:paraId="5661A038" w14:textId="77777777" w:rsidR="00D7361D" w:rsidRDefault="00000000">
      <w:pPr>
        <w:spacing w:line="360" w:lineRule="auto"/>
        <w:jc w:val="both"/>
        <w:rPr>
          <w:rFonts w:ascii="Book Antiqua" w:eastAsia="宋体" w:hAnsi="Book Antiqua"/>
          <w:kern w:val="2"/>
          <w:lang w:eastAsia="zh-CN"/>
        </w:rPr>
      </w:pPr>
      <w:r>
        <w:rPr>
          <w:rFonts w:ascii="Book Antiqua" w:eastAsia="宋体" w:hAnsi="Book Antiqua"/>
          <w:noProof/>
          <w:kern w:val="2"/>
          <w:lang w:eastAsia="zh-CN"/>
        </w:rPr>
        <w:drawing>
          <wp:inline distT="0" distB="0" distL="0" distR="0" wp14:anchorId="2DE4829E" wp14:editId="3273B95F">
            <wp:extent cx="5943600" cy="4084955"/>
            <wp:effectExtent l="0" t="0" r="0" b="4445"/>
            <wp:docPr id="81008405" name="图片 1"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08405" name="图片 1" descr="图示, 文本&#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84955"/>
                    </a:xfrm>
                    <a:prstGeom prst="rect">
                      <a:avLst/>
                    </a:prstGeom>
                  </pic:spPr>
                </pic:pic>
              </a:graphicData>
            </a:graphic>
          </wp:inline>
        </w:drawing>
      </w:r>
    </w:p>
    <w:p w14:paraId="7A4C6E70" w14:textId="77777777" w:rsidR="00D7361D" w:rsidRDefault="00000000">
      <w:pPr>
        <w:spacing w:line="360" w:lineRule="auto"/>
        <w:jc w:val="both"/>
        <w:rPr>
          <w:rFonts w:ascii="Book Antiqua" w:hAnsi="Book Antiqua"/>
          <w:b/>
          <w:bCs/>
        </w:rPr>
      </w:pPr>
      <w:bookmarkStart w:id="60" w:name="OLE_LINK529"/>
      <w:r>
        <w:rPr>
          <w:rFonts w:ascii="Book Antiqua" w:eastAsia="Book Antiqua" w:hAnsi="Book Antiqua" w:cs="Book Antiqua"/>
          <w:b/>
          <w:bCs/>
        </w:rPr>
        <w:t xml:space="preserve">Figure </w:t>
      </w:r>
      <w:r>
        <w:rPr>
          <w:rFonts w:ascii="Book Antiqua" w:hAnsi="Book Antiqua"/>
          <w:b/>
          <w:bCs/>
        </w:rPr>
        <w:t>1</w:t>
      </w:r>
      <w:r>
        <w:rPr>
          <w:rFonts w:ascii="Book Antiqua" w:eastAsia="Book Antiqua" w:hAnsi="Book Antiqua" w:cs="Book Antiqua"/>
          <w:b/>
          <w:bCs/>
        </w:rPr>
        <w:t xml:space="preserve"> </w:t>
      </w:r>
      <w:r>
        <w:rPr>
          <w:rFonts w:ascii="Book Antiqua" w:hAnsi="Book Antiqua"/>
          <w:b/>
          <w:bCs/>
        </w:rPr>
        <w:t>Study flowchart.</w:t>
      </w:r>
    </w:p>
    <w:bookmarkEnd w:id="60"/>
    <w:p w14:paraId="6135C6AE" w14:textId="77777777" w:rsidR="00D7361D" w:rsidRDefault="00D7361D">
      <w:pPr>
        <w:spacing w:line="360" w:lineRule="auto"/>
        <w:jc w:val="both"/>
        <w:rPr>
          <w:rFonts w:ascii="Book Antiqua" w:hAnsi="Book Antiqua"/>
        </w:rPr>
      </w:pPr>
    </w:p>
    <w:p w14:paraId="6713F51F" w14:textId="77777777" w:rsidR="00D7361D" w:rsidRDefault="00D7361D">
      <w:pPr>
        <w:spacing w:line="360" w:lineRule="auto"/>
        <w:jc w:val="both"/>
        <w:rPr>
          <w:rFonts w:ascii="Book Antiqua" w:hAnsi="Book Antiqua"/>
        </w:rPr>
        <w:sectPr w:rsidR="00D7361D">
          <w:pgSz w:w="12240" w:h="15840"/>
          <w:pgMar w:top="1440" w:right="1440" w:bottom="1440" w:left="1440" w:header="720" w:footer="720" w:gutter="0"/>
          <w:cols w:space="720"/>
          <w:docGrid w:linePitch="360"/>
        </w:sectPr>
      </w:pPr>
    </w:p>
    <w:p w14:paraId="03AFA665" w14:textId="77777777" w:rsidR="00D7361D"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1C9B406A" wp14:editId="0B02E041">
            <wp:extent cx="5943600" cy="2499995"/>
            <wp:effectExtent l="0" t="0" r="0" b="1905"/>
            <wp:docPr id="1118341514"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341514" name="图片 2" descr="图表, 折线图&#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99995"/>
                    </a:xfrm>
                    <a:prstGeom prst="rect">
                      <a:avLst/>
                    </a:prstGeom>
                  </pic:spPr>
                </pic:pic>
              </a:graphicData>
            </a:graphic>
          </wp:inline>
        </w:drawing>
      </w:r>
    </w:p>
    <w:p w14:paraId="048F1509" w14:textId="77777777" w:rsidR="00D7361D" w:rsidRDefault="00000000">
      <w:pPr>
        <w:spacing w:line="360" w:lineRule="auto"/>
        <w:jc w:val="both"/>
        <w:rPr>
          <w:rFonts w:ascii="Book Antiqua" w:hAnsi="Book Antiqua"/>
          <w:b/>
        </w:rPr>
      </w:pPr>
      <w:r>
        <w:rPr>
          <w:rFonts w:ascii="Book Antiqua" w:hAnsi="Book Antiqua"/>
          <w:b/>
        </w:rPr>
        <w:t>Figure 2 Daily caloric intake for the two groups.</w:t>
      </w:r>
      <w:bookmarkEnd w:id="0"/>
      <w:bookmarkEnd w:id="1"/>
      <w:bookmarkEnd w:id="2"/>
      <w:bookmarkEnd w:id="3"/>
      <w:bookmarkEnd w:id="4"/>
    </w:p>
    <w:p w14:paraId="0026B16C" w14:textId="77777777" w:rsidR="00D7361D" w:rsidRDefault="00D7361D">
      <w:pPr>
        <w:spacing w:line="360" w:lineRule="auto"/>
        <w:jc w:val="both"/>
        <w:rPr>
          <w:rFonts w:ascii="Book Antiqua" w:hAnsi="Book Antiqua"/>
          <w:b/>
        </w:rPr>
      </w:pPr>
    </w:p>
    <w:p w14:paraId="677123B8" w14:textId="77777777" w:rsidR="00D7361D" w:rsidRDefault="00D7361D">
      <w:pPr>
        <w:spacing w:line="360" w:lineRule="auto"/>
        <w:jc w:val="both"/>
        <w:rPr>
          <w:rFonts w:ascii="Book Antiqua" w:hAnsi="Book Antiqua"/>
          <w:b/>
        </w:rPr>
        <w:sectPr w:rsidR="00D7361D">
          <w:pgSz w:w="12240" w:h="15840"/>
          <w:pgMar w:top="1440" w:right="1440" w:bottom="1440" w:left="1440" w:header="720" w:footer="720" w:gutter="0"/>
          <w:cols w:space="720"/>
          <w:docGrid w:linePitch="360"/>
        </w:sectPr>
      </w:pPr>
    </w:p>
    <w:p w14:paraId="7A743F7B" w14:textId="77777777" w:rsidR="00D7361D" w:rsidRDefault="00000000">
      <w:pPr>
        <w:spacing w:line="360" w:lineRule="auto"/>
        <w:jc w:val="both"/>
        <w:rPr>
          <w:rFonts w:ascii="Book Antiqua" w:hAnsi="Book Antiqua"/>
          <w:b/>
          <w:bCs/>
          <w:color w:val="000000" w:themeColor="text1"/>
        </w:rPr>
      </w:pPr>
      <w:bookmarkStart w:id="61" w:name="OLE_LINK536"/>
      <w:bookmarkStart w:id="62" w:name="OLE_LINK532"/>
      <w:bookmarkStart w:id="63" w:name="OLE_LINK530"/>
      <w:bookmarkStart w:id="64" w:name="OLE_LINK531"/>
      <w:bookmarkStart w:id="65" w:name="OLE_LINK533"/>
      <w:bookmarkStart w:id="66" w:name="OLE_LINK535"/>
      <w:bookmarkStart w:id="67" w:name="OLE_LINK534"/>
      <w:r>
        <w:rPr>
          <w:rFonts w:ascii="Book Antiqua" w:hAnsi="Book Antiqua"/>
          <w:b/>
          <w:bCs/>
          <w:color w:val="000000" w:themeColor="text1"/>
        </w:rPr>
        <w:lastRenderedPageBreak/>
        <w:t xml:space="preserve">Table 1 Baseline characteristics of participants: </w:t>
      </w:r>
      <w:bookmarkStart w:id="68" w:name="OLE_LINK549"/>
      <w:r>
        <w:rPr>
          <w:rFonts w:ascii="Book Antiqua" w:hAnsi="Book Antiqua"/>
          <w:b/>
          <w:bCs/>
          <w:color w:val="000000" w:themeColor="text1"/>
        </w:rPr>
        <w:t>C</w:t>
      </w:r>
      <w:bookmarkEnd w:id="68"/>
      <w:r>
        <w:rPr>
          <w:rFonts w:ascii="Book Antiqua" w:hAnsi="Book Antiqua"/>
          <w:b/>
          <w:bCs/>
          <w:color w:val="000000" w:themeColor="text1"/>
        </w:rPr>
        <w:t xml:space="preserve">omparisons of the 2 groups, </w:t>
      </w:r>
      <w:r>
        <w:rPr>
          <w:rFonts w:ascii="Book Antiqua" w:hAnsi="Book Antiqua"/>
          <w:b/>
          <w:bCs/>
          <w:i/>
          <w:iCs/>
          <w:color w:val="000000" w:themeColor="text1"/>
        </w:rPr>
        <w:t>n</w:t>
      </w:r>
      <w:r>
        <w:rPr>
          <w:rFonts w:ascii="Book Antiqua" w:hAnsi="Book Antiqua"/>
          <w:b/>
          <w:bCs/>
          <w:color w:val="000000" w:themeColor="text1"/>
        </w:rPr>
        <w:t xml:space="preserve"> (%)</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3372"/>
        <w:gridCol w:w="2014"/>
        <w:gridCol w:w="2014"/>
        <w:gridCol w:w="929"/>
        <w:gridCol w:w="984"/>
      </w:tblGrid>
      <w:tr w:rsidR="00D7361D" w14:paraId="2E79330C" w14:textId="77777777">
        <w:tc>
          <w:tcPr>
            <w:tcW w:w="3372" w:type="dxa"/>
            <w:tcBorders>
              <w:top w:val="single" w:sz="4" w:space="0" w:color="auto"/>
              <w:bottom w:val="single" w:sz="4" w:space="0" w:color="auto"/>
            </w:tcBorders>
            <w:noWrap/>
          </w:tcPr>
          <w:p w14:paraId="58B440A7" w14:textId="77777777" w:rsidR="00D7361D" w:rsidRDefault="00000000">
            <w:pPr>
              <w:spacing w:line="360" w:lineRule="auto"/>
              <w:jc w:val="both"/>
              <w:rPr>
                <w:rFonts w:ascii="Book Antiqua" w:hAnsi="Book Antiqua" w:cs="Book Antiqua"/>
                <w:b/>
                <w:bCs/>
              </w:rPr>
            </w:pPr>
            <w:bookmarkStart w:id="69" w:name="OLE_LINK542"/>
            <w:bookmarkStart w:id="70" w:name="OLE_LINK543"/>
            <w:bookmarkEnd w:id="61"/>
            <w:r>
              <w:rPr>
                <w:rFonts w:ascii="Book Antiqua" w:hAnsi="Book Antiqua" w:cs="Book Antiqua"/>
                <w:b/>
                <w:bCs/>
              </w:rPr>
              <w:t>Item</w:t>
            </w:r>
          </w:p>
        </w:tc>
        <w:tc>
          <w:tcPr>
            <w:tcW w:w="2014" w:type="dxa"/>
            <w:tcBorders>
              <w:top w:val="single" w:sz="4" w:space="0" w:color="auto"/>
              <w:bottom w:val="single" w:sz="4" w:space="0" w:color="auto"/>
            </w:tcBorders>
            <w:noWrap/>
          </w:tcPr>
          <w:p w14:paraId="162120F6" w14:textId="77777777" w:rsidR="00D7361D" w:rsidRDefault="00000000">
            <w:pPr>
              <w:spacing w:line="360" w:lineRule="auto"/>
              <w:jc w:val="both"/>
              <w:rPr>
                <w:rFonts w:ascii="Book Antiqua" w:hAnsi="Book Antiqua"/>
                <w:b/>
                <w:bCs/>
                <w:color w:val="000000" w:themeColor="text1"/>
              </w:rPr>
            </w:pPr>
            <w:r>
              <w:rPr>
                <w:rFonts w:ascii="Book Antiqua" w:hAnsi="Book Antiqua" w:hint="eastAsia"/>
                <w:b/>
                <w:bCs/>
                <w:color w:val="000000" w:themeColor="text1"/>
              </w:rPr>
              <w:t>&lt;</w:t>
            </w:r>
            <w:r>
              <w:rPr>
                <w:rFonts w:ascii="Book Antiqua" w:hAnsi="Book Antiqua"/>
                <w:b/>
                <w:bCs/>
                <w:color w:val="000000" w:themeColor="text1"/>
              </w:rPr>
              <w:t xml:space="preserve"> 250 mL (</w:t>
            </w:r>
            <w:r>
              <w:rPr>
                <w:rFonts w:ascii="Book Antiqua" w:hAnsi="Book Antiqua"/>
                <w:b/>
                <w:bCs/>
                <w:i/>
                <w:iCs/>
                <w:color w:val="000000" w:themeColor="text1"/>
              </w:rPr>
              <w:t>n</w:t>
            </w:r>
            <w:r>
              <w:rPr>
                <w:rFonts w:ascii="Book Antiqua" w:hAnsi="Book Antiqua"/>
                <w:b/>
                <w:bCs/>
                <w:color w:val="000000" w:themeColor="text1"/>
              </w:rPr>
              <w:t xml:space="preserve"> = 451)</w:t>
            </w:r>
          </w:p>
        </w:tc>
        <w:tc>
          <w:tcPr>
            <w:tcW w:w="2014" w:type="dxa"/>
            <w:tcBorders>
              <w:top w:val="single" w:sz="4" w:space="0" w:color="auto"/>
              <w:bottom w:val="single" w:sz="4" w:space="0" w:color="auto"/>
            </w:tcBorders>
            <w:noWrap/>
          </w:tcPr>
          <w:p w14:paraId="0FFA2C20"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 250 mL (</w:t>
            </w:r>
            <w:bookmarkStart w:id="71" w:name="OLE_LINK537"/>
            <w:r>
              <w:rPr>
                <w:rFonts w:ascii="Book Antiqua" w:hAnsi="Book Antiqua"/>
                <w:b/>
                <w:bCs/>
                <w:i/>
                <w:iCs/>
                <w:color w:val="000000" w:themeColor="text1"/>
              </w:rPr>
              <w:t>n</w:t>
            </w:r>
            <w:bookmarkEnd w:id="71"/>
            <w:r>
              <w:rPr>
                <w:rFonts w:ascii="Book Antiqua" w:hAnsi="Book Antiqua"/>
                <w:b/>
                <w:bCs/>
                <w:color w:val="000000" w:themeColor="text1"/>
              </w:rPr>
              <w:t xml:space="preserve"> = 62)</w:t>
            </w:r>
          </w:p>
        </w:tc>
        <w:tc>
          <w:tcPr>
            <w:tcW w:w="929" w:type="dxa"/>
            <w:tcBorders>
              <w:top w:val="single" w:sz="4" w:space="0" w:color="auto"/>
              <w:bottom w:val="single" w:sz="4" w:space="0" w:color="auto"/>
            </w:tcBorders>
            <w:noWrap/>
          </w:tcPr>
          <w:p w14:paraId="0B7B884B" w14:textId="77777777" w:rsidR="00D7361D" w:rsidRDefault="00000000">
            <w:pPr>
              <w:spacing w:line="360" w:lineRule="auto"/>
              <w:jc w:val="both"/>
              <w:rPr>
                <w:rFonts w:ascii="Book Antiqua" w:hAnsi="Book Antiqua"/>
                <w:b/>
                <w:bCs/>
                <w:color w:val="000000" w:themeColor="text1"/>
              </w:rPr>
            </w:pPr>
            <w:bookmarkStart w:id="72" w:name="OLE_LINK540"/>
            <w:r>
              <w:rPr>
                <w:rFonts w:ascii="Book Antiqua" w:hAnsi="Book Antiqua"/>
                <w:b/>
                <w:bCs/>
                <w:i/>
                <w:iCs/>
                <w:color w:val="000000" w:themeColor="text1"/>
              </w:rPr>
              <w:t>t</w:t>
            </w:r>
            <w:bookmarkEnd w:id="72"/>
            <w:r>
              <w:rPr>
                <w:rFonts w:ascii="Book Antiqua" w:hAnsi="Book Antiqua"/>
                <w:b/>
                <w:bCs/>
                <w:color w:val="000000" w:themeColor="text1"/>
              </w:rPr>
              <w:t>/</w:t>
            </w:r>
            <w:bookmarkStart w:id="73" w:name="OLE_LINK538"/>
            <w:r>
              <w:rPr>
                <w:rFonts w:ascii="Book Antiqua" w:hAnsi="Book Antiqua"/>
                <w:b/>
                <w:bCs/>
                <w:i/>
                <w:iCs/>
                <w:color w:val="000000" w:themeColor="text1"/>
              </w:rPr>
              <w:t>χ</w:t>
            </w:r>
            <w:bookmarkStart w:id="74" w:name="OLE_LINK539"/>
            <w:bookmarkEnd w:id="73"/>
            <w:r>
              <w:rPr>
                <w:rFonts w:ascii="Book Antiqua" w:hAnsi="Book Antiqua"/>
                <w:b/>
                <w:bCs/>
                <w:color w:val="000000" w:themeColor="text1"/>
                <w:vertAlign w:val="superscript"/>
              </w:rPr>
              <w:t>2</w:t>
            </w:r>
            <w:bookmarkEnd w:id="74"/>
          </w:p>
        </w:tc>
        <w:tc>
          <w:tcPr>
            <w:tcW w:w="984" w:type="dxa"/>
            <w:tcBorders>
              <w:top w:val="single" w:sz="4" w:space="0" w:color="auto"/>
              <w:bottom w:val="single" w:sz="4" w:space="0" w:color="auto"/>
            </w:tcBorders>
            <w:noWrap/>
          </w:tcPr>
          <w:p w14:paraId="1D284F5C" w14:textId="77777777" w:rsidR="00D7361D" w:rsidRDefault="00000000">
            <w:pPr>
              <w:spacing w:line="360" w:lineRule="auto"/>
              <w:jc w:val="both"/>
              <w:rPr>
                <w:rFonts w:ascii="Book Antiqua" w:hAnsi="Book Antiqua"/>
                <w:b/>
                <w:bCs/>
                <w:color w:val="000000" w:themeColor="text1"/>
              </w:rPr>
            </w:pPr>
            <w:bookmarkStart w:id="75" w:name="OLE_LINK541"/>
            <w:r>
              <w:rPr>
                <w:rFonts w:ascii="Book Antiqua" w:hAnsi="Book Antiqua"/>
                <w:b/>
                <w:bCs/>
                <w:i/>
                <w:iCs/>
                <w:color w:val="000000" w:themeColor="text1"/>
              </w:rPr>
              <w:t>P</w:t>
            </w:r>
            <w:bookmarkEnd w:id="75"/>
            <w:r>
              <w:rPr>
                <w:rFonts w:ascii="Book Antiqua" w:hAnsi="Book Antiqua"/>
                <w:b/>
                <w:bCs/>
                <w:color w:val="000000" w:themeColor="text1"/>
              </w:rPr>
              <w:t xml:space="preserve"> value</w:t>
            </w:r>
          </w:p>
        </w:tc>
      </w:tr>
      <w:tr w:rsidR="00D7361D" w14:paraId="0BC56C66" w14:textId="77777777">
        <w:tc>
          <w:tcPr>
            <w:tcW w:w="3372" w:type="dxa"/>
            <w:tcBorders>
              <w:top w:val="single" w:sz="4" w:space="0" w:color="auto"/>
            </w:tcBorders>
            <w:noWrap/>
          </w:tcPr>
          <w:p w14:paraId="7AA816CB"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Gender </w:t>
            </w:r>
          </w:p>
        </w:tc>
        <w:tc>
          <w:tcPr>
            <w:tcW w:w="2014" w:type="dxa"/>
            <w:tcBorders>
              <w:top w:val="single" w:sz="4" w:space="0" w:color="auto"/>
            </w:tcBorders>
            <w:noWrap/>
          </w:tcPr>
          <w:p w14:paraId="1D7F55DF" w14:textId="77777777" w:rsidR="00D7361D" w:rsidRDefault="00D7361D">
            <w:pPr>
              <w:spacing w:line="360" w:lineRule="auto"/>
              <w:jc w:val="both"/>
              <w:rPr>
                <w:rFonts w:ascii="Book Antiqua" w:hAnsi="Book Antiqua"/>
                <w:color w:val="000000" w:themeColor="text1"/>
              </w:rPr>
            </w:pPr>
          </w:p>
        </w:tc>
        <w:tc>
          <w:tcPr>
            <w:tcW w:w="2014" w:type="dxa"/>
            <w:tcBorders>
              <w:top w:val="single" w:sz="4" w:space="0" w:color="auto"/>
            </w:tcBorders>
            <w:noWrap/>
          </w:tcPr>
          <w:p w14:paraId="390E03AF" w14:textId="77777777" w:rsidR="00D7361D" w:rsidRDefault="00D7361D">
            <w:pPr>
              <w:spacing w:line="360" w:lineRule="auto"/>
              <w:jc w:val="both"/>
              <w:rPr>
                <w:rFonts w:ascii="Book Antiqua" w:hAnsi="Book Antiqua"/>
                <w:color w:val="000000" w:themeColor="text1"/>
              </w:rPr>
            </w:pPr>
          </w:p>
        </w:tc>
        <w:tc>
          <w:tcPr>
            <w:tcW w:w="929" w:type="dxa"/>
            <w:tcBorders>
              <w:top w:val="single" w:sz="4" w:space="0" w:color="auto"/>
            </w:tcBorders>
            <w:noWrap/>
          </w:tcPr>
          <w:p w14:paraId="69B028D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0.802</w:t>
            </w:r>
            <w:r>
              <w:rPr>
                <w:rFonts w:ascii="Book Antiqua" w:hAnsi="Book Antiqua"/>
                <w:vertAlign w:val="superscript"/>
              </w:rPr>
              <w:t>2</w:t>
            </w:r>
          </w:p>
        </w:tc>
        <w:tc>
          <w:tcPr>
            <w:tcW w:w="984" w:type="dxa"/>
            <w:tcBorders>
              <w:top w:val="single" w:sz="4" w:space="0" w:color="auto"/>
            </w:tcBorders>
            <w:noWrap/>
          </w:tcPr>
          <w:p w14:paraId="261B98E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0.371</w:t>
            </w:r>
          </w:p>
        </w:tc>
      </w:tr>
      <w:tr w:rsidR="00D7361D" w14:paraId="1EDA0756" w14:textId="77777777">
        <w:tc>
          <w:tcPr>
            <w:tcW w:w="3372" w:type="dxa"/>
            <w:noWrap/>
          </w:tcPr>
          <w:p w14:paraId="2FDC4B6A"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Female</w:t>
            </w:r>
          </w:p>
        </w:tc>
        <w:tc>
          <w:tcPr>
            <w:tcW w:w="2014" w:type="dxa"/>
            <w:noWrap/>
          </w:tcPr>
          <w:p w14:paraId="3145EA7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184 (40.8)</w:t>
            </w:r>
          </w:p>
        </w:tc>
        <w:tc>
          <w:tcPr>
            <w:tcW w:w="2014" w:type="dxa"/>
            <w:noWrap/>
          </w:tcPr>
          <w:p w14:paraId="6241941A"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29 (46.8)</w:t>
            </w:r>
          </w:p>
        </w:tc>
        <w:tc>
          <w:tcPr>
            <w:tcW w:w="929" w:type="dxa"/>
            <w:noWrap/>
          </w:tcPr>
          <w:p w14:paraId="08DB895B" w14:textId="77777777" w:rsidR="00D7361D" w:rsidRDefault="00D7361D">
            <w:pPr>
              <w:spacing w:line="360" w:lineRule="auto"/>
              <w:jc w:val="both"/>
              <w:rPr>
                <w:rFonts w:ascii="Book Antiqua" w:hAnsi="Book Antiqua"/>
                <w:color w:val="000000" w:themeColor="text1"/>
              </w:rPr>
            </w:pPr>
          </w:p>
        </w:tc>
        <w:tc>
          <w:tcPr>
            <w:tcW w:w="984" w:type="dxa"/>
            <w:noWrap/>
          </w:tcPr>
          <w:p w14:paraId="69312EB7" w14:textId="77777777" w:rsidR="00D7361D" w:rsidRDefault="00D7361D">
            <w:pPr>
              <w:spacing w:line="360" w:lineRule="auto"/>
              <w:jc w:val="both"/>
              <w:rPr>
                <w:rFonts w:ascii="Book Antiqua" w:hAnsi="Book Antiqua"/>
                <w:color w:val="000000" w:themeColor="text1"/>
              </w:rPr>
            </w:pPr>
          </w:p>
        </w:tc>
      </w:tr>
      <w:tr w:rsidR="00D7361D" w14:paraId="67A962B3" w14:textId="77777777">
        <w:tc>
          <w:tcPr>
            <w:tcW w:w="3372" w:type="dxa"/>
            <w:noWrap/>
          </w:tcPr>
          <w:p w14:paraId="2D583474"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Male</w:t>
            </w:r>
          </w:p>
        </w:tc>
        <w:tc>
          <w:tcPr>
            <w:tcW w:w="2014" w:type="dxa"/>
            <w:noWrap/>
          </w:tcPr>
          <w:p w14:paraId="2BE1013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267 (59.2)</w:t>
            </w:r>
          </w:p>
        </w:tc>
        <w:tc>
          <w:tcPr>
            <w:tcW w:w="2014" w:type="dxa"/>
            <w:noWrap/>
          </w:tcPr>
          <w:p w14:paraId="71F7470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33 (53.2)</w:t>
            </w:r>
          </w:p>
        </w:tc>
        <w:tc>
          <w:tcPr>
            <w:tcW w:w="929" w:type="dxa"/>
            <w:noWrap/>
          </w:tcPr>
          <w:p w14:paraId="366BF6E3" w14:textId="77777777" w:rsidR="00D7361D" w:rsidRDefault="00D7361D">
            <w:pPr>
              <w:spacing w:line="360" w:lineRule="auto"/>
              <w:jc w:val="both"/>
              <w:rPr>
                <w:rFonts w:ascii="Book Antiqua" w:hAnsi="Book Antiqua"/>
                <w:color w:val="000000" w:themeColor="text1"/>
                <w:lang w:eastAsia="zh-CN"/>
              </w:rPr>
            </w:pPr>
          </w:p>
        </w:tc>
        <w:tc>
          <w:tcPr>
            <w:tcW w:w="984" w:type="dxa"/>
            <w:noWrap/>
          </w:tcPr>
          <w:p w14:paraId="66EB3050" w14:textId="77777777" w:rsidR="00D7361D" w:rsidRDefault="00D7361D">
            <w:pPr>
              <w:spacing w:line="360" w:lineRule="auto"/>
              <w:jc w:val="both"/>
              <w:rPr>
                <w:rFonts w:ascii="Book Antiqua" w:hAnsi="Book Antiqua"/>
                <w:color w:val="000000" w:themeColor="text1"/>
              </w:rPr>
            </w:pPr>
          </w:p>
        </w:tc>
      </w:tr>
      <w:tr w:rsidR="00D7361D" w14:paraId="0C528827" w14:textId="77777777">
        <w:tc>
          <w:tcPr>
            <w:tcW w:w="3372" w:type="dxa"/>
            <w:noWrap/>
          </w:tcPr>
          <w:p w14:paraId="683C4D9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Age (</w:t>
            </w:r>
            <w:proofErr w:type="spellStart"/>
            <w:r>
              <w:rPr>
                <w:rFonts w:ascii="Book Antiqua" w:hAnsi="Book Antiqua"/>
                <w:color w:val="000000" w:themeColor="text1"/>
              </w:rPr>
              <w:t>yr</w:t>
            </w:r>
            <w:proofErr w:type="spellEnd"/>
            <w:r>
              <w:rPr>
                <w:rFonts w:ascii="Book Antiqua" w:hAnsi="Book Antiqua"/>
                <w:color w:val="000000" w:themeColor="text1"/>
              </w:rPr>
              <w:t>)</w:t>
            </w:r>
          </w:p>
        </w:tc>
        <w:tc>
          <w:tcPr>
            <w:tcW w:w="2014" w:type="dxa"/>
            <w:noWrap/>
          </w:tcPr>
          <w:p w14:paraId="6C7A38A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53.04 ± 3.9</w:t>
            </w:r>
          </w:p>
        </w:tc>
        <w:tc>
          <w:tcPr>
            <w:tcW w:w="2014" w:type="dxa"/>
            <w:noWrap/>
          </w:tcPr>
          <w:p w14:paraId="27DD515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53.92 ± 4.29</w:t>
            </w:r>
          </w:p>
        </w:tc>
        <w:tc>
          <w:tcPr>
            <w:tcW w:w="929" w:type="dxa"/>
            <w:noWrap/>
          </w:tcPr>
          <w:p w14:paraId="7086404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1.652</w:t>
            </w:r>
            <w:r>
              <w:rPr>
                <w:rFonts w:ascii="Book Antiqua" w:hAnsi="Book Antiqua"/>
                <w:vertAlign w:val="superscript"/>
              </w:rPr>
              <w:t>1</w:t>
            </w:r>
          </w:p>
        </w:tc>
        <w:tc>
          <w:tcPr>
            <w:tcW w:w="984" w:type="dxa"/>
            <w:noWrap/>
          </w:tcPr>
          <w:p w14:paraId="695C130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0.099</w:t>
            </w:r>
          </w:p>
        </w:tc>
      </w:tr>
      <w:tr w:rsidR="00D7361D" w14:paraId="33CD2819" w14:textId="77777777">
        <w:tc>
          <w:tcPr>
            <w:tcW w:w="3372" w:type="dxa"/>
            <w:noWrap/>
          </w:tcPr>
          <w:p w14:paraId="553DF1C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BMI</w:t>
            </w:r>
          </w:p>
        </w:tc>
        <w:tc>
          <w:tcPr>
            <w:tcW w:w="2014" w:type="dxa"/>
            <w:noWrap/>
          </w:tcPr>
          <w:p w14:paraId="4470F5D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20.39 ± 2.5</w:t>
            </w:r>
          </w:p>
        </w:tc>
        <w:tc>
          <w:tcPr>
            <w:tcW w:w="2014" w:type="dxa"/>
            <w:noWrap/>
          </w:tcPr>
          <w:p w14:paraId="3C94532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20.87 ± 2.49</w:t>
            </w:r>
          </w:p>
        </w:tc>
        <w:tc>
          <w:tcPr>
            <w:tcW w:w="929" w:type="dxa"/>
            <w:noWrap/>
          </w:tcPr>
          <w:p w14:paraId="214710C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1.420</w:t>
            </w:r>
            <w:r>
              <w:rPr>
                <w:rFonts w:ascii="Book Antiqua" w:hAnsi="Book Antiqua"/>
                <w:vertAlign w:val="superscript"/>
              </w:rPr>
              <w:t>1</w:t>
            </w:r>
          </w:p>
        </w:tc>
        <w:tc>
          <w:tcPr>
            <w:tcW w:w="984" w:type="dxa"/>
            <w:noWrap/>
          </w:tcPr>
          <w:p w14:paraId="3E5A932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0.156</w:t>
            </w:r>
          </w:p>
        </w:tc>
      </w:tr>
      <w:tr w:rsidR="00D7361D" w14:paraId="2060C845" w14:textId="77777777">
        <w:tc>
          <w:tcPr>
            <w:tcW w:w="3372" w:type="dxa"/>
            <w:noWrap/>
          </w:tcPr>
          <w:p w14:paraId="60881F7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APACHE II</w:t>
            </w:r>
          </w:p>
        </w:tc>
        <w:tc>
          <w:tcPr>
            <w:tcW w:w="2014" w:type="dxa"/>
            <w:noWrap/>
          </w:tcPr>
          <w:p w14:paraId="612D31D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16.39 ± 2.44</w:t>
            </w:r>
          </w:p>
        </w:tc>
        <w:tc>
          <w:tcPr>
            <w:tcW w:w="2014" w:type="dxa"/>
            <w:noWrap/>
          </w:tcPr>
          <w:p w14:paraId="1DDEC64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16.71 ± 2.41</w:t>
            </w:r>
          </w:p>
        </w:tc>
        <w:tc>
          <w:tcPr>
            <w:tcW w:w="929" w:type="dxa"/>
            <w:noWrap/>
          </w:tcPr>
          <w:p w14:paraId="06684C5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0.982</w:t>
            </w:r>
            <w:r>
              <w:rPr>
                <w:rFonts w:ascii="Book Antiqua" w:hAnsi="Book Antiqua"/>
                <w:vertAlign w:val="superscript"/>
              </w:rPr>
              <w:t>1</w:t>
            </w:r>
          </w:p>
        </w:tc>
        <w:tc>
          <w:tcPr>
            <w:tcW w:w="984" w:type="dxa"/>
            <w:noWrap/>
          </w:tcPr>
          <w:p w14:paraId="6A46275B"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0.327</w:t>
            </w:r>
          </w:p>
        </w:tc>
      </w:tr>
      <w:tr w:rsidR="00D7361D" w14:paraId="1330906F" w14:textId="77777777">
        <w:tc>
          <w:tcPr>
            <w:tcW w:w="3372" w:type="dxa"/>
            <w:noWrap/>
          </w:tcPr>
          <w:p w14:paraId="3BEFBC5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SOFA</w:t>
            </w:r>
          </w:p>
        </w:tc>
        <w:tc>
          <w:tcPr>
            <w:tcW w:w="2014" w:type="dxa"/>
            <w:noWrap/>
          </w:tcPr>
          <w:p w14:paraId="7719DF3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3.51 ± 0.53</w:t>
            </w:r>
          </w:p>
        </w:tc>
        <w:tc>
          <w:tcPr>
            <w:tcW w:w="2014" w:type="dxa"/>
            <w:noWrap/>
          </w:tcPr>
          <w:p w14:paraId="36958AB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3.47 ± 0.5</w:t>
            </w:r>
          </w:p>
        </w:tc>
        <w:tc>
          <w:tcPr>
            <w:tcW w:w="929" w:type="dxa"/>
            <w:noWrap/>
          </w:tcPr>
          <w:p w14:paraId="21F65AE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0.587</w:t>
            </w:r>
            <w:r>
              <w:rPr>
                <w:rFonts w:ascii="Book Antiqua" w:hAnsi="Book Antiqua"/>
                <w:vertAlign w:val="superscript"/>
              </w:rPr>
              <w:t>1</w:t>
            </w:r>
          </w:p>
        </w:tc>
        <w:tc>
          <w:tcPr>
            <w:tcW w:w="984" w:type="dxa"/>
            <w:noWrap/>
          </w:tcPr>
          <w:p w14:paraId="0309348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0.557</w:t>
            </w:r>
          </w:p>
        </w:tc>
      </w:tr>
      <w:tr w:rsidR="00D7361D" w14:paraId="7720E548" w14:textId="77777777">
        <w:tc>
          <w:tcPr>
            <w:tcW w:w="3372" w:type="dxa"/>
            <w:noWrap/>
          </w:tcPr>
          <w:p w14:paraId="4921BC0E" w14:textId="77777777" w:rsidR="00D7361D" w:rsidRDefault="00000000">
            <w:pPr>
              <w:spacing w:line="360" w:lineRule="auto"/>
              <w:jc w:val="both"/>
              <w:rPr>
                <w:rFonts w:ascii="Book Antiqua" w:hAnsi="Book Antiqua"/>
                <w:color w:val="000000" w:themeColor="text1"/>
              </w:rPr>
            </w:pPr>
            <w:r>
              <w:rPr>
                <w:rFonts w:ascii="Book Antiqua" w:hAnsi="Book Antiqua"/>
              </w:rPr>
              <w:t>Acute cerebrovascular accident</w:t>
            </w:r>
          </w:p>
        </w:tc>
        <w:tc>
          <w:tcPr>
            <w:tcW w:w="2014" w:type="dxa"/>
            <w:noWrap/>
          </w:tcPr>
          <w:p w14:paraId="2E384BB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133 (29.5)</w:t>
            </w:r>
          </w:p>
        </w:tc>
        <w:tc>
          <w:tcPr>
            <w:tcW w:w="2014" w:type="dxa"/>
            <w:noWrap/>
          </w:tcPr>
          <w:p w14:paraId="40BE65A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23 (37.1)</w:t>
            </w:r>
          </w:p>
        </w:tc>
        <w:tc>
          <w:tcPr>
            <w:tcW w:w="929" w:type="dxa"/>
            <w:noWrap/>
          </w:tcPr>
          <w:p w14:paraId="634EA94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1.490</w:t>
            </w:r>
            <w:r>
              <w:rPr>
                <w:rFonts w:ascii="Book Antiqua" w:hAnsi="Book Antiqua"/>
                <w:vertAlign w:val="superscript"/>
              </w:rPr>
              <w:t>2</w:t>
            </w:r>
          </w:p>
        </w:tc>
        <w:tc>
          <w:tcPr>
            <w:tcW w:w="984" w:type="dxa"/>
            <w:noWrap/>
          </w:tcPr>
          <w:p w14:paraId="5BC030E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0.222</w:t>
            </w:r>
          </w:p>
        </w:tc>
      </w:tr>
      <w:tr w:rsidR="00D7361D" w14:paraId="33155C77" w14:textId="77777777">
        <w:tc>
          <w:tcPr>
            <w:tcW w:w="3372" w:type="dxa"/>
            <w:noWrap/>
          </w:tcPr>
          <w:p w14:paraId="4408F36B"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Acute pneumonia</w:t>
            </w:r>
          </w:p>
        </w:tc>
        <w:tc>
          <w:tcPr>
            <w:tcW w:w="2014" w:type="dxa"/>
            <w:noWrap/>
          </w:tcPr>
          <w:p w14:paraId="266F17E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84 (18.6)</w:t>
            </w:r>
          </w:p>
        </w:tc>
        <w:tc>
          <w:tcPr>
            <w:tcW w:w="2014" w:type="dxa"/>
            <w:noWrap/>
          </w:tcPr>
          <w:p w14:paraId="0EF3DB9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9 (14.5)</w:t>
            </w:r>
          </w:p>
        </w:tc>
        <w:tc>
          <w:tcPr>
            <w:tcW w:w="929" w:type="dxa"/>
            <w:noWrap/>
          </w:tcPr>
          <w:p w14:paraId="3C3B38C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0.620</w:t>
            </w:r>
            <w:r>
              <w:rPr>
                <w:rFonts w:ascii="Book Antiqua" w:hAnsi="Book Antiqua"/>
                <w:vertAlign w:val="superscript"/>
              </w:rPr>
              <w:t>2</w:t>
            </w:r>
          </w:p>
        </w:tc>
        <w:tc>
          <w:tcPr>
            <w:tcW w:w="984" w:type="dxa"/>
            <w:noWrap/>
          </w:tcPr>
          <w:p w14:paraId="46FEABE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0.431</w:t>
            </w:r>
          </w:p>
        </w:tc>
      </w:tr>
      <w:tr w:rsidR="00D7361D" w14:paraId="11266907" w14:textId="77777777">
        <w:tc>
          <w:tcPr>
            <w:tcW w:w="3372" w:type="dxa"/>
            <w:noWrap/>
          </w:tcPr>
          <w:p w14:paraId="558906C3"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Acute heart failure</w:t>
            </w:r>
          </w:p>
        </w:tc>
        <w:tc>
          <w:tcPr>
            <w:tcW w:w="2014" w:type="dxa"/>
            <w:noWrap/>
          </w:tcPr>
          <w:p w14:paraId="04D5564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122 (27.1)</w:t>
            </w:r>
          </w:p>
        </w:tc>
        <w:tc>
          <w:tcPr>
            <w:tcW w:w="2014" w:type="dxa"/>
            <w:noWrap/>
          </w:tcPr>
          <w:p w14:paraId="075AFFA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14 (22.6)</w:t>
            </w:r>
          </w:p>
        </w:tc>
        <w:tc>
          <w:tcPr>
            <w:tcW w:w="929" w:type="dxa"/>
            <w:noWrap/>
          </w:tcPr>
          <w:p w14:paraId="490DEC0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0.559</w:t>
            </w:r>
            <w:r>
              <w:rPr>
                <w:rFonts w:ascii="Book Antiqua" w:hAnsi="Book Antiqua"/>
                <w:vertAlign w:val="superscript"/>
              </w:rPr>
              <w:t>2</w:t>
            </w:r>
          </w:p>
        </w:tc>
        <w:tc>
          <w:tcPr>
            <w:tcW w:w="984" w:type="dxa"/>
            <w:noWrap/>
          </w:tcPr>
          <w:p w14:paraId="3623A96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0.455</w:t>
            </w:r>
          </w:p>
        </w:tc>
      </w:tr>
      <w:tr w:rsidR="00D7361D" w14:paraId="27941DF9" w14:textId="77777777">
        <w:tc>
          <w:tcPr>
            <w:tcW w:w="3372" w:type="dxa"/>
            <w:noWrap/>
          </w:tcPr>
          <w:p w14:paraId="0997E326" w14:textId="77777777" w:rsidR="00D7361D" w:rsidRDefault="00000000">
            <w:pPr>
              <w:spacing w:line="360" w:lineRule="auto"/>
              <w:jc w:val="both"/>
              <w:rPr>
                <w:rFonts w:ascii="Book Antiqua" w:hAnsi="Book Antiqua"/>
                <w:color w:val="000000" w:themeColor="text1"/>
              </w:rPr>
            </w:pPr>
            <w:r>
              <w:rPr>
                <w:rFonts w:ascii="Book Antiqua" w:hAnsi="Book Antiqua"/>
              </w:rPr>
              <w:t xml:space="preserve">Craniocerebral injury </w:t>
            </w:r>
          </w:p>
        </w:tc>
        <w:tc>
          <w:tcPr>
            <w:tcW w:w="2014" w:type="dxa"/>
            <w:noWrap/>
          </w:tcPr>
          <w:p w14:paraId="22F1E5B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112 (24.8)</w:t>
            </w:r>
          </w:p>
        </w:tc>
        <w:tc>
          <w:tcPr>
            <w:tcW w:w="2014" w:type="dxa"/>
            <w:noWrap/>
          </w:tcPr>
          <w:p w14:paraId="3506B78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 (25.8)</w:t>
            </w:r>
          </w:p>
        </w:tc>
        <w:tc>
          <w:tcPr>
            <w:tcW w:w="929" w:type="dxa"/>
            <w:noWrap/>
          </w:tcPr>
          <w:p w14:paraId="5DBBC7A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0.028</w:t>
            </w:r>
            <w:r>
              <w:rPr>
                <w:rFonts w:ascii="Book Antiqua" w:hAnsi="Book Antiqua"/>
                <w:vertAlign w:val="superscript"/>
              </w:rPr>
              <w:t>2</w:t>
            </w:r>
          </w:p>
        </w:tc>
        <w:tc>
          <w:tcPr>
            <w:tcW w:w="984" w:type="dxa"/>
            <w:noWrap/>
          </w:tcPr>
          <w:p w14:paraId="07E6428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0.868</w:t>
            </w:r>
          </w:p>
        </w:tc>
      </w:tr>
      <w:tr w:rsidR="00D7361D" w14:paraId="458A651B" w14:textId="77777777">
        <w:tc>
          <w:tcPr>
            <w:tcW w:w="3372" w:type="dxa"/>
            <w:noWrap/>
          </w:tcPr>
          <w:p w14:paraId="784EB1DF"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Other</w:t>
            </w:r>
          </w:p>
        </w:tc>
        <w:tc>
          <w:tcPr>
            <w:tcW w:w="2014" w:type="dxa"/>
            <w:noWrap/>
          </w:tcPr>
          <w:p w14:paraId="7E0A9EB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20 (4.4)</w:t>
            </w:r>
          </w:p>
        </w:tc>
        <w:tc>
          <w:tcPr>
            <w:tcW w:w="2014" w:type="dxa"/>
            <w:noWrap/>
          </w:tcPr>
          <w:p w14:paraId="787893B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 (4.8)</w:t>
            </w:r>
          </w:p>
        </w:tc>
        <w:tc>
          <w:tcPr>
            <w:tcW w:w="929" w:type="dxa"/>
            <w:noWrap/>
          </w:tcPr>
          <w:p w14:paraId="44C7082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0.021</w:t>
            </w:r>
            <w:r>
              <w:rPr>
                <w:rFonts w:ascii="Book Antiqua" w:hAnsi="Book Antiqua"/>
                <w:vertAlign w:val="superscript"/>
              </w:rPr>
              <w:t>2</w:t>
            </w:r>
          </w:p>
        </w:tc>
        <w:tc>
          <w:tcPr>
            <w:tcW w:w="984" w:type="dxa"/>
            <w:noWrap/>
          </w:tcPr>
          <w:p w14:paraId="2291919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0.885</w:t>
            </w:r>
          </w:p>
        </w:tc>
      </w:tr>
      <w:tr w:rsidR="00D7361D" w14:paraId="64A33780" w14:textId="77777777">
        <w:tc>
          <w:tcPr>
            <w:tcW w:w="3372" w:type="dxa"/>
            <w:noWrap/>
          </w:tcPr>
          <w:p w14:paraId="69559931"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Hypertension</w:t>
            </w:r>
          </w:p>
        </w:tc>
        <w:tc>
          <w:tcPr>
            <w:tcW w:w="2014" w:type="dxa"/>
            <w:noWrap/>
          </w:tcPr>
          <w:p w14:paraId="13E2EB9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271 (60.1)</w:t>
            </w:r>
          </w:p>
        </w:tc>
        <w:tc>
          <w:tcPr>
            <w:tcW w:w="2014" w:type="dxa"/>
            <w:noWrap/>
          </w:tcPr>
          <w:p w14:paraId="0374737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45 (72.6)</w:t>
            </w:r>
          </w:p>
        </w:tc>
        <w:tc>
          <w:tcPr>
            <w:tcW w:w="929" w:type="dxa"/>
            <w:noWrap/>
          </w:tcPr>
          <w:p w14:paraId="257F83B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3.596</w:t>
            </w:r>
            <w:r>
              <w:rPr>
                <w:rFonts w:ascii="Book Antiqua" w:hAnsi="Book Antiqua"/>
                <w:vertAlign w:val="superscript"/>
              </w:rPr>
              <w:t>1</w:t>
            </w:r>
          </w:p>
        </w:tc>
        <w:tc>
          <w:tcPr>
            <w:tcW w:w="984" w:type="dxa"/>
            <w:noWrap/>
          </w:tcPr>
          <w:p w14:paraId="27EDB0C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0.058</w:t>
            </w:r>
          </w:p>
        </w:tc>
      </w:tr>
      <w:tr w:rsidR="00D7361D" w14:paraId="7276D821" w14:textId="77777777">
        <w:tc>
          <w:tcPr>
            <w:tcW w:w="3372" w:type="dxa"/>
            <w:noWrap/>
          </w:tcPr>
          <w:p w14:paraId="649523B5"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Diabetes</w:t>
            </w:r>
          </w:p>
        </w:tc>
        <w:tc>
          <w:tcPr>
            <w:tcW w:w="2014" w:type="dxa"/>
            <w:noWrap/>
          </w:tcPr>
          <w:p w14:paraId="4887BA6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106 (23.5)</w:t>
            </w:r>
          </w:p>
        </w:tc>
        <w:tc>
          <w:tcPr>
            <w:tcW w:w="2014" w:type="dxa"/>
            <w:noWrap/>
          </w:tcPr>
          <w:p w14:paraId="1A0717F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12 (19.4)</w:t>
            </w:r>
          </w:p>
        </w:tc>
        <w:tc>
          <w:tcPr>
            <w:tcW w:w="929" w:type="dxa"/>
            <w:noWrap/>
          </w:tcPr>
          <w:p w14:paraId="1D2E9BE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0.530</w:t>
            </w:r>
            <w:r>
              <w:rPr>
                <w:rFonts w:ascii="Book Antiqua" w:hAnsi="Book Antiqua"/>
                <w:vertAlign w:val="superscript"/>
              </w:rPr>
              <w:t>2</w:t>
            </w:r>
          </w:p>
        </w:tc>
        <w:tc>
          <w:tcPr>
            <w:tcW w:w="984" w:type="dxa"/>
            <w:noWrap/>
          </w:tcPr>
          <w:p w14:paraId="201F792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0.467</w:t>
            </w:r>
          </w:p>
        </w:tc>
      </w:tr>
      <w:tr w:rsidR="00D7361D" w14:paraId="0112645C" w14:textId="77777777">
        <w:tc>
          <w:tcPr>
            <w:tcW w:w="3372" w:type="dxa"/>
            <w:tcBorders>
              <w:bottom w:val="single" w:sz="4" w:space="0" w:color="auto"/>
            </w:tcBorders>
            <w:noWrap/>
          </w:tcPr>
          <w:p w14:paraId="544E4E77"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Coronary heart disease</w:t>
            </w:r>
          </w:p>
        </w:tc>
        <w:tc>
          <w:tcPr>
            <w:tcW w:w="2014" w:type="dxa"/>
            <w:tcBorders>
              <w:bottom w:val="single" w:sz="4" w:space="0" w:color="auto"/>
            </w:tcBorders>
            <w:noWrap/>
          </w:tcPr>
          <w:p w14:paraId="5B251B6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161 (35.7)</w:t>
            </w:r>
          </w:p>
        </w:tc>
        <w:tc>
          <w:tcPr>
            <w:tcW w:w="2014" w:type="dxa"/>
            <w:tcBorders>
              <w:bottom w:val="single" w:sz="4" w:space="0" w:color="auto"/>
            </w:tcBorders>
            <w:noWrap/>
          </w:tcPr>
          <w:p w14:paraId="3998EEA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23 (37.1)</w:t>
            </w:r>
          </w:p>
        </w:tc>
        <w:tc>
          <w:tcPr>
            <w:tcW w:w="929" w:type="dxa"/>
            <w:tcBorders>
              <w:bottom w:val="single" w:sz="4" w:space="0" w:color="auto"/>
            </w:tcBorders>
            <w:noWrap/>
          </w:tcPr>
          <w:p w14:paraId="3B09156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0.046</w:t>
            </w:r>
            <w:r>
              <w:rPr>
                <w:rFonts w:ascii="Book Antiqua" w:hAnsi="Book Antiqua"/>
                <w:vertAlign w:val="superscript"/>
              </w:rPr>
              <w:t>2</w:t>
            </w:r>
          </w:p>
        </w:tc>
        <w:tc>
          <w:tcPr>
            <w:tcW w:w="984" w:type="dxa"/>
            <w:tcBorders>
              <w:bottom w:val="single" w:sz="4" w:space="0" w:color="auto"/>
            </w:tcBorders>
            <w:noWrap/>
          </w:tcPr>
          <w:p w14:paraId="6687C16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0.830</w:t>
            </w:r>
          </w:p>
        </w:tc>
      </w:tr>
    </w:tbl>
    <w:bookmarkEnd w:id="69"/>
    <w:bookmarkEnd w:id="70"/>
    <w:p w14:paraId="39A0C0CA" w14:textId="77777777" w:rsidR="00D7361D"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Independent samples </w:t>
      </w:r>
      <w:bookmarkStart w:id="76" w:name="OLE_LINK544"/>
      <w:r>
        <w:rPr>
          <w:rFonts w:ascii="Book Antiqua" w:hAnsi="Book Antiqua"/>
          <w:i/>
          <w:iCs/>
        </w:rPr>
        <w:t>t</w:t>
      </w:r>
      <w:bookmarkEnd w:id="76"/>
      <w:r>
        <w:rPr>
          <w:rFonts w:ascii="Book Antiqua" w:hAnsi="Book Antiqua"/>
        </w:rPr>
        <w:t xml:space="preserve"> test.</w:t>
      </w:r>
    </w:p>
    <w:p w14:paraId="6710D508" w14:textId="77777777" w:rsidR="00D7361D" w:rsidRDefault="00000000">
      <w:pPr>
        <w:spacing w:line="360" w:lineRule="auto"/>
        <w:jc w:val="both"/>
        <w:rPr>
          <w:rFonts w:ascii="Book Antiqua" w:hAnsi="Book Antiqua"/>
        </w:rPr>
      </w:pPr>
      <w:r>
        <w:rPr>
          <w:rFonts w:ascii="Book Antiqua" w:hAnsi="Book Antiqua"/>
          <w:vertAlign w:val="superscript"/>
        </w:rPr>
        <w:t>2</w:t>
      </w:r>
      <w:r>
        <w:rPr>
          <w:rFonts w:ascii="Book Antiqua" w:hAnsi="Book Antiqua"/>
        </w:rPr>
        <w:t>Chi-square test.</w:t>
      </w:r>
    </w:p>
    <w:p w14:paraId="0BC97C6F" w14:textId="77777777" w:rsidR="00D7361D" w:rsidRDefault="00000000">
      <w:pPr>
        <w:spacing w:line="360" w:lineRule="auto"/>
        <w:jc w:val="both"/>
        <w:rPr>
          <w:rFonts w:ascii="Book Antiqua" w:hAnsi="Book Antiqua"/>
        </w:rPr>
      </w:pPr>
      <w:r>
        <w:rPr>
          <w:rFonts w:ascii="Book Antiqua" w:hAnsi="Book Antiqua"/>
        </w:rPr>
        <w:t xml:space="preserve">BMI: </w:t>
      </w:r>
      <w:bookmarkStart w:id="77" w:name="OLE_LINK545"/>
      <w:r>
        <w:rPr>
          <w:rFonts w:ascii="Book Antiqua" w:hAnsi="Book Antiqua"/>
        </w:rPr>
        <w:t>B</w:t>
      </w:r>
      <w:bookmarkEnd w:id="77"/>
      <w:r>
        <w:rPr>
          <w:rFonts w:ascii="Book Antiqua" w:hAnsi="Book Antiqua"/>
        </w:rPr>
        <w:t xml:space="preserve">ody mass index; APACHE II: </w:t>
      </w:r>
      <w:bookmarkStart w:id="78" w:name="OLE_LINK546"/>
      <w:r>
        <w:rPr>
          <w:rFonts w:ascii="Book Antiqua" w:hAnsi="Book Antiqua"/>
        </w:rPr>
        <w:t>A</w:t>
      </w:r>
      <w:bookmarkEnd w:id="78"/>
      <w:r>
        <w:rPr>
          <w:rFonts w:ascii="Book Antiqua" w:hAnsi="Book Antiqua"/>
        </w:rPr>
        <w:t xml:space="preserve">cute physiology and chronic health evaluation II; SOFA: </w:t>
      </w:r>
      <w:bookmarkStart w:id="79" w:name="OLE_LINK547"/>
      <w:r>
        <w:rPr>
          <w:rFonts w:ascii="Book Antiqua" w:hAnsi="Book Antiqua"/>
        </w:rPr>
        <w:t>S</w:t>
      </w:r>
      <w:bookmarkEnd w:id="79"/>
      <w:r>
        <w:rPr>
          <w:rFonts w:ascii="Book Antiqua" w:hAnsi="Book Antiqua"/>
        </w:rPr>
        <w:t>equential organ failure assessment.</w:t>
      </w:r>
    </w:p>
    <w:p w14:paraId="4BB770B6" w14:textId="77777777" w:rsidR="00D7361D" w:rsidRDefault="00D7361D">
      <w:pPr>
        <w:spacing w:line="360" w:lineRule="auto"/>
        <w:jc w:val="both"/>
        <w:rPr>
          <w:rFonts w:ascii="Book Antiqua" w:hAnsi="Book Antiqua"/>
        </w:rPr>
        <w:sectPr w:rsidR="00D7361D">
          <w:pgSz w:w="12240" w:h="15840"/>
          <w:pgMar w:top="1440" w:right="1440" w:bottom="1440" w:left="1440" w:header="720" w:footer="720" w:gutter="0"/>
          <w:cols w:space="720"/>
          <w:docGrid w:linePitch="360"/>
        </w:sectPr>
      </w:pPr>
    </w:p>
    <w:p w14:paraId="576BCD68"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 xml:space="preserve">Table 2 Comparisons of medication and complications between the groups, </w:t>
      </w:r>
      <w:bookmarkStart w:id="80" w:name="OLE_LINK548"/>
      <w:r>
        <w:rPr>
          <w:rFonts w:ascii="Book Antiqua" w:hAnsi="Book Antiqua"/>
          <w:b/>
          <w:bCs/>
          <w:i/>
          <w:iCs/>
          <w:color w:val="000000" w:themeColor="text1"/>
        </w:rPr>
        <w:t>n</w:t>
      </w:r>
      <w:bookmarkEnd w:id="80"/>
      <w:r>
        <w:rPr>
          <w:rFonts w:ascii="Book Antiqua" w:hAnsi="Book Antiqua"/>
          <w:b/>
          <w:bCs/>
          <w:color w:val="000000" w:themeColor="text1"/>
        </w:rPr>
        <w:t xml:space="preserve"> (%)</w:t>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2802"/>
        <w:gridCol w:w="1842"/>
        <w:gridCol w:w="2127"/>
        <w:gridCol w:w="850"/>
        <w:gridCol w:w="901"/>
      </w:tblGrid>
      <w:tr w:rsidR="00D7361D" w14:paraId="3BD8E1EC" w14:textId="77777777">
        <w:tc>
          <w:tcPr>
            <w:tcW w:w="2802" w:type="dxa"/>
            <w:tcBorders>
              <w:top w:val="single" w:sz="4" w:space="0" w:color="auto"/>
              <w:bottom w:val="single" w:sz="4" w:space="0" w:color="auto"/>
            </w:tcBorders>
            <w:noWrap/>
            <w:vAlign w:val="bottom"/>
          </w:tcPr>
          <w:p w14:paraId="5DB40012"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Item</w:t>
            </w:r>
          </w:p>
        </w:tc>
        <w:tc>
          <w:tcPr>
            <w:tcW w:w="1842" w:type="dxa"/>
            <w:tcBorders>
              <w:top w:val="single" w:sz="4" w:space="0" w:color="auto"/>
              <w:bottom w:val="single" w:sz="4" w:space="0" w:color="auto"/>
            </w:tcBorders>
            <w:noWrap/>
            <w:vAlign w:val="bottom"/>
          </w:tcPr>
          <w:p w14:paraId="5D73A4F4" w14:textId="77777777" w:rsidR="00D7361D" w:rsidRDefault="00000000">
            <w:pPr>
              <w:spacing w:line="360" w:lineRule="auto"/>
              <w:jc w:val="both"/>
              <w:rPr>
                <w:rFonts w:ascii="Book Antiqua" w:hAnsi="Book Antiqua"/>
                <w:b/>
                <w:bCs/>
                <w:color w:val="000000" w:themeColor="text1"/>
              </w:rPr>
            </w:pPr>
            <w:r>
              <w:rPr>
                <w:rFonts w:ascii="Book Antiqua" w:hAnsi="Book Antiqua" w:hint="eastAsia"/>
                <w:b/>
                <w:bCs/>
              </w:rPr>
              <w:t>&lt;</w:t>
            </w:r>
            <w:r>
              <w:rPr>
                <w:rFonts w:ascii="Book Antiqua" w:hAnsi="Book Antiqua"/>
                <w:b/>
                <w:bCs/>
              </w:rPr>
              <w:t xml:space="preserve"> 250 m</w:t>
            </w:r>
            <w:bookmarkStart w:id="81" w:name="OLE_LINK550"/>
            <w:r>
              <w:rPr>
                <w:rFonts w:ascii="Book Antiqua" w:hAnsi="Book Antiqua"/>
                <w:b/>
                <w:bCs/>
              </w:rPr>
              <w:t>L</w:t>
            </w:r>
            <w:bookmarkEnd w:id="81"/>
            <w:r>
              <w:rPr>
                <w:rFonts w:ascii="Book Antiqua" w:hAnsi="Book Antiqua"/>
                <w:b/>
                <w:bCs/>
                <w:color w:val="000000" w:themeColor="text1"/>
              </w:rPr>
              <w:t xml:space="preserve"> (</w:t>
            </w:r>
            <w:bookmarkStart w:id="82" w:name="OLE_LINK551"/>
            <w:r>
              <w:rPr>
                <w:rFonts w:ascii="Book Antiqua" w:hAnsi="Book Antiqua"/>
                <w:b/>
                <w:bCs/>
                <w:i/>
                <w:iCs/>
                <w:color w:val="000000" w:themeColor="text1"/>
              </w:rPr>
              <w:t>n</w:t>
            </w:r>
            <w:bookmarkEnd w:id="82"/>
            <w:r>
              <w:rPr>
                <w:rFonts w:ascii="Book Antiqua" w:hAnsi="Book Antiqua"/>
                <w:b/>
                <w:bCs/>
                <w:color w:val="000000" w:themeColor="text1"/>
              </w:rPr>
              <w:t xml:space="preserve"> = 451)</w:t>
            </w:r>
          </w:p>
        </w:tc>
        <w:tc>
          <w:tcPr>
            <w:tcW w:w="2127" w:type="dxa"/>
            <w:tcBorders>
              <w:top w:val="single" w:sz="4" w:space="0" w:color="auto"/>
              <w:bottom w:val="single" w:sz="4" w:space="0" w:color="auto"/>
            </w:tcBorders>
            <w:noWrap/>
            <w:vAlign w:val="bottom"/>
          </w:tcPr>
          <w:p w14:paraId="388C0C7E" w14:textId="77777777" w:rsidR="00D7361D" w:rsidRDefault="00000000">
            <w:pPr>
              <w:spacing w:line="360" w:lineRule="auto"/>
              <w:jc w:val="both"/>
              <w:rPr>
                <w:rFonts w:ascii="Book Antiqua" w:hAnsi="Book Antiqua"/>
                <w:b/>
                <w:bCs/>
                <w:color w:val="000000" w:themeColor="text1"/>
              </w:rPr>
            </w:pPr>
            <w:r>
              <w:rPr>
                <w:rFonts w:ascii="Book Antiqua" w:hAnsi="Book Antiqua"/>
                <w:b/>
                <w:bCs/>
              </w:rPr>
              <w:t>≥ 250 m</w:t>
            </w:r>
            <w:bookmarkStart w:id="83" w:name="OLE_LINK552"/>
            <w:r>
              <w:rPr>
                <w:rFonts w:ascii="Book Antiqua" w:hAnsi="Book Antiqua"/>
                <w:b/>
                <w:bCs/>
              </w:rPr>
              <w:t>L</w:t>
            </w:r>
            <w:bookmarkEnd w:id="83"/>
            <w:r>
              <w:rPr>
                <w:rFonts w:ascii="Book Antiqua" w:hAnsi="Book Antiqua"/>
                <w:b/>
                <w:bCs/>
                <w:color w:val="000000" w:themeColor="text1"/>
              </w:rPr>
              <w:t xml:space="preserve"> (</w:t>
            </w:r>
            <w:bookmarkStart w:id="84" w:name="OLE_LINK553"/>
            <w:r>
              <w:rPr>
                <w:rFonts w:ascii="Book Antiqua" w:hAnsi="Book Antiqua"/>
                <w:b/>
                <w:bCs/>
                <w:i/>
                <w:iCs/>
                <w:color w:val="000000" w:themeColor="text1"/>
              </w:rPr>
              <w:t>n</w:t>
            </w:r>
            <w:bookmarkEnd w:id="84"/>
            <w:r>
              <w:rPr>
                <w:rFonts w:ascii="Book Antiqua" w:hAnsi="Book Antiqua"/>
                <w:b/>
                <w:bCs/>
                <w:color w:val="000000" w:themeColor="text1"/>
              </w:rPr>
              <w:t xml:space="preserve"> = 62)</w:t>
            </w:r>
          </w:p>
        </w:tc>
        <w:tc>
          <w:tcPr>
            <w:tcW w:w="850" w:type="dxa"/>
            <w:tcBorders>
              <w:top w:val="single" w:sz="4" w:space="0" w:color="auto"/>
              <w:bottom w:val="single" w:sz="4" w:space="0" w:color="auto"/>
            </w:tcBorders>
            <w:noWrap/>
            <w:vAlign w:val="bottom"/>
          </w:tcPr>
          <w:p w14:paraId="6FC80E2B" w14:textId="77777777" w:rsidR="00D7361D" w:rsidRDefault="00000000">
            <w:pPr>
              <w:spacing w:line="360" w:lineRule="auto"/>
              <w:jc w:val="both"/>
              <w:rPr>
                <w:rFonts w:ascii="Book Antiqua" w:hAnsi="Book Antiqua"/>
                <w:b/>
                <w:bCs/>
                <w:color w:val="000000" w:themeColor="text1"/>
              </w:rPr>
            </w:pPr>
            <w:r>
              <w:rPr>
                <w:rFonts w:ascii="Book Antiqua" w:hAnsi="Book Antiqua"/>
                <w:b/>
                <w:bCs/>
                <w:i/>
              </w:rPr>
              <w:t>χ</w:t>
            </w:r>
            <w:bookmarkStart w:id="85" w:name="OLE_LINK554"/>
            <w:r>
              <w:rPr>
                <w:rFonts w:ascii="Book Antiqua" w:hAnsi="Book Antiqua"/>
                <w:b/>
                <w:bCs/>
                <w:iCs/>
                <w:vertAlign w:val="superscript"/>
              </w:rPr>
              <w:t>2</w:t>
            </w:r>
            <w:bookmarkEnd w:id="85"/>
          </w:p>
        </w:tc>
        <w:tc>
          <w:tcPr>
            <w:tcW w:w="901" w:type="dxa"/>
            <w:tcBorders>
              <w:top w:val="single" w:sz="4" w:space="0" w:color="auto"/>
              <w:bottom w:val="single" w:sz="4" w:space="0" w:color="auto"/>
            </w:tcBorders>
            <w:noWrap/>
            <w:vAlign w:val="bottom"/>
          </w:tcPr>
          <w:p w14:paraId="68D48400" w14:textId="77777777" w:rsidR="00D7361D" w:rsidRDefault="00000000">
            <w:pPr>
              <w:spacing w:line="360" w:lineRule="auto"/>
              <w:jc w:val="both"/>
              <w:rPr>
                <w:rFonts w:ascii="Book Antiqua" w:hAnsi="Book Antiqua"/>
                <w:b/>
                <w:b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D7361D" w14:paraId="49A9FBC9" w14:textId="77777777">
        <w:tc>
          <w:tcPr>
            <w:tcW w:w="2802" w:type="dxa"/>
            <w:tcBorders>
              <w:top w:val="single" w:sz="4" w:space="0" w:color="auto"/>
            </w:tcBorders>
            <w:noWrap/>
          </w:tcPr>
          <w:p w14:paraId="0A5FE01F" w14:textId="77777777" w:rsidR="00D7361D" w:rsidRDefault="00000000">
            <w:pPr>
              <w:spacing w:line="360" w:lineRule="auto"/>
              <w:jc w:val="both"/>
              <w:rPr>
                <w:rFonts w:ascii="Book Antiqua" w:hAnsi="Book Antiqua"/>
                <w:color w:val="000000" w:themeColor="text1"/>
              </w:rPr>
            </w:pPr>
            <w:r>
              <w:rPr>
                <w:rFonts w:ascii="Book Antiqua" w:hAnsi="Book Antiqua"/>
              </w:rPr>
              <w:t>Sedative drug use rate</w:t>
            </w:r>
          </w:p>
        </w:tc>
        <w:tc>
          <w:tcPr>
            <w:tcW w:w="1842" w:type="dxa"/>
            <w:tcBorders>
              <w:top w:val="single" w:sz="4" w:space="0" w:color="auto"/>
            </w:tcBorders>
            <w:noWrap/>
            <w:vAlign w:val="bottom"/>
          </w:tcPr>
          <w:p w14:paraId="1B25C06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135 (29.9)</w:t>
            </w:r>
          </w:p>
        </w:tc>
        <w:tc>
          <w:tcPr>
            <w:tcW w:w="2127" w:type="dxa"/>
            <w:tcBorders>
              <w:top w:val="single" w:sz="4" w:space="0" w:color="auto"/>
            </w:tcBorders>
            <w:noWrap/>
            <w:vAlign w:val="bottom"/>
          </w:tcPr>
          <w:p w14:paraId="12522F2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30 (48.4)</w:t>
            </w:r>
          </w:p>
        </w:tc>
        <w:tc>
          <w:tcPr>
            <w:tcW w:w="850" w:type="dxa"/>
            <w:tcBorders>
              <w:top w:val="single" w:sz="4" w:space="0" w:color="auto"/>
            </w:tcBorders>
            <w:noWrap/>
            <w:vAlign w:val="bottom"/>
          </w:tcPr>
          <w:p w14:paraId="75E7531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8.507</w:t>
            </w:r>
          </w:p>
        </w:tc>
        <w:tc>
          <w:tcPr>
            <w:tcW w:w="901" w:type="dxa"/>
            <w:tcBorders>
              <w:top w:val="single" w:sz="4" w:space="0" w:color="auto"/>
            </w:tcBorders>
            <w:noWrap/>
            <w:vAlign w:val="bottom"/>
          </w:tcPr>
          <w:p w14:paraId="466C73F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0.004</w:t>
            </w:r>
          </w:p>
        </w:tc>
      </w:tr>
      <w:tr w:rsidR="00D7361D" w14:paraId="2D4E6E4B" w14:textId="77777777">
        <w:tc>
          <w:tcPr>
            <w:tcW w:w="2802" w:type="dxa"/>
            <w:noWrap/>
          </w:tcPr>
          <w:p w14:paraId="192D302E" w14:textId="77777777" w:rsidR="00D7361D" w:rsidRDefault="00000000">
            <w:pPr>
              <w:spacing w:line="360" w:lineRule="auto"/>
              <w:jc w:val="both"/>
              <w:rPr>
                <w:rFonts w:ascii="Book Antiqua" w:hAnsi="Book Antiqua"/>
                <w:color w:val="000000" w:themeColor="text1"/>
              </w:rPr>
            </w:pPr>
            <w:r>
              <w:rPr>
                <w:rFonts w:ascii="Book Antiqua" w:hAnsi="Book Antiqua"/>
              </w:rPr>
              <w:t>Analgesic drug use rate</w:t>
            </w:r>
          </w:p>
        </w:tc>
        <w:tc>
          <w:tcPr>
            <w:tcW w:w="1842" w:type="dxa"/>
            <w:noWrap/>
            <w:vAlign w:val="bottom"/>
          </w:tcPr>
          <w:p w14:paraId="759E063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113 (25.1)</w:t>
            </w:r>
          </w:p>
        </w:tc>
        <w:tc>
          <w:tcPr>
            <w:tcW w:w="2127" w:type="dxa"/>
            <w:noWrap/>
            <w:vAlign w:val="bottom"/>
          </w:tcPr>
          <w:p w14:paraId="4A622E7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24 (38.7)</w:t>
            </w:r>
          </w:p>
        </w:tc>
        <w:tc>
          <w:tcPr>
            <w:tcW w:w="850" w:type="dxa"/>
            <w:noWrap/>
            <w:vAlign w:val="bottom"/>
          </w:tcPr>
          <w:p w14:paraId="339DA96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5.192</w:t>
            </w:r>
          </w:p>
        </w:tc>
        <w:tc>
          <w:tcPr>
            <w:tcW w:w="901" w:type="dxa"/>
            <w:noWrap/>
            <w:vAlign w:val="bottom"/>
          </w:tcPr>
          <w:p w14:paraId="4278BF4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0.023</w:t>
            </w:r>
          </w:p>
        </w:tc>
      </w:tr>
      <w:tr w:rsidR="00D7361D" w14:paraId="4D860C4F" w14:textId="77777777">
        <w:tc>
          <w:tcPr>
            <w:tcW w:w="2802" w:type="dxa"/>
            <w:noWrap/>
          </w:tcPr>
          <w:p w14:paraId="34E9FDE0"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Abdominal distention</w:t>
            </w:r>
          </w:p>
        </w:tc>
        <w:tc>
          <w:tcPr>
            <w:tcW w:w="1842" w:type="dxa"/>
            <w:noWrap/>
            <w:vAlign w:val="bottom"/>
          </w:tcPr>
          <w:p w14:paraId="0FBD50E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83 (18.4)</w:t>
            </w:r>
          </w:p>
        </w:tc>
        <w:tc>
          <w:tcPr>
            <w:tcW w:w="2127" w:type="dxa"/>
            <w:noWrap/>
            <w:vAlign w:val="bottom"/>
          </w:tcPr>
          <w:p w14:paraId="6CD6195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13 (21.0)</w:t>
            </w:r>
          </w:p>
        </w:tc>
        <w:tc>
          <w:tcPr>
            <w:tcW w:w="850" w:type="dxa"/>
            <w:noWrap/>
            <w:vAlign w:val="bottom"/>
          </w:tcPr>
          <w:p w14:paraId="6C9713D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0.236</w:t>
            </w:r>
          </w:p>
        </w:tc>
        <w:tc>
          <w:tcPr>
            <w:tcW w:w="901" w:type="dxa"/>
            <w:noWrap/>
            <w:vAlign w:val="bottom"/>
          </w:tcPr>
          <w:p w14:paraId="7AE20FD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0.627</w:t>
            </w:r>
          </w:p>
        </w:tc>
      </w:tr>
      <w:tr w:rsidR="00D7361D" w14:paraId="2B9A6E1C" w14:textId="77777777">
        <w:tc>
          <w:tcPr>
            <w:tcW w:w="2802" w:type="dxa"/>
            <w:noWrap/>
          </w:tcPr>
          <w:p w14:paraId="2A9319E1"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Diarrhea</w:t>
            </w:r>
          </w:p>
        </w:tc>
        <w:tc>
          <w:tcPr>
            <w:tcW w:w="1842" w:type="dxa"/>
            <w:noWrap/>
            <w:vAlign w:val="bottom"/>
          </w:tcPr>
          <w:p w14:paraId="685484C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108 (23.9)</w:t>
            </w:r>
          </w:p>
        </w:tc>
        <w:tc>
          <w:tcPr>
            <w:tcW w:w="2127" w:type="dxa"/>
            <w:noWrap/>
            <w:vAlign w:val="bottom"/>
          </w:tcPr>
          <w:p w14:paraId="0D76E7C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20 (32.3)</w:t>
            </w:r>
          </w:p>
        </w:tc>
        <w:tc>
          <w:tcPr>
            <w:tcW w:w="850" w:type="dxa"/>
            <w:noWrap/>
            <w:vAlign w:val="bottom"/>
          </w:tcPr>
          <w:p w14:paraId="25A60E6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2.011</w:t>
            </w:r>
          </w:p>
        </w:tc>
        <w:tc>
          <w:tcPr>
            <w:tcW w:w="901" w:type="dxa"/>
            <w:noWrap/>
            <w:vAlign w:val="bottom"/>
          </w:tcPr>
          <w:p w14:paraId="6E82D10A"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1.156</w:t>
            </w:r>
          </w:p>
        </w:tc>
      </w:tr>
      <w:tr w:rsidR="00D7361D" w14:paraId="25E44BC6" w14:textId="77777777">
        <w:tc>
          <w:tcPr>
            <w:tcW w:w="2802" w:type="dxa"/>
            <w:tcBorders>
              <w:bottom w:val="single" w:sz="4" w:space="0" w:color="auto"/>
            </w:tcBorders>
            <w:noWrap/>
          </w:tcPr>
          <w:p w14:paraId="5E7EFD37"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rPr>
              <w:t>Vomit</w:t>
            </w:r>
          </w:p>
        </w:tc>
        <w:tc>
          <w:tcPr>
            <w:tcW w:w="1842" w:type="dxa"/>
            <w:tcBorders>
              <w:bottom w:val="single" w:sz="4" w:space="0" w:color="auto"/>
            </w:tcBorders>
            <w:noWrap/>
            <w:vAlign w:val="bottom"/>
          </w:tcPr>
          <w:p w14:paraId="48C5070A"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18 (4.0)</w:t>
            </w:r>
          </w:p>
        </w:tc>
        <w:tc>
          <w:tcPr>
            <w:tcW w:w="2127" w:type="dxa"/>
            <w:tcBorders>
              <w:bottom w:val="single" w:sz="4" w:space="0" w:color="auto"/>
            </w:tcBorders>
            <w:noWrap/>
            <w:vAlign w:val="bottom"/>
          </w:tcPr>
          <w:p w14:paraId="49ABDF3A"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4 (6.5)</w:t>
            </w:r>
          </w:p>
        </w:tc>
        <w:tc>
          <w:tcPr>
            <w:tcW w:w="850" w:type="dxa"/>
            <w:tcBorders>
              <w:bottom w:val="single" w:sz="4" w:space="0" w:color="auto"/>
            </w:tcBorders>
            <w:noWrap/>
            <w:vAlign w:val="bottom"/>
          </w:tcPr>
          <w:p w14:paraId="619F90A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2.382</w:t>
            </w:r>
          </w:p>
        </w:tc>
        <w:tc>
          <w:tcPr>
            <w:tcW w:w="901" w:type="dxa"/>
            <w:tcBorders>
              <w:bottom w:val="single" w:sz="4" w:space="0" w:color="auto"/>
            </w:tcBorders>
            <w:noWrap/>
            <w:vAlign w:val="bottom"/>
          </w:tcPr>
          <w:p w14:paraId="417E508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0.336</w:t>
            </w:r>
          </w:p>
        </w:tc>
      </w:tr>
    </w:tbl>
    <w:p w14:paraId="423BA0A7" w14:textId="77777777" w:rsidR="00D7361D" w:rsidRDefault="00D7361D">
      <w:pPr>
        <w:spacing w:line="360" w:lineRule="auto"/>
        <w:jc w:val="both"/>
        <w:rPr>
          <w:rFonts w:ascii="Book Antiqua" w:hAnsi="Book Antiqua"/>
        </w:rPr>
      </w:pPr>
    </w:p>
    <w:p w14:paraId="048F0994" w14:textId="77777777" w:rsidR="00D7361D" w:rsidRDefault="00D7361D">
      <w:pPr>
        <w:spacing w:line="360" w:lineRule="auto"/>
        <w:jc w:val="both"/>
        <w:rPr>
          <w:rFonts w:ascii="Book Antiqua" w:hAnsi="Book Antiqua"/>
        </w:rPr>
      </w:pPr>
    </w:p>
    <w:p w14:paraId="7E6F1D3F" w14:textId="77777777" w:rsidR="00D7361D" w:rsidRDefault="00D7361D">
      <w:pPr>
        <w:spacing w:line="360" w:lineRule="auto"/>
        <w:jc w:val="both"/>
        <w:rPr>
          <w:rFonts w:ascii="Book Antiqua" w:hAnsi="Book Antiqua"/>
        </w:rPr>
      </w:pPr>
    </w:p>
    <w:p w14:paraId="07C1F9B8"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 xml:space="preserve">Table 3 Comparisons of prognostic outcomes between the groups, </w:t>
      </w:r>
      <w:bookmarkStart w:id="86" w:name="OLE_LINK555"/>
      <w:r>
        <w:rPr>
          <w:rFonts w:ascii="Book Antiqua" w:hAnsi="Book Antiqua"/>
          <w:b/>
          <w:bCs/>
          <w:i/>
          <w:iCs/>
          <w:color w:val="000000" w:themeColor="text1"/>
        </w:rPr>
        <w:t>n</w:t>
      </w:r>
      <w:bookmarkEnd w:id="86"/>
      <w:r>
        <w:rPr>
          <w:rFonts w:ascii="Book Antiqua" w:hAnsi="Book Antiqua"/>
          <w:b/>
          <w:bCs/>
          <w:color w:val="000000" w:themeColor="text1"/>
        </w:rPr>
        <w:t xml:space="preserve"> (%)</w:t>
      </w:r>
    </w:p>
    <w:tbl>
      <w:tblPr>
        <w:tblW w:w="9781" w:type="dxa"/>
        <w:tblBorders>
          <w:top w:val="single" w:sz="12" w:space="0" w:color="auto"/>
          <w:bottom w:val="single" w:sz="12" w:space="0" w:color="auto"/>
        </w:tblBorders>
        <w:tblLayout w:type="fixed"/>
        <w:tblLook w:val="04A0" w:firstRow="1" w:lastRow="0" w:firstColumn="1" w:lastColumn="0" w:noHBand="0" w:noVBand="1"/>
      </w:tblPr>
      <w:tblGrid>
        <w:gridCol w:w="2694"/>
        <w:gridCol w:w="2268"/>
        <w:gridCol w:w="2268"/>
        <w:gridCol w:w="1417"/>
        <w:gridCol w:w="1134"/>
      </w:tblGrid>
      <w:tr w:rsidR="00D7361D" w14:paraId="744EE988" w14:textId="77777777">
        <w:tc>
          <w:tcPr>
            <w:tcW w:w="2694" w:type="dxa"/>
            <w:tcBorders>
              <w:top w:val="single" w:sz="4" w:space="0" w:color="auto"/>
              <w:bottom w:val="single" w:sz="4" w:space="0" w:color="auto"/>
            </w:tcBorders>
            <w:noWrap/>
          </w:tcPr>
          <w:p w14:paraId="3795B6D3"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Item</w:t>
            </w:r>
          </w:p>
        </w:tc>
        <w:tc>
          <w:tcPr>
            <w:tcW w:w="2268" w:type="dxa"/>
            <w:tcBorders>
              <w:top w:val="single" w:sz="4" w:space="0" w:color="auto"/>
              <w:bottom w:val="single" w:sz="4" w:space="0" w:color="auto"/>
            </w:tcBorders>
            <w:noWrap/>
          </w:tcPr>
          <w:p w14:paraId="05939239" w14:textId="77777777" w:rsidR="00D7361D" w:rsidRDefault="00000000">
            <w:pPr>
              <w:spacing w:line="360" w:lineRule="auto"/>
              <w:jc w:val="both"/>
              <w:rPr>
                <w:rFonts w:ascii="Book Antiqua" w:hAnsi="Book Antiqua"/>
                <w:b/>
                <w:bCs/>
                <w:color w:val="000000" w:themeColor="text1"/>
              </w:rPr>
            </w:pPr>
            <w:r>
              <w:rPr>
                <w:rFonts w:ascii="Book Antiqua" w:hAnsi="Book Antiqua" w:hint="eastAsia"/>
                <w:b/>
                <w:bCs/>
                <w:color w:val="000000" w:themeColor="text1"/>
              </w:rPr>
              <w:t>&lt;</w:t>
            </w:r>
            <w:r>
              <w:rPr>
                <w:rFonts w:ascii="Book Antiqua" w:hAnsi="Book Antiqua"/>
                <w:b/>
                <w:bCs/>
                <w:color w:val="000000" w:themeColor="text1"/>
              </w:rPr>
              <w:t xml:space="preserve"> 250 mL (</w:t>
            </w:r>
            <w:r>
              <w:rPr>
                <w:rFonts w:ascii="Book Antiqua" w:hAnsi="Book Antiqua"/>
                <w:b/>
                <w:bCs/>
                <w:i/>
                <w:iCs/>
                <w:color w:val="000000" w:themeColor="text1"/>
              </w:rPr>
              <w:t>n</w:t>
            </w:r>
            <w:r>
              <w:rPr>
                <w:rFonts w:ascii="Book Antiqua" w:hAnsi="Book Antiqua"/>
                <w:b/>
                <w:bCs/>
                <w:color w:val="000000" w:themeColor="text1"/>
              </w:rPr>
              <w:t xml:space="preserve"> = 451)</w:t>
            </w:r>
          </w:p>
        </w:tc>
        <w:tc>
          <w:tcPr>
            <w:tcW w:w="2268" w:type="dxa"/>
            <w:tcBorders>
              <w:top w:val="single" w:sz="4" w:space="0" w:color="auto"/>
              <w:bottom w:val="single" w:sz="4" w:space="0" w:color="auto"/>
            </w:tcBorders>
            <w:noWrap/>
          </w:tcPr>
          <w:p w14:paraId="095D58D2"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 250 mL (</w:t>
            </w:r>
            <w:bookmarkStart w:id="87" w:name="OLE_LINK556"/>
            <w:r>
              <w:rPr>
                <w:rFonts w:ascii="Book Antiqua" w:hAnsi="Book Antiqua"/>
                <w:b/>
                <w:bCs/>
                <w:i/>
                <w:iCs/>
                <w:color w:val="000000" w:themeColor="text1"/>
              </w:rPr>
              <w:t>n</w:t>
            </w:r>
            <w:bookmarkEnd w:id="87"/>
            <w:r>
              <w:rPr>
                <w:rFonts w:ascii="Book Antiqua" w:hAnsi="Book Antiqua"/>
                <w:b/>
                <w:bCs/>
                <w:color w:val="000000" w:themeColor="text1"/>
              </w:rPr>
              <w:t xml:space="preserve"> = 62)</w:t>
            </w:r>
          </w:p>
        </w:tc>
        <w:tc>
          <w:tcPr>
            <w:tcW w:w="1417" w:type="dxa"/>
            <w:tcBorders>
              <w:top w:val="single" w:sz="4" w:space="0" w:color="auto"/>
              <w:bottom w:val="single" w:sz="4" w:space="0" w:color="auto"/>
            </w:tcBorders>
            <w:noWrap/>
          </w:tcPr>
          <w:p w14:paraId="5D252809"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t/</w:t>
            </w:r>
            <w:r>
              <w:rPr>
                <w:rFonts w:ascii="Book Antiqua" w:hAnsi="Book Antiqua"/>
                <w:b/>
                <w:bCs/>
                <w:i/>
                <w:iCs/>
                <w:color w:val="000000" w:themeColor="text1"/>
              </w:rPr>
              <w:t>χ</w:t>
            </w:r>
            <w:bookmarkStart w:id="88" w:name="OLE_LINK557"/>
            <w:r>
              <w:rPr>
                <w:rFonts w:ascii="Book Antiqua" w:hAnsi="Book Antiqua"/>
                <w:b/>
                <w:bCs/>
                <w:color w:val="000000" w:themeColor="text1"/>
                <w:vertAlign w:val="superscript"/>
              </w:rPr>
              <w:t>2</w:t>
            </w:r>
            <w:bookmarkEnd w:id="88"/>
          </w:p>
        </w:tc>
        <w:tc>
          <w:tcPr>
            <w:tcW w:w="1134" w:type="dxa"/>
            <w:tcBorders>
              <w:top w:val="single" w:sz="4" w:space="0" w:color="auto"/>
              <w:bottom w:val="single" w:sz="4" w:space="0" w:color="auto"/>
            </w:tcBorders>
            <w:noWrap/>
          </w:tcPr>
          <w:p w14:paraId="757DC080" w14:textId="77777777" w:rsidR="00D7361D" w:rsidRDefault="00000000">
            <w:pPr>
              <w:spacing w:line="360" w:lineRule="auto"/>
              <w:jc w:val="both"/>
              <w:rPr>
                <w:rFonts w:ascii="Book Antiqua" w:hAnsi="Book Antiqua"/>
                <w:b/>
                <w:b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D7361D" w14:paraId="07D70A39" w14:textId="77777777">
        <w:tc>
          <w:tcPr>
            <w:tcW w:w="2694" w:type="dxa"/>
            <w:tcBorders>
              <w:top w:val="single" w:sz="4" w:space="0" w:color="auto"/>
            </w:tcBorders>
            <w:noWrap/>
          </w:tcPr>
          <w:p w14:paraId="1261EA2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Mechanical ventilation time, d</w:t>
            </w:r>
          </w:p>
        </w:tc>
        <w:tc>
          <w:tcPr>
            <w:tcW w:w="2268" w:type="dxa"/>
            <w:tcBorders>
              <w:top w:val="single" w:sz="4" w:space="0" w:color="auto"/>
            </w:tcBorders>
            <w:noWrap/>
          </w:tcPr>
          <w:p w14:paraId="5160119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18.30 ± 4.56</w:t>
            </w:r>
          </w:p>
        </w:tc>
        <w:tc>
          <w:tcPr>
            <w:tcW w:w="2268" w:type="dxa"/>
            <w:tcBorders>
              <w:top w:val="single" w:sz="4" w:space="0" w:color="auto"/>
            </w:tcBorders>
            <w:noWrap/>
          </w:tcPr>
          <w:p w14:paraId="6D8E9AC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17.56 ± 5.04</w:t>
            </w:r>
          </w:p>
        </w:tc>
        <w:tc>
          <w:tcPr>
            <w:tcW w:w="1417" w:type="dxa"/>
            <w:tcBorders>
              <w:top w:val="single" w:sz="4" w:space="0" w:color="auto"/>
            </w:tcBorders>
            <w:noWrap/>
          </w:tcPr>
          <w:p w14:paraId="12D4997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1.174</w:t>
            </w:r>
            <w:r>
              <w:rPr>
                <w:rFonts w:ascii="Book Antiqua" w:hAnsi="Book Antiqua"/>
                <w:color w:val="000000" w:themeColor="text1"/>
                <w:vertAlign w:val="superscript"/>
              </w:rPr>
              <w:t>1</w:t>
            </w:r>
          </w:p>
        </w:tc>
        <w:tc>
          <w:tcPr>
            <w:tcW w:w="1134" w:type="dxa"/>
            <w:tcBorders>
              <w:top w:val="single" w:sz="4" w:space="0" w:color="auto"/>
            </w:tcBorders>
            <w:noWrap/>
          </w:tcPr>
          <w:p w14:paraId="0111181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0.241</w:t>
            </w:r>
          </w:p>
        </w:tc>
      </w:tr>
      <w:tr w:rsidR="00D7361D" w14:paraId="5F5BE84D" w14:textId="77777777">
        <w:tc>
          <w:tcPr>
            <w:tcW w:w="2694" w:type="dxa"/>
            <w:noWrap/>
          </w:tcPr>
          <w:p w14:paraId="5FAFDF9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Days to reach feeding target, d</w:t>
            </w:r>
          </w:p>
        </w:tc>
        <w:tc>
          <w:tcPr>
            <w:tcW w:w="2268" w:type="dxa"/>
            <w:noWrap/>
          </w:tcPr>
          <w:p w14:paraId="7921494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5.01 ± 0.32</w:t>
            </w:r>
          </w:p>
        </w:tc>
        <w:tc>
          <w:tcPr>
            <w:tcW w:w="2268" w:type="dxa"/>
            <w:noWrap/>
          </w:tcPr>
          <w:p w14:paraId="0D0531C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6.02 ± 0.95</w:t>
            </w:r>
          </w:p>
        </w:tc>
        <w:tc>
          <w:tcPr>
            <w:tcW w:w="1417" w:type="dxa"/>
            <w:noWrap/>
          </w:tcPr>
          <w:p w14:paraId="1B52E12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16.779</w:t>
            </w:r>
            <w:r>
              <w:rPr>
                <w:rFonts w:ascii="Book Antiqua" w:hAnsi="Book Antiqua"/>
                <w:color w:val="000000" w:themeColor="text1"/>
                <w:vertAlign w:val="superscript"/>
              </w:rPr>
              <w:t>1</w:t>
            </w:r>
          </w:p>
        </w:tc>
        <w:tc>
          <w:tcPr>
            <w:tcW w:w="1134" w:type="dxa"/>
            <w:noWrap/>
          </w:tcPr>
          <w:p w14:paraId="5595654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0.000</w:t>
            </w:r>
          </w:p>
        </w:tc>
      </w:tr>
      <w:tr w:rsidR="00D7361D" w14:paraId="46A434CF" w14:textId="77777777">
        <w:tc>
          <w:tcPr>
            <w:tcW w:w="2694" w:type="dxa"/>
            <w:noWrap/>
          </w:tcPr>
          <w:p w14:paraId="63EBCE0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ICU hospitalization days, d</w:t>
            </w:r>
          </w:p>
        </w:tc>
        <w:tc>
          <w:tcPr>
            <w:tcW w:w="2268" w:type="dxa"/>
            <w:noWrap/>
          </w:tcPr>
          <w:p w14:paraId="684CC12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19.87 ± 4.64</w:t>
            </w:r>
          </w:p>
        </w:tc>
        <w:tc>
          <w:tcPr>
            <w:tcW w:w="2268" w:type="dxa"/>
            <w:noWrap/>
          </w:tcPr>
          <w:p w14:paraId="639A0B3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19.19 ± 5.19</w:t>
            </w:r>
          </w:p>
        </w:tc>
        <w:tc>
          <w:tcPr>
            <w:tcW w:w="1417" w:type="dxa"/>
            <w:noWrap/>
          </w:tcPr>
          <w:p w14:paraId="27AD435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1.059</w:t>
            </w:r>
            <w:r>
              <w:rPr>
                <w:rFonts w:ascii="Book Antiqua" w:hAnsi="Book Antiqua"/>
                <w:color w:val="000000" w:themeColor="text1"/>
                <w:vertAlign w:val="superscript"/>
              </w:rPr>
              <w:t>1</w:t>
            </w:r>
          </w:p>
        </w:tc>
        <w:tc>
          <w:tcPr>
            <w:tcW w:w="1134" w:type="dxa"/>
            <w:noWrap/>
          </w:tcPr>
          <w:p w14:paraId="3CFCBB2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0.290</w:t>
            </w:r>
          </w:p>
        </w:tc>
      </w:tr>
      <w:tr w:rsidR="00D7361D" w14:paraId="51B6828E" w14:textId="77777777">
        <w:tc>
          <w:tcPr>
            <w:tcW w:w="2694" w:type="dxa"/>
            <w:tcBorders>
              <w:bottom w:val="single" w:sz="4" w:space="0" w:color="auto"/>
            </w:tcBorders>
            <w:noWrap/>
          </w:tcPr>
          <w:p w14:paraId="248AD62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Mortality</w:t>
            </w:r>
          </w:p>
        </w:tc>
        <w:tc>
          <w:tcPr>
            <w:tcW w:w="2268" w:type="dxa"/>
            <w:tcBorders>
              <w:bottom w:val="single" w:sz="4" w:space="0" w:color="auto"/>
            </w:tcBorders>
            <w:noWrap/>
          </w:tcPr>
          <w:p w14:paraId="7D46275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94 (20.8)</w:t>
            </w:r>
          </w:p>
        </w:tc>
        <w:tc>
          <w:tcPr>
            <w:tcW w:w="2268" w:type="dxa"/>
            <w:tcBorders>
              <w:bottom w:val="single" w:sz="4" w:space="0" w:color="auto"/>
            </w:tcBorders>
            <w:noWrap/>
          </w:tcPr>
          <w:p w14:paraId="075F8BD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14 (22.6)</w:t>
            </w:r>
          </w:p>
        </w:tc>
        <w:tc>
          <w:tcPr>
            <w:tcW w:w="1417" w:type="dxa"/>
            <w:tcBorders>
              <w:bottom w:val="single" w:sz="4" w:space="0" w:color="auto"/>
            </w:tcBorders>
            <w:noWrap/>
          </w:tcPr>
          <w:p w14:paraId="7784BE7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0.099</w:t>
            </w:r>
            <w:r>
              <w:rPr>
                <w:rFonts w:ascii="Book Antiqua" w:hAnsi="Book Antiqua"/>
                <w:color w:val="000000" w:themeColor="text1"/>
                <w:vertAlign w:val="superscript"/>
              </w:rPr>
              <w:t>2</w:t>
            </w:r>
          </w:p>
        </w:tc>
        <w:tc>
          <w:tcPr>
            <w:tcW w:w="1134" w:type="dxa"/>
            <w:tcBorders>
              <w:bottom w:val="single" w:sz="4" w:space="0" w:color="auto"/>
            </w:tcBorders>
            <w:noWrap/>
          </w:tcPr>
          <w:p w14:paraId="3A8D16F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0.753</w:t>
            </w:r>
          </w:p>
        </w:tc>
      </w:tr>
    </w:tbl>
    <w:p w14:paraId="61BB5B59" w14:textId="77777777" w:rsidR="00D7361D"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Independent samples </w:t>
      </w:r>
      <w:r>
        <w:rPr>
          <w:rFonts w:ascii="Book Antiqua" w:hAnsi="Book Antiqua"/>
          <w:i/>
          <w:iCs/>
        </w:rPr>
        <w:t>t</w:t>
      </w:r>
      <w:r>
        <w:rPr>
          <w:rFonts w:ascii="Book Antiqua" w:hAnsi="Book Antiqua"/>
        </w:rPr>
        <w:t xml:space="preserve"> test.</w:t>
      </w:r>
    </w:p>
    <w:p w14:paraId="6BAC5665" w14:textId="77777777" w:rsidR="00D7361D" w:rsidRDefault="00000000">
      <w:pPr>
        <w:spacing w:line="360" w:lineRule="auto"/>
        <w:jc w:val="both"/>
        <w:rPr>
          <w:rFonts w:ascii="Book Antiqua" w:hAnsi="Book Antiqua"/>
        </w:rPr>
        <w:sectPr w:rsidR="00D7361D">
          <w:pgSz w:w="12240" w:h="15840"/>
          <w:pgMar w:top="1440" w:right="1440" w:bottom="1440" w:left="1440" w:header="720" w:footer="720" w:gutter="0"/>
          <w:cols w:space="720"/>
          <w:docGrid w:linePitch="360"/>
        </w:sectPr>
      </w:pPr>
      <w:r>
        <w:rPr>
          <w:rFonts w:ascii="Book Antiqua" w:hAnsi="Book Antiqua"/>
          <w:vertAlign w:val="superscript"/>
        </w:rPr>
        <w:t>2</w:t>
      </w:r>
      <w:r>
        <w:rPr>
          <w:rFonts w:ascii="Book Antiqua" w:hAnsi="Book Antiqua"/>
        </w:rPr>
        <w:t xml:space="preserve">Chi-square test. </w:t>
      </w:r>
    </w:p>
    <w:p w14:paraId="4D7B6491" w14:textId="77777777" w:rsidR="00D7361D" w:rsidRDefault="00000000">
      <w:pPr>
        <w:spacing w:line="360" w:lineRule="auto"/>
        <w:jc w:val="both"/>
        <w:rPr>
          <w:rFonts w:ascii="Book Antiqua" w:hAnsi="Book Antiqua"/>
          <w:b/>
          <w:bCs/>
          <w:color w:val="000000" w:themeColor="text1"/>
        </w:rPr>
      </w:pPr>
      <w:bookmarkStart w:id="89" w:name="OLE_LINK558"/>
      <w:r>
        <w:rPr>
          <w:rFonts w:ascii="Book Antiqua" w:hAnsi="Book Antiqua"/>
          <w:b/>
          <w:bCs/>
          <w:color w:val="000000" w:themeColor="text1"/>
        </w:rPr>
        <w:lastRenderedPageBreak/>
        <w:t>Table 4 Logistic regression analysis of risk factors for death</w:t>
      </w:r>
    </w:p>
    <w:tbl>
      <w:tblPr>
        <w:tblStyle w:val="10"/>
        <w:tblW w:w="4997"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1091"/>
        <w:gridCol w:w="1089"/>
        <w:gridCol w:w="1244"/>
        <w:gridCol w:w="935"/>
        <w:gridCol w:w="943"/>
        <w:gridCol w:w="1753"/>
      </w:tblGrid>
      <w:tr w:rsidR="00D7361D" w14:paraId="56C8E889" w14:textId="77777777">
        <w:tc>
          <w:tcPr>
            <w:tcW w:w="1229" w:type="pct"/>
            <w:tcBorders>
              <w:top w:val="single" w:sz="4" w:space="0" w:color="auto"/>
              <w:bottom w:val="single" w:sz="4" w:space="0" w:color="auto"/>
            </w:tcBorders>
          </w:tcPr>
          <w:bookmarkEnd w:id="89"/>
          <w:p w14:paraId="11CDDC88"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Related factor</w:t>
            </w:r>
          </w:p>
        </w:tc>
        <w:tc>
          <w:tcPr>
            <w:tcW w:w="583" w:type="pct"/>
            <w:tcBorders>
              <w:top w:val="single" w:sz="4" w:space="0" w:color="auto"/>
              <w:bottom w:val="single" w:sz="4" w:space="0" w:color="auto"/>
            </w:tcBorders>
          </w:tcPr>
          <w:p w14:paraId="2191F652"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b</w:t>
            </w:r>
          </w:p>
        </w:tc>
        <w:tc>
          <w:tcPr>
            <w:tcW w:w="582" w:type="pct"/>
            <w:tcBorders>
              <w:top w:val="single" w:sz="4" w:space="0" w:color="auto"/>
              <w:bottom w:val="single" w:sz="4" w:space="0" w:color="auto"/>
            </w:tcBorders>
          </w:tcPr>
          <w:p w14:paraId="77A36201"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SE</w:t>
            </w:r>
          </w:p>
        </w:tc>
        <w:tc>
          <w:tcPr>
            <w:tcW w:w="665" w:type="pct"/>
            <w:tcBorders>
              <w:top w:val="single" w:sz="4" w:space="0" w:color="auto"/>
              <w:bottom w:val="single" w:sz="4" w:space="0" w:color="auto"/>
            </w:tcBorders>
          </w:tcPr>
          <w:p w14:paraId="51F3C5BC" w14:textId="77777777" w:rsidR="00D7361D" w:rsidRDefault="00000000">
            <w:pPr>
              <w:spacing w:line="360" w:lineRule="auto"/>
              <w:jc w:val="both"/>
              <w:rPr>
                <w:rFonts w:ascii="Book Antiqua" w:hAnsi="Book Antiqua"/>
                <w:b/>
                <w:bCs/>
                <w:color w:val="000000" w:themeColor="text1"/>
              </w:rPr>
            </w:pPr>
            <w:r>
              <w:rPr>
                <w:rFonts w:ascii="Book Antiqua" w:hAnsi="Book Antiqua"/>
                <w:b/>
                <w:bCs/>
                <w:i/>
                <w:iCs/>
                <w:color w:val="000000" w:themeColor="text1"/>
              </w:rPr>
              <w:sym w:font="Symbol" w:char="F063"/>
            </w:r>
            <w:r>
              <w:rPr>
                <w:rFonts w:ascii="Book Antiqua" w:hAnsi="Book Antiqua"/>
                <w:b/>
                <w:bCs/>
                <w:color w:val="000000" w:themeColor="text1"/>
                <w:vertAlign w:val="superscript"/>
              </w:rPr>
              <w:t>2</w:t>
            </w:r>
          </w:p>
        </w:tc>
        <w:tc>
          <w:tcPr>
            <w:tcW w:w="500" w:type="pct"/>
            <w:tcBorders>
              <w:top w:val="single" w:sz="4" w:space="0" w:color="auto"/>
              <w:bottom w:val="single" w:sz="4" w:space="0" w:color="auto"/>
            </w:tcBorders>
          </w:tcPr>
          <w:p w14:paraId="0FF5A36D" w14:textId="77777777" w:rsidR="00D7361D" w:rsidRDefault="00000000">
            <w:pPr>
              <w:spacing w:line="360" w:lineRule="auto"/>
              <w:jc w:val="both"/>
              <w:rPr>
                <w:rFonts w:ascii="Book Antiqua" w:hAnsi="Book Antiqua"/>
                <w:b/>
                <w:bCs/>
                <w:color w:val="000000" w:themeColor="text1"/>
              </w:rPr>
            </w:pPr>
            <w:r>
              <w:rPr>
                <w:rFonts w:ascii="Book Antiqua" w:hAnsi="Book Antiqua"/>
                <w:b/>
                <w:bCs/>
                <w:i/>
                <w:iCs/>
                <w:color w:val="000000" w:themeColor="text1"/>
              </w:rPr>
              <w:t xml:space="preserve">P </w:t>
            </w:r>
            <w:r>
              <w:rPr>
                <w:rFonts w:ascii="Book Antiqua" w:hAnsi="Book Antiqua"/>
                <w:b/>
                <w:bCs/>
                <w:color w:val="000000" w:themeColor="text1"/>
              </w:rPr>
              <w:t>value</w:t>
            </w:r>
          </w:p>
        </w:tc>
        <w:tc>
          <w:tcPr>
            <w:tcW w:w="504" w:type="pct"/>
            <w:tcBorders>
              <w:top w:val="single" w:sz="4" w:space="0" w:color="auto"/>
              <w:bottom w:val="single" w:sz="4" w:space="0" w:color="auto"/>
            </w:tcBorders>
          </w:tcPr>
          <w:p w14:paraId="5D8B562D"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O</w:t>
            </w:r>
            <w:bookmarkStart w:id="90" w:name="OLE_LINK559"/>
            <w:r>
              <w:rPr>
                <w:rFonts w:ascii="Book Antiqua" w:hAnsi="Book Antiqua"/>
                <w:b/>
                <w:bCs/>
                <w:color w:val="000000" w:themeColor="text1"/>
              </w:rPr>
              <w:t>R</w:t>
            </w:r>
            <w:bookmarkEnd w:id="90"/>
          </w:p>
        </w:tc>
        <w:tc>
          <w:tcPr>
            <w:tcW w:w="937" w:type="pct"/>
            <w:tcBorders>
              <w:top w:val="single" w:sz="4" w:space="0" w:color="auto"/>
              <w:bottom w:val="single" w:sz="4" w:space="0" w:color="auto"/>
            </w:tcBorders>
          </w:tcPr>
          <w:p w14:paraId="4575E46C"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95%CI</w:t>
            </w:r>
          </w:p>
        </w:tc>
      </w:tr>
      <w:tr w:rsidR="00D7361D" w14:paraId="4C76697E" w14:textId="77777777">
        <w:tc>
          <w:tcPr>
            <w:tcW w:w="1229" w:type="pct"/>
            <w:tcBorders>
              <w:top w:val="single" w:sz="4" w:space="0" w:color="auto"/>
            </w:tcBorders>
          </w:tcPr>
          <w:p w14:paraId="748DBFC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250 m</w:t>
            </w:r>
            <w:bookmarkStart w:id="91" w:name="OLE_LINK560"/>
            <w:r>
              <w:rPr>
                <w:rFonts w:ascii="Book Antiqua" w:hAnsi="Book Antiqua"/>
                <w:color w:val="000000" w:themeColor="text1"/>
              </w:rPr>
              <w:t>L</w:t>
            </w:r>
            <w:bookmarkEnd w:id="91"/>
          </w:p>
        </w:tc>
        <w:tc>
          <w:tcPr>
            <w:tcW w:w="583" w:type="pct"/>
            <w:tcBorders>
              <w:top w:val="single" w:sz="4" w:space="0" w:color="auto"/>
            </w:tcBorders>
          </w:tcPr>
          <w:p w14:paraId="7D03710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0.031 </w:t>
            </w:r>
          </w:p>
        </w:tc>
        <w:tc>
          <w:tcPr>
            <w:tcW w:w="582" w:type="pct"/>
            <w:tcBorders>
              <w:top w:val="single" w:sz="4" w:space="0" w:color="auto"/>
            </w:tcBorders>
          </w:tcPr>
          <w:p w14:paraId="0815542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0.338 </w:t>
            </w:r>
          </w:p>
        </w:tc>
        <w:tc>
          <w:tcPr>
            <w:tcW w:w="665" w:type="pct"/>
            <w:tcBorders>
              <w:top w:val="single" w:sz="4" w:space="0" w:color="auto"/>
            </w:tcBorders>
          </w:tcPr>
          <w:p w14:paraId="3549E77C"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0.008 </w:t>
            </w:r>
          </w:p>
        </w:tc>
        <w:tc>
          <w:tcPr>
            <w:tcW w:w="500" w:type="pct"/>
            <w:tcBorders>
              <w:top w:val="single" w:sz="4" w:space="0" w:color="auto"/>
            </w:tcBorders>
          </w:tcPr>
          <w:p w14:paraId="6F4243EE"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0.928 </w:t>
            </w:r>
          </w:p>
        </w:tc>
        <w:tc>
          <w:tcPr>
            <w:tcW w:w="504" w:type="pct"/>
            <w:tcBorders>
              <w:top w:val="single" w:sz="4" w:space="0" w:color="auto"/>
            </w:tcBorders>
          </w:tcPr>
          <w:p w14:paraId="5C34F10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1.031 </w:t>
            </w:r>
          </w:p>
        </w:tc>
        <w:tc>
          <w:tcPr>
            <w:tcW w:w="937" w:type="pct"/>
            <w:tcBorders>
              <w:top w:val="single" w:sz="4" w:space="0" w:color="auto"/>
            </w:tcBorders>
          </w:tcPr>
          <w:p w14:paraId="760F853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0.532-2.000</w:t>
            </w:r>
          </w:p>
        </w:tc>
      </w:tr>
      <w:tr w:rsidR="00D7361D" w14:paraId="3EA751DB" w14:textId="77777777">
        <w:tc>
          <w:tcPr>
            <w:tcW w:w="1229" w:type="pct"/>
          </w:tcPr>
          <w:p w14:paraId="75B9F0CB"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Sedatives</w:t>
            </w:r>
          </w:p>
        </w:tc>
        <w:tc>
          <w:tcPr>
            <w:tcW w:w="583" w:type="pct"/>
          </w:tcPr>
          <w:p w14:paraId="79579CC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0.082</w:t>
            </w:r>
          </w:p>
        </w:tc>
        <w:tc>
          <w:tcPr>
            <w:tcW w:w="582" w:type="pct"/>
          </w:tcPr>
          <w:p w14:paraId="312629AD"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0.678 </w:t>
            </w:r>
          </w:p>
        </w:tc>
        <w:tc>
          <w:tcPr>
            <w:tcW w:w="665" w:type="pct"/>
          </w:tcPr>
          <w:p w14:paraId="2019B24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0.015 </w:t>
            </w:r>
          </w:p>
        </w:tc>
        <w:tc>
          <w:tcPr>
            <w:tcW w:w="500" w:type="pct"/>
          </w:tcPr>
          <w:p w14:paraId="14D9453B"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0.903 </w:t>
            </w:r>
          </w:p>
        </w:tc>
        <w:tc>
          <w:tcPr>
            <w:tcW w:w="504" w:type="pct"/>
          </w:tcPr>
          <w:p w14:paraId="6E41B07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0.921 </w:t>
            </w:r>
          </w:p>
        </w:tc>
        <w:tc>
          <w:tcPr>
            <w:tcW w:w="937" w:type="pct"/>
          </w:tcPr>
          <w:p w14:paraId="691AA7E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0.244-3.481</w:t>
            </w:r>
          </w:p>
        </w:tc>
      </w:tr>
      <w:tr w:rsidR="00D7361D" w14:paraId="72D7AC15" w14:textId="77777777">
        <w:tc>
          <w:tcPr>
            <w:tcW w:w="1229" w:type="pct"/>
          </w:tcPr>
          <w:p w14:paraId="33FC26B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Analgesics</w:t>
            </w:r>
          </w:p>
        </w:tc>
        <w:tc>
          <w:tcPr>
            <w:tcW w:w="583" w:type="pct"/>
          </w:tcPr>
          <w:p w14:paraId="6B65DA0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0.229</w:t>
            </w:r>
          </w:p>
        </w:tc>
        <w:tc>
          <w:tcPr>
            <w:tcW w:w="582" w:type="pct"/>
          </w:tcPr>
          <w:p w14:paraId="3D6A041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0.231 </w:t>
            </w:r>
          </w:p>
        </w:tc>
        <w:tc>
          <w:tcPr>
            <w:tcW w:w="665" w:type="pct"/>
          </w:tcPr>
          <w:p w14:paraId="272B3C5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0.984 </w:t>
            </w:r>
          </w:p>
        </w:tc>
        <w:tc>
          <w:tcPr>
            <w:tcW w:w="500" w:type="pct"/>
          </w:tcPr>
          <w:p w14:paraId="40B5F37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0.321 </w:t>
            </w:r>
          </w:p>
        </w:tc>
        <w:tc>
          <w:tcPr>
            <w:tcW w:w="504" w:type="pct"/>
          </w:tcPr>
          <w:p w14:paraId="1F495E9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0.795 </w:t>
            </w:r>
          </w:p>
        </w:tc>
        <w:tc>
          <w:tcPr>
            <w:tcW w:w="937" w:type="pct"/>
          </w:tcPr>
          <w:p w14:paraId="5CBDA7B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0.505-1.251</w:t>
            </w:r>
          </w:p>
        </w:tc>
      </w:tr>
      <w:tr w:rsidR="00D7361D" w14:paraId="35D4CC1C" w14:textId="77777777">
        <w:tc>
          <w:tcPr>
            <w:tcW w:w="1229" w:type="pct"/>
          </w:tcPr>
          <w:p w14:paraId="56F19FF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Time to reach feeding target</w:t>
            </w:r>
          </w:p>
        </w:tc>
        <w:tc>
          <w:tcPr>
            <w:tcW w:w="583" w:type="pct"/>
          </w:tcPr>
          <w:p w14:paraId="0E925D7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1.186 </w:t>
            </w:r>
          </w:p>
        </w:tc>
        <w:tc>
          <w:tcPr>
            <w:tcW w:w="582" w:type="pct"/>
          </w:tcPr>
          <w:p w14:paraId="20174697"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0.311 </w:t>
            </w:r>
          </w:p>
        </w:tc>
        <w:tc>
          <w:tcPr>
            <w:tcW w:w="665" w:type="pct"/>
          </w:tcPr>
          <w:p w14:paraId="37FBCB7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5.659 </w:t>
            </w:r>
          </w:p>
        </w:tc>
        <w:tc>
          <w:tcPr>
            <w:tcW w:w="500" w:type="pct"/>
          </w:tcPr>
          <w:p w14:paraId="51B9B8C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0.039 </w:t>
            </w:r>
          </w:p>
        </w:tc>
        <w:tc>
          <w:tcPr>
            <w:tcW w:w="504" w:type="pct"/>
          </w:tcPr>
          <w:p w14:paraId="5CF2594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1.205 </w:t>
            </w:r>
          </w:p>
        </w:tc>
        <w:tc>
          <w:tcPr>
            <w:tcW w:w="937" w:type="pct"/>
          </w:tcPr>
          <w:p w14:paraId="5857A7F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0.655-2.217</w:t>
            </w:r>
          </w:p>
        </w:tc>
      </w:tr>
      <w:tr w:rsidR="00D7361D" w14:paraId="5AFCE344" w14:textId="77777777">
        <w:tc>
          <w:tcPr>
            <w:tcW w:w="1229" w:type="pct"/>
            <w:tcBorders>
              <w:bottom w:val="single" w:sz="4" w:space="0" w:color="auto"/>
            </w:tcBorders>
          </w:tcPr>
          <w:p w14:paraId="3FA72C4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Constant</w:t>
            </w:r>
          </w:p>
        </w:tc>
        <w:tc>
          <w:tcPr>
            <w:tcW w:w="583" w:type="pct"/>
            <w:tcBorders>
              <w:bottom w:val="single" w:sz="4" w:space="0" w:color="auto"/>
            </w:tcBorders>
          </w:tcPr>
          <w:p w14:paraId="0B5AA565"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-1.240</w:t>
            </w:r>
          </w:p>
        </w:tc>
        <w:tc>
          <w:tcPr>
            <w:tcW w:w="582" w:type="pct"/>
            <w:tcBorders>
              <w:bottom w:val="single" w:sz="4" w:space="0" w:color="auto"/>
            </w:tcBorders>
          </w:tcPr>
          <w:p w14:paraId="2F87C200"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1.042 </w:t>
            </w:r>
          </w:p>
        </w:tc>
        <w:tc>
          <w:tcPr>
            <w:tcW w:w="665" w:type="pct"/>
            <w:tcBorders>
              <w:bottom w:val="single" w:sz="4" w:space="0" w:color="auto"/>
            </w:tcBorders>
          </w:tcPr>
          <w:p w14:paraId="062A373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1.417 </w:t>
            </w:r>
          </w:p>
        </w:tc>
        <w:tc>
          <w:tcPr>
            <w:tcW w:w="500" w:type="pct"/>
            <w:tcBorders>
              <w:bottom w:val="single" w:sz="4" w:space="0" w:color="auto"/>
            </w:tcBorders>
          </w:tcPr>
          <w:p w14:paraId="1C95222F"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0.234 </w:t>
            </w:r>
          </w:p>
        </w:tc>
        <w:tc>
          <w:tcPr>
            <w:tcW w:w="504" w:type="pct"/>
            <w:tcBorders>
              <w:bottom w:val="single" w:sz="4" w:space="0" w:color="auto"/>
            </w:tcBorders>
          </w:tcPr>
          <w:p w14:paraId="204D197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0.289 </w:t>
            </w:r>
          </w:p>
        </w:tc>
        <w:tc>
          <w:tcPr>
            <w:tcW w:w="937" w:type="pct"/>
            <w:tcBorders>
              <w:bottom w:val="single" w:sz="4" w:space="0" w:color="auto"/>
            </w:tcBorders>
          </w:tcPr>
          <w:p w14:paraId="48D62958" w14:textId="77777777" w:rsidR="00D7361D" w:rsidRDefault="00D7361D">
            <w:pPr>
              <w:spacing w:line="360" w:lineRule="auto"/>
              <w:jc w:val="both"/>
              <w:rPr>
                <w:rFonts w:ascii="Book Antiqua" w:hAnsi="Book Antiqua"/>
                <w:color w:val="000000" w:themeColor="text1"/>
              </w:rPr>
            </w:pPr>
          </w:p>
        </w:tc>
      </w:tr>
    </w:tbl>
    <w:p w14:paraId="32A7A0CA" w14:textId="77777777" w:rsidR="00D7361D" w:rsidRDefault="00D7361D">
      <w:pPr>
        <w:spacing w:line="360" w:lineRule="auto"/>
        <w:jc w:val="both"/>
        <w:rPr>
          <w:rFonts w:ascii="Book Antiqua" w:hAnsi="Book Antiqua"/>
          <w:color w:val="000000" w:themeColor="text1"/>
        </w:rPr>
      </w:pPr>
    </w:p>
    <w:p w14:paraId="63D02D3D" w14:textId="77777777" w:rsidR="00D7361D" w:rsidRDefault="00D7361D">
      <w:pPr>
        <w:spacing w:line="360" w:lineRule="auto"/>
        <w:jc w:val="both"/>
        <w:rPr>
          <w:rFonts w:ascii="Book Antiqua" w:hAnsi="Book Antiqua"/>
          <w:color w:val="000000" w:themeColor="text1"/>
        </w:rPr>
      </w:pPr>
    </w:p>
    <w:p w14:paraId="44645E6B" w14:textId="77777777" w:rsidR="00D7361D" w:rsidRDefault="00000000">
      <w:pPr>
        <w:spacing w:line="360" w:lineRule="auto"/>
        <w:jc w:val="both"/>
        <w:rPr>
          <w:rFonts w:ascii="Book Antiqua" w:hAnsi="Book Antiqua"/>
          <w:b/>
          <w:bCs/>
        </w:rPr>
      </w:pPr>
      <w:r>
        <w:rPr>
          <w:rFonts w:ascii="Book Antiqua" w:hAnsi="Book Antiqua"/>
          <w:b/>
          <w:bCs/>
          <w:color w:val="000000" w:themeColor="text1"/>
        </w:rPr>
        <w:t xml:space="preserve">Table 5 Linear regression analysis of risk factors for length of stay in the </w:t>
      </w:r>
      <w:bookmarkStart w:id="92" w:name="OLE_LINK561"/>
      <w:r>
        <w:rPr>
          <w:rFonts w:ascii="Book Antiqua" w:hAnsi="Book Antiqua"/>
          <w:b/>
          <w:bCs/>
          <w:color w:val="000000" w:themeColor="text1"/>
        </w:rPr>
        <w:t>intensive care unit</w:t>
      </w:r>
    </w:p>
    <w:tbl>
      <w:tblPr>
        <w:tblStyle w:val="10"/>
        <w:tblW w:w="472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403"/>
        <w:gridCol w:w="1400"/>
        <w:gridCol w:w="1403"/>
        <w:gridCol w:w="1398"/>
      </w:tblGrid>
      <w:tr w:rsidR="00D7361D" w14:paraId="2C55D68A" w14:textId="77777777">
        <w:tc>
          <w:tcPr>
            <w:tcW w:w="1829" w:type="pct"/>
            <w:tcBorders>
              <w:top w:val="single" w:sz="4" w:space="0" w:color="auto"/>
              <w:bottom w:val="single" w:sz="4" w:space="0" w:color="auto"/>
            </w:tcBorders>
          </w:tcPr>
          <w:bookmarkEnd w:id="92"/>
          <w:p w14:paraId="5986FFDE"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Related factor</w:t>
            </w:r>
          </w:p>
        </w:tc>
        <w:tc>
          <w:tcPr>
            <w:tcW w:w="794" w:type="pct"/>
            <w:tcBorders>
              <w:top w:val="single" w:sz="4" w:space="0" w:color="auto"/>
              <w:bottom w:val="single" w:sz="4" w:space="0" w:color="auto"/>
            </w:tcBorders>
          </w:tcPr>
          <w:p w14:paraId="2B12CF0D"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β</w:t>
            </w:r>
          </w:p>
        </w:tc>
        <w:tc>
          <w:tcPr>
            <w:tcW w:w="792" w:type="pct"/>
            <w:tcBorders>
              <w:top w:val="single" w:sz="4" w:space="0" w:color="auto"/>
              <w:bottom w:val="single" w:sz="4" w:space="0" w:color="auto"/>
            </w:tcBorders>
          </w:tcPr>
          <w:p w14:paraId="0B9DF2AD" w14:textId="77777777" w:rsidR="00D7361D"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SE</w:t>
            </w:r>
          </w:p>
        </w:tc>
        <w:tc>
          <w:tcPr>
            <w:tcW w:w="794" w:type="pct"/>
            <w:tcBorders>
              <w:top w:val="single" w:sz="4" w:space="0" w:color="auto"/>
              <w:bottom w:val="single" w:sz="4" w:space="0" w:color="auto"/>
            </w:tcBorders>
          </w:tcPr>
          <w:p w14:paraId="45739F3A" w14:textId="77777777" w:rsidR="00D7361D" w:rsidRDefault="00000000">
            <w:pPr>
              <w:spacing w:line="360" w:lineRule="auto"/>
              <w:jc w:val="both"/>
              <w:rPr>
                <w:rFonts w:ascii="Book Antiqua" w:hAnsi="Book Antiqua"/>
                <w:b/>
                <w:bCs/>
                <w:i/>
                <w:iCs/>
                <w:color w:val="000000" w:themeColor="text1"/>
              </w:rPr>
            </w:pPr>
            <w:bookmarkStart w:id="93" w:name="OLE_LINK563"/>
            <w:r>
              <w:rPr>
                <w:rFonts w:ascii="Book Antiqua" w:hAnsi="Book Antiqua"/>
                <w:b/>
                <w:bCs/>
                <w:i/>
                <w:iCs/>
                <w:color w:val="000000" w:themeColor="text1"/>
              </w:rPr>
              <w:t>t</w:t>
            </w:r>
            <w:bookmarkEnd w:id="93"/>
          </w:p>
        </w:tc>
        <w:tc>
          <w:tcPr>
            <w:tcW w:w="792" w:type="pct"/>
            <w:tcBorders>
              <w:top w:val="single" w:sz="4" w:space="0" w:color="auto"/>
              <w:bottom w:val="single" w:sz="4" w:space="0" w:color="auto"/>
            </w:tcBorders>
          </w:tcPr>
          <w:p w14:paraId="7FB05FBD" w14:textId="77777777" w:rsidR="00D7361D" w:rsidRDefault="00000000">
            <w:pPr>
              <w:spacing w:line="360" w:lineRule="auto"/>
              <w:jc w:val="both"/>
              <w:rPr>
                <w:rFonts w:ascii="Book Antiqua" w:hAnsi="Book Antiqua"/>
                <w:b/>
                <w:bCs/>
                <w:color w:val="000000" w:themeColor="text1"/>
              </w:rPr>
            </w:pPr>
            <w:bookmarkStart w:id="94" w:name="OLE_LINK562"/>
            <w:r>
              <w:rPr>
                <w:rFonts w:ascii="Book Antiqua" w:hAnsi="Book Antiqua"/>
                <w:b/>
                <w:bCs/>
                <w:i/>
                <w:iCs/>
                <w:color w:val="000000" w:themeColor="text1"/>
              </w:rPr>
              <w:t>P</w:t>
            </w:r>
            <w:bookmarkEnd w:id="94"/>
            <w:r>
              <w:rPr>
                <w:rFonts w:ascii="Book Antiqua" w:hAnsi="Book Antiqua"/>
                <w:b/>
                <w:bCs/>
                <w:color w:val="000000" w:themeColor="text1"/>
              </w:rPr>
              <w:t xml:space="preserve"> value</w:t>
            </w:r>
          </w:p>
        </w:tc>
      </w:tr>
      <w:tr w:rsidR="00D7361D" w14:paraId="501CF3A0" w14:textId="77777777">
        <w:tc>
          <w:tcPr>
            <w:tcW w:w="1829" w:type="pct"/>
            <w:tcBorders>
              <w:top w:val="single" w:sz="4" w:space="0" w:color="auto"/>
            </w:tcBorders>
          </w:tcPr>
          <w:p w14:paraId="74142FCA"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250 mL</w:t>
            </w:r>
          </w:p>
        </w:tc>
        <w:tc>
          <w:tcPr>
            <w:tcW w:w="794" w:type="pct"/>
            <w:tcBorders>
              <w:top w:val="single" w:sz="4" w:space="0" w:color="auto"/>
            </w:tcBorders>
          </w:tcPr>
          <w:p w14:paraId="457A596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-0.634</w:t>
            </w:r>
          </w:p>
        </w:tc>
        <w:tc>
          <w:tcPr>
            <w:tcW w:w="792" w:type="pct"/>
            <w:tcBorders>
              <w:top w:val="single" w:sz="4" w:space="0" w:color="auto"/>
            </w:tcBorders>
          </w:tcPr>
          <w:p w14:paraId="01C4E2E5"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0.659 </w:t>
            </w:r>
          </w:p>
        </w:tc>
        <w:tc>
          <w:tcPr>
            <w:tcW w:w="794" w:type="pct"/>
            <w:tcBorders>
              <w:top w:val="single" w:sz="4" w:space="0" w:color="auto"/>
            </w:tcBorders>
          </w:tcPr>
          <w:p w14:paraId="7941252F"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-0.963</w:t>
            </w:r>
          </w:p>
        </w:tc>
        <w:tc>
          <w:tcPr>
            <w:tcW w:w="792" w:type="pct"/>
            <w:tcBorders>
              <w:top w:val="single" w:sz="4" w:space="0" w:color="auto"/>
            </w:tcBorders>
          </w:tcPr>
          <w:p w14:paraId="533C6C8B"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0.336 </w:t>
            </w:r>
          </w:p>
        </w:tc>
      </w:tr>
      <w:tr w:rsidR="00D7361D" w14:paraId="126DF90C" w14:textId="77777777">
        <w:tc>
          <w:tcPr>
            <w:tcW w:w="1829" w:type="pct"/>
          </w:tcPr>
          <w:p w14:paraId="01BB26E2"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Sedatives </w:t>
            </w:r>
          </w:p>
        </w:tc>
        <w:tc>
          <w:tcPr>
            <w:tcW w:w="794" w:type="pct"/>
          </w:tcPr>
          <w:p w14:paraId="03CF52D8"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-0.307</w:t>
            </w:r>
          </w:p>
        </w:tc>
        <w:tc>
          <w:tcPr>
            <w:tcW w:w="792" w:type="pct"/>
          </w:tcPr>
          <w:p w14:paraId="43A9D86D"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1.340 </w:t>
            </w:r>
          </w:p>
        </w:tc>
        <w:tc>
          <w:tcPr>
            <w:tcW w:w="794" w:type="pct"/>
          </w:tcPr>
          <w:p w14:paraId="65E0A1A8"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-0.229</w:t>
            </w:r>
          </w:p>
        </w:tc>
        <w:tc>
          <w:tcPr>
            <w:tcW w:w="792" w:type="pct"/>
          </w:tcPr>
          <w:p w14:paraId="75A6934D"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0.819 </w:t>
            </w:r>
          </w:p>
        </w:tc>
      </w:tr>
      <w:tr w:rsidR="00D7361D" w14:paraId="7067F5DB" w14:textId="77777777">
        <w:tc>
          <w:tcPr>
            <w:tcW w:w="1829" w:type="pct"/>
          </w:tcPr>
          <w:p w14:paraId="1FF7EF71"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Analgesics</w:t>
            </w:r>
          </w:p>
        </w:tc>
        <w:tc>
          <w:tcPr>
            <w:tcW w:w="794" w:type="pct"/>
          </w:tcPr>
          <w:p w14:paraId="05A990BB"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0.324 </w:t>
            </w:r>
          </w:p>
        </w:tc>
        <w:tc>
          <w:tcPr>
            <w:tcW w:w="792" w:type="pct"/>
          </w:tcPr>
          <w:p w14:paraId="5521FEC5"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0.452 </w:t>
            </w:r>
          </w:p>
        </w:tc>
        <w:tc>
          <w:tcPr>
            <w:tcW w:w="794" w:type="pct"/>
          </w:tcPr>
          <w:p w14:paraId="1437A52F"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0.717 </w:t>
            </w:r>
          </w:p>
        </w:tc>
        <w:tc>
          <w:tcPr>
            <w:tcW w:w="792" w:type="pct"/>
          </w:tcPr>
          <w:p w14:paraId="35C8B8D8"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0.474 </w:t>
            </w:r>
          </w:p>
        </w:tc>
      </w:tr>
      <w:tr w:rsidR="00D7361D" w14:paraId="6F4E90AD" w14:textId="77777777">
        <w:tc>
          <w:tcPr>
            <w:tcW w:w="1829" w:type="pct"/>
          </w:tcPr>
          <w:p w14:paraId="5F4FC606"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Time to reach feeding target</w:t>
            </w:r>
          </w:p>
        </w:tc>
        <w:tc>
          <w:tcPr>
            <w:tcW w:w="794" w:type="pct"/>
          </w:tcPr>
          <w:p w14:paraId="126CAA93"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-1.393</w:t>
            </w:r>
          </w:p>
        </w:tc>
        <w:tc>
          <w:tcPr>
            <w:tcW w:w="792" w:type="pct"/>
          </w:tcPr>
          <w:p w14:paraId="6DD88D6F"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0.613 </w:t>
            </w:r>
          </w:p>
        </w:tc>
        <w:tc>
          <w:tcPr>
            <w:tcW w:w="794" w:type="pct"/>
          </w:tcPr>
          <w:p w14:paraId="27B6D8D5"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-3.641</w:t>
            </w:r>
          </w:p>
        </w:tc>
        <w:tc>
          <w:tcPr>
            <w:tcW w:w="792" w:type="pct"/>
          </w:tcPr>
          <w:p w14:paraId="2CA92072"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0.034 </w:t>
            </w:r>
          </w:p>
        </w:tc>
      </w:tr>
      <w:tr w:rsidR="00D7361D" w14:paraId="40D3EFE6" w14:textId="77777777">
        <w:trPr>
          <w:trHeight w:val="55"/>
        </w:trPr>
        <w:tc>
          <w:tcPr>
            <w:tcW w:w="1829" w:type="pct"/>
            <w:tcBorders>
              <w:bottom w:val="single" w:sz="4" w:space="0" w:color="auto"/>
            </w:tcBorders>
          </w:tcPr>
          <w:p w14:paraId="34111FD4"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Constant</w:t>
            </w:r>
          </w:p>
        </w:tc>
        <w:tc>
          <w:tcPr>
            <w:tcW w:w="794" w:type="pct"/>
            <w:tcBorders>
              <w:bottom w:val="single" w:sz="4" w:space="0" w:color="auto"/>
            </w:tcBorders>
          </w:tcPr>
          <w:p w14:paraId="0FFEDFE9" w14:textId="77777777" w:rsidR="00D7361D"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20.608 </w:t>
            </w:r>
          </w:p>
        </w:tc>
        <w:tc>
          <w:tcPr>
            <w:tcW w:w="792" w:type="pct"/>
            <w:tcBorders>
              <w:bottom w:val="single" w:sz="4" w:space="0" w:color="auto"/>
            </w:tcBorders>
          </w:tcPr>
          <w:p w14:paraId="3FE0A398"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1.268 </w:t>
            </w:r>
          </w:p>
        </w:tc>
        <w:tc>
          <w:tcPr>
            <w:tcW w:w="794" w:type="pct"/>
            <w:tcBorders>
              <w:bottom w:val="single" w:sz="4" w:space="0" w:color="auto"/>
            </w:tcBorders>
          </w:tcPr>
          <w:p w14:paraId="27F0CFAB"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16.252 </w:t>
            </w:r>
          </w:p>
        </w:tc>
        <w:tc>
          <w:tcPr>
            <w:tcW w:w="792" w:type="pct"/>
            <w:tcBorders>
              <w:bottom w:val="single" w:sz="4" w:space="0" w:color="auto"/>
            </w:tcBorders>
          </w:tcPr>
          <w:p w14:paraId="5C5B979B" w14:textId="77777777" w:rsidR="00D7361D" w:rsidRDefault="00000000">
            <w:pPr>
              <w:spacing w:line="360" w:lineRule="auto"/>
              <w:ind w:leftChars="100" w:left="240"/>
              <w:jc w:val="both"/>
              <w:rPr>
                <w:rFonts w:ascii="Book Antiqua" w:hAnsi="Book Antiqua"/>
                <w:color w:val="000000" w:themeColor="text1"/>
              </w:rPr>
            </w:pPr>
            <w:r>
              <w:rPr>
                <w:rFonts w:ascii="Book Antiqua" w:hAnsi="Book Antiqua"/>
                <w:color w:val="000000" w:themeColor="text1"/>
              </w:rPr>
              <w:t xml:space="preserve">0.000 </w:t>
            </w:r>
          </w:p>
        </w:tc>
      </w:tr>
      <w:bookmarkEnd w:id="62"/>
      <w:bookmarkEnd w:id="63"/>
      <w:bookmarkEnd w:id="64"/>
      <w:bookmarkEnd w:id="65"/>
      <w:bookmarkEnd w:id="66"/>
      <w:bookmarkEnd w:id="67"/>
    </w:tbl>
    <w:p w14:paraId="1DA71530" w14:textId="77777777" w:rsidR="00D7361D" w:rsidRDefault="00D7361D">
      <w:pPr>
        <w:spacing w:line="360" w:lineRule="auto"/>
        <w:jc w:val="both"/>
        <w:rPr>
          <w:rFonts w:ascii="Book Antiqua" w:hAnsi="Book Antiqua"/>
          <w:b/>
        </w:rPr>
      </w:pPr>
    </w:p>
    <w:sectPr w:rsidR="00D73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D340" w14:textId="77777777" w:rsidR="005B7B59" w:rsidRDefault="005B7B59">
      <w:r>
        <w:separator/>
      </w:r>
    </w:p>
  </w:endnote>
  <w:endnote w:type="continuationSeparator" w:id="0">
    <w:p w14:paraId="1843BCFE" w14:textId="77777777" w:rsidR="005B7B59" w:rsidRDefault="005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E50A" w14:textId="77777777" w:rsidR="00D7361D" w:rsidRDefault="00000000">
    <w:pPr>
      <w:pStyle w:val="a7"/>
      <w:jc w:val="right"/>
      <w:rPr>
        <w:rFonts w:ascii="Book Antiqua" w:hAnsi="Book Antiqua"/>
        <w:color w:val="000000" w:themeColor="text1"/>
        <w:sz w:val="24"/>
        <w:szCs w:val="24"/>
      </w:rPr>
    </w:pPr>
    <w:bookmarkStart w:id="16" w:name="OLE_LINK479"/>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6"/>
  <w:p w14:paraId="0330793E" w14:textId="77777777" w:rsidR="00D7361D" w:rsidRDefault="00D73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D835" w14:textId="77777777" w:rsidR="005B7B59" w:rsidRDefault="005B7B59">
      <w:r>
        <w:separator/>
      </w:r>
    </w:p>
  </w:footnote>
  <w:footnote w:type="continuationSeparator" w:id="0">
    <w:p w14:paraId="0AC9135B" w14:textId="77777777" w:rsidR="005B7B59" w:rsidRDefault="005B7B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MjMxMTa0NDIzNzRX0lEKTi0uzszPAykwqgUAazRESiwAAAA="/>
    <w:docVar w:name="commondata" w:val="eyJoZGlkIjoiOWU3ZDMyMzBkYmM3NzY3MTkyYzIwNTZlNjFjZWRiN2UifQ=="/>
  </w:docVars>
  <w:rsids>
    <w:rsidRoot w:val="00A77B3E"/>
    <w:rsid w:val="00004CE7"/>
    <w:rsid w:val="00005577"/>
    <w:rsid w:val="00007E31"/>
    <w:rsid w:val="000140EB"/>
    <w:rsid w:val="00015841"/>
    <w:rsid w:val="00021D7A"/>
    <w:rsid w:val="0002343F"/>
    <w:rsid w:val="00024A5B"/>
    <w:rsid w:val="00033E48"/>
    <w:rsid w:val="00034186"/>
    <w:rsid w:val="0004058E"/>
    <w:rsid w:val="0004221F"/>
    <w:rsid w:val="00043C2D"/>
    <w:rsid w:val="0004573D"/>
    <w:rsid w:val="00052B8D"/>
    <w:rsid w:val="00064476"/>
    <w:rsid w:val="000712B6"/>
    <w:rsid w:val="00072D37"/>
    <w:rsid w:val="000740CD"/>
    <w:rsid w:val="0007762B"/>
    <w:rsid w:val="0008348B"/>
    <w:rsid w:val="00090CB1"/>
    <w:rsid w:val="000A06BB"/>
    <w:rsid w:val="000A3806"/>
    <w:rsid w:val="000A6E8D"/>
    <w:rsid w:val="000B174D"/>
    <w:rsid w:val="000B60D4"/>
    <w:rsid w:val="000B63D5"/>
    <w:rsid w:val="000B69D8"/>
    <w:rsid w:val="000C3DC5"/>
    <w:rsid w:val="000C76C2"/>
    <w:rsid w:val="000C78F6"/>
    <w:rsid w:val="000C791D"/>
    <w:rsid w:val="000D2B7C"/>
    <w:rsid w:val="000D4B93"/>
    <w:rsid w:val="000D5D4F"/>
    <w:rsid w:val="000D7C31"/>
    <w:rsid w:val="000F2B23"/>
    <w:rsid w:val="000F2D7E"/>
    <w:rsid w:val="000F76B2"/>
    <w:rsid w:val="001005EA"/>
    <w:rsid w:val="00102504"/>
    <w:rsid w:val="001071CB"/>
    <w:rsid w:val="00110808"/>
    <w:rsid w:val="00110990"/>
    <w:rsid w:val="00113578"/>
    <w:rsid w:val="0011688F"/>
    <w:rsid w:val="001178F1"/>
    <w:rsid w:val="00117D6D"/>
    <w:rsid w:val="00122BD6"/>
    <w:rsid w:val="00123605"/>
    <w:rsid w:val="001247AF"/>
    <w:rsid w:val="0012507F"/>
    <w:rsid w:val="00125C2E"/>
    <w:rsid w:val="001272D4"/>
    <w:rsid w:val="0013617C"/>
    <w:rsid w:val="00141F87"/>
    <w:rsid w:val="00143FC6"/>
    <w:rsid w:val="00146D29"/>
    <w:rsid w:val="001470D5"/>
    <w:rsid w:val="00155329"/>
    <w:rsid w:val="00156535"/>
    <w:rsid w:val="00156EA3"/>
    <w:rsid w:val="001746DB"/>
    <w:rsid w:val="00175299"/>
    <w:rsid w:val="00180EED"/>
    <w:rsid w:val="00185B9E"/>
    <w:rsid w:val="00187164"/>
    <w:rsid w:val="001871A0"/>
    <w:rsid w:val="001911F7"/>
    <w:rsid w:val="00193848"/>
    <w:rsid w:val="001955A6"/>
    <w:rsid w:val="00196EF5"/>
    <w:rsid w:val="00197C3C"/>
    <w:rsid w:val="001A020C"/>
    <w:rsid w:val="001B2563"/>
    <w:rsid w:val="001B36CF"/>
    <w:rsid w:val="001B4E44"/>
    <w:rsid w:val="001C1F3B"/>
    <w:rsid w:val="001C1F44"/>
    <w:rsid w:val="001C6234"/>
    <w:rsid w:val="001C7B50"/>
    <w:rsid w:val="001D6963"/>
    <w:rsid w:val="001D7545"/>
    <w:rsid w:val="001E01B5"/>
    <w:rsid w:val="001E4041"/>
    <w:rsid w:val="001F28A7"/>
    <w:rsid w:val="001F5908"/>
    <w:rsid w:val="001F590E"/>
    <w:rsid w:val="0020328D"/>
    <w:rsid w:val="002041E9"/>
    <w:rsid w:val="00204558"/>
    <w:rsid w:val="00216098"/>
    <w:rsid w:val="002164DF"/>
    <w:rsid w:val="00217AF9"/>
    <w:rsid w:val="0022722B"/>
    <w:rsid w:val="002333A2"/>
    <w:rsid w:val="002339A4"/>
    <w:rsid w:val="00234320"/>
    <w:rsid w:val="002358AC"/>
    <w:rsid w:val="002372A3"/>
    <w:rsid w:val="00247CBC"/>
    <w:rsid w:val="002605E6"/>
    <w:rsid w:val="00261AD5"/>
    <w:rsid w:val="002631BD"/>
    <w:rsid w:val="00271102"/>
    <w:rsid w:val="0027120A"/>
    <w:rsid w:val="00277988"/>
    <w:rsid w:val="002811E9"/>
    <w:rsid w:val="002816A7"/>
    <w:rsid w:val="002819CF"/>
    <w:rsid w:val="002819E8"/>
    <w:rsid w:val="0028747D"/>
    <w:rsid w:val="0029132E"/>
    <w:rsid w:val="00295607"/>
    <w:rsid w:val="0029649F"/>
    <w:rsid w:val="002A4BB3"/>
    <w:rsid w:val="002A7828"/>
    <w:rsid w:val="002B0949"/>
    <w:rsid w:val="002B4198"/>
    <w:rsid w:val="002B64EB"/>
    <w:rsid w:val="002B6901"/>
    <w:rsid w:val="002C0C38"/>
    <w:rsid w:val="002C32D1"/>
    <w:rsid w:val="002C74E7"/>
    <w:rsid w:val="002D5999"/>
    <w:rsid w:val="002D71A9"/>
    <w:rsid w:val="002E1F3E"/>
    <w:rsid w:val="002E26AF"/>
    <w:rsid w:val="002F0383"/>
    <w:rsid w:val="002F142D"/>
    <w:rsid w:val="002F3D85"/>
    <w:rsid w:val="002F42D8"/>
    <w:rsid w:val="002F43D9"/>
    <w:rsid w:val="002F6DE7"/>
    <w:rsid w:val="00302368"/>
    <w:rsid w:val="00303CA4"/>
    <w:rsid w:val="00306510"/>
    <w:rsid w:val="00323B43"/>
    <w:rsid w:val="00330FB0"/>
    <w:rsid w:val="003318D8"/>
    <w:rsid w:val="00334702"/>
    <w:rsid w:val="003509A3"/>
    <w:rsid w:val="00365FD1"/>
    <w:rsid w:val="00366ECB"/>
    <w:rsid w:val="0037009E"/>
    <w:rsid w:val="00371A2C"/>
    <w:rsid w:val="00372975"/>
    <w:rsid w:val="00373BDC"/>
    <w:rsid w:val="00382BE6"/>
    <w:rsid w:val="00385D0C"/>
    <w:rsid w:val="003928E9"/>
    <w:rsid w:val="00392915"/>
    <w:rsid w:val="003932C5"/>
    <w:rsid w:val="003A1CB0"/>
    <w:rsid w:val="003A7CBC"/>
    <w:rsid w:val="003B0D05"/>
    <w:rsid w:val="003B31E2"/>
    <w:rsid w:val="003B33EC"/>
    <w:rsid w:val="003B7ED3"/>
    <w:rsid w:val="003C7BA1"/>
    <w:rsid w:val="003D37D8"/>
    <w:rsid w:val="003D4B4E"/>
    <w:rsid w:val="003D4BA5"/>
    <w:rsid w:val="003D4CFC"/>
    <w:rsid w:val="003D5709"/>
    <w:rsid w:val="003D5952"/>
    <w:rsid w:val="003D5D7E"/>
    <w:rsid w:val="003D7D98"/>
    <w:rsid w:val="003E3CD0"/>
    <w:rsid w:val="003E434D"/>
    <w:rsid w:val="003E6C96"/>
    <w:rsid w:val="003F3712"/>
    <w:rsid w:val="003F46C0"/>
    <w:rsid w:val="004016F4"/>
    <w:rsid w:val="00403D91"/>
    <w:rsid w:val="00404131"/>
    <w:rsid w:val="00404686"/>
    <w:rsid w:val="0041146C"/>
    <w:rsid w:val="004131F6"/>
    <w:rsid w:val="004152CF"/>
    <w:rsid w:val="00417075"/>
    <w:rsid w:val="0041773E"/>
    <w:rsid w:val="00420097"/>
    <w:rsid w:val="00425760"/>
    <w:rsid w:val="004262CB"/>
    <w:rsid w:val="004301C0"/>
    <w:rsid w:val="00432075"/>
    <w:rsid w:val="00433A69"/>
    <w:rsid w:val="0043489D"/>
    <w:rsid w:val="004358AB"/>
    <w:rsid w:val="0043594E"/>
    <w:rsid w:val="00441645"/>
    <w:rsid w:val="00445975"/>
    <w:rsid w:val="00446260"/>
    <w:rsid w:val="00446D19"/>
    <w:rsid w:val="00454F22"/>
    <w:rsid w:val="0046666F"/>
    <w:rsid w:val="00472A04"/>
    <w:rsid w:val="004730F1"/>
    <w:rsid w:val="00477BDA"/>
    <w:rsid w:val="00484C79"/>
    <w:rsid w:val="00490BA0"/>
    <w:rsid w:val="0049309C"/>
    <w:rsid w:val="00496C36"/>
    <w:rsid w:val="004A6425"/>
    <w:rsid w:val="004B0258"/>
    <w:rsid w:val="004B3BA5"/>
    <w:rsid w:val="004C505D"/>
    <w:rsid w:val="004D1997"/>
    <w:rsid w:val="004D1B66"/>
    <w:rsid w:val="004D1F38"/>
    <w:rsid w:val="004E0069"/>
    <w:rsid w:val="004F7EB0"/>
    <w:rsid w:val="005033D6"/>
    <w:rsid w:val="00504FB0"/>
    <w:rsid w:val="00510DB5"/>
    <w:rsid w:val="0051313E"/>
    <w:rsid w:val="0051468F"/>
    <w:rsid w:val="00514F42"/>
    <w:rsid w:val="00525FAF"/>
    <w:rsid w:val="00526B53"/>
    <w:rsid w:val="00527E6F"/>
    <w:rsid w:val="00533C28"/>
    <w:rsid w:val="00535A11"/>
    <w:rsid w:val="00546814"/>
    <w:rsid w:val="00546D4E"/>
    <w:rsid w:val="00546EA2"/>
    <w:rsid w:val="005503CD"/>
    <w:rsid w:val="00551EEB"/>
    <w:rsid w:val="00565AAD"/>
    <w:rsid w:val="0057070A"/>
    <w:rsid w:val="0057132C"/>
    <w:rsid w:val="0057219D"/>
    <w:rsid w:val="00572408"/>
    <w:rsid w:val="00573E64"/>
    <w:rsid w:val="005832BE"/>
    <w:rsid w:val="00586685"/>
    <w:rsid w:val="005914B2"/>
    <w:rsid w:val="00593BAC"/>
    <w:rsid w:val="005A51EF"/>
    <w:rsid w:val="005B3644"/>
    <w:rsid w:val="005B7B59"/>
    <w:rsid w:val="005C28F4"/>
    <w:rsid w:val="005C7C7C"/>
    <w:rsid w:val="005D0EA1"/>
    <w:rsid w:val="005D4A76"/>
    <w:rsid w:val="005D59D2"/>
    <w:rsid w:val="005E6BBA"/>
    <w:rsid w:val="005E736B"/>
    <w:rsid w:val="005F0524"/>
    <w:rsid w:val="005F1206"/>
    <w:rsid w:val="005F3F8A"/>
    <w:rsid w:val="005F54BF"/>
    <w:rsid w:val="006042EA"/>
    <w:rsid w:val="00611B2F"/>
    <w:rsid w:val="0061545E"/>
    <w:rsid w:val="00620824"/>
    <w:rsid w:val="00625EC3"/>
    <w:rsid w:val="0062691C"/>
    <w:rsid w:val="006269B3"/>
    <w:rsid w:val="006323BC"/>
    <w:rsid w:val="00633368"/>
    <w:rsid w:val="006355F7"/>
    <w:rsid w:val="00637E60"/>
    <w:rsid w:val="0064365B"/>
    <w:rsid w:val="00643C0D"/>
    <w:rsid w:val="00645F08"/>
    <w:rsid w:val="00646839"/>
    <w:rsid w:val="00646AC7"/>
    <w:rsid w:val="006557BA"/>
    <w:rsid w:val="0065690A"/>
    <w:rsid w:val="00657525"/>
    <w:rsid w:val="006619F7"/>
    <w:rsid w:val="00667425"/>
    <w:rsid w:val="00667781"/>
    <w:rsid w:val="006719E8"/>
    <w:rsid w:val="00671CB9"/>
    <w:rsid w:val="006723F4"/>
    <w:rsid w:val="00684F73"/>
    <w:rsid w:val="0069485A"/>
    <w:rsid w:val="0069639D"/>
    <w:rsid w:val="00696B01"/>
    <w:rsid w:val="0069771F"/>
    <w:rsid w:val="00697C16"/>
    <w:rsid w:val="006A0F35"/>
    <w:rsid w:val="006A2C6E"/>
    <w:rsid w:val="006A30C4"/>
    <w:rsid w:val="006A3429"/>
    <w:rsid w:val="006A5CF9"/>
    <w:rsid w:val="006B16C7"/>
    <w:rsid w:val="006C429E"/>
    <w:rsid w:val="006D031C"/>
    <w:rsid w:val="006D330F"/>
    <w:rsid w:val="006D6F85"/>
    <w:rsid w:val="006E495C"/>
    <w:rsid w:val="006E5AE8"/>
    <w:rsid w:val="006F7180"/>
    <w:rsid w:val="00704CA3"/>
    <w:rsid w:val="00704FF0"/>
    <w:rsid w:val="00705222"/>
    <w:rsid w:val="00705915"/>
    <w:rsid w:val="00706336"/>
    <w:rsid w:val="00712A9A"/>
    <w:rsid w:val="007161FD"/>
    <w:rsid w:val="00716570"/>
    <w:rsid w:val="00716FC9"/>
    <w:rsid w:val="00717B03"/>
    <w:rsid w:val="00722E76"/>
    <w:rsid w:val="00726D75"/>
    <w:rsid w:val="0073446D"/>
    <w:rsid w:val="00734D00"/>
    <w:rsid w:val="00740723"/>
    <w:rsid w:val="00742FB3"/>
    <w:rsid w:val="00745D7D"/>
    <w:rsid w:val="00745E8D"/>
    <w:rsid w:val="00761974"/>
    <w:rsid w:val="007636E5"/>
    <w:rsid w:val="00765079"/>
    <w:rsid w:val="007651D9"/>
    <w:rsid w:val="00772E38"/>
    <w:rsid w:val="007749D1"/>
    <w:rsid w:val="00781020"/>
    <w:rsid w:val="00787FBC"/>
    <w:rsid w:val="00797721"/>
    <w:rsid w:val="007A00C8"/>
    <w:rsid w:val="007A56B3"/>
    <w:rsid w:val="007A66B3"/>
    <w:rsid w:val="007A6DFF"/>
    <w:rsid w:val="007B1182"/>
    <w:rsid w:val="007B495F"/>
    <w:rsid w:val="007C0C91"/>
    <w:rsid w:val="007C130F"/>
    <w:rsid w:val="007C32D8"/>
    <w:rsid w:val="007C3B52"/>
    <w:rsid w:val="007C4E67"/>
    <w:rsid w:val="007D2E08"/>
    <w:rsid w:val="007E20C8"/>
    <w:rsid w:val="007E2827"/>
    <w:rsid w:val="007E2CB2"/>
    <w:rsid w:val="007E34B7"/>
    <w:rsid w:val="007E4D7E"/>
    <w:rsid w:val="007E6DF6"/>
    <w:rsid w:val="007E769C"/>
    <w:rsid w:val="007E7BE2"/>
    <w:rsid w:val="007F0FE2"/>
    <w:rsid w:val="007F1ECD"/>
    <w:rsid w:val="007F3A34"/>
    <w:rsid w:val="007F5836"/>
    <w:rsid w:val="007F72CF"/>
    <w:rsid w:val="0080257D"/>
    <w:rsid w:val="008050AD"/>
    <w:rsid w:val="008075A0"/>
    <w:rsid w:val="00811FFA"/>
    <w:rsid w:val="00835FF8"/>
    <w:rsid w:val="0084678E"/>
    <w:rsid w:val="008543C4"/>
    <w:rsid w:val="008575B6"/>
    <w:rsid w:val="0085767E"/>
    <w:rsid w:val="00866CF3"/>
    <w:rsid w:val="00870CFC"/>
    <w:rsid w:val="00871CBC"/>
    <w:rsid w:val="008721C7"/>
    <w:rsid w:val="00874461"/>
    <w:rsid w:val="0087564F"/>
    <w:rsid w:val="00883327"/>
    <w:rsid w:val="00883413"/>
    <w:rsid w:val="00887E23"/>
    <w:rsid w:val="008901FF"/>
    <w:rsid w:val="00891800"/>
    <w:rsid w:val="00891BFE"/>
    <w:rsid w:val="00892463"/>
    <w:rsid w:val="00893552"/>
    <w:rsid w:val="008A0285"/>
    <w:rsid w:val="008A399A"/>
    <w:rsid w:val="008B4BAE"/>
    <w:rsid w:val="008B7726"/>
    <w:rsid w:val="008C49A7"/>
    <w:rsid w:val="008D1311"/>
    <w:rsid w:val="008D1D06"/>
    <w:rsid w:val="008E2C94"/>
    <w:rsid w:val="008E55EE"/>
    <w:rsid w:val="008E5F16"/>
    <w:rsid w:val="008F04FF"/>
    <w:rsid w:val="008F3644"/>
    <w:rsid w:val="008F7333"/>
    <w:rsid w:val="00901452"/>
    <w:rsid w:val="00902B30"/>
    <w:rsid w:val="00904144"/>
    <w:rsid w:val="00906073"/>
    <w:rsid w:val="00906A5C"/>
    <w:rsid w:val="00912C2F"/>
    <w:rsid w:val="009133A7"/>
    <w:rsid w:val="0091411A"/>
    <w:rsid w:val="00914E09"/>
    <w:rsid w:val="00915566"/>
    <w:rsid w:val="0091659A"/>
    <w:rsid w:val="00916E43"/>
    <w:rsid w:val="009225C9"/>
    <w:rsid w:val="0092263C"/>
    <w:rsid w:val="00925A66"/>
    <w:rsid w:val="00925F0E"/>
    <w:rsid w:val="009274BA"/>
    <w:rsid w:val="00931E01"/>
    <w:rsid w:val="009344DE"/>
    <w:rsid w:val="0093459E"/>
    <w:rsid w:val="00960691"/>
    <w:rsid w:val="00960C48"/>
    <w:rsid w:val="009758B1"/>
    <w:rsid w:val="00975BA3"/>
    <w:rsid w:val="009812AE"/>
    <w:rsid w:val="00984AA8"/>
    <w:rsid w:val="0098566C"/>
    <w:rsid w:val="00987F5E"/>
    <w:rsid w:val="009923DA"/>
    <w:rsid w:val="00992D52"/>
    <w:rsid w:val="00997559"/>
    <w:rsid w:val="009A6EBC"/>
    <w:rsid w:val="009B14FA"/>
    <w:rsid w:val="009B1DE6"/>
    <w:rsid w:val="009B3CBB"/>
    <w:rsid w:val="009B3D92"/>
    <w:rsid w:val="009B3EA6"/>
    <w:rsid w:val="009B4BE7"/>
    <w:rsid w:val="009C6979"/>
    <w:rsid w:val="009D3A64"/>
    <w:rsid w:val="009D4A33"/>
    <w:rsid w:val="009D5EBF"/>
    <w:rsid w:val="009E10CF"/>
    <w:rsid w:val="009F2767"/>
    <w:rsid w:val="009F2BBD"/>
    <w:rsid w:val="009F6FF6"/>
    <w:rsid w:val="00A00194"/>
    <w:rsid w:val="00A040F9"/>
    <w:rsid w:val="00A04746"/>
    <w:rsid w:val="00A04B99"/>
    <w:rsid w:val="00A12C63"/>
    <w:rsid w:val="00A21A84"/>
    <w:rsid w:val="00A2593A"/>
    <w:rsid w:val="00A3026C"/>
    <w:rsid w:val="00A3118C"/>
    <w:rsid w:val="00A429A9"/>
    <w:rsid w:val="00A4378B"/>
    <w:rsid w:val="00A4412B"/>
    <w:rsid w:val="00A54BF1"/>
    <w:rsid w:val="00A6380B"/>
    <w:rsid w:val="00A7091C"/>
    <w:rsid w:val="00A717CA"/>
    <w:rsid w:val="00A74050"/>
    <w:rsid w:val="00A77B3E"/>
    <w:rsid w:val="00A8509A"/>
    <w:rsid w:val="00A853BB"/>
    <w:rsid w:val="00A86D4F"/>
    <w:rsid w:val="00A92CFD"/>
    <w:rsid w:val="00A951CC"/>
    <w:rsid w:val="00A96E93"/>
    <w:rsid w:val="00A97D41"/>
    <w:rsid w:val="00A97DB8"/>
    <w:rsid w:val="00AA282E"/>
    <w:rsid w:val="00AA3C3A"/>
    <w:rsid w:val="00AA3E37"/>
    <w:rsid w:val="00AA58C0"/>
    <w:rsid w:val="00AB35BF"/>
    <w:rsid w:val="00AB7162"/>
    <w:rsid w:val="00AC10A8"/>
    <w:rsid w:val="00AD5898"/>
    <w:rsid w:val="00AD6157"/>
    <w:rsid w:val="00AD6D81"/>
    <w:rsid w:val="00AE0328"/>
    <w:rsid w:val="00AE07A7"/>
    <w:rsid w:val="00AE0DC3"/>
    <w:rsid w:val="00AE1F91"/>
    <w:rsid w:val="00AE41DA"/>
    <w:rsid w:val="00AE52A5"/>
    <w:rsid w:val="00AE6F4A"/>
    <w:rsid w:val="00AE7BB3"/>
    <w:rsid w:val="00AE7E82"/>
    <w:rsid w:val="00B00382"/>
    <w:rsid w:val="00B00481"/>
    <w:rsid w:val="00B02EB9"/>
    <w:rsid w:val="00B02F79"/>
    <w:rsid w:val="00B03F63"/>
    <w:rsid w:val="00B03FC5"/>
    <w:rsid w:val="00B1059B"/>
    <w:rsid w:val="00B14628"/>
    <w:rsid w:val="00B30624"/>
    <w:rsid w:val="00B31DD9"/>
    <w:rsid w:val="00B346ED"/>
    <w:rsid w:val="00B34EC6"/>
    <w:rsid w:val="00B37AC1"/>
    <w:rsid w:val="00B401EA"/>
    <w:rsid w:val="00B41AAE"/>
    <w:rsid w:val="00B41C4E"/>
    <w:rsid w:val="00B53F02"/>
    <w:rsid w:val="00B6040A"/>
    <w:rsid w:val="00B61507"/>
    <w:rsid w:val="00B63F53"/>
    <w:rsid w:val="00B72AF2"/>
    <w:rsid w:val="00B7434C"/>
    <w:rsid w:val="00B77136"/>
    <w:rsid w:val="00B807CD"/>
    <w:rsid w:val="00B819DB"/>
    <w:rsid w:val="00B82BA0"/>
    <w:rsid w:val="00B85A25"/>
    <w:rsid w:val="00B865F3"/>
    <w:rsid w:val="00B94AAE"/>
    <w:rsid w:val="00BA11E2"/>
    <w:rsid w:val="00BA5744"/>
    <w:rsid w:val="00BA6B69"/>
    <w:rsid w:val="00BB1EF6"/>
    <w:rsid w:val="00BB3867"/>
    <w:rsid w:val="00BE04DB"/>
    <w:rsid w:val="00BE055E"/>
    <w:rsid w:val="00BE61DC"/>
    <w:rsid w:val="00BF281D"/>
    <w:rsid w:val="00BF2E1D"/>
    <w:rsid w:val="00C01740"/>
    <w:rsid w:val="00C14CB5"/>
    <w:rsid w:val="00C2631B"/>
    <w:rsid w:val="00C32CF7"/>
    <w:rsid w:val="00C35EDB"/>
    <w:rsid w:val="00C520B0"/>
    <w:rsid w:val="00C541CB"/>
    <w:rsid w:val="00C55E47"/>
    <w:rsid w:val="00C67897"/>
    <w:rsid w:val="00C67F8A"/>
    <w:rsid w:val="00C7281B"/>
    <w:rsid w:val="00C7755C"/>
    <w:rsid w:val="00C777CA"/>
    <w:rsid w:val="00C777FB"/>
    <w:rsid w:val="00C84183"/>
    <w:rsid w:val="00C84C47"/>
    <w:rsid w:val="00C85474"/>
    <w:rsid w:val="00C865E7"/>
    <w:rsid w:val="00C93165"/>
    <w:rsid w:val="00C95996"/>
    <w:rsid w:val="00C96084"/>
    <w:rsid w:val="00CA2A55"/>
    <w:rsid w:val="00CA2CEC"/>
    <w:rsid w:val="00CA505B"/>
    <w:rsid w:val="00CA631B"/>
    <w:rsid w:val="00CB2871"/>
    <w:rsid w:val="00CB6297"/>
    <w:rsid w:val="00CC0318"/>
    <w:rsid w:val="00CC0D81"/>
    <w:rsid w:val="00CC358D"/>
    <w:rsid w:val="00CC3DA2"/>
    <w:rsid w:val="00CC4746"/>
    <w:rsid w:val="00CC5D21"/>
    <w:rsid w:val="00CC63E0"/>
    <w:rsid w:val="00CD170F"/>
    <w:rsid w:val="00CD35A7"/>
    <w:rsid w:val="00CD3715"/>
    <w:rsid w:val="00CD39DF"/>
    <w:rsid w:val="00CE137B"/>
    <w:rsid w:val="00CE2E35"/>
    <w:rsid w:val="00CE4E0A"/>
    <w:rsid w:val="00CE6222"/>
    <w:rsid w:val="00CF0116"/>
    <w:rsid w:val="00CF3D2C"/>
    <w:rsid w:val="00CF4390"/>
    <w:rsid w:val="00CF57A1"/>
    <w:rsid w:val="00CF5FC6"/>
    <w:rsid w:val="00CF64E1"/>
    <w:rsid w:val="00D10D76"/>
    <w:rsid w:val="00D12A0E"/>
    <w:rsid w:val="00D14D1B"/>
    <w:rsid w:val="00D17D41"/>
    <w:rsid w:val="00D200A5"/>
    <w:rsid w:val="00D21DEB"/>
    <w:rsid w:val="00D243F8"/>
    <w:rsid w:val="00D31B35"/>
    <w:rsid w:val="00D33275"/>
    <w:rsid w:val="00D34285"/>
    <w:rsid w:val="00D4287D"/>
    <w:rsid w:val="00D42927"/>
    <w:rsid w:val="00D447D6"/>
    <w:rsid w:val="00D57479"/>
    <w:rsid w:val="00D66CE4"/>
    <w:rsid w:val="00D7361D"/>
    <w:rsid w:val="00D74367"/>
    <w:rsid w:val="00D7779F"/>
    <w:rsid w:val="00D8311C"/>
    <w:rsid w:val="00D83366"/>
    <w:rsid w:val="00D869C4"/>
    <w:rsid w:val="00D905E1"/>
    <w:rsid w:val="00D94B96"/>
    <w:rsid w:val="00D9581E"/>
    <w:rsid w:val="00D97C10"/>
    <w:rsid w:val="00DA04CD"/>
    <w:rsid w:val="00DA21E3"/>
    <w:rsid w:val="00DB2EC6"/>
    <w:rsid w:val="00DB355E"/>
    <w:rsid w:val="00DC4ABD"/>
    <w:rsid w:val="00DD08EC"/>
    <w:rsid w:val="00DD2A80"/>
    <w:rsid w:val="00DD525F"/>
    <w:rsid w:val="00DD6224"/>
    <w:rsid w:val="00DE08D4"/>
    <w:rsid w:val="00DF3DCF"/>
    <w:rsid w:val="00E04650"/>
    <w:rsid w:val="00E11613"/>
    <w:rsid w:val="00E12387"/>
    <w:rsid w:val="00E23102"/>
    <w:rsid w:val="00E2429B"/>
    <w:rsid w:val="00E245DC"/>
    <w:rsid w:val="00E354D8"/>
    <w:rsid w:val="00E37ACE"/>
    <w:rsid w:val="00E421F4"/>
    <w:rsid w:val="00E50E15"/>
    <w:rsid w:val="00E54F5D"/>
    <w:rsid w:val="00E63B84"/>
    <w:rsid w:val="00E722BB"/>
    <w:rsid w:val="00E8130E"/>
    <w:rsid w:val="00E93A76"/>
    <w:rsid w:val="00E968C4"/>
    <w:rsid w:val="00E9746A"/>
    <w:rsid w:val="00EA24C2"/>
    <w:rsid w:val="00EA662C"/>
    <w:rsid w:val="00EB0B71"/>
    <w:rsid w:val="00EB1390"/>
    <w:rsid w:val="00EB5BEC"/>
    <w:rsid w:val="00EB7F9A"/>
    <w:rsid w:val="00EC2952"/>
    <w:rsid w:val="00EE502C"/>
    <w:rsid w:val="00EE647F"/>
    <w:rsid w:val="00EF32AD"/>
    <w:rsid w:val="00EF47F4"/>
    <w:rsid w:val="00EF5E6D"/>
    <w:rsid w:val="00EF64C5"/>
    <w:rsid w:val="00F10161"/>
    <w:rsid w:val="00F11C37"/>
    <w:rsid w:val="00F12B6C"/>
    <w:rsid w:val="00F14078"/>
    <w:rsid w:val="00F14A1B"/>
    <w:rsid w:val="00F1524F"/>
    <w:rsid w:val="00F17319"/>
    <w:rsid w:val="00F20629"/>
    <w:rsid w:val="00F20AD1"/>
    <w:rsid w:val="00F21928"/>
    <w:rsid w:val="00F235F5"/>
    <w:rsid w:val="00F23EB9"/>
    <w:rsid w:val="00F31C2D"/>
    <w:rsid w:val="00F33719"/>
    <w:rsid w:val="00F41262"/>
    <w:rsid w:val="00F46A28"/>
    <w:rsid w:val="00F626C6"/>
    <w:rsid w:val="00F644F0"/>
    <w:rsid w:val="00F64E26"/>
    <w:rsid w:val="00F65FCF"/>
    <w:rsid w:val="00F724EA"/>
    <w:rsid w:val="00F733A5"/>
    <w:rsid w:val="00F75771"/>
    <w:rsid w:val="00F75E2D"/>
    <w:rsid w:val="00F76C5F"/>
    <w:rsid w:val="00F82FA3"/>
    <w:rsid w:val="00F85895"/>
    <w:rsid w:val="00FA0658"/>
    <w:rsid w:val="00FA1469"/>
    <w:rsid w:val="00FA1D25"/>
    <w:rsid w:val="00FA27C6"/>
    <w:rsid w:val="00FA5459"/>
    <w:rsid w:val="00FB15DA"/>
    <w:rsid w:val="00FB405F"/>
    <w:rsid w:val="00FB6EE6"/>
    <w:rsid w:val="00FD34EE"/>
    <w:rsid w:val="00FE3EE4"/>
    <w:rsid w:val="00FE5D71"/>
    <w:rsid w:val="00FF395E"/>
    <w:rsid w:val="00FF3A90"/>
    <w:rsid w:val="00FF3AD2"/>
    <w:rsid w:val="00FF4AE4"/>
    <w:rsid w:val="05B67CE9"/>
    <w:rsid w:val="1DB414AC"/>
    <w:rsid w:val="24735BE2"/>
    <w:rsid w:val="6790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D03E9"/>
  <w15:docId w15:val="{7368DB85-0554-724A-B6A6-9CDC628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unhideWhenUsed="1"/>
    <w:lsdException w:name="footer" w:uiPriority="99" w:unhideWhenUsed="1" w:qFormat="1"/>
    <w:lsdException w:name="caption" w:semiHidden="1" w:unhideWhenUsed="1" w:qFormat="1"/>
    <w:lsdException w:name="annotation reference" w:unhideWhenUsed="1" w:qFormat="1"/>
    <w:lsdException w:name="line number" w:uiPriority="99" w:unhideWhenUsed="1"/>
    <w:lsdException w:name="Title" w:qFormat="1"/>
    <w:lsdException w:name="Default Paragraph Font" w:semiHidden="1" w:uiPriority="1" w:unhideWhenUsed="1"/>
    <w:lsdException w:name="Subtitle" w:qFormat="1"/>
    <w:lsdException w:name="Hyperlink" w:uiPriority="99" w:unhideWhenUsed="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widowControl w:val="0"/>
      <w:jc w:val="both"/>
    </w:pPr>
    <w:rPr>
      <w:rFonts w:eastAsia="宋体"/>
      <w:kern w:val="2"/>
      <w:sz w:val="20"/>
      <w:szCs w:val="20"/>
      <w:lang w:eastAsia="zh-CN"/>
    </w:rPr>
  </w:style>
  <w:style w:type="paragraph" w:styleId="a5">
    <w:name w:val="Balloon Text"/>
    <w:basedOn w:val="a"/>
    <w:link w:val="a6"/>
    <w:uiPriority w:val="99"/>
    <w:unhideWhenUsed/>
    <w:pPr>
      <w:widowControl w:val="0"/>
      <w:jc w:val="both"/>
    </w:pPr>
    <w:rPr>
      <w:rFonts w:ascii="Segoe UI" w:eastAsia="宋体" w:hAnsi="Segoe UI" w:cs="Segoe UI"/>
      <w:kern w:val="2"/>
      <w:sz w:val="18"/>
      <w:szCs w:val="18"/>
      <w:lang w:eastAsia="zh-CN"/>
    </w:rPr>
  </w:style>
  <w:style w:type="paragraph" w:styleId="a7">
    <w:name w:val="footer"/>
    <w:basedOn w:val="a"/>
    <w:link w:val="a8"/>
    <w:uiPriority w:val="99"/>
    <w:unhideWhenUsed/>
    <w:qFormat/>
    <w:pPr>
      <w:widowControl w:val="0"/>
      <w:tabs>
        <w:tab w:val="center" w:pos="4153"/>
        <w:tab w:val="right" w:pos="8306"/>
      </w:tabs>
      <w:snapToGrid w:val="0"/>
    </w:pPr>
    <w:rPr>
      <w:rFonts w:eastAsia="宋体"/>
      <w:kern w:val="2"/>
      <w:sz w:val="18"/>
      <w:szCs w:val="18"/>
      <w:lang w:eastAsia="zh-CN"/>
    </w:rPr>
  </w:style>
  <w:style w:type="paragraph" w:styleId="a9">
    <w:name w:val="header"/>
    <w:basedOn w:val="a"/>
    <w:link w:val="aa"/>
    <w:uiPriority w:val="99"/>
    <w:unhideWhenUsed/>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uiPriority w:val="99"/>
    <w:unhideWhenUsed/>
    <w:rPr>
      <w:b/>
      <w:bCs/>
    </w:rPr>
  </w:style>
  <w:style w:type="character" w:styleId="ae">
    <w:name w:val="Strong"/>
    <w:uiPriority w:val="22"/>
    <w:qFormat/>
    <w:rPr>
      <w:b/>
      <w:bCs/>
    </w:rPr>
  </w:style>
  <w:style w:type="character" w:styleId="af">
    <w:name w:val="FollowedHyperlink"/>
    <w:basedOn w:val="a0"/>
    <w:uiPriority w:val="99"/>
    <w:unhideWhenUsed/>
    <w:qFormat/>
    <w:rPr>
      <w:color w:val="800080" w:themeColor="followedHyperlink"/>
      <w:u w:val="single"/>
    </w:rPr>
  </w:style>
  <w:style w:type="character" w:styleId="af0">
    <w:name w:val="line number"/>
    <w:basedOn w:val="a0"/>
    <w:uiPriority w:val="99"/>
    <w:unhideWhenUsed/>
  </w:style>
  <w:style w:type="character" w:styleId="af1">
    <w:name w:val="Hyperlink"/>
    <w:basedOn w:val="a0"/>
    <w:uiPriority w:val="99"/>
    <w:unhideWhenUsed/>
    <w:rPr>
      <w:color w:val="0000FF" w:themeColor="hyperlink"/>
      <w:u w:val="single"/>
    </w:rPr>
  </w:style>
  <w:style w:type="character" w:styleId="af2">
    <w:name w:val="annotation reference"/>
    <w:basedOn w:val="a0"/>
    <w:unhideWhenUsed/>
    <w:qFormat/>
    <w:rPr>
      <w:sz w:val="16"/>
      <w:szCs w:val="16"/>
    </w:rPr>
  </w:style>
  <w:style w:type="character" w:customStyle="1" w:styleId="a4">
    <w:name w:val="批注文字 字符"/>
    <w:basedOn w:val="a0"/>
    <w:link w:val="a3"/>
    <w:uiPriority w:val="99"/>
    <w:rPr>
      <w:rFonts w:eastAsia="宋体"/>
      <w:kern w:val="2"/>
    </w:rPr>
  </w:style>
  <w:style w:type="character" w:customStyle="1" w:styleId="a6">
    <w:name w:val="批注框文本 字符"/>
    <w:basedOn w:val="a0"/>
    <w:link w:val="a5"/>
    <w:uiPriority w:val="99"/>
    <w:rPr>
      <w:rFonts w:ascii="Segoe UI" w:eastAsia="宋体" w:hAnsi="Segoe UI" w:cs="Segoe UI"/>
      <w:kern w:val="2"/>
      <w:sz w:val="18"/>
      <w:szCs w:val="18"/>
    </w:rPr>
  </w:style>
  <w:style w:type="character" w:customStyle="1" w:styleId="a8">
    <w:name w:val="页脚 字符"/>
    <w:basedOn w:val="a0"/>
    <w:link w:val="a7"/>
    <w:uiPriority w:val="99"/>
    <w:qFormat/>
    <w:rPr>
      <w:rFonts w:eastAsia="宋体"/>
      <w:kern w:val="2"/>
      <w:sz w:val="18"/>
      <w:szCs w:val="18"/>
    </w:rPr>
  </w:style>
  <w:style w:type="character" w:customStyle="1" w:styleId="aa">
    <w:name w:val="页眉 字符"/>
    <w:basedOn w:val="a0"/>
    <w:link w:val="a9"/>
    <w:uiPriority w:val="99"/>
    <w:rPr>
      <w:rFonts w:eastAsia="宋体"/>
      <w:kern w:val="2"/>
      <w:sz w:val="18"/>
      <w:szCs w:val="18"/>
    </w:rPr>
  </w:style>
  <w:style w:type="character" w:customStyle="1" w:styleId="ad">
    <w:name w:val="批注主题 字符"/>
    <w:basedOn w:val="a4"/>
    <w:link w:val="ac"/>
    <w:uiPriority w:val="99"/>
    <w:rPr>
      <w:rFonts w:eastAsia="宋体"/>
      <w:b/>
      <w:bCs/>
      <w:kern w:val="2"/>
    </w:rPr>
  </w:style>
  <w:style w:type="paragraph" w:customStyle="1" w:styleId="EndNoteBibliographyTitle">
    <w:name w:val="EndNote Bibliography Title"/>
    <w:basedOn w:val="a"/>
    <w:link w:val="EndNoteBibliographyTitle0"/>
    <w:pPr>
      <w:widowControl w:val="0"/>
      <w:jc w:val="center"/>
    </w:pPr>
    <w:rPr>
      <w:rFonts w:eastAsia="宋体"/>
      <w:kern w:val="2"/>
      <w:sz w:val="20"/>
      <w:szCs w:val="20"/>
      <w:lang w:eastAsia="zh-CN"/>
    </w:rPr>
  </w:style>
  <w:style w:type="character" w:customStyle="1" w:styleId="EndNoteBibliographyTitle0">
    <w:name w:val="EndNote Bibliography Title 字符"/>
    <w:basedOn w:val="a0"/>
    <w:link w:val="EndNoteBibliographyTitle"/>
    <w:rPr>
      <w:rFonts w:eastAsia="宋体"/>
      <w:kern w:val="2"/>
    </w:rPr>
  </w:style>
  <w:style w:type="paragraph" w:customStyle="1" w:styleId="EndNoteBibliography">
    <w:name w:val="EndNote Bibliography"/>
    <w:basedOn w:val="a"/>
    <w:link w:val="EndNoteBibliography0"/>
    <w:qFormat/>
    <w:pPr>
      <w:widowControl w:val="0"/>
      <w:jc w:val="both"/>
    </w:pPr>
    <w:rPr>
      <w:rFonts w:eastAsia="宋体"/>
      <w:kern w:val="2"/>
      <w:sz w:val="20"/>
      <w:szCs w:val="20"/>
      <w:lang w:eastAsia="zh-CN"/>
    </w:rPr>
  </w:style>
  <w:style w:type="character" w:customStyle="1" w:styleId="EndNoteBibliography0">
    <w:name w:val="EndNote Bibliography 字符"/>
    <w:basedOn w:val="a0"/>
    <w:link w:val="EndNoteBibliography"/>
    <w:qFormat/>
    <w:rPr>
      <w:rFonts w:eastAsia="宋体"/>
      <w:kern w:val="2"/>
    </w:rPr>
  </w:style>
  <w:style w:type="character" w:customStyle="1" w:styleId="1">
    <w:name w:val="未处理的提及1"/>
    <w:basedOn w:val="a0"/>
    <w:uiPriority w:val="99"/>
    <w:semiHidden/>
    <w:unhideWhenUsed/>
    <w:qFormat/>
    <w:rPr>
      <w:color w:val="605E5C"/>
      <w:shd w:val="clear" w:color="auto" w:fill="E1DFDD"/>
    </w:rPr>
  </w:style>
  <w:style w:type="table" w:customStyle="1" w:styleId="31">
    <w:name w:val="无格式表格 31"/>
    <w:basedOn w:val="a1"/>
    <w:qFormat/>
    <w:rPr>
      <w:rFonts w:eastAsia="宋体"/>
    </w:rPr>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10">
    <w:name w:val="网格型浅色1"/>
    <w:basedOn w:val="a1"/>
    <w:uiPriority w:val="40"/>
    <w:qFormat/>
    <w:rPr>
      <w:rFonts w:asciiTheme="minorHAnsi" w:eastAsia="微软雅黑"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15"/>
    <w:basedOn w:val="a0"/>
    <w:rPr>
      <w:rFonts w:ascii="Times New Roman" w:hAnsi="Times New Roman" w:cs="Times New Roman" w:hint="default"/>
      <w:b/>
      <w:bCs/>
    </w:rPr>
  </w:style>
  <w:style w:type="paragraph" w:styleId="af3">
    <w:name w:val="List Paragraph"/>
    <w:basedOn w:val="a"/>
    <w:uiPriority w:val="99"/>
    <w:pPr>
      <w:widowControl w:val="0"/>
      <w:ind w:firstLineChars="200" w:firstLine="420"/>
      <w:jc w:val="both"/>
    </w:pPr>
    <w:rPr>
      <w:rFonts w:eastAsia="宋体"/>
      <w:kern w:val="2"/>
      <w:sz w:val="21"/>
      <w:szCs w:val="20"/>
      <w:lang w:eastAsia="zh-CN"/>
    </w:rPr>
  </w:style>
  <w:style w:type="paragraph" w:customStyle="1" w:styleId="11">
    <w:name w:val="修订1"/>
    <w:hidden/>
    <w:uiPriority w:val="99"/>
    <w:semiHidden/>
    <w:rPr>
      <w:rFonts w:eastAsia="宋体"/>
      <w:kern w:val="2"/>
      <w:sz w:val="21"/>
    </w:rPr>
  </w:style>
  <w:style w:type="paragraph" w:customStyle="1" w:styleId="Revision1">
    <w:name w:val="Revision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customStyle="1" w:styleId="20">
    <w:name w:val="修订2"/>
    <w:hidden/>
    <w:uiPriority w:val="99"/>
    <w:semiHidden/>
    <w:rPr>
      <w:sz w:val="24"/>
      <w:szCs w:val="24"/>
      <w:lang w:eastAsia="en-US"/>
    </w:rPr>
  </w:style>
  <w:style w:type="paragraph" w:styleId="af4">
    <w:name w:val="Revision"/>
    <w:hidden/>
    <w:uiPriority w:val="99"/>
    <w:unhideWhenUsed/>
    <w:rsid w:val="00A709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30968-A9FA-4E89-94C8-8B07F42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5657</Words>
  <Characters>32250</Characters>
  <Application>Microsoft Office Word</Application>
  <DocSecurity>0</DocSecurity>
  <Lines>268</Lines>
  <Paragraphs>75</Paragraphs>
  <ScaleCrop>false</ScaleCrop>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scimj</dc:creator>
  <cp:lastModifiedBy>Wang Jin-Lei</cp:lastModifiedBy>
  <cp:revision>13</cp:revision>
  <dcterms:created xsi:type="dcterms:W3CDTF">2023-06-15T09:04:00Z</dcterms:created>
  <dcterms:modified xsi:type="dcterms:W3CDTF">2023-06-19T06:46:00Z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42EB392171C5491FA45976CC9AEF459B</vt:lpwstr>
  </property>
</Properties>
</file>