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Name of Journal: </w:t>
      </w:r>
      <w:r w:rsidRPr="00663440">
        <w:rPr>
          <w:rFonts w:ascii="Book Antiqua" w:eastAsia="Book Antiqua" w:hAnsi="Book Antiqua" w:cs="Book Antiqua"/>
          <w:i/>
        </w:rPr>
        <w:t>World Journal of Psychiatry</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Manuscript NO: </w:t>
      </w:r>
      <w:r w:rsidRPr="00663440">
        <w:rPr>
          <w:rFonts w:ascii="Book Antiqua" w:eastAsia="Book Antiqua" w:hAnsi="Book Antiqua" w:cs="Book Antiqua"/>
        </w:rPr>
        <w:t>85226</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Manuscript Type: </w:t>
      </w:r>
      <w:r w:rsidRPr="00663440">
        <w:rPr>
          <w:rFonts w:ascii="Book Antiqua" w:eastAsia="Book Antiqua" w:hAnsi="Book Antiqua" w:cs="Book Antiqua"/>
        </w:rPr>
        <w:t>ORIGINAL ARTICLE</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rPr>
        <w:t>Retrospective Study</w:t>
      </w:r>
    </w:p>
    <w:p w:rsidR="00A77B3E" w:rsidRPr="00663440" w:rsidRDefault="00A17072" w:rsidP="00663440">
      <w:pPr>
        <w:spacing w:line="360" w:lineRule="auto"/>
        <w:jc w:val="both"/>
        <w:rPr>
          <w:rFonts w:ascii="Book Antiqua" w:hAnsi="Book Antiqua"/>
        </w:rPr>
      </w:pPr>
      <w:r w:rsidRPr="00663440">
        <w:rPr>
          <w:rFonts w:ascii="Book Antiqua" w:hAnsi="Book Antiqua" w:cs="Book Antiqua"/>
          <w:b/>
          <w:color w:val="000000"/>
          <w:lang w:eastAsia="zh-CN"/>
        </w:rPr>
        <w:t>N</w:t>
      </w:r>
      <w:r w:rsidR="00C839F4" w:rsidRPr="00663440">
        <w:rPr>
          <w:rFonts w:ascii="Book Antiqua" w:eastAsia="Book Antiqua" w:hAnsi="Book Antiqua" w:cs="Book Antiqua"/>
          <w:b/>
          <w:color w:val="000000"/>
        </w:rPr>
        <w:t xml:space="preserve">ursing model of midwifery and postural and psychological interventions: Impact on maternal and </w:t>
      </w:r>
      <w:hyperlink r:id="rId6" w:history="1">
        <w:r w:rsidR="00C839F4" w:rsidRPr="00663440">
          <w:rPr>
            <w:rFonts w:ascii="Book Antiqua" w:eastAsia="Book Antiqua" w:hAnsi="Book Antiqua" w:cs="Book Antiqua"/>
            <w:b/>
            <w:color w:val="000000"/>
            <w:u w:color="0000EE"/>
          </w:rPr>
          <w:t>fetal</w:t>
        </w:r>
        <w:r w:rsidRPr="00663440">
          <w:rPr>
            <w:rFonts w:ascii="Book Antiqua" w:hAnsi="Book Antiqua" w:cs="Book Antiqua"/>
            <w:b/>
            <w:color w:val="000000"/>
            <w:u w:color="0000EE"/>
            <w:lang w:eastAsia="zh-CN"/>
          </w:rPr>
          <w:t xml:space="preserve"> </w:t>
        </w:r>
        <w:r w:rsidR="00C839F4" w:rsidRPr="00663440">
          <w:rPr>
            <w:rFonts w:ascii="Book Antiqua" w:eastAsia="Book Antiqua" w:hAnsi="Book Antiqua" w:cs="Book Antiqua"/>
            <w:b/>
            <w:color w:val="000000"/>
            <w:u w:color="0000EE"/>
          </w:rPr>
          <w:t>outcomes</w:t>
        </w:r>
      </w:hyperlink>
      <w:r w:rsidRPr="00663440">
        <w:rPr>
          <w:rFonts w:ascii="Book Antiqua" w:hAnsi="Book Antiqua" w:cs="Book Antiqua"/>
          <w:b/>
          <w:color w:val="000000"/>
          <w:lang w:eastAsia="zh-CN"/>
        </w:rPr>
        <w:t xml:space="preserve"> </w:t>
      </w:r>
      <w:r w:rsidR="00C839F4" w:rsidRPr="00663440">
        <w:rPr>
          <w:rFonts w:ascii="Book Antiqua" w:eastAsia="Book Antiqua" w:hAnsi="Book Antiqua" w:cs="Book Antiqua"/>
          <w:b/>
          <w:color w:val="000000"/>
        </w:rPr>
        <w:t>and negative emotions of primiparas</w:t>
      </w:r>
    </w:p>
    <w:p w:rsidR="00A77B3E" w:rsidRPr="00663440" w:rsidRDefault="00A77B3E" w:rsidP="00663440">
      <w:pPr>
        <w:spacing w:line="360" w:lineRule="auto"/>
        <w:jc w:val="both"/>
        <w:rPr>
          <w:rFonts w:ascii="Book Antiqua" w:hAnsi="Book Antiqua"/>
        </w:rPr>
      </w:pPr>
    </w:p>
    <w:p w:rsidR="00A77B3E" w:rsidRPr="00551ACF" w:rsidRDefault="00C839F4" w:rsidP="00663440">
      <w:pPr>
        <w:spacing w:line="360" w:lineRule="auto"/>
        <w:jc w:val="both"/>
        <w:rPr>
          <w:rFonts w:ascii="Book Antiqua" w:hAnsi="Book Antiqua"/>
        </w:rPr>
      </w:pPr>
      <w:r w:rsidRPr="00663440">
        <w:rPr>
          <w:rFonts w:ascii="Book Antiqua" w:eastAsia="Book Antiqua" w:hAnsi="Book Antiqua" w:cs="Book Antiqua"/>
          <w:color w:val="000000"/>
          <w:shd w:val="clear" w:color="auto" w:fill="FFFFFF"/>
        </w:rPr>
        <w:t>Gao</w:t>
      </w:r>
      <w:r w:rsidR="00946281"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 xml:space="preserve">P </w:t>
      </w:r>
      <w:r w:rsidRPr="00663440">
        <w:rPr>
          <w:rFonts w:ascii="Book Antiqua" w:eastAsia="Book Antiqua" w:hAnsi="Book Antiqua" w:cs="Book Antiqua"/>
          <w:i/>
          <w:iCs/>
          <w:color w:val="000000"/>
        </w:rPr>
        <w:t>et al</w:t>
      </w:r>
      <w:r w:rsidRPr="00663440">
        <w:rPr>
          <w:rFonts w:ascii="Book Antiqua" w:eastAsia="Book Antiqua" w:hAnsi="Book Antiqua" w:cs="Book Antiqua"/>
          <w:color w:val="000000"/>
        </w:rPr>
        <w:t xml:space="preserve">. </w:t>
      </w:r>
      <w:r w:rsidR="00551ACF">
        <w:rPr>
          <w:rFonts w:ascii="Book Antiqua" w:hAnsi="Book Antiqua" w:cs="Book Antiqua" w:hint="eastAsia"/>
          <w:color w:val="000000"/>
          <w:lang w:eastAsia="zh-CN"/>
        </w:rPr>
        <w:t>M</w:t>
      </w:r>
      <w:r w:rsidR="00551ACF" w:rsidRPr="00551ACF">
        <w:rPr>
          <w:rFonts w:ascii="Book Antiqua" w:eastAsia="Book Antiqua" w:hAnsi="Book Antiqua" w:cs="Book Antiqua"/>
          <w:color w:val="000000"/>
        </w:rPr>
        <w:t xml:space="preserve">aternal and </w:t>
      </w:r>
      <w:r w:rsidR="00551ACF" w:rsidRPr="00551ACF">
        <w:rPr>
          <w:rFonts w:ascii="Book Antiqua" w:eastAsia="Book Antiqua" w:hAnsi="Book Antiqua" w:cs="Book Antiqua"/>
          <w:color w:val="000000"/>
          <w:u w:color="0000EE"/>
        </w:rPr>
        <w:t>fetal</w:t>
      </w:r>
      <w:r w:rsidR="00551ACF" w:rsidRPr="00551ACF">
        <w:rPr>
          <w:rFonts w:ascii="Book Antiqua" w:hAnsi="Book Antiqua" w:cs="Book Antiqua"/>
          <w:color w:val="000000"/>
          <w:u w:color="0000EE"/>
          <w:lang w:eastAsia="zh-CN"/>
        </w:rPr>
        <w:t xml:space="preserve"> </w:t>
      </w:r>
      <w:r w:rsidR="00551ACF" w:rsidRPr="00551ACF">
        <w:rPr>
          <w:rFonts w:ascii="Book Antiqua" w:eastAsia="Book Antiqua" w:hAnsi="Book Antiqua" w:cs="Book Antiqua"/>
          <w:color w:val="000000"/>
          <w:u w:color="0000EE"/>
        </w:rPr>
        <w:t>outcomes</w:t>
      </w:r>
      <w:r w:rsidR="00551ACF" w:rsidRPr="00551ACF">
        <w:rPr>
          <w:rFonts w:ascii="Book Antiqua" w:hAnsi="Book Antiqua" w:cs="Book Antiqua"/>
          <w:color w:val="000000"/>
          <w:lang w:eastAsia="zh-CN"/>
        </w:rPr>
        <w:t xml:space="preserve"> </w:t>
      </w:r>
      <w:r w:rsidR="00551ACF" w:rsidRPr="00551ACF">
        <w:rPr>
          <w:rFonts w:ascii="Book Antiqua" w:eastAsia="Book Antiqua" w:hAnsi="Book Antiqua" w:cs="Book Antiqua"/>
          <w:color w:val="000000"/>
        </w:rPr>
        <w:t xml:space="preserve">and </w:t>
      </w:r>
      <w:r w:rsidR="00551ACF">
        <w:rPr>
          <w:rFonts w:ascii="Book Antiqua" w:hAnsi="Book Antiqua" w:cs="Book Antiqua" w:hint="eastAsia"/>
          <w:color w:val="000000"/>
          <w:lang w:eastAsia="zh-CN"/>
        </w:rPr>
        <w:t>NE</w:t>
      </w:r>
      <w:r w:rsidR="00551ACF" w:rsidRPr="00551ACF">
        <w:rPr>
          <w:rFonts w:ascii="Book Antiqua" w:eastAsia="Book Antiqua" w:hAnsi="Book Antiqua" w:cs="Book Antiqua"/>
          <w:color w:val="000000"/>
        </w:rPr>
        <w:t xml:space="preserve"> of primiparas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Ping Gao, Cai-</w:t>
      </w:r>
      <w:proofErr w:type="spellStart"/>
      <w:r w:rsidRPr="00663440">
        <w:rPr>
          <w:rFonts w:ascii="Book Antiqua" w:eastAsia="Book Antiqua" w:hAnsi="Book Antiqua" w:cs="Book Antiqua"/>
          <w:color w:val="000000"/>
        </w:rPr>
        <w:t>Qiong</w:t>
      </w:r>
      <w:proofErr w:type="spellEnd"/>
      <w:r w:rsidRPr="00663440">
        <w:rPr>
          <w:rFonts w:ascii="Book Antiqua" w:eastAsia="Book Antiqua" w:hAnsi="Book Antiqua" w:cs="Book Antiqua"/>
          <w:color w:val="000000"/>
        </w:rPr>
        <w:t xml:space="preserve"> Guo, Ma-Yu Chen, Hui-Ping Zhuang</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Ping Gao, Cai-</w:t>
      </w:r>
      <w:proofErr w:type="spellStart"/>
      <w:r w:rsidRPr="00663440">
        <w:rPr>
          <w:rFonts w:ascii="Book Antiqua" w:eastAsia="Book Antiqua" w:hAnsi="Book Antiqua" w:cs="Book Antiqua"/>
          <w:b/>
          <w:bCs/>
          <w:color w:val="000000"/>
        </w:rPr>
        <w:t>Qiong</w:t>
      </w:r>
      <w:proofErr w:type="spellEnd"/>
      <w:r w:rsidRPr="00663440">
        <w:rPr>
          <w:rFonts w:ascii="Book Antiqua" w:eastAsia="Book Antiqua" w:hAnsi="Book Antiqua" w:cs="Book Antiqua"/>
          <w:b/>
          <w:bCs/>
          <w:color w:val="000000"/>
        </w:rPr>
        <w:t xml:space="preserve"> Guo, Ma-Yu Chen, </w:t>
      </w:r>
      <w:r w:rsidR="009C5E0D" w:rsidRPr="00663440">
        <w:rPr>
          <w:rFonts w:ascii="Book Antiqua" w:eastAsia="Book Antiqua" w:hAnsi="Book Antiqua" w:cs="Book Antiqua"/>
          <w:color w:val="000000"/>
        </w:rPr>
        <w:t xml:space="preserve">Department of </w:t>
      </w:r>
      <w:r w:rsidRPr="00663440">
        <w:rPr>
          <w:rFonts w:ascii="Book Antiqua" w:eastAsia="Book Antiqua" w:hAnsi="Book Antiqua" w:cs="Book Antiqua"/>
          <w:color w:val="000000"/>
        </w:rPr>
        <w:t>Obstetrics and Gynecology, Quanzhou Maternity and Child Healthcare Hospital, Quanzhou 362017, Fujian</w:t>
      </w:r>
      <w:r w:rsidR="00912209">
        <w:rPr>
          <w:rFonts w:ascii="Book Antiqua" w:hAnsi="Book Antiqua" w:cs="Book Antiqua" w:hint="eastAsia"/>
          <w:color w:val="000000"/>
          <w:lang w:eastAsia="zh-CN"/>
        </w:rPr>
        <w:t xml:space="preserve"> Province</w:t>
      </w:r>
      <w:r w:rsidRPr="00663440">
        <w:rPr>
          <w:rFonts w:ascii="Book Antiqua" w:eastAsia="Book Antiqua" w:hAnsi="Book Antiqua" w:cs="Book Antiqua"/>
          <w:color w:val="000000"/>
        </w:rPr>
        <w:t>, China</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Ping Gao, </w:t>
      </w:r>
      <w:r w:rsidRPr="00663440">
        <w:rPr>
          <w:rFonts w:ascii="Book Antiqua" w:eastAsia="Book Antiqua" w:hAnsi="Book Antiqua" w:cs="Book Antiqua"/>
          <w:color w:val="000000"/>
        </w:rPr>
        <w:t xml:space="preserve">School of Nursing, Fujian Medical University, Quanzhou 350108, </w:t>
      </w:r>
      <w:r w:rsidR="00912209" w:rsidRPr="00663440">
        <w:rPr>
          <w:rFonts w:ascii="Book Antiqua" w:eastAsia="Book Antiqua" w:hAnsi="Book Antiqua" w:cs="Book Antiqua"/>
          <w:color w:val="000000"/>
        </w:rPr>
        <w:t>Fujian</w:t>
      </w:r>
      <w:r w:rsidR="00912209">
        <w:rPr>
          <w:rFonts w:ascii="Book Antiqua" w:hAnsi="Book Antiqua" w:cs="Book Antiqua" w:hint="eastAsia"/>
          <w:color w:val="000000"/>
          <w:lang w:eastAsia="zh-CN"/>
        </w:rPr>
        <w:t xml:space="preserve"> Province</w:t>
      </w:r>
      <w:r w:rsidR="00912209"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China</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Hui-Ping Zhuang, </w:t>
      </w:r>
      <w:r w:rsidRPr="00663440">
        <w:rPr>
          <w:rFonts w:ascii="Book Antiqua" w:eastAsia="Book Antiqua" w:hAnsi="Book Antiqua" w:cs="Book Antiqua"/>
          <w:color w:val="000000"/>
        </w:rPr>
        <w:t>Department of Obstetrics and Gynecology, The 910</w:t>
      </w:r>
      <w:r w:rsidRPr="009C5E0D">
        <w:rPr>
          <w:rFonts w:ascii="Book Antiqua" w:eastAsia="Book Antiqua" w:hAnsi="Book Antiqua" w:cs="Book Antiqua"/>
          <w:color w:val="000000"/>
          <w:vertAlign w:val="superscript"/>
        </w:rPr>
        <w:t>th</w:t>
      </w:r>
      <w:r w:rsidRPr="00663440">
        <w:rPr>
          <w:rFonts w:ascii="Book Antiqua" w:eastAsia="Book Antiqua" w:hAnsi="Book Antiqua" w:cs="Book Antiqua"/>
          <w:color w:val="000000"/>
        </w:rPr>
        <w:t xml:space="preserve"> Hospital of the People's Liberation Army Joint Logistic Support Force, Quanzhou 362008, Fujian Province, China</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Author contributions: </w:t>
      </w:r>
      <w:r w:rsidRPr="00663440">
        <w:rPr>
          <w:rFonts w:ascii="Book Antiqua" w:eastAsia="Book Antiqua" w:hAnsi="Book Antiqua" w:cs="Book Antiqua"/>
          <w:color w:val="000000"/>
        </w:rPr>
        <w:t>Gao P</w:t>
      </w:r>
      <w:r w:rsidR="009D04B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contributed to the study conception and design, drafting manuscript, data analysis and interpretation; Gao P, Zhuang HP and Guo CQ contributed to the study conception, critical revision of article for important intellectual content; Gao P and Chen MY</w:t>
      </w:r>
      <w:r w:rsidR="009D04B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contributed to the study conception and design, critical revision of article for important intellectual content.</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lastRenderedPageBreak/>
        <w:t xml:space="preserve">Corresponding author: Hui-Ping Zhuang, MS, </w:t>
      </w:r>
      <w:r w:rsidRPr="00663440">
        <w:rPr>
          <w:rFonts w:ascii="Book Antiqua" w:eastAsia="Book Antiqua" w:hAnsi="Book Antiqua" w:cs="Book Antiqua"/>
          <w:color w:val="000000"/>
        </w:rPr>
        <w:t>Department of Obstetrics and Gynecology, The 910</w:t>
      </w:r>
      <w:r w:rsidRPr="009D04B7">
        <w:rPr>
          <w:rFonts w:ascii="Book Antiqua" w:eastAsia="Book Antiqua" w:hAnsi="Book Antiqua" w:cs="Book Antiqua"/>
          <w:color w:val="000000"/>
          <w:vertAlign w:val="superscript"/>
        </w:rPr>
        <w:t>th</w:t>
      </w:r>
      <w:r w:rsidRPr="00663440">
        <w:rPr>
          <w:rFonts w:ascii="Book Antiqua" w:eastAsia="Book Antiqua" w:hAnsi="Book Antiqua" w:cs="Book Antiqua"/>
          <w:color w:val="000000"/>
        </w:rPr>
        <w:t xml:space="preserve"> Hospital of the People's Liberation Army Joint Logistic Support Force, </w:t>
      </w:r>
      <w:r w:rsidR="008D5F64">
        <w:rPr>
          <w:rFonts w:ascii="Book Antiqua" w:hAnsi="Book Antiqua" w:cs="Book Antiqua" w:hint="eastAsia"/>
          <w:color w:val="000000"/>
          <w:lang w:eastAsia="zh-CN"/>
        </w:rPr>
        <w:t xml:space="preserve">No. </w:t>
      </w:r>
      <w:r w:rsidRPr="00663440">
        <w:rPr>
          <w:rFonts w:ascii="Book Antiqua" w:eastAsia="Book Antiqua" w:hAnsi="Book Antiqua" w:cs="Book Antiqua"/>
          <w:color w:val="000000"/>
        </w:rPr>
        <w:t xml:space="preserve">180 </w:t>
      </w:r>
      <w:proofErr w:type="spellStart"/>
      <w:r w:rsidRPr="00663440">
        <w:rPr>
          <w:rFonts w:ascii="Book Antiqua" w:eastAsia="Book Antiqua" w:hAnsi="Book Antiqua" w:cs="Book Antiqua"/>
          <w:color w:val="000000"/>
        </w:rPr>
        <w:t>Huayuan</w:t>
      </w:r>
      <w:proofErr w:type="spellEnd"/>
      <w:r w:rsidRPr="00663440">
        <w:rPr>
          <w:rFonts w:ascii="Book Antiqua" w:eastAsia="Book Antiqua" w:hAnsi="Book Antiqua" w:cs="Book Antiqua"/>
          <w:color w:val="000000"/>
        </w:rPr>
        <w:t xml:space="preserve"> </w:t>
      </w:r>
      <w:r w:rsidR="008D5F64">
        <w:rPr>
          <w:rFonts w:ascii="Book Antiqua" w:hAnsi="Book Antiqua" w:cs="Book Antiqua" w:hint="eastAsia"/>
          <w:color w:val="000000"/>
          <w:lang w:eastAsia="zh-CN"/>
        </w:rPr>
        <w:t>R</w:t>
      </w:r>
      <w:r w:rsidRPr="00663440">
        <w:rPr>
          <w:rFonts w:ascii="Book Antiqua" w:eastAsia="Book Antiqua" w:hAnsi="Book Antiqua" w:cs="Book Antiqua"/>
          <w:color w:val="000000"/>
        </w:rPr>
        <w:t xml:space="preserve">oad, </w:t>
      </w:r>
      <w:proofErr w:type="spellStart"/>
      <w:r w:rsidRPr="00663440">
        <w:rPr>
          <w:rFonts w:ascii="Book Antiqua" w:eastAsia="Book Antiqua" w:hAnsi="Book Antiqua" w:cs="Book Antiqua"/>
          <w:color w:val="000000"/>
        </w:rPr>
        <w:t>Fengze</w:t>
      </w:r>
      <w:proofErr w:type="spellEnd"/>
      <w:r w:rsidRPr="00663440">
        <w:rPr>
          <w:rFonts w:ascii="Book Antiqua" w:eastAsia="Book Antiqua" w:hAnsi="Book Antiqua" w:cs="Book Antiqua"/>
          <w:color w:val="000000"/>
        </w:rPr>
        <w:t xml:space="preserve"> </w:t>
      </w:r>
      <w:r w:rsidR="00AD2FD9">
        <w:rPr>
          <w:rFonts w:ascii="Book Antiqua" w:hAnsi="Book Antiqua" w:cs="Book Antiqua" w:hint="eastAsia"/>
          <w:color w:val="000000"/>
          <w:lang w:eastAsia="zh-CN"/>
        </w:rPr>
        <w:t>D</w:t>
      </w:r>
      <w:r w:rsidRPr="00663440">
        <w:rPr>
          <w:rFonts w:ascii="Book Antiqua" w:eastAsia="Book Antiqua" w:hAnsi="Book Antiqua" w:cs="Book Antiqua"/>
          <w:color w:val="000000"/>
        </w:rPr>
        <w:t>istrict, Quanzhou 362008, Fujian Province, China. 15906017172@163.com</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Received: </w:t>
      </w:r>
      <w:r w:rsidRPr="00663440">
        <w:rPr>
          <w:rFonts w:ascii="Book Antiqua" w:eastAsia="Book Antiqua" w:hAnsi="Book Antiqua" w:cs="Book Antiqua"/>
        </w:rPr>
        <w:t>May 11, 2023</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Revised: </w:t>
      </w:r>
      <w:r w:rsidR="00ED0D98">
        <w:rPr>
          <w:rFonts w:ascii="Book Antiqua" w:hAnsi="Book Antiqua"/>
        </w:rPr>
        <w:t>June 28, 2023</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Accepted: </w:t>
      </w:r>
      <w:ins w:id="0" w:author="Li Ma" w:date="2023-07-14T11:00:00Z">
        <w:r w:rsidR="0002093E" w:rsidRPr="0002093E">
          <w:rPr>
            <w:rFonts w:ascii="Book Antiqua" w:eastAsia="Book Antiqua" w:hAnsi="Book Antiqua" w:cs="Book Antiqua"/>
            <w:rPrChange w:id="1" w:author="Li Ma" w:date="2023-07-14T11:00:00Z">
              <w:rPr>
                <w:rFonts w:ascii="Book Antiqua" w:eastAsia="Book Antiqua" w:hAnsi="Book Antiqua" w:cs="Book Antiqua"/>
                <w:b/>
                <w:bCs/>
              </w:rPr>
            </w:rPrChange>
          </w:rPr>
          <w:t>July 14, 2023</w:t>
        </w:r>
      </w:ins>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Published online: </w:t>
      </w:r>
    </w:p>
    <w:p w:rsidR="00A77B3E" w:rsidRPr="00663440" w:rsidRDefault="00A77B3E" w:rsidP="00663440">
      <w:pPr>
        <w:spacing w:line="360" w:lineRule="auto"/>
        <w:jc w:val="both"/>
        <w:rPr>
          <w:rFonts w:ascii="Book Antiqua" w:hAnsi="Book Antiqua"/>
        </w:rPr>
        <w:sectPr w:rsidR="00A77B3E" w:rsidRPr="00663440">
          <w:footerReference w:type="default" r:id="rId7"/>
          <w:pgSz w:w="12240" w:h="15840"/>
          <w:pgMar w:top="1440" w:right="1440" w:bottom="1440" w:left="1440" w:header="720" w:footer="720" w:gutter="0"/>
          <w:cols w:space="720"/>
          <w:docGrid w:linePitch="360"/>
        </w:sect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lastRenderedPageBreak/>
        <w:t>Abstract</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BACKGROUND</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Primiparas are usually at high risk of experiencing perinatal depression, which may cause</w:t>
      </w:r>
      <w:r w:rsidR="000576B3">
        <w:rPr>
          <w:rFonts w:ascii="Book Antiqua" w:hAnsi="Book Antiqua" w:cs="Book Antiqua" w:hint="eastAsia"/>
          <w:lang w:eastAsia="zh-CN"/>
        </w:rPr>
        <w:t xml:space="preserve"> </w:t>
      </w:r>
      <w:r w:rsidRPr="00663440">
        <w:rPr>
          <w:rFonts w:ascii="Book Antiqua" w:eastAsia="Book Antiqua" w:hAnsi="Book Antiqua" w:cs="Book Antiqua"/>
        </w:rPr>
        <w:t>prolonged labor, increased blood loss, and intensified pain, affecting maternal and fetal outcomes. Therefore, interventions are necessary to improve maternal and fetal outcomes and alleviate primiparas’ negative emotions (NEs).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AIM</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w:t>
      </w:r>
      <w:r w:rsidR="000576B3">
        <w:rPr>
          <w:rFonts w:ascii="Book Antiqua" w:hAnsi="Book Antiqua" w:cs="Book Antiqua" w:hint="eastAsia"/>
          <w:lang w:eastAsia="zh-CN"/>
        </w:rPr>
        <w:t>o</w:t>
      </w:r>
      <w:r w:rsidRPr="00663440">
        <w:rPr>
          <w:rFonts w:ascii="Book Antiqua" w:eastAsia="Book Antiqua" w:hAnsi="Book Antiqua" w:cs="Book Antiqua"/>
        </w:rPr>
        <w:t xml:space="preserve"> discusses the impact of nursing responsibility in midwifery and postural and psychological interventions on maternal and fetal</w:t>
      </w:r>
      <w:r w:rsidR="005A1BE4">
        <w:rPr>
          <w:rFonts w:ascii="Book Antiqua" w:hAnsi="Book Antiqua" w:cs="Book Antiqua" w:hint="eastAsia"/>
          <w:lang w:eastAsia="zh-CN"/>
        </w:rPr>
        <w:t xml:space="preserve"> </w:t>
      </w:r>
      <w:r w:rsidRPr="00663440">
        <w:rPr>
          <w:rFonts w:ascii="Book Antiqua" w:eastAsia="Book Antiqua" w:hAnsi="Book Antiqua" w:cs="Book Antiqua"/>
        </w:rPr>
        <w:t>outcomes as well as primiparas’ NEs.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METHODS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 xml:space="preserve">As participants, 115 primiparas admitted to </w:t>
      </w:r>
      <w:r w:rsidRPr="00663440">
        <w:rPr>
          <w:rFonts w:ascii="Book Antiqua" w:eastAsia="Book Antiqua" w:hAnsi="Book Antiqua" w:cs="Book Antiqua"/>
          <w:color w:val="000000"/>
        </w:rPr>
        <w:t>Quanzhou Maternity and Child Healthcare Hospital</w:t>
      </w:r>
      <w:r w:rsidR="00925722">
        <w:rPr>
          <w:rFonts w:ascii="Book Antiqua" w:hAnsi="Book Antiqua" w:cs="Book Antiqua" w:hint="eastAsia"/>
          <w:lang w:eastAsia="zh-CN"/>
        </w:rPr>
        <w:t xml:space="preserve"> </w:t>
      </w:r>
      <w:r w:rsidRPr="00663440">
        <w:rPr>
          <w:rFonts w:ascii="Book Antiqua" w:eastAsia="Book Antiqua" w:hAnsi="Book Antiqua" w:cs="Book Antiqua"/>
        </w:rPr>
        <w:t>between May 2020 and May 2022 were selected. Among them, 56 primiparas (control group, Con) were subjected to conventional midwifery and routine nursing. The remaining 59 (research group, Res) were subjected to the nursing model of midwifery and postural and psychological interventions. Both</w:t>
      </w:r>
      <w:r w:rsidR="00925722">
        <w:rPr>
          <w:rFonts w:ascii="Book Antiqua" w:hAnsi="Book Antiqua" w:cs="Book Antiqua" w:hint="eastAsia"/>
          <w:lang w:eastAsia="zh-CN"/>
        </w:rPr>
        <w:t xml:space="preserve"> </w:t>
      </w:r>
      <w:r w:rsidRPr="00663440">
        <w:rPr>
          <w:rFonts w:ascii="Book Antiqua" w:eastAsia="Book Antiqua" w:hAnsi="Book Antiqua" w:cs="Book Antiqua"/>
        </w:rPr>
        <w:t>groups were comparatively analyzed</w:t>
      </w:r>
      <w:r w:rsidR="00925722">
        <w:rPr>
          <w:rFonts w:ascii="Book Antiqua" w:hAnsi="Book Antiqua" w:cs="Book Antiqua" w:hint="eastAsia"/>
          <w:lang w:eastAsia="zh-CN"/>
        </w:rPr>
        <w:t xml:space="preserve"> </w:t>
      </w:r>
      <w:r w:rsidRPr="00663440">
        <w:rPr>
          <w:rFonts w:ascii="Book Antiqua" w:eastAsia="Book Antiqua" w:hAnsi="Book Antiqua" w:cs="Book Antiqua"/>
        </w:rPr>
        <w:t>from the perspectives of delivery mode (cesarean, natural, or forceps-assisted), maternal and fetal</w:t>
      </w:r>
      <w:r w:rsidR="00925722">
        <w:rPr>
          <w:rFonts w:ascii="Book Antiqua" w:hAnsi="Book Antiqua" w:cs="Book Antiqua" w:hint="eastAsia"/>
          <w:lang w:eastAsia="zh-CN"/>
        </w:rPr>
        <w:t xml:space="preserve"> </w:t>
      </w:r>
      <w:r w:rsidRPr="00663440">
        <w:rPr>
          <w:rFonts w:ascii="Book Antiqua" w:eastAsia="Book Antiqua" w:hAnsi="Book Antiqua" w:cs="Book Antiqua"/>
        </w:rPr>
        <w:t>outcomes (uterine inertia, postpartum hemorrhage, placental abruption, neonatal pulmonary injury, and neonatal asphyxia), NEs (Hamilton Anxiety/Depression-rating Scale, HAMA/HAMD), labor duration, and nursing satisfaction.</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RESULTS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The Res exhibited a markedly higher natural delivery rate and nursing satisfaction than the Con. Additionally, the Res indicated a lower incidence of adverse events (</w:t>
      </w:r>
      <w:r w:rsidRPr="00925722">
        <w:rPr>
          <w:rFonts w:ascii="Book Antiqua" w:eastAsia="Book Antiqua" w:hAnsi="Book Antiqua" w:cs="Book Antiqua"/>
          <w:i/>
        </w:rPr>
        <w:t>e.g.</w:t>
      </w:r>
      <w:r w:rsidRPr="00663440">
        <w:rPr>
          <w:rFonts w:ascii="Book Antiqua" w:eastAsia="Book Antiqua" w:hAnsi="Book Antiqua" w:cs="Book Antiqua"/>
        </w:rPr>
        <w:t>, uterine inertia, postpartum hemorrhage, placental abruption, neonatal lung injury,</w:t>
      </w:r>
      <w:r w:rsidR="00925722">
        <w:rPr>
          <w:rFonts w:ascii="Book Antiqua" w:hAnsi="Book Antiqua" w:cs="Book Antiqua" w:hint="eastAsia"/>
          <w:lang w:eastAsia="zh-CN"/>
        </w:rPr>
        <w:t xml:space="preserve"> </w:t>
      </w:r>
      <w:r w:rsidRPr="00663440">
        <w:rPr>
          <w:rFonts w:ascii="Book Antiqua" w:eastAsia="Book Antiqua" w:hAnsi="Book Antiqua" w:cs="Book Antiqua"/>
        </w:rPr>
        <w:t>and neonatal asphyxia) and shortened duration of various</w:t>
      </w:r>
      <w:r w:rsidR="00925722">
        <w:rPr>
          <w:rFonts w:ascii="Book Antiqua" w:hAnsi="Book Antiqua" w:cs="Book Antiqua" w:hint="eastAsia"/>
          <w:lang w:eastAsia="zh-CN"/>
        </w:rPr>
        <w:t xml:space="preserve"> </w:t>
      </w:r>
      <w:r w:rsidRPr="00663440">
        <w:rPr>
          <w:rFonts w:ascii="Book Antiqua" w:eastAsia="Book Antiqua" w:hAnsi="Book Antiqua" w:cs="Book Antiqua"/>
        </w:rPr>
        <w:t>stages</w:t>
      </w:r>
      <w:r w:rsidR="00925722">
        <w:rPr>
          <w:rFonts w:ascii="Book Antiqua" w:hAnsi="Book Antiqua" w:cs="Book Antiqua" w:hint="eastAsia"/>
          <w:lang w:eastAsia="zh-CN"/>
        </w:rPr>
        <w:t xml:space="preserve"> </w:t>
      </w:r>
      <w:r w:rsidRPr="00663440">
        <w:rPr>
          <w:rFonts w:ascii="Book Antiqua" w:eastAsia="Book Antiqua" w:hAnsi="Book Antiqua" w:cs="Book Antiqua"/>
        </w:rPr>
        <w:t>of labor. It also showed statistically lower post-interventional HAMA and HAMD scores than the Con and pre-interventional values.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CONCLUSION</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The nursing model of midwifery and postural and psychological interventions increase the natural delivery rate and reduce the duration of each labor stage. These are also conducive to improving maternal and fetal</w:t>
      </w:r>
      <w:r w:rsidR="00F275ED">
        <w:rPr>
          <w:rFonts w:ascii="Book Antiqua" w:hAnsi="Book Antiqua" w:cs="Book Antiqua" w:hint="eastAsia"/>
          <w:lang w:eastAsia="zh-CN"/>
        </w:rPr>
        <w:t xml:space="preserve"> </w:t>
      </w:r>
      <w:r w:rsidRPr="00663440">
        <w:rPr>
          <w:rFonts w:ascii="Book Antiqua" w:eastAsia="Book Antiqua" w:hAnsi="Book Antiqua" w:cs="Book Antiqua"/>
        </w:rPr>
        <w:t>outcomes and mitigating primiparas’ NEs and thus deserve popularity in clinical practice.</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Key Words: </w:t>
      </w:r>
      <w:r w:rsidRPr="00663440">
        <w:rPr>
          <w:rFonts w:ascii="Book Antiqua" w:eastAsia="Book Antiqua" w:hAnsi="Book Antiqua" w:cs="Book Antiqua"/>
        </w:rPr>
        <w:t xml:space="preserve">Nursing model of midwifery; Postural intervention; Primipara; </w:t>
      </w:r>
      <w:r w:rsidR="00F742F3">
        <w:rPr>
          <w:rFonts w:ascii="Book Antiqua" w:hAnsi="Book Antiqua" w:cs="Book Antiqua" w:hint="eastAsia"/>
          <w:lang w:eastAsia="zh-CN"/>
        </w:rPr>
        <w:t>M</w:t>
      </w:r>
      <w:r w:rsidRPr="00663440">
        <w:rPr>
          <w:rFonts w:ascii="Book Antiqua" w:eastAsia="Book Antiqua" w:hAnsi="Book Antiqua" w:cs="Book Antiqua"/>
        </w:rPr>
        <w:t>aternal and fetal outcomes; Negative emotions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 xml:space="preserve">Gao P, Guo CQ, Chen MY, Zhuang HP. </w:t>
      </w:r>
      <w:r w:rsidR="000755F6">
        <w:rPr>
          <w:rFonts w:ascii="Book Antiqua" w:hAnsi="Book Antiqua" w:cs="Book Antiqua" w:hint="eastAsia"/>
          <w:lang w:eastAsia="zh-CN"/>
        </w:rPr>
        <w:t>N</w:t>
      </w:r>
      <w:r w:rsidRPr="00663440">
        <w:rPr>
          <w:rFonts w:ascii="Book Antiqua" w:eastAsia="Book Antiqua" w:hAnsi="Book Antiqua" w:cs="Book Antiqua"/>
        </w:rPr>
        <w:t>ursing model of midwifery and postural and psychological interventions: Impact on maternal and fetal</w:t>
      </w:r>
      <w:r w:rsidR="000755F6">
        <w:rPr>
          <w:rFonts w:ascii="Book Antiqua" w:hAnsi="Book Antiqua" w:cs="Book Antiqua" w:hint="eastAsia"/>
          <w:lang w:eastAsia="zh-CN"/>
        </w:rPr>
        <w:t xml:space="preserve"> </w:t>
      </w:r>
      <w:r w:rsidRPr="00663440">
        <w:rPr>
          <w:rFonts w:ascii="Book Antiqua" w:eastAsia="Book Antiqua" w:hAnsi="Book Antiqua" w:cs="Book Antiqua"/>
        </w:rPr>
        <w:t>outcomes</w:t>
      </w:r>
      <w:r w:rsidR="000755F6">
        <w:rPr>
          <w:rFonts w:ascii="Book Antiqua" w:hAnsi="Book Antiqua" w:cs="Book Antiqua" w:hint="eastAsia"/>
          <w:lang w:eastAsia="zh-CN"/>
        </w:rPr>
        <w:t xml:space="preserve"> </w:t>
      </w:r>
      <w:r w:rsidRPr="00663440">
        <w:rPr>
          <w:rFonts w:ascii="Book Antiqua" w:eastAsia="Book Antiqua" w:hAnsi="Book Antiqua" w:cs="Book Antiqua"/>
        </w:rPr>
        <w:t xml:space="preserve">and negative emotions of primiparas. </w:t>
      </w:r>
      <w:r w:rsidRPr="00663440">
        <w:rPr>
          <w:rFonts w:ascii="Book Antiqua" w:eastAsia="Book Antiqua" w:hAnsi="Book Antiqua" w:cs="Book Antiqua"/>
          <w:i/>
          <w:iCs/>
        </w:rPr>
        <w:t>World J Psychiatry</w:t>
      </w:r>
      <w:r w:rsidRPr="00663440">
        <w:rPr>
          <w:rFonts w:ascii="Book Antiqua" w:eastAsia="Book Antiqua" w:hAnsi="Book Antiqua" w:cs="Book Antiqua"/>
        </w:rPr>
        <w:t xml:space="preserve"> 2023; In press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Core Tip: </w:t>
      </w:r>
      <w:r w:rsidRPr="00663440">
        <w:rPr>
          <w:rFonts w:ascii="Book Antiqua" w:eastAsia="Book Antiqua" w:hAnsi="Book Antiqua" w:cs="Book Antiqua"/>
          <w:color w:val="000000"/>
        </w:rPr>
        <w:t>Primiparas</w:t>
      </w:r>
      <w:r w:rsidR="000755F6">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are at high risk for depression during the perinatal period, which can lead to prolonged labor, increased blood loss, and intensified</w:t>
      </w:r>
      <w:r w:rsidR="000755F6">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pain that can affect maternal and fetal outcomes. Therefore, it is necessary to give relevant interventions to improve maternal and fetal outcomes and alleviate negative emotions in primiparas.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INTRODUCTION</w:t>
      </w:r>
    </w:p>
    <w:p w:rsidR="00A77B3E" w:rsidRPr="00663440" w:rsidRDefault="00C839F4" w:rsidP="00733130">
      <w:pPr>
        <w:spacing w:line="360" w:lineRule="auto"/>
        <w:jc w:val="both"/>
        <w:rPr>
          <w:rFonts w:ascii="Book Antiqua" w:hAnsi="Book Antiqua"/>
        </w:rPr>
      </w:pPr>
      <w:r w:rsidRPr="00663440">
        <w:rPr>
          <w:rFonts w:ascii="Book Antiqua" w:eastAsia="Book Antiqua" w:hAnsi="Book Antiqua" w:cs="Book Antiqua"/>
          <w:color w:val="000000"/>
        </w:rPr>
        <w:t>Primiparas and multiparas are often at a high risk</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of experiencing perinatal</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depression because of the significant physical and psychological burdens they </w:t>
      </w:r>
      <w:proofErr w:type="gramStart"/>
      <w:r w:rsidRPr="00663440">
        <w:rPr>
          <w:rFonts w:ascii="Book Antiqua" w:eastAsia="Book Antiqua" w:hAnsi="Book Antiqua" w:cs="Book Antiqua"/>
          <w:color w:val="000000"/>
        </w:rPr>
        <w:t>encounter</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w:t>
      </w:r>
      <w:r w:rsidRPr="00663440">
        <w:rPr>
          <w:rFonts w:ascii="Book Antiqua" w:eastAsia="Book Antiqua" w:hAnsi="Book Antiqua" w:cs="Book Antiqua"/>
          <w:color w:val="000000"/>
        </w:rPr>
        <w:t xml:space="preserve">. As reported, the incidence of depression is higher among primiparas than </w:t>
      </w:r>
      <w:proofErr w:type="gramStart"/>
      <w:r w:rsidRPr="00663440">
        <w:rPr>
          <w:rFonts w:ascii="Book Antiqua" w:eastAsia="Book Antiqua" w:hAnsi="Book Antiqua" w:cs="Book Antiqua"/>
          <w:color w:val="000000"/>
        </w:rPr>
        <w:t>multiparas</w:t>
      </w:r>
      <w:r w:rsidR="00733130">
        <w:rPr>
          <w:rFonts w:ascii="Book Antiqua" w:eastAsia="Book Antiqua" w:hAnsi="Book Antiqua" w:cs="Book Antiqua"/>
          <w:color w:val="000000"/>
          <w:vertAlign w:val="superscript"/>
        </w:rPr>
        <w:t>[</w:t>
      </w:r>
      <w:proofErr w:type="gramEnd"/>
      <w:r w:rsidR="00733130">
        <w:rPr>
          <w:rFonts w:ascii="Book Antiqua" w:eastAsia="Book Antiqua" w:hAnsi="Book Antiqua" w:cs="Book Antiqua"/>
          <w:color w:val="000000"/>
          <w:vertAlign w:val="superscript"/>
        </w:rPr>
        <w:t>2,</w:t>
      </w:r>
      <w:r w:rsidRPr="00663440">
        <w:rPr>
          <w:rFonts w:ascii="Book Antiqua" w:eastAsia="Book Antiqua" w:hAnsi="Book Antiqua" w:cs="Book Antiqua"/>
          <w:color w:val="000000"/>
          <w:vertAlign w:val="superscript"/>
        </w:rPr>
        <w:t>3]</w:t>
      </w:r>
      <w:r w:rsidRPr="00663440">
        <w:rPr>
          <w:rFonts w:ascii="Book Antiqua" w:eastAsia="Book Antiqua" w:hAnsi="Book Antiqua" w:cs="Book Antiqua"/>
          <w:color w:val="000000"/>
        </w:rPr>
        <w:t>. Clinically, primiparas often develop negative emotions (NEs), such as</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fear and anxiety, due to severe labor pain caused by inexperience during </w:t>
      </w:r>
      <w:proofErr w:type="gramStart"/>
      <w:r w:rsidRPr="00663440">
        <w:rPr>
          <w:rFonts w:ascii="Book Antiqua" w:eastAsia="Book Antiqua" w:hAnsi="Book Antiqua" w:cs="Book Antiqua"/>
          <w:color w:val="000000"/>
        </w:rPr>
        <w:t>delivery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4]</w:t>
      </w:r>
      <w:r w:rsidRPr="00663440">
        <w:rPr>
          <w:rFonts w:ascii="Book Antiqua" w:eastAsia="Book Antiqua" w:hAnsi="Book Antiqua" w:cs="Book Antiqua"/>
          <w:color w:val="000000"/>
        </w:rPr>
        <w:t>. Owing to this, mothers may suffer from a lack of strength or improper exertion, leading</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 prolonged labor, increased blood loss,</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intensified </w:t>
      </w:r>
      <w:proofErr w:type="gramStart"/>
      <w:r w:rsidRPr="00663440">
        <w:rPr>
          <w:rFonts w:ascii="Book Antiqua" w:eastAsia="Book Antiqua" w:hAnsi="Book Antiqua" w:cs="Book Antiqua"/>
          <w:color w:val="000000"/>
        </w:rPr>
        <w:t>pain</w:t>
      </w:r>
      <w:r w:rsidR="00733130">
        <w:rPr>
          <w:rFonts w:ascii="Book Antiqua" w:eastAsia="Book Antiqua" w:hAnsi="Book Antiqua" w:cs="Book Antiqua"/>
          <w:color w:val="000000"/>
          <w:vertAlign w:val="superscript"/>
        </w:rPr>
        <w:t>[</w:t>
      </w:r>
      <w:proofErr w:type="gramEnd"/>
      <w:r w:rsidR="00733130">
        <w:rPr>
          <w:rFonts w:ascii="Book Antiqua" w:eastAsia="Book Antiqua" w:hAnsi="Book Antiqua" w:cs="Book Antiqua"/>
          <w:color w:val="000000"/>
          <w:vertAlign w:val="superscript"/>
        </w:rPr>
        <w:t>5,</w:t>
      </w:r>
      <w:r w:rsidRPr="00663440">
        <w:rPr>
          <w:rFonts w:ascii="Book Antiqua" w:eastAsia="Book Antiqua" w:hAnsi="Book Antiqua" w:cs="Book Antiqua"/>
          <w:color w:val="000000"/>
          <w:vertAlign w:val="superscript"/>
        </w:rPr>
        <w:t>6]</w:t>
      </w:r>
      <w:r w:rsidRPr="00663440">
        <w:rPr>
          <w:rFonts w:ascii="Book Antiqua" w:eastAsia="Book Antiqua" w:hAnsi="Book Antiqua" w:cs="Book Antiqua"/>
          <w:color w:val="000000"/>
        </w:rPr>
        <w:t>. The type of delivery can also</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affect maternal and fetal outcomes, with mothers undergoing cesarean section (CS) facing a higher risk of </w:t>
      </w:r>
      <w:proofErr w:type="gramStart"/>
      <w:r w:rsidRPr="00663440">
        <w:rPr>
          <w:rFonts w:ascii="Book Antiqua" w:eastAsia="Book Antiqua" w:hAnsi="Book Antiqua" w:cs="Book Antiqua"/>
          <w:color w:val="000000"/>
        </w:rPr>
        <w:t>complications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7]</w:t>
      </w:r>
      <w:r w:rsidRPr="00663440">
        <w:rPr>
          <w:rFonts w:ascii="Book Antiqua" w:eastAsia="Book Antiqua" w:hAnsi="Book Antiqua" w:cs="Book Antiqua"/>
          <w:color w:val="000000"/>
        </w:rPr>
        <w:t>. Thus, this study</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intends</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 mitigate the NEs of primiparas and improve</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maternal and fetal</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outcomes by combining the appropriate nursing model </w:t>
      </w:r>
      <w:r w:rsidRPr="00663440">
        <w:rPr>
          <w:rFonts w:ascii="Book Antiqua" w:eastAsia="Book Antiqua" w:hAnsi="Book Antiqua" w:cs="Book Antiqua"/>
          <w:color w:val="000000"/>
        </w:rPr>
        <w:lastRenderedPageBreak/>
        <w:t>with certain interventions. This study also contributes toward</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prevention of</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maternal complications as well as</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management optimization</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during clinical application.</w:t>
      </w:r>
    </w:p>
    <w:p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Although routine midwifery and nursing</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aid primiparas, the quality across medical institutions may </w:t>
      </w:r>
      <w:proofErr w:type="gramStart"/>
      <w:r w:rsidRPr="00663440">
        <w:rPr>
          <w:rFonts w:ascii="Book Antiqua" w:eastAsia="Book Antiqua" w:hAnsi="Book Antiqua" w:cs="Book Antiqua"/>
          <w:color w:val="000000"/>
        </w:rPr>
        <w:t>vary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8]</w:t>
      </w:r>
      <w:r w:rsidRPr="00663440">
        <w:rPr>
          <w:rFonts w:ascii="Book Antiqua" w:eastAsia="Book Antiqua" w:hAnsi="Book Antiqua" w:cs="Book Antiqua"/>
          <w:color w:val="000000"/>
        </w:rPr>
        <w:t xml:space="preserve">. There is a need to improve the regulatory effect of routine nursing on maternal </w:t>
      </w:r>
      <w:proofErr w:type="gramStart"/>
      <w:r w:rsidRPr="00663440">
        <w:rPr>
          <w:rFonts w:ascii="Book Antiqua" w:eastAsia="Book Antiqua" w:hAnsi="Book Antiqua" w:cs="Book Antiqua"/>
          <w:color w:val="000000"/>
        </w:rPr>
        <w:t>NEs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9]</w:t>
      </w:r>
      <w:r w:rsidRPr="00663440">
        <w:rPr>
          <w:rFonts w:ascii="Book Antiqua" w:eastAsia="Book Antiqua" w:hAnsi="Book Antiqua" w:cs="Book Antiqua"/>
          <w:color w:val="000000"/>
        </w:rPr>
        <w:t xml:space="preserve">. Therefore, our research team adopted the care model of midwifery, a novel model of midwifery nurse practice that prioritizes the psychological and emotional state of mothers and is more </w:t>
      </w:r>
      <w:proofErr w:type="gramStart"/>
      <w:r w:rsidRPr="00663440">
        <w:rPr>
          <w:rFonts w:ascii="Book Antiqua" w:eastAsia="Book Antiqua" w:hAnsi="Book Antiqua" w:cs="Book Antiqua"/>
          <w:color w:val="000000"/>
        </w:rPr>
        <w:t>humanized</w:t>
      </w:r>
      <w:r w:rsidR="002F7522">
        <w:rPr>
          <w:rFonts w:ascii="Book Antiqua" w:eastAsia="Book Antiqua" w:hAnsi="Book Antiqua" w:cs="Book Antiqua"/>
          <w:color w:val="000000"/>
          <w:vertAlign w:val="superscript"/>
        </w:rPr>
        <w:t>[</w:t>
      </w:r>
      <w:proofErr w:type="gramEnd"/>
      <w:r w:rsidR="002F7522">
        <w:rPr>
          <w:rFonts w:ascii="Book Antiqua" w:eastAsia="Book Antiqua" w:hAnsi="Book Antiqua" w:cs="Book Antiqua"/>
          <w:color w:val="000000"/>
          <w:vertAlign w:val="superscript"/>
        </w:rPr>
        <w:t>10,</w:t>
      </w:r>
      <w:r w:rsidRPr="00663440">
        <w:rPr>
          <w:rFonts w:ascii="Book Antiqua" w:eastAsia="Book Antiqua" w:hAnsi="Book Antiqua" w:cs="Book Antiqua"/>
          <w:color w:val="000000"/>
          <w:vertAlign w:val="superscript"/>
        </w:rPr>
        <w:t>11]</w:t>
      </w:r>
      <w:r w:rsidRPr="00663440">
        <w:rPr>
          <w:rFonts w:ascii="Book Antiqua" w:eastAsia="Book Antiqua" w:hAnsi="Book Antiqua" w:cs="Book Antiqua"/>
          <w:color w:val="000000"/>
        </w:rPr>
        <w:t xml:space="preserve">. In the study on maternal care by Beecher </w:t>
      </w:r>
      <w:r w:rsidRPr="00663440">
        <w:rPr>
          <w:rFonts w:ascii="Book Antiqua" w:eastAsia="Book Antiqua" w:hAnsi="Book Antiqua" w:cs="Book Antiqua"/>
          <w:i/>
          <w:iCs/>
          <w:color w:val="000000"/>
        </w:rPr>
        <w:t xml:space="preserve">et </w:t>
      </w:r>
      <w:proofErr w:type="gramStart"/>
      <w:r w:rsidRPr="00663440">
        <w:rPr>
          <w:rFonts w:ascii="Book Antiqua" w:eastAsia="Book Antiqua" w:hAnsi="Book Antiqua" w:cs="Book Antiqua"/>
          <w:i/>
          <w:iCs/>
          <w:color w:val="000000"/>
        </w:rPr>
        <w:t>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12]</w:t>
      </w:r>
      <w:r w:rsidRPr="00663440">
        <w:rPr>
          <w:rFonts w:ascii="Book Antiqua" w:eastAsia="Book Antiqua" w:hAnsi="Book Antiqua" w:cs="Book Antiqua"/>
          <w:color w:val="000000"/>
        </w:rPr>
        <w:t>, the improvement of maternal psychological quality under the midwifery responsibility system was demonstrated</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its positive effect was affirmed. Besides, Wu </w:t>
      </w:r>
      <w:r w:rsidRPr="00663440">
        <w:rPr>
          <w:rFonts w:ascii="Book Antiqua" w:eastAsia="Book Antiqua" w:hAnsi="Book Antiqua" w:cs="Book Antiqua"/>
          <w:i/>
          <w:iCs/>
          <w:color w:val="000000"/>
        </w:rPr>
        <w:t xml:space="preserve">et </w:t>
      </w:r>
      <w:proofErr w:type="gramStart"/>
      <w:r w:rsidRPr="00663440">
        <w:rPr>
          <w:rFonts w:ascii="Book Antiqua" w:eastAsia="Book Antiqua" w:hAnsi="Book Antiqua" w:cs="Book Antiqua"/>
          <w:i/>
          <w:iCs/>
          <w:color w:val="000000"/>
        </w:rPr>
        <w:t>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13]</w:t>
      </w:r>
      <w:r w:rsidRPr="00663440">
        <w:rPr>
          <w:rFonts w:ascii="Book Antiqua" w:eastAsia="Book Antiqua" w:hAnsi="Book Antiqua" w:cs="Book Antiqua"/>
          <w:color w:val="000000"/>
        </w:rPr>
        <w:t xml:space="preserve"> reported on the intervention of primary maternal care, pointing out that combining postural and breathing training under the original nursing model can effectively smoothen the delivery process and improve the outcomes of primiparas.</w:t>
      </w:r>
    </w:p>
    <w:p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Currently, there are insufficient studies on the clinical application of the care model of midwifery as well as postural and psychological interventions in primipara nursing management, which is this study’s focus. It explores and analyzes the same from the perspectives of delivery mode, maternal and fetal</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NEs, labor duration, and nursing satisfaction. Its ultimate goal is to provide an effective clinical basis for the nursing management of primiparas and improve their delivery experience.</w:t>
      </w:r>
    </w:p>
    <w:p w:rsidR="00A77B3E" w:rsidRPr="00663440" w:rsidRDefault="00A77B3E" w:rsidP="00663440">
      <w:pPr>
        <w:spacing w:line="360" w:lineRule="auto"/>
        <w:ind w:firstLine="480"/>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MATERIALS AND METHODS</w:t>
      </w:r>
    </w:p>
    <w:p w:rsidR="00A77B3E" w:rsidRPr="00311F61" w:rsidRDefault="00C839F4" w:rsidP="00663440">
      <w:pPr>
        <w:spacing w:line="360" w:lineRule="auto"/>
        <w:jc w:val="both"/>
        <w:rPr>
          <w:rFonts w:ascii="Book Antiqua" w:hAnsi="Book Antiqua"/>
          <w:i/>
        </w:rPr>
      </w:pPr>
      <w:r w:rsidRPr="00311F61">
        <w:rPr>
          <w:rFonts w:ascii="Book Antiqua" w:eastAsia="Book Antiqua" w:hAnsi="Book Antiqua" w:cs="Book Antiqua"/>
          <w:b/>
          <w:bCs/>
          <w:i/>
          <w:color w:val="000000"/>
        </w:rPr>
        <w:t>Study participants</w:t>
      </w:r>
    </w:p>
    <w:p w:rsidR="00A77B3E" w:rsidRPr="00663440" w:rsidRDefault="00C839F4" w:rsidP="00311F61">
      <w:pPr>
        <w:spacing w:line="360" w:lineRule="auto"/>
        <w:jc w:val="both"/>
        <w:rPr>
          <w:rFonts w:ascii="Book Antiqua" w:hAnsi="Book Antiqua"/>
        </w:rPr>
      </w:pPr>
      <w:r w:rsidRPr="00663440">
        <w:rPr>
          <w:rFonts w:ascii="Book Antiqua" w:eastAsia="Book Antiqua" w:hAnsi="Book Antiqua" w:cs="Book Antiqua"/>
          <w:color w:val="000000"/>
        </w:rPr>
        <w:t>The study participants were 115 primiparas who visited the Quanzhou Maternity and Child Healthcare Hospital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between May 2020 and May 2022. The control group (Con; </w:t>
      </w:r>
      <w:r w:rsidRPr="00663440">
        <w:rPr>
          <w:rFonts w:ascii="Book Antiqua" w:eastAsia="Book Antiqua" w:hAnsi="Book Antiqua" w:cs="Book Antiqua"/>
          <w:i/>
          <w:iCs/>
          <w:color w:val="000000"/>
        </w:rPr>
        <w:t>n</w:t>
      </w:r>
      <w:r w:rsidRPr="00663440">
        <w:rPr>
          <w:rFonts w:ascii="Book Antiqua" w:eastAsia="Book Antiqua" w:hAnsi="Book Antiqua" w:cs="Book Antiqua"/>
          <w:color w:val="000000"/>
        </w:rPr>
        <w:t xml:space="preserve"> = 56) was subjected to conventional midwifery and routine nursing; the research group (Res; </w:t>
      </w:r>
      <w:r w:rsidRPr="00663440">
        <w:rPr>
          <w:rFonts w:ascii="Book Antiqua" w:eastAsia="Book Antiqua" w:hAnsi="Book Antiqua" w:cs="Book Antiqua"/>
          <w:i/>
          <w:iCs/>
          <w:color w:val="000000"/>
        </w:rPr>
        <w:t>n</w:t>
      </w:r>
      <w:r w:rsidRPr="00663440">
        <w:rPr>
          <w:rFonts w:ascii="Book Antiqua" w:eastAsia="Book Antiqua" w:hAnsi="Book Antiqua" w:cs="Book Antiqua"/>
          <w:color w:val="000000"/>
        </w:rPr>
        <w:t xml:space="preserve"> = 59) was subjected to the nursing model of midwifery and postural and psychological interventions. Both groups had similar baseline (</w:t>
      </w:r>
      <w:r w:rsidRPr="00311F61">
        <w:rPr>
          <w:rFonts w:ascii="Book Antiqua" w:eastAsia="Book Antiqua" w:hAnsi="Book Antiqua" w:cs="Book Antiqua"/>
          <w:i/>
          <w:color w:val="000000"/>
        </w:rPr>
        <w:t>P</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&gt;</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and clinical comparability. The inclusion criteria were as follows: Primiparas with full-term pregnancy and normal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pelvic diameter after measurement; single pregnancy, normal fetal presentation, and priority for</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 vaginal birth; no high-risk maternal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complications during pregnancy or pregnancy complications; and normal mental state and verbal </w:t>
      </w:r>
      <w:r w:rsidRPr="00663440">
        <w:rPr>
          <w:rFonts w:ascii="Book Antiqua" w:eastAsia="Book Antiqua" w:hAnsi="Book Antiqua" w:cs="Book Antiqua"/>
          <w:color w:val="000000"/>
        </w:rPr>
        <w:lastRenderedPageBreak/>
        <w:t>communication ability. The exclusion criteria were as follows: Malignancies or organ dysfunction; conditions like nuchal cord, premature rupture of membranes, and amniotic fluid volume abnormality; history of uterine surgery; premature birth or post-term pregnancy; abnormal coagulation function; and autoimmune deficiency.</w:t>
      </w:r>
    </w:p>
    <w:p w:rsidR="00311F61" w:rsidRDefault="00311F61" w:rsidP="00663440">
      <w:pPr>
        <w:spacing w:line="360" w:lineRule="auto"/>
        <w:jc w:val="both"/>
        <w:rPr>
          <w:rFonts w:ascii="Book Antiqua" w:hAnsi="Book Antiqua" w:cs="Book Antiqua"/>
          <w:b/>
          <w:bCs/>
          <w:color w:val="000000"/>
          <w:lang w:eastAsia="zh-CN"/>
        </w:rPr>
      </w:pPr>
    </w:p>
    <w:p w:rsidR="00A77B3E" w:rsidRPr="00311F61" w:rsidRDefault="00C839F4" w:rsidP="00663440">
      <w:pPr>
        <w:spacing w:line="360" w:lineRule="auto"/>
        <w:jc w:val="both"/>
        <w:rPr>
          <w:rFonts w:ascii="Book Antiqua" w:hAnsi="Book Antiqua"/>
          <w:i/>
        </w:rPr>
      </w:pPr>
      <w:r w:rsidRPr="00311F61">
        <w:rPr>
          <w:rFonts w:ascii="Book Antiqua" w:eastAsia="Book Antiqua" w:hAnsi="Book Antiqua" w:cs="Book Antiqua"/>
          <w:b/>
          <w:bCs/>
          <w:i/>
          <w:color w:val="000000"/>
        </w:rPr>
        <w:t>Methods</w:t>
      </w:r>
    </w:p>
    <w:p w:rsidR="00A77B3E" w:rsidRPr="00663440" w:rsidRDefault="00C839F4" w:rsidP="00311F61">
      <w:pPr>
        <w:spacing w:line="360" w:lineRule="auto"/>
        <w:jc w:val="both"/>
        <w:rPr>
          <w:rFonts w:ascii="Book Antiqua" w:hAnsi="Book Antiqua"/>
        </w:rPr>
      </w:pPr>
      <w:r w:rsidRPr="00663440">
        <w:rPr>
          <w:rFonts w:ascii="Book Antiqua" w:eastAsia="Book Antiqua" w:hAnsi="Book Antiqua" w:cs="Book Antiqua"/>
          <w:color w:val="000000"/>
        </w:rPr>
        <w:t>The Con was subjected to conventional midwifery and routine nursing. After admission, the midwives on duty provided services,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such as routine fetal heart monitoring, maternal skin cleaning, labor process observation, and health guidance. There was no postural intervention during the labor period. The parturient was allowed to choose a comfortable posture, and the midwife delivered the baby after the cervix was fully dilated. Routine nursing measures were also provided.</w:t>
      </w:r>
    </w:p>
    <w:p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The Res was subjected to the nursing model of midwifery and postural and psychological interventions. First, one-to-one nursing was provided to each primipara, and a private midwife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was there to</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provide care and management throughout the process of labor preparation and delivery. This not only promoted mutual communication but also facilitated the collection of the primipara's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information</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formulation and implementation of nursing strategies, thus improving the efficiency and experience of nursing. The main nursing and management provided by midwives included the following</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aspects: (1) Prenatal education: Midwives introduced perinatal knowledge to the </w:t>
      </w:r>
      <w:proofErr w:type="spellStart"/>
      <w:r w:rsidRPr="00663440">
        <w:rPr>
          <w:rFonts w:ascii="Book Antiqua" w:eastAsia="Book Antiqua" w:hAnsi="Book Antiqua" w:cs="Book Antiqua"/>
          <w:color w:val="000000"/>
        </w:rPr>
        <w:t>parturients</w:t>
      </w:r>
      <w:proofErr w:type="spellEnd"/>
      <w:r w:rsidRPr="00663440">
        <w:rPr>
          <w:rFonts w:ascii="Book Antiqua" w:eastAsia="Book Antiqua" w:hAnsi="Book Antiqua" w:cs="Book Antiqua"/>
          <w:color w:val="000000"/>
        </w:rPr>
        <w:t xml:space="preserve"> and informed them of the symptoms they may encounter during the perinatal period and the physiological process of delivery. Through videos and clinical demonstrations, mothers were instructed on pain relief in the first stage of labor through deep breathing, and proper force exertion in the second stage of labor to shorten the labor duration. Additionally, exchanges between multiparas and primiparas were arranged to impart childbirth experience to first-time mothers in order to strengthen their confidence</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(2) Psychological intervention: By communicating with the </w:t>
      </w:r>
      <w:proofErr w:type="spellStart"/>
      <w:r w:rsidRPr="00663440">
        <w:rPr>
          <w:rFonts w:ascii="Book Antiqua" w:eastAsia="Book Antiqua" w:hAnsi="Book Antiqua" w:cs="Book Antiqua"/>
          <w:color w:val="000000"/>
        </w:rPr>
        <w:t>parturients</w:t>
      </w:r>
      <w:proofErr w:type="spellEnd"/>
      <w:r w:rsidRPr="00663440">
        <w:rPr>
          <w:rFonts w:ascii="Book Antiqua" w:eastAsia="Book Antiqua" w:hAnsi="Book Antiqua" w:cs="Book Antiqua"/>
          <w:color w:val="000000"/>
        </w:rPr>
        <w:t>, the midwives evaluated the mothers’ potential concerns, depression, fear, and other NEs; they encouraged the mothers to express their worries and provided one-on-one psychological counseling based on the mothers’ personality traits and educational level. Furthermore,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lastRenderedPageBreak/>
        <w:t xml:space="preserve">by enumerating the successful childbirth experiences of other </w:t>
      </w:r>
      <w:proofErr w:type="spellStart"/>
      <w:r w:rsidRPr="00663440">
        <w:rPr>
          <w:rFonts w:ascii="Book Antiqua" w:eastAsia="Book Antiqua" w:hAnsi="Book Antiqua" w:cs="Book Antiqua"/>
          <w:color w:val="000000"/>
        </w:rPr>
        <w:t>parturients</w:t>
      </w:r>
      <w:proofErr w:type="spellEnd"/>
      <w:r w:rsidRPr="00663440">
        <w:rPr>
          <w:rFonts w:ascii="Book Antiqua" w:eastAsia="Book Antiqua" w:hAnsi="Book Antiqua" w:cs="Book Antiqua"/>
          <w:color w:val="000000"/>
        </w:rPr>
        <w:t>, the midwives enhanced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mothers’ confidence in childbirth and relieved their unhealthy psychology</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(3) Postural intervention: During the first stage of labor, the </w:t>
      </w:r>
      <w:proofErr w:type="spellStart"/>
      <w:r w:rsidRPr="00663440">
        <w:rPr>
          <w:rFonts w:ascii="Book Antiqua" w:eastAsia="Book Antiqua" w:hAnsi="Book Antiqua" w:cs="Book Antiqua"/>
          <w:color w:val="000000"/>
        </w:rPr>
        <w:t>parturients</w:t>
      </w:r>
      <w:proofErr w:type="spellEnd"/>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were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guided to take a free position, with their</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attention diverted. For mothers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with half engagement of non-engagement of fetal presenting part, they were suggested to walk while supporting the belly to speed up the delivery. If the uterine orifice opening was 1-2 cm and the fetus was found to be in an occipital posterior position, the mother was instructed to assume the contralateral prone position during pregnancy, depending on the specific fixed position during pregnancy. During</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second stage of labor when the fetal head descended slowly, the mother was instructed to squat according to the maternal situation</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(4) Nursing during labor: During labor, the midwife paid close attention to the physical and mental condition of the mother and relieved contraction-induced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pain by helping her wipe sweat, massaging the lower abdomen,</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expressing encouragement. At the same time, the progress of labor was closely observed. In the case of</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increased maternal blood loss, uterine contraction weakness, prolonged second labor, fetal distress, and other conditions, the doctor was immediately reported to take timely corresponding measures</w:t>
      </w:r>
      <w:r w:rsidR="00311F61">
        <w:rPr>
          <w:rFonts w:ascii="Book Antiqua" w:hAnsi="Book Antiqua" w:cs="Book Antiqua" w:hint="eastAsia"/>
          <w:color w:val="000000"/>
          <w:lang w:eastAsia="zh-CN"/>
        </w:rPr>
        <w:t>; and</w:t>
      </w:r>
      <w:r w:rsidRPr="00663440">
        <w:rPr>
          <w:rFonts w:ascii="Book Antiqua" w:eastAsia="Book Antiqua" w:hAnsi="Book Antiqua" w:cs="Book Antiqua"/>
          <w:color w:val="000000"/>
        </w:rPr>
        <w:t xml:space="preserve"> (5) Postpartum care: After the fetus was delivered and processed, it was sent to the mother in time to guide and help early suckling. The newborn was observed in the infant room for two hours and was timely sent back to its mother if there was no abnormality. The midwives also closely observed the vital signs, uterine contraction, and mental state of the postpartum women, especially the amount of postpartum vaginal bleeding, and offered timely interventions</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when necessary.</w:t>
      </w:r>
    </w:p>
    <w:p w:rsidR="002619BA" w:rsidRDefault="002619BA" w:rsidP="00663440">
      <w:pPr>
        <w:spacing w:line="360" w:lineRule="auto"/>
        <w:jc w:val="both"/>
        <w:rPr>
          <w:rFonts w:ascii="Book Antiqua" w:hAnsi="Book Antiqua" w:cs="Book Antiqua"/>
          <w:b/>
          <w:bCs/>
          <w:color w:val="000000"/>
          <w:lang w:eastAsia="zh-CN"/>
        </w:rPr>
      </w:pPr>
    </w:p>
    <w:p w:rsidR="00A77B3E" w:rsidRPr="002619BA" w:rsidRDefault="00C839F4" w:rsidP="00663440">
      <w:pPr>
        <w:spacing w:line="360" w:lineRule="auto"/>
        <w:jc w:val="both"/>
        <w:rPr>
          <w:rFonts w:ascii="Book Antiqua" w:hAnsi="Book Antiqua"/>
          <w:i/>
        </w:rPr>
      </w:pPr>
      <w:r w:rsidRPr="002619BA">
        <w:rPr>
          <w:rFonts w:ascii="Book Antiqua" w:eastAsia="Book Antiqua" w:hAnsi="Book Antiqua" w:cs="Book Antiqua"/>
          <w:b/>
          <w:bCs/>
          <w:i/>
          <w:color w:val="000000"/>
        </w:rPr>
        <w:t>Outcome measures</w:t>
      </w:r>
    </w:p>
    <w:p w:rsidR="00A77B3E" w:rsidRPr="00663440" w:rsidRDefault="00C839F4" w:rsidP="002619BA">
      <w:pPr>
        <w:spacing w:line="360" w:lineRule="auto"/>
        <w:jc w:val="both"/>
        <w:rPr>
          <w:rFonts w:ascii="Book Antiqua" w:hAnsi="Book Antiqua"/>
          <w:lang w:eastAsia="zh-CN"/>
        </w:rPr>
      </w:pPr>
      <w:r w:rsidRPr="00663440">
        <w:rPr>
          <w:rFonts w:ascii="Book Antiqua" w:eastAsia="Book Antiqua" w:hAnsi="Book Antiqua" w:cs="Book Antiqua"/>
          <w:color w:val="000000"/>
        </w:rPr>
        <w:t>(1) Mode of delivery. The delivery modes of both groups, including CS, natural delivery, and forceps-assisted delivery (FAD), were observed and recorded</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 Maternal and fetal</w:t>
      </w:r>
      <w:r w:rsidR="00E37CE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The maternal and fetal</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were compared, including uterine inertia, postpartum hemorrhage, placental abruption, neonatal lung injury, and neonatal asphyxia</w:t>
      </w:r>
      <w:r w:rsidR="002619BA">
        <w:rPr>
          <w:rFonts w:ascii="Book Antiqua" w:hAnsi="Book Antiqua" w:cs="Book Antiqua" w:hint="eastAsia"/>
          <w:color w:val="000000"/>
          <w:lang w:eastAsia="zh-CN"/>
        </w:rPr>
        <w:t>;</w:t>
      </w:r>
      <w:r w:rsidR="002619BA">
        <w:rPr>
          <w:rFonts w:ascii="Book Antiqua" w:hAnsi="Book Antiqua" w:hint="eastAsia"/>
          <w:lang w:eastAsia="zh-CN"/>
        </w:rPr>
        <w:t xml:space="preserve"> </w:t>
      </w:r>
      <w:r w:rsidRPr="00663440">
        <w:rPr>
          <w:rFonts w:ascii="Book Antiqua" w:eastAsia="Book Antiqua" w:hAnsi="Book Antiqua" w:cs="Book Antiqua"/>
          <w:color w:val="000000"/>
        </w:rPr>
        <w:t>(3) NEs. Maternal NEs were evaluated using the Hamilton Anxiety/Depression-rating Scale (HAMA/</w:t>
      </w:r>
      <w:proofErr w:type="gramStart"/>
      <w:r w:rsidRPr="00663440">
        <w:rPr>
          <w:rFonts w:ascii="Book Antiqua" w:eastAsia="Book Antiqua" w:hAnsi="Book Antiqua" w:cs="Book Antiqua"/>
          <w:color w:val="000000"/>
        </w:rPr>
        <w:t>HAMD)</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14]</w:t>
      </w:r>
      <w:r w:rsidRPr="00663440">
        <w:rPr>
          <w:rFonts w:ascii="Book Antiqua" w:eastAsia="Book Antiqua" w:hAnsi="Book Antiqua" w:cs="Book Antiqua"/>
          <w:color w:val="000000"/>
        </w:rPr>
        <w:t xml:space="preserve">. HAMA has 14 assessment items, </w:t>
      </w:r>
      <w:r w:rsidRPr="00663440">
        <w:rPr>
          <w:rFonts w:ascii="Book Antiqua" w:eastAsia="Book Antiqua" w:hAnsi="Book Antiqua" w:cs="Book Antiqua"/>
          <w:color w:val="000000"/>
        </w:rPr>
        <w:lastRenderedPageBreak/>
        <w:t>and HAMD has 24 assessment items; each item of both is graded from 0 to 4, with higher scores indicating more serious anxiety or depression symptoms</w:t>
      </w:r>
      <w:r w:rsidR="002619BA">
        <w:rPr>
          <w:rFonts w:ascii="Book Antiqua" w:hAnsi="Book Antiqua" w:cs="Book Antiqua" w:hint="eastAsia"/>
          <w:color w:val="000000"/>
          <w:lang w:eastAsia="zh-CN"/>
        </w:rPr>
        <w:t>;</w:t>
      </w:r>
      <w:r w:rsidR="002619BA">
        <w:rPr>
          <w:rFonts w:ascii="Book Antiqua" w:hAnsi="Book Antiqua" w:hint="eastAsia"/>
          <w:lang w:eastAsia="zh-CN"/>
        </w:rPr>
        <w:t xml:space="preserve"> </w:t>
      </w:r>
      <w:r w:rsidRPr="00663440">
        <w:rPr>
          <w:rFonts w:ascii="Book Antiqua" w:eastAsia="Book Antiqua" w:hAnsi="Book Antiqua" w:cs="Book Antiqua"/>
          <w:color w:val="000000"/>
        </w:rPr>
        <w:t>(4) Duration of labor. The duration of each stage of labor was recorded for comparative analysis</w:t>
      </w:r>
      <w:r w:rsidR="002619BA">
        <w:rPr>
          <w:rFonts w:ascii="Book Antiqua" w:hAnsi="Book Antiqua" w:cs="Book Antiqua" w:hint="eastAsia"/>
          <w:color w:val="000000"/>
          <w:lang w:eastAsia="zh-CN"/>
        </w:rPr>
        <w:t xml:space="preserve">; and </w:t>
      </w:r>
      <w:r w:rsidRPr="00663440">
        <w:rPr>
          <w:rFonts w:ascii="Book Antiqua" w:eastAsia="Book Antiqua" w:hAnsi="Book Antiqua" w:cs="Book Antiqua"/>
          <w:color w:val="000000"/>
        </w:rPr>
        <w:t>(5) Nursing satisfaction. Patients were asked to fill in the self-made nursing satisfaction questionnaire of our hospital (0-100 points) to understand their</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with the nursing</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services. Higher scores are indicative of better satisfaction, with a score of &gt;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80 points, 60-80 points, and &lt;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60 points representing satisfactory, basically satisfactory, and unsatisfactory, respectively.</w:t>
      </w:r>
    </w:p>
    <w:p w:rsidR="00F23DDC" w:rsidRDefault="00F23DDC" w:rsidP="00663440">
      <w:pPr>
        <w:spacing w:line="360" w:lineRule="auto"/>
        <w:jc w:val="both"/>
        <w:rPr>
          <w:rFonts w:ascii="Book Antiqua" w:hAnsi="Book Antiqua" w:cs="Book Antiqua"/>
          <w:b/>
          <w:bCs/>
          <w:color w:val="000000"/>
          <w:lang w:eastAsia="zh-CN"/>
        </w:rPr>
      </w:pPr>
    </w:p>
    <w:p w:rsidR="00A77B3E" w:rsidRPr="00F23DDC" w:rsidRDefault="00C839F4" w:rsidP="00663440">
      <w:pPr>
        <w:spacing w:line="360" w:lineRule="auto"/>
        <w:jc w:val="both"/>
        <w:rPr>
          <w:rFonts w:ascii="Book Antiqua" w:hAnsi="Book Antiqua"/>
          <w:i/>
        </w:rPr>
      </w:pPr>
      <w:r w:rsidRPr="00F23DDC">
        <w:rPr>
          <w:rFonts w:ascii="Book Antiqua" w:eastAsia="Book Antiqua" w:hAnsi="Book Antiqua" w:cs="Book Antiqua"/>
          <w:b/>
          <w:bCs/>
          <w:i/>
          <w:color w:val="000000"/>
        </w:rPr>
        <w:t>Statistical processing and analysis</w:t>
      </w:r>
    </w:p>
    <w:p w:rsidR="00A77B3E" w:rsidRPr="00663440" w:rsidRDefault="00C839F4" w:rsidP="00F23DDC">
      <w:pPr>
        <w:spacing w:line="360" w:lineRule="auto"/>
        <w:jc w:val="both"/>
        <w:rPr>
          <w:rFonts w:ascii="Book Antiqua" w:hAnsi="Book Antiqua"/>
        </w:rPr>
      </w:pPr>
      <w:r w:rsidRPr="00663440">
        <w:rPr>
          <w:rFonts w:ascii="Book Antiqua" w:eastAsia="Book Antiqua" w:hAnsi="Book Antiqua" w:cs="Book Antiqua"/>
          <w:color w:val="000000"/>
        </w:rPr>
        <w:t>The number of cases/percentage (</w:t>
      </w:r>
      <w:r w:rsidRPr="00F06197">
        <w:rPr>
          <w:rFonts w:ascii="Book Antiqua" w:eastAsia="Book Antiqua" w:hAnsi="Book Antiqua" w:cs="Book Antiqua"/>
          <w:i/>
          <w:color w:val="000000"/>
        </w:rPr>
        <w:t>n</w:t>
      </w:r>
      <w:r w:rsidR="00F0619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 and the </w:t>
      </w:r>
      <w:r w:rsidR="00F23DDC">
        <w:rPr>
          <w:rFonts w:ascii="Book Antiqua" w:hAnsi="Book Antiqua" w:cs="Book Antiqua" w:hint="eastAsia"/>
          <w:color w:val="000000"/>
          <w:lang w:eastAsia="zh-CN"/>
        </w:rPr>
        <w:t>m</w:t>
      </w:r>
      <w:r w:rsidRPr="00663440">
        <w:rPr>
          <w:rFonts w:ascii="Book Antiqua" w:eastAsia="Book Antiqua" w:hAnsi="Book Antiqua" w:cs="Book Antiqua"/>
          <w:color w:val="000000"/>
        </w:rPr>
        <w:t>ean</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SEM were used to represent categorical and continuous variables, respectively. Among these, the χ</w:t>
      </w:r>
      <w:r w:rsidRPr="00663440">
        <w:rPr>
          <w:rFonts w:ascii="Book Antiqua" w:eastAsia="Book Antiqua" w:hAnsi="Book Antiqua" w:cs="Book Antiqua"/>
          <w:color w:val="000000"/>
          <w:vertAlign w:val="superscript"/>
        </w:rPr>
        <w:t>2</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test was used to compare categorical data, and the independent sample t-test compared the continuous variables between the groups. In this study, the SPSS18.0 software package was used for statistical analysis, and a minimum significance level of </w:t>
      </w:r>
      <w:r w:rsidRPr="00986971">
        <w:rPr>
          <w:rFonts w:ascii="Book Antiqua" w:eastAsia="Book Antiqua" w:hAnsi="Book Antiqua" w:cs="Book Antiqua"/>
          <w:i/>
          <w:color w:val="000000"/>
        </w:rPr>
        <w:t>P</w:t>
      </w:r>
      <w:r w:rsidR="0098697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98697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was used throughout.</w:t>
      </w:r>
    </w:p>
    <w:p w:rsidR="00A77B3E" w:rsidRPr="00663440" w:rsidRDefault="00A77B3E" w:rsidP="00663440">
      <w:pPr>
        <w:spacing w:line="360" w:lineRule="auto"/>
        <w:ind w:firstLine="480"/>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RESULTS</w:t>
      </w:r>
    </w:p>
    <w:p w:rsidR="00A77B3E" w:rsidRPr="00B47D3F" w:rsidRDefault="00C839F4" w:rsidP="00663440">
      <w:pPr>
        <w:spacing w:line="360" w:lineRule="auto"/>
        <w:jc w:val="both"/>
        <w:rPr>
          <w:rFonts w:ascii="Book Antiqua" w:hAnsi="Book Antiqua"/>
          <w:i/>
        </w:rPr>
      </w:pPr>
      <w:r w:rsidRPr="00B47D3F">
        <w:rPr>
          <w:rFonts w:ascii="Book Antiqua" w:eastAsia="Book Antiqua" w:hAnsi="Book Antiqua" w:cs="Book Antiqua"/>
          <w:b/>
          <w:bCs/>
          <w:i/>
          <w:color w:val="000000"/>
        </w:rPr>
        <w:t xml:space="preserve">General data of both groups </w:t>
      </w:r>
    </w:p>
    <w:p w:rsidR="00A77B3E" w:rsidRPr="00663440" w:rsidRDefault="00C839F4" w:rsidP="00B47D3F">
      <w:pPr>
        <w:spacing w:line="360" w:lineRule="auto"/>
        <w:jc w:val="both"/>
        <w:rPr>
          <w:rFonts w:ascii="Book Antiqua" w:hAnsi="Book Antiqua"/>
        </w:rPr>
      </w:pPr>
      <w:r w:rsidRPr="00663440">
        <w:rPr>
          <w:rFonts w:ascii="Book Antiqua" w:eastAsia="Book Antiqua" w:hAnsi="Book Antiqua" w:cs="Book Antiqua"/>
          <w:color w:val="000000"/>
        </w:rPr>
        <w:t>Both study</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groups were comparable in terms of age, gestational age, body mass index, smoking history, drinking history, educational level, and other general data (</w:t>
      </w:r>
      <w:r w:rsidRPr="00B47D3F">
        <w:rPr>
          <w:rFonts w:ascii="Book Antiqua" w:eastAsia="Book Antiqua" w:hAnsi="Book Antiqua" w:cs="Book Antiqua"/>
          <w:i/>
          <w:color w:val="000000"/>
        </w:rPr>
        <w:t>P</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&gt;</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1).</w:t>
      </w:r>
    </w:p>
    <w:p w:rsidR="00A77B3E" w:rsidRPr="00663440" w:rsidRDefault="00A77B3E" w:rsidP="00663440">
      <w:pPr>
        <w:spacing w:line="360" w:lineRule="auto"/>
        <w:ind w:firstLine="480"/>
        <w:jc w:val="both"/>
        <w:rPr>
          <w:rFonts w:ascii="Book Antiqua" w:hAnsi="Book Antiqua"/>
        </w:rPr>
      </w:pPr>
    </w:p>
    <w:p w:rsidR="00A77B3E" w:rsidRPr="00834EFF" w:rsidRDefault="00C839F4" w:rsidP="00663440">
      <w:pPr>
        <w:spacing w:line="360" w:lineRule="auto"/>
        <w:jc w:val="both"/>
        <w:rPr>
          <w:rFonts w:ascii="Book Antiqua" w:hAnsi="Book Antiqua"/>
          <w:i/>
        </w:rPr>
      </w:pPr>
      <w:r w:rsidRPr="00834EFF">
        <w:rPr>
          <w:rFonts w:ascii="Book Antiqua" w:eastAsia="Book Antiqua" w:hAnsi="Book Antiqua" w:cs="Book Antiqua"/>
          <w:b/>
          <w:bCs/>
          <w:i/>
          <w:color w:val="000000"/>
        </w:rPr>
        <w:t>Delivery modes in both groups</w:t>
      </w:r>
    </w:p>
    <w:p w:rsidR="00A77B3E" w:rsidRPr="00663440" w:rsidRDefault="00C839F4" w:rsidP="00834EFF">
      <w:pPr>
        <w:spacing w:line="360" w:lineRule="auto"/>
        <w:jc w:val="both"/>
        <w:rPr>
          <w:rFonts w:ascii="Book Antiqua" w:hAnsi="Book Antiqua"/>
        </w:rPr>
      </w:pPr>
      <w:r w:rsidRPr="00663440">
        <w:rPr>
          <w:rFonts w:ascii="Book Antiqua" w:eastAsia="Book Antiqua" w:hAnsi="Book Antiqua" w:cs="Book Antiqua"/>
          <w:color w:val="000000"/>
        </w:rPr>
        <w:t>According to the comparative analysis of the delivery modes (CS, natural delivery, and FAD), the Res had a higher natural delivery rate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&lt;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 lower CS rate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&lt;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and a comparable FAD rate than the Con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&gt;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003A0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w:t>
      </w:r>
    </w:p>
    <w:p w:rsidR="00A77B3E" w:rsidRPr="00663440" w:rsidRDefault="00A77B3E" w:rsidP="00663440">
      <w:pPr>
        <w:spacing w:line="360" w:lineRule="auto"/>
        <w:ind w:firstLine="480"/>
        <w:jc w:val="both"/>
        <w:rPr>
          <w:rFonts w:ascii="Book Antiqua" w:hAnsi="Book Antiqua"/>
        </w:rPr>
      </w:pPr>
    </w:p>
    <w:p w:rsidR="00A77B3E" w:rsidRPr="00834EFF" w:rsidRDefault="00C839F4" w:rsidP="00663440">
      <w:pPr>
        <w:spacing w:line="360" w:lineRule="auto"/>
        <w:jc w:val="both"/>
        <w:rPr>
          <w:rFonts w:ascii="Book Antiqua" w:hAnsi="Book Antiqua"/>
          <w:i/>
        </w:rPr>
      </w:pPr>
      <w:r w:rsidRPr="00834EFF">
        <w:rPr>
          <w:rFonts w:ascii="Book Antiqua" w:eastAsia="Book Antiqua" w:hAnsi="Book Antiqua" w:cs="Book Antiqua"/>
          <w:b/>
          <w:bCs/>
          <w:i/>
          <w:color w:val="000000"/>
        </w:rPr>
        <w:t>Maternal and fetal</w:t>
      </w:r>
      <w:r w:rsidR="00C3172C">
        <w:rPr>
          <w:rFonts w:ascii="Book Antiqua" w:hAnsi="Book Antiqua" w:cs="Book Antiqua" w:hint="eastAsia"/>
          <w:b/>
          <w:bCs/>
          <w:i/>
          <w:color w:val="000000"/>
          <w:lang w:eastAsia="zh-CN"/>
        </w:rPr>
        <w:t xml:space="preserve"> </w:t>
      </w:r>
      <w:r w:rsidRPr="00834EFF">
        <w:rPr>
          <w:rFonts w:ascii="Book Antiqua" w:eastAsia="Book Antiqua" w:hAnsi="Book Antiqua" w:cs="Book Antiqua"/>
          <w:b/>
          <w:bCs/>
          <w:i/>
          <w:color w:val="000000"/>
        </w:rPr>
        <w:t>outcomes in both groups</w:t>
      </w:r>
    </w:p>
    <w:p w:rsidR="00A77B3E" w:rsidRPr="00663440" w:rsidRDefault="00C839F4" w:rsidP="00834EFF">
      <w:pPr>
        <w:spacing w:line="360" w:lineRule="auto"/>
        <w:jc w:val="both"/>
        <w:rPr>
          <w:rFonts w:ascii="Book Antiqua" w:hAnsi="Book Antiqua"/>
        </w:rPr>
      </w:pPr>
      <w:r w:rsidRPr="00663440">
        <w:rPr>
          <w:rFonts w:ascii="Book Antiqua" w:eastAsia="Book Antiqua" w:hAnsi="Book Antiqua" w:cs="Book Antiqua"/>
          <w:color w:val="000000"/>
        </w:rPr>
        <w:t>Evaluating</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comparing the maternal and fetal</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outcomes, such as uterine inertia, postpartum hemorrhage, placental abruption, neonatal lung injury, and neonatal </w:t>
      </w:r>
      <w:r w:rsidRPr="00663440">
        <w:rPr>
          <w:rFonts w:ascii="Book Antiqua" w:eastAsia="Book Antiqua" w:hAnsi="Book Antiqua" w:cs="Book Antiqua"/>
          <w:color w:val="000000"/>
        </w:rPr>
        <w:lastRenderedPageBreak/>
        <w:t>asphyxia indicated that the incidence of adverse maternal and fetal</w:t>
      </w:r>
      <w:r w:rsidR="006E5AA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described above was statistically</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lower in the Res (</w:t>
      </w:r>
      <w:r w:rsidRPr="00C3172C">
        <w:rPr>
          <w:rFonts w:ascii="Book Antiqua" w:eastAsia="Book Antiqua" w:hAnsi="Book Antiqua" w:cs="Book Antiqua"/>
          <w:i/>
          <w:color w:val="000000"/>
        </w:rPr>
        <w:t>P</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6E5AA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3).</w:t>
      </w:r>
    </w:p>
    <w:p w:rsidR="00A77B3E" w:rsidRPr="00663440" w:rsidRDefault="00A77B3E" w:rsidP="00663440">
      <w:pPr>
        <w:spacing w:line="360" w:lineRule="auto"/>
        <w:ind w:firstLine="480"/>
        <w:jc w:val="both"/>
        <w:rPr>
          <w:rFonts w:ascii="Book Antiqua" w:hAnsi="Book Antiqua"/>
        </w:rPr>
      </w:pPr>
    </w:p>
    <w:p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 xml:space="preserve">NEs of both groups </w:t>
      </w:r>
    </w:p>
    <w:p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The assessment of maternal anxiety and depression using the HAMA and HAMD revealed that both scale scores were similar in the two groups before the interventions, but they significantly declined after corresponding</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with even lower scores in the Res compared to</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Con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(Figure</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1).</w:t>
      </w:r>
    </w:p>
    <w:p w:rsidR="00A77B3E" w:rsidRPr="00663440" w:rsidRDefault="00A77B3E" w:rsidP="00663440">
      <w:pPr>
        <w:spacing w:line="360" w:lineRule="auto"/>
        <w:ind w:firstLine="480"/>
        <w:jc w:val="both"/>
        <w:rPr>
          <w:rFonts w:ascii="Book Antiqua" w:hAnsi="Book Antiqua"/>
        </w:rPr>
      </w:pPr>
    </w:p>
    <w:p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Labor duration in both groups</w:t>
      </w:r>
    </w:p>
    <w:p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The time spent in the first, second, and third stages of labor was markedly shorter in the Res than the Con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(Figure</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w:t>
      </w:r>
    </w:p>
    <w:p w:rsidR="00A77B3E" w:rsidRPr="00663440" w:rsidRDefault="00A77B3E" w:rsidP="00663440">
      <w:pPr>
        <w:spacing w:line="360" w:lineRule="auto"/>
        <w:ind w:firstLine="420"/>
        <w:jc w:val="both"/>
        <w:rPr>
          <w:rFonts w:ascii="Book Antiqua" w:hAnsi="Book Antiqua"/>
        </w:rPr>
      </w:pPr>
    </w:p>
    <w:p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Patient satisfaction with nursing in both groups</w:t>
      </w:r>
    </w:p>
    <w:p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Patient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 with the care services</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was assessed using a self-developed nursing satisfaction questionnaire. The satisfaction of the Res was</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statistically higher</w:t>
      </w:r>
      <w:r w:rsidR="001D27C7">
        <w:rPr>
          <w:rFonts w:ascii="Book Antiqua" w:eastAsia="Book Antiqua" w:hAnsi="Book Antiqua" w:cs="Book Antiqua"/>
          <w:color w:val="000000"/>
        </w:rPr>
        <w:t xml:space="preserve"> compared to the Con (96.61% </w:t>
      </w:r>
      <w:r w:rsidR="001D27C7" w:rsidRPr="001D27C7">
        <w:rPr>
          <w:rFonts w:ascii="Book Antiqua" w:eastAsia="Book Antiqua" w:hAnsi="Book Antiqua" w:cs="Book Antiqua"/>
          <w:i/>
          <w:color w:val="000000"/>
        </w:rPr>
        <w:t>vs</w:t>
      </w:r>
      <w:r w:rsidRPr="00663440">
        <w:rPr>
          <w:rFonts w:ascii="Book Antiqua" w:eastAsia="Book Antiqua" w:hAnsi="Book Antiqua" w:cs="Book Antiqua"/>
          <w:color w:val="000000"/>
        </w:rPr>
        <w:t xml:space="preserve"> 82.14</w:t>
      </w:r>
      <w:r w:rsidR="004F694C">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w:t>
      </w:r>
      <w:r w:rsidRPr="001D27C7">
        <w:rPr>
          <w:rFonts w:ascii="Book Antiqua" w:eastAsia="Book Antiqua" w:hAnsi="Book Antiqua" w:cs="Book Antiqua"/>
          <w:i/>
          <w:color w:val="000000"/>
        </w:rPr>
        <w:t>P</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4).</w:t>
      </w:r>
    </w:p>
    <w:p w:rsidR="00A77B3E" w:rsidRPr="00663440" w:rsidRDefault="00A77B3E" w:rsidP="00663440">
      <w:pPr>
        <w:spacing w:line="360" w:lineRule="auto"/>
        <w:ind w:firstLine="480"/>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DISCUSSION</w:t>
      </w:r>
    </w:p>
    <w:p w:rsidR="00A77B3E" w:rsidRPr="00663440" w:rsidRDefault="00C839F4" w:rsidP="00846033">
      <w:pPr>
        <w:spacing w:line="360" w:lineRule="auto"/>
        <w:jc w:val="both"/>
        <w:rPr>
          <w:rFonts w:ascii="Book Antiqua" w:hAnsi="Book Antiqua"/>
        </w:rPr>
      </w:pPr>
      <w:r w:rsidRPr="00663440">
        <w:rPr>
          <w:rFonts w:ascii="Book Antiqua" w:eastAsia="Book Antiqua" w:hAnsi="Book Antiqua" w:cs="Book Antiqua"/>
          <w:color w:val="000000"/>
        </w:rPr>
        <w:t xml:space="preserve">Labor is a physiological process a mother undergoes to deliver an infant, which is accompanied by pain and </w:t>
      </w:r>
      <w:proofErr w:type="gramStart"/>
      <w:r w:rsidRPr="00663440">
        <w:rPr>
          <w:rFonts w:ascii="Book Antiqua" w:eastAsia="Book Antiqua" w:hAnsi="Book Antiqua" w:cs="Book Antiqua"/>
          <w:color w:val="000000"/>
        </w:rPr>
        <w:t>pressure</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15]</w:t>
      </w:r>
      <w:r w:rsidRPr="00663440">
        <w:rPr>
          <w:rFonts w:ascii="Book Antiqua" w:eastAsia="Book Antiqua" w:hAnsi="Book Antiqua" w:cs="Book Antiqua"/>
          <w:color w:val="000000"/>
        </w:rPr>
        <w:t>. Providing scientific and reasonable care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management for primiparas is therefore of great value to improve their birthing experience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delivery outcomes. The mode of delivery affects not only maternal and infant health, but also the success rate of </w:t>
      </w:r>
      <w:proofErr w:type="gramStart"/>
      <w:r w:rsidRPr="00663440">
        <w:rPr>
          <w:rFonts w:ascii="Book Antiqua" w:eastAsia="Book Antiqua" w:hAnsi="Book Antiqua" w:cs="Book Antiqua"/>
          <w:color w:val="000000"/>
        </w:rPr>
        <w:t>breastfeeding</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16]</w:t>
      </w:r>
      <w:r w:rsidRPr="00663440">
        <w:rPr>
          <w:rFonts w:ascii="Book Antiqua" w:eastAsia="Book Antiqua" w:hAnsi="Book Antiqua" w:cs="Book Antiqua"/>
          <w:color w:val="000000"/>
        </w:rPr>
        <w:t>. Specifically, although CS is devoid of childbirth pain, it is riskier for maternal and infant health compared to normal delivery; it is associated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with a higher risk of maternal mortality and postoperative </w:t>
      </w:r>
      <w:proofErr w:type="gramStart"/>
      <w:r w:rsidRPr="00663440">
        <w:rPr>
          <w:rFonts w:ascii="Book Antiqua" w:eastAsia="Book Antiqua" w:hAnsi="Book Antiqua" w:cs="Book Antiqua"/>
          <w:color w:val="000000"/>
        </w:rPr>
        <w:t>complications</w:t>
      </w:r>
      <w:r w:rsidR="00846033">
        <w:rPr>
          <w:rFonts w:ascii="Book Antiqua" w:eastAsia="Book Antiqua" w:hAnsi="Book Antiqua" w:cs="Book Antiqua"/>
          <w:color w:val="000000"/>
          <w:vertAlign w:val="superscript"/>
        </w:rPr>
        <w:t>[</w:t>
      </w:r>
      <w:proofErr w:type="gramEnd"/>
      <w:r w:rsidR="00846033">
        <w:rPr>
          <w:rFonts w:ascii="Book Antiqua" w:eastAsia="Book Antiqua" w:hAnsi="Book Antiqua" w:cs="Book Antiqua"/>
          <w:color w:val="000000"/>
          <w:vertAlign w:val="superscript"/>
        </w:rPr>
        <w:t>17,</w:t>
      </w:r>
      <w:r w:rsidRPr="00663440">
        <w:rPr>
          <w:rFonts w:ascii="Book Antiqua" w:eastAsia="Book Antiqua" w:hAnsi="Book Antiqua" w:cs="Book Antiqua"/>
          <w:color w:val="000000"/>
          <w:vertAlign w:val="superscript"/>
        </w:rPr>
        <w:t>18]</w:t>
      </w:r>
      <w:r w:rsidRPr="00663440">
        <w:rPr>
          <w:rFonts w:ascii="Book Antiqua" w:eastAsia="Book Antiqua" w:hAnsi="Book Antiqua" w:cs="Book Antiqua"/>
          <w:color w:val="000000"/>
        </w:rPr>
        <w:t>. The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analysis of delivery modes in this study revealed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that the Res had a markedly higher natural delivery rate, a lower CS rate, and a comparable FAD rate than the Con, suggesting that the adoption of the nursing model of midwifery along with postural and psychological interventions can significantly improve the natural delivery </w:t>
      </w:r>
      <w:r w:rsidRPr="00663440">
        <w:rPr>
          <w:rFonts w:ascii="Book Antiqua" w:eastAsia="Book Antiqua" w:hAnsi="Book Antiqua" w:cs="Book Antiqua"/>
          <w:color w:val="000000"/>
        </w:rPr>
        <w:lastRenderedPageBreak/>
        <w:t xml:space="preserve">rate in primiparas. This may be attributed to the postural guidance provided to the Res, which reduced the oppression of the uterus and the friction caused by the rotation of the carcass, thus ensuring natural </w:t>
      </w:r>
      <w:proofErr w:type="gramStart"/>
      <w:r w:rsidRPr="00663440">
        <w:rPr>
          <w:rFonts w:ascii="Book Antiqua" w:eastAsia="Book Antiqua" w:hAnsi="Book Antiqua" w:cs="Book Antiqua"/>
          <w:color w:val="000000"/>
        </w:rPr>
        <w:t>delivery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19]</w:t>
      </w:r>
      <w:r w:rsidRPr="00663440">
        <w:rPr>
          <w:rFonts w:ascii="Book Antiqua" w:eastAsia="Book Antiqua" w:hAnsi="Book Antiqua" w:cs="Book Antiqua"/>
          <w:color w:val="000000"/>
        </w:rPr>
        <w:t>. Furthermore, the statistics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of maternal and fetal outcomes showed that the incidence of adverse events, such as uterine inertia, postpartum hemorrhage, placental abruption, neonatal lung injury, and neonatal asphyxia, was markedly lower in the Res than in the Con. Thus, the nursing model of midwifery along with postural and psychological interventions is conducive to reducing adverse maternal and fetal</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Considering the potential occurrence of the aforementioned adverse events, this novel nursing model pays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close attention to these events and entails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timely treatment of such conditions throughout the labor process and postpartum care; this explains the low incidence of adverse events in the </w:t>
      </w:r>
      <w:proofErr w:type="gramStart"/>
      <w:r w:rsidRPr="00663440">
        <w:rPr>
          <w:rFonts w:ascii="Book Antiqua" w:eastAsia="Book Antiqua" w:hAnsi="Book Antiqua" w:cs="Book Antiqua"/>
          <w:color w:val="000000"/>
        </w:rPr>
        <w:t>Res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20]</w:t>
      </w:r>
      <w:r w:rsidRPr="00663440">
        <w:rPr>
          <w:rFonts w:ascii="Book Antiqua" w:eastAsia="Book Antiqua" w:hAnsi="Book Antiqua" w:cs="Book Antiqua"/>
          <w:color w:val="000000"/>
        </w:rPr>
        <w:t xml:space="preserve">. In the research of Zhang </w:t>
      </w:r>
      <w:r w:rsidRPr="00663440">
        <w:rPr>
          <w:rFonts w:ascii="Book Antiqua" w:eastAsia="Book Antiqua" w:hAnsi="Book Antiqua" w:cs="Book Antiqua"/>
          <w:i/>
          <w:iCs/>
          <w:color w:val="000000"/>
        </w:rPr>
        <w:t>et al</w:t>
      </w:r>
      <w:r w:rsidRPr="00663440">
        <w:rPr>
          <w:rFonts w:ascii="Book Antiqua" w:eastAsia="Book Antiqua" w:hAnsi="Book Antiqua" w:cs="Book Antiqua"/>
          <w:color w:val="000000"/>
          <w:vertAlign w:val="superscript"/>
        </w:rPr>
        <w:t>[21]</w:t>
      </w:r>
      <w:r w:rsidRPr="00663440">
        <w:rPr>
          <w:rFonts w:ascii="Book Antiqua" w:eastAsia="Book Antiqua" w:hAnsi="Book Antiqua" w:cs="Book Antiqua"/>
          <w:color w:val="000000"/>
        </w:rPr>
        <w:t>, continuous midwifery services, which also integrate health education, psychological interventions, and labor and postpartum care, not only elevate the natural delivery rate of primiparas but also significantly improve maternal and fetal</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similar to our findings.</w:t>
      </w:r>
    </w:p>
    <w:p w:rsidR="00A77B3E" w:rsidRPr="00663440" w:rsidRDefault="00C839F4" w:rsidP="00663440">
      <w:pPr>
        <w:spacing w:line="360" w:lineRule="auto"/>
        <w:ind w:firstLine="420"/>
        <w:jc w:val="both"/>
        <w:rPr>
          <w:rFonts w:ascii="Book Antiqua" w:hAnsi="Book Antiqua"/>
        </w:rPr>
      </w:pPr>
      <w:r w:rsidRPr="00663440">
        <w:rPr>
          <w:rFonts w:ascii="Book Antiqua" w:eastAsia="Book Antiqua" w:hAnsi="Book Antiqua" w:cs="Book Antiqua"/>
          <w:color w:val="000000"/>
        </w:rPr>
        <w:t>Primiparas are prone to anxiety, fear, and other NEs due to their lack of experience in childbirth; this can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affect the progress of labor and the smooth delivery, making psychological interventions </w:t>
      </w:r>
      <w:proofErr w:type="gramStart"/>
      <w:r w:rsidRPr="00663440">
        <w:rPr>
          <w:rFonts w:ascii="Book Antiqua" w:eastAsia="Book Antiqua" w:hAnsi="Book Antiqua" w:cs="Book Antiqua"/>
          <w:color w:val="000000"/>
        </w:rPr>
        <w:t>crucial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22]</w:t>
      </w:r>
      <w:r w:rsidRPr="00663440">
        <w:rPr>
          <w:rFonts w:ascii="Book Antiqua" w:eastAsia="Book Antiqua" w:hAnsi="Book Antiqua" w:cs="Book Antiqua"/>
          <w:color w:val="000000"/>
        </w:rPr>
        <w:t>. In this study, the Res showed lower HAMA and HAMD scores than the Con after the interventions, indicating that the nursing model of midwifery along with postural and psychological interventions can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significantly relieve anxiety, depression, and other NEs in primiparas. This may be related to the fact that the nursing model experienced by the Res included psychological interventions and the timely channelization of maternal </w:t>
      </w:r>
      <w:proofErr w:type="gramStart"/>
      <w:r w:rsidRPr="00663440">
        <w:rPr>
          <w:rFonts w:ascii="Book Antiqua" w:eastAsia="Book Antiqua" w:hAnsi="Book Antiqua" w:cs="Book Antiqua"/>
          <w:color w:val="000000"/>
        </w:rPr>
        <w:t>NEs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23]</w:t>
      </w:r>
      <w:r w:rsidRPr="00663440">
        <w:rPr>
          <w:rFonts w:ascii="Book Antiqua" w:eastAsia="Book Antiqua" w:hAnsi="Book Antiqua" w:cs="Book Antiqua"/>
          <w:color w:val="000000"/>
        </w:rPr>
        <w:t>. In terms of the labor process, the Con spent more time in the first, second, and third stages of labor than the Res, indicating</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that the labor process of primiparas is smoother when the nursing model of midwifery and postural and psychological interventions are adopted. In this study, the prenatal education in the nursing management model used in the Res provided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primiparas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with guidance on the possible problems and coping approaches during the labor process, which helps accelerate the progress of </w:t>
      </w:r>
      <w:proofErr w:type="gramStart"/>
      <w:r w:rsidRPr="00663440">
        <w:rPr>
          <w:rFonts w:ascii="Book Antiqua" w:eastAsia="Book Antiqua" w:hAnsi="Book Antiqua" w:cs="Book Antiqua"/>
          <w:color w:val="000000"/>
        </w:rPr>
        <w:t>labor</w:t>
      </w:r>
      <w:r w:rsidR="00846033">
        <w:rPr>
          <w:rFonts w:ascii="Book Antiqua" w:eastAsia="Book Antiqua" w:hAnsi="Book Antiqua" w:cs="Book Antiqua"/>
          <w:color w:val="000000"/>
          <w:vertAlign w:val="superscript"/>
        </w:rPr>
        <w:t>[</w:t>
      </w:r>
      <w:proofErr w:type="gramEnd"/>
      <w:r w:rsidR="00846033">
        <w:rPr>
          <w:rFonts w:ascii="Book Antiqua" w:eastAsia="Book Antiqua" w:hAnsi="Book Antiqua" w:cs="Book Antiqua"/>
          <w:color w:val="000000"/>
          <w:vertAlign w:val="superscript"/>
        </w:rPr>
        <w:t>24,</w:t>
      </w:r>
      <w:r w:rsidRPr="00663440">
        <w:rPr>
          <w:rFonts w:ascii="Book Antiqua" w:eastAsia="Book Antiqua" w:hAnsi="Book Antiqua" w:cs="Book Antiqua"/>
          <w:color w:val="000000"/>
          <w:vertAlign w:val="superscript"/>
        </w:rPr>
        <w:t>25]</w:t>
      </w:r>
      <w:r w:rsidRPr="00663440">
        <w:rPr>
          <w:rFonts w:ascii="Book Antiqua" w:eastAsia="Book Antiqua" w:hAnsi="Book Antiqua" w:cs="Book Antiqua"/>
          <w:color w:val="000000"/>
        </w:rPr>
        <w:t>. Finally, the evaluation of the nursing satisfaction questionnaire showed a</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 degree as high as 96.61%</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the Res, </w:t>
      </w:r>
      <w:r w:rsidRPr="00663440">
        <w:rPr>
          <w:rFonts w:ascii="Book Antiqua" w:eastAsia="Book Antiqua" w:hAnsi="Book Antiqua" w:cs="Book Antiqua"/>
          <w:color w:val="000000"/>
        </w:rPr>
        <w:lastRenderedPageBreak/>
        <w:t>demonstrating</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that the nursing model along with the interventions is more popular among first-time mothers and advantageous over the conventional model in clinical practice. Based on the one-to-one nursing model, this novel nursing model provides services, such as prenatal education, psychological and postural interventions, labor care, and postpartum care for primiparas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improve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their delivery experience, thus enhancing</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care quality and nursing satisfaction.</w:t>
      </w:r>
    </w:p>
    <w:p w:rsidR="00A77B3E" w:rsidRPr="00663440" w:rsidRDefault="00A77B3E" w:rsidP="00663440">
      <w:pPr>
        <w:spacing w:line="360" w:lineRule="auto"/>
        <w:ind w:firstLine="420"/>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CONCLUSION</w:t>
      </w:r>
    </w:p>
    <w:p w:rsidR="00A77B3E" w:rsidRPr="00663440" w:rsidRDefault="00C839F4" w:rsidP="00C6061B">
      <w:pPr>
        <w:spacing w:line="360" w:lineRule="auto"/>
        <w:jc w:val="both"/>
        <w:rPr>
          <w:rFonts w:ascii="Book Antiqua" w:hAnsi="Book Antiqua"/>
        </w:rPr>
      </w:pPr>
      <w:r w:rsidRPr="00663440">
        <w:rPr>
          <w:rFonts w:ascii="Book Antiqua" w:eastAsia="Book Antiqua" w:hAnsi="Book Antiqua" w:cs="Book Antiqua"/>
          <w:color w:val="000000"/>
        </w:rPr>
        <w:t>For primiparas, the nursing model of midwifery and postural and psychological interventions effectively improves maternal and fetal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Consequently, maternal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anxiety and depression are alleviated, the natural delivery rate and nursing satisfaction increased, and the progress of labor is promoted. Therefore, this technique deserves clinical promotion.</w:t>
      </w:r>
    </w:p>
    <w:p w:rsidR="00A77B3E" w:rsidRPr="00663440" w:rsidRDefault="00A77B3E" w:rsidP="00663440">
      <w:pPr>
        <w:spacing w:line="360" w:lineRule="auto"/>
        <w:ind w:firstLine="420"/>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ARTICLE HIGHLIGHTS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background</w:t>
      </w:r>
    </w:p>
    <w:p w:rsidR="00A77B3E" w:rsidRPr="00663440" w:rsidRDefault="00C839F4" w:rsidP="00663440">
      <w:pPr>
        <w:spacing w:line="360" w:lineRule="auto"/>
        <w:jc w:val="both"/>
        <w:rPr>
          <w:rFonts w:ascii="Book Antiqua" w:hAnsi="Book Antiqua"/>
        </w:rPr>
      </w:pPr>
      <w:proofErr w:type="spellStart"/>
      <w:r w:rsidRPr="00663440">
        <w:rPr>
          <w:rFonts w:ascii="Book Antiqua" w:eastAsia="Book Antiqua" w:hAnsi="Book Antiqua" w:cs="Book Antiqua"/>
          <w:color w:val="000000"/>
        </w:rPr>
        <w:t>Parturients</w:t>
      </w:r>
      <w:proofErr w:type="spellEnd"/>
      <w:r w:rsidRPr="00663440">
        <w:rPr>
          <w:rFonts w:ascii="Book Antiqua" w:eastAsia="Book Antiqua" w:hAnsi="Book Antiqua" w:cs="Book Antiqua"/>
          <w:color w:val="000000"/>
        </w:rPr>
        <w:t xml:space="preserve"> are physically and psychologically burdened during the perinatal period, so both primiparas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multiparas are at higher risk of depression. In addition, the mode of delivery of primiparas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has an impact on maternal and infant outcomes, and those given birth by cesarean section</w:t>
      </w:r>
      <w:r w:rsidR="002F7522">
        <w:rPr>
          <w:rFonts w:ascii="Book Antiqua" w:hAnsi="Book Antiqua" w:cs="Book Antiqua" w:hint="eastAsia"/>
          <w:color w:val="000000"/>
          <w:lang w:eastAsia="zh-CN"/>
        </w:rPr>
        <w:t xml:space="preserve"> (CS)</w:t>
      </w:r>
      <w:r w:rsidRPr="00663440">
        <w:rPr>
          <w:rFonts w:ascii="Book Antiqua" w:eastAsia="Book Antiqua" w:hAnsi="Book Antiqua" w:cs="Book Antiqua"/>
          <w:color w:val="000000"/>
        </w:rPr>
        <w:t xml:space="preserve"> are at a higher risk of complications.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motivation</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 xml:space="preserve">To increase people’s awareness of perinatal maternal management and provide reference for clinical care optimization of </w:t>
      </w:r>
      <w:proofErr w:type="spellStart"/>
      <w:r w:rsidRPr="00663440">
        <w:rPr>
          <w:rFonts w:ascii="Book Antiqua" w:eastAsia="Book Antiqua" w:hAnsi="Book Antiqua" w:cs="Book Antiqua"/>
          <w:color w:val="000000"/>
        </w:rPr>
        <w:t>parturients</w:t>
      </w:r>
      <w:proofErr w:type="spellEnd"/>
      <w:r w:rsidRPr="00663440">
        <w:rPr>
          <w:rFonts w:ascii="Book Antiqua" w:eastAsia="Book Antiqua" w:hAnsi="Book Antiqua" w:cs="Book Antiqua"/>
          <w:color w:val="000000"/>
        </w:rPr>
        <w:t xml:space="preserve"> during the perinatal period.</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objectives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This study</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aims to analyze the effects of midwifery responsibility nursing plus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postural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on maternal and fetal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w:t>
      </w:r>
      <w:r w:rsidR="00C6061B" w:rsidRPr="00663440">
        <w:rPr>
          <w:rFonts w:ascii="Book Antiqua" w:eastAsia="Book Antiqua" w:hAnsi="Book Antiqua" w:cs="Book Antiqua"/>
        </w:rPr>
        <w:t>negative emotions (NEs)</w:t>
      </w:r>
      <w:r w:rsidRPr="00663440">
        <w:rPr>
          <w:rFonts w:ascii="Book Antiqua" w:eastAsia="Book Antiqua" w:hAnsi="Book Antiqua" w:cs="Book Antiqua"/>
          <w:color w:val="000000"/>
        </w:rPr>
        <w:t xml:space="preserve"> of primiparas.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methods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lastRenderedPageBreak/>
        <w:t>In this study, 59 primiparas in the research group were treated by midwifery responsibility nursing plus posture interventions, and 56 primiparas in the control group were given conventional midwifery and routine nursing. The two groups were comparatively analyzed in terms of the mode of delivery, maternal and infant outcomes, NEs (Hamilton Anxiety/Depression-rating Scale, HAMA/HAMD), duration of labor, and nursing satisfaction.</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results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Significantly higher natural delivery rate and nursing satisfaction, as well markedly lower</w:t>
      </w:r>
      <w:r w:rsidR="002F7522">
        <w:rPr>
          <w:rFonts w:ascii="Book Antiqua" w:hAnsi="Book Antiqua" w:cs="Book Antiqua" w:hint="eastAsia"/>
          <w:color w:val="000000"/>
          <w:lang w:eastAsia="zh-CN"/>
        </w:rPr>
        <w:t xml:space="preserve"> CS</w:t>
      </w:r>
      <w:r w:rsidRPr="00663440">
        <w:rPr>
          <w:rFonts w:ascii="Book Antiqua" w:eastAsia="Book Antiqua" w:hAnsi="Book Antiqua" w:cs="Book Antiqua"/>
          <w:color w:val="000000"/>
        </w:rPr>
        <w:t xml:space="preserve"> and forceps delivery rates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were determined in the research group compared with the control group; the research group also showed obviously lower incidence of uterine inertia, postpartum hemorrhage, placental abruption, neonatal lung injury, neonatal asphyxia and other events and shorter duration of each stage of labor than the control group; moreover, the HAMA and HAMD scores of the research group after intervention were significantly lower than those before treatment and in the control group.</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conclusions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Midwifery responsibility nursing plus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postural</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is beneficial to improve maternal and infant outcomes, relieve maternal NEs, increase the rate of spontaneous labor, and shorten the duration of natural labor.</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perspectives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This study mainly analyzes the application value of midwifery responsibility nursing plus</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postural</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intervention</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program in the care</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management of primiparas, focusing on the exploration and analysis of maternal and infant outcomes and NEs, in an attempt to provide an effective clinical basis for the care</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management of primiparas and contribute to improving their childbirth experience.</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cs="Book Antiqua"/>
          <w:b/>
          <w:color w:val="000000"/>
          <w:lang w:eastAsia="zh-CN"/>
        </w:rPr>
      </w:pPr>
      <w:r w:rsidRPr="00663440">
        <w:rPr>
          <w:rFonts w:ascii="Book Antiqua" w:eastAsia="Book Antiqua" w:hAnsi="Book Antiqua" w:cs="Book Antiqua"/>
          <w:b/>
          <w:color w:val="000000"/>
        </w:rPr>
        <w:t>REFERENCES</w:t>
      </w:r>
    </w:p>
    <w:p w:rsidR="00663440" w:rsidRPr="00663440" w:rsidRDefault="00663440" w:rsidP="00663440">
      <w:pPr>
        <w:spacing w:line="360" w:lineRule="auto"/>
        <w:jc w:val="both"/>
        <w:rPr>
          <w:rFonts w:ascii="Book Antiqua" w:hAnsi="Book Antiqua"/>
        </w:rPr>
      </w:pPr>
      <w:r w:rsidRPr="00663440">
        <w:rPr>
          <w:rFonts w:ascii="Book Antiqua" w:hAnsi="Book Antiqua"/>
        </w:rPr>
        <w:lastRenderedPageBreak/>
        <w:t xml:space="preserve">1 </w:t>
      </w:r>
      <w:r w:rsidRPr="00663440">
        <w:rPr>
          <w:rFonts w:ascii="Book Antiqua" w:hAnsi="Book Antiqua"/>
          <w:b/>
          <w:bCs/>
        </w:rPr>
        <w:t>Nakamura Y</w:t>
      </w:r>
      <w:r w:rsidRPr="00663440">
        <w:rPr>
          <w:rFonts w:ascii="Book Antiqua" w:hAnsi="Book Antiqua"/>
        </w:rPr>
        <w:t xml:space="preserve">, Okada T, Morikawa M, Yamauchi A, Sato M, Ando M, Ozaki N. Perinatal depression and anxiety of primipara is higher than that of multipara in Japanese women. </w:t>
      </w:r>
      <w:r w:rsidRPr="00663440">
        <w:rPr>
          <w:rFonts w:ascii="Book Antiqua" w:hAnsi="Book Antiqua"/>
          <w:i/>
          <w:iCs/>
        </w:rPr>
        <w:t>Sci Rep</w:t>
      </w:r>
      <w:r w:rsidRPr="00663440">
        <w:rPr>
          <w:rFonts w:ascii="Book Antiqua" w:hAnsi="Book Antiqua"/>
        </w:rPr>
        <w:t xml:space="preserve"> 2020; </w:t>
      </w:r>
      <w:r w:rsidRPr="00663440">
        <w:rPr>
          <w:rFonts w:ascii="Book Antiqua" w:hAnsi="Book Antiqua"/>
          <w:b/>
          <w:bCs/>
        </w:rPr>
        <w:t>10</w:t>
      </w:r>
      <w:r w:rsidRPr="00663440">
        <w:rPr>
          <w:rFonts w:ascii="Book Antiqua" w:hAnsi="Book Antiqua"/>
        </w:rPr>
        <w:t>: 17060 [PMID: 33051530 DOI: 10.1038/s41598-020-74088-8]</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 </w:t>
      </w:r>
      <w:r w:rsidRPr="00663440">
        <w:rPr>
          <w:rFonts w:ascii="Book Antiqua" w:hAnsi="Book Antiqua"/>
          <w:b/>
          <w:bCs/>
        </w:rPr>
        <w:t>Barnes J</w:t>
      </w:r>
      <w:r w:rsidRPr="00663440">
        <w:rPr>
          <w:rFonts w:ascii="Book Antiqua" w:hAnsi="Book Antiqua"/>
        </w:rPr>
        <w:t xml:space="preserve">, </w:t>
      </w:r>
      <w:proofErr w:type="spellStart"/>
      <w:r w:rsidRPr="00663440">
        <w:rPr>
          <w:rFonts w:ascii="Book Antiqua" w:hAnsi="Book Antiqua"/>
        </w:rPr>
        <w:t>Theule</w:t>
      </w:r>
      <w:proofErr w:type="spellEnd"/>
      <w:r w:rsidRPr="00663440">
        <w:rPr>
          <w:rFonts w:ascii="Book Antiqua" w:hAnsi="Book Antiqua"/>
        </w:rPr>
        <w:t xml:space="preserve"> J. Maternal depression and infant attachment security: A meta-analysis. </w:t>
      </w:r>
      <w:r w:rsidRPr="00663440">
        <w:rPr>
          <w:rFonts w:ascii="Book Antiqua" w:hAnsi="Book Antiqua"/>
          <w:i/>
          <w:iCs/>
        </w:rPr>
        <w:t xml:space="preserve">Infant </w:t>
      </w:r>
      <w:proofErr w:type="spellStart"/>
      <w:r w:rsidRPr="00663440">
        <w:rPr>
          <w:rFonts w:ascii="Book Antiqua" w:hAnsi="Book Antiqua"/>
          <w:i/>
          <w:iCs/>
        </w:rPr>
        <w:t>Ment</w:t>
      </w:r>
      <w:proofErr w:type="spellEnd"/>
      <w:r w:rsidRPr="00663440">
        <w:rPr>
          <w:rFonts w:ascii="Book Antiqua" w:hAnsi="Book Antiqua"/>
          <w:i/>
          <w:iCs/>
        </w:rPr>
        <w:t xml:space="preserve"> Health J</w:t>
      </w:r>
      <w:r w:rsidRPr="00663440">
        <w:rPr>
          <w:rFonts w:ascii="Book Antiqua" w:hAnsi="Book Antiqua"/>
        </w:rPr>
        <w:t xml:space="preserve"> 2019; </w:t>
      </w:r>
      <w:r w:rsidRPr="00663440">
        <w:rPr>
          <w:rFonts w:ascii="Book Antiqua" w:hAnsi="Book Antiqua"/>
          <w:b/>
          <w:bCs/>
        </w:rPr>
        <w:t>40</w:t>
      </w:r>
      <w:r w:rsidRPr="00663440">
        <w:rPr>
          <w:rFonts w:ascii="Book Antiqua" w:hAnsi="Book Antiqua"/>
        </w:rPr>
        <w:t>: 817-834 [PMID: 31415711 DOI: 10.1002/imhj.21812]</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3 </w:t>
      </w:r>
      <w:r w:rsidRPr="00663440">
        <w:rPr>
          <w:rFonts w:ascii="Book Antiqua" w:hAnsi="Book Antiqua"/>
          <w:b/>
          <w:bCs/>
        </w:rPr>
        <w:t>Shi P</w:t>
      </w:r>
      <w:r w:rsidRPr="00663440">
        <w:rPr>
          <w:rFonts w:ascii="Book Antiqua" w:hAnsi="Book Antiqua"/>
        </w:rPr>
        <w:t xml:space="preserve">, Ren H, Li H, Dai Q. Maternal depression and suicide at immediate prenatal and early postpartum periods and psychosocial risk factors. </w:t>
      </w:r>
      <w:r w:rsidRPr="00663440">
        <w:rPr>
          <w:rFonts w:ascii="Book Antiqua" w:hAnsi="Book Antiqua"/>
          <w:i/>
          <w:iCs/>
        </w:rPr>
        <w:t>Psychiatry Res</w:t>
      </w:r>
      <w:r w:rsidRPr="00663440">
        <w:rPr>
          <w:rFonts w:ascii="Book Antiqua" w:hAnsi="Book Antiqua"/>
        </w:rPr>
        <w:t xml:space="preserve"> 2018; </w:t>
      </w:r>
      <w:r w:rsidRPr="00663440">
        <w:rPr>
          <w:rFonts w:ascii="Book Antiqua" w:hAnsi="Book Antiqua"/>
          <w:b/>
          <w:bCs/>
        </w:rPr>
        <w:t>261</w:t>
      </w:r>
      <w:r w:rsidRPr="00663440">
        <w:rPr>
          <w:rFonts w:ascii="Book Antiqua" w:hAnsi="Book Antiqua"/>
        </w:rPr>
        <w:t>: 298-306 [PMID: 29331710 DOI: 10.1016/j.psychres.2017.12.085]</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4 </w:t>
      </w:r>
      <w:r w:rsidRPr="00663440">
        <w:rPr>
          <w:rFonts w:ascii="Book Antiqua" w:hAnsi="Book Antiqua"/>
          <w:b/>
          <w:bCs/>
        </w:rPr>
        <w:t>Whitley J</w:t>
      </w:r>
      <w:r w:rsidRPr="00663440">
        <w:rPr>
          <w:rFonts w:ascii="Book Antiqua" w:hAnsi="Book Antiqua"/>
        </w:rPr>
        <w:t xml:space="preserve">, Wouk K, Bauer AE, </w:t>
      </w:r>
      <w:proofErr w:type="spellStart"/>
      <w:r w:rsidRPr="00663440">
        <w:rPr>
          <w:rFonts w:ascii="Book Antiqua" w:hAnsi="Book Antiqua"/>
        </w:rPr>
        <w:t>Grewen</w:t>
      </w:r>
      <w:proofErr w:type="spellEnd"/>
      <w:r w:rsidRPr="00663440">
        <w:rPr>
          <w:rFonts w:ascii="Book Antiqua" w:hAnsi="Book Antiqua"/>
        </w:rPr>
        <w:t xml:space="preserve"> K, Gottfredson NC, Meltzer-Brody S, Propper C, Mills-Koonce R, Pearson B, </w:t>
      </w:r>
      <w:proofErr w:type="spellStart"/>
      <w:r w:rsidRPr="00663440">
        <w:rPr>
          <w:rFonts w:ascii="Book Antiqua" w:hAnsi="Book Antiqua"/>
        </w:rPr>
        <w:t>Stuebe</w:t>
      </w:r>
      <w:proofErr w:type="spellEnd"/>
      <w:r w:rsidRPr="00663440">
        <w:rPr>
          <w:rFonts w:ascii="Book Antiqua" w:hAnsi="Book Antiqua"/>
        </w:rPr>
        <w:t xml:space="preserve"> A. Oxytocin during breastfeeding and maternal mood symptoms. </w:t>
      </w:r>
      <w:proofErr w:type="spellStart"/>
      <w:r w:rsidRPr="00663440">
        <w:rPr>
          <w:rFonts w:ascii="Book Antiqua" w:hAnsi="Book Antiqua"/>
          <w:i/>
          <w:iCs/>
        </w:rPr>
        <w:t>Psychoneuroendocrinology</w:t>
      </w:r>
      <w:proofErr w:type="spellEnd"/>
      <w:r w:rsidRPr="00663440">
        <w:rPr>
          <w:rFonts w:ascii="Book Antiqua" w:hAnsi="Book Antiqua"/>
        </w:rPr>
        <w:t xml:space="preserve"> 2020; </w:t>
      </w:r>
      <w:r w:rsidRPr="00663440">
        <w:rPr>
          <w:rFonts w:ascii="Book Antiqua" w:hAnsi="Book Antiqua"/>
          <w:b/>
          <w:bCs/>
        </w:rPr>
        <w:t>113</w:t>
      </w:r>
      <w:r w:rsidRPr="00663440">
        <w:rPr>
          <w:rFonts w:ascii="Book Antiqua" w:hAnsi="Book Antiqua"/>
        </w:rPr>
        <w:t>: 104581 [PMID: 31911347 DOI: 10.1016/j.psyneuen.2019.104581]</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5 </w:t>
      </w:r>
      <w:proofErr w:type="spellStart"/>
      <w:r w:rsidRPr="00663440">
        <w:rPr>
          <w:rFonts w:ascii="Book Antiqua" w:hAnsi="Book Antiqua"/>
          <w:b/>
          <w:bCs/>
        </w:rPr>
        <w:t>Tabatabaeichehr</w:t>
      </w:r>
      <w:proofErr w:type="spellEnd"/>
      <w:r w:rsidRPr="00663440">
        <w:rPr>
          <w:rFonts w:ascii="Book Antiqua" w:hAnsi="Book Antiqua"/>
          <w:b/>
          <w:bCs/>
        </w:rPr>
        <w:t xml:space="preserve"> M</w:t>
      </w:r>
      <w:r w:rsidRPr="00663440">
        <w:rPr>
          <w:rFonts w:ascii="Book Antiqua" w:hAnsi="Book Antiqua"/>
        </w:rPr>
        <w:t xml:space="preserve">, Mortazavi H. The Effectiveness of Aromatherapy in the Management of Labor Pain and Anxiety: A Systematic Review. </w:t>
      </w:r>
      <w:r w:rsidRPr="00663440">
        <w:rPr>
          <w:rFonts w:ascii="Book Antiqua" w:hAnsi="Book Antiqua"/>
          <w:i/>
          <w:iCs/>
        </w:rPr>
        <w:t>Ethiop J Health Sci</w:t>
      </w:r>
      <w:r w:rsidRPr="00663440">
        <w:rPr>
          <w:rFonts w:ascii="Book Antiqua" w:hAnsi="Book Antiqua"/>
        </w:rPr>
        <w:t xml:space="preserve"> 2020; </w:t>
      </w:r>
      <w:r w:rsidRPr="00663440">
        <w:rPr>
          <w:rFonts w:ascii="Book Antiqua" w:hAnsi="Book Antiqua"/>
          <w:b/>
          <w:bCs/>
        </w:rPr>
        <w:t>30</w:t>
      </w:r>
      <w:r w:rsidRPr="00663440">
        <w:rPr>
          <w:rFonts w:ascii="Book Antiqua" w:hAnsi="Book Antiqua"/>
        </w:rPr>
        <w:t>: 449-458 [PMID: 32874088 DOI: 10.4314/ejhs.v30i3.16]</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6 </w:t>
      </w:r>
      <w:r w:rsidRPr="00663440">
        <w:rPr>
          <w:rFonts w:ascii="Book Antiqua" w:hAnsi="Book Antiqua"/>
          <w:b/>
          <w:bCs/>
        </w:rPr>
        <w:t>Cavalcanti ACV</w:t>
      </w:r>
      <w:r w:rsidRPr="00663440">
        <w:rPr>
          <w:rFonts w:ascii="Book Antiqua" w:hAnsi="Book Antiqua"/>
        </w:rPr>
        <w:t xml:space="preserve">, Henrique AJ, </w:t>
      </w:r>
      <w:proofErr w:type="spellStart"/>
      <w:r w:rsidRPr="00663440">
        <w:rPr>
          <w:rFonts w:ascii="Book Antiqua" w:hAnsi="Book Antiqua"/>
        </w:rPr>
        <w:t>Brasil</w:t>
      </w:r>
      <w:proofErr w:type="spellEnd"/>
      <w:r w:rsidRPr="00663440">
        <w:rPr>
          <w:rFonts w:ascii="Book Antiqua" w:hAnsi="Book Antiqua"/>
        </w:rPr>
        <w:t xml:space="preserve"> CM, </w:t>
      </w:r>
      <w:proofErr w:type="spellStart"/>
      <w:r w:rsidRPr="00663440">
        <w:rPr>
          <w:rFonts w:ascii="Book Antiqua" w:hAnsi="Book Antiqua"/>
        </w:rPr>
        <w:t>Gabrielloni</w:t>
      </w:r>
      <w:proofErr w:type="spellEnd"/>
      <w:r w:rsidRPr="00663440">
        <w:rPr>
          <w:rFonts w:ascii="Book Antiqua" w:hAnsi="Book Antiqua"/>
        </w:rPr>
        <w:t xml:space="preserve"> MC, Barbieri M. Complementary therapies in labor: randomized clinical trial. </w:t>
      </w:r>
      <w:r w:rsidRPr="00663440">
        <w:rPr>
          <w:rFonts w:ascii="Book Antiqua" w:hAnsi="Book Antiqua"/>
          <w:i/>
          <w:iCs/>
        </w:rPr>
        <w:t xml:space="preserve">Rev </w:t>
      </w:r>
      <w:proofErr w:type="spellStart"/>
      <w:r w:rsidRPr="00663440">
        <w:rPr>
          <w:rFonts w:ascii="Book Antiqua" w:hAnsi="Book Antiqua"/>
          <w:i/>
          <w:iCs/>
        </w:rPr>
        <w:t>Gaucha</w:t>
      </w:r>
      <w:proofErr w:type="spellEnd"/>
      <w:r w:rsidRPr="00663440">
        <w:rPr>
          <w:rFonts w:ascii="Book Antiqua" w:hAnsi="Book Antiqua"/>
          <w:i/>
          <w:iCs/>
        </w:rPr>
        <w:t xml:space="preserve"> </w:t>
      </w:r>
      <w:proofErr w:type="spellStart"/>
      <w:r w:rsidRPr="00663440">
        <w:rPr>
          <w:rFonts w:ascii="Book Antiqua" w:hAnsi="Book Antiqua"/>
          <w:i/>
          <w:iCs/>
        </w:rPr>
        <w:t>Enferm</w:t>
      </w:r>
      <w:proofErr w:type="spellEnd"/>
      <w:r w:rsidRPr="00663440">
        <w:rPr>
          <w:rFonts w:ascii="Book Antiqua" w:hAnsi="Book Antiqua"/>
        </w:rPr>
        <w:t xml:space="preserve"> 2019; </w:t>
      </w:r>
      <w:r w:rsidRPr="00663440">
        <w:rPr>
          <w:rFonts w:ascii="Book Antiqua" w:hAnsi="Book Antiqua"/>
          <w:b/>
          <w:bCs/>
        </w:rPr>
        <w:t>40</w:t>
      </w:r>
      <w:r w:rsidRPr="00663440">
        <w:rPr>
          <w:rFonts w:ascii="Book Antiqua" w:hAnsi="Book Antiqua"/>
        </w:rPr>
        <w:t>: e20190026 [PMID: 31553374 DOI: 10.1590/1983-1447.2019.20190026]</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7 </w:t>
      </w:r>
      <w:proofErr w:type="spellStart"/>
      <w:r w:rsidRPr="00663440">
        <w:rPr>
          <w:rFonts w:ascii="Book Antiqua" w:hAnsi="Book Antiqua"/>
          <w:b/>
          <w:bCs/>
        </w:rPr>
        <w:t>Netsi</w:t>
      </w:r>
      <w:proofErr w:type="spellEnd"/>
      <w:r w:rsidRPr="00663440">
        <w:rPr>
          <w:rFonts w:ascii="Book Antiqua" w:hAnsi="Book Antiqua"/>
          <w:b/>
          <w:bCs/>
        </w:rPr>
        <w:t xml:space="preserve"> E</w:t>
      </w:r>
      <w:r w:rsidRPr="00663440">
        <w:rPr>
          <w:rFonts w:ascii="Book Antiqua" w:hAnsi="Book Antiqua"/>
        </w:rPr>
        <w:t xml:space="preserve">, Pearson RM, Murray L, Cooper P, </w:t>
      </w:r>
      <w:proofErr w:type="spellStart"/>
      <w:r w:rsidRPr="00663440">
        <w:rPr>
          <w:rFonts w:ascii="Book Antiqua" w:hAnsi="Book Antiqua"/>
        </w:rPr>
        <w:t>Craske</w:t>
      </w:r>
      <w:proofErr w:type="spellEnd"/>
      <w:r w:rsidRPr="00663440">
        <w:rPr>
          <w:rFonts w:ascii="Book Antiqua" w:hAnsi="Book Antiqua"/>
        </w:rPr>
        <w:t xml:space="preserve"> MG, Stein A. Association of Persistent and Severe Postnatal Depression </w:t>
      </w:r>
      <w:proofErr w:type="gramStart"/>
      <w:r w:rsidRPr="00663440">
        <w:rPr>
          <w:rFonts w:ascii="Book Antiqua" w:hAnsi="Book Antiqua"/>
        </w:rPr>
        <w:t>With</w:t>
      </w:r>
      <w:proofErr w:type="gramEnd"/>
      <w:r w:rsidRPr="00663440">
        <w:rPr>
          <w:rFonts w:ascii="Book Antiqua" w:hAnsi="Book Antiqua"/>
        </w:rPr>
        <w:t xml:space="preserve"> Child Outcomes. </w:t>
      </w:r>
      <w:r w:rsidRPr="00663440">
        <w:rPr>
          <w:rFonts w:ascii="Book Antiqua" w:hAnsi="Book Antiqua"/>
          <w:i/>
          <w:iCs/>
        </w:rPr>
        <w:t>JAMA Psychiatry</w:t>
      </w:r>
      <w:r w:rsidRPr="00663440">
        <w:rPr>
          <w:rFonts w:ascii="Book Antiqua" w:hAnsi="Book Antiqua"/>
        </w:rPr>
        <w:t xml:space="preserve"> 2018; </w:t>
      </w:r>
      <w:r w:rsidRPr="00663440">
        <w:rPr>
          <w:rFonts w:ascii="Book Antiqua" w:hAnsi="Book Antiqua"/>
          <w:b/>
          <w:bCs/>
        </w:rPr>
        <w:t>75</w:t>
      </w:r>
      <w:r w:rsidRPr="00663440">
        <w:rPr>
          <w:rFonts w:ascii="Book Antiqua" w:hAnsi="Book Antiqua"/>
        </w:rPr>
        <w:t>: 247-253 [PMID: 29387878 DOI: 10.1001/jamapsychiatry.2017.4363]</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8 </w:t>
      </w:r>
      <w:proofErr w:type="spellStart"/>
      <w:r w:rsidRPr="00663440">
        <w:rPr>
          <w:rFonts w:ascii="Book Antiqua" w:hAnsi="Book Antiqua"/>
          <w:b/>
          <w:bCs/>
        </w:rPr>
        <w:t>Guzha</w:t>
      </w:r>
      <w:proofErr w:type="spellEnd"/>
      <w:r w:rsidRPr="00663440">
        <w:rPr>
          <w:rFonts w:ascii="Book Antiqua" w:hAnsi="Book Antiqua"/>
          <w:b/>
          <w:bCs/>
        </w:rPr>
        <w:t xml:space="preserve"> BT</w:t>
      </w:r>
      <w:r w:rsidRPr="00663440">
        <w:rPr>
          <w:rFonts w:ascii="Book Antiqua" w:hAnsi="Book Antiqua"/>
        </w:rPr>
        <w:t xml:space="preserve">, </w:t>
      </w:r>
      <w:proofErr w:type="spellStart"/>
      <w:r w:rsidRPr="00663440">
        <w:rPr>
          <w:rFonts w:ascii="Book Antiqua" w:hAnsi="Book Antiqua"/>
        </w:rPr>
        <w:t>Magwali</w:t>
      </w:r>
      <w:proofErr w:type="spellEnd"/>
      <w:r w:rsidRPr="00663440">
        <w:rPr>
          <w:rFonts w:ascii="Book Antiqua" w:hAnsi="Book Antiqua"/>
        </w:rPr>
        <w:t xml:space="preserve"> TL, </w:t>
      </w:r>
      <w:proofErr w:type="spellStart"/>
      <w:r w:rsidRPr="00663440">
        <w:rPr>
          <w:rFonts w:ascii="Book Antiqua" w:hAnsi="Book Antiqua"/>
        </w:rPr>
        <w:t>Mateveke</w:t>
      </w:r>
      <w:proofErr w:type="spellEnd"/>
      <w:r w:rsidRPr="00663440">
        <w:rPr>
          <w:rFonts w:ascii="Book Antiqua" w:hAnsi="Book Antiqua"/>
        </w:rPr>
        <w:t xml:space="preserve"> B, </w:t>
      </w:r>
      <w:proofErr w:type="spellStart"/>
      <w:r w:rsidRPr="00663440">
        <w:rPr>
          <w:rFonts w:ascii="Book Antiqua" w:hAnsi="Book Antiqua"/>
        </w:rPr>
        <w:t>Chirehwa</w:t>
      </w:r>
      <w:proofErr w:type="spellEnd"/>
      <w:r w:rsidRPr="00663440">
        <w:rPr>
          <w:rFonts w:ascii="Book Antiqua" w:hAnsi="Book Antiqua"/>
        </w:rPr>
        <w:t xml:space="preserve"> M, Nyandoro G, </w:t>
      </w:r>
      <w:proofErr w:type="spellStart"/>
      <w:r w:rsidRPr="00663440">
        <w:rPr>
          <w:rFonts w:ascii="Book Antiqua" w:hAnsi="Book Antiqua"/>
        </w:rPr>
        <w:t>Munjanja</w:t>
      </w:r>
      <w:proofErr w:type="spellEnd"/>
      <w:r w:rsidRPr="00663440">
        <w:rPr>
          <w:rFonts w:ascii="Book Antiqua" w:hAnsi="Book Antiqua"/>
        </w:rPr>
        <w:t xml:space="preserve"> SP. Assessment of quality of obstetric care in Zimbabwe using the standard primipara. </w:t>
      </w:r>
      <w:r w:rsidRPr="00663440">
        <w:rPr>
          <w:rFonts w:ascii="Book Antiqua" w:hAnsi="Book Antiqua"/>
          <w:i/>
          <w:iCs/>
        </w:rPr>
        <w:t>BMC Pregnancy Childbirth</w:t>
      </w:r>
      <w:r w:rsidRPr="00663440">
        <w:rPr>
          <w:rFonts w:ascii="Book Antiqua" w:hAnsi="Book Antiqua"/>
        </w:rPr>
        <w:t xml:space="preserve"> 2018; </w:t>
      </w:r>
      <w:r w:rsidRPr="00663440">
        <w:rPr>
          <w:rFonts w:ascii="Book Antiqua" w:hAnsi="Book Antiqua"/>
          <w:b/>
          <w:bCs/>
        </w:rPr>
        <w:t>18</w:t>
      </w:r>
      <w:r w:rsidRPr="00663440">
        <w:rPr>
          <w:rFonts w:ascii="Book Antiqua" w:hAnsi="Book Antiqua"/>
        </w:rPr>
        <w:t>: 205 [PMID: 29866069 DOI: 10.1186/s12884-018-1863-5]</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9 </w:t>
      </w:r>
      <w:r w:rsidRPr="00663440">
        <w:rPr>
          <w:rFonts w:ascii="Book Antiqua" w:hAnsi="Book Antiqua"/>
          <w:b/>
          <w:bCs/>
        </w:rPr>
        <w:t>Waldrop J</w:t>
      </w:r>
      <w:r w:rsidRPr="00663440">
        <w:rPr>
          <w:rFonts w:ascii="Book Antiqua" w:hAnsi="Book Antiqua"/>
        </w:rPr>
        <w:t xml:space="preserve">, Baker M, Salomon R, Moreton E. Parenting Interventions and Secondary Outcomes Related to Maternal Mental Health: A Systematic Review. </w:t>
      </w:r>
      <w:proofErr w:type="spellStart"/>
      <w:r w:rsidRPr="00663440">
        <w:rPr>
          <w:rFonts w:ascii="Book Antiqua" w:hAnsi="Book Antiqua"/>
          <w:i/>
          <w:iCs/>
        </w:rPr>
        <w:t>Matern</w:t>
      </w:r>
      <w:proofErr w:type="spellEnd"/>
      <w:r w:rsidRPr="00663440">
        <w:rPr>
          <w:rFonts w:ascii="Book Antiqua" w:hAnsi="Book Antiqua"/>
          <w:i/>
          <w:iCs/>
        </w:rPr>
        <w:t xml:space="preserve"> Child Health J</w:t>
      </w:r>
      <w:r w:rsidRPr="00663440">
        <w:rPr>
          <w:rFonts w:ascii="Book Antiqua" w:hAnsi="Book Antiqua"/>
        </w:rPr>
        <w:t xml:space="preserve"> 2021; </w:t>
      </w:r>
      <w:r w:rsidRPr="00663440">
        <w:rPr>
          <w:rFonts w:ascii="Book Antiqua" w:hAnsi="Book Antiqua"/>
          <w:b/>
          <w:bCs/>
        </w:rPr>
        <w:t>25</w:t>
      </w:r>
      <w:r w:rsidRPr="00663440">
        <w:rPr>
          <w:rFonts w:ascii="Book Antiqua" w:hAnsi="Book Antiqua"/>
        </w:rPr>
        <w:t>: 870-880 [PMID: 33905064 DOI: 10.1007/s10995-021-03130-6]</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10 </w:t>
      </w:r>
      <w:proofErr w:type="spellStart"/>
      <w:r w:rsidRPr="00663440">
        <w:rPr>
          <w:rFonts w:ascii="Book Antiqua" w:hAnsi="Book Antiqua"/>
          <w:b/>
          <w:bCs/>
        </w:rPr>
        <w:t>Brundell</w:t>
      </w:r>
      <w:proofErr w:type="spellEnd"/>
      <w:r w:rsidRPr="00663440">
        <w:rPr>
          <w:rFonts w:ascii="Book Antiqua" w:hAnsi="Book Antiqua"/>
          <w:b/>
          <w:bCs/>
        </w:rPr>
        <w:t xml:space="preserve"> K</w:t>
      </w:r>
      <w:r w:rsidRPr="00663440">
        <w:rPr>
          <w:rFonts w:ascii="Book Antiqua" w:hAnsi="Book Antiqua"/>
        </w:rPr>
        <w:t xml:space="preserve">, </w:t>
      </w:r>
      <w:proofErr w:type="spellStart"/>
      <w:r w:rsidRPr="00663440">
        <w:rPr>
          <w:rFonts w:ascii="Book Antiqua" w:hAnsi="Book Antiqua"/>
        </w:rPr>
        <w:t>Vasilevski</w:t>
      </w:r>
      <w:proofErr w:type="spellEnd"/>
      <w:r w:rsidRPr="00663440">
        <w:rPr>
          <w:rFonts w:ascii="Book Antiqua" w:hAnsi="Book Antiqua"/>
        </w:rPr>
        <w:t xml:space="preserve"> V, Sweet L. Australian maternity care, considering risk and supporting safety: A scoping review. </w:t>
      </w:r>
      <w:r w:rsidRPr="00663440">
        <w:rPr>
          <w:rFonts w:ascii="Book Antiqua" w:hAnsi="Book Antiqua"/>
          <w:i/>
          <w:iCs/>
        </w:rPr>
        <w:t>Midwifery</w:t>
      </w:r>
      <w:r w:rsidRPr="00663440">
        <w:rPr>
          <w:rFonts w:ascii="Book Antiqua" w:hAnsi="Book Antiqua"/>
        </w:rPr>
        <w:t xml:space="preserve"> 2022; </w:t>
      </w:r>
      <w:r w:rsidRPr="00663440">
        <w:rPr>
          <w:rFonts w:ascii="Book Antiqua" w:hAnsi="Book Antiqua"/>
          <w:b/>
          <w:bCs/>
        </w:rPr>
        <w:t>112</w:t>
      </w:r>
      <w:r w:rsidRPr="00663440">
        <w:rPr>
          <w:rFonts w:ascii="Book Antiqua" w:hAnsi="Book Antiqua"/>
        </w:rPr>
        <w:t>: 103408 [PMID: 35779321 DOI: 10.1016/j.midw.2022.103408]</w:t>
      </w:r>
    </w:p>
    <w:p w:rsidR="00663440" w:rsidRPr="00663440" w:rsidRDefault="00663440" w:rsidP="00663440">
      <w:pPr>
        <w:spacing w:line="360" w:lineRule="auto"/>
        <w:jc w:val="both"/>
        <w:rPr>
          <w:rFonts w:ascii="Book Antiqua" w:hAnsi="Book Antiqua"/>
        </w:rPr>
      </w:pPr>
      <w:r w:rsidRPr="00663440">
        <w:rPr>
          <w:rFonts w:ascii="Book Antiqua" w:hAnsi="Book Antiqua"/>
        </w:rPr>
        <w:lastRenderedPageBreak/>
        <w:t xml:space="preserve">11 </w:t>
      </w:r>
      <w:r w:rsidRPr="00663440">
        <w:rPr>
          <w:rFonts w:ascii="Book Antiqua" w:hAnsi="Book Antiqua"/>
          <w:b/>
          <w:bCs/>
        </w:rPr>
        <w:t>Bernstein SL</w:t>
      </w:r>
      <w:r w:rsidRPr="00663440">
        <w:rPr>
          <w:rFonts w:ascii="Book Antiqua" w:hAnsi="Book Antiqua"/>
        </w:rPr>
        <w:t xml:space="preserve">. Respectful Maternity Care. </w:t>
      </w:r>
      <w:r w:rsidRPr="00663440">
        <w:rPr>
          <w:rFonts w:ascii="Book Antiqua" w:hAnsi="Book Antiqua"/>
          <w:i/>
          <w:iCs/>
        </w:rPr>
        <w:t xml:space="preserve">MCN Am J </w:t>
      </w:r>
      <w:proofErr w:type="spellStart"/>
      <w:r w:rsidRPr="00663440">
        <w:rPr>
          <w:rFonts w:ascii="Book Antiqua" w:hAnsi="Book Antiqua"/>
          <w:i/>
          <w:iCs/>
        </w:rPr>
        <w:t>Matern</w:t>
      </w:r>
      <w:proofErr w:type="spellEnd"/>
      <w:r w:rsidRPr="00663440">
        <w:rPr>
          <w:rFonts w:ascii="Book Antiqua" w:hAnsi="Book Antiqua"/>
          <w:i/>
          <w:iCs/>
        </w:rPr>
        <w:t xml:space="preserve"> Child </w:t>
      </w:r>
      <w:proofErr w:type="spellStart"/>
      <w:r w:rsidRPr="00663440">
        <w:rPr>
          <w:rFonts w:ascii="Book Antiqua" w:hAnsi="Book Antiqua"/>
          <w:i/>
          <w:iCs/>
        </w:rPr>
        <w:t>Nurs</w:t>
      </w:r>
      <w:proofErr w:type="spellEnd"/>
      <w:r w:rsidRPr="00663440">
        <w:rPr>
          <w:rFonts w:ascii="Book Antiqua" w:hAnsi="Book Antiqua"/>
        </w:rPr>
        <w:t xml:space="preserve"> 2022; </w:t>
      </w:r>
      <w:r w:rsidRPr="00663440">
        <w:rPr>
          <w:rFonts w:ascii="Book Antiqua" w:hAnsi="Book Antiqua"/>
          <w:b/>
          <w:bCs/>
        </w:rPr>
        <w:t>47</w:t>
      </w:r>
      <w:r w:rsidRPr="00663440">
        <w:rPr>
          <w:rFonts w:ascii="Book Antiqua" w:hAnsi="Book Antiqua"/>
        </w:rPr>
        <w:t>: 227 [PMID: 35749767 DOI: 10.1097/NMC.0000000000000828]</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12 </w:t>
      </w:r>
      <w:r w:rsidRPr="00663440">
        <w:rPr>
          <w:rFonts w:ascii="Book Antiqua" w:hAnsi="Book Antiqua"/>
          <w:b/>
          <w:bCs/>
        </w:rPr>
        <w:t>Beecher C</w:t>
      </w:r>
      <w:r w:rsidRPr="00663440">
        <w:rPr>
          <w:rFonts w:ascii="Book Antiqua" w:hAnsi="Book Antiqua"/>
        </w:rPr>
        <w:t xml:space="preserve">, Greene R, </w:t>
      </w:r>
      <w:proofErr w:type="spellStart"/>
      <w:r w:rsidRPr="00663440">
        <w:rPr>
          <w:rFonts w:ascii="Book Antiqua" w:hAnsi="Book Antiqua"/>
        </w:rPr>
        <w:t>O'Dwyer</w:t>
      </w:r>
      <w:proofErr w:type="spellEnd"/>
      <w:r w:rsidRPr="00663440">
        <w:rPr>
          <w:rFonts w:ascii="Book Antiqua" w:hAnsi="Book Antiqua"/>
        </w:rPr>
        <w:t xml:space="preserve"> L, Ryan E, White M, Beattie M, </w:t>
      </w:r>
      <w:proofErr w:type="spellStart"/>
      <w:r w:rsidRPr="00663440">
        <w:rPr>
          <w:rFonts w:ascii="Book Antiqua" w:hAnsi="Book Antiqua"/>
        </w:rPr>
        <w:t>Devane</w:t>
      </w:r>
      <w:proofErr w:type="spellEnd"/>
      <w:r w:rsidRPr="00663440">
        <w:rPr>
          <w:rFonts w:ascii="Book Antiqua" w:hAnsi="Book Antiqua"/>
        </w:rPr>
        <w:t xml:space="preserve"> D. Measuring women's experiences of maternity care: A systematic review of self-report survey instruments. </w:t>
      </w:r>
      <w:r w:rsidRPr="00663440">
        <w:rPr>
          <w:rFonts w:ascii="Book Antiqua" w:hAnsi="Book Antiqua"/>
          <w:i/>
          <w:iCs/>
        </w:rPr>
        <w:t>Women Birth</w:t>
      </w:r>
      <w:r w:rsidRPr="00663440">
        <w:rPr>
          <w:rFonts w:ascii="Book Antiqua" w:hAnsi="Book Antiqua"/>
        </w:rPr>
        <w:t xml:space="preserve"> 2021; </w:t>
      </w:r>
      <w:r w:rsidRPr="00663440">
        <w:rPr>
          <w:rFonts w:ascii="Book Antiqua" w:hAnsi="Book Antiqua"/>
          <w:b/>
          <w:bCs/>
        </w:rPr>
        <w:t>34</w:t>
      </w:r>
      <w:r w:rsidRPr="00663440">
        <w:rPr>
          <w:rFonts w:ascii="Book Antiqua" w:hAnsi="Book Antiqua"/>
        </w:rPr>
        <w:t>: 231-241 [PMID: 32522442 DOI: 10.1016/j.wombi.2020.05.002]</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13 </w:t>
      </w:r>
      <w:r w:rsidRPr="00663440">
        <w:rPr>
          <w:rFonts w:ascii="Book Antiqua" w:hAnsi="Book Antiqua"/>
          <w:b/>
          <w:bCs/>
        </w:rPr>
        <w:t>Wu C</w:t>
      </w:r>
      <w:r w:rsidRPr="00663440">
        <w:rPr>
          <w:rFonts w:ascii="Book Antiqua" w:hAnsi="Book Antiqua"/>
        </w:rPr>
        <w:t xml:space="preserve">, Ge Y, Zhang X, Du Y, He S, Ji Z, Lang H. The combined effects of Lamaze breathing training and nursing intervention on the delivery in primipara: A PRISMA systematic review meta-analysis. </w:t>
      </w:r>
      <w:r w:rsidRPr="00663440">
        <w:rPr>
          <w:rFonts w:ascii="Book Antiqua" w:hAnsi="Book Antiqua"/>
          <w:i/>
          <w:iCs/>
        </w:rPr>
        <w:t>Medicine (Baltimore)</w:t>
      </w:r>
      <w:r w:rsidRPr="00663440">
        <w:rPr>
          <w:rFonts w:ascii="Book Antiqua" w:hAnsi="Book Antiqua"/>
        </w:rPr>
        <w:t xml:space="preserve"> 2021; </w:t>
      </w:r>
      <w:r w:rsidRPr="00663440">
        <w:rPr>
          <w:rFonts w:ascii="Book Antiqua" w:hAnsi="Book Antiqua"/>
          <w:b/>
          <w:bCs/>
        </w:rPr>
        <w:t>100</w:t>
      </w:r>
      <w:r w:rsidRPr="00663440">
        <w:rPr>
          <w:rFonts w:ascii="Book Antiqua" w:hAnsi="Book Antiqua"/>
        </w:rPr>
        <w:t>: e23920 [PMID: 33530192 DOI: 10.1097/MD.0000000000023920]</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14 </w:t>
      </w:r>
      <w:r w:rsidRPr="00663440">
        <w:rPr>
          <w:rFonts w:ascii="Book Antiqua" w:hAnsi="Book Antiqua"/>
          <w:b/>
          <w:bCs/>
        </w:rPr>
        <w:t>Meng J</w:t>
      </w:r>
      <w:r w:rsidRPr="00663440">
        <w:rPr>
          <w:rFonts w:ascii="Book Antiqua" w:hAnsi="Book Antiqua"/>
        </w:rPr>
        <w:t xml:space="preserve">, Du J, </w:t>
      </w:r>
      <w:proofErr w:type="spellStart"/>
      <w:r w:rsidRPr="00663440">
        <w:rPr>
          <w:rFonts w:ascii="Book Antiqua" w:hAnsi="Book Antiqua"/>
        </w:rPr>
        <w:t>Diao</w:t>
      </w:r>
      <w:proofErr w:type="spellEnd"/>
      <w:r w:rsidRPr="00663440">
        <w:rPr>
          <w:rFonts w:ascii="Book Antiqua" w:hAnsi="Book Antiqua"/>
        </w:rPr>
        <w:t xml:space="preserve"> X, Zou Y. Effects of an evidence-based nursing intervention on prevention of anxiety and depression in the postpartum period. </w:t>
      </w:r>
      <w:r w:rsidRPr="00663440">
        <w:rPr>
          <w:rFonts w:ascii="Book Antiqua" w:hAnsi="Book Antiqua"/>
          <w:i/>
          <w:iCs/>
        </w:rPr>
        <w:t>Stress Health</w:t>
      </w:r>
      <w:r w:rsidRPr="00663440">
        <w:rPr>
          <w:rFonts w:ascii="Book Antiqua" w:hAnsi="Book Antiqua"/>
        </w:rPr>
        <w:t xml:space="preserve"> 2022; </w:t>
      </w:r>
      <w:r w:rsidRPr="00663440">
        <w:rPr>
          <w:rFonts w:ascii="Book Antiqua" w:hAnsi="Book Antiqua"/>
          <w:b/>
          <w:bCs/>
        </w:rPr>
        <w:t>38</w:t>
      </w:r>
      <w:r w:rsidRPr="00663440">
        <w:rPr>
          <w:rFonts w:ascii="Book Antiqua" w:hAnsi="Book Antiqua"/>
        </w:rPr>
        <w:t>: 435-442 [PMID: 34633141 DOI: 10.1002/smi.3104]</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15 </w:t>
      </w:r>
      <w:r w:rsidRPr="00663440">
        <w:rPr>
          <w:rFonts w:ascii="Book Antiqua" w:hAnsi="Book Antiqua"/>
          <w:b/>
          <w:bCs/>
        </w:rPr>
        <w:t>Oyarzabal EA</w:t>
      </w:r>
      <w:r w:rsidRPr="00663440">
        <w:rPr>
          <w:rFonts w:ascii="Book Antiqua" w:hAnsi="Book Antiqua"/>
        </w:rPr>
        <w:t xml:space="preserve">, </w:t>
      </w:r>
      <w:proofErr w:type="spellStart"/>
      <w:r w:rsidRPr="00663440">
        <w:rPr>
          <w:rFonts w:ascii="Book Antiqua" w:hAnsi="Book Antiqua"/>
        </w:rPr>
        <w:t>Seuferling</w:t>
      </w:r>
      <w:proofErr w:type="spellEnd"/>
      <w:r w:rsidRPr="00663440">
        <w:rPr>
          <w:rFonts w:ascii="Book Antiqua" w:hAnsi="Book Antiqua"/>
        </w:rPr>
        <w:t xml:space="preserve"> B, </w:t>
      </w:r>
      <w:proofErr w:type="spellStart"/>
      <w:r w:rsidRPr="00663440">
        <w:rPr>
          <w:rFonts w:ascii="Book Antiqua" w:hAnsi="Book Antiqua"/>
        </w:rPr>
        <w:t>Babbar</w:t>
      </w:r>
      <w:proofErr w:type="spellEnd"/>
      <w:r w:rsidRPr="00663440">
        <w:rPr>
          <w:rFonts w:ascii="Book Antiqua" w:hAnsi="Book Antiqua"/>
        </w:rPr>
        <w:t xml:space="preserve"> S, Lawton-O'Boyle S, </w:t>
      </w:r>
      <w:proofErr w:type="spellStart"/>
      <w:r w:rsidRPr="00663440">
        <w:rPr>
          <w:rFonts w:ascii="Book Antiqua" w:hAnsi="Book Antiqua"/>
        </w:rPr>
        <w:t>Babbar</w:t>
      </w:r>
      <w:proofErr w:type="spellEnd"/>
      <w:r w:rsidRPr="00663440">
        <w:rPr>
          <w:rFonts w:ascii="Book Antiqua" w:hAnsi="Book Antiqua"/>
        </w:rPr>
        <w:t xml:space="preserve"> S. Mind-Body Techniques in Pregnancy and Postpartum. </w:t>
      </w:r>
      <w:r w:rsidRPr="00663440">
        <w:rPr>
          <w:rFonts w:ascii="Book Antiqua" w:hAnsi="Book Antiqua"/>
          <w:i/>
          <w:iCs/>
        </w:rPr>
        <w:t xml:space="preserve">Clin </w:t>
      </w:r>
      <w:proofErr w:type="spellStart"/>
      <w:r w:rsidRPr="00663440">
        <w:rPr>
          <w:rFonts w:ascii="Book Antiqua" w:hAnsi="Book Antiqua"/>
          <w:i/>
          <w:iCs/>
        </w:rPr>
        <w:t>Obstet</w:t>
      </w:r>
      <w:proofErr w:type="spellEnd"/>
      <w:r w:rsidRPr="00663440">
        <w:rPr>
          <w:rFonts w:ascii="Book Antiqua" w:hAnsi="Book Antiqua"/>
          <w:i/>
          <w:iCs/>
        </w:rPr>
        <w:t xml:space="preserve"> </w:t>
      </w:r>
      <w:proofErr w:type="spellStart"/>
      <w:r w:rsidRPr="00663440">
        <w:rPr>
          <w:rFonts w:ascii="Book Antiqua" w:hAnsi="Book Antiqua"/>
          <w:i/>
          <w:iCs/>
        </w:rPr>
        <w:t>Gynecol</w:t>
      </w:r>
      <w:proofErr w:type="spellEnd"/>
      <w:r w:rsidRPr="00663440">
        <w:rPr>
          <w:rFonts w:ascii="Book Antiqua" w:hAnsi="Book Antiqua"/>
        </w:rPr>
        <w:t xml:space="preserve"> 2021; </w:t>
      </w:r>
      <w:r w:rsidRPr="00663440">
        <w:rPr>
          <w:rFonts w:ascii="Book Antiqua" w:hAnsi="Book Antiqua"/>
          <w:b/>
          <w:bCs/>
        </w:rPr>
        <w:t>64</w:t>
      </w:r>
      <w:r w:rsidRPr="00663440">
        <w:rPr>
          <w:rFonts w:ascii="Book Antiqua" w:hAnsi="Book Antiqua"/>
        </w:rPr>
        <w:t>: 683-703 [PMID: 34162789 DOI: 10.1097/GRF.0000000000000641]</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16 </w:t>
      </w:r>
      <w:r w:rsidRPr="00663440">
        <w:rPr>
          <w:rFonts w:ascii="Book Antiqua" w:hAnsi="Book Antiqua"/>
          <w:b/>
          <w:bCs/>
        </w:rPr>
        <w:t>Hobbs AJ</w:t>
      </w:r>
      <w:r w:rsidRPr="00663440">
        <w:rPr>
          <w:rFonts w:ascii="Book Antiqua" w:hAnsi="Book Antiqua"/>
        </w:rPr>
        <w:t xml:space="preserve">, Mannion CA, McDonald SW, Brockway M, Tough SC. The impact of caesarean section on breastfeeding initiation, duration and difficulties in the first four months postpartum. </w:t>
      </w:r>
      <w:r w:rsidRPr="00663440">
        <w:rPr>
          <w:rFonts w:ascii="Book Antiqua" w:hAnsi="Book Antiqua"/>
          <w:i/>
          <w:iCs/>
        </w:rPr>
        <w:t>BMC Pregnancy Childbirth</w:t>
      </w:r>
      <w:r w:rsidRPr="00663440">
        <w:rPr>
          <w:rFonts w:ascii="Book Antiqua" w:hAnsi="Book Antiqua"/>
        </w:rPr>
        <w:t xml:space="preserve"> 2016; </w:t>
      </w:r>
      <w:r w:rsidRPr="00663440">
        <w:rPr>
          <w:rFonts w:ascii="Book Antiqua" w:hAnsi="Book Antiqua"/>
          <w:b/>
          <w:bCs/>
        </w:rPr>
        <w:t>16</w:t>
      </w:r>
      <w:r w:rsidRPr="00663440">
        <w:rPr>
          <w:rFonts w:ascii="Book Antiqua" w:hAnsi="Book Antiqua"/>
        </w:rPr>
        <w:t>: 90 [PMID: 27118118 DOI: 10.1186/s12884-016-0876-1]</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17 </w:t>
      </w:r>
      <w:r w:rsidRPr="00663440">
        <w:rPr>
          <w:rFonts w:ascii="Book Antiqua" w:hAnsi="Book Antiqua"/>
          <w:b/>
          <w:bCs/>
        </w:rPr>
        <w:t>Wang J</w:t>
      </w:r>
      <w:r w:rsidRPr="00663440">
        <w:rPr>
          <w:rFonts w:ascii="Book Antiqua" w:hAnsi="Book Antiqua"/>
        </w:rPr>
        <w:t xml:space="preserve">, Lu X, Wang C, Li X. The effectiveness of delivery ball use versus conventional nursing care during delivery of </w:t>
      </w:r>
      <w:proofErr w:type="spellStart"/>
      <w:r w:rsidRPr="00663440">
        <w:rPr>
          <w:rFonts w:ascii="Book Antiqua" w:hAnsi="Book Antiqua"/>
        </w:rPr>
        <w:t>primiparae</w:t>
      </w:r>
      <w:proofErr w:type="spellEnd"/>
      <w:r w:rsidRPr="00663440">
        <w:rPr>
          <w:rFonts w:ascii="Book Antiqua" w:hAnsi="Book Antiqua"/>
        </w:rPr>
        <w:t xml:space="preserve">. </w:t>
      </w:r>
      <w:r w:rsidRPr="00663440">
        <w:rPr>
          <w:rFonts w:ascii="Book Antiqua" w:hAnsi="Book Antiqua"/>
          <w:i/>
          <w:iCs/>
        </w:rPr>
        <w:t>Pak J Med Sci</w:t>
      </w:r>
      <w:r w:rsidRPr="00663440">
        <w:rPr>
          <w:rFonts w:ascii="Book Antiqua" w:hAnsi="Book Antiqua"/>
        </w:rPr>
        <w:t xml:space="preserve"> 2020; </w:t>
      </w:r>
      <w:r w:rsidRPr="00663440">
        <w:rPr>
          <w:rFonts w:ascii="Book Antiqua" w:hAnsi="Book Antiqua"/>
          <w:b/>
          <w:bCs/>
        </w:rPr>
        <w:t>36</w:t>
      </w:r>
      <w:r w:rsidRPr="00663440">
        <w:rPr>
          <w:rFonts w:ascii="Book Antiqua" w:hAnsi="Book Antiqua"/>
        </w:rPr>
        <w:t>: 550-554 [PMID: 32292469 DOI: 10.12669/pjms.36.3.1440]</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18 </w:t>
      </w:r>
      <w:proofErr w:type="spellStart"/>
      <w:r w:rsidRPr="00663440">
        <w:rPr>
          <w:rFonts w:ascii="Book Antiqua" w:hAnsi="Book Antiqua"/>
          <w:b/>
          <w:bCs/>
        </w:rPr>
        <w:t>Zandvakili</w:t>
      </w:r>
      <w:proofErr w:type="spellEnd"/>
      <w:r w:rsidRPr="00663440">
        <w:rPr>
          <w:rFonts w:ascii="Book Antiqua" w:hAnsi="Book Antiqua"/>
          <w:b/>
          <w:bCs/>
        </w:rPr>
        <w:t xml:space="preserve"> F</w:t>
      </w:r>
      <w:r w:rsidRPr="00663440">
        <w:rPr>
          <w:rFonts w:ascii="Book Antiqua" w:hAnsi="Book Antiqua"/>
        </w:rPr>
        <w:t xml:space="preserve">, </w:t>
      </w:r>
      <w:proofErr w:type="spellStart"/>
      <w:r w:rsidRPr="00663440">
        <w:rPr>
          <w:rFonts w:ascii="Book Antiqua" w:hAnsi="Book Antiqua"/>
        </w:rPr>
        <w:t>Rezaie</w:t>
      </w:r>
      <w:proofErr w:type="spellEnd"/>
      <w:r w:rsidRPr="00663440">
        <w:rPr>
          <w:rFonts w:ascii="Book Antiqua" w:hAnsi="Book Antiqua"/>
        </w:rPr>
        <w:t xml:space="preserve"> M, </w:t>
      </w:r>
      <w:proofErr w:type="spellStart"/>
      <w:r w:rsidRPr="00663440">
        <w:rPr>
          <w:rFonts w:ascii="Book Antiqua" w:hAnsi="Book Antiqua"/>
        </w:rPr>
        <w:t>Shahoei</w:t>
      </w:r>
      <w:proofErr w:type="spellEnd"/>
      <w:r w:rsidRPr="00663440">
        <w:rPr>
          <w:rFonts w:ascii="Book Antiqua" w:hAnsi="Book Antiqua"/>
        </w:rPr>
        <w:t xml:space="preserve"> R, </w:t>
      </w:r>
      <w:proofErr w:type="spellStart"/>
      <w:r w:rsidRPr="00663440">
        <w:rPr>
          <w:rFonts w:ascii="Book Antiqua" w:hAnsi="Book Antiqua"/>
        </w:rPr>
        <w:t>Roshani</w:t>
      </w:r>
      <w:proofErr w:type="spellEnd"/>
      <w:r w:rsidRPr="00663440">
        <w:rPr>
          <w:rFonts w:ascii="Book Antiqua" w:hAnsi="Book Antiqua"/>
        </w:rPr>
        <w:t xml:space="preserve"> D. Maternal Outcomes Associated with Caesarean versus Vaginal Delivery. </w:t>
      </w:r>
      <w:r w:rsidRPr="00663440">
        <w:rPr>
          <w:rFonts w:ascii="Book Antiqua" w:hAnsi="Book Antiqua"/>
          <w:i/>
          <w:iCs/>
        </w:rPr>
        <w:t xml:space="preserve">J Clin </w:t>
      </w:r>
      <w:proofErr w:type="spellStart"/>
      <w:r w:rsidRPr="00663440">
        <w:rPr>
          <w:rFonts w:ascii="Book Antiqua" w:hAnsi="Book Antiqua"/>
          <w:i/>
          <w:iCs/>
        </w:rPr>
        <w:t>Diagn</w:t>
      </w:r>
      <w:proofErr w:type="spellEnd"/>
      <w:r w:rsidRPr="00663440">
        <w:rPr>
          <w:rFonts w:ascii="Book Antiqua" w:hAnsi="Book Antiqua"/>
          <w:i/>
          <w:iCs/>
        </w:rPr>
        <w:t xml:space="preserve"> Res</w:t>
      </w:r>
      <w:r w:rsidRPr="00663440">
        <w:rPr>
          <w:rFonts w:ascii="Book Antiqua" w:hAnsi="Book Antiqua"/>
        </w:rPr>
        <w:t xml:space="preserve"> 2017; </w:t>
      </w:r>
      <w:r w:rsidRPr="00663440">
        <w:rPr>
          <w:rFonts w:ascii="Book Antiqua" w:hAnsi="Book Antiqua"/>
          <w:b/>
          <w:bCs/>
        </w:rPr>
        <w:t>11</w:t>
      </w:r>
      <w:r w:rsidRPr="00663440">
        <w:rPr>
          <w:rFonts w:ascii="Book Antiqua" w:hAnsi="Book Antiqua"/>
        </w:rPr>
        <w:t>: QC01-QC04 [PMID: 28892978 DOI: 10.7860/JCDR/2017/24891.10239]</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19 </w:t>
      </w:r>
      <w:proofErr w:type="spellStart"/>
      <w:r w:rsidRPr="00663440">
        <w:rPr>
          <w:rFonts w:ascii="Book Antiqua" w:hAnsi="Book Antiqua"/>
          <w:b/>
          <w:bCs/>
        </w:rPr>
        <w:t>Budin</w:t>
      </w:r>
      <w:proofErr w:type="spellEnd"/>
      <w:r w:rsidRPr="00663440">
        <w:rPr>
          <w:rFonts w:ascii="Book Antiqua" w:hAnsi="Book Antiqua"/>
          <w:b/>
          <w:bCs/>
        </w:rPr>
        <w:t xml:space="preserve"> WC</w:t>
      </w:r>
      <w:r w:rsidRPr="00663440">
        <w:rPr>
          <w:rFonts w:ascii="Book Antiqua" w:hAnsi="Book Antiqua"/>
        </w:rPr>
        <w:t xml:space="preserve">. Making a difference with evidence. </w:t>
      </w:r>
      <w:r w:rsidRPr="00663440">
        <w:rPr>
          <w:rFonts w:ascii="Book Antiqua" w:hAnsi="Book Antiqua"/>
          <w:i/>
          <w:iCs/>
        </w:rPr>
        <w:t>J Perinat Educ</w:t>
      </w:r>
      <w:r w:rsidRPr="00663440">
        <w:rPr>
          <w:rFonts w:ascii="Book Antiqua" w:hAnsi="Book Antiqua"/>
        </w:rPr>
        <w:t xml:space="preserve"> 2010; </w:t>
      </w:r>
      <w:r w:rsidRPr="00663440">
        <w:rPr>
          <w:rFonts w:ascii="Book Antiqua" w:hAnsi="Book Antiqua"/>
          <w:b/>
          <w:bCs/>
        </w:rPr>
        <w:t>19</w:t>
      </w:r>
      <w:r w:rsidRPr="00663440">
        <w:rPr>
          <w:rFonts w:ascii="Book Antiqua" w:hAnsi="Book Antiqua"/>
        </w:rPr>
        <w:t>: 1-3 [PMID: 21170179 DOI: 10.1624/105812410X514369]</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20 </w:t>
      </w:r>
      <w:r w:rsidRPr="00663440">
        <w:rPr>
          <w:rFonts w:ascii="Book Antiqua" w:hAnsi="Book Antiqua"/>
          <w:b/>
          <w:bCs/>
        </w:rPr>
        <w:t>Yang J</w:t>
      </w:r>
      <w:r w:rsidRPr="00663440">
        <w:rPr>
          <w:rFonts w:ascii="Book Antiqua" w:hAnsi="Book Antiqua"/>
        </w:rPr>
        <w:t xml:space="preserve">, </w:t>
      </w:r>
      <w:proofErr w:type="spellStart"/>
      <w:r w:rsidRPr="00663440">
        <w:rPr>
          <w:rFonts w:ascii="Book Antiqua" w:hAnsi="Book Antiqua"/>
        </w:rPr>
        <w:t>Armson</w:t>
      </w:r>
      <w:proofErr w:type="spellEnd"/>
      <w:r w:rsidRPr="00663440">
        <w:rPr>
          <w:rFonts w:ascii="Book Antiqua" w:hAnsi="Book Antiqua"/>
        </w:rPr>
        <w:t xml:space="preserve"> BA, Attenborough R, Carson GD, da Silva O, </w:t>
      </w:r>
      <w:proofErr w:type="spellStart"/>
      <w:r w:rsidRPr="00663440">
        <w:rPr>
          <w:rFonts w:ascii="Book Antiqua" w:hAnsi="Book Antiqua"/>
        </w:rPr>
        <w:t>Heaman</w:t>
      </w:r>
      <w:proofErr w:type="spellEnd"/>
      <w:r w:rsidRPr="00663440">
        <w:rPr>
          <w:rFonts w:ascii="Book Antiqua" w:hAnsi="Book Antiqua"/>
        </w:rPr>
        <w:t xml:space="preserve"> M, Janssen P, Murphy PA, </w:t>
      </w:r>
      <w:proofErr w:type="spellStart"/>
      <w:r w:rsidRPr="00663440">
        <w:rPr>
          <w:rFonts w:ascii="Book Antiqua" w:hAnsi="Book Antiqua"/>
        </w:rPr>
        <w:t>Pasquier</w:t>
      </w:r>
      <w:proofErr w:type="spellEnd"/>
      <w:r w:rsidRPr="00663440">
        <w:rPr>
          <w:rFonts w:ascii="Book Antiqua" w:hAnsi="Book Antiqua"/>
        </w:rPr>
        <w:t xml:space="preserve"> JC, </w:t>
      </w:r>
      <w:proofErr w:type="spellStart"/>
      <w:r w:rsidRPr="00663440">
        <w:rPr>
          <w:rFonts w:ascii="Book Antiqua" w:hAnsi="Book Antiqua"/>
        </w:rPr>
        <w:t>Sauve</w:t>
      </w:r>
      <w:proofErr w:type="spellEnd"/>
      <w:r w:rsidRPr="00663440">
        <w:rPr>
          <w:rFonts w:ascii="Book Antiqua" w:hAnsi="Book Antiqua"/>
        </w:rPr>
        <w:t xml:space="preserve"> R, Von </w:t>
      </w:r>
      <w:proofErr w:type="spellStart"/>
      <w:r w:rsidRPr="00663440">
        <w:rPr>
          <w:rFonts w:ascii="Book Antiqua" w:hAnsi="Book Antiqua"/>
        </w:rPr>
        <w:t>Dadelszen</w:t>
      </w:r>
      <w:proofErr w:type="spellEnd"/>
      <w:r w:rsidRPr="00663440">
        <w:rPr>
          <w:rFonts w:ascii="Book Antiqua" w:hAnsi="Book Antiqua"/>
        </w:rPr>
        <w:t xml:space="preserve"> P, Walker M, Lee SK; Canadian Mode </w:t>
      </w:r>
      <w:r w:rsidRPr="00663440">
        <w:rPr>
          <w:rFonts w:ascii="Book Antiqua" w:hAnsi="Book Antiqua"/>
        </w:rPr>
        <w:lastRenderedPageBreak/>
        <w:t xml:space="preserve">of Delivery Study Group. Survey of Mode of Delivery and Maternal and Perinatal Outcomes in Canada. </w:t>
      </w:r>
      <w:r w:rsidRPr="00663440">
        <w:rPr>
          <w:rFonts w:ascii="Book Antiqua" w:hAnsi="Book Antiqua"/>
          <w:i/>
          <w:iCs/>
        </w:rPr>
        <w:t xml:space="preserve">J </w:t>
      </w:r>
      <w:proofErr w:type="spellStart"/>
      <w:r w:rsidRPr="00663440">
        <w:rPr>
          <w:rFonts w:ascii="Book Antiqua" w:hAnsi="Book Antiqua"/>
          <w:i/>
          <w:iCs/>
        </w:rPr>
        <w:t>Obstet</w:t>
      </w:r>
      <w:proofErr w:type="spellEnd"/>
      <w:r w:rsidRPr="00663440">
        <w:rPr>
          <w:rFonts w:ascii="Book Antiqua" w:hAnsi="Book Antiqua"/>
          <w:i/>
          <w:iCs/>
        </w:rPr>
        <w:t xml:space="preserve"> </w:t>
      </w:r>
      <w:proofErr w:type="spellStart"/>
      <w:r w:rsidRPr="00663440">
        <w:rPr>
          <w:rFonts w:ascii="Book Antiqua" w:hAnsi="Book Antiqua"/>
          <w:i/>
          <w:iCs/>
        </w:rPr>
        <w:t>Gynaecol</w:t>
      </w:r>
      <w:proofErr w:type="spellEnd"/>
      <w:r w:rsidRPr="00663440">
        <w:rPr>
          <w:rFonts w:ascii="Book Antiqua" w:hAnsi="Book Antiqua"/>
          <w:i/>
          <w:iCs/>
        </w:rPr>
        <w:t xml:space="preserve"> Can</w:t>
      </w:r>
      <w:r w:rsidRPr="00663440">
        <w:rPr>
          <w:rFonts w:ascii="Book Antiqua" w:hAnsi="Book Antiqua"/>
        </w:rPr>
        <w:t xml:space="preserve"> 2022; </w:t>
      </w:r>
      <w:r w:rsidRPr="00663440">
        <w:rPr>
          <w:rFonts w:ascii="Book Antiqua" w:hAnsi="Book Antiqua"/>
          <w:b/>
          <w:bCs/>
        </w:rPr>
        <w:t>44</w:t>
      </w:r>
      <w:r w:rsidRPr="00663440">
        <w:rPr>
          <w:rFonts w:ascii="Book Antiqua" w:hAnsi="Book Antiqua"/>
        </w:rPr>
        <w:t>: 960-971 [PMID: 35595024 DOI: 10.1016/j.jogc.2022.04.017]</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21 </w:t>
      </w:r>
      <w:r w:rsidRPr="00663440">
        <w:rPr>
          <w:rFonts w:ascii="Book Antiqua" w:hAnsi="Book Antiqua"/>
          <w:b/>
          <w:bCs/>
        </w:rPr>
        <w:t>Zhang Y</w:t>
      </w:r>
      <w:r w:rsidRPr="00663440">
        <w:rPr>
          <w:rFonts w:ascii="Book Antiqua" w:hAnsi="Book Antiqua"/>
        </w:rPr>
        <w:t xml:space="preserve">, Xu K, Gong L, Sun Y, Ren F. The effect of continuous midwifery services on the delivery mode, labor progress, and nursing satisfaction of primiparas during natural deliveries. </w:t>
      </w:r>
      <w:r w:rsidRPr="00663440">
        <w:rPr>
          <w:rFonts w:ascii="Book Antiqua" w:hAnsi="Book Antiqua"/>
          <w:i/>
          <w:iCs/>
        </w:rPr>
        <w:t xml:space="preserve">Am J </w:t>
      </w:r>
      <w:proofErr w:type="spellStart"/>
      <w:r w:rsidRPr="00663440">
        <w:rPr>
          <w:rFonts w:ascii="Book Antiqua" w:hAnsi="Book Antiqua"/>
          <w:i/>
          <w:iCs/>
        </w:rPr>
        <w:t>Transl</w:t>
      </w:r>
      <w:proofErr w:type="spellEnd"/>
      <w:r w:rsidRPr="00663440">
        <w:rPr>
          <w:rFonts w:ascii="Book Antiqua" w:hAnsi="Book Antiqua"/>
          <w:i/>
          <w:iCs/>
        </w:rPr>
        <w:t xml:space="preserve"> Res</w:t>
      </w:r>
      <w:r w:rsidRPr="00663440">
        <w:rPr>
          <w:rFonts w:ascii="Book Antiqua" w:hAnsi="Book Antiqua"/>
        </w:rPr>
        <w:t xml:space="preserve"> 2021; </w:t>
      </w:r>
      <w:r w:rsidRPr="00663440">
        <w:rPr>
          <w:rFonts w:ascii="Book Antiqua" w:hAnsi="Book Antiqua"/>
          <w:b/>
          <w:bCs/>
        </w:rPr>
        <w:t>13</w:t>
      </w:r>
      <w:r w:rsidRPr="00663440">
        <w:rPr>
          <w:rFonts w:ascii="Book Antiqua" w:hAnsi="Book Antiqua"/>
        </w:rPr>
        <w:t>: 7249-7255 [PMID: 34306489]</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22 </w:t>
      </w:r>
      <w:r w:rsidRPr="00663440">
        <w:rPr>
          <w:rFonts w:ascii="Book Antiqua" w:hAnsi="Book Antiqua"/>
          <w:b/>
          <w:bCs/>
        </w:rPr>
        <w:t>Jepsen I</w:t>
      </w:r>
      <w:r w:rsidRPr="00663440">
        <w:rPr>
          <w:rFonts w:ascii="Book Antiqua" w:hAnsi="Book Antiqua"/>
        </w:rPr>
        <w:t xml:space="preserve">, Juul S, </w:t>
      </w:r>
      <w:proofErr w:type="spellStart"/>
      <w:r w:rsidRPr="00663440">
        <w:rPr>
          <w:rFonts w:ascii="Book Antiqua" w:hAnsi="Book Antiqua"/>
        </w:rPr>
        <w:t>Foureur</w:t>
      </w:r>
      <w:proofErr w:type="spellEnd"/>
      <w:r w:rsidRPr="00663440">
        <w:rPr>
          <w:rFonts w:ascii="Book Antiqua" w:hAnsi="Book Antiqua"/>
        </w:rPr>
        <w:t xml:space="preserve"> MJ, </w:t>
      </w:r>
      <w:proofErr w:type="spellStart"/>
      <w:r w:rsidRPr="00663440">
        <w:rPr>
          <w:rFonts w:ascii="Book Antiqua" w:hAnsi="Book Antiqua"/>
        </w:rPr>
        <w:t>Sørensen</w:t>
      </w:r>
      <w:proofErr w:type="spellEnd"/>
      <w:r w:rsidRPr="00663440">
        <w:rPr>
          <w:rFonts w:ascii="Book Antiqua" w:hAnsi="Book Antiqua"/>
        </w:rPr>
        <w:t xml:space="preserve"> EE, </w:t>
      </w:r>
      <w:proofErr w:type="spellStart"/>
      <w:r w:rsidRPr="00663440">
        <w:rPr>
          <w:rFonts w:ascii="Book Antiqua" w:hAnsi="Book Antiqua"/>
        </w:rPr>
        <w:t>Nohr</w:t>
      </w:r>
      <w:proofErr w:type="spellEnd"/>
      <w:r w:rsidRPr="00663440">
        <w:rPr>
          <w:rFonts w:ascii="Book Antiqua" w:hAnsi="Book Antiqua"/>
        </w:rPr>
        <w:t xml:space="preserve"> EA. </w:t>
      </w:r>
      <w:proofErr w:type="spellStart"/>
      <w:r w:rsidRPr="00663440">
        <w:rPr>
          <w:rFonts w:ascii="Book Antiqua" w:hAnsi="Book Antiqua"/>
        </w:rPr>
        <w:t>Labour</w:t>
      </w:r>
      <w:proofErr w:type="spellEnd"/>
      <w:r w:rsidRPr="00663440">
        <w:rPr>
          <w:rFonts w:ascii="Book Antiqua" w:hAnsi="Book Antiqua"/>
        </w:rPr>
        <w:t xml:space="preserve"> outcomes in caseload midwifery and standard care: a register-based cohort study. </w:t>
      </w:r>
      <w:r w:rsidRPr="00663440">
        <w:rPr>
          <w:rFonts w:ascii="Book Antiqua" w:hAnsi="Book Antiqua"/>
          <w:i/>
          <w:iCs/>
        </w:rPr>
        <w:t>BMC Pregnancy Childbirth</w:t>
      </w:r>
      <w:r w:rsidRPr="00663440">
        <w:rPr>
          <w:rFonts w:ascii="Book Antiqua" w:hAnsi="Book Antiqua"/>
        </w:rPr>
        <w:t xml:space="preserve"> 2018; </w:t>
      </w:r>
      <w:r w:rsidRPr="00663440">
        <w:rPr>
          <w:rFonts w:ascii="Book Antiqua" w:hAnsi="Book Antiqua"/>
          <w:b/>
          <w:bCs/>
        </w:rPr>
        <w:t>18</w:t>
      </w:r>
      <w:r w:rsidRPr="00663440">
        <w:rPr>
          <w:rFonts w:ascii="Book Antiqua" w:hAnsi="Book Antiqua"/>
        </w:rPr>
        <w:t>: 481 [PMID: 30522453 DOI: 10.1186/s12884-018-2090-9]</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23 </w:t>
      </w:r>
      <w:r w:rsidRPr="00663440">
        <w:rPr>
          <w:rFonts w:ascii="Book Antiqua" w:hAnsi="Book Antiqua"/>
          <w:b/>
          <w:bCs/>
        </w:rPr>
        <w:t>Fan W</w:t>
      </w:r>
      <w:r w:rsidRPr="00663440">
        <w:rPr>
          <w:rFonts w:ascii="Book Antiqua" w:hAnsi="Book Antiqua"/>
        </w:rPr>
        <w:t xml:space="preserve">, Wang L, Zhang L, Liu X, Meng Z. Analysis of the Influence of Midwife Led Antenatal Clinic on the Delivery Outcomes of Primipara under the Evaluation of Medical Data. </w:t>
      </w:r>
      <w:proofErr w:type="spellStart"/>
      <w:r w:rsidRPr="00663440">
        <w:rPr>
          <w:rFonts w:ascii="Book Antiqua" w:hAnsi="Book Antiqua"/>
          <w:i/>
          <w:iCs/>
        </w:rPr>
        <w:t>Comput</w:t>
      </w:r>
      <w:proofErr w:type="spellEnd"/>
      <w:r w:rsidRPr="00663440">
        <w:rPr>
          <w:rFonts w:ascii="Book Antiqua" w:hAnsi="Book Antiqua"/>
          <w:i/>
          <w:iCs/>
        </w:rPr>
        <w:t xml:space="preserve"> Math Methods Med</w:t>
      </w:r>
      <w:r w:rsidRPr="00663440">
        <w:rPr>
          <w:rFonts w:ascii="Book Antiqua" w:hAnsi="Book Antiqua"/>
        </w:rPr>
        <w:t xml:space="preserve"> 2022; </w:t>
      </w:r>
      <w:r w:rsidRPr="00663440">
        <w:rPr>
          <w:rFonts w:ascii="Book Antiqua" w:hAnsi="Book Antiqua"/>
          <w:b/>
          <w:bCs/>
        </w:rPr>
        <w:t>2022</w:t>
      </w:r>
      <w:r w:rsidRPr="00663440">
        <w:rPr>
          <w:rFonts w:ascii="Book Antiqua" w:hAnsi="Book Antiqua"/>
        </w:rPr>
        <w:t>: 7454258 [PMID: 36267319 DOI: 10.1155/2022/7454258]</w:t>
      </w:r>
    </w:p>
    <w:p w:rsidR="00663440" w:rsidRPr="00663440" w:rsidRDefault="00663440" w:rsidP="00663440">
      <w:pPr>
        <w:spacing w:line="360" w:lineRule="auto"/>
        <w:jc w:val="both"/>
        <w:rPr>
          <w:rFonts w:ascii="Book Antiqua" w:hAnsi="Book Antiqua"/>
        </w:rPr>
      </w:pPr>
      <w:r w:rsidRPr="00663440">
        <w:rPr>
          <w:rFonts w:ascii="Book Antiqua" w:hAnsi="Book Antiqua"/>
        </w:rPr>
        <w:t xml:space="preserve">24 </w:t>
      </w:r>
      <w:r w:rsidRPr="00663440">
        <w:rPr>
          <w:rFonts w:ascii="Book Antiqua" w:hAnsi="Book Antiqua"/>
          <w:b/>
          <w:bCs/>
        </w:rPr>
        <w:t>Crowther S</w:t>
      </w:r>
      <w:r w:rsidRPr="00663440">
        <w:rPr>
          <w:rFonts w:ascii="Book Antiqua" w:hAnsi="Book Antiqua"/>
        </w:rPr>
        <w:t xml:space="preserve">, MacIver E, Lau A. Policy, evidence and practice for post-birth care plans: a scoping review. </w:t>
      </w:r>
      <w:r w:rsidRPr="00663440">
        <w:rPr>
          <w:rFonts w:ascii="Book Antiqua" w:hAnsi="Book Antiqua"/>
          <w:i/>
          <w:iCs/>
        </w:rPr>
        <w:t>BMC Pregnancy Childbirth</w:t>
      </w:r>
      <w:r w:rsidRPr="00663440">
        <w:rPr>
          <w:rFonts w:ascii="Book Antiqua" w:hAnsi="Book Antiqua"/>
        </w:rPr>
        <w:t xml:space="preserve"> 2019; </w:t>
      </w:r>
      <w:r w:rsidRPr="00663440">
        <w:rPr>
          <w:rFonts w:ascii="Book Antiqua" w:hAnsi="Book Antiqua"/>
          <w:b/>
          <w:bCs/>
        </w:rPr>
        <w:t>19</w:t>
      </w:r>
      <w:r w:rsidRPr="00663440">
        <w:rPr>
          <w:rFonts w:ascii="Book Antiqua" w:hAnsi="Book Antiqua"/>
        </w:rPr>
        <w:t>: 137 [PMID: 31023255 DOI: 10.1186/s12884-019-2274-y]</w:t>
      </w:r>
    </w:p>
    <w:p w:rsidR="00E1339C" w:rsidRPr="00663440" w:rsidRDefault="00663440" w:rsidP="00663440">
      <w:pPr>
        <w:spacing w:line="360" w:lineRule="auto"/>
        <w:jc w:val="both"/>
        <w:rPr>
          <w:rFonts w:ascii="Book Antiqua" w:hAnsi="Book Antiqua"/>
          <w:lang w:eastAsia="zh-CN"/>
        </w:rPr>
      </w:pPr>
      <w:r w:rsidRPr="00663440">
        <w:rPr>
          <w:rFonts w:ascii="Book Antiqua" w:hAnsi="Book Antiqua"/>
        </w:rPr>
        <w:t xml:space="preserve">25 </w:t>
      </w:r>
      <w:r w:rsidRPr="00663440">
        <w:rPr>
          <w:rFonts w:ascii="Book Antiqua" w:hAnsi="Book Antiqua"/>
          <w:b/>
          <w:bCs/>
        </w:rPr>
        <w:t>Simpson M</w:t>
      </w:r>
      <w:r w:rsidRPr="00663440">
        <w:rPr>
          <w:rFonts w:ascii="Book Antiqua" w:hAnsi="Book Antiqua"/>
        </w:rPr>
        <w:t xml:space="preserve">, Catling C. Understanding psychological traumatic birth experiences: A literature review. </w:t>
      </w:r>
      <w:r w:rsidRPr="00663440">
        <w:rPr>
          <w:rFonts w:ascii="Book Antiqua" w:hAnsi="Book Antiqua"/>
          <w:i/>
          <w:iCs/>
        </w:rPr>
        <w:t>Women Birth</w:t>
      </w:r>
      <w:r w:rsidRPr="00663440">
        <w:rPr>
          <w:rFonts w:ascii="Book Antiqua" w:hAnsi="Book Antiqua"/>
        </w:rPr>
        <w:t xml:space="preserve"> 2016; </w:t>
      </w:r>
      <w:r w:rsidRPr="00663440">
        <w:rPr>
          <w:rFonts w:ascii="Book Antiqua" w:hAnsi="Book Antiqua"/>
          <w:b/>
          <w:bCs/>
        </w:rPr>
        <w:t>29</w:t>
      </w:r>
      <w:r w:rsidRPr="00663440">
        <w:rPr>
          <w:rFonts w:ascii="Book Antiqua" w:hAnsi="Book Antiqua"/>
        </w:rPr>
        <w:t>: 203-207 [PMID: 26563636 DOI: 10.1016/j.wombi.2015.10.009]</w:t>
      </w:r>
    </w:p>
    <w:p w:rsidR="00E1339C" w:rsidRPr="00663440" w:rsidRDefault="00E1339C" w:rsidP="00663440">
      <w:pPr>
        <w:spacing w:line="360" w:lineRule="auto"/>
        <w:jc w:val="both"/>
        <w:rPr>
          <w:rFonts w:ascii="Book Antiqua" w:hAnsi="Book Antiqua"/>
          <w:lang w:eastAsia="zh-CN"/>
        </w:rPr>
      </w:pPr>
    </w:p>
    <w:p w:rsidR="00A77B3E" w:rsidRPr="00663440" w:rsidRDefault="00A77B3E" w:rsidP="00663440">
      <w:pPr>
        <w:spacing w:line="360" w:lineRule="auto"/>
        <w:jc w:val="both"/>
        <w:rPr>
          <w:rFonts w:ascii="Book Antiqua" w:hAnsi="Book Antiqua"/>
        </w:rPr>
        <w:sectPr w:rsidR="00A77B3E" w:rsidRPr="00663440">
          <w:pgSz w:w="12240" w:h="15840"/>
          <w:pgMar w:top="1440" w:right="1440" w:bottom="1440" w:left="1440" w:header="720" w:footer="720" w:gutter="0"/>
          <w:cols w:space="720"/>
          <w:docGrid w:linePitch="360"/>
        </w:sect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lastRenderedPageBreak/>
        <w:t>Footnotes</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Institutional review board statement: </w:t>
      </w:r>
      <w:r w:rsidRPr="00663440">
        <w:rPr>
          <w:rFonts w:ascii="Book Antiqua" w:eastAsia="Book Antiqua" w:hAnsi="Book Antiqua" w:cs="Book Antiqua"/>
          <w:color w:val="000000"/>
        </w:rPr>
        <w:t>The study was reviewed and approved by the Quanzhou Maternity and Child Healthcare Hospital</w:t>
      </w:r>
      <w:r w:rsidR="00E1339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Institutional Review Board.</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Informed consent statement: </w:t>
      </w:r>
      <w:r w:rsidRPr="00663440">
        <w:rPr>
          <w:rFonts w:ascii="Book Antiqua" w:eastAsia="Book Antiqua" w:hAnsi="Book Antiqua" w:cs="Book Antiqua"/>
        </w:rPr>
        <w:t>All study participants, or their legal guardian, provided informed written consent prior to study enrollment.</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Conflict-of-interest statement: </w:t>
      </w:r>
      <w:r w:rsidRPr="00663440">
        <w:rPr>
          <w:rFonts w:ascii="Book Antiqua" w:eastAsia="Book Antiqua" w:hAnsi="Book Antiqua" w:cs="Book Antiqua"/>
          <w:color w:val="000000"/>
        </w:rPr>
        <w:t>The authors</w:t>
      </w:r>
      <w:r w:rsidR="00A953D2"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declare no competing interests.</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Data sharing statement: </w:t>
      </w:r>
      <w:r w:rsidRPr="00663440">
        <w:rPr>
          <w:rFonts w:ascii="Book Antiqua" w:eastAsia="Book Antiqua" w:hAnsi="Book Antiqua" w:cs="Book Antiqua"/>
        </w:rPr>
        <w:t>No additional data are available.</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Open-Access: </w:t>
      </w:r>
      <w:r w:rsidRPr="0066344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63440">
        <w:rPr>
          <w:rFonts w:ascii="Book Antiqua" w:eastAsia="Book Antiqua" w:hAnsi="Book Antiqua" w:cs="Book Antiqua"/>
        </w:rPr>
        <w:t>NonCommercial</w:t>
      </w:r>
      <w:proofErr w:type="spellEnd"/>
      <w:r w:rsidRPr="0066344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color w:val="000000"/>
        </w:rPr>
        <w:t xml:space="preserve">Provenance and peer review: </w:t>
      </w:r>
      <w:r w:rsidRPr="00663440">
        <w:rPr>
          <w:rFonts w:ascii="Book Antiqua" w:eastAsia="Book Antiqua" w:hAnsi="Book Antiqua" w:cs="Book Antiqua"/>
        </w:rPr>
        <w:t>Unsolicited article; Externally peer reviewed.</w:t>
      </w:r>
    </w:p>
    <w:p w:rsidR="00BB341B" w:rsidRPr="00663440" w:rsidRDefault="00BB341B" w:rsidP="00663440">
      <w:pPr>
        <w:spacing w:line="360" w:lineRule="auto"/>
        <w:jc w:val="both"/>
        <w:rPr>
          <w:rFonts w:ascii="Book Antiqua" w:hAnsi="Book Antiqua"/>
          <w:lang w:eastAsia="zh-CN"/>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Peer-review model: </w:t>
      </w:r>
      <w:r w:rsidRPr="00663440">
        <w:rPr>
          <w:rFonts w:ascii="Book Antiqua" w:eastAsia="Book Antiqua" w:hAnsi="Book Antiqua" w:cs="Book Antiqua"/>
        </w:rPr>
        <w:t>Single blind</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Peer-review started: </w:t>
      </w:r>
      <w:r w:rsidRPr="00663440">
        <w:rPr>
          <w:rFonts w:ascii="Book Antiqua" w:eastAsia="Book Antiqua" w:hAnsi="Book Antiqua" w:cs="Book Antiqua"/>
        </w:rPr>
        <w:t>May 11, 2023</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First decision: </w:t>
      </w:r>
      <w:r w:rsidRPr="00663440">
        <w:rPr>
          <w:rFonts w:ascii="Book Antiqua" w:eastAsia="Book Antiqua" w:hAnsi="Book Antiqua" w:cs="Book Antiqua"/>
        </w:rPr>
        <w:t>May 31, 2023</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Article in press: </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Specialty type: </w:t>
      </w:r>
      <w:bookmarkStart w:id="2" w:name="_Hlk71731143"/>
      <w:r w:rsidR="006633E4" w:rsidRPr="00663440">
        <w:rPr>
          <w:rFonts w:ascii="Book Antiqua" w:eastAsia="Microsoft YaHei" w:hAnsi="Book Antiqua" w:cs="SimSun"/>
        </w:rPr>
        <w:t>Psychiatry</w:t>
      </w:r>
      <w:bookmarkEnd w:id="2"/>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Country/Territory of origin: </w:t>
      </w:r>
      <w:r w:rsidRPr="00663440">
        <w:rPr>
          <w:rFonts w:ascii="Book Antiqua" w:eastAsia="Book Antiqua" w:hAnsi="Book Antiqua" w:cs="Book Antiqua"/>
        </w:rPr>
        <w:t>China</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Peer-review report’s scientific quality classification</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A (Excellent): 0</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lastRenderedPageBreak/>
        <w:t>Grade B (Very good): B</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C (Good): C</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D (Fair): 0</w:t>
      </w:r>
    </w:p>
    <w:p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E (Poor): 0</w:t>
      </w:r>
    </w:p>
    <w:p w:rsidR="00A77B3E" w:rsidRPr="00663440" w:rsidRDefault="00A77B3E" w:rsidP="00663440">
      <w:pPr>
        <w:spacing w:line="360" w:lineRule="auto"/>
        <w:jc w:val="both"/>
        <w:rPr>
          <w:rFonts w:ascii="Book Antiqua" w:hAnsi="Book Antiqua"/>
        </w:rPr>
      </w:pPr>
    </w:p>
    <w:p w:rsidR="00A77B3E" w:rsidRPr="00663440" w:rsidRDefault="00C839F4" w:rsidP="00663440">
      <w:pPr>
        <w:spacing w:line="360" w:lineRule="auto"/>
        <w:jc w:val="both"/>
        <w:rPr>
          <w:rFonts w:ascii="Book Antiqua" w:hAnsi="Book Antiqua"/>
        </w:rPr>
        <w:sectPr w:rsidR="00A77B3E" w:rsidRPr="00663440">
          <w:pgSz w:w="12240" w:h="15840"/>
          <w:pgMar w:top="1440" w:right="1440" w:bottom="1440" w:left="1440" w:header="720" w:footer="720" w:gutter="0"/>
          <w:cols w:space="720"/>
          <w:docGrid w:linePitch="360"/>
        </w:sectPr>
      </w:pPr>
      <w:r w:rsidRPr="00663440">
        <w:rPr>
          <w:rFonts w:ascii="Book Antiqua" w:eastAsia="Book Antiqua" w:hAnsi="Book Antiqua" w:cs="Book Antiqua"/>
          <w:b/>
          <w:color w:val="000000"/>
        </w:rPr>
        <w:t xml:space="preserve">P-Reviewer: </w:t>
      </w:r>
      <w:proofErr w:type="spellStart"/>
      <w:r w:rsidRPr="00663440">
        <w:rPr>
          <w:rFonts w:ascii="Book Antiqua" w:eastAsia="Book Antiqua" w:hAnsi="Book Antiqua" w:cs="Book Antiqua"/>
        </w:rPr>
        <w:t>Kathirvel</w:t>
      </w:r>
      <w:proofErr w:type="spellEnd"/>
      <w:r w:rsidRPr="00663440">
        <w:rPr>
          <w:rFonts w:ascii="Book Antiqua" w:eastAsia="Book Antiqua" w:hAnsi="Book Antiqua" w:cs="Book Antiqua"/>
        </w:rPr>
        <w:t xml:space="preserve"> N, Singapore; Newson JJ, United States</w:t>
      </w:r>
      <w:r w:rsidRPr="00663440">
        <w:rPr>
          <w:rFonts w:ascii="Book Antiqua" w:eastAsia="Book Antiqua" w:hAnsi="Book Antiqua" w:cs="Book Antiqua"/>
          <w:b/>
          <w:color w:val="000000"/>
        </w:rPr>
        <w:t xml:space="preserve"> S-Editor: </w:t>
      </w:r>
      <w:r w:rsidR="00AC6084" w:rsidRPr="00663440">
        <w:rPr>
          <w:rFonts w:ascii="Book Antiqua" w:hAnsi="Book Antiqua" w:cs="Book Antiqua"/>
          <w:color w:val="000000"/>
          <w:lang w:eastAsia="zh-CN"/>
        </w:rPr>
        <w:t>Fan JR</w:t>
      </w:r>
      <w:r w:rsidRPr="00663440">
        <w:rPr>
          <w:rFonts w:ascii="Book Antiqua" w:eastAsia="Book Antiqua" w:hAnsi="Book Antiqua" w:cs="Book Antiqua"/>
          <w:b/>
          <w:color w:val="000000"/>
        </w:rPr>
        <w:t xml:space="preserve"> L-Editor: </w:t>
      </w:r>
      <w:r w:rsidR="00AC6084" w:rsidRPr="00663440">
        <w:rPr>
          <w:rFonts w:ascii="Book Antiqua" w:hAnsi="Book Antiqua" w:cs="Book Antiqua"/>
          <w:color w:val="000000"/>
          <w:lang w:eastAsia="zh-CN"/>
        </w:rPr>
        <w:t>A</w:t>
      </w:r>
      <w:r w:rsidR="00AC6084" w:rsidRPr="00663440">
        <w:rPr>
          <w:rFonts w:ascii="Book Antiqua" w:hAnsi="Book Antiqua" w:cs="Book Antiqua"/>
          <w:b/>
          <w:color w:val="000000"/>
          <w:lang w:eastAsia="zh-CN"/>
        </w:rPr>
        <w:t xml:space="preserve"> </w:t>
      </w:r>
      <w:r w:rsidRPr="00663440">
        <w:rPr>
          <w:rFonts w:ascii="Book Antiqua" w:eastAsia="Book Antiqua" w:hAnsi="Book Antiqua" w:cs="Book Antiqua"/>
          <w:b/>
          <w:color w:val="000000"/>
        </w:rPr>
        <w:t xml:space="preserve">P-Editor: </w:t>
      </w:r>
    </w:p>
    <w:p w:rsidR="00A77B3E" w:rsidRPr="00663440" w:rsidRDefault="00C839F4" w:rsidP="00663440">
      <w:pPr>
        <w:spacing w:line="360" w:lineRule="auto"/>
        <w:jc w:val="both"/>
        <w:rPr>
          <w:rFonts w:ascii="Book Antiqua" w:hAnsi="Book Antiqua" w:cs="Book Antiqua"/>
          <w:b/>
          <w:color w:val="000000"/>
          <w:lang w:eastAsia="zh-CN"/>
        </w:rPr>
      </w:pPr>
      <w:r w:rsidRPr="00663440">
        <w:rPr>
          <w:rFonts w:ascii="Book Antiqua" w:eastAsia="Book Antiqua" w:hAnsi="Book Antiqua" w:cs="Book Antiqua"/>
          <w:b/>
          <w:color w:val="000000"/>
        </w:rPr>
        <w:lastRenderedPageBreak/>
        <w:t>Figure Legends</w:t>
      </w:r>
    </w:p>
    <w:p w:rsidR="007F0DD1" w:rsidRPr="00663440" w:rsidRDefault="007F0DD1" w:rsidP="00663440">
      <w:pPr>
        <w:spacing w:line="360" w:lineRule="auto"/>
        <w:jc w:val="both"/>
        <w:rPr>
          <w:rFonts w:ascii="Book Antiqua" w:hAnsi="Book Antiqua"/>
          <w:lang w:eastAsia="zh-CN"/>
        </w:rPr>
      </w:pPr>
      <w:r w:rsidRPr="00663440">
        <w:rPr>
          <w:rFonts w:ascii="Book Antiqua" w:hAnsi="Book Antiqua"/>
          <w:noProof/>
          <w:lang w:eastAsia="zh-CN"/>
        </w:rPr>
        <w:drawing>
          <wp:inline distT="0" distB="0" distL="0" distR="0" wp14:anchorId="57AD01BE" wp14:editId="2328B6AF">
            <wp:extent cx="5486400" cy="2879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79090"/>
                    </a:xfrm>
                    <a:prstGeom prst="rect">
                      <a:avLst/>
                    </a:prstGeom>
                  </pic:spPr>
                </pic:pic>
              </a:graphicData>
            </a:graphic>
          </wp:inline>
        </w:drawing>
      </w:r>
    </w:p>
    <w:p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bCs/>
        </w:rPr>
        <w:t>Figure 1</w:t>
      </w:r>
      <w:r w:rsidR="007F0DD1" w:rsidRPr="00663440">
        <w:rPr>
          <w:rFonts w:ascii="Book Antiqua" w:hAnsi="Book Antiqua" w:cs="Book Antiqua"/>
          <w:b/>
          <w:bCs/>
          <w:lang w:eastAsia="zh-CN"/>
        </w:rPr>
        <w:t xml:space="preserve"> </w:t>
      </w:r>
      <w:r w:rsidRPr="00663440">
        <w:rPr>
          <w:rFonts w:ascii="Book Antiqua" w:eastAsia="Book Antiqua" w:hAnsi="Book Antiqua" w:cs="Book Antiqua"/>
          <w:b/>
          <w:bCs/>
        </w:rPr>
        <w:t xml:space="preserve">Hamilton </w:t>
      </w:r>
      <w:r w:rsidR="001F7D41" w:rsidRPr="00663440">
        <w:rPr>
          <w:rFonts w:ascii="Book Antiqua" w:hAnsi="Book Antiqua" w:cs="Book Antiqua"/>
          <w:b/>
          <w:bCs/>
          <w:lang w:eastAsia="zh-CN"/>
        </w:rPr>
        <w:t>a</w:t>
      </w:r>
      <w:r w:rsidRPr="00663440">
        <w:rPr>
          <w:rFonts w:ascii="Book Antiqua" w:eastAsia="Book Antiqua" w:hAnsi="Book Antiqua" w:cs="Book Antiqua"/>
          <w:b/>
          <w:bCs/>
        </w:rPr>
        <w:t>nxiety/</w:t>
      </w:r>
      <w:r w:rsidR="001F7D41" w:rsidRPr="00663440">
        <w:rPr>
          <w:rFonts w:ascii="Book Antiqua" w:hAnsi="Book Antiqua" w:cs="Book Antiqua"/>
          <w:b/>
          <w:bCs/>
          <w:lang w:eastAsia="zh-CN"/>
        </w:rPr>
        <w:t>d</w:t>
      </w:r>
      <w:r w:rsidRPr="00663440">
        <w:rPr>
          <w:rFonts w:ascii="Book Antiqua" w:eastAsia="Book Antiqua" w:hAnsi="Book Antiqua" w:cs="Book Antiqua"/>
          <w:b/>
          <w:bCs/>
        </w:rPr>
        <w:t xml:space="preserve">epression-rating </w:t>
      </w:r>
      <w:r w:rsidR="001F7D41" w:rsidRPr="00663440">
        <w:rPr>
          <w:rFonts w:ascii="Book Antiqua" w:hAnsi="Book Antiqua" w:cs="Book Antiqua"/>
          <w:b/>
          <w:bCs/>
          <w:lang w:eastAsia="zh-CN"/>
        </w:rPr>
        <w:t>s</w:t>
      </w:r>
      <w:r w:rsidRPr="00663440">
        <w:rPr>
          <w:rFonts w:ascii="Book Antiqua" w:eastAsia="Book Antiqua" w:hAnsi="Book Antiqua" w:cs="Book Antiqua"/>
          <w:b/>
          <w:bCs/>
        </w:rPr>
        <w:t xml:space="preserve">cale scores. </w:t>
      </w:r>
      <w:r w:rsidRPr="00663440">
        <w:rPr>
          <w:rFonts w:ascii="Book Antiqua" w:eastAsia="Book Antiqua" w:hAnsi="Book Antiqua" w:cs="Book Antiqua"/>
        </w:rPr>
        <w:t xml:space="preserve">A: </w:t>
      </w:r>
      <w:r w:rsidR="00782444" w:rsidRPr="00663440">
        <w:rPr>
          <w:rFonts w:ascii="Book Antiqua" w:eastAsia="Book Antiqua" w:hAnsi="Book Antiqua" w:cs="Book Antiqua"/>
          <w:bCs/>
        </w:rPr>
        <w:t xml:space="preserve">Hamilton </w:t>
      </w:r>
      <w:r w:rsidR="00782444" w:rsidRPr="00663440">
        <w:rPr>
          <w:rFonts w:ascii="Book Antiqua" w:hAnsi="Book Antiqua" w:cs="Book Antiqua"/>
          <w:bCs/>
          <w:lang w:eastAsia="zh-CN"/>
        </w:rPr>
        <w:t>a</w:t>
      </w:r>
      <w:r w:rsidR="00782444" w:rsidRPr="00663440">
        <w:rPr>
          <w:rFonts w:ascii="Book Antiqua" w:eastAsia="Book Antiqua" w:hAnsi="Book Antiqua" w:cs="Book Antiqua"/>
          <w:bCs/>
        </w:rPr>
        <w:t>nxiety</w:t>
      </w:r>
      <w:r w:rsidRPr="00663440">
        <w:rPr>
          <w:rFonts w:ascii="Book Antiqua" w:eastAsia="Book Antiqua" w:hAnsi="Book Antiqua" w:cs="Book Antiqua"/>
        </w:rPr>
        <w:t xml:space="preserve"> before and after intervention</w:t>
      </w:r>
      <w:r w:rsidR="008A475E" w:rsidRPr="00663440">
        <w:rPr>
          <w:rFonts w:ascii="Book Antiqua" w:hAnsi="Book Antiqua" w:cs="Book Antiqua"/>
          <w:lang w:eastAsia="zh-CN"/>
        </w:rPr>
        <w:t>;</w:t>
      </w:r>
      <w:r w:rsidRPr="00663440">
        <w:rPr>
          <w:rFonts w:ascii="Book Antiqua" w:eastAsia="Book Antiqua" w:hAnsi="Book Antiqua" w:cs="Book Antiqua"/>
        </w:rPr>
        <w:t xml:space="preserve"> B: </w:t>
      </w:r>
      <w:r w:rsidR="00724F43" w:rsidRPr="00663440">
        <w:rPr>
          <w:rFonts w:ascii="Book Antiqua" w:eastAsia="Book Antiqua" w:hAnsi="Book Antiqua" w:cs="Book Antiqua"/>
          <w:bCs/>
        </w:rPr>
        <w:t xml:space="preserve">Hamilton </w:t>
      </w:r>
      <w:r w:rsidR="00724F43" w:rsidRPr="00663440">
        <w:rPr>
          <w:rFonts w:ascii="Book Antiqua" w:hAnsi="Book Antiqua" w:cs="Book Antiqua"/>
          <w:bCs/>
          <w:lang w:eastAsia="zh-CN"/>
        </w:rPr>
        <w:t>d</w:t>
      </w:r>
      <w:r w:rsidR="00724F43" w:rsidRPr="00663440">
        <w:rPr>
          <w:rFonts w:ascii="Book Antiqua" w:eastAsia="Book Antiqua" w:hAnsi="Book Antiqua" w:cs="Book Antiqua"/>
          <w:bCs/>
        </w:rPr>
        <w:t>epression</w:t>
      </w:r>
      <w:r w:rsidRPr="00663440">
        <w:rPr>
          <w:rFonts w:ascii="Book Antiqua" w:eastAsia="Book Antiqua" w:hAnsi="Book Antiqua" w:cs="Book Antiqua"/>
        </w:rPr>
        <w:t xml:space="preserve"> before and after intervention. </w:t>
      </w:r>
      <w:proofErr w:type="spellStart"/>
      <w:r w:rsidR="00E37E1F" w:rsidRPr="00663440">
        <w:rPr>
          <w:rFonts w:ascii="Book Antiqua" w:hAnsi="Book Antiqua" w:cs="Book Antiqua"/>
          <w:vertAlign w:val="superscript"/>
          <w:lang w:eastAsia="zh-CN"/>
        </w:rPr>
        <w:t>a</w:t>
      </w:r>
      <w:r w:rsidRPr="00663440">
        <w:rPr>
          <w:rFonts w:ascii="Book Antiqua" w:eastAsia="Book Antiqua" w:hAnsi="Book Antiqua" w:cs="Book Antiqua"/>
          <w:i/>
        </w:rPr>
        <w:t>P</w:t>
      </w:r>
      <w:proofErr w:type="spellEnd"/>
      <w:r w:rsidR="00E37E1F" w:rsidRPr="00663440">
        <w:rPr>
          <w:rFonts w:ascii="Book Antiqua" w:hAnsi="Book Antiqua" w:cs="Book Antiqua"/>
          <w:lang w:eastAsia="zh-CN"/>
        </w:rPr>
        <w:t xml:space="preserve"> </w:t>
      </w:r>
      <w:r w:rsidRPr="00663440">
        <w:rPr>
          <w:rFonts w:ascii="Book Antiqua" w:eastAsia="Book Antiqua" w:hAnsi="Book Antiqua" w:cs="Book Antiqua"/>
        </w:rPr>
        <w:t>&lt;</w:t>
      </w:r>
      <w:r w:rsidR="00E37E1F" w:rsidRPr="00663440">
        <w:rPr>
          <w:rFonts w:ascii="Book Antiqua" w:hAnsi="Book Antiqua" w:cs="Book Antiqua"/>
          <w:lang w:eastAsia="zh-CN"/>
        </w:rPr>
        <w:t xml:space="preserve"> </w:t>
      </w:r>
      <w:r w:rsidRPr="00663440">
        <w:rPr>
          <w:rFonts w:ascii="Book Antiqua" w:eastAsia="Book Antiqua" w:hAnsi="Book Antiqua" w:cs="Book Antiqua"/>
        </w:rPr>
        <w:t xml:space="preserve">0.05, </w:t>
      </w:r>
      <w:proofErr w:type="spellStart"/>
      <w:r w:rsidR="00E37E1F" w:rsidRPr="00663440">
        <w:rPr>
          <w:rFonts w:ascii="Book Antiqua" w:hAnsi="Book Antiqua" w:cs="Book Antiqua"/>
          <w:vertAlign w:val="superscript"/>
          <w:lang w:eastAsia="zh-CN"/>
        </w:rPr>
        <w:t>b</w:t>
      </w:r>
      <w:r w:rsidR="00E37E1F" w:rsidRPr="00663440">
        <w:rPr>
          <w:rFonts w:ascii="Book Antiqua" w:eastAsia="Book Antiqua" w:hAnsi="Book Antiqua" w:cs="Book Antiqua"/>
          <w:i/>
        </w:rPr>
        <w:t>P</w:t>
      </w:r>
      <w:proofErr w:type="spellEnd"/>
      <w:r w:rsidR="00E37E1F" w:rsidRPr="00663440">
        <w:rPr>
          <w:rFonts w:ascii="Book Antiqua" w:eastAsia="Book Antiqua" w:hAnsi="Book Antiqua" w:cs="Book Antiqua"/>
        </w:rPr>
        <w:t xml:space="preserve"> </w:t>
      </w:r>
      <w:r w:rsidRPr="00663440">
        <w:rPr>
          <w:rFonts w:ascii="Book Antiqua" w:eastAsia="Book Antiqua" w:hAnsi="Book Antiqua" w:cs="Book Antiqua"/>
        </w:rPr>
        <w:t>&lt;</w:t>
      </w:r>
      <w:r w:rsidR="00E37E1F" w:rsidRPr="00663440">
        <w:rPr>
          <w:rFonts w:ascii="Book Antiqua" w:hAnsi="Book Antiqua" w:cs="Book Antiqua"/>
          <w:lang w:eastAsia="zh-CN"/>
        </w:rPr>
        <w:t xml:space="preserve"> </w:t>
      </w:r>
      <w:r w:rsidRPr="00663440">
        <w:rPr>
          <w:rFonts w:ascii="Book Antiqua" w:eastAsia="Book Antiqua" w:hAnsi="Book Antiqua" w:cs="Book Antiqua"/>
        </w:rPr>
        <w:t>0.01.</w:t>
      </w:r>
      <w:r w:rsidR="00782444" w:rsidRPr="00663440">
        <w:rPr>
          <w:rFonts w:ascii="Book Antiqua" w:hAnsi="Book Antiqua" w:cs="Book Antiqua"/>
          <w:lang w:eastAsia="zh-CN"/>
        </w:rPr>
        <w:t xml:space="preserve"> </w:t>
      </w:r>
      <w:r w:rsidR="00782444" w:rsidRPr="00663440">
        <w:rPr>
          <w:rFonts w:ascii="Book Antiqua" w:eastAsia="Book Antiqua" w:hAnsi="Book Antiqua" w:cs="Book Antiqua"/>
          <w:bCs/>
        </w:rPr>
        <w:t>HAMA</w:t>
      </w:r>
      <w:r w:rsidR="00782444" w:rsidRPr="00663440">
        <w:rPr>
          <w:rFonts w:ascii="Book Antiqua" w:hAnsi="Book Antiqua" w:cs="Book Antiqua"/>
          <w:bCs/>
          <w:lang w:eastAsia="zh-CN"/>
        </w:rPr>
        <w:t xml:space="preserve">: </w:t>
      </w:r>
      <w:r w:rsidR="00890C56" w:rsidRPr="00663440">
        <w:rPr>
          <w:rFonts w:ascii="Book Antiqua" w:eastAsia="Book Antiqua" w:hAnsi="Book Antiqua" w:cs="Book Antiqua"/>
          <w:bCs/>
        </w:rPr>
        <w:t xml:space="preserve">Hamilton </w:t>
      </w:r>
      <w:r w:rsidR="00890C56" w:rsidRPr="00663440">
        <w:rPr>
          <w:rFonts w:ascii="Book Antiqua" w:hAnsi="Book Antiqua" w:cs="Book Antiqua"/>
          <w:bCs/>
          <w:lang w:eastAsia="zh-CN"/>
        </w:rPr>
        <w:t>a</w:t>
      </w:r>
      <w:r w:rsidR="00890C56" w:rsidRPr="00663440">
        <w:rPr>
          <w:rFonts w:ascii="Book Antiqua" w:eastAsia="Book Antiqua" w:hAnsi="Book Antiqua" w:cs="Book Antiqua"/>
          <w:bCs/>
        </w:rPr>
        <w:t>nxiety</w:t>
      </w:r>
      <w:r w:rsidR="00782444" w:rsidRPr="00663440">
        <w:rPr>
          <w:rFonts w:ascii="Book Antiqua" w:hAnsi="Book Antiqua" w:cs="Book Antiqua"/>
          <w:bCs/>
          <w:lang w:eastAsia="zh-CN"/>
        </w:rPr>
        <w:t xml:space="preserve">; </w:t>
      </w:r>
      <w:r w:rsidR="00782444" w:rsidRPr="00663440">
        <w:rPr>
          <w:rFonts w:ascii="Book Antiqua" w:eastAsia="Book Antiqua" w:hAnsi="Book Antiqua" w:cs="Book Antiqua"/>
          <w:bCs/>
        </w:rPr>
        <w:t>HAMD</w:t>
      </w:r>
      <w:r w:rsidR="00782444" w:rsidRPr="00663440">
        <w:rPr>
          <w:rFonts w:ascii="Book Antiqua" w:hAnsi="Book Antiqua" w:cs="Book Antiqua"/>
          <w:bCs/>
          <w:lang w:eastAsia="zh-CN"/>
        </w:rPr>
        <w:t xml:space="preserve">: </w:t>
      </w:r>
      <w:r w:rsidR="00890C56" w:rsidRPr="00663440">
        <w:rPr>
          <w:rFonts w:ascii="Book Antiqua" w:eastAsia="Book Antiqua" w:hAnsi="Book Antiqua" w:cs="Book Antiqua"/>
          <w:bCs/>
        </w:rPr>
        <w:t xml:space="preserve">Hamilton </w:t>
      </w:r>
      <w:r w:rsidR="00890C56" w:rsidRPr="00663440">
        <w:rPr>
          <w:rFonts w:ascii="Book Antiqua" w:hAnsi="Book Antiqua" w:cs="Book Antiqua"/>
          <w:bCs/>
          <w:lang w:eastAsia="zh-CN"/>
        </w:rPr>
        <w:t>d</w:t>
      </w:r>
      <w:r w:rsidR="00890C56" w:rsidRPr="00663440">
        <w:rPr>
          <w:rFonts w:ascii="Book Antiqua" w:eastAsia="Book Antiqua" w:hAnsi="Book Antiqua" w:cs="Book Antiqua"/>
          <w:bCs/>
        </w:rPr>
        <w:t>epression</w:t>
      </w:r>
      <w:r w:rsidR="00782444" w:rsidRPr="00663440">
        <w:rPr>
          <w:rFonts w:ascii="Book Antiqua" w:hAnsi="Book Antiqua" w:cs="Book Antiqua"/>
          <w:bCs/>
          <w:lang w:eastAsia="zh-CN"/>
        </w:rPr>
        <w:t>.</w:t>
      </w:r>
    </w:p>
    <w:p w:rsidR="007F0DD1" w:rsidRPr="00663440" w:rsidRDefault="00180D88" w:rsidP="00663440">
      <w:pPr>
        <w:spacing w:line="360" w:lineRule="auto"/>
        <w:jc w:val="both"/>
        <w:rPr>
          <w:rFonts w:ascii="Book Antiqua" w:hAnsi="Book Antiqua"/>
          <w:lang w:eastAsia="zh-CN"/>
        </w:rPr>
      </w:pPr>
      <w:r w:rsidRPr="00663440">
        <w:rPr>
          <w:rFonts w:ascii="Book Antiqua" w:hAnsi="Book Antiqua"/>
          <w:lang w:eastAsia="zh-CN"/>
        </w:rPr>
        <w:br w:type="page"/>
      </w:r>
      <w:r w:rsidRPr="00663440">
        <w:rPr>
          <w:rFonts w:ascii="Book Antiqua" w:hAnsi="Book Antiqua"/>
          <w:noProof/>
          <w:lang w:eastAsia="zh-CN"/>
        </w:rPr>
        <w:lastRenderedPageBreak/>
        <w:drawing>
          <wp:inline distT="0" distB="0" distL="0" distR="0" wp14:anchorId="6BF51730" wp14:editId="34876E72">
            <wp:extent cx="5486400" cy="1950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950720"/>
                    </a:xfrm>
                    <a:prstGeom prst="rect">
                      <a:avLst/>
                    </a:prstGeom>
                  </pic:spPr>
                </pic:pic>
              </a:graphicData>
            </a:graphic>
          </wp:inline>
        </w:drawing>
      </w:r>
    </w:p>
    <w:p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bCs/>
        </w:rPr>
        <w:t>Figure 2</w:t>
      </w:r>
      <w:r w:rsidR="00DE368A" w:rsidRPr="00663440">
        <w:rPr>
          <w:rFonts w:ascii="Book Antiqua" w:hAnsi="Book Antiqua" w:cs="Book Antiqua"/>
          <w:b/>
          <w:bCs/>
          <w:lang w:eastAsia="zh-CN"/>
        </w:rPr>
        <w:t xml:space="preserve"> </w:t>
      </w:r>
      <w:r w:rsidRPr="00663440">
        <w:rPr>
          <w:rFonts w:ascii="Book Antiqua" w:eastAsia="Book Antiqua" w:hAnsi="Book Antiqua" w:cs="Book Antiqua"/>
          <w:b/>
          <w:bCs/>
        </w:rPr>
        <w:t xml:space="preserve">Duration of each stage of labor. </w:t>
      </w:r>
      <w:r w:rsidRPr="00663440">
        <w:rPr>
          <w:rFonts w:ascii="Book Antiqua" w:eastAsia="Book Antiqua" w:hAnsi="Book Antiqua" w:cs="Book Antiqua"/>
        </w:rPr>
        <w:t>A: Duration of the first stage of labor in both groups</w:t>
      </w:r>
      <w:r w:rsidR="00DE368A" w:rsidRPr="00663440">
        <w:rPr>
          <w:rFonts w:ascii="Book Antiqua" w:hAnsi="Book Antiqua" w:cs="Book Antiqua"/>
          <w:lang w:eastAsia="zh-CN"/>
        </w:rPr>
        <w:t>;</w:t>
      </w:r>
      <w:r w:rsidRPr="00663440">
        <w:rPr>
          <w:rFonts w:ascii="Book Antiqua" w:eastAsia="Book Antiqua" w:hAnsi="Book Antiqua" w:cs="Book Antiqua"/>
        </w:rPr>
        <w:t xml:space="preserve"> B: Duration of the second stage of labor in both groups</w:t>
      </w:r>
      <w:r w:rsidR="00DE368A" w:rsidRPr="00663440">
        <w:rPr>
          <w:rFonts w:ascii="Book Antiqua" w:hAnsi="Book Antiqua" w:cs="Book Antiqua"/>
          <w:lang w:eastAsia="zh-CN"/>
        </w:rPr>
        <w:t>;</w:t>
      </w:r>
      <w:r w:rsidRPr="00663440">
        <w:rPr>
          <w:rFonts w:ascii="Book Antiqua" w:eastAsia="Book Antiqua" w:hAnsi="Book Antiqua" w:cs="Book Antiqua"/>
        </w:rPr>
        <w:t xml:space="preserve"> C: Duration of the third stage of labor in both groups. </w:t>
      </w:r>
      <w:proofErr w:type="spellStart"/>
      <w:r w:rsidR="00DE368A" w:rsidRPr="00663440">
        <w:rPr>
          <w:rFonts w:ascii="Book Antiqua" w:hAnsi="Book Antiqua" w:cs="Book Antiqua"/>
          <w:vertAlign w:val="superscript"/>
          <w:lang w:eastAsia="zh-CN"/>
        </w:rPr>
        <w:t>a</w:t>
      </w:r>
      <w:r w:rsidR="00DE368A" w:rsidRPr="00663440">
        <w:rPr>
          <w:rFonts w:ascii="Book Antiqua" w:eastAsia="Book Antiqua" w:hAnsi="Book Antiqua" w:cs="Book Antiqua"/>
          <w:i/>
        </w:rPr>
        <w:t>P</w:t>
      </w:r>
      <w:proofErr w:type="spellEnd"/>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&lt;</w:t>
      </w:r>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 xml:space="preserve">0.05, </w:t>
      </w:r>
      <w:proofErr w:type="spellStart"/>
      <w:r w:rsidR="00DE368A" w:rsidRPr="00663440">
        <w:rPr>
          <w:rFonts w:ascii="Book Antiqua" w:hAnsi="Book Antiqua" w:cs="Book Antiqua"/>
          <w:vertAlign w:val="superscript"/>
          <w:lang w:eastAsia="zh-CN"/>
        </w:rPr>
        <w:t>b</w:t>
      </w:r>
      <w:r w:rsidR="00DE368A" w:rsidRPr="00663440">
        <w:rPr>
          <w:rFonts w:ascii="Book Antiqua" w:eastAsia="Book Antiqua" w:hAnsi="Book Antiqua" w:cs="Book Antiqua"/>
          <w:i/>
        </w:rPr>
        <w:t>P</w:t>
      </w:r>
      <w:proofErr w:type="spellEnd"/>
      <w:r w:rsidR="00DE368A" w:rsidRPr="00663440">
        <w:rPr>
          <w:rFonts w:ascii="Book Antiqua" w:eastAsia="Book Antiqua" w:hAnsi="Book Antiqua" w:cs="Book Antiqua"/>
        </w:rPr>
        <w:t xml:space="preserve"> &lt;</w:t>
      </w:r>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0.01</w:t>
      </w:r>
      <w:r w:rsidRPr="00663440">
        <w:rPr>
          <w:rFonts w:ascii="Book Antiqua" w:eastAsia="Book Antiqua" w:hAnsi="Book Antiqua" w:cs="Book Antiqua"/>
        </w:rPr>
        <w:t>.</w:t>
      </w:r>
    </w:p>
    <w:p w:rsidR="008D3425" w:rsidRPr="00663440" w:rsidRDefault="008D3425" w:rsidP="00663440">
      <w:pPr>
        <w:spacing w:line="360" w:lineRule="auto"/>
        <w:jc w:val="both"/>
        <w:rPr>
          <w:rFonts w:ascii="Book Antiqua" w:hAnsi="Book Antiqua" w:cs="Book Antiqua"/>
          <w:b/>
          <w:lang w:eastAsia="zh-CN"/>
        </w:rPr>
      </w:pPr>
      <w:r w:rsidRPr="00663440">
        <w:rPr>
          <w:rFonts w:ascii="Book Antiqua" w:hAnsi="Book Antiqua" w:cs="Book Antiqua"/>
          <w:lang w:eastAsia="zh-CN"/>
        </w:rPr>
        <w:br w:type="page"/>
      </w:r>
      <w:r w:rsidRPr="00663440">
        <w:rPr>
          <w:rFonts w:ascii="Book Antiqua" w:hAnsi="Book Antiqua" w:cs="Book Antiqua"/>
          <w:b/>
        </w:rPr>
        <w:lastRenderedPageBreak/>
        <w:t>Table 1 General data of both groups of primiparas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321"/>
        <w:gridCol w:w="2024"/>
        <w:gridCol w:w="2134"/>
        <w:gridCol w:w="1440"/>
        <w:gridCol w:w="1441"/>
      </w:tblGrid>
      <w:tr w:rsidR="008D3425" w:rsidRPr="00663440" w:rsidTr="00CA5518">
        <w:trPr>
          <w:trHeight w:val="90"/>
        </w:trPr>
        <w:tc>
          <w:tcPr>
            <w:tcW w:w="1240"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color w:val="000000"/>
              </w:rPr>
              <w:t>Factors</w:t>
            </w:r>
          </w:p>
        </w:tc>
        <w:tc>
          <w:tcPr>
            <w:tcW w:w="1081"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746389" w:rsidRPr="00663440">
              <w:rPr>
                <w:rFonts w:ascii="Book Antiqua" w:hAnsi="Book Antiqua" w:cs="Book Antiqua"/>
                <w:b/>
                <w:lang w:eastAsia="zh-CN"/>
              </w:rPr>
              <w:t xml:space="preserve"> </w:t>
            </w:r>
            <w:r w:rsidRPr="00663440">
              <w:rPr>
                <w:rFonts w:ascii="Book Antiqua" w:hAnsi="Book Antiqua" w:cs="Book Antiqua"/>
                <w:b/>
              </w:rPr>
              <w:t>=</w:t>
            </w:r>
            <w:r w:rsidR="00746389" w:rsidRPr="00663440">
              <w:rPr>
                <w:rFonts w:ascii="Book Antiqua" w:hAnsi="Book Antiqua" w:cs="Book Antiqua"/>
                <w:b/>
                <w:lang w:eastAsia="zh-CN"/>
              </w:rPr>
              <w:t xml:space="preserve"> </w:t>
            </w:r>
            <w:r w:rsidRPr="00663440">
              <w:rPr>
                <w:rFonts w:ascii="Book Antiqua" w:hAnsi="Book Antiqua" w:cs="Book Antiqua"/>
                <w:b/>
              </w:rPr>
              <w:t>56)</w:t>
            </w:r>
          </w:p>
        </w:tc>
        <w:tc>
          <w:tcPr>
            <w:tcW w:w="1140" w:type="pct"/>
            <w:tcBorders>
              <w:top w:val="single" w:sz="4" w:space="0" w:color="auto"/>
              <w:bottom w:val="single" w:sz="4" w:space="0" w:color="auto"/>
            </w:tcBorders>
          </w:tcPr>
          <w:p w:rsidR="008D3425" w:rsidRPr="00663440" w:rsidRDefault="008D3425" w:rsidP="00663440">
            <w:pPr>
              <w:spacing w:line="360" w:lineRule="auto"/>
              <w:jc w:val="both"/>
              <w:rPr>
                <w:rFonts w:ascii="Book Antiqua" w:eastAsia="SimSun" w:hAnsi="Book Antiqua" w:cs="Book Antiqua"/>
                <w:b/>
                <w:color w:val="000000"/>
              </w:rPr>
            </w:pPr>
            <w:r w:rsidRPr="00663440">
              <w:rPr>
                <w:rFonts w:ascii="Book Antiqua" w:hAnsi="Book Antiqua" w:cs="Book Antiqua"/>
                <w:b/>
              </w:rPr>
              <w:t>Research group (</w:t>
            </w:r>
            <w:r w:rsidR="00746389" w:rsidRPr="00663440">
              <w:rPr>
                <w:rFonts w:ascii="Book Antiqua" w:hAnsi="Book Antiqua" w:cs="Book Antiqua"/>
                <w:b/>
                <w:i/>
              </w:rPr>
              <w:t>n</w:t>
            </w:r>
            <w:r w:rsidR="00746389" w:rsidRPr="00663440">
              <w:rPr>
                <w:rFonts w:ascii="Book Antiqua" w:hAnsi="Book Antiqua" w:cs="Book Antiqua"/>
                <w:b/>
              </w:rPr>
              <w:t xml:space="preserve"> </w:t>
            </w:r>
            <w:r w:rsidRPr="00663440">
              <w:rPr>
                <w:rFonts w:ascii="Book Antiqua" w:hAnsi="Book Antiqua" w:cs="Book Antiqua"/>
                <w:b/>
              </w:rPr>
              <w:t>=</w:t>
            </w:r>
            <w:r w:rsidR="00746389"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69" w:type="pct"/>
            <w:tcBorders>
              <w:top w:val="single" w:sz="4" w:space="0" w:color="auto"/>
              <w:bottom w:val="single" w:sz="4" w:space="0" w:color="auto"/>
            </w:tcBorders>
          </w:tcPr>
          <w:p w:rsidR="008D3425" w:rsidRPr="00663440" w:rsidRDefault="008D3425" w:rsidP="00663440">
            <w:pPr>
              <w:spacing w:line="360" w:lineRule="auto"/>
              <w:jc w:val="both"/>
              <w:rPr>
                <w:rFonts w:ascii="Book Antiqua" w:eastAsia="SimSun" w:hAnsi="Book Antiqua" w:cs="Book Antiqua"/>
                <w:b/>
                <w:color w:val="000000"/>
              </w:rPr>
            </w:pPr>
            <w:r w:rsidRPr="00663440">
              <w:rPr>
                <w:rFonts w:ascii="Book Antiqua" w:hAnsi="Book Antiqua" w:cs="Book Antiqua"/>
                <w:b/>
              </w:rPr>
              <w:t>χ</w:t>
            </w:r>
            <w:r w:rsidRPr="00663440">
              <w:rPr>
                <w:rFonts w:ascii="Book Antiqua" w:hAnsi="Book Antiqua" w:cs="Book Antiqua"/>
                <w:b/>
                <w:vertAlign w:val="superscript"/>
              </w:rPr>
              <w:t>2</w:t>
            </w:r>
            <w:r w:rsidRPr="00663440">
              <w:rPr>
                <w:rFonts w:ascii="Book Antiqua" w:hAnsi="Book Antiqua" w:cs="Book Antiqua"/>
                <w:b/>
              </w:rPr>
              <w:t>/t</w:t>
            </w:r>
          </w:p>
        </w:tc>
        <w:tc>
          <w:tcPr>
            <w:tcW w:w="770" w:type="pct"/>
            <w:tcBorders>
              <w:top w:val="single" w:sz="4" w:space="0" w:color="auto"/>
              <w:bottom w:val="single" w:sz="4" w:space="0" w:color="auto"/>
            </w:tcBorders>
          </w:tcPr>
          <w:p w:rsidR="008D3425" w:rsidRPr="00663440" w:rsidRDefault="00F74F77"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rsidTr="00CA5518">
        <w:trPr>
          <w:trHeight w:val="90"/>
        </w:trPr>
        <w:tc>
          <w:tcPr>
            <w:tcW w:w="1240" w:type="pct"/>
            <w:tcBorders>
              <w:top w:val="single" w:sz="4" w:space="0" w:color="auto"/>
            </w:tcBorders>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Age (years)</w:t>
            </w:r>
          </w:p>
        </w:tc>
        <w:tc>
          <w:tcPr>
            <w:tcW w:w="1081" w:type="pct"/>
            <w:tcBorders>
              <w:top w:val="single" w:sz="4" w:space="0" w:color="auto"/>
            </w:tcBorders>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rPr>
              <w:t>26.80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7.23</w:t>
            </w:r>
          </w:p>
        </w:tc>
        <w:tc>
          <w:tcPr>
            <w:tcW w:w="1140" w:type="pct"/>
            <w:tcBorders>
              <w:top w:val="single" w:sz="4" w:space="0" w:color="auto"/>
            </w:tcBorders>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rPr>
              <w:t>28.46</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7.20</w:t>
            </w:r>
          </w:p>
        </w:tc>
        <w:tc>
          <w:tcPr>
            <w:tcW w:w="769"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1.233</w:t>
            </w:r>
          </w:p>
        </w:tc>
        <w:tc>
          <w:tcPr>
            <w:tcW w:w="770"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0.220</w:t>
            </w:r>
          </w:p>
        </w:tc>
      </w:tr>
      <w:tr w:rsidR="008D3425" w:rsidRPr="00663440" w:rsidTr="00CA5518">
        <w:trPr>
          <w:trHeight w:val="90"/>
        </w:trPr>
        <w:tc>
          <w:tcPr>
            <w:tcW w:w="124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Gestational age (weeks)</w:t>
            </w:r>
          </w:p>
        </w:tc>
        <w:tc>
          <w:tcPr>
            <w:tcW w:w="1081"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rPr>
              <w:t>37.71</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1.58</w:t>
            </w:r>
          </w:p>
        </w:tc>
        <w:tc>
          <w:tcPr>
            <w:tcW w:w="114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rPr>
              <w:t>37.90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1.77</w:t>
            </w:r>
          </w:p>
        </w:tc>
        <w:tc>
          <w:tcPr>
            <w:tcW w:w="769"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0.606</w:t>
            </w:r>
          </w:p>
        </w:tc>
        <w:tc>
          <w:tcPr>
            <w:tcW w:w="77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0.546</w:t>
            </w:r>
          </w:p>
        </w:tc>
      </w:tr>
      <w:tr w:rsidR="008D3425" w:rsidRPr="00663440" w:rsidTr="00CA5518">
        <w:trPr>
          <w:trHeight w:val="228"/>
        </w:trPr>
        <w:tc>
          <w:tcPr>
            <w:tcW w:w="124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rPr>
              <w:t>BMI (kg/m</w:t>
            </w:r>
            <w:r w:rsidRPr="00663440">
              <w:rPr>
                <w:rFonts w:ascii="Book Antiqua" w:hAnsi="Book Antiqua" w:cs="Book Antiqua"/>
                <w:vertAlign w:val="superscript"/>
              </w:rPr>
              <w:t>2</w:t>
            </w:r>
            <w:r w:rsidRPr="00663440">
              <w:rPr>
                <w:rFonts w:ascii="Book Antiqua" w:hAnsi="Book Antiqua" w:cs="Book Antiqua"/>
              </w:rPr>
              <w:t>)</w:t>
            </w:r>
          </w:p>
        </w:tc>
        <w:tc>
          <w:tcPr>
            <w:tcW w:w="1081" w:type="pct"/>
          </w:tcPr>
          <w:p w:rsidR="008D3425" w:rsidRPr="00663440" w:rsidRDefault="008D3425" w:rsidP="00663440">
            <w:pPr>
              <w:spacing w:line="360" w:lineRule="auto"/>
              <w:jc w:val="both"/>
              <w:rPr>
                <w:rFonts w:ascii="Book Antiqua" w:eastAsia="SimSun" w:hAnsi="Book Antiqua" w:cs="Book Antiqua"/>
              </w:rPr>
            </w:pPr>
            <w:r w:rsidRPr="00663440">
              <w:rPr>
                <w:rFonts w:ascii="Book Antiqua" w:hAnsi="Book Antiqua" w:cs="Book Antiqua"/>
              </w:rPr>
              <w:t>22.85</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2.95</w:t>
            </w:r>
          </w:p>
        </w:tc>
        <w:tc>
          <w:tcPr>
            <w:tcW w:w="1140" w:type="pct"/>
          </w:tcPr>
          <w:p w:rsidR="008D3425" w:rsidRPr="00663440" w:rsidRDefault="008D3425" w:rsidP="00663440">
            <w:pPr>
              <w:spacing w:line="360" w:lineRule="auto"/>
              <w:jc w:val="both"/>
              <w:rPr>
                <w:rFonts w:ascii="Book Antiqua" w:eastAsia="SimSun" w:hAnsi="Book Antiqua" w:cs="Book Antiqua"/>
              </w:rPr>
            </w:pPr>
            <w:r w:rsidRPr="00663440">
              <w:rPr>
                <w:rFonts w:ascii="Book Antiqua" w:hAnsi="Book Antiqua" w:cs="Book Antiqua"/>
              </w:rPr>
              <w:t>22.70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3.21</w:t>
            </w:r>
          </w:p>
        </w:tc>
        <w:tc>
          <w:tcPr>
            <w:tcW w:w="769"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0.261</w:t>
            </w:r>
          </w:p>
        </w:tc>
        <w:tc>
          <w:tcPr>
            <w:tcW w:w="77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0.795</w:t>
            </w:r>
          </w:p>
        </w:tc>
      </w:tr>
      <w:tr w:rsidR="008D3425" w:rsidRPr="00663440" w:rsidTr="00CA5518">
        <w:trPr>
          <w:trHeight w:val="90"/>
        </w:trPr>
        <w:tc>
          <w:tcPr>
            <w:tcW w:w="1240" w:type="pct"/>
          </w:tcPr>
          <w:p w:rsidR="008D3425" w:rsidRPr="00663440" w:rsidRDefault="008D3425" w:rsidP="00663440">
            <w:pPr>
              <w:spacing w:line="360" w:lineRule="auto"/>
              <w:jc w:val="both"/>
              <w:textAlignment w:val="center"/>
              <w:rPr>
                <w:rFonts w:ascii="Book Antiqua" w:hAnsi="Book Antiqua" w:cs="Book Antiqua"/>
              </w:rPr>
            </w:pPr>
            <w:r w:rsidRPr="00663440">
              <w:rPr>
                <w:rFonts w:ascii="Book Antiqua" w:hAnsi="Book Antiqua" w:cs="Book Antiqua"/>
              </w:rPr>
              <w:t>History of smoking (yes/no)</w:t>
            </w:r>
          </w:p>
        </w:tc>
        <w:tc>
          <w:tcPr>
            <w:tcW w:w="1081" w:type="pct"/>
          </w:tcPr>
          <w:p w:rsidR="008D3425" w:rsidRPr="00663440" w:rsidRDefault="008D3425" w:rsidP="00663440">
            <w:pPr>
              <w:spacing w:line="360" w:lineRule="auto"/>
              <w:jc w:val="both"/>
              <w:rPr>
                <w:rFonts w:ascii="Book Antiqua" w:eastAsia="SimSun" w:hAnsi="Book Antiqua" w:cs="Book Antiqua"/>
              </w:rPr>
            </w:pPr>
            <w:r w:rsidRPr="00663440">
              <w:rPr>
                <w:rFonts w:ascii="Book Antiqua" w:hAnsi="Book Antiqua" w:cs="Book Antiqua"/>
              </w:rPr>
              <w:t>14/42</w:t>
            </w:r>
          </w:p>
        </w:tc>
        <w:tc>
          <w:tcPr>
            <w:tcW w:w="1140" w:type="pct"/>
          </w:tcPr>
          <w:p w:rsidR="008D3425" w:rsidRPr="00663440" w:rsidRDefault="008D3425" w:rsidP="00663440">
            <w:pPr>
              <w:spacing w:line="360" w:lineRule="auto"/>
              <w:jc w:val="both"/>
              <w:rPr>
                <w:rFonts w:ascii="Book Antiqua" w:eastAsia="SimSun" w:hAnsi="Book Antiqua" w:cs="Book Antiqua"/>
              </w:rPr>
            </w:pPr>
            <w:r w:rsidRPr="00663440">
              <w:rPr>
                <w:rFonts w:ascii="Book Antiqua" w:hAnsi="Book Antiqua" w:cs="Book Antiqua"/>
              </w:rPr>
              <w:t>11/48</w:t>
            </w:r>
          </w:p>
        </w:tc>
        <w:tc>
          <w:tcPr>
            <w:tcW w:w="769"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0.682</w:t>
            </w:r>
          </w:p>
        </w:tc>
        <w:tc>
          <w:tcPr>
            <w:tcW w:w="77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0.409</w:t>
            </w:r>
          </w:p>
        </w:tc>
      </w:tr>
      <w:tr w:rsidR="008D3425" w:rsidRPr="00663440" w:rsidTr="00CA5518">
        <w:trPr>
          <w:trHeight w:val="228"/>
        </w:trPr>
        <w:tc>
          <w:tcPr>
            <w:tcW w:w="124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History</w:t>
            </w:r>
            <w:r w:rsidRPr="00663440">
              <w:rPr>
                <w:rFonts w:ascii="Book Antiqua" w:hAnsi="Book Antiqua" w:cs="Book Antiqua"/>
              </w:rPr>
              <w:t xml:space="preserve"> of alcoholism (yes/no)</w:t>
            </w:r>
          </w:p>
        </w:tc>
        <w:tc>
          <w:tcPr>
            <w:tcW w:w="1081"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rPr>
              <w:t>10/46</w:t>
            </w:r>
          </w:p>
        </w:tc>
        <w:tc>
          <w:tcPr>
            <w:tcW w:w="114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rPr>
              <w:t>16/43</w:t>
            </w:r>
          </w:p>
        </w:tc>
        <w:tc>
          <w:tcPr>
            <w:tcW w:w="769"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1.408</w:t>
            </w:r>
          </w:p>
        </w:tc>
        <w:tc>
          <w:tcPr>
            <w:tcW w:w="77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0.235</w:t>
            </w:r>
          </w:p>
        </w:tc>
      </w:tr>
      <w:tr w:rsidR="008D3425" w:rsidRPr="00663440" w:rsidTr="00CA5518">
        <w:trPr>
          <w:trHeight w:val="228"/>
        </w:trPr>
        <w:tc>
          <w:tcPr>
            <w:tcW w:w="1240"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Educational level (primary school or junior high school/senior high school/junior college and above)</w:t>
            </w:r>
          </w:p>
        </w:tc>
        <w:tc>
          <w:tcPr>
            <w:tcW w:w="1081"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17/26/13</w:t>
            </w:r>
          </w:p>
        </w:tc>
        <w:tc>
          <w:tcPr>
            <w:tcW w:w="114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rPr>
              <w:t>18/30/11</w:t>
            </w:r>
          </w:p>
        </w:tc>
        <w:tc>
          <w:tcPr>
            <w:tcW w:w="769"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0.403</w:t>
            </w:r>
          </w:p>
        </w:tc>
        <w:tc>
          <w:tcPr>
            <w:tcW w:w="770"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0.818</w:t>
            </w:r>
          </w:p>
        </w:tc>
      </w:tr>
    </w:tbl>
    <w:p w:rsidR="008D3425" w:rsidRPr="00CA5518" w:rsidRDefault="00CA5518" w:rsidP="00663440">
      <w:pPr>
        <w:spacing w:line="360" w:lineRule="auto"/>
        <w:jc w:val="both"/>
        <w:rPr>
          <w:rFonts w:ascii="Book Antiqua" w:hAnsi="Book Antiqua"/>
          <w:lang w:eastAsia="zh-CN"/>
        </w:rPr>
      </w:pPr>
      <w:r w:rsidRPr="00663440">
        <w:rPr>
          <w:rFonts w:ascii="Book Antiqua" w:eastAsia="Book Antiqua" w:hAnsi="Book Antiqua" w:cs="Book Antiqua"/>
          <w:color w:val="000000"/>
        </w:rPr>
        <w:t>BMI</w:t>
      </w:r>
      <w:r>
        <w:rPr>
          <w:rFonts w:ascii="Book Antiqua" w:hAnsi="Book Antiqua" w:cs="Book Antiqua" w:hint="eastAsia"/>
          <w:color w:val="000000"/>
          <w:lang w:eastAsia="zh-CN"/>
        </w:rPr>
        <w:t>:</w:t>
      </w:r>
      <w:r w:rsidRPr="00CA5518">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sidRPr="00663440">
        <w:rPr>
          <w:rFonts w:ascii="Book Antiqua" w:eastAsia="Book Antiqua" w:hAnsi="Book Antiqua" w:cs="Book Antiqua"/>
          <w:color w:val="000000"/>
        </w:rPr>
        <w:t>ody mass index</w:t>
      </w:r>
      <w:r>
        <w:rPr>
          <w:rFonts w:ascii="Book Antiqua" w:hAnsi="Book Antiqua" w:cs="Book Antiqua" w:hint="eastAsia"/>
          <w:color w:val="000000"/>
          <w:lang w:eastAsia="zh-CN"/>
        </w:rPr>
        <w:t>.</w:t>
      </w:r>
    </w:p>
    <w:p w:rsidR="00B83965"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2</w:t>
      </w:r>
      <w:r w:rsidR="00B83965" w:rsidRPr="00663440">
        <w:rPr>
          <w:rFonts w:ascii="Book Antiqua" w:hAnsi="Book Antiqua" w:cs="Book Antiqua"/>
          <w:b/>
          <w:lang w:eastAsia="zh-CN"/>
        </w:rPr>
        <w:t xml:space="preserve"> </w:t>
      </w:r>
      <w:r w:rsidRPr="00663440">
        <w:rPr>
          <w:rFonts w:ascii="Book Antiqua" w:hAnsi="Book Antiqua" w:cs="Book Antiqua"/>
          <w:b/>
        </w:rPr>
        <w:t>Delivery modes of both groups</w:t>
      </w:r>
      <w:r w:rsidR="00B83965" w:rsidRPr="00663440">
        <w:rPr>
          <w:rFonts w:ascii="Book Antiqua" w:hAnsi="Book Antiqua" w:cs="Book Antiqua"/>
          <w:b/>
          <w:color w:val="000000"/>
          <w:lang w:eastAsia="zh-CN"/>
        </w:rPr>
        <w:t xml:space="preserve">, </w:t>
      </w:r>
      <w:r w:rsidR="00B83965" w:rsidRPr="00663440">
        <w:rPr>
          <w:rFonts w:ascii="Book Antiqua" w:hAnsi="Book Antiqua" w:cs="Book Antiqua"/>
          <w:b/>
          <w:i/>
          <w:color w:val="000000"/>
        </w:rPr>
        <w:t>n</w:t>
      </w:r>
      <w:r w:rsidR="00B83965"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rsidTr="0053055D">
        <w:trPr>
          <w:trHeight w:val="228"/>
        </w:trPr>
        <w:tc>
          <w:tcPr>
            <w:tcW w:w="1362"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5E3EAC" w:rsidRPr="00663440">
              <w:rPr>
                <w:rFonts w:ascii="Book Antiqua" w:hAnsi="Book Antiqua" w:cs="Book Antiqua"/>
                <w:b/>
                <w:lang w:eastAsia="zh-CN"/>
              </w:rPr>
              <w:t xml:space="preserve"> </w:t>
            </w:r>
            <w:r w:rsidRPr="00663440">
              <w:rPr>
                <w:rFonts w:ascii="Book Antiqua" w:hAnsi="Book Antiqua" w:cs="Book Antiqua"/>
                <w:b/>
              </w:rPr>
              <w:t>=</w:t>
            </w:r>
            <w:r w:rsidR="005E3EAC"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rsidR="008D3425" w:rsidRPr="00663440" w:rsidRDefault="008D3425" w:rsidP="00663440">
            <w:pPr>
              <w:spacing w:line="360" w:lineRule="auto"/>
              <w:jc w:val="both"/>
              <w:rPr>
                <w:rFonts w:ascii="Book Antiqua" w:eastAsia="SimSun" w:hAnsi="Book Antiqua" w:cs="Book Antiqua"/>
                <w:b/>
                <w:color w:val="000000"/>
              </w:rPr>
            </w:pPr>
            <w:r w:rsidRPr="00663440">
              <w:rPr>
                <w:rFonts w:ascii="Book Antiqua" w:hAnsi="Book Antiqua" w:cs="Book Antiqua"/>
                <w:b/>
              </w:rPr>
              <w:t>Research group (</w:t>
            </w:r>
            <w:r w:rsidR="005E3EAC" w:rsidRPr="00663440">
              <w:rPr>
                <w:rFonts w:ascii="Book Antiqua" w:hAnsi="Book Antiqua" w:cs="Book Antiqua"/>
                <w:b/>
                <w:i/>
              </w:rPr>
              <w:t>n</w:t>
            </w:r>
            <w:r w:rsidR="005E3EAC" w:rsidRPr="00663440">
              <w:rPr>
                <w:rFonts w:ascii="Book Antiqua" w:hAnsi="Book Antiqua" w:cs="Book Antiqua"/>
                <w:b/>
              </w:rPr>
              <w:t xml:space="preserve"> </w:t>
            </w:r>
            <w:r w:rsidRPr="00663440">
              <w:rPr>
                <w:rFonts w:ascii="Book Antiqua" w:hAnsi="Book Antiqua" w:cs="Book Antiqua"/>
                <w:b/>
              </w:rPr>
              <w:t>=</w:t>
            </w:r>
            <w:r w:rsidR="005E3EAC"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rsidTr="0053055D">
        <w:trPr>
          <w:trHeight w:val="90"/>
        </w:trPr>
        <w:tc>
          <w:tcPr>
            <w:tcW w:w="1362"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Cesarean section</w:t>
            </w:r>
          </w:p>
        </w:tc>
        <w:tc>
          <w:tcPr>
            <w:tcW w:w="1067"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28 (50.00)</w:t>
            </w:r>
          </w:p>
        </w:tc>
        <w:tc>
          <w:tcPr>
            <w:tcW w:w="1147"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4 (6.78)</w:t>
            </w:r>
          </w:p>
        </w:tc>
        <w:tc>
          <w:tcPr>
            <w:tcW w:w="730"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26.723</w:t>
            </w:r>
          </w:p>
        </w:tc>
        <w:tc>
          <w:tcPr>
            <w:tcW w:w="694"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&lt;</w:t>
            </w:r>
            <w:r w:rsidR="005E3EAC" w:rsidRPr="00663440">
              <w:rPr>
                <w:rFonts w:ascii="Book Antiqua" w:hAnsi="Book Antiqua" w:cs="Book Antiqua"/>
                <w:color w:val="000000"/>
                <w:lang w:eastAsia="zh-CN"/>
              </w:rPr>
              <w:t xml:space="preserve"> </w:t>
            </w:r>
            <w:r w:rsidRPr="00663440">
              <w:rPr>
                <w:rFonts w:ascii="Book Antiqua" w:hAnsi="Book Antiqua" w:cs="Book Antiqua"/>
                <w:color w:val="000000"/>
              </w:rPr>
              <w:t>0.001</w:t>
            </w:r>
          </w:p>
        </w:tc>
      </w:tr>
      <w:tr w:rsidR="008D3425" w:rsidRPr="00663440" w:rsidTr="0053055D">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Natural delivery</w:t>
            </w:r>
          </w:p>
        </w:tc>
        <w:tc>
          <w:tcPr>
            <w:tcW w:w="1067"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24 (42.86)</w:t>
            </w:r>
          </w:p>
        </w:tc>
        <w:tc>
          <w:tcPr>
            <w:tcW w:w="1147"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53 (89.83)</w:t>
            </w:r>
          </w:p>
        </w:tc>
        <w:tc>
          <w:tcPr>
            <w:tcW w:w="73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28.653</w:t>
            </w:r>
          </w:p>
        </w:tc>
        <w:tc>
          <w:tcPr>
            <w:tcW w:w="694"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&lt;</w:t>
            </w:r>
            <w:r w:rsidR="005E3EAC" w:rsidRPr="00663440">
              <w:rPr>
                <w:rFonts w:ascii="Book Antiqua" w:hAnsi="Book Antiqua" w:cs="Book Antiqua"/>
                <w:color w:val="000000"/>
                <w:lang w:eastAsia="zh-CN"/>
              </w:rPr>
              <w:t xml:space="preserve"> </w:t>
            </w:r>
            <w:r w:rsidRPr="00663440">
              <w:rPr>
                <w:rFonts w:ascii="Book Antiqua" w:hAnsi="Book Antiqua" w:cs="Book Antiqua"/>
                <w:color w:val="000000"/>
              </w:rPr>
              <w:t>0.001</w:t>
            </w:r>
          </w:p>
        </w:tc>
      </w:tr>
      <w:tr w:rsidR="008D3425" w:rsidRPr="00663440" w:rsidTr="0053055D">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Forceps-assisted delivery</w:t>
            </w:r>
          </w:p>
        </w:tc>
        <w:tc>
          <w:tcPr>
            <w:tcW w:w="1067"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 (7.14)</w:t>
            </w:r>
          </w:p>
        </w:tc>
        <w:tc>
          <w:tcPr>
            <w:tcW w:w="1147"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2 (3.39)</w:t>
            </w:r>
          </w:p>
        </w:tc>
        <w:tc>
          <w:tcPr>
            <w:tcW w:w="73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0.818</w:t>
            </w:r>
          </w:p>
        </w:tc>
        <w:tc>
          <w:tcPr>
            <w:tcW w:w="694"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0.366</w:t>
            </w:r>
          </w:p>
        </w:tc>
      </w:tr>
    </w:tbl>
    <w:p w:rsidR="008D3425" w:rsidRPr="00663440" w:rsidRDefault="008D3425" w:rsidP="00663440">
      <w:pPr>
        <w:spacing w:line="360" w:lineRule="auto"/>
        <w:jc w:val="both"/>
        <w:rPr>
          <w:rFonts w:ascii="Book Antiqua" w:hAnsi="Book Antiqua"/>
          <w:lang w:eastAsia="zh-CN"/>
        </w:rPr>
      </w:pPr>
    </w:p>
    <w:p w:rsidR="00E764C4"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3</w:t>
      </w:r>
      <w:r w:rsidR="00886CF9" w:rsidRPr="00663440">
        <w:rPr>
          <w:rFonts w:ascii="Book Antiqua" w:hAnsi="Book Antiqua" w:cs="Book Antiqua"/>
          <w:b/>
          <w:lang w:eastAsia="zh-CN"/>
        </w:rPr>
        <w:t xml:space="preserve"> </w:t>
      </w:r>
      <w:r w:rsidRPr="00663440">
        <w:rPr>
          <w:rFonts w:ascii="Book Antiqua" w:hAnsi="Book Antiqua" w:cs="Book Antiqua"/>
          <w:b/>
        </w:rPr>
        <w:t>Maternal and fetal</w:t>
      </w:r>
      <w:r w:rsidR="00886CF9" w:rsidRPr="00663440">
        <w:rPr>
          <w:rFonts w:ascii="Book Antiqua" w:hAnsi="Book Antiqua" w:cs="Book Antiqua"/>
          <w:b/>
          <w:lang w:eastAsia="zh-CN"/>
        </w:rPr>
        <w:t xml:space="preserve"> </w:t>
      </w:r>
      <w:r w:rsidRPr="00663440">
        <w:rPr>
          <w:rFonts w:ascii="Book Antiqua" w:hAnsi="Book Antiqua" w:cs="Book Antiqua"/>
          <w:b/>
        </w:rPr>
        <w:t>outcomes of both groups</w:t>
      </w:r>
      <w:r w:rsidR="00E764C4" w:rsidRPr="00663440">
        <w:rPr>
          <w:rFonts w:ascii="Book Antiqua" w:hAnsi="Book Antiqua" w:cs="Book Antiqua"/>
          <w:b/>
          <w:color w:val="000000"/>
          <w:lang w:eastAsia="zh-CN"/>
        </w:rPr>
        <w:t xml:space="preserve">, </w:t>
      </w:r>
      <w:r w:rsidR="00E764C4" w:rsidRPr="00663440">
        <w:rPr>
          <w:rFonts w:ascii="Book Antiqua" w:hAnsi="Book Antiqua" w:cs="Book Antiqua"/>
          <w:b/>
          <w:i/>
          <w:color w:val="000000"/>
        </w:rPr>
        <w:t>n</w:t>
      </w:r>
      <w:r w:rsidR="00E764C4"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rsidTr="00EE4B15">
        <w:trPr>
          <w:trHeight w:val="228"/>
        </w:trPr>
        <w:tc>
          <w:tcPr>
            <w:tcW w:w="1362"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EE4B15" w:rsidRPr="00663440">
              <w:rPr>
                <w:rFonts w:ascii="Book Antiqua" w:hAnsi="Book Antiqua" w:cs="Book Antiqua"/>
                <w:b/>
                <w:lang w:eastAsia="zh-CN"/>
              </w:rPr>
              <w:t xml:space="preserve"> </w:t>
            </w:r>
            <w:r w:rsidRPr="00663440">
              <w:rPr>
                <w:rFonts w:ascii="Book Antiqua" w:hAnsi="Book Antiqua" w:cs="Book Antiqua"/>
                <w:b/>
              </w:rPr>
              <w:t>=</w:t>
            </w:r>
            <w:r w:rsidR="00EE4B15"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rsidR="008D3425" w:rsidRPr="00663440" w:rsidRDefault="008D3425" w:rsidP="00663440">
            <w:pPr>
              <w:spacing w:line="360" w:lineRule="auto"/>
              <w:jc w:val="both"/>
              <w:rPr>
                <w:rFonts w:ascii="Book Antiqua" w:eastAsia="SimSun" w:hAnsi="Book Antiqua" w:cs="Book Antiqua"/>
                <w:b/>
                <w:color w:val="000000"/>
              </w:rPr>
            </w:pPr>
            <w:r w:rsidRPr="00663440">
              <w:rPr>
                <w:rFonts w:ascii="Book Antiqua" w:hAnsi="Book Antiqua" w:cs="Book Antiqua"/>
                <w:b/>
              </w:rPr>
              <w:t>Research group (</w:t>
            </w:r>
            <w:r w:rsidR="00EE4B15" w:rsidRPr="00663440">
              <w:rPr>
                <w:rFonts w:ascii="Book Antiqua" w:hAnsi="Book Antiqua" w:cs="Book Antiqua"/>
                <w:b/>
                <w:i/>
              </w:rPr>
              <w:t>n</w:t>
            </w:r>
            <w:r w:rsidR="00EE4B15" w:rsidRPr="00663440">
              <w:rPr>
                <w:rFonts w:ascii="Book Antiqua" w:hAnsi="Book Antiqua" w:cs="Book Antiqua"/>
                <w:b/>
              </w:rPr>
              <w:t xml:space="preserve"> </w:t>
            </w:r>
            <w:r w:rsidRPr="00663440">
              <w:rPr>
                <w:rFonts w:ascii="Book Antiqua" w:hAnsi="Book Antiqua" w:cs="Book Antiqua"/>
                <w:b/>
              </w:rPr>
              <w:t>=</w:t>
            </w:r>
            <w:r w:rsidR="00EE4B15"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rsidTr="00EE4B15">
        <w:trPr>
          <w:trHeight w:val="90"/>
        </w:trPr>
        <w:tc>
          <w:tcPr>
            <w:tcW w:w="1362"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Uterine inertia</w:t>
            </w:r>
          </w:p>
        </w:tc>
        <w:tc>
          <w:tcPr>
            <w:tcW w:w="1067"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17 (30.36)</w:t>
            </w:r>
          </w:p>
        </w:tc>
        <w:tc>
          <w:tcPr>
            <w:tcW w:w="1147"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7 (11.86)</w:t>
            </w:r>
          </w:p>
        </w:tc>
        <w:tc>
          <w:tcPr>
            <w:tcW w:w="730"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5.950</w:t>
            </w:r>
          </w:p>
        </w:tc>
        <w:tc>
          <w:tcPr>
            <w:tcW w:w="694"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0.015</w:t>
            </w:r>
          </w:p>
        </w:tc>
      </w:tr>
      <w:tr w:rsidR="008D3425" w:rsidRPr="00663440" w:rsidTr="00EE4B15">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Postpartum hemorrhage</w:t>
            </w:r>
          </w:p>
        </w:tc>
        <w:tc>
          <w:tcPr>
            <w:tcW w:w="1067"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6 (10.71)</w:t>
            </w:r>
          </w:p>
        </w:tc>
        <w:tc>
          <w:tcPr>
            <w:tcW w:w="1147"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1 (1.69)</w:t>
            </w:r>
          </w:p>
        </w:tc>
        <w:tc>
          <w:tcPr>
            <w:tcW w:w="73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4.089</w:t>
            </w:r>
          </w:p>
        </w:tc>
        <w:tc>
          <w:tcPr>
            <w:tcW w:w="694"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0.043</w:t>
            </w:r>
          </w:p>
        </w:tc>
      </w:tr>
      <w:tr w:rsidR="008D3425" w:rsidRPr="00663440" w:rsidTr="00EE4B15">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Placental abruption</w:t>
            </w:r>
          </w:p>
        </w:tc>
        <w:tc>
          <w:tcPr>
            <w:tcW w:w="1067"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5 (8.93)</w:t>
            </w:r>
          </w:p>
        </w:tc>
        <w:tc>
          <w:tcPr>
            <w:tcW w:w="1147"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 (0.00)</w:t>
            </w:r>
          </w:p>
        </w:tc>
        <w:tc>
          <w:tcPr>
            <w:tcW w:w="73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5.507</w:t>
            </w:r>
          </w:p>
        </w:tc>
        <w:tc>
          <w:tcPr>
            <w:tcW w:w="694"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0.019</w:t>
            </w:r>
          </w:p>
        </w:tc>
      </w:tr>
      <w:tr w:rsidR="008D3425" w:rsidRPr="00663440" w:rsidTr="00EE4B15">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Neonatal lung injury</w:t>
            </w:r>
          </w:p>
        </w:tc>
        <w:tc>
          <w:tcPr>
            <w:tcW w:w="1067"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6 (10.71)</w:t>
            </w:r>
          </w:p>
        </w:tc>
        <w:tc>
          <w:tcPr>
            <w:tcW w:w="1147"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1 (1.69)</w:t>
            </w:r>
          </w:p>
        </w:tc>
        <w:tc>
          <w:tcPr>
            <w:tcW w:w="73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4.089</w:t>
            </w:r>
          </w:p>
        </w:tc>
        <w:tc>
          <w:tcPr>
            <w:tcW w:w="694"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0.043</w:t>
            </w:r>
          </w:p>
        </w:tc>
      </w:tr>
      <w:tr w:rsidR="008D3425" w:rsidRPr="00663440" w:rsidTr="00EE4B15">
        <w:trPr>
          <w:trHeight w:val="228"/>
        </w:trPr>
        <w:tc>
          <w:tcPr>
            <w:tcW w:w="1362" w:type="pct"/>
          </w:tcPr>
          <w:p w:rsidR="008D3425" w:rsidRPr="00663440" w:rsidRDefault="008D3425" w:rsidP="00663440">
            <w:pPr>
              <w:spacing w:line="360" w:lineRule="auto"/>
              <w:jc w:val="both"/>
              <w:textAlignment w:val="center"/>
              <w:rPr>
                <w:rFonts w:ascii="Book Antiqua" w:hAnsi="Book Antiqua" w:cs="Book Antiqua"/>
              </w:rPr>
            </w:pPr>
            <w:r w:rsidRPr="00663440">
              <w:rPr>
                <w:rFonts w:ascii="Book Antiqua" w:hAnsi="Book Antiqua" w:cs="Book Antiqua"/>
              </w:rPr>
              <w:t>Neonatal asphyxia</w:t>
            </w:r>
          </w:p>
        </w:tc>
        <w:tc>
          <w:tcPr>
            <w:tcW w:w="1067"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 (7.14)</w:t>
            </w:r>
          </w:p>
        </w:tc>
        <w:tc>
          <w:tcPr>
            <w:tcW w:w="1147"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 (0.00)</w:t>
            </w:r>
          </w:p>
        </w:tc>
        <w:tc>
          <w:tcPr>
            <w:tcW w:w="73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4.366</w:t>
            </w:r>
          </w:p>
        </w:tc>
        <w:tc>
          <w:tcPr>
            <w:tcW w:w="694"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0.037</w:t>
            </w:r>
          </w:p>
        </w:tc>
      </w:tr>
    </w:tbl>
    <w:p w:rsidR="008D3425" w:rsidRPr="00663440" w:rsidRDefault="008D3425" w:rsidP="00663440">
      <w:pPr>
        <w:spacing w:line="360" w:lineRule="auto"/>
        <w:jc w:val="both"/>
        <w:rPr>
          <w:rFonts w:ascii="Book Antiqua" w:hAnsi="Book Antiqua"/>
          <w:lang w:eastAsia="zh-CN"/>
        </w:rPr>
      </w:pPr>
    </w:p>
    <w:p w:rsidR="008D3425"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4</w:t>
      </w:r>
      <w:r w:rsidR="001A36B4" w:rsidRPr="00663440">
        <w:rPr>
          <w:rFonts w:ascii="Book Antiqua" w:hAnsi="Book Antiqua" w:cs="Book Antiqua"/>
          <w:b/>
          <w:lang w:eastAsia="zh-CN"/>
        </w:rPr>
        <w:t xml:space="preserve"> </w:t>
      </w:r>
      <w:r w:rsidRPr="00663440">
        <w:rPr>
          <w:rFonts w:ascii="Book Antiqua" w:hAnsi="Book Antiqua" w:cs="Book Antiqua"/>
          <w:b/>
        </w:rPr>
        <w:t xml:space="preserve">Patient satisfaction with nursing in both </w:t>
      </w:r>
      <w:r w:rsidRPr="00663440">
        <w:rPr>
          <w:rFonts w:ascii="Book Antiqua" w:hAnsi="Book Antiqua" w:cs="Book Antiqua"/>
          <w:b/>
          <w:color w:val="000000"/>
        </w:rPr>
        <w:t>groups</w:t>
      </w:r>
      <w:r w:rsidR="001A36B4" w:rsidRPr="00663440">
        <w:rPr>
          <w:rFonts w:ascii="Book Antiqua" w:hAnsi="Book Antiqua" w:cs="Book Antiqua"/>
          <w:b/>
          <w:color w:val="000000"/>
          <w:lang w:eastAsia="zh-CN"/>
        </w:rPr>
        <w:t xml:space="preserve">, </w:t>
      </w:r>
      <w:r w:rsidRPr="00663440">
        <w:rPr>
          <w:rFonts w:ascii="Book Antiqua" w:hAnsi="Book Antiqua" w:cs="Book Antiqua"/>
          <w:b/>
          <w:i/>
          <w:color w:val="000000"/>
        </w:rPr>
        <w:t>n</w:t>
      </w:r>
      <w:r w:rsidR="001A36B4"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rsidTr="007C305A">
        <w:trPr>
          <w:trHeight w:val="228"/>
        </w:trPr>
        <w:tc>
          <w:tcPr>
            <w:tcW w:w="1362"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1A36B4" w:rsidRPr="00663440">
              <w:rPr>
                <w:rFonts w:ascii="Book Antiqua" w:hAnsi="Book Antiqua" w:cs="Book Antiqua"/>
                <w:b/>
                <w:lang w:eastAsia="zh-CN"/>
              </w:rPr>
              <w:t xml:space="preserve"> </w:t>
            </w:r>
            <w:r w:rsidRPr="00663440">
              <w:rPr>
                <w:rFonts w:ascii="Book Antiqua" w:hAnsi="Book Antiqua" w:cs="Book Antiqua"/>
                <w:b/>
              </w:rPr>
              <w:t>=</w:t>
            </w:r>
            <w:r w:rsidR="001A36B4"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rsidR="008D3425" w:rsidRPr="00663440" w:rsidRDefault="008D3425" w:rsidP="00663440">
            <w:pPr>
              <w:spacing w:line="360" w:lineRule="auto"/>
              <w:jc w:val="both"/>
              <w:rPr>
                <w:rFonts w:ascii="Book Antiqua" w:eastAsia="SimSun" w:hAnsi="Book Antiqua" w:cs="Book Antiqua"/>
                <w:b/>
                <w:color w:val="000000"/>
              </w:rPr>
            </w:pPr>
            <w:r w:rsidRPr="00663440">
              <w:rPr>
                <w:rFonts w:ascii="Book Antiqua" w:hAnsi="Book Antiqua" w:cs="Book Antiqua"/>
                <w:b/>
              </w:rPr>
              <w:t>Research group (</w:t>
            </w:r>
            <w:r w:rsidRPr="00663440">
              <w:rPr>
                <w:rFonts w:ascii="Book Antiqua" w:hAnsi="Book Antiqua" w:cs="Book Antiqua"/>
                <w:b/>
                <w:i/>
              </w:rPr>
              <w:t>n</w:t>
            </w:r>
            <w:r w:rsidR="001A36B4" w:rsidRPr="00663440">
              <w:rPr>
                <w:rFonts w:ascii="Book Antiqua" w:hAnsi="Book Antiqua" w:cs="Book Antiqua"/>
                <w:b/>
                <w:lang w:eastAsia="zh-CN"/>
              </w:rPr>
              <w:t xml:space="preserve"> </w:t>
            </w:r>
            <w:r w:rsidRPr="00663440">
              <w:rPr>
                <w:rFonts w:ascii="Book Antiqua" w:hAnsi="Book Antiqua" w:cs="Book Antiqua"/>
                <w:b/>
              </w:rPr>
              <w:t>=</w:t>
            </w:r>
            <w:r w:rsidR="001A36B4"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rsidTr="007C305A">
        <w:trPr>
          <w:trHeight w:val="90"/>
        </w:trPr>
        <w:tc>
          <w:tcPr>
            <w:tcW w:w="1362"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Satisfactory</w:t>
            </w:r>
          </w:p>
        </w:tc>
        <w:tc>
          <w:tcPr>
            <w:tcW w:w="1067" w:type="pct"/>
            <w:tcBorders>
              <w:top w:val="single" w:sz="4" w:space="0" w:color="auto"/>
            </w:tcBorders>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17 (30.36)</w:t>
            </w:r>
          </w:p>
        </w:tc>
        <w:tc>
          <w:tcPr>
            <w:tcW w:w="1147"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36 (61.02)</w:t>
            </w:r>
          </w:p>
        </w:tc>
        <w:tc>
          <w:tcPr>
            <w:tcW w:w="730"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c>
          <w:tcPr>
            <w:tcW w:w="694" w:type="pct"/>
            <w:tcBorders>
              <w:top w:val="single" w:sz="4" w:space="0" w:color="auto"/>
            </w:tcBorders>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r>
      <w:tr w:rsidR="008D3425" w:rsidRPr="00663440" w:rsidTr="007C305A">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Basically satisfactory</w:t>
            </w:r>
          </w:p>
        </w:tc>
        <w:tc>
          <w:tcPr>
            <w:tcW w:w="1067"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29 (51.79)</w:t>
            </w:r>
          </w:p>
        </w:tc>
        <w:tc>
          <w:tcPr>
            <w:tcW w:w="1147"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21 (35.59)</w:t>
            </w:r>
          </w:p>
        </w:tc>
        <w:tc>
          <w:tcPr>
            <w:tcW w:w="73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c>
          <w:tcPr>
            <w:tcW w:w="694"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r>
      <w:tr w:rsidR="008D3425" w:rsidRPr="00663440" w:rsidTr="007C305A">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Unsatisfactory</w:t>
            </w:r>
          </w:p>
        </w:tc>
        <w:tc>
          <w:tcPr>
            <w:tcW w:w="1067"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color w:val="000000"/>
              </w:rPr>
              <w:t>10 (17.86)</w:t>
            </w:r>
          </w:p>
        </w:tc>
        <w:tc>
          <w:tcPr>
            <w:tcW w:w="1147"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2 (3.39)</w:t>
            </w:r>
          </w:p>
        </w:tc>
        <w:tc>
          <w:tcPr>
            <w:tcW w:w="730"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c>
          <w:tcPr>
            <w:tcW w:w="694" w:type="pct"/>
          </w:tcPr>
          <w:p w:rsidR="008D3425" w:rsidRPr="00663440" w:rsidRDefault="008D3425" w:rsidP="00663440">
            <w:pPr>
              <w:spacing w:line="360" w:lineRule="auto"/>
              <w:jc w:val="both"/>
              <w:rPr>
                <w:rFonts w:ascii="Book Antiqua" w:eastAsia="SimSun" w:hAnsi="Book Antiqua" w:cs="Book Antiqua"/>
                <w:color w:val="000000"/>
              </w:rPr>
            </w:pPr>
            <w:r w:rsidRPr="00663440">
              <w:rPr>
                <w:rFonts w:ascii="Book Antiqua" w:hAnsi="Book Antiqua" w:cs="Book Antiqua"/>
                <w:color w:val="000000"/>
              </w:rPr>
              <w:t>-</w:t>
            </w:r>
          </w:p>
        </w:tc>
      </w:tr>
      <w:tr w:rsidR="008D3425" w:rsidRPr="00663440" w:rsidTr="007C305A">
        <w:trPr>
          <w:trHeight w:val="228"/>
        </w:trPr>
        <w:tc>
          <w:tcPr>
            <w:tcW w:w="1362" w:type="pct"/>
          </w:tcPr>
          <w:p w:rsidR="008D3425" w:rsidRPr="00663440" w:rsidRDefault="008D3425" w:rsidP="00663440">
            <w:pPr>
              <w:spacing w:line="360" w:lineRule="auto"/>
              <w:jc w:val="both"/>
              <w:textAlignment w:val="center"/>
              <w:rPr>
                <w:rFonts w:ascii="Book Antiqua" w:eastAsia="SimSun" w:hAnsi="Book Antiqua" w:cs="Book Antiqua"/>
                <w:color w:val="000000"/>
              </w:rPr>
            </w:pPr>
            <w:r w:rsidRPr="00663440">
              <w:rPr>
                <w:rFonts w:ascii="Book Antiqua" w:hAnsi="Book Antiqua" w:cs="Book Antiqua"/>
              </w:rPr>
              <w:t>Satisfaction</w:t>
            </w:r>
          </w:p>
        </w:tc>
        <w:tc>
          <w:tcPr>
            <w:tcW w:w="1067"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46 (82.14)</w:t>
            </w:r>
          </w:p>
        </w:tc>
        <w:tc>
          <w:tcPr>
            <w:tcW w:w="1147"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57 (96.61)</w:t>
            </w:r>
          </w:p>
        </w:tc>
        <w:tc>
          <w:tcPr>
            <w:tcW w:w="730" w:type="pct"/>
          </w:tcPr>
          <w:p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6.434</w:t>
            </w:r>
          </w:p>
        </w:tc>
        <w:tc>
          <w:tcPr>
            <w:tcW w:w="694" w:type="pct"/>
          </w:tcPr>
          <w:p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0.011</w:t>
            </w:r>
          </w:p>
        </w:tc>
      </w:tr>
    </w:tbl>
    <w:p w:rsidR="008D3425" w:rsidRPr="00663440" w:rsidRDefault="008D3425" w:rsidP="00663440">
      <w:pPr>
        <w:spacing w:line="360" w:lineRule="auto"/>
        <w:jc w:val="both"/>
        <w:rPr>
          <w:rFonts w:ascii="Book Antiqua" w:hAnsi="Book Antiqua"/>
          <w:lang w:eastAsia="zh-CN"/>
        </w:rPr>
      </w:pPr>
    </w:p>
    <w:sectPr w:rsidR="008D3425" w:rsidRPr="00663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F7A" w:rsidRDefault="004B1F7A" w:rsidP="00A17072">
      <w:r>
        <w:separator/>
      </w:r>
    </w:p>
  </w:endnote>
  <w:endnote w:type="continuationSeparator" w:id="0">
    <w:p w:rsidR="004B1F7A" w:rsidRDefault="004B1F7A" w:rsidP="00A1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2528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7F0DD1" w:rsidRPr="007F0DD1" w:rsidRDefault="007F0DD1">
            <w:pPr>
              <w:pStyle w:val="Footer"/>
              <w:jc w:val="right"/>
              <w:rPr>
                <w:rFonts w:ascii="Book Antiqua" w:hAnsi="Book Antiqua"/>
                <w:sz w:val="24"/>
                <w:szCs w:val="24"/>
              </w:rPr>
            </w:pPr>
            <w:r>
              <w:rPr>
                <w:lang w:val="zh-CN" w:eastAsia="zh-CN"/>
              </w:rPr>
              <w:t xml:space="preserve"> </w:t>
            </w:r>
            <w:r w:rsidRPr="007F0DD1">
              <w:rPr>
                <w:rFonts w:ascii="Book Antiqua" w:hAnsi="Book Antiqua"/>
                <w:b/>
                <w:bCs/>
                <w:sz w:val="24"/>
                <w:szCs w:val="24"/>
              </w:rPr>
              <w:fldChar w:fldCharType="begin"/>
            </w:r>
            <w:r w:rsidRPr="007F0DD1">
              <w:rPr>
                <w:rFonts w:ascii="Book Antiqua" w:hAnsi="Book Antiqua"/>
                <w:b/>
                <w:bCs/>
                <w:sz w:val="24"/>
                <w:szCs w:val="24"/>
              </w:rPr>
              <w:instrText>PAGE</w:instrText>
            </w:r>
            <w:r w:rsidRPr="007F0DD1">
              <w:rPr>
                <w:rFonts w:ascii="Book Antiqua" w:hAnsi="Book Antiqua"/>
                <w:b/>
                <w:bCs/>
                <w:sz w:val="24"/>
                <w:szCs w:val="24"/>
              </w:rPr>
              <w:fldChar w:fldCharType="separate"/>
            </w:r>
            <w:r w:rsidR="00EB0F5C">
              <w:rPr>
                <w:rFonts w:ascii="Book Antiqua" w:hAnsi="Book Antiqua"/>
                <w:b/>
                <w:bCs/>
                <w:noProof/>
                <w:sz w:val="24"/>
                <w:szCs w:val="24"/>
              </w:rPr>
              <w:t>13</w:t>
            </w:r>
            <w:r w:rsidRPr="007F0DD1">
              <w:rPr>
                <w:rFonts w:ascii="Book Antiqua" w:hAnsi="Book Antiqua"/>
                <w:b/>
                <w:bCs/>
                <w:sz w:val="24"/>
                <w:szCs w:val="24"/>
              </w:rPr>
              <w:fldChar w:fldCharType="end"/>
            </w:r>
            <w:r w:rsidRPr="007F0DD1">
              <w:rPr>
                <w:rFonts w:ascii="Book Antiqua" w:hAnsi="Book Antiqua"/>
                <w:sz w:val="24"/>
                <w:szCs w:val="24"/>
                <w:lang w:val="zh-CN" w:eastAsia="zh-CN"/>
              </w:rPr>
              <w:t xml:space="preserve"> / </w:t>
            </w:r>
            <w:r w:rsidRPr="007F0DD1">
              <w:rPr>
                <w:rFonts w:ascii="Book Antiqua" w:hAnsi="Book Antiqua"/>
                <w:b/>
                <w:bCs/>
                <w:sz w:val="24"/>
                <w:szCs w:val="24"/>
              </w:rPr>
              <w:fldChar w:fldCharType="begin"/>
            </w:r>
            <w:r w:rsidRPr="007F0DD1">
              <w:rPr>
                <w:rFonts w:ascii="Book Antiqua" w:hAnsi="Book Antiqua"/>
                <w:b/>
                <w:bCs/>
                <w:sz w:val="24"/>
                <w:szCs w:val="24"/>
              </w:rPr>
              <w:instrText>NUMPAGES</w:instrText>
            </w:r>
            <w:r w:rsidRPr="007F0DD1">
              <w:rPr>
                <w:rFonts w:ascii="Book Antiqua" w:hAnsi="Book Antiqua"/>
                <w:b/>
                <w:bCs/>
                <w:sz w:val="24"/>
                <w:szCs w:val="24"/>
              </w:rPr>
              <w:fldChar w:fldCharType="separate"/>
            </w:r>
            <w:r w:rsidR="00EB0F5C">
              <w:rPr>
                <w:rFonts w:ascii="Book Antiqua" w:hAnsi="Book Antiqua"/>
                <w:b/>
                <w:bCs/>
                <w:noProof/>
                <w:sz w:val="24"/>
                <w:szCs w:val="24"/>
              </w:rPr>
              <w:t>24</w:t>
            </w:r>
            <w:r w:rsidRPr="007F0DD1">
              <w:rPr>
                <w:rFonts w:ascii="Book Antiqua" w:hAnsi="Book Antiqua"/>
                <w:b/>
                <w:bCs/>
                <w:sz w:val="24"/>
                <w:szCs w:val="24"/>
              </w:rPr>
              <w:fldChar w:fldCharType="end"/>
            </w:r>
          </w:p>
        </w:sdtContent>
      </w:sdt>
    </w:sdtContent>
  </w:sdt>
  <w:p w:rsidR="007F0DD1" w:rsidRDefault="007F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F7A" w:rsidRDefault="004B1F7A" w:rsidP="00A17072">
      <w:r>
        <w:separator/>
      </w:r>
    </w:p>
  </w:footnote>
  <w:footnote w:type="continuationSeparator" w:id="0">
    <w:p w:rsidR="004B1F7A" w:rsidRDefault="004B1F7A" w:rsidP="00A170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07"/>
    <w:rsid w:val="0002093E"/>
    <w:rsid w:val="00031A95"/>
    <w:rsid w:val="000576B3"/>
    <w:rsid w:val="000755F6"/>
    <w:rsid w:val="00180D88"/>
    <w:rsid w:val="001A36B4"/>
    <w:rsid w:val="001D27C7"/>
    <w:rsid w:val="001D2D7C"/>
    <w:rsid w:val="001F7D41"/>
    <w:rsid w:val="002619BA"/>
    <w:rsid w:val="00290364"/>
    <w:rsid w:val="002F7522"/>
    <w:rsid w:val="00311F61"/>
    <w:rsid w:val="003E11EB"/>
    <w:rsid w:val="004B1F7A"/>
    <w:rsid w:val="004C1B1C"/>
    <w:rsid w:val="004F694C"/>
    <w:rsid w:val="0053055D"/>
    <w:rsid w:val="00551ACF"/>
    <w:rsid w:val="00552F73"/>
    <w:rsid w:val="005A1BE4"/>
    <w:rsid w:val="005A4998"/>
    <w:rsid w:val="005E3EAC"/>
    <w:rsid w:val="006633E4"/>
    <w:rsid w:val="00663440"/>
    <w:rsid w:val="006E5AAB"/>
    <w:rsid w:val="00724F43"/>
    <w:rsid w:val="00733130"/>
    <w:rsid w:val="00746389"/>
    <w:rsid w:val="0078048D"/>
    <w:rsid w:val="00780BDF"/>
    <w:rsid w:val="00782444"/>
    <w:rsid w:val="007B7210"/>
    <w:rsid w:val="007C305A"/>
    <w:rsid w:val="007F0DD1"/>
    <w:rsid w:val="00834EFF"/>
    <w:rsid w:val="00846033"/>
    <w:rsid w:val="00886CF9"/>
    <w:rsid w:val="00890C56"/>
    <w:rsid w:val="008A475E"/>
    <w:rsid w:val="008C7D9F"/>
    <w:rsid w:val="008D3425"/>
    <w:rsid w:val="008D5F64"/>
    <w:rsid w:val="00912209"/>
    <w:rsid w:val="00925722"/>
    <w:rsid w:val="00946281"/>
    <w:rsid w:val="009812EC"/>
    <w:rsid w:val="00986971"/>
    <w:rsid w:val="009C5E0D"/>
    <w:rsid w:val="009D04B7"/>
    <w:rsid w:val="00A17072"/>
    <w:rsid w:val="00A77B3E"/>
    <w:rsid w:val="00A953D2"/>
    <w:rsid w:val="00AC6084"/>
    <w:rsid w:val="00AD0C3F"/>
    <w:rsid w:val="00AD2FD9"/>
    <w:rsid w:val="00B47D3F"/>
    <w:rsid w:val="00B83965"/>
    <w:rsid w:val="00BB341B"/>
    <w:rsid w:val="00C3172C"/>
    <w:rsid w:val="00C6061B"/>
    <w:rsid w:val="00C663EF"/>
    <w:rsid w:val="00C70C46"/>
    <w:rsid w:val="00C839F4"/>
    <w:rsid w:val="00CA2A55"/>
    <w:rsid w:val="00CA5518"/>
    <w:rsid w:val="00DE368A"/>
    <w:rsid w:val="00E1339C"/>
    <w:rsid w:val="00E37CEC"/>
    <w:rsid w:val="00E37E1F"/>
    <w:rsid w:val="00E764C4"/>
    <w:rsid w:val="00EB0F5C"/>
    <w:rsid w:val="00ED0D98"/>
    <w:rsid w:val="00EE4B15"/>
    <w:rsid w:val="00EF1796"/>
    <w:rsid w:val="00F06197"/>
    <w:rsid w:val="00F23DDC"/>
    <w:rsid w:val="00F275ED"/>
    <w:rsid w:val="00F742F3"/>
    <w:rsid w:val="00F7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4328E"/>
  <w15:docId w15:val="{E75C424A-741C-B14F-B1F0-1252EDD3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0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7072"/>
    <w:rPr>
      <w:sz w:val="18"/>
      <w:szCs w:val="18"/>
    </w:rPr>
  </w:style>
  <w:style w:type="paragraph" w:styleId="Footer">
    <w:name w:val="footer"/>
    <w:basedOn w:val="Normal"/>
    <w:link w:val="FooterChar"/>
    <w:uiPriority w:val="99"/>
    <w:rsid w:val="00A170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7072"/>
    <w:rPr>
      <w:sz w:val="18"/>
      <w:szCs w:val="18"/>
    </w:rPr>
  </w:style>
  <w:style w:type="paragraph" w:styleId="BalloonText">
    <w:name w:val="Balloon Text"/>
    <w:basedOn w:val="Normal"/>
    <w:link w:val="BalloonTextChar"/>
    <w:rsid w:val="007F0DD1"/>
    <w:rPr>
      <w:sz w:val="18"/>
      <w:szCs w:val="18"/>
    </w:rPr>
  </w:style>
  <w:style w:type="character" w:customStyle="1" w:styleId="BalloonTextChar">
    <w:name w:val="Balloon Text Char"/>
    <w:basedOn w:val="DefaultParagraphFont"/>
    <w:link w:val="BalloonText"/>
    <w:rsid w:val="007F0DD1"/>
    <w:rPr>
      <w:sz w:val="18"/>
      <w:szCs w:val="18"/>
    </w:rPr>
  </w:style>
  <w:style w:type="paragraph" w:styleId="Revision">
    <w:name w:val="Revision"/>
    <w:hidden/>
    <w:uiPriority w:val="99"/>
    <w:semiHidden/>
    <w:rsid w:val="00AD0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ueshu.baidu.com/usercenter/paper/show?paperid=d5a3ab78b005027ca4996f72b3bc682b&amp;site=xueshu_se"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2023-07-14T18:00:00Z</dcterms:created>
  <dcterms:modified xsi:type="dcterms:W3CDTF">2023-07-14T18:02:00Z</dcterms:modified>
</cp:coreProperties>
</file>