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C4B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Name of Journal: </w:t>
      </w:r>
      <w:r w:rsidRPr="00AA5735">
        <w:rPr>
          <w:rFonts w:ascii="Book Antiqua" w:eastAsia="Times New Roman" w:hAnsi="Book Antiqua" w:cs="Book Antiqua"/>
          <w:i/>
        </w:rPr>
        <w:t>World Journal of Clinical Oncology</w:t>
      </w:r>
    </w:p>
    <w:p w14:paraId="1D176EB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Manuscript NO: </w:t>
      </w:r>
      <w:r w:rsidRPr="00AA5735">
        <w:rPr>
          <w:rFonts w:ascii="Book Antiqua" w:eastAsia="Times New Roman" w:hAnsi="Book Antiqua" w:cs="Book Antiqua"/>
        </w:rPr>
        <w:t>85294</w:t>
      </w:r>
    </w:p>
    <w:p w14:paraId="26FEE182"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Manuscript Type: </w:t>
      </w:r>
      <w:r w:rsidRPr="00AA5735">
        <w:rPr>
          <w:rFonts w:ascii="Book Antiqua" w:eastAsia="Times New Roman" w:hAnsi="Book Antiqua" w:cs="Book Antiqua"/>
        </w:rPr>
        <w:t>MINIREVIEWS</w:t>
      </w:r>
    </w:p>
    <w:p w14:paraId="1B1E0435" w14:textId="77777777" w:rsidR="002307E9" w:rsidRPr="00AA5735" w:rsidRDefault="002307E9" w:rsidP="00AA5735">
      <w:pPr>
        <w:spacing w:line="360" w:lineRule="auto"/>
        <w:jc w:val="both"/>
        <w:rPr>
          <w:rFonts w:ascii="Book Antiqua" w:hAnsi="Book Antiqua"/>
        </w:rPr>
      </w:pPr>
    </w:p>
    <w:p w14:paraId="69941FC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Role of prophylactic central neck lymph node dissection for papillary thyroid carcinoma in the era of de-escalation</w:t>
      </w:r>
    </w:p>
    <w:p w14:paraId="7293C372" w14:textId="77777777" w:rsidR="002307E9" w:rsidRPr="00AA5735" w:rsidRDefault="002307E9" w:rsidP="00AA5735">
      <w:pPr>
        <w:spacing w:line="360" w:lineRule="auto"/>
        <w:jc w:val="both"/>
        <w:rPr>
          <w:rFonts w:ascii="Book Antiqua" w:hAnsi="Book Antiqua"/>
        </w:rPr>
      </w:pPr>
    </w:p>
    <w:p w14:paraId="29BDE86C"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ET </w:t>
      </w:r>
      <w:proofErr w:type="spellStart"/>
      <w:r w:rsidRPr="00AA5735">
        <w:rPr>
          <w:rFonts w:ascii="Book Antiqua" w:eastAsia="Times New Roman" w:hAnsi="Book Antiqua" w:cs="Book Antiqua"/>
          <w:i/>
          <w:color w:val="000000"/>
        </w:rPr>
        <w:t>et</w:t>
      </w:r>
      <w:proofErr w:type="spellEnd"/>
      <w:r w:rsidRPr="00AA5735">
        <w:rPr>
          <w:rFonts w:ascii="Book Antiqua" w:eastAsia="Times New Roman" w:hAnsi="Book Antiqua" w:cs="Book Antiqua"/>
          <w:i/>
          <w:color w:val="000000"/>
        </w:rPr>
        <w:t xml:space="preserve"> al</w:t>
      </w:r>
      <w:r w:rsidRPr="00AA5735">
        <w:rPr>
          <w:rFonts w:ascii="Book Antiqua" w:eastAsia="Times New Roman" w:hAnsi="Book Antiqua" w:cs="Book Antiqua"/>
          <w:color w:val="000000"/>
        </w:rPr>
        <w:t>. Prophylactic lymphadenectomy in papillary thyroid carcinoma</w:t>
      </w:r>
    </w:p>
    <w:p w14:paraId="758A4262" w14:textId="77777777" w:rsidR="002307E9" w:rsidRPr="00AA5735" w:rsidRDefault="002307E9" w:rsidP="00AA5735">
      <w:pPr>
        <w:spacing w:line="360" w:lineRule="auto"/>
        <w:jc w:val="both"/>
        <w:rPr>
          <w:rFonts w:ascii="Book Antiqua" w:hAnsi="Book Antiqua"/>
        </w:rPr>
      </w:pPr>
    </w:p>
    <w:p w14:paraId="5421B0EC"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color w:val="000000"/>
        </w:rPr>
        <w:t>Efstathios</w:t>
      </w:r>
      <w:proofErr w:type="spellEnd"/>
      <w:r w:rsidRPr="00AA5735">
        <w:rPr>
          <w:rFonts w:ascii="Book Antiqua" w:eastAsia="Times New Roman" w:hAnsi="Book Antiqua" w:cs="Book Antiqua"/>
          <w:color w:val="000000"/>
        </w:rPr>
        <w:t xml:space="preserve"> T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Theodoros E </w:t>
      </w:r>
      <w:proofErr w:type="spellStart"/>
      <w:r w:rsidRPr="00AA5735">
        <w:rPr>
          <w:rFonts w:ascii="Book Antiqua" w:eastAsia="Times New Roman" w:hAnsi="Book Antiqua" w:cs="Book Antiqua"/>
          <w:color w:val="000000"/>
        </w:rPr>
        <w:t>Pavlidis</w:t>
      </w:r>
      <w:proofErr w:type="spellEnd"/>
    </w:p>
    <w:p w14:paraId="2B8D2960" w14:textId="77777777" w:rsidR="002307E9" w:rsidRPr="00AA5735" w:rsidRDefault="002307E9" w:rsidP="00AA5735">
      <w:pPr>
        <w:spacing w:line="360" w:lineRule="auto"/>
        <w:jc w:val="both"/>
        <w:rPr>
          <w:rFonts w:ascii="Book Antiqua" w:hAnsi="Book Antiqua"/>
        </w:rPr>
      </w:pPr>
    </w:p>
    <w:p w14:paraId="617900F8"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b/>
          <w:bCs/>
          <w:color w:val="000000"/>
        </w:rPr>
        <w:t>Efstathios</w:t>
      </w:r>
      <w:proofErr w:type="spellEnd"/>
      <w:r w:rsidRPr="00AA5735">
        <w:rPr>
          <w:rFonts w:ascii="Book Antiqua" w:eastAsia="Times New Roman" w:hAnsi="Book Antiqua" w:cs="Book Antiqua"/>
          <w:b/>
          <w:bCs/>
          <w:color w:val="000000"/>
        </w:rPr>
        <w:t xml:space="preserve"> T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Theodoros E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w:t>
      </w:r>
      <w:r w:rsidRPr="00AA5735">
        <w:rPr>
          <w:rFonts w:ascii="Book Antiqua" w:eastAsia="Times New Roman" w:hAnsi="Book Antiqua" w:cs="Book Antiqua"/>
          <w:color w:val="000000"/>
        </w:rPr>
        <w:t xml:space="preserve">2nd </w:t>
      </w:r>
      <w:proofErr w:type="spellStart"/>
      <w:r w:rsidRPr="00AA5735">
        <w:rPr>
          <w:rFonts w:ascii="Book Antiqua" w:eastAsia="Times New Roman" w:hAnsi="Book Antiqua" w:cs="Book Antiqua"/>
          <w:color w:val="000000"/>
        </w:rPr>
        <w:t>Propedeutic</w:t>
      </w:r>
      <w:proofErr w:type="spellEnd"/>
      <w:r w:rsidRPr="00AA5735">
        <w:rPr>
          <w:rFonts w:ascii="Book Antiqua" w:eastAsia="Times New Roman" w:hAnsi="Book Antiqua" w:cs="Book Antiqua"/>
          <w:color w:val="000000"/>
        </w:rPr>
        <w:t xml:space="preserve"> Department of Surgery, </w:t>
      </w:r>
      <w:proofErr w:type="spellStart"/>
      <w:r w:rsidRPr="00AA5735">
        <w:rPr>
          <w:rFonts w:ascii="Book Antiqua" w:eastAsia="Times New Roman" w:hAnsi="Book Antiqua" w:cs="Book Antiqua"/>
          <w:color w:val="000000"/>
        </w:rPr>
        <w:t>Hippocration</w:t>
      </w:r>
      <w:proofErr w:type="spellEnd"/>
      <w:r w:rsidRPr="00AA5735">
        <w:rPr>
          <w:rFonts w:ascii="Book Antiqua" w:eastAsia="Times New Roman" w:hAnsi="Book Antiqua" w:cs="Book Antiqua"/>
          <w:color w:val="000000"/>
        </w:rPr>
        <w:t xml:space="preserve"> Hospital, School of Medicine, Aristotle University of Thessaloniki, Thessaloniki 54642, Greece</w:t>
      </w:r>
    </w:p>
    <w:p w14:paraId="7A2713AA" w14:textId="77777777" w:rsidR="002307E9" w:rsidRPr="00AA5735" w:rsidRDefault="002307E9" w:rsidP="00AA5735">
      <w:pPr>
        <w:spacing w:line="360" w:lineRule="auto"/>
        <w:jc w:val="both"/>
        <w:rPr>
          <w:rFonts w:ascii="Book Antiqua" w:hAnsi="Book Antiqua"/>
        </w:rPr>
      </w:pPr>
    </w:p>
    <w:p w14:paraId="482A5E5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color w:val="000000"/>
        </w:rPr>
        <w:t xml:space="preserve">Author contributions: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TE designed research, contributed new analytic tools, analyzed data and review;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ET performed research, analyzed data review and wrote the paper. </w:t>
      </w:r>
    </w:p>
    <w:p w14:paraId="1C71F391" w14:textId="77777777" w:rsidR="002307E9" w:rsidRPr="00AA5735" w:rsidRDefault="002307E9" w:rsidP="00AA5735">
      <w:pPr>
        <w:spacing w:line="360" w:lineRule="auto"/>
        <w:jc w:val="both"/>
        <w:rPr>
          <w:rFonts w:ascii="Book Antiqua" w:hAnsi="Book Antiqua"/>
        </w:rPr>
      </w:pPr>
    </w:p>
    <w:p w14:paraId="5A99D1D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color w:val="000000"/>
        </w:rPr>
        <w:t xml:space="preserve">Corresponding author: Theodoros E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Doctor, PhD, Full Professor, Surgeon, </w:t>
      </w:r>
      <w:r w:rsidRPr="00AA5735">
        <w:rPr>
          <w:rFonts w:ascii="Book Antiqua" w:eastAsia="Times New Roman" w:hAnsi="Book Antiqua" w:cs="Book Antiqua"/>
          <w:color w:val="000000"/>
        </w:rPr>
        <w:t xml:space="preserve">2nd </w:t>
      </w:r>
      <w:proofErr w:type="spellStart"/>
      <w:r w:rsidRPr="00AA5735">
        <w:rPr>
          <w:rFonts w:ascii="Book Antiqua" w:eastAsia="Times New Roman" w:hAnsi="Book Antiqua" w:cs="Book Antiqua"/>
          <w:color w:val="000000"/>
        </w:rPr>
        <w:t>Propedeutic</w:t>
      </w:r>
      <w:proofErr w:type="spellEnd"/>
      <w:r w:rsidRPr="00AA5735">
        <w:rPr>
          <w:rFonts w:ascii="Book Antiqua" w:eastAsia="Times New Roman" w:hAnsi="Book Antiqua" w:cs="Book Antiqua"/>
          <w:color w:val="000000"/>
        </w:rPr>
        <w:t xml:space="preserve"> Department of Surgery, </w:t>
      </w:r>
      <w:proofErr w:type="spellStart"/>
      <w:r w:rsidRPr="00AA5735">
        <w:rPr>
          <w:rFonts w:ascii="Book Antiqua" w:eastAsia="Times New Roman" w:hAnsi="Book Antiqua" w:cs="Book Antiqua"/>
          <w:color w:val="000000"/>
        </w:rPr>
        <w:t>Hippocration</w:t>
      </w:r>
      <w:proofErr w:type="spellEnd"/>
      <w:r w:rsidRPr="00AA5735">
        <w:rPr>
          <w:rFonts w:ascii="Book Antiqua" w:eastAsia="Times New Roman" w:hAnsi="Book Antiqua" w:cs="Book Antiqua"/>
          <w:color w:val="000000"/>
        </w:rPr>
        <w:t xml:space="preserve"> Hospital, School of Medicine, Aristotle University of Thessaloniki, </w:t>
      </w:r>
      <w:proofErr w:type="spellStart"/>
      <w:r w:rsidRPr="00AA5735">
        <w:rPr>
          <w:rFonts w:ascii="Book Antiqua" w:eastAsia="Times New Roman" w:hAnsi="Book Antiqua" w:cs="Book Antiqua"/>
          <w:color w:val="000000"/>
        </w:rPr>
        <w:t>Konstantinoupoleos</w:t>
      </w:r>
      <w:proofErr w:type="spellEnd"/>
      <w:r w:rsidRPr="00AA5735">
        <w:rPr>
          <w:rFonts w:ascii="Book Antiqua" w:eastAsia="Times New Roman" w:hAnsi="Book Antiqua" w:cs="Book Antiqua"/>
          <w:color w:val="000000"/>
        </w:rPr>
        <w:t xml:space="preserve"> 49, Thessaloniki 54642, Greece. pavlidth@auth.gr</w:t>
      </w:r>
    </w:p>
    <w:p w14:paraId="5A14594F" w14:textId="77777777" w:rsidR="002307E9" w:rsidRPr="00AA5735" w:rsidRDefault="002307E9" w:rsidP="00AA5735">
      <w:pPr>
        <w:spacing w:line="360" w:lineRule="auto"/>
        <w:jc w:val="both"/>
        <w:rPr>
          <w:rFonts w:ascii="Book Antiqua" w:hAnsi="Book Antiqua"/>
        </w:rPr>
      </w:pPr>
    </w:p>
    <w:p w14:paraId="59B2FF9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Received: </w:t>
      </w:r>
      <w:r w:rsidRPr="00AA5735">
        <w:rPr>
          <w:rFonts w:ascii="Book Antiqua" w:eastAsia="Times New Roman" w:hAnsi="Book Antiqua" w:cs="Book Antiqua"/>
        </w:rPr>
        <w:t>April 24, 2023</w:t>
      </w:r>
    </w:p>
    <w:p w14:paraId="43053B0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Revised: </w:t>
      </w:r>
      <w:r w:rsidRPr="00AA5735">
        <w:rPr>
          <w:rFonts w:ascii="Book Antiqua" w:eastAsia="Times New Roman" w:hAnsi="Book Antiqua" w:cs="Book Antiqua"/>
          <w:bCs/>
        </w:rPr>
        <w:t>June 14, 2023</w:t>
      </w:r>
    </w:p>
    <w:p w14:paraId="3AB61ADD" w14:textId="0643A744"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Accepted: </w:t>
      </w:r>
      <w:ins w:id="0" w:author="Wang Jin-Lei" w:date="2023-07-03T18:03:00Z">
        <w:r w:rsidR="008C26B4" w:rsidRPr="008C26B4">
          <w:rPr>
            <w:rFonts w:ascii="Book Antiqua" w:eastAsia="Times New Roman" w:hAnsi="Book Antiqua" w:cs="Book Antiqua"/>
          </w:rPr>
          <w:t>July 3, 2023</w:t>
        </w:r>
      </w:ins>
    </w:p>
    <w:p w14:paraId="7731674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Published online: </w:t>
      </w:r>
    </w:p>
    <w:p w14:paraId="3D53E436" w14:textId="77777777" w:rsidR="002307E9" w:rsidRPr="00AA5735" w:rsidRDefault="002307E9" w:rsidP="00AA5735">
      <w:pPr>
        <w:spacing w:line="360" w:lineRule="auto"/>
        <w:jc w:val="both"/>
        <w:rPr>
          <w:rFonts w:ascii="Book Antiqua" w:hAnsi="Book Antiqua"/>
        </w:rPr>
        <w:sectPr w:rsidR="002307E9" w:rsidRPr="00AA5735">
          <w:footerReference w:type="default" r:id="rId6"/>
          <w:pgSz w:w="12240" w:h="15840"/>
          <w:pgMar w:top="1440" w:right="1440" w:bottom="1440" w:left="1440" w:header="720" w:footer="720" w:gutter="0"/>
          <w:cols w:space="720"/>
          <w:docGrid w:linePitch="360"/>
        </w:sectPr>
      </w:pPr>
    </w:p>
    <w:p w14:paraId="5666C827"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Abstract</w:t>
      </w:r>
    </w:p>
    <w:p w14:paraId="4019668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Thyroid cancer is the most common endocrine malignancy. While there has been no appreciable increase in the observed mortality of well-differentiated thyroid cancer, there has been an overall rise in its incidence worldwide over the last few decades. Patients with papillary thyroid carcinoma (PTC) and clinical evidence of central (cN1) and/or lateral lymph node metastases require total thyroidectomy plus central and/or lateral neck dissection as the initial surgical treatment. Nodal status in PTC patients plays a crucial role in the prognostic evaluation of the recurrence risk. The 2015 guidelines of the American Thyroid Association (ATA) have more accurately determined the indications for therapeutic central and lateral lymph node dissection. However, prophylactic central neck lymph node dissection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in negative lymph node (cN0) PTC patients is controversial, as the 2009 ATA guidelines recommended that CND “should be considered” routinely in patients who underwent total thyroidectomy for PTC. Although the current guidelines show clear indications for therapeutic CND, the role of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in cN0 patients with PTC is still debated. In small solitary papillary carcinoma (T1, T2),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is not recommended unless there are high-risk prediction factors for recurrence and diffuse nodal spread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mutation in the </w:t>
      </w:r>
      <w:r w:rsidRPr="00AA5735">
        <w:rPr>
          <w:rFonts w:ascii="Book Antiqua" w:eastAsia="Times New Roman" w:hAnsi="Book Antiqua" w:cs="Book Antiqua"/>
          <w:i/>
          <w:iCs/>
          <w:color w:val="000000"/>
        </w:rPr>
        <w:t xml:space="preserve">BRAF </w:t>
      </w:r>
      <w:r w:rsidRPr="00AA5735">
        <w:rPr>
          <w:rFonts w:ascii="Book Antiqua" w:eastAsia="Times New Roman" w:hAnsi="Book Antiqua" w:cs="Book Antiqua"/>
          <w:color w:val="000000"/>
        </w:rPr>
        <w:t xml:space="preserve">gene).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can be considered in cN0 disease with advanced primary tumors (T3 or T4) or clinical lateral neck disease (cN1b) or for staging and treatment planning purposes. The role of the preoperative evaluation is fundamental to minimizing the possible detrimental effect of overtreatment of the types of patients who are associated with low disease-related morbidity and mortality. On the other hand, it determines the choice of appropriate treatment and determines if close monitoring of patients at a higher risk is needed. Thus,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is currently recommended for T3 and T4 tumors but not for T1 and T2 tumors without high-risk prediction factors of recurrence.</w:t>
      </w:r>
    </w:p>
    <w:p w14:paraId="297EDACD" w14:textId="77777777" w:rsidR="002307E9" w:rsidRPr="00AA5735" w:rsidRDefault="002307E9" w:rsidP="00AA5735">
      <w:pPr>
        <w:spacing w:line="360" w:lineRule="auto"/>
        <w:jc w:val="both"/>
        <w:rPr>
          <w:rFonts w:ascii="Book Antiqua" w:hAnsi="Book Antiqua"/>
        </w:rPr>
      </w:pPr>
    </w:p>
    <w:p w14:paraId="029CC630"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Key Words: </w:t>
      </w:r>
      <w:r w:rsidRPr="00AA5735">
        <w:rPr>
          <w:rFonts w:ascii="Book Antiqua" w:eastAsia="Times New Roman" w:hAnsi="Book Antiqua" w:cs="Book Antiqua"/>
        </w:rPr>
        <w:t>Well differentiated carcinoma; Papillary thyroid cancer; Prophylactic central neck dissection; Thyroid disease; Thyroidectomy; Lymphadenectomy</w:t>
      </w:r>
    </w:p>
    <w:p w14:paraId="536BDF80" w14:textId="77777777" w:rsidR="002307E9" w:rsidRPr="00AA5735" w:rsidRDefault="002307E9" w:rsidP="00AA5735">
      <w:pPr>
        <w:spacing w:line="360" w:lineRule="auto"/>
        <w:jc w:val="both"/>
        <w:rPr>
          <w:rFonts w:ascii="Book Antiqua" w:hAnsi="Book Antiqua"/>
        </w:rPr>
      </w:pPr>
    </w:p>
    <w:p w14:paraId="6C6A16F4"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rPr>
        <w:t>Pavlidis</w:t>
      </w:r>
      <w:proofErr w:type="spellEnd"/>
      <w:r w:rsidRPr="00AA5735">
        <w:rPr>
          <w:rFonts w:ascii="Book Antiqua" w:eastAsia="Times New Roman" w:hAnsi="Book Antiqua" w:cs="Book Antiqua"/>
        </w:rPr>
        <w:t xml:space="preserve"> ET, </w:t>
      </w:r>
      <w:proofErr w:type="spellStart"/>
      <w:r w:rsidRPr="00AA5735">
        <w:rPr>
          <w:rFonts w:ascii="Book Antiqua" w:eastAsia="Times New Roman" w:hAnsi="Book Antiqua" w:cs="Book Antiqua"/>
        </w:rPr>
        <w:t>Pavlidis</w:t>
      </w:r>
      <w:proofErr w:type="spellEnd"/>
      <w:r w:rsidRPr="00AA5735">
        <w:rPr>
          <w:rFonts w:ascii="Book Antiqua" w:eastAsia="Times New Roman" w:hAnsi="Book Antiqua" w:cs="Book Antiqua"/>
        </w:rPr>
        <w:t xml:space="preserve"> TE. Role of prophylactic central neck lymph node dissection for papillary thyroid carcinoma in the era of de-escalation. </w:t>
      </w:r>
      <w:r w:rsidRPr="00AA5735">
        <w:rPr>
          <w:rFonts w:ascii="Book Antiqua" w:eastAsia="Times New Roman" w:hAnsi="Book Antiqua" w:cs="Book Antiqua"/>
          <w:i/>
          <w:iCs/>
        </w:rPr>
        <w:t>World J Clin Oncol</w:t>
      </w:r>
      <w:r w:rsidRPr="00AA5735">
        <w:rPr>
          <w:rFonts w:ascii="Book Antiqua" w:eastAsia="Times New Roman" w:hAnsi="Book Antiqua" w:cs="Book Antiqua"/>
        </w:rPr>
        <w:t xml:space="preserve"> 2023; In press</w:t>
      </w:r>
    </w:p>
    <w:p w14:paraId="3CFF7D3C" w14:textId="77777777" w:rsidR="002307E9" w:rsidRPr="00AA5735" w:rsidRDefault="002307E9" w:rsidP="00AA5735">
      <w:pPr>
        <w:spacing w:line="360" w:lineRule="auto"/>
        <w:jc w:val="both"/>
        <w:rPr>
          <w:rFonts w:ascii="Book Antiqua" w:hAnsi="Book Antiqua"/>
        </w:rPr>
      </w:pPr>
    </w:p>
    <w:p w14:paraId="3074448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Core Tip: </w:t>
      </w:r>
      <w:r w:rsidRPr="00AA5735">
        <w:rPr>
          <w:rFonts w:ascii="Book Antiqua" w:eastAsia="Times New Roman" w:hAnsi="Book Antiqua" w:cs="Book Antiqua"/>
        </w:rPr>
        <w:t>Nodal status in papillary thyroid cancer patients plays an important role in the prognosis of risk for recurrence. Preoperative evaluation is crucial for minimizing the possible risk of injury from overtreatment. Undoubtedly, therapeutic central neck dissection in addition to total thyroidectomy should be performed if there is positive lymph node involvement. The role of prophylactic central neck lymph node dissection in patients with papillary thyroid carcinoma with negative lymph nodes has been debated. It is currently recommended for T3 and T4 tumors but not for T1 and T2 tumors without high-risk prediction factors of recurrence.</w:t>
      </w:r>
    </w:p>
    <w:p w14:paraId="7775F829" w14:textId="77777777" w:rsidR="002307E9" w:rsidRPr="00AA5735" w:rsidRDefault="002307E9" w:rsidP="00AA5735">
      <w:pPr>
        <w:spacing w:line="360" w:lineRule="auto"/>
        <w:jc w:val="both"/>
        <w:rPr>
          <w:rFonts w:ascii="Book Antiqua" w:hAnsi="Book Antiqua"/>
        </w:rPr>
      </w:pPr>
    </w:p>
    <w:p w14:paraId="03BE262C"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aps/>
          <w:color w:val="000000"/>
          <w:u w:val="single"/>
        </w:rPr>
        <w:t>INTRODUCTION</w:t>
      </w:r>
    </w:p>
    <w:p w14:paraId="30CB2167"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Well-differentiated thyroid cancer is the most common endocrine malignancy, with approximately 570000 new cases annually. Furthermore, papillary thyroid carcinoma constitutes 90% of the new cases of thyroid </w:t>
      </w:r>
      <w:proofErr w:type="gramStart"/>
      <w:r w:rsidRPr="00AA5735">
        <w:rPr>
          <w:rFonts w:ascii="Book Antiqua" w:eastAsia="Times New Roman" w:hAnsi="Book Antiqua" w:cs="Book Antiqua"/>
          <w:color w:val="000000"/>
        </w:rPr>
        <w:t>cancer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w:t>
      </w:r>
      <w:r w:rsidRPr="00AA5735">
        <w:rPr>
          <w:rFonts w:ascii="Book Antiqua" w:eastAsia="Times New Roman" w:hAnsi="Book Antiqua" w:cs="Book Antiqua"/>
          <w:color w:val="000000"/>
        </w:rPr>
        <w:t>. In comparison to statistics from the previous decade, there is now an over 100% increase in its incidence worldwide. This upsurge is somewhat due not only to increasing human exposure to defined incriminated factors for the development of thyroid carcinoma but possibly also to increases in health care utilization and imaging practices (ultrasound, fine needle aspiration), which can efficiently detect small asymptomatic nodules that otherwise remain undiagnosed</w:t>
      </w:r>
      <w:r w:rsidRPr="00AA5735">
        <w:rPr>
          <w:rFonts w:ascii="Book Antiqua" w:eastAsia="Times New Roman" w:hAnsi="Book Antiqua" w:cs="Book Antiqua"/>
          <w:color w:val="000000"/>
          <w:vertAlign w:val="superscript"/>
        </w:rPr>
        <w:t>[2,3]</w:t>
      </w:r>
      <w:r w:rsidRPr="00AA5735">
        <w:rPr>
          <w:rFonts w:ascii="Book Antiqua" w:eastAsia="Times New Roman" w:hAnsi="Book Antiqua" w:cs="Book Antiqua"/>
          <w:color w:val="000000"/>
        </w:rPr>
        <w:t>.</w:t>
      </w:r>
    </w:p>
    <w:p w14:paraId="7BCD47D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The incidence of thyroid cancer reaches its peak between the fourth and fifth decade of life, with a predominance of women with a mean ratio of 4/1</w:t>
      </w:r>
      <w:r w:rsidRPr="00AA5735">
        <w:rPr>
          <w:rFonts w:ascii="Book Antiqua" w:eastAsia="Times New Roman" w:hAnsi="Book Antiqua" w:cs="Book Antiqua"/>
          <w:color w:val="000000"/>
          <w:vertAlign w:val="superscript"/>
        </w:rPr>
        <w:t>[4]</w:t>
      </w:r>
      <w:r w:rsidRPr="00AA5735">
        <w:rPr>
          <w:rFonts w:ascii="Book Antiqua" w:eastAsia="Times New Roman" w:hAnsi="Book Antiqua" w:cs="Book Antiqua"/>
          <w:color w:val="000000"/>
        </w:rPr>
        <w:t>. The overall five-year survival rate of thyroid carcinoma reaches over 95%, which could be characterized as excellent. Thus, it is one of the most amenable malignancies to treatment. The incidence of deaths in the United States is only 0.5 per 100,000 population and has not changed significantly from 1975 to 2009</w:t>
      </w:r>
      <w:r w:rsidRPr="00AA5735">
        <w:rPr>
          <w:rFonts w:ascii="Book Antiqua" w:eastAsia="Times New Roman" w:hAnsi="Book Antiqua" w:cs="Book Antiqua"/>
          <w:color w:val="000000"/>
          <w:vertAlign w:val="superscript"/>
        </w:rPr>
        <w:t>[5]</w:t>
      </w:r>
      <w:r w:rsidRPr="00AA5735">
        <w:rPr>
          <w:rFonts w:ascii="Book Antiqua" w:eastAsia="Times New Roman" w:hAnsi="Book Antiqua" w:cs="Book Antiqua"/>
          <w:color w:val="000000"/>
        </w:rPr>
        <w:t xml:space="preserve">. Despite the </w:t>
      </w:r>
      <w:r w:rsidRPr="00AA5735">
        <w:rPr>
          <w:rFonts w:ascii="Book Antiqua" w:eastAsia="Times New Roman" w:hAnsi="Book Antiqua" w:cs="Book Antiqua"/>
          <w:color w:val="000000"/>
        </w:rPr>
        <w:lastRenderedPageBreak/>
        <w:t xml:space="preserve">increasing incidence and due to widespread high-sensitivity screening practices, there is no described increase in mortality, which supports that well-differentiated thyroid cancer is in fact being </w:t>
      </w:r>
      <w:proofErr w:type="spellStart"/>
      <w:r w:rsidRPr="00AA5735">
        <w:rPr>
          <w:rFonts w:ascii="Book Antiqua" w:eastAsia="Times New Roman" w:hAnsi="Book Antiqua" w:cs="Book Antiqua"/>
          <w:color w:val="000000"/>
        </w:rPr>
        <w:t>overdiagnosed</w:t>
      </w:r>
      <w:proofErr w:type="spellEnd"/>
      <w:r w:rsidRPr="00AA5735">
        <w:rPr>
          <w:rFonts w:ascii="Book Antiqua" w:eastAsia="Times New Roman" w:hAnsi="Book Antiqua" w:cs="Book Antiqua"/>
          <w:color w:val="000000"/>
          <w:vertAlign w:val="superscript"/>
        </w:rPr>
        <w:t>[6,7]</w:t>
      </w:r>
      <w:r w:rsidRPr="00AA5735">
        <w:rPr>
          <w:rFonts w:ascii="Book Antiqua" w:eastAsia="Times New Roman" w:hAnsi="Book Antiqua" w:cs="Book Antiqua"/>
          <w:color w:val="000000"/>
        </w:rPr>
        <w:t>.</w:t>
      </w:r>
    </w:p>
    <w:p w14:paraId="0D4980F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In the last version of the American Thyroid Association (ATA) guidelines, total thyroidectomy remains the preferred management method for tumors with a diameter above 4 cm or with a diameter under 4 cm but with high-risk features. It is widely established that high-risk features, including a family history of thyroid carcinoma, prior neck irradiation,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multifocality, and central lymph node involvement, with or without lateral lymph node neck involvement, require more extended surgical resections (total thyroidectomy with or without lymph node dissection)</w:t>
      </w:r>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w:t>
      </w:r>
    </w:p>
    <w:p w14:paraId="57E42079"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Papillary thyroid microcarcinomas are defined as papillary thyroid carcinomas (PTCs) of 1 cm or less in size. It has been reported that they are related to extremely low local or regional recurrence rates (2%</w:t>
      </w:r>
      <w:r>
        <w:rPr>
          <w:rFonts w:ascii="Book Antiqua" w:eastAsia="Times New Roman" w:hAnsi="Book Antiqua" w:cs="Book Antiqua"/>
          <w:color w:val="000000"/>
        </w:rPr>
        <w:t>-</w:t>
      </w:r>
      <w:r w:rsidRPr="00AA5735">
        <w:rPr>
          <w:rFonts w:ascii="Book Antiqua" w:eastAsia="Times New Roman" w:hAnsi="Book Antiqua" w:cs="Book Antiqua"/>
          <w:color w:val="000000"/>
        </w:rPr>
        <w:t>6%) and an even lower disease-specific mortality of less than 1</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9]</w:t>
      </w:r>
      <w:r w:rsidRPr="00AA5735">
        <w:rPr>
          <w:rFonts w:ascii="Book Antiqua" w:eastAsia="Times New Roman" w:hAnsi="Book Antiqua" w:cs="Book Antiqua"/>
          <w:color w:val="000000"/>
        </w:rPr>
        <w:t xml:space="preserve">. Since the majority of newly diagnosed thyroid carcinomas are microcarcinomas, there is growing pressure to stage the risk and minimize possible injury from the overtreatment of low-risk thyroid disease. To this effect, the American Thyroid Association indicates lobectomy as an alternative and less invasive approach in its new guidelines, as well as to minimize the major complications of total thyroidectomy, mainly hypocalcemia and recurrent laryngeal nerve </w:t>
      </w:r>
      <w:proofErr w:type="gramStart"/>
      <w:r w:rsidRPr="00AA5735">
        <w:rPr>
          <w:rFonts w:ascii="Book Antiqua" w:eastAsia="Times New Roman" w:hAnsi="Book Antiqua" w:cs="Book Antiqua"/>
          <w:color w:val="000000"/>
        </w:rPr>
        <w:t>palsy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w:t>
      </w:r>
    </w:p>
    <w:p w14:paraId="65BE9F0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Lymph node metastases are common in papillary thyroid cancer, occurring in 20%–50% of patients, and they mostly occur in the central compartment of the neck (level VI). Lymph node metastases are also known to be an independent risk factor for local </w:t>
      </w:r>
      <w:proofErr w:type="gramStart"/>
      <w:r w:rsidRPr="00AA5735">
        <w:rPr>
          <w:rFonts w:ascii="Book Antiqua" w:eastAsia="Times New Roman" w:hAnsi="Book Antiqua" w:cs="Book Antiqua"/>
          <w:color w:val="000000"/>
        </w:rPr>
        <w:t>recurrence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10]</w:t>
      </w:r>
      <w:r w:rsidRPr="00AA5735">
        <w:rPr>
          <w:rFonts w:ascii="Book Antiqua" w:eastAsia="Times New Roman" w:hAnsi="Book Antiqua" w:cs="Book Antiqua"/>
          <w:color w:val="000000"/>
        </w:rPr>
        <w:t xml:space="preserve">. Lymph node dissection of the central, i.e., levels VI, VII with lateral compartments of the neck, i.e., Levels II to V will undoubtedly be recommended if there is a confirmed presence of lymph node </w:t>
      </w:r>
      <w:proofErr w:type="gramStart"/>
      <w:r w:rsidRPr="00AA5735">
        <w:rPr>
          <w:rFonts w:ascii="Book Antiqua" w:eastAsia="Times New Roman" w:hAnsi="Book Antiqua" w:cs="Book Antiqua"/>
          <w:color w:val="000000"/>
        </w:rPr>
        <w:t>metastases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The necessity of prophylactic central neck lymph node dissection remains contested and in an ongoing controversy in the era of de-escalation.</w:t>
      </w:r>
    </w:p>
    <w:p w14:paraId="5CE74D3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lastRenderedPageBreak/>
        <w:t xml:space="preserve">This narrative review evaluates the role of prophylactic central neck lymph node dissection in well-differentiated thyroid carcinoma. </w:t>
      </w:r>
    </w:p>
    <w:p w14:paraId="308A4558"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43931F4E"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RESEARCH METHODS</w:t>
      </w:r>
    </w:p>
    <w:p w14:paraId="7E24C11C"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The study was based on the data of an extensive literature review from PubMed until March 2023, focusing on the comparison of the efficacy and surgical safety of its prophylactic performance. Only full-text papers published in the English language were included. Since the aim of this review was to study the efficacy and oncological completeness of thyroidectomy with or without central neck lymph node dissection for well-differentiated thyroid carcinoma, studies for nonmalignant thyroid pathologies were excluded.</w:t>
      </w:r>
    </w:p>
    <w:p w14:paraId="63113DD7"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277E45E3"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CLINICAL ANATOMY AND EXTENT OF THOROUGH CENTRAL NECK DISSECTION</w:t>
      </w:r>
    </w:p>
    <w:p w14:paraId="324BD4B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central neck compartment is anatomically composed of level VI and the upper part of level VII. Level VI is bounded cranially by the hyoid bone, caudally by the upper margin of the sternum, and laterally by the left and right common carotid arteries. The anterior border of the superficial layer of the deep cervical fascia is the posterior margin of the sternothyroid muscle. The posterior border is the prevertebral fascia, the deep layer of the deep cervical fascia. Near the origin of the right brachiocephalic artery, which forms the lower edge, the caudal of level VI is extended to level VII. Four groups constitute the lymph nodes of the central neck compartment, </w:t>
      </w:r>
      <w:r w:rsidRPr="00AA5735">
        <w:rPr>
          <w:rFonts w:ascii="Book Antiqua" w:eastAsia="Times New Roman" w:hAnsi="Book Antiqua" w:cs="Book Antiqua"/>
          <w:i/>
          <w:color w:val="000000"/>
        </w:rPr>
        <w:t>i.e.</w:t>
      </w:r>
      <w:r w:rsidRPr="00AA5735">
        <w:rPr>
          <w:rFonts w:ascii="Book Antiqua" w:eastAsia="Times New Roman" w:hAnsi="Book Antiqua" w:cs="Book Antiqua"/>
          <w:color w:val="000000"/>
        </w:rPr>
        <w:t xml:space="preserve">,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(Delphian),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right paratracheal, and left paratracheal lymph nodes. Accurate central neck lymph node dissection requires imperatively meticulous complete removal of both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and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regions and those of at least one paratracheal region, either left or right. In the case of the involvement of both paratracheal regions, central neck dissection should be </w:t>
      </w:r>
      <w:proofErr w:type="gramStart"/>
      <w:r w:rsidRPr="00AA5735">
        <w:rPr>
          <w:rFonts w:ascii="Book Antiqua" w:eastAsia="Times New Roman" w:hAnsi="Book Antiqua" w:cs="Book Antiqua"/>
          <w:color w:val="000000"/>
        </w:rPr>
        <w:t>bilateral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10]</w:t>
      </w:r>
      <w:r w:rsidRPr="00AA5735">
        <w:rPr>
          <w:rFonts w:ascii="Book Antiqua" w:eastAsia="Times New Roman" w:hAnsi="Book Antiqua" w:cs="Book Antiqua"/>
          <w:color w:val="000000"/>
        </w:rPr>
        <w:t>.</w:t>
      </w:r>
    </w:p>
    <w:p w14:paraId="222BE2EC"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Patients with clinical positivity for lymph node metastasis need to undergo therapeutic central neck dissection. Metastatic lymph node involvement is usually </w:t>
      </w:r>
      <w:r w:rsidRPr="00AA5735">
        <w:rPr>
          <w:rFonts w:ascii="Book Antiqua" w:eastAsia="Times New Roman" w:hAnsi="Book Antiqua" w:cs="Book Antiqua"/>
          <w:color w:val="000000"/>
        </w:rPr>
        <w:lastRenderedPageBreak/>
        <w:t xml:space="preserve">revealed either preoperatively, by ultrasound imaging, or intraoperatively by frozen section biopsy. Prophylactic central neck dissection means removal of all lymph nodes in both levels VI and VII, despite a negative preoperative diagnosis for suspected findings (cN0). The so-called berry picking, </w:t>
      </w:r>
      <w:r w:rsidRPr="002E5D75">
        <w:rPr>
          <w:rFonts w:ascii="Book Antiqua" w:eastAsia="Times New Roman" w:hAnsi="Book Antiqua" w:cs="Book Antiqua"/>
          <w:i/>
          <w:color w:val="000000"/>
        </w:rPr>
        <w:t>i.e.</w:t>
      </w:r>
      <w:r w:rsidRPr="00AA5735">
        <w:rPr>
          <w:rFonts w:ascii="Book Antiqua" w:eastAsia="Times New Roman" w:hAnsi="Book Antiqua" w:cs="Book Antiqua"/>
          <w:color w:val="000000"/>
        </w:rPr>
        <w:t>, the one by one excision of only the lymph nodes with the appearance of metastasis that are in the sites that are not apparently healthy, should not be considered as an option and should be avoided</w:t>
      </w:r>
      <w:r w:rsidRPr="00AA5735">
        <w:rPr>
          <w:rFonts w:ascii="Book Antiqua" w:eastAsia="Times New Roman" w:hAnsi="Book Antiqua" w:cs="Book Antiqua"/>
          <w:color w:val="000000"/>
          <w:vertAlign w:val="superscript"/>
        </w:rPr>
        <w:t>[11]</w:t>
      </w:r>
      <w:r w:rsidRPr="00AA5735">
        <w:rPr>
          <w:rFonts w:ascii="Book Antiqua" w:eastAsia="Times New Roman" w:hAnsi="Book Antiqua" w:cs="Book Antiqua"/>
          <w:color w:val="000000"/>
        </w:rPr>
        <w:t>.</w:t>
      </w:r>
    </w:p>
    <w:p w14:paraId="08AD2FE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resection of paratracheal lymph nodes constitutes one of the most challenging technical parts of central neck dissection because of the necessary preservation of the anatomical integrity of all crucial structures in this region, specifically the recurrent laryngeal nerve and parathyroid glands with their vascularity. The latter deals mainly with the inferior parathyroid gland, as almost 90% of cases receive blood supply from the inferior thyroid artery, which lies beneath the area, in which all contained lymph nodes are planned to be dissected. In contrast, preservation of the upper parathyroid gland is somewhat easier during paratracheal lymph node dissection, especially when its blood supply comes exclusively from the superior thyroid </w:t>
      </w:r>
      <w:proofErr w:type="gramStart"/>
      <w:r w:rsidRPr="00AA5735">
        <w:rPr>
          <w:rFonts w:ascii="Book Antiqua" w:eastAsia="Times New Roman" w:hAnsi="Book Antiqua" w:cs="Book Antiqua"/>
          <w:color w:val="000000"/>
        </w:rPr>
        <w:t>artery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8,10]</w:t>
      </w:r>
      <w:r w:rsidRPr="00AA5735">
        <w:rPr>
          <w:rFonts w:ascii="Book Antiqua" w:eastAsia="Times New Roman" w:hAnsi="Book Antiqua" w:cs="Book Antiqua"/>
          <w:color w:val="000000"/>
        </w:rPr>
        <w:t>.</w:t>
      </w:r>
    </w:p>
    <w:p w14:paraId="7714A023"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6D506762"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 xml:space="preserve">RISK STRATIFICATION: PREOPERATIVE EVALUATION </w:t>
      </w:r>
    </w:p>
    <w:p w14:paraId="409B006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last guidelines of the American Thyroid Association state that the relevant high-risk factors from the history, </w:t>
      </w:r>
      <w:r w:rsidRPr="00AA5735">
        <w:rPr>
          <w:rFonts w:ascii="Book Antiqua" w:eastAsia="Times New Roman" w:hAnsi="Book Antiqua" w:cs="Book Antiqua"/>
          <w:i/>
          <w:color w:val="000000"/>
        </w:rPr>
        <w:t>i.e.</w:t>
      </w:r>
      <w:r w:rsidRPr="00AA5735">
        <w:rPr>
          <w:rFonts w:ascii="Book Antiqua" w:eastAsia="Times New Roman" w:hAnsi="Book Antiqua" w:cs="Book Antiqua"/>
          <w:color w:val="000000"/>
        </w:rPr>
        <w:t xml:space="preserve">, rapid growth of nodules, sudden swallowing dysfunction, or dysphonia, must be </w:t>
      </w:r>
      <w:proofErr w:type="gramStart"/>
      <w:r w:rsidRPr="00AA5735">
        <w:rPr>
          <w:rFonts w:ascii="Book Antiqua" w:eastAsia="Times New Roman" w:hAnsi="Book Antiqua" w:cs="Book Antiqua"/>
          <w:color w:val="000000"/>
        </w:rPr>
        <w:t>investigated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In addition, much relevant information can be obtained at the time of the patient’s examination. There is agreement among authors that age equal to or more than 45 years, female sex, familial history of thyroid carcinoma, and previous neck irradiation are considered predisposing factors for developing thyroid carcinoma, as shown in Table 1</w:t>
      </w:r>
      <w:r w:rsidRPr="00AA5735">
        <w:rPr>
          <w:rFonts w:ascii="Book Antiqua" w:eastAsia="Times New Roman" w:hAnsi="Book Antiqua" w:cs="Book Antiqua"/>
          <w:color w:val="000000"/>
          <w:vertAlign w:val="superscript"/>
        </w:rPr>
        <w:t>[12-14]</w:t>
      </w:r>
      <w:r w:rsidRPr="00AA5735">
        <w:rPr>
          <w:rFonts w:ascii="Book Antiqua" w:eastAsia="Times New Roman" w:hAnsi="Book Antiqua" w:cs="Book Antiqua"/>
          <w:color w:val="000000"/>
        </w:rPr>
        <w:t>.</w:t>
      </w:r>
    </w:p>
    <w:p w14:paraId="156C501C"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Undoubtedly, a precise preoperative diagnosis is a necessary condition for successfully planning the operative strategy. It is imperative to examine all the central and lateral neck lymph nodes in patients with well-differentiated thyroid carcinoma preoperatively, as well as to examine the central compartment intraoperatively. The </w:t>
      </w:r>
      <w:r w:rsidRPr="00AA5735">
        <w:rPr>
          <w:rFonts w:ascii="Book Antiqua" w:eastAsia="Times New Roman" w:hAnsi="Book Antiqua" w:cs="Book Antiqua"/>
          <w:color w:val="000000"/>
        </w:rPr>
        <w:lastRenderedPageBreak/>
        <w:t xml:space="preserve">preoperative fundamental diagnostic tools include an ultrasound scan of high resolution and fine-needle aspiration cytology of all suspected </w:t>
      </w:r>
      <w:proofErr w:type="gramStart"/>
      <w:r w:rsidRPr="00AA5735">
        <w:rPr>
          <w:rFonts w:ascii="Book Antiqua" w:eastAsia="Times New Roman" w:hAnsi="Book Antiqua" w:cs="Book Antiqua"/>
          <w:color w:val="000000"/>
        </w:rPr>
        <w:t>nodes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15]</w:t>
      </w:r>
      <w:r w:rsidRPr="00AA5735">
        <w:rPr>
          <w:rFonts w:ascii="Book Antiqua" w:eastAsia="Times New Roman" w:hAnsi="Book Antiqua" w:cs="Book Antiqua"/>
          <w:color w:val="000000"/>
        </w:rPr>
        <w:t>.</w:t>
      </w:r>
    </w:p>
    <w:p w14:paraId="7749F4F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Determining the levels of thyroglobulin in the aspiration material from suspicious lymph nodes significantly increases the sensitivity of the whole diagnostic evaluation. The sensitivity and specificity to detect lateral lymph node metastasis are sometimes higher compared to the central compartment; the referred sensitivity of the lateral is 93.8%, which is in contrast to that of the central compartment, which is 30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16]</w:t>
      </w:r>
      <w:r w:rsidRPr="00AA5735">
        <w:rPr>
          <w:rFonts w:ascii="Book Antiqua" w:eastAsia="Times New Roman" w:hAnsi="Book Antiqua" w:cs="Book Antiqua"/>
          <w:color w:val="000000"/>
        </w:rPr>
        <w:t xml:space="preserve">. This notable difference is attributed to the complex anatomy of the central compartment. The central lymph nodes are not only smaller in diameter than the lateral lymph nodes but are also located in a groove between the esophagus, trachea, and thyroid. The interpretation of ultrasound findings is undoubtedly operator dependent, and much expertise is needed. Moreover, the presence of lymphocytic thyroiditis (Hashimoto’s disease) changes, which may be accompanied by inflammatory lymphadenopathy in majority of cases and may further interfere with the interpretation of the examination </w:t>
      </w:r>
      <w:proofErr w:type="gramStart"/>
      <w:r w:rsidRPr="00AA5735">
        <w:rPr>
          <w:rFonts w:ascii="Book Antiqua" w:eastAsia="Times New Roman" w:hAnsi="Book Antiqua" w:cs="Book Antiqua"/>
          <w:color w:val="000000"/>
        </w:rPr>
        <w:t>findings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17]</w:t>
      </w:r>
      <w:r w:rsidRPr="00AA5735">
        <w:rPr>
          <w:rFonts w:ascii="Book Antiqua" w:eastAsia="Times New Roman" w:hAnsi="Book Antiqua" w:cs="Book Antiqua"/>
          <w:color w:val="000000"/>
        </w:rPr>
        <w:t>.</w:t>
      </w:r>
    </w:p>
    <w:p w14:paraId="6B47D42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If a suspicion of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spread exists that is accompanied by infiltration of a neighboring structure (larynx, esophagus, trachea and the main blood vessels in the neck) or if there is possible infiltration of the mediastinal and retropharyngeal lymph nodes, then a computed tomography (CT) scan of the head, neck and thorax needs to be performed. Magnetic resonance imaging of the head and neck could occasionally be a reliable alternative to CT scan; nonetheless, for the central compartment, it is less enlightening when compared to CT </w:t>
      </w:r>
      <w:proofErr w:type="gramStart"/>
      <w:r w:rsidRPr="00AA5735">
        <w:rPr>
          <w:rFonts w:ascii="Book Antiqua" w:eastAsia="Times New Roman" w:hAnsi="Book Antiqua" w:cs="Book Antiqua"/>
          <w:color w:val="000000"/>
        </w:rPr>
        <w:t>scan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15]</w:t>
      </w:r>
      <w:r w:rsidRPr="00AA5735">
        <w:rPr>
          <w:rFonts w:ascii="Book Antiqua" w:eastAsia="Times New Roman" w:hAnsi="Book Antiqua" w:cs="Book Antiqua"/>
          <w:color w:val="000000"/>
        </w:rPr>
        <w:t>.</w:t>
      </w:r>
    </w:p>
    <w:p w14:paraId="3DA24145"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14AEC5F7"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ROLE OF CENTRAL NECK NODAL STATUS</w:t>
      </w:r>
    </w:p>
    <w:p w14:paraId="0FED5CAA"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In patients with papillary thyroid cancer and clinical evidence of central with or without lateral lymph node metastases (cN1), the necessary initial treatment includes, central lymph node dissection with or without lateral neck dissection, in addition to total thyroidectomy. Level V lymph node dissection is mandatory in cases of central lymph node involvement. Additionally, it is necessary when ipsilateral with or without </w:t>
      </w:r>
      <w:r w:rsidRPr="00AA5735">
        <w:rPr>
          <w:rFonts w:ascii="Book Antiqua" w:eastAsia="Times New Roman" w:hAnsi="Book Antiqua" w:cs="Book Antiqua"/>
          <w:color w:val="000000"/>
        </w:rPr>
        <w:lastRenderedPageBreak/>
        <w:t xml:space="preserve">bilateral therapeutic lateral neck dissection, including levels </w:t>
      </w:r>
      <w:proofErr w:type="spellStart"/>
      <w:r w:rsidRPr="00AA5735">
        <w:rPr>
          <w:rFonts w:ascii="Book Antiqua" w:eastAsia="Times New Roman" w:hAnsi="Book Antiqua" w:cs="Book Antiqua"/>
          <w:color w:val="000000"/>
        </w:rPr>
        <w:t>IIa</w:t>
      </w:r>
      <w:proofErr w:type="spellEnd"/>
      <w:r w:rsidRPr="00AA5735">
        <w:rPr>
          <w:rFonts w:ascii="Book Antiqua" w:eastAsia="Times New Roman" w:hAnsi="Book Antiqua" w:cs="Book Antiqua"/>
          <w:color w:val="000000"/>
        </w:rPr>
        <w:t xml:space="preserve">, III, IV, and </w:t>
      </w:r>
      <w:proofErr w:type="spellStart"/>
      <w:r w:rsidRPr="00AA5735">
        <w:rPr>
          <w:rFonts w:ascii="Book Antiqua" w:eastAsia="Times New Roman" w:hAnsi="Book Antiqua" w:cs="Book Antiqua"/>
          <w:color w:val="000000"/>
        </w:rPr>
        <w:t>Vb</w:t>
      </w:r>
      <w:proofErr w:type="spellEnd"/>
      <w:r w:rsidRPr="00AA5735">
        <w:rPr>
          <w:rFonts w:ascii="Book Antiqua" w:eastAsia="Times New Roman" w:hAnsi="Book Antiqua" w:cs="Book Antiqua"/>
          <w:color w:val="000000"/>
        </w:rPr>
        <w:t xml:space="preserve">, is </w:t>
      </w:r>
      <w:proofErr w:type="gramStart"/>
      <w:r w:rsidRPr="00AA5735">
        <w:rPr>
          <w:rFonts w:ascii="Book Antiqua" w:eastAsia="Times New Roman" w:hAnsi="Book Antiqua" w:cs="Book Antiqua"/>
          <w:color w:val="000000"/>
        </w:rPr>
        <w:t>required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8,10,18,19]</w:t>
      </w:r>
      <w:r w:rsidRPr="00AA5735">
        <w:rPr>
          <w:rFonts w:ascii="Book Antiqua" w:eastAsia="Times New Roman" w:hAnsi="Book Antiqua" w:cs="Book Antiqua"/>
          <w:color w:val="000000"/>
        </w:rPr>
        <w:t xml:space="preserve">. This is because of the pivotal role of the nodal status in patients with papillary thyroid cancer, which is mainly due to its prognostic contribution to the risk of </w:t>
      </w:r>
      <w:proofErr w:type="gramStart"/>
      <w:r w:rsidRPr="00AA5735">
        <w:rPr>
          <w:rFonts w:ascii="Book Antiqua" w:eastAsia="Times New Roman" w:hAnsi="Book Antiqua" w:cs="Book Antiqua"/>
          <w:color w:val="000000"/>
        </w:rPr>
        <w:t>recurrence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xml:space="preserve">. The 2015 American Thyroid Association guidelines update, in contrast to those of 2009, more precisely determines the recommendations for therapeutic central and lateral lymph node dissection when they are clinically evident. Prophylactic central neck dissection can be considered in negative central lymph node (cN0) disease of large primary tumors (T3, T4), in clinical lateral lymph node disease (cN1b), or for staging purposes to define the plan of treatment strategy. This clarified aspect is important, as the 2009 guidelines recommended that routine level VI lymph node dissection “should be considered” in all patients undergoing total thyroidectomy for papillary thyroid cancer regardless of positive or negative nodal </w:t>
      </w:r>
      <w:proofErr w:type="gramStart"/>
      <w:r w:rsidRPr="00AA5735">
        <w:rPr>
          <w:rFonts w:ascii="Book Antiqua" w:eastAsia="Times New Roman" w:hAnsi="Book Antiqua" w:cs="Book Antiqua"/>
          <w:color w:val="000000"/>
        </w:rPr>
        <w:t>status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9]</w:t>
      </w:r>
      <w:r w:rsidRPr="00AA5735">
        <w:rPr>
          <w:rFonts w:ascii="Book Antiqua" w:eastAsia="Times New Roman" w:hAnsi="Book Antiqua" w:cs="Book Antiqua"/>
          <w:color w:val="000000"/>
        </w:rPr>
        <w:t>. This decisive statement has led to controversy, as many surgeons took it as an interpretation of the recommended surgery.</w:t>
      </w:r>
    </w:p>
    <w:p w14:paraId="2008A79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Well-differentiated thyroid carcinoma includes not only papillary but also follicular carcinomas. However, the latter has mainly hematogenous metastases and only occasional (less than 5% of cases) regional lymphatic metastases of the </w:t>
      </w:r>
      <w:proofErr w:type="gramStart"/>
      <w:r w:rsidRPr="00AA5735">
        <w:rPr>
          <w:rFonts w:ascii="Book Antiqua" w:eastAsia="Times New Roman" w:hAnsi="Book Antiqua" w:cs="Book Antiqua"/>
          <w:color w:val="000000"/>
        </w:rPr>
        <w:t>neck</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20]</w:t>
      </w:r>
      <w:r w:rsidRPr="00AA5735">
        <w:rPr>
          <w:rFonts w:ascii="Book Antiqua" w:eastAsia="Times New Roman" w:hAnsi="Book Antiqua" w:cs="Book Antiqua"/>
          <w:color w:val="000000"/>
        </w:rPr>
        <w:t xml:space="preserve">. The most common locations for distant hematogenous metastases are the lungs and </w:t>
      </w:r>
      <w:proofErr w:type="gramStart"/>
      <w:r w:rsidRPr="00AA5735">
        <w:rPr>
          <w:rFonts w:ascii="Book Antiqua" w:eastAsia="Times New Roman" w:hAnsi="Book Antiqua" w:cs="Book Antiqua"/>
          <w:color w:val="000000"/>
        </w:rPr>
        <w:t>brain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21]</w:t>
      </w:r>
      <w:r w:rsidRPr="00AA5735">
        <w:rPr>
          <w:rFonts w:ascii="Book Antiqua" w:eastAsia="Times New Roman" w:hAnsi="Book Antiqua" w:cs="Book Antiqua"/>
          <w:color w:val="000000"/>
        </w:rPr>
        <w:t>, with a metastasis rate that fluctuates between 6% and 20% of cases</w:t>
      </w:r>
      <w:r w:rsidRPr="00AA5735">
        <w:rPr>
          <w:rFonts w:ascii="Book Antiqua" w:eastAsia="Times New Roman" w:hAnsi="Book Antiqua" w:cs="Book Antiqua"/>
          <w:color w:val="000000"/>
          <w:vertAlign w:val="superscript"/>
        </w:rPr>
        <w:t>[22,23]</w:t>
      </w:r>
      <w:r w:rsidRPr="00AA5735">
        <w:rPr>
          <w:rFonts w:ascii="Book Antiqua" w:eastAsia="Times New Roman" w:hAnsi="Book Antiqua" w:cs="Book Antiqua"/>
          <w:color w:val="000000"/>
        </w:rPr>
        <w:t>. To this effect, there is no need for prophylactic central neck dissection in follicular cancers, except for those cases in which there are clinically evident central neck metastases.</w:t>
      </w:r>
    </w:p>
    <w:p w14:paraId="07134BA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Lymphatic metastases of papillary thyroid carcinoma are mainly located in the regional lymph nodes. They most often affect the lymph nodes of level VI (paratracheal) and, in distant time, those of the lateral neck compartment, specifically levels III and IV, and extremely rarely level I</w:t>
      </w:r>
      <w:r w:rsidRPr="00AA5735">
        <w:rPr>
          <w:rFonts w:ascii="Book Antiqua" w:eastAsia="Times New Roman" w:hAnsi="Book Antiqua" w:cs="Book Antiqua"/>
          <w:color w:val="000000"/>
          <w:vertAlign w:val="superscript"/>
        </w:rPr>
        <w:t>[24,25]</w:t>
      </w:r>
      <w:r w:rsidRPr="00AA5735">
        <w:rPr>
          <w:rFonts w:ascii="Book Antiqua" w:eastAsia="Times New Roman" w:hAnsi="Book Antiqua" w:cs="Book Antiqua"/>
          <w:color w:val="000000"/>
        </w:rPr>
        <w:t>. In the absence of central lymph node metastases, escaped lateral lymph node metastases have been reported with an overall incidence of 20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26]</w:t>
      </w:r>
      <w:r w:rsidRPr="00AA5735">
        <w:rPr>
          <w:rFonts w:ascii="Book Antiqua" w:eastAsia="Times New Roman" w:hAnsi="Book Antiqua" w:cs="Book Antiqua"/>
          <w:color w:val="000000"/>
        </w:rPr>
        <w:t xml:space="preserve">. They are associated, in most cases, with carcinoma located in the superior thyroid third, which mainly has metastases in lymph node levels II and </w:t>
      </w:r>
      <w:proofErr w:type="gramStart"/>
      <w:r w:rsidRPr="00AA5735">
        <w:rPr>
          <w:rFonts w:ascii="Book Antiqua" w:eastAsia="Times New Roman" w:hAnsi="Book Antiqua" w:cs="Book Antiqua"/>
          <w:color w:val="000000"/>
        </w:rPr>
        <w:t>III</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27]</w:t>
      </w:r>
      <w:r w:rsidRPr="00AA5735">
        <w:rPr>
          <w:rFonts w:ascii="Book Antiqua" w:eastAsia="Times New Roman" w:hAnsi="Book Antiqua" w:cs="Book Antiqua"/>
          <w:color w:val="000000"/>
        </w:rPr>
        <w:t xml:space="preserve">. Notably, approximately 83% of the cases with lateral lymph node involvement also have </w:t>
      </w:r>
      <w:r w:rsidRPr="00AA5735">
        <w:rPr>
          <w:rFonts w:ascii="Book Antiqua" w:eastAsia="Times New Roman" w:hAnsi="Book Antiqua" w:cs="Book Antiqua"/>
          <w:color w:val="000000"/>
        </w:rPr>
        <w:lastRenderedPageBreak/>
        <w:t xml:space="preserve">microscopic metastases of the ipsilateral central lymph nodes, and 4% of them cannot be revealed by any preoperative diagnostic tool. In this clinical scenario, a need exists for at least ipsilateral prophylactic central neck dissection regardless of the negative clinical </w:t>
      </w:r>
      <w:proofErr w:type="gramStart"/>
      <w:r w:rsidRPr="00AA5735">
        <w:rPr>
          <w:rFonts w:ascii="Book Antiqua" w:eastAsia="Times New Roman" w:hAnsi="Book Antiqua" w:cs="Book Antiqua"/>
          <w:color w:val="000000"/>
        </w:rPr>
        <w:t>status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28]</w:t>
      </w:r>
      <w:r w:rsidRPr="00AA5735">
        <w:rPr>
          <w:rFonts w:ascii="Book Antiqua" w:eastAsia="Times New Roman" w:hAnsi="Book Antiqua" w:cs="Book Antiqua"/>
          <w:color w:val="000000"/>
        </w:rPr>
        <w:t>.</w:t>
      </w:r>
    </w:p>
    <w:p w14:paraId="0A4993F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In 5%-10% of cases of papillary thyroid carcinoma, palpatory clinical evidence of regional metastatic disease (macroscopic disease) exists at the time of diagnosis. The use of more sophisticated diagnostic approaches, including high-resolution ultrasound with fine-needle aspiration biopsy, may increase the former incidence by up to 30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29]</w:t>
      </w:r>
      <w:r w:rsidRPr="00AA5735">
        <w:rPr>
          <w:rFonts w:ascii="Book Antiqua" w:eastAsia="Times New Roman" w:hAnsi="Book Antiqua" w:cs="Book Antiqua"/>
          <w:color w:val="000000"/>
        </w:rPr>
        <w:t xml:space="preserve">. Hematoxylin and eosin staining, the classical histopathological tool, can reveal positive typical lymph nodes in 30% to 50% of patients with papillary thyroid carcinoma who underwent elective central with lateral lymph node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30]</w:t>
      </w:r>
      <w:r w:rsidRPr="00AA5735">
        <w:rPr>
          <w:rFonts w:ascii="Book Antiqua" w:eastAsia="Times New Roman" w:hAnsi="Book Antiqua" w:cs="Book Antiqua"/>
          <w:color w:val="000000"/>
        </w:rPr>
        <w:t xml:space="preserve">. There are studies in which an additional immunohistochemical evaluation of the resection specimen revealed microscopic metastases in up to 90% of </w:t>
      </w:r>
      <w:proofErr w:type="gramStart"/>
      <w:r w:rsidRPr="00AA5735">
        <w:rPr>
          <w:rFonts w:ascii="Book Antiqua" w:eastAsia="Times New Roman" w:hAnsi="Book Antiqua" w:cs="Book Antiqua"/>
          <w:color w:val="000000"/>
        </w:rPr>
        <w:t>cases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31,32]</w:t>
      </w:r>
      <w:r w:rsidRPr="00AA5735">
        <w:rPr>
          <w:rFonts w:ascii="Book Antiqua" w:eastAsia="Times New Roman" w:hAnsi="Book Antiqua" w:cs="Book Antiqua"/>
          <w:color w:val="000000"/>
        </w:rPr>
        <w:t>. These reports sustain the aspect that papillary thyroid carcinoma in most cases is accompanied by microscopic dissemination of the disease at the time of diagnosis and does not usually exhibit clinical evidence.</w:t>
      </w:r>
    </w:p>
    <w:p w14:paraId="43BF40B4"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1B221388"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ROLE OF PROPHYLACTIC CENTRAL NECK DISSECTION</w:t>
      </w:r>
    </w:p>
    <w:p w14:paraId="05540F9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results from studies such as </w:t>
      </w:r>
      <w:proofErr w:type="spellStart"/>
      <w:r w:rsidRPr="00AA5735">
        <w:rPr>
          <w:rFonts w:ascii="Book Antiqua" w:eastAsia="Times New Roman" w:hAnsi="Book Antiqua" w:cs="Book Antiqua"/>
          <w:color w:val="000000"/>
        </w:rPr>
        <w:t>Tisell</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33]</w:t>
      </w:r>
      <w:r w:rsidRPr="00AA5735">
        <w:rPr>
          <w:rFonts w:ascii="Book Antiqua" w:eastAsia="Times New Roman" w:hAnsi="Book Antiqua" w:cs="Book Antiqua"/>
          <w:color w:val="000000"/>
        </w:rPr>
        <w:t xml:space="preserve"> and </w:t>
      </w:r>
      <w:proofErr w:type="spellStart"/>
      <w:r w:rsidRPr="00AA5735">
        <w:rPr>
          <w:rFonts w:ascii="Book Antiqua" w:eastAsia="Times New Roman" w:hAnsi="Book Antiqua" w:cs="Book Antiqua"/>
          <w:color w:val="000000"/>
        </w:rPr>
        <w:t>Barczyρski</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[34]</w:t>
      </w:r>
      <w:r w:rsidRPr="00AA5735">
        <w:rPr>
          <w:rFonts w:ascii="Book Antiqua" w:eastAsia="Times New Roman" w:hAnsi="Book Antiqua" w:cs="Book Antiqua"/>
          <w:color w:val="000000"/>
        </w:rPr>
        <w:t xml:space="preserve"> have suggested that prophylactic central neck dissection has a positive effect on patient survival, mainly by reducing the probability of locoregional recurrence. The effect of lymph node status in recurrence and survival in PTC is shown in Table 2. Such a recurrence is based on macroscopic metastases with infiltration beyond the thyroid caps, a larger number of either positive or negative nodes in the overall lymph nodes included in the performed dissection, as well as the existence of five or more nodes with metastasis in the initial specimen</w:t>
      </w:r>
      <w:r w:rsidRPr="00AA5735">
        <w:rPr>
          <w:rFonts w:ascii="Book Antiqua" w:eastAsia="Times New Roman" w:hAnsi="Book Antiqua" w:cs="Book Antiqua"/>
          <w:color w:val="000000"/>
          <w:vertAlign w:val="superscript"/>
        </w:rPr>
        <w:t>[35]</w:t>
      </w:r>
      <w:r w:rsidRPr="00AA5735">
        <w:rPr>
          <w:rFonts w:ascii="Book Antiqua" w:eastAsia="Times New Roman" w:hAnsi="Book Antiqua" w:cs="Book Antiqua"/>
          <w:color w:val="000000"/>
        </w:rPr>
        <w:t xml:space="preserve">. However, the recurrence ratio could be described as very low in the presence of microscopic </w:t>
      </w:r>
      <w:proofErr w:type="gramStart"/>
      <w:r w:rsidRPr="00AA5735">
        <w:rPr>
          <w:rFonts w:ascii="Book Antiqua" w:eastAsia="Times New Roman" w:hAnsi="Book Antiqua" w:cs="Book Antiqua"/>
          <w:color w:val="000000"/>
        </w:rPr>
        <w:t>metastases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36]</w:t>
      </w:r>
      <w:r w:rsidRPr="00AA5735">
        <w:rPr>
          <w:rFonts w:ascii="Book Antiqua" w:eastAsia="Times New Roman" w:hAnsi="Book Antiqua" w:cs="Book Antiqua"/>
          <w:color w:val="000000"/>
        </w:rPr>
        <w:t xml:space="preserve">. Although the incidence of nodal </w:t>
      </w:r>
      <w:proofErr w:type="spellStart"/>
      <w:r w:rsidRPr="00AA5735">
        <w:rPr>
          <w:rFonts w:ascii="Book Antiqua" w:eastAsia="Times New Roman" w:hAnsi="Book Antiqua" w:cs="Book Antiqua"/>
          <w:color w:val="000000"/>
        </w:rPr>
        <w:t>micrometastases</w:t>
      </w:r>
      <w:proofErr w:type="spellEnd"/>
      <w:r w:rsidRPr="00AA5735">
        <w:rPr>
          <w:rFonts w:ascii="Book Antiqua" w:eastAsia="Times New Roman" w:hAnsi="Book Antiqua" w:cs="Book Antiqua"/>
          <w:color w:val="000000"/>
        </w:rPr>
        <w:t xml:space="preserve"> in the central compartment ranges from 38% to 80%, the probability of </w:t>
      </w:r>
      <w:r w:rsidRPr="00AA5735">
        <w:rPr>
          <w:rFonts w:ascii="Book Antiqua" w:eastAsia="Times New Roman" w:hAnsi="Book Antiqua" w:cs="Book Antiqua"/>
          <w:color w:val="000000"/>
        </w:rPr>
        <w:lastRenderedPageBreak/>
        <w:t>local nodal recurrence is below 3.8%, and central neck dissection is either performed or not</w:t>
      </w:r>
      <w:r w:rsidRPr="00AA5735">
        <w:rPr>
          <w:rFonts w:ascii="Book Antiqua" w:eastAsia="Times New Roman" w:hAnsi="Book Antiqua" w:cs="Book Antiqua"/>
          <w:color w:val="000000"/>
          <w:vertAlign w:val="superscript"/>
        </w:rPr>
        <w:t>[37,38]</w:t>
      </w:r>
      <w:r w:rsidRPr="00AA5735">
        <w:rPr>
          <w:rFonts w:ascii="Book Antiqua" w:eastAsia="Times New Roman" w:hAnsi="Book Antiqua" w:cs="Book Antiqua"/>
          <w:color w:val="000000"/>
        </w:rPr>
        <w:t>.</w:t>
      </w:r>
    </w:p>
    <w:p w14:paraId="04E6DCC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In addition, the studies from Lundgren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[38]</w:t>
      </w:r>
      <w:r w:rsidRPr="00AA5735">
        <w:rPr>
          <w:rFonts w:ascii="Book Antiqua" w:eastAsia="Times New Roman" w:hAnsi="Book Antiqua" w:cs="Book Antiqua"/>
          <w:color w:val="000000"/>
        </w:rPr>
        <w:t xml:space="preserve">, including 5123 patients, and </w:t>
      </w:r>
      <w:proofErr w:type="spellStart"/>
      <w:r w:rsidRPr="00AA5735">
        <w:rPr>
          <w:rFonts w:ascii="Book Antiqua" w:eastAsia="Times New Roman" w:hAnsi="Book Antiqua" w:cs="Book Antiqua"/>
          <w:color w:val="000000"/>
        </w:rPr>
        <w:t>Zaydfudim</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[20]</w:t>
      </w:r>
      <w:r w:rsidRPr="00AA5735">
        <w:rPr>
          <w:rFonts w:ascii="Book Antiqua" w:eastAsia="Times New Roman" w:hAnsi="Book Antiqua" w:cs="Book Antiqua"/>
          <w:color w:val="000000"/>
        </w:rPr>
        <w:t xml:space="preserve">, including 33088 patients, assessed the existence of metastases in the central and lateral compartments and documented a reduced survival rate. The recognized risk factors were age &gt; 45 years in papillary cancer patients, male sex, metastases &gt; 3 cm in size accompanied by spread beyond the thyroid caps, and the histopathological type of diffuse invasive follicular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20,39,40]</w:t>
      </w:r>
      <w:r w:rsidRPr="00AA5735">
        <w:rPr>
          <w:rFonts w:ascii="Book Antiqua" w:eastAsia="Times New Roman" w:hAnsi="Book Antiqua" w:cs="Book Antiqua"/>
          <w:color w:val="000000"/>
        </w:rPr>
        <w:t>. According to the aforementioned, the selection of initial operative management has gained great importance; it should not be required to use only the tumor size as a criterion to determine the surgical plan.</w:t>
      </w:r>
    </w:p>
    <w:p w14:paraId="27AFF49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Although there has been a worldwide agreement that lateral lymph node dissection should be preserved only in clinical N1b cases, the role of prophylactic central lymph node dissection in cN0 papillary thyroid carcinoma is still d</w:t>
      </w:r>
      <w:r w:rsidRPr="00B47EA4">
        <w:rPr>
          <w:rFonts w:ascii="Book Antiqua" w:eastAsia="Times New Roman" w:hAnsi="Book Antiqua" w:cs="Book Antiqua"/>
          <w:color w:val="000000"/>
        </w:rPr>
        <w:t>ebated</w:t>
      </w:r>
      <w:r w:rsidRPr="006D212C">
        <w:rPr>
          <w:rFonts w:ascii="Book Antiqua" w:eastAsia="Times New Roman" w:hAnsi="Book Antiqua" w:cs="Book Antiqua"/>
          <w:color w:val="000000"/>
          <w:vertAlign w:val="superscript"/>
        </w:rPr>
        <w:t>[40-45]</w:t>
      </w:r>
      <w:r w:rsidRPr="00B47EA4">
        <w:rPr>
          <w:rFonts w:ascii="Book Antiqua" w:eastAsia="Times New Roman" w:hAnsi="Book Antiqua" w:cs="Book Antiqua"/>
          <w:color w:val="000000"/>
        </w:rPr>
        <w:t xml:space="preserve">. However, the preoperative evaluation of lymph nodes can be characterized as challenging. According to a meta-analysis from Liang </w:t>
      </w:r>
      <w:r w:rsidRPr="00B47EA4">
        <w:rPr>
          <w:rFonts w:ascii="Book Antiqua" w:eastAsia="Times New Roman" w:hAnsi="Book Antiqua" w:cs="Book Antiqua"/>
          <w:i/>
          <w:iCs/>
          <w:color w:val="000000"/>
        </w:rPr>
        <w:t xml:space="preserve">et </w:t>
      </w:r>
      <w:proofErr w:type="gramStart"/>
      <w:r w:rsidRPr="00B47EA4">
        <w:rPr>
          <w:rFonts w:ascii="Book Antiqua" w:eastAsia="Times New Roman" w:hAnsi="Book Antiqua" w:cs="Book Antiqua"/>
          <w:i/>
          <w:iCs/>
          <w:color w:val="000000"/>
        </w:rPr>
        <w:t>al</w:t>
      </w:r>
      <w:r w:rsidRPr="006D212C">
        <w:rPr>
          <w:rFonts w:ascii="Book Antiqua" w:eastAsia="Times New Roman" w:hAnsi="Book Antiqua" w:cs="Book Antiqua"/>
          <w:color w:val="000000"/>
          <w:vertAlign w:val="superscript"/>
        </w:rPr>
        <w:t>[</w:t>
      </w:r>
      <w:proofErr w:type="gramEnd"/>
      <w:r w:rsidRPr="006D212C">
        <w:rPr>
          <w:rFonts w:ascii="Book Antiqua" w:eastAsia="Times New Roman" w:hAnsi="Book Antiqua" w:cs="Book Antiqua"/>
          <w:color w:val="000000"/>
          <w:vertAlign w:val="superscript"/>
        </w:rPr>
        <w:t>46]</w:t>
      </w:r>
      <w:r w:rsidRPr="00B47EA4">
        <w:rPr>
          <w:rFonts w:ascii="Book Antiqua" w:eastAsia="Times New Roman" w:hAnsi="Book Antiqua" w:cs="Book Antiqua"/>
          <w:color w:val="000000"/>
        </w:rPr>
        <w:t>, who included 23</w:t>
      </w:r>
      <w:r w:rsidRPr="00AA5735">
        <w:rPr>
          <w:rFonts w:ascii="Book Antiqua" w:eastAsia="Times New Roman" w:hAnsi="Book Antiqua" w:cs="Book Antiqua"/>
          <w:color w:val="000000"/>
        </w:rPr>
        <w:t xml:space="preserve"> “high-quality” studies, the proportion of central neck lymph node metastases fluctuates between 16.7% and 82.3% in those patients who underwent prophylactic central neck dissection.</w:t>
      </w:r>
    </w:p>
    <w:p w14:paraId="24461C5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Taking into account these broad ranges in the rate of central neck metastases, obtaining a high-quality evidence-based recommendation concerning prophylactic central neck dissection could be defined as demanding. A reason that could explain this heterogeneity in the literature’s results could be the difference in the expertise of obtaining a preoperative assessment by ultrasound, the plan of surgical management, and the histopathological evaluation. The basic assertions that are in favor of prophylactic central lymph node dissection concern the better staging accuracy, a more precise allocation to radioiodine treatment and the more reduced levels of postoperative thyroglobulin, possibly contributing to a decrease in the recurrence risk</w:t>
      </w:r>
      <w:r w:rsidRPr="00AA5735">
        <w:rPr>
          <w:rFonts w:ascii="Book Antiqua" w:eastAsia="Times New Roman" w:hAnsi="Book Antiqua" w:cs="Book Antiqua"/>
          <w:color w:val="000000"/>
          <w:vertAlign w:val="superscript"/>
        </w:rPr>
        <w:t>[46,47]</w:t>
      </w:r>
      <w:r w:rsidRPr="00AA5735">
        <w:rPr>
          <w:rFonts w:ascii="Book Antiqua" w:eastAsia="Times New Roman" w:hAnsi="Book Antiqua" w:cs="Book Antiqua"/>
          <w:color w:val="000000"/>
        </w:rPr>
        <w:t>.</w:t>
      </w:r>
    </w:p>
    <w:p w14:paraId="30BA224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 xml:space="preserve">Otherwise, the basic argument against the abovementioned is the increased potential for complications, mainly hypoparathyroidism and laryngeal nerve </w:t>
      </w:r>
      <w:proofErr w:type="gramStart"/>
      <w:r w:rsidRPr="00AA5735">
        <w:rPr>
          <w:rFonts w:ascii="Book Antiqua" w:eastAsia="Times New Roman" w:hAnsi="Book Antiqua" w:cs="Book Antiqua"/>
          <w:color w:val="000000"/>
        </w:rPr>
        <w:t>injury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40,48]</w:t>
      </w:r>
      <w:r w:rsidRPr="00AA5735">
        <w:rPr>
          <w:rFonts w:ascii="Book Antiqua" w:eastAsia="Times New Roman" w:hAnsi="Book Antiqua" w:cs="Book Antiqua"/>
          <w:color w:val="000000"/>
        </w:rPr>
        <w:t>. A more conservative approach, i.e., ipsilateral (</w:t>
      </w:r>
      <w:proofErr w:type="spellStart"/>
      <w:r w:rsidRPr="00AA5735">
        <w:rPr>
          <w:rFonts w:ascii="Book Antiqua" w:eastAsia="Times New Roman" w:hAnsi="Book Antiqua" w:cs="Book Antiqua"/>
          <w:color w:val="000000"/>
        </w:rPr>
        <w:t>IpsiCND</w:t>
      </w:r>
      <w:proofErr w:type="spellEnd"/>
      <w:r w:rsidRPr="00AA5735">
        <w:rPr>
          <w:rFonts w:ascii="Book Antiqua" w:eastAsia="Times New Roman" w:hAnsi="Book Antiqua" w:cs="Book Antiqua"/>
          <w:color w:val="000000"/>
        </w:rPr>
        <w:t xml:space="preserve">) central neck dissection, provides a lower rate of complications and was proposed in patients with clinical unilateral papillary thyroid carcinoma. It includes removal of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and paratracheal lymph nodes on the same side as the </w:t>
      </w:r>
      <w:proofErr w:type="gramStart"/>
      <w:r w:rsidRPr="00AA5735">
        <w:rPr>
          <w:rFonts w:ascii="Book Antiqua" w:eastAsia="Times New Roman" w:hAnsi="Book Antiqua" w:cs="Book Antiqua"/>
          <w:color w:val="000000"/>
        </w:rPr>
        <w:t>tumor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49]</w:t>
      </w:r>
      <w:r w:rsidRPr="00AA5735">
        <w:rPr>
          <w:rFonts w:ascii="Book Antiqua" w:eastAsia="Times New Roman" w:hAnsi="Book Antiqua" w:cs="Book Antiqua"/>
          <w:color w:val="000000"/>
        </w:rPr>
        <w:t>.</w:t>
      </w:r>
    </w:p>
    <w:p w14:paraId="6FC0D99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Even if the preoperative evaluation of the central lymph node compartment has not confirmed nodal metastasis, it must not prevent the surgeon from sending any suspicious node for intraoperative frozen-section histopathological assessment, and the assessment should not be based only on an intraoperative clinical inspection and palpation. Depending on the outcome of the frozen-section biopsy, a decision on therapeutic central lymph node dissection can be made. Several authors have verified that the sensitivity and specificity of intraoperative frozen-section biopsy may reach 100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50]</w:t>
      </w:r>
      <w:r w:rsidRPr="00AA5735">
        <w:rPr>
          <w:rFonts w:ascii="Book Antiqua" w:eastAsia="Times New Roman" w:hAnsi="Book Antiqua" w:cs="Book Antiqua"/>
          <w:color w:val="000000"/>
        </w:rPr>
        <w:t xml:space="preserve">. Nevertheless, even in experienced hands, only approximately 26% of the confirmed metastases of the lymph nodes could be revealed based only on the intraoperative clinical </w:t>
      </w:r>
      <w:proofErr w:type="gramStart"/>
      <w:r w:rsidRPr="00AA5735">
        <w:rPr>
          <w:rFonts w:ascii="Book Antiqua" w:eastAsia="Times New Roman" w:hAnsi="Book Antiqua" w:cs="Book Antiqua"/>
          <w:color w:val="000000"/>
        </w:rPr>
        <w:t>evaluation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51]</w:t>
      </w:r>
      <w:r w:rsidRPr="00AA5735">
        <w:rPr>
          <w:rFonts w:ascii="Book Antiqua" w:eastAsia="Times New Roman" w:hAnsi="Book Antiqua" w:cs="Book Antiqua"/>
          <w:color w:val="000000"/>
        </w:rPr>
        <w:t>.</w:t>
      </w:r>
    </w:p>
    <w:p w14:paraId="5469A9F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In consonance with the novel scientific evolution, there is no reason to perform ipsilateral prophylactic central neck dissection for small solitary (T1, T2) well-differentiated thyroid carcinomas. The incriminated factors for the development of locoregional metastases include the larger diameter thyroid carcinomas (T3, T4), multifocality, a tall cell, a diffuse sclerotic and insular tumor that represents an aggressive subtype</w:t>
      </w:r>
      <w:r w:rsidRPr="00AA5735">
        <w:rPr>
          <w:rFonts w:ascii="Book Antiqua" w:eastAsia="Times New Roman" w:hAnsi="Book Antiqua" w:cs="Book Antiqua"/>
          <w:color w:val="000000"/>
          <w:vertAlign w:val="superscript"/>
        </w:rPr>
        <w:t>[52-56]</w:t>
      </w:r>
      <w:r w:rsidRPr="00AA5735">
        <w:rPr>
          <w:rFonts w:ascii="Book Antiqua" w:eastAsia="Times New Roman" w:hAnsi="Book Antiqua" w:cs="Book Antiqua"/>
          <w:color w:val="000000"/>
        </w:rPr>
        <w:t xml:space="preserve"> as well as positivity for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mutations on genetic testing</w:t>
      </w:r>
      <w:r w:rsidRPr="00AA5735">
        <w:rPr>
          <w:rFonts w:ascii="Book Antiqua" w:eastAsia="Times New Roman" w:hAnsi="Book Antiqua" w:cs="Book Antiqua"/>
          <w:color w:val="000000"/>
          <w:vertAlign w:val="superscript"/>
        </w:rPr>
        <w:t>[57]</w:t>
      </w:r>
      <w:r w:rsidRPr="00AA5735">
        <w:rPr>
          <w:rFonts w:ascii="Book Antiqua" w:eastAsia="Times New Roman" w:hAnsi="Book Antiqua" w:cs="Book Antiqua"/>
          <w:color w:val="000000"/>
        </w:rPr>
        <w:t>. In such scenarios, ipsilateral prophylactic central neck dissection is recommended. Nonetheless, the majority of the aforementioned data concerning possible malignancy are available only postoperatively after a precise tumor histopathological evaluation. Unfortunately, that accurate information is not available in advance for determining the plan of the extent of operative resection, thus carrying out a prophylactic central neck dissection is ultimately required.</w:t>
      </w:r>
    </w:p>
    <w:p w14:paraId="74A93BB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 xml:space="preserve">A reliable alternative could be a prophylactic ipsilateral neck dissection frozen section examination, as proposed by </w:t>
      </w:r>
      <w:proofErr w:type="spellStart"/>
      <w:r w:rsidRPr="00AA5735">
        <w:rPr>
          <w:rFonts w:ascii="Book Antiqua" w:eastAsia="Times New Roman" w:hAnsi="Book Antiqua" w:cs="Book Antiqua"/>
          <w:color w:val="000000"/>
        </w:rPr>
        <w:t>Raffaelli</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58]</w:t>
      </w:r>
      <w:r w:rsidRPr="00AA5735">
        <w:rPr>
          <w:rFonts w:ascii="Book Antiqua" w:eastAsia="Times New Roman" w:hAnsi="Book Antiqua" w:cs="Book Antiqua"/>
          <w:color w:val="000000"/>
        </w:rPr>
        <w:t xml:space="preserve">. Taking into consideration the highly accurate rate of frozen section evaluation of the ipsilateral central lymph node compartment in assessing the nodal status of negative cases with papillary thyroid cancer (up to 90%), they hypothesized that the frozen section assessment of ipsilateral central lymph node dissection could be valuable to modulate the extension of surgical resection. Undoubtedly, if there is an occurrence of hidden ipsilateral central lymph node metastasis, then total thyroidectomy and therapeutic central compartment dissection will become mandatory. Currently, in a case control study (unpublished data), they adopted such operative tactics personalizing the extent of the attempted resection in patients with small (T1) papillary thyroid carcinoma, without both multifocality and central lymph node involvement. This evaluation included 60 patients with personalized management who were scheduled for initial lobectomy only. The results, as described, confirmed that frozen section evaluation of ipsilateral central lymph node dissection may be effective and accurate in identifying patients who could benefit from bilateral central neck dissection. Therefore, the advantages include the lower risk of recurrence and subsequently the reduced need for a second more complicated </w:t>
      </w:r>
      <w:proofErr w:type="gramStart"/>
      <w:r w:rsidRPr="00AA5735">
        <w:rPr>
          <w:rFonts w:ascii="Book Antiqua" w:eastAsia="Times New Roman" w:hAnsi="Book Antiqua" w:cs="Book Antiqua"/>
          <w:color w:val="000000"/>
        </w:rPr>
        <w:t>operation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58]</w:t>
      </w:r>
      <w:r w:rsidRPr="00AA5735">
        <w:rPr>
          <w:rFonts w:ascii="Book Antiqua" w:eastAsia="Times New Roman" w:hAnsi="Book Antiqua" w:cs="Book Antiqua"/>
          <w:color w:val="000000"/>
        </w:rPr>
        <w:t>.</w:t>
      </w:r>
    </w:p>
    <w:p w14:paraId="1B64F263"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0AB39337"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 xml:space="preserve">MORBIDITY IN ELECTIVE CENTRAL NECK DISSECTION </w:t>
      </w:r>
    </w:p>
    <w:p w14:paraId="262350E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Another factor that supports the debate concerning prophylactic central neck dissection is the intraoperative and postoperative morbidity that accompany such a procedure. Actually, the question that arises is whether the benefits exceed the potential harm. It is well known and demonstrated that the percentage of complications, namely, recurrent laryngeal nerve injuries and hypocalcemia, is increased after total thyroidectomy in cases accompanied by central lymph node dissection</w:t>
      </w:r>
      <w:r w:rsidRPr="00AA5735">
        <w:rPr>
          <w:rFonts w:ascii="Book Antiqua" w:eastAsia="Times New Roman" w:hAnsi="Book Antiqua" w:cs="Book Antiqua"/>
          <w:color w:val="000000"/>
          <w:vertAlign w:val="superscript"/>
        </w:rPr>
        <w:t>[59-61]</w:t>
      </w:r>
      <w:r w:rsidRPr="00AA5735">
        <w:rPr>
          <w:rFonts w:ascii="Book Antiqua" w:eastAsia="Times New Roman" w:hAnsi="Book Antiqua" w:cs="Book Antiqua"/>
          <w:color w:val="000000"/>
        </w:rPr>
        <w:t>.</w:t>
      </w:r>
    </w:p>
    <w:p w14:paraId="33E2FF3D"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Lee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[62]</w:t>
      </w:r>
      <w:r w:rsidRPr="00AA5735">
        <w:rPr>
          <w:rFonts w:ascii="Book Antiqua" w:eastAsia="Times New Roman" w:hAnsi="Book Antiqua" w:cs="Book Antiqua"/>
          <w:color w:val="000000"/>
        </w:rPr>
        <w:t xml:space="preserve">, including 103 patients, stated that ipsilateral central neck dissection is accompanied by fewer complications, especially temporary and permanent hypocalcemia, compared to bilateral dissection. On the other hand, a meta-analysis </w:t>
      </w:r>
      <w:r w:rsidRPr="00AA5735">
        <w:rPr>
          <w:rFonts w:ascii="Book Antiqua" w:eastAsia="Times New Roman" w:hAnsi="Book Antiqua" w:cs="Book Antiqua"/>
          <w:color w:val="000000"/>
        </w:rPr>
        <w:lastRenderedPageBreak/>
        <w:t xml:space="preserve">from Chisholm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[63]</w:t>
      </w:r>
      <w:r w:rsidRPr="00AA5735">
        <w:rPr>
          <w:rFonts w:ascii="Book Antiqua" w:eastAsia="Times New Roman" w:hAnsi="Book Antiqua" w:cs="Book Antiqua"/>
          <w:color w:val="000000"/>
        </w:rPr>
        <w:t xml:space="preserve">, including 1132 patients, supports that there is no statistically significant increase in the percentages of complications, especially when neck dissection is performed by an endocrine surgeon. Zhu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64]</w:t>
      </w:r>
      <w:r w:rsidRPr="00AA5735">
        <w:rPr>
          <w:rFonts w:ascii="Book Antiqua" w:eastAsia="Times New Roman" w:hAnsi="Book Antiqua" w:cs="Book Antiqua"/>
          <w:color w:val="000000"/>
        </w:rPr>
        <w:t xml:space="preserve"> drew the same results after evaluating nine relevant studies including 2298 patients.</w:t>
      </w:r>
    </w:p>
    <w:p w14:paraId="26669AC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Over the last two decades, a notable increase in papillary thyroid cancer and multifocal lesions as well as the coexistence of Hashimoto’s chronic thyroiditis was found. In addition, there was a gradual decrease in the papillary thyroid carcinoma sizes and subsequently an increase in micropapillary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65]</w:t>
      </w:r>
      <w:r w:rsidRPr="00AA5735">
        <w:rPr>
          <w:rFonts w:ascii="Book Antiqua" w:eastAsia="Times New Roman" w:hAnsi="Book Antiqua" w:cs="Book Antiqua"/>
          <w:color w:val="000000"/>
        </w:rPr>
        <w:t xml:space="preserve">. The latter has led to controversy regarding the possible increase in lymph node metastasis reflecting central lymph node dissection. However, a recent study showed that multifocal lesions were not accompanied by a relevant increase in lymph node metastasis, but bilateral multifocality was associated with more aggressive clinical behavior and tumor histopathology. Thus, in this case, prophylactic central lymph node dissection is indicated, despite preoperative or intraoperative negative lymph node </w:t>
      </w:r>
      <w:proofErr w:type="gramStart"/>
      <w:r w:rsidRPr="00AA5735">
        <w:rPr>
          <w:rFonts w:ascii="Book Antiqua" w:eastAsia="Times New Roman" w:hAnsi="Book Antiqua" w:cs="Book Antiqua"/>
          <w:color w:val="000000"/>
        </w:rPr>
        <w:t>involvement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66]</w:t>
      </w:r>
      <w:r w:rsidRPr="00AA5735">
        <w:rPr>
          <w:rFonts w:ascii="Book Antiqua" w:eastAsia="Times New Roman" w:hAnsi="Book Antiqua" w:cs="Book Antiqua"/>
          <w:color w:val="000000"/>
        </w:rPr>
        <w:t>.</w:t>
      </w:r>
    </w:p>
    <w:p w14:paraId="494CB96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The incidence of lymph node metastasis posterior to the right recurrent laryngeal nerve was estimated at 6%, making it necessary to thoroughly investigate this possibility in tumors of the lower pole that are greater than 0.5 cm in size</w:t>
      </w:r>
      <w:r w:rsidRPr="00AA5735">
        <w:rPr>
          <w:rFonts w:ascii="Book Antiqua" w:eastAsia="Times New Roman" w:hAnsi="Book Antiqua" w:cs="Book Antiqua"/>
          <w:color w:val="000000"/>
          <w:vertAlign w:val="superscript"/>
        </w:rPr>
        <w:t>[67]</w:t>
      </w:r>
      <w:r w:rsidRPr="00AA5735">
        <w:rPr>
          <w:rFonts w:ascii="Book Antiqua" w:eastAsia="Times New Roman" w:hAnsi="Book Antiqua" w:cs="Book Antiqua"/>
          <w:color w:val="000000"/>
        </w:rPr>
        <w:t xml:space="preserve">. Based on the recommendation by the American Thyroid Association for routine dissection of this lymph </w:t>
      </w:r>
      <w:proofErr w:type="gramStart"/>
      <w:r w:rsidRPr="00AA5735">
        <w:rPr>
          <w:rFonts w:ascii="Book Antiqua" w:eastAsia="Times New Roman" w:hAnsi="Book Antiqua" w:cs="Book Antiqua"/>
          <w:color w:val="000000"/>
        </w:rPr>
        <w:t>node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xml:space="preserve">, there is an increased risk of nerve injury and palsy in these tumors. Endoscopic thyroidectomy may offer an alternative safer </w:t>
      </w:r>
      <w:proofErr w:type="gramStart"/>
      <w:r w:rsidRPr="00AA5735">
        <w:rPr>
          <w:rFonts w:ascii="Book Antiqua" w:eastAsia="Times New Roman" w:hAnsi="Book Antiqua" w:cs="Book Antiqua"/>
          <w:color w:val="000000"/>
        </w:rPr>
        <w:t>approach</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68]</w:t>
      </w:r>
      <w:r w:rsidRPr="00AA5735">
        <w:rPr>
          <w:rFonts w:ascii="Book Antiqua" w:eastAsia="Times New Roman" w:hAnsi="Book Antiqua" w:cs="Book Antiqua"/>
          <w:color w:val="000000"/>
        </w:rPr>
        <w:t>.</w:t>
      </w:r>
    </w:p>
    <w:p w14:paraId="1F71A0F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 recent meta-analysis including 15 studies showed that total thyroidectomy with prophylactic lymph node dissection for papillary thyroid carcinoma was related to a lower local recurrence rate but a higher risk of permanent hypocalcemia and transient hypoparathyroidism than total thyroidectomy alone. There were no significant differences in transient hypocalcemia, permanent hypoparathyroidism, both temporary and permanent vocal cord paralysis, and recurrent laryngeal nerve </w:t>
      </w:r>
      <w:proofErr w:type="gramStart"/>
      <w:r w:rsidRPr="00AA5735">
        <w:rPr>
          <w:rFonts w:ascii="Book Antiqua" w:eastAsia="Times New Roman" w:hAnsi="Book Antiqua" w:cs="Book Antiqua"/>
          <w:color w:val="000000"/>
        </w:rPr>
        <w:t>injury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69]</w:t>
      </w:r>
      <w:r w:rsidRPr="00AA5735">
        <w:rPr>
          <w:rFonts w:ascii="Book Antiqua" w:eastAsia="Times New Roman" w:hAnsi="Book Antiqua" w:cs="Book Antiqua"/>
          <w:color w:val="000000"/>
        </w:rPr>
        <w:t>. The results of the above mentioned studies using routine prophylactic central neck lymph node dissection in PTC are shown in Table 3.</w:t>
      </w:r>
    </w:p>
    <w:p w14:paraId="65385FC5"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 xml:space="preserve">Hashimoto’s thyroiditis may cause reactive hyperplasia of the central lymph nodes in patients with papillary thyroid cancer. Nevertheless, in this autoimmune thyroiditis, there are often false-positive findings on ultrasound, which lead to possible overtreatment and </w:t>
      </w:r>
      <w:proofErr w:type="gramStart"/>
      <w:r w:rsidRPr="00AA5735">
        <w:rPr>
          <w:rFonts w:ascii="Book Antiqua" w:eastAsia="Times New Roman" w:hAnsi="Book Antiqua" w:cs="Book Antiqua"/>
          <w:color w:val="000000"/>
        </w:rPr>
        <w:t>complications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70]</w:t>
      </w:r>
      <w:r w:rsidRPr="00AA5735">
        <w:rPr>
          <w:rFonts w:ascii="Book Antiqua" w:eastAsia="Times New Roman" w:hAnsi="Book Antiqua" w:cs="Book Antiqua"/>
          <w:color w:val="000000"/>
        </w:rPr>
        <w:t>.</w:t>
      </w:r>
    </w:p>
    <w:p w14:paraId="3EBEEC12"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3D7350C5"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PRE/POSTOPERATIVE PREDICTION FACTORS-RECURRENCE</w:t>
      </w:r>
    </w:p>
    <w:p w14:paraId="0BEE746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Several predisposing factors for potential central lymph node metastasis in T1-T2 papillary thyroid carcinoma have been recognized. Thus, predictive nomograms have been developed, and they can be useful in planning the extent of operative </w:t>
      </w:r>
      <w:proofErr w:type="gramStart"/>
      <w:r w:rsidRPr="00AA5735">
        <w:rPr>
          <w:rFonts w:ascii="Book Antiqua" w:eastAsia="Times New Roman" w:hAnsi="Book Antiqua" w:cs="Book Antiqua"/>
          <w:color w:val="000000"/>
        </w:rPr>
        <w:t>strategy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71-75]</w:t>
      </w:r>
      <w:r w:rsidRPr="00AA5735">
        <w:rPr>
          <w:rFonts w:ascii="Book Antiqua" w:eastAsia="Times New Roman" w:hAnsi="Book Antiqua" w:cs="Book Antiqua"/>
          <w:color w:val="000000"/>
        </w:rPr>
        <w:t>.</w:t>
      </w:r>
    </w:p>
    <w:p w14:paraId="55F551CA"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They include age (less than 44 years), gender (male), race (white and other nonblack people), size of the tumor (larger than 10 mm), multiple focal lesions, and minimal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w:t>
      </w:r>
      <w:proofErr w:type="gramStart"/>
      <w:r w:rsidRPr="00AA5735">
        <w:rPr>
          <w:rFonts w:ascii="Book Antiqua" w:eastAsia="Times New Roman" w:hAnsi="Book Antiqua" w:cs="Book Antiqua"/>
          <w:color w:val="000000"/>
        </w:rPr>
        <w:t>extension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71]</w:t>
      </w:r>
      <w:r w:rsidRPr="00AA5735">
        <w:rPr>
          <w:rFonts w:ascii="Book Antiqua" w:eastAsia="Times New Roman" w:hAnsi="Book Antiqua" w:cs="Book Antiqua"/>
          <w:color w:val="000000"/>
        </w:rPr>
        <w:t>.</w:t>
      </w:r>
    </w:p>
    <w:p w14:paraId="3F4F843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least absolute shrinkage and selection operator -based model includes age (equal to or more than 55 years), nodular goiter, mutations in the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and Hashimoto’s thyroiditis as the most important </w:t>
      </w:r>
      <w:proofErr w:type="gramStart"/>
      <w:r w:rsidRPr="00AA5735">
        <w:rPr>
          <w:rFonts w:ascii="Book Antiqua" w:eastAsia="Times New Roman" w:hAnsi="Book Antiqua" w:cs="Book Antiqua"/>
          <w:color w:val="000000"/>
        </w:rPr>
        <w:t>factors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72]</w:t>
      </w:r>
      <w:r w:rsidRPr="00AA5735">
        <w:rPr>
          <w:rFonts w:ascii="Book Antiqua" w:eastAsia="Times New Roman" w:hAnsi="Book Antiqua" w:cs="Book Antiqua"/>
          <w:color w:val="000000"/>
        </w:rPr>
        <w:t>.</w:t>
      </w:r>
    </w:p>
    <w:p w14:paraId="688FA637"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preoperative ultrasound suspicious findings (size of lymph node more than 5 mm, microcalcification, cystic degeneration, round shape, abnormal boundary, and cortical thickening) in addition to clinical data constitute another </w:t>
      </w:r>
      <w:proofErr w:type="gramStart"/>
      <w:r w:rsidRPr="00AA5735">
        <w:rPr>
          <w:rFonts w:ascii="Book Antiqua" w:eastAsia="Times New Roman" w:hAnsi="Book Antiqua" w:cs="Book Antiqua"/>
          <w:color w:val="000000"/>
        </w:rPr>
        <w:t>model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73]</w:t>
      </w:r>
      <w:r w:rsidRPr="00AA5735">
        <w:rPr>
          <w:rFonts w:ascii="Book Antiqua" w:eastAsia="Times New Roman" w:hAnsi="Book Antiqua" w:cs="Book Antiqua"/>
          <w:color w:val="000000"/>
        </w:rPr>
        <w:t>. Some statistical data of ultrasound signs are shown in Table 4</w:t>
      </w:r>
      <w:r w:rsidRPr="00AA5735">
        <w:rPr>
          <w:rFonts w:ascii="Book Antiqua" w:eastAsia="Times New Roman" w:hAnsi="Book Antiqua" w:cs="Book Antiqua"/>
          <w:color w:val="000000"/>
          <w:vertAlign w:val="superscript"/>
        </w:rPr>
        <w:t>[74]</w:t>
      </w:r>
      <w:r w:rsidRPr="00AA5735">
        <w:rPr>
          <w:rFonts w:ascii="Book Antiqua" w:eastAsia="Times New Roman" w:hAnsi="Book Antiqua" w:cs="Book Antiqua"/>
          <w:color w:val="000000"/>
        </w:rPr>
        <w:t>.</w:t>
      </w:r>
    </w:p>
    <w:p w14:paraId="69E8785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Papillary thyroid carcinoma that is located in the isthmus exhibits aggressiveness and is related to poor prognosis. A nomogram including incriminated factors for metastatic lymph nodes and worse outcome (gender, age, size of malignant lesion, thyroid cap invasion, and Hashimoto’s </w:t>
      </w:r>
      <w:proofErr w:type="gramStart"/>
      <w:r w:rsidRPr="00AA5735">
        <w:rPr>
          <w:rFonts w:ascii="Book Antiqua" w:eastAsia="Times New Roman" w:hAnsi="Book Antiqua" w:cs="Book Antiqua"/>
          <w:color w:val="000000"/>
        </w:rPr>
        <w:t>thyroiditis)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75]</w:t>
      </w:r>
      <w:r w:rsidRPr="00AA5735">
        <w:rPr>
          <w:rFonts w:ascii="Book Antiqua" w:eastAsia="Times New Roman" w:hAnsi="Book Antiqua" w:cs="Book Antiqua"/>
          <w:color w:val="000000"/>
        </w:rPr>
        <w:t>, as for any other location of high-risk patients</w:t>
      </w:r>
      <w:r w:rsidRPr="00AA5735">
        <w:rPr>
          <w:rFonts w:ascii="Book Antiqua" w:eastAsia="Times New Roman" w:hAnsi="Book Antiqua" w:cs="Book Antiqua"/>
          <w:color w:val="000000"/>
          <w:vertAlign w:val="superscript"/>
        </w:rPr>
        <w:t>[76]</w:t>
      </w:r>
      <w:r w:rsidRPr="00AA5735">
        <w:rPr>
          <w:rFonts w:ascii="Book Antiqua" w:eastAsia="Times New Roman" w:hAnsi="Book Antiqua" w:cs="Book Antiqua"/>
          <w:color w:val="000000"/>
        </w:rPr>
        <w:t>, predicts recurrence</w:t>
      </w:r>
      <w:r w:rsidRPr="00AA5735">
        <w:rPr>
          <w:rFonts w:ascii="Book Antiqua" w:eastAsia="Times New Roman" w:hAnsi="Book Antiqua" w:cs="Book Antiqua"/>
          <w:color w:val="000000"/>
          <w:vertAlign w:val="superscript"/>
        </w:rPr>
        <w:t>[77]</w:t>
      </w:r>
      <w:r w:rsidRPr="00AA5735">
        <w:rPr>
          <w:rFonts w:ascii="Book Antiqua" w:eastAsia="Times New Roman" w:hAnsi="Book Antiqua" w:cs="Book Antiqua"/>
          <w:color w:val="000000"/>
        </w:rPr>
        <w:t>.</w:t>
      </w:r>
    </w:p>
    <w:p w14:paraId="165CFB05"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Hypervascularity in ultrasound is an independent risk factor for recurrence in papillary thyroid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78]</w:t>
      </w:r>
      <w:r w:rsidRPr="00AA5735">
        <w:rPr>
          <w:rFonts w:ascii="Book Antiqua" w:eastAsia="Times New Roman" w:hAnsi="Book Antiqua" w:cs="Book Antiqua"/>
          <w:color w:val="000000"/>
        </w:rPr>
        <w:t>.</w:t>
      </w:r>
    </w:p>
    <w:p w14:paraId="0816B3C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The ratio of fibrinogen to neutrophile percentage has been proposed as another independent risk factor for recurrence in patients with the coexistence of papillary thyroid carcinoma and diabetes mellitus type 2</w:t>
      </w:r>
      <w:r w:rsidRPr="00AA5735">
        <w:rPr>
          <w:rFonts w:ascii="Book Antiqua" w:eastAsia="Times New Roman" w:hAnsi="Book Antiqua" w:cs="Book Antiqua"/>
          <w:color w:val="000000"/>
          <w:vertAlign w:val="superscript"/>
        </w:rPr>
        <w:t>[79]</w:t>
      </w:r>
      <w:r w:rsidRPr="00AA5735">
        <w:rPr>
          <w:rFonts w:ascii="Book Antiqua" w:eastAsia="Times New Roman" w:hAnsi="Book Antiqua" w:cs="Book Antiqua"/>
          <w:color w:val="000000"/>
        </w:rPr>
        <w:t>.</w:t>
      </w:r>
    </w:p>
    <w:p w14:paraId="69FAAAC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Multifocality (presence of two or more foci) of papillary thyroid carcinoma was determined to be a risk factor for an increased rate of central lymph node metastasis (44.57%) and lateral lymph node metastasis (17.17</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80]</w:t>
      </w:r>
      <w:r w:rsidRPr="00AA5735">
        <w:rPr>
          <w:rFonts w:ascii="Book Antiqua" w:eastAsia="Times New Roman" w:hAnsi="Book Antiqua" w:cs="Book Antiqua"/>
          <w:color w:val="000000"/>
        </w:rPr>
        <w:t>.</w:t>
      </w:r>
    </w:p>
    <w:p w14:paraId="5076B949"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 radiomics nomogram based on ultrasound features, sex, age,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w:t>
      </w:r>
      <w:r w:rsidRPr="00AA5735">
        <w:rPr>
          <w:rFonts w:ascii="Book Antiqua" w:eastAsia="Times New Roman" w:hAnsi="Book Antiqua" w:cs="Book Antiqua"/>
          <w:i/>
          <w:iCs/>
          <w:color w:val="000000"/>
        </w:rPr>
        <w:t>V600E</w:t>
      </w:r>
      <w:r w:rsidRPr="00AA5735">
        <w:rPr>
          <w:rFonts w:ascii="Book Antiqua" w:eastAsia="Times New Roman" w:hAnsi="Book Antiqua" w:cs="Book Antiqua"/>
          <w:color w:val="000000"/>
        </w:rPr>
        <w:t xml:space="preserve"> mutation, and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predicts lymph node metastasis in papillary thyroid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w:t>
      </w:r>
      <w:r w:rsidRPr="00AA5735">
        <w:rPr>
          <w:rFonts w:ascii="Book Antiqua" w:eastAsia="Times New Roman" w:hAnsi="Book Antiqua" w:cs="Book Antiqua"/>
          <w:color w:val="000000"/>
        </w:rPr>
        <w:t>.</w:t>
      </w:r>
    </w:p>
    <w:p w14:paraId="75AEFE4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For stage pT1α papillary thyroid microcarcinoma, multivariate analyses have demonstrated that younger age, male sex, and subcapsular location of the lesion were predictive factors for central lymph node </w:t>
      </w:r>
      <w:proofErr w:type="gramStart"/>
      <w:r w:rsidRPr="00AA5735">
        <w:rPr>
          <w:rFonts w:ascii="Book Antiqua" w:eastAsia="Times New Roman" w:hAnsi="Book Antiqua" w:cs="Book Antiqua"/>
          <w:color w:val="000000"/>
        </w:rPr>
        <w:t>metastasis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82]</w:t>
      </w:r>
      <w:r w:rsidRPr="00AA5735">
        <w:rPr>
          <w:rFonts w:ascii="Book Antiqua" w:eastAsia="Times New Roman" w:hAnsi="Book Antiqua" w:cs="Book Antiqua"/>
          <w:color w:val="000000"/>
        </w:rPr>
        <w:t>.</w:t>
      </w:r>
    </w:p>
    <w:p w14:paraId="555EFFE7"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Based on the above mentioned studies, the main high-risk prediction factors of central lymph node recurrence in T1-T2 PTC are shown in Figure 1.</w:t>
      </w:r>
    </w:p>
    <w:p w14:paraId="388C2DA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Small papillary thyroid carcinoma (equal to or less than 10 mm in diameter) was found to be a prediction factor for not detecting lymph node metastases, as shown in a recent study. Multivariate analyses have also showed that the values of stimulated thyroglobulin are related to shorter recurrence-free </w:t>
      </w:r>
      <w:proofErr w:type="gramStart"/>
      <w:r w:rsidRPr="00AA5735">
        <w:rPr>
          <w:rFonts w:ascii="Book Antiqua" w:eastAsia="Times New Roman" w:hAnsi="Book Antiqua" w:cs="Book Antiqua"/>
          <w:color w:val="000000"/>
        </w:rPr>
        <w:t>survival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83]</w:t>
      </w:r>
      <w:r w:rsidRPr="00AA5735">
        <w:rPr>
          <w:rFonts w:ascii="Book Antiqua" w:eastAsia="Times New Roman" w:hAnsi="Book Antiqua" w:cs="Book Antiqua"/>
          <w:color w:val="000000"/>
        </w:rPr>
        <w:t>. Thus, it must be considered a reliable prediction factor for recurrence.</w:t>
      </w:r>
    </w:p>
    <w:p w14:paraId="74BFB58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Despite the presence of metastasis in the lateral neck lymph nodes, dissection of the central lymph nodes is not always necessary. A multivariate analysis showed that papillary thyroid carcinoma located in the center of the lobe and fewer than 4 positive lateral lymph nodes were protective factors against central lymph node involvement, which is subsequently a positive prognostic </w:t>
      </w:r>
      <w:proofErr w:type="gramStart"/>
      <w:r w:rsidRPr="00AA5735">
        <w:rPr>
          <w:rFonts w:ascii="Book Antiqua" w:eastAsia="Times New Roman" w:hAnsi="Book Antiqua" w:cs="Book Antiqua"/>
          <w:color w:val="000000"/>
        </w:rPr>
        <w:t>factor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84]</w:t>
      </w:r>
      <w:r w:rsidRPr="00AA5735">
        <w:rPr>
          <w:rFonts w:ascii="Book Antiqua" w:eastAsia="Times New Roman" w:hAnsi="Book Antiqua" w:cs="Book Antiqua"/>
          <w:color w:val="000000"/>
        </w:rPr>
        <w:t>.</w:t>
      </w:r>
    </w:p>
    <w:p w14:paraId="79A505A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Patients with papillary thyroid carcinoma and a negative preoperative investigation for central lymph node involvement and who underwent total thyroidectomy alone without planned prophylactic lymph node dissection but with an incidentally removed lymph node positive for metastasis in the specimen biopsy had a worse course and high rate of treatment failure. In such a case, as shown in a recent large and detailed trial, the cumulative disease-free survival (DFS) was significantly lower (61.8%) </w:t>
      </w:r>
      <w:r w:rsidRPr="00AA5735">
        <w:rPr>
          <w:rFonts w:ascii="Book Antiqua" w:eastAsia="Times New Roman" w:hAnsi="Book Antiqua" w:cs="Book Antiqua"/>
          <w:i/>
          <w:color w:val="000000"/>
        </w:rPr>
        <w:t>vs</w:t>
      </w:r>
      <w:r w:rsidRPr="00AA5735">
        <w:rPr>
          <w:rFonts w:ascii="Book Antiqua" w:eastAsia="Times New Roman" w:hAnsi="Book Antiqua" w:cs="Book Antiqua"/>
          <w:color w:val="000000"/>
        </w:rPr>
        <w:t xml:space="preserve"> 93.9%, and the cumulative survival was 79% </w:t>
      </w:r>
      <w:r w:rsidRPr="00AA5735">
        <w:rPr>
          <w:rFonts w:ascii="Book Antiqua" w:eastAsia="Times New Roman" w:hAnsi="Book Antiqua" w:cs="Book Antiqua"/>
          <w:i/>
          <w:color w:val="000000"/>
        </w:rPr>
        <w:t>vs</w:t>
      </w:r>
      <w:r w:rsidRPr="00AA5735">
        <w:rPr>
          <w:rFonts w:ascii="Book Antiqua" w:eastAsia="Times New Roman" w:hAnsi="Book Antiqua" w:cs="Book Antiqua"/>
          <w:color w:val="000000"/>
        </w:rPr>
        <w:t xml:space="preserve"> 96% within the following 60 </w:t>
      </w:r>
      <w:proofErr w:type="spellStart"/>
      <w:r w:rsidRPr="00AA5735">
        <w:rPr>
          <w:rFonts w:ascii="Book Antiqua" w:eastAsia="Times New Roman" w:hAnsi="Book Antiqua" w:cs="Book Antiqua"/>
          <w:color w:val="000000"/>
        </w:rPr>
        <w:t>mo</w:t>
      </w:r>
      <w:proofErr w:type="spellEnd"/>
      <w:r w:rsidRPr="00AA5735">
        <w:rPr>
          <w:rFonts w:ascii="Book Antiqua" w:eastAsia="Times New Roman" w:hAnsi="Book Antiqua" w:cs="Book Antiqua"/>
          <w:color w:val="000000"/>
        </w:rPr>
        <w:t xml:space="preserve"> in the patients without metastasis in their incidentally removed lymph </w:t>
      </w:r>
      <w:proofErr w:type="gramStart"/>
      <w:r w:rsidRPr="00AA5735">
        <w:rPr>
          <w:rFonts w:ascii="Book Antiqua" w:eastAsia="Times New Roman" w:hAnsi="Book Antiqua" w:cs="Book Antiqua"/>
          <w:color w:val="000000"/>
        </w:rPr>
        <w:lastRenderedPageBreak/>
        <w:t>nodes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85]</w:t>
      </w:r>
      <w:r w:rsidRPr="00AA5735">
        <w:rPr>
          <w:rFonts w:ascii="Book Antiqua" w:eastAsia="Times New Roman" w:hAnsi="Book Antiqua" w:cs="Book Antiqua"/>
          <w:color w:val="000000"/>
        </w:rPr>
        <w:t>. Thus, a positive incidental lymph node is considered a significant risk factor for a worse outcome.</w:t>
      </w:r>
    </w:p>
    <w:p w14:paraId="4AD6449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Nevertheless, the utility of intraoperative ultrasound is important for the assessment of lymph node status. Small lymph nodes (2-3 mm in size) may be evaluated adequately for metastatic spread by high-resolution neck ultrasound. The recurrence rate and subsequent need for reoperation in patients with papillary thyroid cancer and negative central lymph node involvement has been limited by the intraoperative prediction of lateral lymph nodes </w:t>
      </w:r>
      <w:r w:rsidRPr="00AA5735">
        <w:rPr>
          <w:rFonts w:ascii="Book Antiqua" w:eastAsia="Times New Roman" w:hAnsi="Book Antiqua" w:cs="Book Antiqua"/>
          <w:i/>
          <w:iCs/>
          <w:color w:val="000000"/>
        </w:rPr>
        <w:t>via</w:t>
      </w:r>
      <w:r w:rsidRPr="00AA5735">
        <w:rPr>
          <w:rFonts w:ascii="Book Antiqua" w:eastAsia="Times New Roman" w:hAnsi="Book Antiqua" w:cs="Book Antiqua"/>
          <w:color w:val="000000"/>
        </w:rPr>
        <w:t xml:space="preserve"> ultrasound and their prophylactic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86]</w:t>
      </w:r>
      <w:r w:rsidRPr="00AA5735">
        <w:rPr>
          <w:rFonts w:ascii="Book Antiqua" w:eastAsia="Times New Roman" w:hAnsi="Book Antiqua" w:cs="Book Antiqua"/>
          <w:color w:val="000000"/>
        </w:rPr>
        <w:t>.</w:t>
      </w:r>
    </w:p>
    <w:p w14:paraId="1911160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It seems from all the above mentioned that preoperative evaluation is crucial for minimizing the possible risk of injury from overtreatment in the majority of patients who otherwise have a low risk of disease-specific mortality and morbidity, whereas properly treating and monitoring those patients at higher risk is important since in some cases, nodal metastases are found in the surgical specimen. Apparently, molecular genomic assessment of diagnostic cytology samples could be more informative when dealing with the aggressive behavior of well-differentiated thyroid carcinoma to reliably modulate the extent of the initial surgery. Ipsilateral central neck dissection frozen section examination could be a reliable intraoperative method to assess the nodal status.</w:t>
      </w:r>
    </w:p>
    <w:p w14:paraId="3F8658CA" w14:textId="77777777" w:rsidR="002307E9" w:rsidRPr="00AA5735" w:rsidRDefault="002307E9" w:rsidP="00AA5735">
      <w:pPr>
        <w:spacing w:line="360" w:lineRule="auto"/>
        <w:jc w:val="both"/>
        <w:rPr>
          <w:rFonts w:ascii="Book Antiqua" w:hAnsi="Book Antiqua"/>
        </w:rPr>
      </w:pPr>
    </w:p>
    <w:p w14:paraId="2009263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aps/>
          <w:color w:val="000000"/>
          <w:u w:val="single"/>
        </w:rPr>
        <w:t>CONCLUSION</w:t>
      </w:r>
    </w:p>
    <w:p w14:paraId="1A0B9D8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Although there is a clear indication for therapeutic central neck dissection according to the current guidelines, the role of prophylactic treatment in cN0 patients with papillary thyroid carcinoma is still debated. In follicular thyroid carcinoma, which usually has hematogenous metastases, there is no need for prophylactic central lymph node dissection. In small solitary papillary carcinoma (T1, T2), prophylactic central neck dissection is not recommended, as it does not provide benefits regarding prolonged survival, while this simultaneously provides a significant increase in the postoperative complication risk concerning either temporary or permanent complications, such as </w:t>
      </w:r>
      <w:r w:rsidRPr="00AA5735">
        <w:rPr>
          <w:rFonts w:ascii="Book Antiqua" w:eastAsia="Times New Roman" w:hAnsi="Book Antiqua" w:cs="Book Antiqua"/>
          <w:color w:val="000000"/>
        </w:rPr>
        <w:lastRenderedPageBreak/>
        <w:t xml:space="preserve">recurrent laryngeal nerve palsy and hypoparathyroidism. Prophylactic central lymph node dissection has been recommended in large papillary thyroid carcinomas (T3 and T4 tumors) or small ones (T1 and T2 tumors) related to high-risk prediction factors of recurrence and diffuse nodal spread, such as in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or when there is a mutation in the </w:t>
      </w:r>
      <w:r w:rsidRPr="00AA5735">
        <w:rPr>
          <w:rFonts w:ascii="Book Antiqua" w:eastAsia="Times New Roman" w:hAnsi="Book Antiqua" w:cs="Book Antiqua"/>
          <w:i/>
          <w:iCs/>
          <w:color w:val="000000"/>
        </w:rPr>
        <w:t xml:space="preserve">BRAF </w:t>
      </w:r>
      <w:r w:rsidRPr="00AA5735">
        <w:rPr>
          <w:rFonts w:ascii="Book Antiqua" w:eastAsia="Times New Roman" w:hAnsi="Book Antiqua" w:cs="Book Antiqua"/>
          <w:color w:val="000000"/>
        </w:rPr>
        <w:t xml:space="preserve">gene. </w:t>
      </w:r>
    </w:p>
    <w:p w14:paraId="4AA697C3" w14:textId="77777777" w:rsidR="002307E9" w:rsidRPr="00AA5735" w:rsidRDefault="002307E9" w:rsidP="00AA5735">
      <w:pPr>
        <w:spacing w:line="360" w:lineRule="auto"/>
        <w:jc w:val="both"/>
        <w:rPr>
          <w:rFonts w:ascii="Book Antiqua" w:hAnsi="Book Antiqua"/>
        </w:rPr>
      </w:pPr>
    </w:p>
    <w:p w14:paraId="7418E04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REFERENCES</w:t>
      </w:r>
    </w:p>
    <w:p w14:paraId="7960750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 </w:t>
      </w:r>
      <w:r w:rsidRPr="00AA5735">
        <w:rPr>
          <w:rFonts w:ascii="Book Antiqua" w:hAnsi="Book Antiqua"/>
          <w:b/>
          <w:bCs/>
        </w:rPr>
        <w:t>Bray F</w:t>
      </w:r>
      <w:r w:rsidRPr="00AA5735">
        <w:rPr>
          <w:rFonts w:ascii="Book Antiqua" w:hAnsi="Book Antiqua"/>
        </w:rPr>
        <w:t xml:space="preserve">, </w:t>
      </w:r>
      <w:proofErr w:type="spellStart"/>
      <w:r w:rsidRPr="00AA5735">
        <w:rPr>
          <w:rFonts w:ascii="Book Antiqua" w:hAnsi="Book Antiqua"/>
        </w:rPr>
        <w:t>Ferlay</w:t>
      </w:r>
      <w:proofErr w:type="spellEnd"/>
      <w:r w:rsidRPr="00AA5735">
        <w:rPr>
          <w:rFonts w:ascii="Book Antiqua" w:hAnsi="Book Antiqua"/>
        </w:rPr>
        <w:t xml:space="preserve"> J, </w:t>
      </w:r>
      <w:proofErr w:type="spellStart"/>
      <w:r w:rsidRPr="00AA5735">
        <w:rPr>
          <w:rFonts w:ascii="Book Antiqua" w:hAnsi="Book Antiqua"/>
        </w:rPr>
        <w:t>Soerjomataram</w:t>
      </w:r>
      <w:proofErr w:type="spellEnd"/>
      <w:r w:rsidRPr="00AA5735">
        <w:rPr>
          <w:rFonts w:ascii="Book Antiqua" w:hAnsi="Book Antiqua"/>
        </w:rPr>
        <w:t xml:space="preserve"> I, Siegel RL, Torre LA, Jemal A. Global cancer statistics 2018: GLOBOCAN estimates of incidence and mortality worldwide for 36 cancers in 185 countries. </w:t>
      </w:r>
      <w:r w:rsidRPr="00AA5735">
        <w:rPr>
          <w:rFonts w:ascii="Book Antiqua" w:hAnsi="Book Antiqua"/>
          <w:i/>
          <w:iCs/>
        </w:rPr>
        <w:t>CA Cancer J Clin</w:t>
      </w:r>
      <w:r w:rsidRPr="00AA5735">
        <w:rPr>
          <w:rFonts w:ascii="Book Antiqua" w:hAnsi="Book Antiqua"/>
        </w:rPr>
        <w:t xml:space="preserve"> 2018; </w:t>
      </w:r>
      <w:r w:rsidRPr="00AA5735">
        <w:rPr>
          <w:rFonts w:ascii="Book Antiqua" w:hAnsi="Book Antiqua"/>
          <w:b/>
          <w:bCs/>
        </w:rPr>
        <w:t>68</w:t>
      </w:r>
      <w:r w:rsidRPr="00AA5735">
        <w:rPr>
          <w:rFonts w:ascii="Book Antiqua" w:hAnsi="Book Antiqua"/>
        </w:rPr>
        <w:t>: 394-424 [PMID: 30207593 DOI: 10.3322/caac.21492]</w:t>
      </w:r>
    </w:p>
    <w:p w14:paraId="0476962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 </w:t>
      </w:r>
      <w:r w:rsidRPr="00AA5735">
        <w:rPr>
          <w:rFonts w:ascii="Book Antiqua" w:hAnsi="Book Antiqua"/>
          <w:b/>
          <w:bCs/>
        </w:rPr>
        <w:t xml:space="preserve">La </w:t>
      </w:r>
      <w:proofErr w:type="spellStart"/>
      <w:r w:rsidRPr="00AA5735">
        <w:rPr>
          <w:rFonts w:ascii="Book Antiqua" w:hAnsi="Book Antiqua"/>
          <w:b/>
          <w:bCs/>
        </w:rPr>
        <w:t>Vecchia</w:t>
      </w:r>
      <w:proofErr w:type="spellEnd"/>
      <w:r w:rsidRPr="00AA5735">
        <w:rPr>
          <w:rFonts w:ascii="Book Antiqua" w:hAnsi="Book Antiqua"/>
          <w:b/>
          <w:bCs/>
        </w:rPr>
        <w:t xml:space="preserve"> C</w:t>
      </w:r>
      <w:r w:rsidRPr="00AA5735">
        <w:rPr>
          <w:rFonts w:ascii="Book Antiqua" w:hAnsi="Book Antiqua"/>
        </w:rPr>
        <w:t xml:space="preserve">, Malvezzi M, </w:t>
      </w:r>
      <w:proofErr w:type="spellStart"/>
      <w:r w:rsidRPr="00AA5735">
        <w:rPr>
          <w:rFonts w:ascii="Book Antiqua" w:hAnsi="Book Antiqua"/>
        </w:rPr>
        <w:t>Bosetti</w:t>
      </w:r>
      <w:proofErr w:type="spellEnd"/>
      <w:r w:rsidRPr="00AA5735">
        <w:rPr>
          <w:rFonts w:ascii="Book Antiqua" w:hAnsi="Book Antiqua"/>
        </w:rPr>
        <w:t xml:space="preserve"> C, </w:t>
      </w:r>
      <w:proofErr w:type="spellStart"/>
      <w:r w:rsidRPr="00AA5735">
        <w:rPr>
          <w:rFonts w:ascii="Book Antiqua" w:hAnsi="Book Antiqua"/>
        </w:rPr>
        <w:t>Garavello</w:t>
      </w:r>
      <w:proofErr w:type="spellEnd"/>
      <w:r w:rsidRPr="00AA5735">
        <w:rPr>
          <w:rFonts w:ascii="Book Antiqua" w:hAnsi="Book Antiqua"/>
        </w:rPr>
        <w:t xml:space="preserve"> W, </w:t>
      </w:r>
      <w:proofErr w:type="spellStart"/>
      <w:r w:rsidRPr="00AA5735">
        <w:rPr>
          <w:rFonts w:ascii="Book Antiqua" w:hAnsi="Book Antiqua"/>
        </w:rPr>
        <w:t>Bertuccio</w:t>
      </w:r>
      <w:proofErr w:type="spellEnd"/>
      <w:r w:rsidRPr="00AA5735">
        <w:rPr>
          <w:rFonts w:ascii="Book Antiqua" w:hAnsi="Book Antiqua"/>
        </w:rPr>
        <w:t xml:space="preserve"> P, Levi F, Negri E. Thyroid cancer mortality and incidence: a global overview. </w:t>
      </w:r>
      <w:r w:rsidRPr="00AA5735">
        <w:rPr>
          <w:rFonts w:ascii="Book Antiqua" w:hAnsi="Book Antiqua"/>
          <w:i/>
          <w:iCs/>
        </w:rPr>
        <w:t>Int J Cancer</w:t>
      </w:r>
      <w:r w:rsidRPr="00AA5735">
        <w:rPr>
          <w:rFonts w:ascii="Book Antiqua" w:hAnsi="Book Antiqua"/>
        </w:rPr>
        <w:t xml:space="preserve"> 2015; </w:t>
      </w:r>
      <w:r w:rsidRPr="00AA5735">
        <w:rPr>
          <w:rFonts w:ascii="Book Antiqua" w:hAnsi="Book Antiqua"/>
          <w:b/>
          <w:bCs/>
        </w:rPr>
        <w:t>136</w:t>
      </w:r>
      <w:r w:rsidRPr="00AA5735">
        <w:rPr>
          <w:rFonts w:ascii="Book Antiqua" w:hAnsi="Book Antiqua"/>
        </w:rPr>
        <w:t>: 2187-2195 [PMID: 25284703 DOI: 10.1002/ijc.29251]</w:t>
      </w:r>
    </w:p>
    <w:p w14:paraId="546A9BA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 </w:t>
      </w:r>
      <w:proofErr w:type="spellStart"/>
      <w:r w:rsidRPr="00AA5735">
        <w:rPr>
          <w:rFonts w:ascii="Book Antiqua" w:hAnsi="Book Antiqua"/>
          <w:b/>
          <w:bCs/>
        </w:rPr>
        <w:t>Vaccarella</w:t>
      </w:r>
      <w:proofErr w:type="spellEnd"/>
      <w:r w:rsidRPr="00AA5735">
        <w:rPr>
          <w:rFonts w:ascii="Book Antiqua" w:hAnsi="Book Antiqua"/>
          <w:b/>
          <w:bCs/>
        </w:rPr>
        <w:t xml:space="preserve"> S</w:t>
      </w:r>
      <w:r w:rsidRPr="00AA5735">
        <w:rPr>
          <w:rFonts w:ascii="Book Antiqua" w:hAnsi="Book Antiqua"/>
        </w:rPr>
        <w:t xml:space="preserve">, </w:t>
      </w:r>
      <w:proofErr w:type="spellStart"/>
      <w:r w:rsidRPr="00AA5735">
        <w:rPr>
          <w:rFonts w:ascii="Book Antiqua" w:hAnsi="Book Antiqua"/>
        </w:rPr>
        <w:t>Franceschi</w:t>
      </w:r>
      <w:proofErr w:type="spellEnd"/>
      <w:r w:rsidRPr="00AA5735">
        <w:rPr>
          <w:rFonts w:ascii="Book Antiqua" w:hAnsi="Book Antiqua"/>
        </w:rPr>
        <w:t xml:space="preserve"> S, Bray F, Wild CP, Plummer M, Dal </w:t>
      </w:r>
      <w:proofErr w:type="spellStart"/>
      <w:r w:rsidRPr="00AA5735">
        <w:rPr>
          <w:rFonts w:ascii="Book Antiqua" w:hAnsi="Book Antiqua"/>
        </w:rPr>
        <w:t>Maso</w:t>
      </w:r>
      <w:proofErr w:type="spellEnd"/>
      <w:r w:rsidRPr="00AA5735">
        <w:rPr>
          <w:rFonts w:ascii="Book Antiqua" w:hAnsi="Book Antiqua"/>
        </w:rPr>
        <w:t xml:space="preserve"> L. Worldwide Thyroid-Cancer Epidemic? The Increasing Impact of Overdiagnosis. </w:t>
      </w:r>
      <w:r w:rsidRPr="00AA5735">
        <w:rPr>
          <w:rFonts w:ascii="Book Antiqua" w:hAnsi="Book Antiqua"/>
          <w:i/>
          <w:iCs/>
        </w:rPr>
        <w:t>N Engl J Med</w:t>
      </w:r>
      <w:r w:rsidRPr="00AA5735">
        <w:rPr>
          <w:rFonts w:ascii="Book Antiqua" w:hAnsi="Book Antiqua"/>
        </w:rPr>
        <w:t xml:space="preserve"> 2016; </w:t>
      </w:r>
      <w:r w:rsidRPr="00AA5735">
        <w:rPr>
          <w:rFonts w:ascii="Book Antiqua" w:hAnsi="Book Antiqua"/>
          <w:b/>
          <w:bCs/>
        </w:rPr>
        <w:t>375</w:t>
      </w:r>
      <w:r w:rsidRPr="00AA5735">
        <w:rPr>
          <w:rFonts w:ascii="Book Antiqua" w:hAnsi="Book Antiqua"/>
        </w:rPr>
        <w:t>: 614-617 [PMID: 27532827 DOI: 10.1056/NEJMp1604412]</w:t>
      </w:r>
    </w:p>
    <w:p w14:paraId="18E20E7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 </w:t>
      </w:r>
      <w:r w:rsidRPr="00AA5735">
        <w:rPr>
          <w:rFonts w:ascii="Book Antiqua" w:hAnsi="Book Antiqua"/>
          <w:b/>
          <w:bCs/>
        </w:rPr>
        <w:t>SENTIERI Working Group</w:t>
      </w:r>
      <w:r w:rsidRPr="00AA5735">
        <w:rPr>
          <w:rFonts w:ascii="Book Antiqua" w:hAnsi="Book Antiqua"/>
        </w:rPr>
        <w:t>. [</w:t>
      </w:r>
      <w:proofErr w:type="spellStart"/>
      <w:r w:rsidRPr="00AA5735">
        <w:rPr>
          <w:rFonts w:ascii="Book Antiqua" w:hAnsi="Book Antiqua"/>
        </w:rPr>
        <w:t>Sentieri</w:t>
      </w:r>
      <w:proofErr w:type="spellEnd"/>
      <w:r w:rsidRPr="00AA5735">
        <w:rPr>
          <w:rFonts w:ascii="Book Antiqua" w:hAnsi="Book Antiqua"/>
        </w:rPr>
        <w:t xml:space="preserve">: mortality, cancer incidence and hospital discharges. Summary]. </w:t>
      </w:r>
      <w:r w:rsidRPr="00AA5735">
        <w:rPr>
          <w:rFonts w:ascii="Book Antiqua" w:hAnsi="Book Antiqua"/>
          <w:i/>
          <w:iCs/>
        </w:rPr>
        <w:t>Epidemiol Prev</w:t>
      </w:r>
      <w:r w:rsidRPr="00AA5735">
        <w:rPr>
          <w:rFonts w:ascii="Book Antiqua" w:hAnsi="Book Antiqua"/>
        </w:rPr>
        <w:t xml:space="preserve"> 2014; </w:t>
      </w:r>
      <w:r w:rsidRPr="00AA5735">
        <w:rPr>
          <w:rFonts w:ascii="Book Antiqua" w:hAnsi="Book Antiqua"/>
          <w:b/>
          <w:bCs/>
        </w:rPr>
        <w:t>38</w:t>
      </w:r>
      <w:r w:rsidRPr="00AA5735">
        <w:rPr>
          <w:rFonts w:ascii="Book Antiqua" w:hAnsi="Book Antiqua"/>
        </w:rPr>
        <w:t>: 5-7 [PMID: 24986497]</w:t>
      </w:r>
    </w:p>
    <w:p w14:paraId="3351B8E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 </w:t>
      </w:r>
      <w:r w:rsidRPr="00AA5735">
        <w:rPr>
          <w:rFonts w:ascii="Book Antiqua" w:hAnsi="Book Antiqua"/>
          <w:b/>
          <w:bCs/>
        </w:rPr>
        <w:t>Davies L</w:t>
      </w:r>
      <w:r w:rsidRPr="00AA5735">
        <w:rPr>
          <w:rFonts w:ascii="Book Antiqua" w:hAnsi="Book Antiqua"/>
        </w:rPr>
        <w:t xml:space="preserve">, Welch HG. Current thyroid cancer trends in the United States. </w:t>
      </w:r>
      <w:r w:rsidRPr="00AA5735">
        <w:rPr>
          <w:rFonts w:ascii="Book Antiqua" w:hAnsi="Book Antiqua"/>
          <w:i/>
          <w:iCs/>
        </w:rPr>
        <w:t xml:space="preserve">JAMA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2014; </w:t>
      </w:r>
      <w:r w:rsidRPr="00AA5735">
        <w:rPr>
          <w:rFonts w:ascii="Book Antiqua" w:hAnsi="Book Antiqua"/>
          <w:b/>
          <w:bCs/>
        </w:rPr>
        <w:t>140</w:t>
      </w:r>
      <w:r w:rsidRPr="00AA5735">
        <w:rPr>
          <w:rFonts w:ascii="Book Antiqua" w:hAnsi="Book Antiqua"/>
        </w:rPr>
        <w:t>: 317-322 [PMID: 24557566 DOI: 10.1001/jamaoto.2014.1]</w:t>
      </w:r>
    </w:p>
    <w:p w14:paraId="61306A2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 </w:t>
      </w:r>
      <w:r w:rsidRPr="00AA5735">
        <w:rPr>
          <w:rFonts w:ascii="Book Antiqua" w:hAnsi="Book Antiqua"/>
          <w:b/>
          <w:bCs/>
        </w:rPr>
        <w:t>Hoang JK</w:t>
      </w:r>
      <w:r w:rsidRPr="00AA5735">
        <w:rPr>
          <w:rFonts w:ascii="Book Antiqua" w:hAnsi="Book Antiqua"/>
        </w:rPr>
        <w:t xml:space="preserve">, Nguyen XV, Davies L. Overdiagnosis of thyroid cancer: answers to five key questions. </w:t>
      </w:r>
      <w:proofErr w:type="spellStart"/>
      <w:r w:rsidRPr="00AA5735">
        <w:rPr>
          <w:rFonts w:ascii="Book Antiqua" w:hAnsi="Book Antiqua"/>
          <w:i/>
          <w:iCs/>
        </w:rPr>
        <w:t>Acad</w:t>
      </w:r>
      <w:proofErr w:type="spellEnd"/>
      <w:r w:rsidRPr="00AA5735">
        <w:rPr>
          <w:rFonts w:ascii="Book Antiqua" w:hAnsi="Book Antiqua"/>
          <w:i/>
          <w:iCs/>
        </w:rPr>
        <w:t xml:space="preserve"> </w:t>
      </w:r>
      <w:proofErr w:type="spellStart"/>
      <w:r w:rsidRPr="00AA5735">
        <w:rPr>
          <w:rFonts w:ascii="Book Antiqua" w:hAnsi="Book Antiqua"/>
          <w:i/>
          <w:iCs/>
        </w:rPr>
        <w:t>Radiol</w:t>
      </w:r>
      <w:proofErr w:type="spellEnd"/>
      <w:r w:rsidRPr="00AA5735">
        <w:rPr>
          <w:rFonts w:ascii="Book Antiqua" w:hAnsi="Book Antiqua"/>
        </w:rPr>
        <w:t xml:space="preserve"> 2015; </w:t>
      </w:r>
      <w:r w:rsidRPr="00AA5735">
        <w:rPr>
          <w:rFonts w:ascii="Book Antiqua" w:hAnsi="Book Antiqua"/>
          <w:b/>
          <w:bCs/>
        </w:rPr>
        <w:t>22</w:t>
      </w:r>
      <w:r w:rsidRPr="00AA5735">
        <w:rPr>
          <w:rFonts w:ascii="Book Antiqua" w:hAnsi="Book Antiqua"/>
        </w:rPr>
        <w:t>: 1024-1029 [PMID: 26100186 DOI: 10.1016/j.acra.2015.01.019]</w:t>
      </w:r>
    </w:p>
    <w:p w14:paraId="19658FB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 </w:t>
      </w:r>
      <w:r w:rsidRPr="00AA5735">
        <w:rPr>
          <w:rFonts w:ascii="Book Antiqua" w:hAnsi="Book Antiqua"/>
          <w:b/>
          <w:bCs/>
        </w:rPr>
        <w:t>Esserman LJ</w:t>
      </w:r>
      <w:r w:rsidRPr="00AA5735">
        <w:rPr>
          <w:rFonts w:ascii="Book Antiqua" w:hAnsi="Book Antiqua"/>
        </w:rPr>
        <w:t xml:space="preserve">, Thompson IM, Reid B, Nelson P, </w:t>
      </w:r>
      <w:proofErr w:type="spellStart"/>
      <w:r w:rsidRPr="00AA5735">
        <w:rPr>
          <w:rFonts w:ascii="Book Antiqua" w:hAnsi="Book Antiqua"/>
        </w:rPr>
        <w:t>Ransohoff</w:t>
      </w:r>
      <w:proofErr w:type="spellEnd"/>
      <w:r w:rsidRPr="00AA5735">
        <w:rPr>
          <w:rFonts w:ascii="Book Antiqua" w:hAnsi="Book Antiqua"/>
        </w:rPr>
        <w:t xml:space="preserve"> DF, Welch HG, Hwang S, Berry DA, </w:t>
      </w:r>
      <w:proofErr w:type="spellStart"/>
      <w:r w:rsidRPr="00AA5735">
        <w:rPr>
          <w:rFonts w:ascii="Book Antiqua" w:hAnsi="Book Antiqua"/>
        </w:rPr>
        <w:t>Kinzler</w:t>
      </w:r>
      <w:proofErr w:type="spellEnd"/>
      <w:r w:rsidRPr="00AA5735">
        <w:rPr>
          <w:rFonts w:ascii="Book Antiqua" w:hAnsi="Book Antiqua"/>
        </w:rPr>
        <w:t xml:space="preserve"> KW, Black WC, Bissell M, </w:t>
      </w:r>
      <w:proofErr w:type="spellStart"/>
      <w:r w:rsidRPr="00AA5735">
        <w:rPr>
          <w:rFonts w:ascii="Book Antiqua" w:hAnsi="Book Antiqua"/>
        </w:rPr>
        <w:t>Parnes</w:t>
      </w:r>
      <w:proofErr w:type="spellEnd"/>
      <w:r w:rsidRPr="00AA5735">
        <w:rPr>
          <w:rFonts w:ascii="Book Antiqua" w:hAnsi="Book Antiqua"/>
        </w:rPr>
        <w:t xml:space="preserve"> H, Srivastava S. Addressing overdiagnosis and overtreatment in cancer: a prescription for change. </w:t>
      </w:r>
      <w:r w:rsidRPr="00AA5735">
        <w:rPr>
          <w:rFonts w:ascii="Book Antiqua" w:hAnsi="Book Antiqua"/>
          <w:i/>
          <w:iCs/>
        </w:rPr>
        <w:t>Lancet Oncol</w:t>
      </w:r>
      <w:r w:rsidRPr="00AA5735">
        <w:rPr>
          <w:rFonts w:ascii="Book Antiqua" w:hAnsi="Book Antiqua"/>
        </w:rPr>
        <w:t xml:space="preserve"> 2014; </w:t>
      </w:r>
      <w:r w:rsidRPr="00AA5735">
        <w:rPr>
          <w:rFonts w:ascii="Book Antiqua" w:hAnsi="Book Antiqua"/>
          <w:b/>
          <w:bCs/>
        </w:rPr>
        <w:t>15</w:t>
      </w:r>
      <w:r w:rsidRPr="00AA5735">
        <w:rPr>
          <w:rFonts w:ascii="Book Antiqua" w:hAnsi="Book Antiqua"/>
        </w:rPr>
        <w:t>: e234-e242 [PMID: 24807866 DOI: 10.1016/S1470-2045(13)70598-9]</w:t>
      </w:r>
    </w:p>
    <w:p w14:paraId="6847641A"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8 </w:t>
      </w:r>
      <w:r w:rsidRPr="00AA5735">
        <w:rPr>
          <w:rFonts w:ascii="Book Antiqua" w:hAnsi="Book Antiqua"/>
          <w:b/>
          <w:bCs/>
        </w:rPr>
        <w:t>Haugen BR</w:t>
      </w:r>
      <w:r w:rsidRPr="00AA5735">
        <w:rPr>
          <w:rFonts w:ascii="Book Antiqua" w:hAnsi="Book Antiqua"/>
        </w:rPr>
        <w:t xml:space="preserve">, Alexander EK, Bible KC, Doherty GM, Mandel SJ, Nikiforov YE, </w:t>
      </w:r>
      <w:proofErr w:type="spellStart"/>
      <w:r w:rsidRPr="00AA5735">
        <w:rPr>
          <w:rFonts w:ascii="Book Antiqua" w:hAnsi="Book Antiqua"/>
        </w:rPr>
        <w:t>Pacini</w:t>
      </w:r>
      <w:proofErr w:type="spellEnd"/>
      <w:r w:rsidRPr="00AA5735">
        <w:rPr>
          <w:rFonts w:ascii="Book Antiqua" w:hAnsi="Book Antiqua"/>
        </w:rPr>
        <w:t xml:space="preserve"> F, Randolph GW, Sawka AM, Schlumberger M, </w:t>
      </w:r>
      <w:proofErr w:type="spellStart"/>
      <w:r w:rsidRPr="00AA5735">
        <w:rPr>
          <w:rFonts w:ascii="Book Antiqua" w:hAnsi="Book Antiqua"/>
        </w:rPr>
        <w:t>Schuff</w:t>
      </w:r>
      <w:proofErr w:type="spellEnd"/>
      <w:r w:rsidRPr="00AA5735">
        <w:rPr>
          <w:rFonts w:ascii="Book Antiqua" w:hAnsi="Book Antiqua"/>
        </w:rPr>
        <w:t xml:space="preserve"> KG, Sherman SI, Sosa JA, Steward DL, Tuttle RM, </w:t>
      </w:r>
      <w:proofErr w:type="spellStart"/>
      <w:r w:rsidRPr="00AA5735">
        <w:rPr>
          <w:rFonts w:ascii="Book Antiqua" w:hAnsi="Book Antiqua"/>
        </w:rPr>
        <w:t>Wartofsky</w:t>
      </w:r>
      <w:proofErr w:type="spellEnd"/>
      <w:r w:rsidRPr="00AA5735">
        <w:rPr>
          <w:rFonts w:ascii="Book Antiqua" w:hAnsi="Book Antiqua"/>
        </w:rPr>
        <w:t xml:space="preserve"> L. 2015 American Thyroid Association Management Guidelines for Adult Patients with Thyroid Nodules and Differentiated Thyroid Cancer: The American Thyroid Association Guidelines Task Force on Thyroid Nodules and Differentiated Thyroid Cancer. </w:t>
      </w:r>
      <w:r w:rsidRPr="00AA5735">
        <w:rPr>
          <w:rFonts w:ascii="Book Antiqua" w:hAnsi="Book Antiqua"/>
          <w:i/>
          <w:iCs/>
        </w:rPr>
        <w:t>Thyroid</w:t>
      </w:r>
      <w:r w:rsidRPr="00AA5735">
        <w:rPr>
          <w:rFonts w:ascii="Book Antiqua" w:hAnsi="Book Antiqua"/>
        </w:rPr>
        <w:t xml:space="preserve"> 2016; </w:t>
      </w:r>
      <w:r w:rsidRPr="00AA5735">
        <w:rPr>
          <w:rFonts w:ascii="Book Antiqua" w:hAnsi="Book Antiqua"/>
          <w:b/>
          <w:bCs/>
        </w:rPr>
        <w:t>26</w:t>
      </w:r>
      <w:r w:rsidRPr="00AA5735">
        <w:rPr>
          <w:rFonts w:ascii="Book Antiqua" w:hAnsi="Book Antiqua"/>
        </w:rPr>
        <w:t>: 1-133 [PMID: 26462967 DOI: 10.1089/thy.2015.0020]</w:t>
      </w:r>
    </w:p>
    <w:p w14:paraId="15D8269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9 </w:t>
      </w:r>
      <w:proofErr w:type="spellStart"/>
      <w:r w:rsidRPr="00AA5735">
        <w:rPr>
          <w:rFonts w:ascii="Book Antiqua" w:hAnsi="Book Antiqua"/>
          <w:b/>
          <w:bCs/>
        </w:rPr>
        <w:t>Kovatch</w:t>
      </w:r>
      <w:proofErr w:type="spellEnd"/>
      <w:r w:rsidRPr="00AA5735">
        <w:rPr>
          <w:rFonts w:ascii="Book Antiqua" w:hAnsi="Book Antiqua"/>
          <w:b/>
          <w:bCs/>
        </w:rPr>
        <w:t xml:space="preserve"> KJ</w:t>
      </w:r>
      <w:r w:rsidRPr="00AA5735">
        <w:rPr>
          <w:rFonts w:ascii="Book Antiqua" w:hAnsi="Book Antiqua"/>
        </w:rPr>
        <w:t xml:space="preserve">, Hoban CW, Shuman AG. Thyroid cancer surgery guidelines in an era of de-escalation. </w:t>
      </w:r>
      <w:proofErr w:type="spellStart"/>
      <w:r w:rsidRPr="00AA5735">
        <w:rPr>
          <w:rFonts w:ascii="Book Antiqua" w:hAnsi="Book Antiqua"/>
          <w:i/>
          <w:iCs/>
        </w:rPr>
        <w:t>Eur</w:t>
      </w:r>
      <w:proofErr w:type="spellEnd"/>
      <w:r w:rsidRPr="00AA5735">
        <w:rPr>
          <w:rFonts w:ascii="Book Antiqua" w:hAnsi="Book Antiqua"/>
          <w:i/>
          <w:iCs/>
        </w:rPr>
        <w:t xml:space="preserve"> J Surg Oncol</w:t>
      </w:r>
      <w:r w:rsidRPr="00AA5735">
        <w:rPr>
          <w:rFonts w:ascii="Book Antiqua" w:hAnsi="Book Antiqua"/>
        </w:rPr>
        <w:t xml:space="preserve"> 2018; </w:t>
      </w:r>
      <w:r w:rsidRPr="00AA5735">
        <w:rPr>
          <w:rFonts w:ascii="Book Antiqua" w:hAnsi="Book Antiqua"/>
          <w:b/>
          <w:bCs/>
        </w:rPr>
        <w:t>44</w:t>
      </w:r>
      <w:r w:rsidRPr="00AA5735">
        <w:rPr>
          <w:rFonts w:ascii="Book Antiqua" w:hAnsi="Book Antiqua"/>
        </w:rPr>
        <w:t>: 297-306 [PMID: 28385370 DOI: 10.1016/j.ejso.2017.03.005]</w:t>
      </w:r>
    </w:p>
    <w:p w14:paraId="204E47D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10 </w:t>
      </w:r>
      <w:r w:rsidRPr="00AA5735">
        <w:rPr>
          <w:rFonts w:ascii="Book Antiqua" w:hAnsi="Book Antiqua"/>
          <w:b/>
          <w:bCs/>
        </w:rPr>
        <w:t>American Thyroid Association Surgery Working Group</w:t>
      </w:r>
      <w:r w:rsidRPr="00AA5735">
        <w:rPr>
          <w:rFonts w:ascii="Book Antiqua" w:hAnsi="Book Antiqua"/>
        </w:rPr>
        <w:t xml:space="preserve">; American Association of Endocrine Surgeons,; American Academy of Otolaryngology-Head and Neck Surgery; American Head and Neck Society, Carty SE, Cooper DS, Doherty GM, Duh QY, </w:t>
      </w:r>
      <w:proofErr w:type="spellStart"/>
      <w:r w:rsidRPr="00AA5735">
        <w:rPr>
          <w:rFonts w:ascii="Book Antiqua" w:hAnsi="Book Antiqua"/>
        </w:rPr>
        <w:t>Kloos</w:t>
      </w:r>
      <w:proofErr w:type="spellEnd"/>
      <w:r w:rsidRPr="00AA5735">
        <w:rPr>
          <w:rFonts w:ascii="Book Antiqua" w:hAnsi="Book Antiqua"/>
        </w:rPr>
        <w:t xml:space="preserve"> RT, Mandel SJ, Randolph GW, Stack BC Jr, Steward DL, </w:t>
      </w:r>
      <w:proofErr w:type="spellStart"/>
      <w:r w:rsidRPr="00AA5735">
        <w:rPr>
          <w:rFonts w:ascii="Book Antiqua" w:hAnsi="Book Antiqua"/>
        </w:rPr>
        <w:t>Terris</w:t>
      </w:r>
      <w:proofErr w:type="spellEnd"/>
      <w:r w:rsidRPr="00AA5735">
        <w:rPr>
          <w:rFonts w:ascii="Book Antiqua" w:hAnsi="Book Antiqua"/>
        </w:rPr>
        <w:t xml:space="preserve"> DJ, Thompson GB, </w:t>
      </w:r>
      <w:proofErr w:type="spellStart"/>
      <w:r w:rsidRPr="00AA5735">
        <w:rPr>
          <w:rFonts w:ascii="Book Antiqua" w:hAnsi="Book Antiqua"/>
        </w:rPr>
        <w:t>Tufano</w:t>
      </w:r>
      <w:proofErr w:type="spellEnd"/>
      <w:r w:rsidRPr="00AA5735">
        <w:rPr>
          <w:rFonts w:ascii="Book Antiqua" w:hAnsi="Book Antiqua"/>
        </w:rPr>
        <w:t xml:space="preserve"> RP, Tuttle RM, </w:t>
      </w:r>
      <w:proofErr w:type="spellStart"/>
      <w:r w:rsidRPr="00AA5735">
        <w:rPr>
          <w:rFonts w:ascii="Book Antiqua" w:hAnsi="Book Antiqua"/>
        </w:rPr>
        <w:t>Udelsman</w:t>
      </w:r>
      <w:proofErr w:type="spellEnd"/>
      <w:r w:rsidRPr="00AA5735">
        <w:rPr>
          <w:rFonts w:ascii="Book Antiqua" w:hAnsi="Book Antiqua"/>
        </w:rPr>
        <w:t xml:space="preserve"> R. Consensus statement on the terminology and classification of central neck dissection for thyroid cancer. </w:t>
      </w:r>
      <w:r w:rsidRPr="00AA5735">
        <w:rPr>
          <w:rFonts w:ascii="Book Antiqua" w:hAnsi="Book Antiqua"/>
          <w:i/>
          <w:iCs/>
        </w:rPr>
        <w:t>Thyroid</w:t>
      </w:r>
      <w:r w:rsidRPr="00AA5735">
        <w:rPr>
          <w:rFonts w:ascii="Book Antiqua" w:hAnsi="Book Antiqua"/>
        </w:rPr>
        <w:t xml:space="preserve"> 2009; </w:t>
      </w:r>
      <w:r w:rsidRPr="00AA5735">
        <w:rPr>
          <w:rFonts w:ascii="Book Antiqua" w:hAnsi="Book Antiqua"/>
          <w:b/>
          <w:bCs/>
        </w:rPr>
        <w:t>19</w:t>
      </w:r>
      <w:r w:rsidRPr="00AA5735">
        <w:rPr>
          <w:rFonts w:ascii="Book Antiqua" w:hAnsi="Book Antiqua"/>
        </w:rPr>
        <w:t>: 1153-1158 [PMID: 19860578 DOI: 10.1089/thy.2009.0159]</w:t>
      </w:r>
    </w:p>
    <w:p w14:paraId="76264DF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11 </w:t>
      </w:r>
      <w:proofErr w:type="spellStart"/>
      <w:r w:rsidRPr="00AA5735">
        <w:rPr>
          <w:rFonts w:ascii="Book Antiqua" w:hAnsi="Book Antiqua"/>
          <w:b/>
          <w:bCs/>
        </w:rPr>
        <w:t>Musacchio</w:t>
      </w:r>
      <w:proofErr w:type="spellEnd"/>
      <w:r w:rsidRPr="00AA5735">
        <w:rPr>
          <w:rFonts w:ascii="Book Antiqua" w:hAnsi="Book Antiqua"/>
          <w:b/>
          <w:bCs/>
        </w:rPr>
        <w:t xml:space="preserve"> MJ</w:t>
      </w:r>
      <w:r w:rsidRPr="00AA5735">
        <w:rPr>
          <w:rFonts w:ascii="Book Antiqua" w:hAnsi="Book Antiqua"/>
        </w:rPr>
        <w:t xml:space="preserve">, Kim AW, </w:t>
      </w:r>
      <w:proofErr w:type="spellStart"/>
      <w:r w:rsidRPr="00AA5735">
        <w:rPr>
          <w:rFonts w:ascii="Book Antiqua" w:hAnsi="Book Antiqua"/>
        </w:rPr>
        <w:t>Vijungco</w:t>
      </w:r>
      <w:proofErr w:type="spellEnd"/>
      <w:r w:rsidRPr="00AA5735">
        <w:rPr>
          <w:rFonts w:ascii="Book Antiqua" w:hAnsi="Book Antiqua"/>
        </w:rPr>
        <w:t xml:space="preserve"> JD, Prinz RA. Greater local recurrence occurs with "berry picking" than neck dissection in thyroid cancer. </w:t>
      </w:r>
      <w:r w:rsidRPr="00AA5735">
        <w:rPr>
          <w:rFonts w:ascii="Book Antiqua" w:hAnsi="Book Antiqua"/>
          <w:i/>
          <w:iCs/>
        </w:rPr>
        <w:t>Am Surg</w:t>
      </w:r>
      <w:r w:rsidRPr="00AA5735">
        <w:rPr>
          <w:rFonts w:ascii="Book Antiqua" w:hAnsi="Book Antiqua"/>
        </w:rPr>
        <w:t xml:space="preserve"> 2003; </w:t>
      </w:r>
      <w:r w:rsidRPr="00AA5735">
        <w:rPr>
          <w:rFonts w:ascii="Book Antiqua" w:hAnsi="Book Antiqua"/>
          <w:b/>
          <w:bCs/>
        </w:rPr>
        <w:t>69</w:t>
      </w:r>
      <w:r w:rsidRPr="00AA5735">
        <w:rPr>
          <w:rFonts w:ascii="Book Antiqua" w:hAnsi="Book Antiqua"/>
        </w:rPr>
        <w:t>: 191-6; discussion 196-7 [PMID: 12678473]</w:t>
      </w:r>
    </w:p>
    <w:p w14:paraId="368A785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12 </w:t>
      </w:r>
      <w:proofErr w:type="spellStart"/>
      <w:r w:rsidRPr="00AA5735">
        <w:rPr>
          <w:rFonts w:ascii="Book Antiqua" w:hAnsi="Book Antiqua"/>
          <w:b/>
          <w:bCs/>
        </w:rPr>
        <w:t>Matsuzu</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Sugino</w:t>
      </w:r>
      <w:proofErr w:type="spellEnd"/>
      <w:r w:rsidRPr="00AA5735">
        <w:rPr>
          <w:rFonts w:ascii="Book Antiqua" w:hAnsi="Book Antiqua"/>
        </w:rPr>
        <w:t xml:space="preserve"> K, </w:t>
      </w:r>
      <w:proofErr w:type="spellStart"/>
      <w:r w:rsidRPr="00AA5735">
        <w:rPr>
          <w:rFonts w:ascii="Book Antiqua" w:hAnsi="Book Antiqua"/>
        </w:rPr>
        <w:t>Masudo</w:t>
      </w:r>
      <w:proofErr w:type="spellEnd"/>
      <w:r w:rsidRPr="00AA5735">
        <w:rPr>
          <w:rFonts w:ascii="Book Antiqua" w:hAnsi="Book Antiqua"/>
        </w:rPr>
        <w:t xml:space="preserve"> K, </w:t>
      </w:r>
      <w:proofErr w:type="spellStart"/>
      <w:r w:rsidRPr="00AA5735">
        <w:rPr>
          <w:rFonts w:ascii="Book Antiqua" w:hAnsi="Book Antiqua"/>
        </w:rPr>
        <w:t>Nagahama</w:t>
      </w:r>
      <w:proofErr w:type="spellEnd"/>
      <w:r w:rsidRPr="00AA5735">
        <w:rPr>
          <w:rFonts w:ascii="Book Antiqua" w:hAnsi="Book Antiqua"/>
        </w:rPr>
        <w:t xml:space="preserve"> M, Kitagawa W, Shibuya H, </w:t>
      </w:r>
      <w:proofErr w:type="spellStart"/>
      <w:r w:rsidRPr="00AA5735">
        <w:rPr>
          <w:rFonts w:ascii="Book Antiqua" w:hAnsi="Book Antiqua"/>
        </w:rPr>
        <w:t>Ohkuwa</w:t>
      </w:r>
      <w:proofErr w:type="spellEnd"/>
      <w:r w:rsidRPr="00AA5735">
        <w:rPr>
          <w:rFonts w:ascii="Book Antiqua" w:hAnsi="Book Antiqua"/>
        </w:rPr>
        <w:t xml:space="preserve"> K, </w:t>
      </w:r>
      <w:proofErr w:type="spellStart"/>
      <w:r w:rsidRPr="00AA5735">
        <w:rPr>
          <w:rFonts w:ascii="Book Antiqua" w:hAnsi="Book Antiqua"/>
        </w:rPr>
        <w:t>Uruno</w:t>
      </w:r>
      <w:proofErr w:type="spellEnd"/>
      <w:r w:rsidRPr="00AA5735">
        <w:rPr>
          <w:rFonts w:ascii="Book Antiqua" w:hAnsi="Book Antiqua"/>
        </w:rPr>
        <w:t xml:space="preserve"> T, Suzuki A, </w:t>
      </w:r>
      <w:proofErr w:type="spellStart"/>
      <w:r w:rsidRPr="00AA5735">
        <w:rPr>
          <w:rFonts w:ascii="Book Antiqua" w:hAnsi="Book Antiqua"/>
        </w:rPr>
        <w:t>Magoshi</w:t>
      </w:r>
      <w:proofErr w:type="spellEnd"/>
      <w:r w:rsidRPr="00AA5735">
        <w:rPr>
          <w:rFonts w:ascii="Book Antiqua" w:hAnsi="Book Antiqua"/>
        </w:rPr>
        <w:t xml:space="preserve"> S, Akaishi J, Masaki C, Kawano M, </w:t>
      </w:r>
      <w:proofErr w:type="spellStart"/>
      <w:r w:rsidRPr="00AA5735">
        <w:rPr>
          <w:rFonts w:ascii="Book Antiqua" w:hAnsi="Book Antiqua"/>
        </w:rPr>
        <w:t>Suganuma</w:t>
      </w:r>
      <w:proofErr w:type="spellEnd"/>
      <w:r w:rsidRPr="00AA5735">
        <w:rPr>
          <w:rFonts w:ascii="Book Antiqua" w:hAnsi="Book Antiqua"/>
        </w:rPr>
        <w:t xml:space="preserve"> N, Rino Y, Masuda M, </w:t>
      </w:r>
      <w:proofErr w:type="spellStart"/>
      <w:r w:rsidRPr="00AA5735">
        <w:rPr>
          <w:rFonts w:ascii="Book Antiqua" w:hAnsi="Book Antiqua"/>
        </w:rPr>
        <w:t>Kameyama</w:t>
      </w:r>
      <w:proofErr w:type="spellEnd"/>
      <w:r w:rsidRPr="00AA5735">
        <w:rPr>
          <w:rFonts w:ascii="Book Antiqua" w:hAnsi="Book Antiqua"/>
        </w:rPr>
        <w:t xml:space="preserve"> K, </w:t>
      </w:r>
      <w:proofErr w:type="spellStart"/>
      <w:r w:rsidRPr="00AA5735">
        <w:rPr>
          <w:rFonts w:ascii="Book Antiqua" w:hAnsi="Book Antiqua"/>
        </w:rPr>
        <w:t>Takami</w:t>
      </w:r>
      <w:proofErr w:type="spellEnd"/>
      <w:r w:rsidRPr="00AA5735">
        <w:rPr>
          <w:rFonts w:ascii="Book Antiqua" w:hAnsi="Book Antiqua"/>
        </w:rPr>
        <w:t xml:space="preserve"> H, Ito K. Thyroid lobectomy for papillary thyroid cancer: long-term follow-up study of 1,088 cases. </w:t>
      </w:r>
      <w:r w:rsidRPr="00AA5735">
        <w:rPr>
          <w:rFonts w:ascii="Book Antiqua" w:hAnsi="Book Antiqua"/>
          <w:i/>
          <w:iCs/>
        </w:rPr>
        <w:t>World J Surg</w:t>
      </w:r>
      <w:r w:rsidRPr="00AA5735">
        <w:rPr>
          <w:rFonts w:ascii="Book Antiqua" w:hAnsi="Book Antiqua"/>
        </w:rPr>
        <w:t xml:space="preserve"> 2014; </w:t>
      </w:r>
      <w:r w:rsidRPr="00AA5735">
        <w:rPr>
          <w:rFonts w:ascii="Book Antiqua" w:hAnsi="Book Antiqua"/>
          <w:b/>
          <w:bCs/>
        </w:rPr>
        <w:t>38</w:t>
      </w:r>
      <w:r w:rsidRPr="00AA5735">
        <w:rPr>
          <w:rFonts w:ascii="Book Antiqua" w:hAnsi="Book Antiqua"/>
        </w:rPr>
        <w:t>: 68-79 [PMID: 24081532 DOI: 10.1007/s00268-013-2224-1]</w:t>
      </w:r>
    </w:p>
    <w:p w14:paraId="793779A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13 </w:t>
      </w:r>
      <w:r w:rsidRPr="00AA5735">
        <w:rPr>
          <w:rFonts w:ascii="Book Antiqua" w:hAnsi="Book Antiqua"/>
          <w:b/>
          <w:bCs/>
        </w:rPr>
        <w:t>Hay ID</w:t>
      </w:r>
      <w:r w:rsidRPr="00AA5735">
        <w:rPr>
          <w:rFonts w:ascii="Book Antiqua" w:hAnsi="Book Antiqua"/>
        </w:rPr>
        <w:t xml:space="preserve">, Thompson GB, Grant CS, </w:t>
      </w:r>
      <w:proofErr w:type="spellStart"/>
      <w:r w:rsidRPr="00AA5735">
        <w:rPr>
          <w:rFonts w:ascii="Book Antiqua" w:hAnsi="Book Antiqua"/>
        </w:rPr>
        <w:t>Bergstralh</w:t>
      </w:r>
      <w:proofErr w:type="spellEnd"/>
      <w:r w:rsidRPr="00AA5735">
        <w:rPr>
          <w:rFonts w:ascii="Book Antiqua" w:hAnsi="Book Antiqua"/>
        </w:rPr>
        <w:t xml:space="preserve"> EJ, Dvorak CE, Gorman CA, Maurer MS, McIver B, Mullan BP, Oberg AL, Powell CC, van Heerden JA, </w:t>
      </w:r>
      <w:proofErr w:type="spellStart"/>
      <w:r w:rsidRPr="00AA5735">
        <w:rPr>
          <w:rFonts w:ascii="Book Antiqua" w:hAnsi="Book Antiqua"/>
        </w:rPr>
        <w:t>Goellner</w:t>
      </w:r>
      <w:proofErr w:type="spellEnd"/>
      <w:r w:rsidRPr="00AA5735">
        <w:rPr>
          <w:rFonts w:ascii="Book Antiqua" w:hAnsi="Book Antiqua"/>
        </w:rPr>
        <w:t xml:space="preserve"> JR. Papillary thyroid carcinoma managed at the Mayo Clinic during six decades (1940-1999): temporal trends in initial therapy and long-term outcome in 2444 consecutively treated </w:t>
      </w:r>
      <w:r w:rsidRPr="00AA5735">
        <w:rPr>
          <w:rFonts w:ascii="Book Antiqua" w:hAnsi="Book Antiqua"/>
        </w:rPr>
        <w:lastRenderedPageBreak/>
        <w:t xml:space="preserve">patients. </w:t>
      </w:r>
      <w:r w:rsidRPr="00AA5735">
        <w:rPr>
          <w:rFonts w:ascii="Book Antiqua" w:hAnsi="Book Antiqua"/>
          <w:i/>
          <w:iCs/>
        </w:rPr>
        <w:t>World J Surg</w:t>
      </w:r>
      <w:r w:rsidRPr="00AA5735">
        <w:rPr>
          <w:rFonts w:ascii="Book Antiqua" w:hAnsi="Book Antiqua"/>
        </w:rPr>
        <w:t xml:space="preserve"> 2002; </w:t>
      </w:r>
      <w:r w:rsidRPr="00AA5735">
        <w:rPr>
          <w:rFonts w:ascii="Book Antiqua" w:hAnsi="Book Antiqua"/>
          <w:b/>
          <w:bCs/>
        </w:rPr>
        <w:t>26</w:t>
      </w:r>
      <w:r w:rsidRPr="00AA5735">
        <w:rPr>
          <w:rFonts w:ascii="Book Antiqua" w:hAnsi="Book Antiqua"/>
        </w:rPr>
        <w:t>: 879-885 [PMID: 12016468 DOI: 10.1007/s00268-002-6612-1]</w:t>
      </w:r>
    </w:p>
    <w:p w14:paraId="60429930"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14 </w:t>
      </w:r>
      <w:proofErr w:type="spellStart"/>
      <w:r w:rsidRPr="00AA5735">
        <w:rPr>
          <w:rFonts w:ascii="Book Antiqua" w:hAnsi="Book Antiqua"/>
          <w:b/>
          <w:bCs/>
        </w:rPr>
        <w:t>Ganly</w:t>
      </w:r>
      <w:proofErr w:type="spellEnd"/>
      <w:r w:rsidRPr="00AA5735">
        <w:rPr>
          <w:rFonts w:ascii="Book Antiqua" w:hAnsi="Book Antiqua"/>
          <w:b/>
          <w:bCs/>
        </w:rPr>
        <w:t xml:space="preserve"> I</w:t>
      </w:r>
      <w:r w:rsidRPr="00AA5735">
        <w:rPr>
          <w:rFonts w:ascii="Book Antiqua" w:hAnsi="Book Antiqua"/>
        </w:rPr>
        <w:t xml:space="preserve">, Nixon IJ, Wang LY, Palmer FL, </w:t>
      </w:r>
      <w:proofErr w:type="spellStart"/>
      <w:r w:rsidRPr="00AA5735">
        <w:rPr>
          <w:rFonts w:ascii="Book Antiqua" w:hAnsi="Book Antiqua"/>
        </w:rPr>
        <w:t>Migliacci</w:t>
      </w:r>
      <w:proofErr w:type="spellEnd"/>
      <w:r w:rsidRPr="00AA5735">
        <w:rPr>
          <w:rFonts w:ascii="Book Antiqua" w:hAnsi="Book Antiqua"/>
        </w:rPr>
        <w:t xml:space="preserve"> JC, </w:t>
      </w:r>
      <w:proofErr w:type="spellStart"/>
      <w:r w:rsidRPr="00AA5735">
        <w:rPr>
          <w:rFonts w:ascii="Book Antiqua" w:hAnsi="Book Antiqua"/>
        </w:rPr>
        <w:t>Aniss</w:t>
      </w:r>
      <w:proofErr w:type="spellEnd"/>
      <w:r w:rsidRPr="00AA5735">
        <w:rPr>
          <w:rFonts w:ascii="Book Antiqua" w:hAnsi="Book Antiqua"/>
        </w:rPr>
        <w:t xml:space="preserve"> A, </w:t>
      </w:r>
      <w:proofErr w:type="spellStart"/>
      <w:r w:rsidRPr="00AA5735">
        <w:rPr>
          <w:rFonts w:ascii="Book Antiqua" w:hAnsi="Book Antiqua"/>
        </w:rPr>
        <w:t>Sywak</w:t>
      </w:r>
      <w:proofErr w:type="spellEnd"/>
      <w:r w:rsidRPr="00AA5735">
        <w:rPr>
          <w:rFonts w:ascii="Book Antiqua" w:hAnsi="Book Antiqua"/>
        </w:rPr>
        <w:t xml:space="preserve"> M, </w:t>
      </w:r>
      <w:proofErr w:type="spellStart"/>
      <w:r w:rsidRPr="00AA5735">
        <w:rPr>
          <w:rFonts w:ascii="Book Antiqua" w:hAnsi="Book Antiqua"/>
        </w:rPr>
        <w:t>Eskander</w:t>
      </w:r>
      <w:proofErr w:type="spellEnd"/>
      <w:r w:rsidRPr="00AA5735">
        <w:rPr>
          <w:rFonts w:ascii="Book Antiqua" w:hAnsi="Book Antiqua"/>
        </w:rPr>
        <w:t xml:space="preserve"> AE, Freeman JL, Campbell MJ, Shen WT, </w:t>
      </w:r>
      <w:proofErr w:type="spellStart"/>
      <w:r w:rsidRPr="00AA5735">
        <w:rPr>
          <w:rFonts w:ascii="Book Antiqua" w:hAnsi="Book Antiqua"/>
        </w:rPr>
        <w:t>Vaisman</w:t>
      </w:r>
      <w:proofErr w:type="spellEnd"/>
      <w:r w:rsidRPr="00AA5735">
        <w:rPr>
          <w:rFonts w:ascii="Book Antiqua" w:hAnsi="Book Antiqua"/>
        </w:rPr>
        <w:t xml:space="preserve"> F, </w:t>
      </w:r>
      <w:proofErr w:type="spellStart"/>
      <w:r w:rsidRPr="00AA5735">
        <w:rPr>
          <w:rFonts w:ascii="Book Antiqua" w:hAnsi="Book Antiqua"/>
        </w:rPr>
        <w:t>Momesso</w:t>
      </w:r>
      <w:proofErr w:type="spellEnd"/>
      <w:r w:rsidRPr="00AA5735">
        <w:rPr>
          <w:rFonts w:ascii="Book Antiqua" w:hAnsi="Book Antiqua"/>
        </w:rPr>
        <w:t xml:space="preserve"> D, </w:t>
      </w:r>
      <w:proofErr w:type="spellStart"/>
      <w:r w:rsidRPr="00AA5735">
        <w:rPr>
          <w:rFonts w:ascii="Book Antiqua" w:hAnsi="Book Antiqua"/>
        </w:rPr>
        <w:t>Corbo</w:t>
      </w:r>
      <w:proofErr w:type="spellEnd"/>
      <w:r w:rsidRPr="00AA5735">
        <w:rPr>
          <w:rFonts w:ascii="Book Antiqua" w:hAnsi="Book Antiqua"/>
        </w:rPr>
        <w:t xml:space="preserve"> R, </w:t>
      </w:r>
      <w:proofErr w:type="spellStart"/>
      <w:r w:rsidRPr="00AA5735">
        <w:rPr>
          <w:rFonts w:ascii="Book Antiqua" w:hAnsi="Book Antiqua"/>
        </w:rPr>
        <w:t>Vaisman</w:t>
      </w:r>
      <w:proofErr w:type="spellEnd"/>
      <w:r w:rsidRPr="00AA5735">
        <w:rPr>
          <w:rFonts w:ascii="Book Antiqua" w:hAnsi="Book Antiqua"/>
        </w:rPr>
        <w:t xml:space="preserve"> M, Shaha A, Tuttle RM, Shah JP, Patel SG. Survival from Differentiated Thyroid Cancer: What Has Age Got to Do with It? </w:t>
      </w:r>
      <w:r w:rsidRPr="00AA5735">
        <w:rPr>
          <w:rFonts w:ascii="Book Antiqua" w:hAnsi="Book Antiqua"/>
          <w:i/>
          <w:iCs/>
        </w:rPr>
        <w:t>Thyroid</w:t>
      </w:r>
      <w:r w:rsidRPr="00AA5735">
        <w:rPr>
          <w:rFonts w:ascii="Book Antiqua" w:hAnsi="Book Antiqua"/>
        </w:rPr>
        <w:t xml:space="preserve"> 2015; </w:t>
      </w:r>
      <w:r w:rsidRPr="00AA5735">
        <w:rPr>
          <w:rFonts w:ascii="Book Antiqua" w:hAnsi="Book Antiqua"/>
          <w:b/>
          <w:bCs/>
        </w:rPr>
        <w:t>25</w:t>
      </w:r>
      <w:r w:rsidRPr="00AA5735">
        <w:rPr>
          <w:rFonts w:ascii="Book Antiqua" w:hAnsi="Book Antiqua"/>
        </w:rPr>
        <w:t>: 1106-1114 [PMID: 26148759 DOI: 10.1089/thy.2015.0104]</w:t>
      </w:r>
    </w:p>
    <w:p w14:paraId="75FBB62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15 </w:t>
      </w:r>
      <w:r w:rsidRPr="00AA5735">
        <w:rPr>
          <w:rFonts w:ascii="Book Antiqua" w:hAnsi="Book Antiqua"/>
          <w:b/>
          <w:bCs/>
        </w:rPr>
        <w:t>Yeh MW</w:t>
      </w:r>
      <w:r w:rsidRPr="00AA5735">
        <w:rPr>
          <w:rFonts w:ascii="Book Antiqua" w:hAnsi="Book Antiqua"/>
        </w:rPr>
        <w:t xml:space="preserve">, Bauer AJ, </w:t>
      </w:r>
      <w:proofErr w:type="spellStart"/>
      <w:r w:rsidRPr="00AA5735">
        <w:rPr>
          <w:rFonts w:ascii="Book Antiqua" w:hAnsi="Book Antiqua"/>
        </w:rPr>
        <w:t>Bernet</w:t>
      </w:r>
      <w:proofErr w:type="spellEnd"/>
      <w:r w:rsidRPr="00AA5735">
        <w:rPr>
          <w:rFonts w:ascii="Book Antiqua" w:hAnsi="Book Antiqua"/>
        </w:rPr>
        <w:t xml:space="preserve"> VA, Ferris RL, </w:t>
      </w:r>
      <w:proofErr w:type="spellStart"/>
      <w:r w:rsidRPr="00AA5735">
        <w:rPr>
          <w:rFonts w:ascii="Book Antiqua" w:hAnsi="Book Antiqua"/>
        </w:rPr>
        <w:t>Loevner</w:t>
      </w:r>
      <w:proofErr w:type="spellEnd"/>
      <w:r w:rsidRPr="00AA5735">
        <w:rPr>
          <w:rFonts w:ascii="Book Antiqua" w:hAnsi="Book Antiqua"/>
        </w:rPr>
        <w:t xml:space="preserve"> LA, Mandel SJ, Orloff LA, Randolph GW, Steward DL; American Thyroid Association Surgical Affairs Committee Writing Task Force. American Thyroid Association statement on preoperative imaging for thyroid cancer surgery. </w:t>
      </w:r>
      <w:r w:rsidRPr="00AA5735">
        <w:rPr>
          <w:rFonts w:ascii="Book Antiqua" w:hAnsi="Book Antiqua"/>
          <w:i/>
          <w:iCs/>
        </w:rPr>
        <w:t>Thyroid</w:t>
      </w:r>
      <w:r w:rsidRPr="00AA5735">
        <w:rPr>
          <w:rFonts w:ascii="Book Antiqua" w:hAnsi="Book Antiqua"/>
        </w:rPr>
        <w:t xml:space="preserve"> 2015; </w:t>
      </w:r>
      <w:r w:rsidRPr="00AA5735">
        <w:rPr>
          <w:rFonts w:ascii="Book Antiqua" w:hAnsi="Book Antiqua"/>
          <w:b/>
          <w:bCs/>
        </w:rPr>
        <w:t>25</w:t>
      </w:r>
      <w:r w:rsidRPr="00AA5735">
        <w:rPr>
          <w:rFonts w:ascii="Book Antiqua" w:hAnsi="Book Antiqua"/>
        </w:rPr>
        <w:t>: 3-14 [PMID: 25188202 DOI: 10.1089/thy.2014.0096]</w:t>
      </w:r>
    </w:p>
    <w:p w14:paraId="5487EFB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16 </w:t>
      </w:r>
      <w:r w:rsidRPr="00AA5735">
        <w:rPr>
          <w:rFonts w:ascii="Book Antiqua" w:hAnsi="Book Antiqua"/>
          <w:b/>
          <w:bCs/>
        </w:rPr>
        <w:t>Hwang HS</w:t>
      </w:r>
      <w:r w:rsidRPr="00AA5735">
        <w:rPr>
          <w:rFonts w:ascii="Book Antiqua" w:hAnsi="Book Antiqua"/>
        </w:rPr>
        <w:t xml:space="preserve">, Orloff LA. Efficacy of preoperative neck ultrasound in the detection of cervical lymph node metastasis from thyroid cancer. </w:t>
      </w:r>
      <w:r w:rsidRPr="00AA5735">
        <w:rPr>
          <w:rFonts w:ascii="Book Antiqua" w:hAnsi="Book Antiqua"/>
          <w:i/>
          <w:iCs/>
        </w:rPr>
        <w:t>Laryngoscope</w:t>
      </w:r>
      <w:r w:rsidRPr="00AA5735">
        <w:rPr>
          <w:rFonts w:ascii="Book Antiqua" w:hAnsi="Book Antiqua"/>
        </w:rPr>
        <w:t xml:space="preserve"> 2011; </w:t>
      </w:r>
      <w:r w:rsidRPr="00AA5735">
        <w:rPr>
          <w:rFonts w:ascii="Book Antiqua" w:hAnsi="Book Antiqua"/>
          <w:b/>
          <w:bCs/>
        </w:rPr>
        <w:t>121</w:t>
      </w:r>
      <w:r w:rsidRPr="00AA5735">
        <w:rPr>
          <w:rFonts w:ascii="Book Antiqua" w:hAnsi="Book Antiqua"/>
        </w:rPr>
        <w:t>: 487-491 [PMID: 21344423 DOI: 10.1002/lary.21227]</w:t>
      </w:r>
    </w:p>
    <w:p w14:paraId="7E0397D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17 </w:t>
      </w:r>
      <w:proofErr w:type="spellStart"/>
      <w:r w:rsidRPr="00AA5735">
        <w:rPr>
          <w:rFonts w:ascii="Book Antiqua" w:hAnsi="Book Antiqua"/>
          <w:b/>
          <w:bCs/>
        </w:rPr>
        <w:t>Yoo</w:t>
      </w:r>
      <w:proofErr w:type="spellEnd"/>
      <w:r w:rsidRPr="00AA5735">
        <w:rPr>
          <w:rFonts w:ascii="Book Antiqua" w:hAnsi="Book Antiqua"/>
          <w:b/>
          <w:bCs/>
        </w:rPr>
        <w:t xml:space="preserve"> YH</w:t>
      </w:r>
      <w:r w:rsidRPr="00AA5735">
        <w:rPr>
          <w:rFonts w:ascii="Book Antiqua" w:hAnsi="Book Antiqua"/>
        </w:rPr>
        <w:t xml:space="preserve">, Kim JA, Son EJ, </w:t>
      </w:r>
      <w:proofErr w:type="spellStart"/>
      <w:r w:rsidRPr="00AA5735">
        <w:rPr>
          <w:rFonts w:ascii="Book Antiqua" w:hAnsi="Book Antiqua"/>
        </w:rPr>
        <w:t>Youk</w:t>
      </w:r>
      <w:proofErr w:type="spellEnd"/>
      <w:r w:rsidRPr="00AA5735">
        <w:rPr>
          <w:rFonts w:ascii="Book Antiqua" w:hAnsi="Book Antiqua"/>
        </w:rPr>
        <w:t xml:space="preserve"> JH, Kwak JY, Kim EK, Park CS. Sonographic findings predictive of central lymph node metastasis in patients with papillary thyroid carcinoma: influence of associated chronic lymphocytic thyroiditis on the diagnostic performance of sonography. </w:t>
      </w:r>
      <w:r w:rsidRPr="00AA5735">
        <w:rPr>
          <w:rFonts w:ascii="Book Antiqua" w:hAnsi="Book Antiqua"/>
          <w:i/>
          <w:iCs/>
        </w:rPr>
        <w:t>J Ultrasound Med</w:t>
      </w:r>
      <w:r w:rsidRPr="00AA5735">
        <w:rPr>
          <w:rFonts w:ascii="Book Antiqua" w:hAnsi="Book Antiqua"/>
        </w:rPr>
        <w:t xml:space="preserve"> 2013; </w:t>
      </w:r>
      <w:r w:rsidRPr="00AA5735">
        <w:rPr>
          <w:rFonts w:ascii="Book Antiqua" w:hAnsi="Book Antiqua"/>
          <w:b/>
          <w:bCs/>
        </w:rPr>
        <w:t>32</w:t>
      </w:r>
      <w:r w:rsidRPr="00AA5735">
        <w:rPr>
          <w:rFonts w:ascii="Book Antiqua" w:hAnsi="Book Antiqua"/>
        </w:rPr>
        <w:t>: 2145-2151 [PMID: 24277897 DOI: 10.7863/ultra.32.12.2145]</w:t>
      </w:r>
    </w:p>
    <w:p w14:paraId="6AE50FE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18 </w:t>
      </w:r>
      <w:proofErr w:type="spellStart"/>
      <w:r w:rsidRPr="00AA5735">
        <w:rPr>
          <w:rFonts w:ascii="Book Antiqua" w:hAnsi="Book Antiqua"/>
          <w:b/>
          <w:bCs/>
        </w:rPr>
        <w:t>Podnos</w:t>
      </w:r>
      <w:proofErr w:type="spellEnd"/>
      <w:r w:rsidRPr="00AA5735">
        <w:rPr>
          <w:rFonts w:ascii="Book Antiqua" w:hAnsi="Book Antiqua"/>
          <w:b/>
          <w:bCs/>
        </w:rPr>
        <w:t xml:space="preserve"> YD</w:t>
      </w:r>
      <w:r w:rsidRPr="00AA5735">
        <w:rPr>
          <w:rFonts w:ascii="Book Antiqua" w:hAnsi="Book Antiqua"/>
        </w:rPr>
        <w:t xml:space="preserve">, Smith D, </w:t>
      </w:r>
      <w:proofErr w:type="spellStart"/>
      <w:r w:rsidRPr="00AA5735">
        <w:rPr>
          <w:rFonts w:ascii="Book Antiqua" w:hAnsi="Book Antiqua"/>
        </w:rPr>
        <w:t>Wagman</w:t>
      </w:r>
      <w:proofErr w:type="spellEnd"/>
      <w:r w:rsidRPr="00AA5735">
        <w:rPr>
          <w:rFonts w:ascii="Book Antiqua" w:hAnsi="Book Antiqua"/>
        </w:rPr>
        <w:t xml:space="preserve"> LD, </w:t>
      </w:r>
      <w:proofErr w:type="spellStart"/>
      <w:r w:rsidRPr="00AA5735">
        <w:rPr>
          <w:rFonts w:ascii="Book Antiqua" w:hAnsi="Book Antiqua"/>
        </w:rPr>
        <w:t>Ellenhorn</w:t>
      </w:r>
      <w:proofErr w:type="spellEnd"/>
      <w:r w:rsidRPr="00AA5735">
        <w:rPr>
          <w:rFonts w:ascii="Book Antiqua" w:hAnsi="Book Antiqua"/>
        </w:rPr>
        <w:t xml:space="preserve"> JD. The implication of lymph node metastasis on survival in patients with well-differentiated thyroid cancer. </w:t>
      </w:r>
      <w:r w:rsidRPr="00AA5735">
        <w:rPr>
          <w:rFonts w:ascii="Book Antiqua" w:hAnsi="Book Antiqua"/>
          <w:i/>
          <w:iCs/>
        </w:rPr>
        <w:t>Am Surg</w:t>
      </w:r>
      <w:r w:rsidRPr="00AA5735">
        <w:rPr>
          <w:rFonts w:ascii="Book Antiqua" w:hAnsi="Book Antiqua"/>
        </w:rPr>
        <w:t xml:space="preserve"> 2005; </w:t>
      </w:r>
      <w:r w:rsidRPr="00AA5735">
        <w:rPr>
          <w:rFonts w:ascii="Book Antiqua" w:hAnsi="Book Antiqua"/>
          <w:b/>
          <w:bCs/>
        </w:rPr>
        <w:t>71</w:t>
      </w:r>
      <w:r w:rsidRPr="00AA5735">
        <w:rPr>
          <w:rFonts w:ascii="Book Antiqua" w:hAnsi="Book Antiqua"/>
        </w:rPr>
        <w:t>: 731-734 [PMID: 16468507 DOI: 10.1177/000313480507100907]</w:t>
      </w:r>
    </w:p>
    <w:p w14:paraId="70A1355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19 </w:t>
      </w:r>
      <w:r w:rsidRPr="00AA5735">
        <w:rPr>
          <w:rFonts w:ascii="Book Antiqua" w:hAnsi="Book Antiqua"/>
          <w:b/>
          <w:bCs/>
        </w:rPr>
        <w:t>Wang LY</w:t>
      </w:r>
      <w:r w:rsidRPr="00AA5735">
        <w:rPr>
          <w:rFonts w:ascii="Book Antiqua" w:hAnsi="Book Antiqua"/>
        </w:rPr>
        <w:t xml:space="preserve">, </w:t>
      </w:r>
      <w:proofErr w:type="spellStart"/>
      <w:r w:rsidRPr="00AA5735">
        <w:rPr>
          <w:rFonts w:ascii="Book Antiqua" w:hAnsi="Book Antiqua"/>
        </w:rPr>
        <w:t>Ganly</w:t>
      </w:r>
      <w:proofErr w:type="spellEnd"/>
      <w:r w:rsidRPr="00AA5735">
        <w:rPr>
          <w:rFonts w:ascii="Book Antiqua" w:hAnsi="Book Antiqua"/>
        </w:rPr>
        <w:t xml:space="preserve"> I. Nodal metastases in thyroid cancer: prognostic implications and management. </w:t>
      </w:r>
      <w:r w:rsidRPr="00AA5735">
        <w:rPr>
          <w:rFonts w:ascii="Book Antiqua" w:hAnsi="Book Antiqua"/>
          <w:i/>
          <w:iCs/>
        </w:rPr>
        <w:t>Future Oncol</w:t>
      </w:r>
      <w:r w:rsidRPr="00AA5735">
        <w:rPr>
          <w:rFonts w:ascii="Book Antiqua" w:hAnsi="Book Antiqua"/>
        </w:rPr>
        <w:t xml:space="preserve"> 2016; </w:t>
      </w:r>
      <w:r w:rsidRPr="00AA5735">
        <w:rPr>
          <w:rFonts w:ascii="Book Antiqua" w:hAnsi="Book Antiqua"/>
          <w:b/>
          <w:bCs/>
        </w:rPr>
        <w:t>12</w:t>
      </w:r>
      <w:r w:rsidRPr="00AA5735">
        <w:rPr>
          <w:rFonts w:ascii="Book Antiqua" w:hAnsi="Book Antiqua"/>
        </w:rPr>
        <w:t>: 981-994 [PMID: 26948758 DOI: 10.2217/fon.16.10]</w:t>
      </w:r>
    </w:p>
    <w:p w14:paraId="73882BA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20 </w:t>
      </w:r>
      <w:proofErr w:type="spellStart"/>
      <w:r w:rsidRPr="00AA5735">
        <w:rPr>
          <w:rFonts w:ascii="Book Antiqua" w:hAnsi="Book Antiqua"/>
          <w:b/>
          <w:bCs/>
        </w:rPr>
        <w:t>Zaydfudim</w:t>
      </w:r>
      <w:proofErr w:type="spellEnd"/>
      <w:r w:rsidRPr="00AA5735">
        <w:rPr>
          <w:rFonts w:ascii="Book Antiqua" w:hAnsi="Book Antiqua"/>
          <w:b/>
          <w:bCs/>
        </w:rPr>
        <w:t xml:space="preserve"> V</w:t>
      </w:r>
      <w:r w:rsidRPr="00AA5735">
        <w:rPr>
          <w:rFonts w:ascii="Book Antiqua" w:hAnsi="Book Antiqua"/>
        </w:rPr>
        <w:t xml:space="preserve">, </w:t>
      </w:r>
      <w:proofErr w:type="spellStart"/>
      <w:r w:rsidRPr="00AA5735">
        <w:rPr>
          <w:rFonts w:ascii="Book Antiqua" w:hAnsi="Book Antiqua"/>
        </w:rPr>
        <w:t>Feurer</w:t>
      </w:r>
      <w:proofErr w:type="spellEnd"/>
      <w:r w:rsidRPr="00AA5735">
        <w:rPr>
          <w:rFonts w:ascii="Book Antiqua" w:hAnsi="Book Antiqua"/>
        </w:rPr>
        <w:t xml:space="preserve"> ID, Griffin MR, </w:t>
      </w:r>
      <w:proofErr w:type="spellStart"/>
      <w:r w:rsidRPr="00AA5735">
        <w:rPr>
          <w:rFonts w:ascii="Book Antiqua" w:hAnsi="Book Antiqua"/>
        </w:rPr>
        <w:t>Phay</w:t>
      </w:r>
      <w:proofErr w:type="spellEnd"/>
      <w:r w:rsidRPr="00AA5735">
        <w:rPr>
          <w:rFonts w:ascii="Book Antiqua" w:hAnsi="Book Antiqua"/>
        </w:rPr>
        <w:t xml:space="preserve"> JE. The impact of lymph node involvement on survival in patients with papillary and follicular thyroid carcinoma. </w:t>
      </w:r>
      <w:r w:rsidRPr="00AA5735">
        <w:rPr>
          <w:rFonts w:ascii="Book Antiqua" w:hAnsi="Book Antiqua"/>
          <w:i/>
          <w:iCs/>
        </w:rPr>
        <w:t>Surgery</w:t>
      </w:r>
      <w:r w:rsidRPr="00AA5735">
        <w:rPr>
          <w:rFonts w:ascii="Book Antiqua" w:hAnsi="Book Antiqua"/>
        </w:rPr>
        <w:t xml:space="preserve"> 2008; </w:t>
      </w:r>
      <w:r w:rsidRPr="00AA5735">
        <w:rPr>
          <w:rFonts w:ascii="Book Antiqua" w:hAnsi="Book Antiqua"/>
          <w:b/>
          <w:bCs/>
        </w:rPr>
        <w:t>144</w:t>
      </w:r>
      <w:r w:rsidRPr="00AA5735">
        <w:rPr>
          <w:rFonts w:ascii="Book Antiqua" w:hAnsi="Book Antiqua"/>
        </w:rPr>
        <w:t>: 1070-7; discussion 1077-8 [PMID: 19041020 DOI: 10.1016/j.surg.2008.08.034]</w:t>
      </w:r>
    </w:p>
    <w:p w14:paraId="49FEEEBF"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21 </w:t>
      </w:r>
      <w:r w:rsidRPr="00AA5735">
        <w:rPr>
          <w:rFonts w:ascii="Book Antiqua" w:hAnsi="Book Antiqua"/>
          <w:b/>
          <w:bCs/>
        </w:rPr>
        <w:t>Parameswaran R</w:t>
      </w:r>
      <w:r w:rsidRPr="00AA5735">
        <w:rPr>
          <w:rFonts w:ascii="Book Antiqua" w:hAnsi="Book Antiqua"/>
        </w:rPr>
        <w:t xml:space="preserve">, </w:t>
      </w:r>
      <w:proofErr w:type="spellStart"/>
      <w:r w:rsidRPr="00AA5735">
        <w:rPr>
          <w:rFonts w:ascii="Book Antiqua" w:hAnsi="Book Antiqua"/>
        </w:rPr>
        <w:t>Shulin</w:t>
      </w:r>
      <w:proofErr w:type="spellEnd"/>
      <w:r w:rsidRPr="00AA5735">
        <w:rPr>
          <w:rFonts w:ascii="Book Antiqua" w:hAnsi="Book Antiqua"/>
        </w:rPr>
        <w:t xml:space="preserve"> Hu J, Min En N, Tan WB, Yuan NK. Patterns of metastasis in follicular thyroid carcinoma and the difference between early and delayed presentation. </w:t>
      </w:r>
      <w:r w:rsidRPr="00AA5735">
        <w:rPr>
          <w:rFonts w:ascii="Book Antiqua" w:hAnsi="Book Antiqua"/>
          <w:i/>
          <w:iCs/>
        </w:rPr>
        <w:t>Ann R Coll Surg Engl</w:t>
      </w:r>
      <w:r w:rsidRPr="00AA5735">
        <w:rPr>
          <w:rFonts w:ascii="Book Antiqua" w:hAnsi="Book Antiqua"/>
        </w:rPr>
        <w:t xml:space="preserve"> 2017; </w:t>
      </w:r>
      <w:r w:rsidRPr="00AA5735">
        <w:rPr>
          <w:rFonts w:ascii="Book Antiqua" w:hAnsi="Book Antiqua"/>
          <w:b/>
          <w:bCs/>
        </w:rPr>
        <w:t>99</w:t>
      </w:r>
      <w:r w:rsidRPr="00AA5735">
        <w:rPr>
          <w:rFonts w:ascii="Book Antiqua" w:hAnsi="Book Antiqua"/>
        </w:rPr>
        <w:t>: 151-154 [PMID: 27659362 DOI: 10.1308/rcsann.2016.0300]</w:t>
      </w:r>
    </w:p>
    <w:p w14:paraId="5419E9D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22 </w:t>
      </w:r>
      <w:r w:rsidRPr="00AA5735">
        <w:rPr>
          <w:rFonts w:ascii="Book Antiqua" w:hAnsi="Book Antiqua"/>
          <w:b/>
          <w:bCs/>
        </w:rPr>
        <w:t>Lin JD</w:t>
      </w:r>
      <w:r w:rsidRPr="00AA5735">
        <w:rPr>
          <w:rFonts w:ascii="Book Antiqua" w:hAnsi="Book Antiqua"/>
        </w:rPr>
        <w:t xml:space="preserve">, Huang MJ, </w:t>
      </w:r>
      <w:proofErr w:type="spellStart"/>
      <w:r w:rsidRPr="00AA5735">
        <w:rPr>
          <w:rFonts w:ascii="Book Antiqua" w:hAnsi="Book Antiqua"/>
        </w:rPr>
        <w:t>Juang</w:t>
      </w:r>
      <w:proofErr w:type="spellEnd"/>
      <w:r w:rsidRPr="00AA5735">
        <w:rPr>
          <w:rFonts w:ascii="Book Antiqua" w:hAnsi="Book Antiqua"/>
        </w:rPr>
        <w:t xml:space="preserve"> JH, Chao TC, Huang BY, Chen KW, Chen JY, Li KL, Chen JF, Ho YS. Factors related to the survival of papillary and follicular thyroid carcinoma patients with distant metastases. </w:t>
      </w:r>
      <w:r w:rsidRPr="00AA5735">
        <w:rPr>
          <w:rFonts w:ascii="Book Antiqua" w:hAnsi="Book Antiqua"/>
          <w:i/>
          <w:iCs/>
        </w:rPr>
        <w:t>Thyroid</w:t>
      </w:r>
      <w:r w:rsidRPr="00AA5735">
        <w:rPr>
          <w:rFonts w:ascii="Book Antiqua" w:hAnsi="Book Antiqua"/>
        </w:rPr>
        <w:t xml:space="preserve"> 1999; </w:t>
      </w:r>
      <w:r w:rsidRPr="00AA5735">
        <w:rPr>
          <w:rFonts w:ascii="Book Antiqua" w:hAnsi="Book Antiqua"/>
          <w:b/>
          <w:bCs/>
        </w:rPr>
        <w:t>9</w:t>
      </w:r>
      <w:r w:rsidRPr="00AA5735">
        <w:rPr>
          <w:rFonts w:ascii="Book Antiqua" w:hAnsi="Book Antiqua"/>
        </w:rPr>
        <w:t>: 1227-1235 [PMID: 10646663 DOI: 10.1089/thy.1999.9.1227]</w:t>
      </w:r>
    </w:p>
    <w:p w14:paraId="012C5F0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23 </w:t>
      </w:r>
      <w:r w:rsidRPr="00AA5735">
        <w:rPr>
          <w:rFonts w:ascii="Book Antiqua" w:hAnsi="Book Antiqua"/>
          <w:b/>
          <w:bCs/>
        </w:rPr>
        <w:t>Schlumberger M</w:t>
      </w:r>
      <w:r w:rsidRPr="00AA5735">
        <w:rPr>
          <w:rFonts w:ascii="Book Antiqua" w:hAnsi="Book Antiqua"/>
        </w:rPr>
        <w:t xml:space="preserve">, </w:t>
      </w:r>
      <w:proofErr w:type="spellStart"/>
      <w:r w:rsidRPr="00AA5735">
        <w:rPr>
          <w:rFonts w:ascii="Book Antiqua" w:hAnsi="Book Antiqua"/>
        </w:rPr>
        <w:t>Challeton</w:t>
      </w:r>
      <w:proofErr w:type="spellEnd"/>
      <w:r w:rsidRPr="00AA5735">
        <w:rPr>
          <w:rFonts w:ascii="Book Antiqua" w:hAnsi="Book Antiqua"/>
        </w:rPr>
        <w:t xml:space="preserve"> C, De </w:t>
      </w:r>
      <w:proofErr w:type="spellStart"/>
      <w:r w:rsidRPr="00AA5735">
        <w:rPr>
          <w:rFonts w:ascii="Book Antiqua" w:hAnsi="Book Antiqua"/>
        </w:rPr>
        <w:t>Vathaire</w:t>
      </w:r>
      <w:proofErr w:type="spellEnd"/>
      <w:r w:rsidRPr="00AA5735">
        <w:rPr>
          <w:rFonts w:ascii="Book Antiqua" w:hAnsi="Book Antiqua"/>
        </w:rPr>
        <w:t xml:space="preserve"> F, </w:t>
      </w:r>
      <w:proofErr w:type="spellStart"/>
      <w:r w:rsidRPr="00AA5735">
        <w:rPr>
          <w:rFonts w:ascii="Book Antiqua" w:hAnsi="Book Antiqua"/>
        </w:rPr>
        <w:t>Travagli</w:t>
      </w:r>
      <w:proofErr w:type="spellEnd"/>
      <w:r w:rsidRPr="00AA5735">
        <w:rPr>
          <w:rFonts w:ascii="Book Antiqua" w:hAnsi="Book Antiqua"/>
        </w:rPr>
        <w:t xml:space="preserve"> JP, </w:t>
      </w:r>
      <w:proofErr w:type="spellStart"/>
      <w:r w:rsidRPr="00AA5735">
        <w:rPr>
          <w:rFonts w:ascii="Book Antiqua" w:hAnsi="Book Antiqua"/>
        </w:rPr>
        <w:t>Gardet</w:t>
      </w:r>
      <w:proofErr w:type="spellEnd"/>
      <w:r w:rsidRPr="00AA5735">
        <w:rPr>
          <w:rFonts w:ascii="Book Antiqua" w:hAnsi="Book Antiqua"/>
        </w:rPr>
        <w:t xml:space="preserve"> P, </w:t>
      </w:r>
      <w:proofErr w:type="spellStart"/>
      <w:r w:rsidRPr="00AA5735">
        <w:rPr>
          <w:rFonts w:ascii="Book Antiqua" w:hAnsi="Book Antiqua"/>
        </w:rPr>
        <w:t>Lumbroso</w:t>
      </w:r>
      <w:proofErr w:type="spellEnd"/>
      <w:r w:rsidRPr="00AA5735">
        <w:rPr>
          <w:rFonts w:ascii="Book Antiqua" w:hAnsi="Book Antiqua"/>
        </w:rPr>
        <w:t xml:space="preserve"> JD, </w:t>
      </w:r>
      <w:proofErr w:type="spellStart"/>
      <w:r w:rsidRPr="00AA5735">
        <w:rPr>
          <w:rFonts w:ascii="Book Antiqua" w:hAnsi="Book Antiqua"/>
        </w:rPr>
        <w:t>Francese</w:t>
      </w:r>
      <w:proofErr w:type="spellEnd"/>
      <w:r w:rsidRPr="00AA5735">
        <w:rPr>
          <w:rFonts w:ascii="Book Antiqua" w:hAnsi="Book Antiqua"/>
        </w:rPr>
        <w:t xml:space="preserve"> C, Fontaine F, Ricard M, </w:t>
      </w:r>
      <w:proofErr w:type="spellStart"/>
      <w:r w:rsidRPr="00AA5735">
        <w:rPr>
          <w:rFonts w:ascii="Book Antiqua" w:hAnsi="Book Antiqua"/>
        </w:rPr>
        <w:t>Parmentier</w:t>
      </w:r>
      <w:proofErr w:type="spellEnd"/>
      <w:r w:rsidRPr="00AA5735">
        <w:rPr>
          <w:rFonts w:ascii="Book Antiqua" w:hAnsi="Book Antiqua"/>
        </w:rPr>
        <w:t xml:space="preserve"> C. Radioactive iodine treatment and external radiotherapy for lung and bone metastases from thyroid carcinoma. </w:t>
      </w:r>
      <w:r w:rsidRPr="00AA5735">
        <w:rPr>
          <w:rFonts w:ascii="Book Antiqua" w:hAnsi="Book Antiqua"/>
          <w:i/>
          <w:iCs/>
        </w:rPr>
        <w:t xml:space="preserve">J </w:t>
      </w:r>
      <w:proofErr w:type="spellStart"/>
      <w:r w:rsidRPr="00AA5735">
        <w:rPr>
          <w:rFonts w:ascii="Book Antiqua" w:hAnsi="Book Antiqua"/>
          <w:i/>
          <w:iCs/>
        </w:rPr>
        <w:t>Nucl</w:t>
      </w:r>
      <w:proofErr w:type="spellEnd"/>
      <w:r w:rsidRPr="00AA5735">
        <w:rPr>
          <w:rFonts w:ascii="Book Antiqua" w:hAnsi="Book Antiqua"/>
          <w:i/>
          <w:iCs/>
        </w:rPr>
        <w:t xml:space="preserve"> Med</w:t>
      </w:r>
      <w:r w:rsidRPr="00AA5735">
        <w:rPr>
          <w:rFonts w:ascii="Book Antiqua" w:hAnsi="Book Antiqua"/>
        </w:rPr>
        <w:t xml:space="preserve"> 1996; </w:t>
      </w:r>
      <w:r w:rsidRPr="00AA5735">
        <w:rPr>
          <w:rFonts w:ascii="Book Antiqua" w:hAnsi="Book Antiqua"/>
          <w:b/>
          <w:bCs/>
        </w:rPr>
        <w:t>37</w:t>
      </w:r>
      <w:r w:rsidRPr="00AA5735">
        <w:rPr>
          <w:rFonts w:ascii="Book Antiqua" w:hAnsi="Book Antiqua"/>
        </w:rPr>
        <w:t>: 598-605 [PMID: 8691248]</w:t>
      </w:r>
    </w:p>
    <w:p w14:paraId="1E476B4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24 </w:t>
      </w:r>
      <w:r w:rsidRPr="00AA5735">
        <w:rPr>
          <w:rFonts w:ascii="Book Antiqua" w:hAnsi="Book Antiqua"/>
          <w:b/>
          <w:bCs/>
        </w:rPr>
        <w:t>Noguchi S</w:t>
      </w:r>
      <w:r w:rsidRPr="00AA5735">
        <w:rPr>
          <w:rFonts w:ascii="Book Antiqua" w:hAnsi="Book Antiqua"/>
        </w:rPr>
        <w:t xml:space="preserve">, Noguchi A, Murakami N. Papillary carcinoma of the thyroid. I. Developing pattern of metastasis. </w:t>
      </w:r>
      <w:r w:rsidRPr="00AA5735">
        <w:rPr>
          <w:rFonts w:ascii="Book Antiqua" w:hAnsi="Book Antiqua"/>
          <w:i/>
          <w:iCs/>
        </w:rPr>
        <w:t>Cancer</w:t>
      </w:r>
      <w:r w:rsidRPr="00AA5735">
        <w:rPr>
          <w:rFonts w:ascii="Book Antiqua" w:hAnsi="Book Antiqua"/>
        </w:rPr>
        <w:t xml:space="preserve"> 1970; </w:t>
      </w:r>
      <w:r w:rsidRPr="00AA5735">
        <w:rPr>
          <w:rFonts w:ascii="Book Antiqua" w:hAnsi="Book Antiqua"/>
          <w:b/>
          <w:bCs/>
        </w:rPr>
        <w:t>26</w:t>
      </w:r>
      <w:r w:rsidRPr="00AA5735">
        <w:rPr>
          <w:rFonts w:ascii="Book Antiqua" w:hAnsi="Book Antiqua"/>
        </w:rPr>
        <w:t>: 1053-1060 [PMID: 5476786 DOI: 10.1002/1097-0142(197011)26:5&lt;</w:t>
      </w:r>
      <w:proofErr w:type="gramStart"/>
      <w:r w:rsidRPr="00AA5735">
        <w:rPr>
          <w:rFonts w:ascii="Book Antiqua" w:hAnsi="Book Antiqua"/>
        </w:rPr>
        <w:t>1053::</w:t>
      </w:r>
      <w:proofErr w:type="gramEnd"/>
      <w:r w:rsidRPr="00AA5735">
        <w:rPr>
          <w:rFonts w:ascii="Book Antiqua" w:hAnsi="Book Antiqua"/>
        </w:rPr>
        <w:t>aid-cncr2820260513&gt;3.0.co;2-x]</w:t>
      </w:r>
    </w:p>
    <w:p w14:paraId="34EBA92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25 </w:t>
      </w:r>
      <w:r w:rsidRPr="00AA5735">
        <w:rPr>
          <w:rFonts w:ascii="Book Antiqua" w:hAnsi="Book Antiqua"/>
          <w:b/>
          <w:bCs/>
        </w:rPr>
        <w:t>Caron NR</w:t>
      </w:r>
      <w:r w:rsidRPr="00AA5735">
        <w:rPr>
          <w:rFonts w:ascii="Book Antiqua" w:hAnsi="Book Antiqua"/>
        </w:rPr>
        <w:t xml:space="preserve">, Tan YY, Ogilvie JB, </w:t>
      </w:r>
      <w:proofErr w:type="spellStart"/>
      <w:r w:rsidRPr="00AA5735">
        <w:rPr>
          <w:rFonts w:ascii="Book Antiqua" w:hAnsi="Book Antiqua"/>
        </w:rPr>
        <w:t>Triponez</w:t>
      </w:r>
      <w:proofErr w:type="spellEnd"/>
      <w:r w:rsidRPr="00AA5735">
        <w:rPr>
          <w:rFonts w:ascii="Book Antiqua" w:hAnsi="Book Antiqua"/>
        </w:rPr>
        <w:t xml:space="preserve"> F, </w:t>
      </w:r>
      <w:proofErr w:type="spellStart"/>
      <w:r w:rsidRPr="00AA5735">
        <w:rPr>
          <w:rFonts w:ascii="Book Antiqua" w:hAnsi="Book Antiqua"/>
        </w:rPr>
        <w:t>Reiff</w:t>
      </w:r>
      <w:proofErr w:type="spellEnd"/>
      <w:r w:rsidRPr="00AA5735">
        <w:rPr>
          <w:rFonts w:ascii="Book Antiqua" w:hAnsi="Book Antiqua"/>
        </w:rPr>
        <w:t xml:space="preserve"> ES, </w:t>
      </w:r>
      <w:proofErr w:type="spellStart"/>
      <w:r w:rsidRPr="00AA5735">
        <w:rPr>
          <w:rFonts w:ascii="Book Antiqua" w:hAnsi="Book Antiqua"/>
        </w:rPr>
        <w:t>Kebebew</w:t>
      </w:r>
      <w:proofErr w:type="spellEnd"/>
      <w:r w:rsidRPr="00AA5735">
        <w:rPr>
          <w:rFonts w:ascii="Book Antiqua" w:hAnsi="Book Antiqua"/>
        </w:rPr>
        <w:t xml:space="preserve"> E, Duh QY, Clark OH. Selective modified radical neck dissection for papillary thyroid cancer-is level I, II and V dissection always necessary? </w:t>
      </w:r>
      <w:r w:rsidRPr="00AA5735">
        <w:rPr>
          <w:rFonts w:ascii="Book Antiqua" w:hAnsi="Book Antiqua"/>
          <w:i/>
          <w:iCs/>
        </w:rPr>
        <w:t>World J Surg</w:t>
      </w:r>
      <w:r w:rsidRPr="00AA5735">
        <w:rPr>
          <w:rFonts w:ascii="Book Antiqua" w:hAnsi="Book Antiqua"/>
        </w:rPr>
        <w:t xml:space="preserve"> 2006; </w:t>
      </w:r>
      <w:r w:rsidRPr="00AA5735">
        <w:rPr>
          <w:rFonts w:ascii="Book Antiqua" w:hAnsi="Book Antiqua"/>
          <w:b/>
          <w:bCs/>
        </w:rPr>
        <w:t>30</w:t>
      </w:r>
      <w:r w:rsidRPr="00AA5735">
        <w:rPr>
          <w:rFonts w:ascii="Book Antiqua" w:hAnsi="Book Antiqua"/>
        </w:rPr>
        <w:t>: 833-840 [PMID: 16555024 DOI: 10.1007/s00268-005-0358-5]</w:t>
      </w:r>
    </w:p>
    <w:p w14:paraId="4FC46BF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26 </w:t>
      </w:r>
      <w:r w:rsidRPr="00AA5735">
        <w:rPr>
          <w:rFonts w:ascii="Book Antiqua" w:hAnsi="Book Antiqua"/>
          <w:b/>
          <w:bCs/>
        </w:rPr>
        <w:t>Park JH</w:t>
      </w:r>
      <w:r w:rsidRPr="00AA5735">
        <w:rPr>
          <w:rFonts w:ascii="Book Antiqua" w:hAnsi="Book Antiqua"/>
        </w:rPr>
        <w:t xml:space="preserve">, Lee YS, Kim BW, Chang HS, Park CS. Skip lateral neck node metastases in papillary thyroid carcinoma. </w:t>
      </w:r>
      <w:r w:rsidRPr="00AA5735">
        <w:rPr>
          <w:rFonts w:ascii="Book Antiqua" w:hAnsi="Book Antiqua"/>
          <w:i/>
          <w:iCs/>
        </w:rPr>
        <w:t>World J Surg</w:t>
      </w:r>
      <w:r w:rsidRPr="00AA5735">
        <w:rPr>
          <w:rFonts w:ascii="Book Antiqua" w:hAnsi="Book Antiqua"/>
        </w:rPr>
        <w:t xml:space="preserve"> 2012; </w:t>
      </w:r>
      <w:r w:rsidRPr="00AA5735">
        <w:rPr>
          <w:rFonts w:ascii="Book Antiqua" w:hAnsi="Book Antiqua"/>
          <w:b/>
          <w:bCs/>
        </w:rPr>
        <w:t>36</w:t>
      </w:r>
      <w:r w:rsidRPr="00AA5735">
        <w:rPr>
          <w:rFonts w:ascii="Book Antiqua" w:hAnsi="Book Antiqua"/>
        </w:rPr>
        <w:t>: 743-747 [PMID: 22354485 DOI: 10.1007/s00268-012-1476-5]</w:t>
      </w:r>
    </w:p>
    <w:p w14:paraId="3D6F709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27 </w:t>
      </w:r>
      <w:proofErr w:type="spellStart"/>
      <w:r w:rsidRPr="00AA5735">
        <w:rPr>
          <w:rFonts w:ascii="Book Antiqua" w:hAnsi="Book Antiqua"/>
          <w:b/>
          <w:bCs/>
        </w:rPr>
        <w:t>Bumber</w:t>
      </w:r>
      <w:proofErr w:type="spellEnd"/>
      <w:r w:rsidRPr="00AA5735">
        <w:rPr>
          <w:rFonts w:ascii="Book Antiqua" w:hAnsi="Book Antiqua"/>
          <w:b/>
          <w:bCs/>
        </w:rPr>
        <w:t xml:space="preserve"> B</w:t>
      </w:r>
      <w:r w:rsidRPr="00AA5735">
        <w:rPr>
          <w:rFonts w:ascii="Book Antiqua" w:hAnsi="Book Antiqua"/>
        </w:rPr>
        <w:t xml:space="preserve">, Marjanovic Kavanagh M, </w:t>
      </w:r>
      <w:proofErr w:type="spellStart"/>
      <w:r w:rsidRPr="00AA5735">
        <w:rPr>
          <w:rFonts w:ascii="Book Antiqua" w:hAnsi="Book Antiqua"/>
        </w:rPr>
        <w:t>Jakovcevic</w:t>
      </w:r>
      <w:proofErr w:type="spellEnd"/>
      <w:r w:rsidRPr="00AA5735">
        <w:rPr>
          <w:rFonts w:ascii="Book Antiqua" w:hAnsi="Book Antiqua"/>
        </w:rPr>
        <w:t xml:space="preserve"> A, </w:t>
      </w:r>
      <w:proofErr w:type="spellStart"/>
      <w:r w:rsidRPr="00AA5735">
        <w:rPr>
          <w:rFonts w:ascii="Book Antiqua" w:hAnsi="Book Antiqua"/>
        </w:rPr>
        <w:t>Sincic</w:t>
      </w:r>
      <w:proofErr w:type="spellEnd"/>
      <w:r w:rsidRPr="00AA5735">
        <w:rPr>
          <w:rFonts w:ascii="Book Antiqua" w:hAnsi="Book Antiqua"/>
        </w:rPr>
        <w:t xml:space="preserve"> N, </w:t>
      </w:r>
      <w:proofErr w:type="spellStart"/>
      <w:r w:rsidRPr="00AA5735">
        <w:rPr>
          <w:rFonts w:ascii="Book Antiqua" w:hAnsi="Book Antiqua"/>
        </w:rPr>
        <w:t>Prstacic</w:t>
      </w:r>
      <w:proofErr w:type="spellEnd"/>
      <w:r w:rsidRPr="00AA5735">
        <w:rPr>
          <w:rFonts w:ascii="Book Antiqua" w:hAnsi="Book Antiqua"/>
        </w:rPr>
        <w:t xml:space="preserve"> R, </w:t>
      </w:r>
      <w:proofErr w:type="spellStart"/>
      <w:r w:rsidRPr="00AA5735">
        <w:rPr>
          <w:rFonts w:ascii="Book Antiqua" w:hAnsi="Book Antiqua"/>
        </w:rPr>
        <w:t>Prgomet</w:t>
      </w:r>
      <w:proofErr w:type="spellEnd"/>
      <w:r w:rsidRPr="00AA5735">
        <w:rPr>
          <w:rFonts w:ascii="Book Antiqua" w:hAnsi="Book Antiqua"/>
        </w:rPr>
        <w:t xml:space="preserve"> D. Role of matrix metalloproteinases and their inhibitors in the development of cervical metastases in papillary thyroid cancer. </w:t>
      </w:r>
      <w:r w:rsidRPr="00AA5735">
        <w:rPr>
          <w:rFonts w:ascii="Book Antiqua" w:hAnsi="Book Antiqua"/>
          <w:i/>
          <w:iCs/>
        </w:rPr>
        <w:t xml:space="preserve">Clin </w:t>
      </w:r>
      <w:proofErr w:type="spellStart"/>
      <w:r w:rsidRPr="00AA5735">
        <w:rPr>
          <w:rFonts w:ascii="Book Antiqua" w:hAnsi="Book Antiqua"/>
          <w:i/>
          <w:iCs/>
        </w:rPr>
        <w:t>Otolaryngol</w:t>
      </w:r>
      <w:proofErr w:type="spellEnd"/>
      <w:r w:rsidRPr="00AA5735">
        <w:rPr>
          <w:rFonts w:ascii="Book Antiqua" w:hAnsi="Book Antiqua"/>
        </w:rPr>
        <w:t xml:space="preserve"> 2020; </w:t>
      </w:r>
      <w:r w:rsidRPr="00AA5735">
        <w:rPr>
          <w:rFonts w:ascii="Book Antiqua" w:hAnsi="Book Antiqua"/>
          <w:b/>
          <w:bCs/>
        </w:rPr>
        <w:t>45</w:t>
      </w:r>
      <w:r w:rsidRPr="00AA5735">
        <w:rPr>
          <w:rFonts w:ascii="Book Antiqua" w:hAnsi="Book Antiqua"/>
        </w:rPr>
        <w:t>: 55-62 [PMID: 31646745 DOI: 10.1111/coa.13466]</w:t>
      </w:r>
    </w:p>
    <w:p w14:paraId="773EF7F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28 </w:t>
      </w:r>
      <w:proofErr w:type="spellStart"/>
      <w:r w:rsidRPr="00AA5735">
        <w:rPr>
          <w:rFonts w:ascii="Book Antiqua" w:hAnsi="Book Antiqua"/>
          <w:b/>
          <w:bCs/>
        </w:rPr>
        <w:t>Khafif</w:t>
      </w:r>
      <w:proofErr w:type="spellEnd"/>
      <w:r w:rsidRPr="00AA5735">
        <w:rPr>
          <w:rFonts w:ascii="Book Antiqua" w:hAnsi="Book Antiqua"/>
          <w:b/>
          <w:bCs/>
        </w:rPr>
        <w:t xml:space="preserve"> A</w:t>
      </w:r>
      <w:r w:rsidRPr="00AA5735">
        <w:rPr>
          <w:rFonts w:ascii="Book Antiqua" w:hAnsi="Book Antiqua"/>
        </w:rPr>
        <w:t xml:space="preserve">, Ben-Yosef R, </w:t>
      </w:r>
      <w:proofErr w:type="spellStart"/>
      <w:r w:rsidRPr="00AA5735">
        <w:rPr>
          <w:rFonts w:ascii="Book Antiqua" w:hAnsi="Book Antiqua"/>
        </w:rPr>
        <w:t>Abergel</w:t>
      </w:r>
      <w:proofErr w:type="spellEnd"/>
      <w:r w:rsidRPr="00AA5735">
        <w:rPr>
          <w:rFonts w:ascii="Book Antiqua" w:hAnsi="Book Antiqua"/>
        </w:rPr>
        <w:t xml:space="preserve"> A, Kesler A, Landsberg R, </w:t>
      </w:r>
      <w:proofErr w:type="spellStart"/>
      <w:r w:rsidRPr="00AA5735">
        <w:rPr>
          <w:rFonts w:ascii="Book Antiqua" w:hAnsi="Book Antiqua"/>
        </w:rPr>
        <w:t>Fliss</w:t>
      </w:r>
      <w:proofErr w:type="spellEnd"/>
      <w:r w:rsidRPr="00AA5735">
        <w:rPr>
          <w:rFonts w:ascii="Book Antiqua" w:hAnsi="Book Antiqua"/>
        </w:rPr>
        <w:t xml:space="preserve"> DM. Elective paratracheal neck dissection for lateral metastases from papillary carcinoma of the </w:t>
      </w:r>
      <w:r w:rsidRPr="00AA5735">
        <w:rPr>
          <w:rFonts w:ascii="Book Antiqua" w:hAnsi="Book Antiqua"/>
        </w:rPr>
        <w:lastRenderedPageBreak/>
        <w:t xml:space="preserve">thyroid: is it indicated? </w:t>
      </w:r>
      <w:r w:rsidRPr="00AA5735">
        <w:rPr>
          <w:rFonts w:ascii="Book Antiqua" w:hAnsi="Book Antiqua"/>
          <w:i/>
          <w:iCs/>
        </w:rPr>
        <w:t>Head Neck</w:t>
      </w:r>
      <w:r w:rsidRPr="00AA5735">
        <w:rPr>
          <w:rFonts w:ascii="Book Antiqua" w:hAnsi="Book Antiqua"/>
        </w:rPr>
        <w:t xml:space="preserve"> 2008; </w:t>
      </w:r>
      <w:r w:rsidRPr="00AA5735">
        <w:rPr>
          <w:rFonts w:ascii="Book Antiqua" w:hAnsi="Book Antiqua"/>
          <w:b/>
          <w:bCs/>
        </w:rPr>
        <w:t>30</w:t>
      </w:r>
      <w:r w:rsidRPr="00AA5735">
        <w:rPr>
          <w:rFonts w:ascii="Book Antiqua" w:hAnsi="Book Antiqua"/>
        </w:rPr>
        <w:t>: 306-310 [PMID: 17615566 DOI: 10.1002/hed.20696]</w:t>
      </w:r>
    </w:p>
    <w:p w14:paraId="45BBB7E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29 </w:t>
      </w:r>
      <w:proofErr w:type="spellStart"/>
      <w:r w:rsidRPr="00AA5735">
        <w:rPr>
          <w:rFonts w:ascii="Book Antiqua" w:hAnsi="Book Antiqua"/>
          <w:b/>
          <w:bCs/>
        </w:rPr>
        <w:t>Stulak</w:t>
      </w:r>
      <w:proofErr w:type="spellEnd"/>
      <w:r w:rsidRPr="00AA5735">
        <w:rPr>
          <w:rFonts w:ascii="Book Antiqua" w:hAnsi="Book Antiqua"/>
          <w:b/>
          <w:bCs/>
        </w:rPr>
        <w:t xml:space="preserve"> JM</w:t>
      </w:r>
      <w:r w:rsidRPr="00AA5735">
        <w:rPr>
          <w:rFonts w:ascii="Book Antiqua" w:hAnsi="Book Antiqua"/>
        </w:rPr>
        <w:t xml:space="preserve">, Grant CS, Farley DR, Thompson GB, van Heerden JA, Hay ID, Reading CC, </w:t>
      </w:r>
      <w:proofErr w:type="spellStart"/>
      <w:r w:rsidRPr="00AA5735">
        <w:rPr>
          <w:rFonts w:ascii="Book Antiqua" w:hAnsi="Book Antiqua"/>
        </w:rPr>
        <w:t>Charboneau</w:t>
      </w:r>
      <w:proofErr w:type="spellEnd"/>
      <w:r w:rsidRPr="00AA5735">
        <w:rPr>
          <w:rFonts w:ascii="Book Antiqua" w:hAnsi="Book Antiqua"/>
        </w:rPr>
        <w:t xml:space="preserve"> JW. Value of preoperative ultrasonography in the surgical management of initial and </w:t>
      </w:r>
      <w:proofErr w:type="spellStart"/>
      <w:r w:rsidRPr="00AA5735">
        <w:rPr>
          <w:rFonts w:ascii="Book Antiqua" w:hAnsi="Book Antiqua"/>
        </w:rPr>
        <w:t>reoperative</w:t>
      </w:r>
      <w:proofErr w:type="spellEnd"/>
      <w:r w:rsidRPr="00AA5735">
        <w:rPr>
          <w:rFonts w:ascii="Book Antiqua" w:hAnsi="Book Antiqua"/>
        </w:rPr>
        <w:t xml:space="preserve"> papillary thyroid cancer. </w:t>
      </w:r>
      <w:r w:rsidRPr="00AA5735">
        <w:rPr>
          <w:rFonts w:ascii="Book Antiqua" w:hAnsi="Book Antiqua"/>
          <w:i/>
          <w:iCs/>
        </w:rPr>
        <w:t>Arch Surg</w:t>
      </w:r>
      <w:r w:rsidRPr="00AA5735">
        <w:rPr>
          <w:rFonts w:ascii="Book Antiqua" w:hAnsi="Book Antiqua"/>
        </w:rPr>
        <w:t xml:space="preserve"> 2006; </w:t>
      </w:r>
      <w:r w:rsidRPr="00AA5735">
        <w:rPr>
          <w:rFonts w:ascii="Book Antiqua" w:hAnsi="Book Antiqua"/>
          <w:b/>
          <w:bCs/>
        </w:rPr>
        <w:t>141</w:t>
      </w:r>
      <w:r w:rsidRPr="00AA5735">
        <w:rPr>
          <w:rFonts w:ascii="Book Antiqua" w:hAnsi="Book Antiqua"/>
        </w:rPr>
        <w:t>: 489-94; discussion 494-6 [PMID: 16702521 DOI: 10.1001/archsurg.141.5.489]</w:t>
      </w:r>
    </w:p>
    <w:p w14:paraId="4D8A74B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30 </w:t>
      </w:r>
      <w:r w:rsidRPr="00AA5735">
        <w:rPr>
          <w:rFonts w:ascii="Book Antiqua" w:hAnsi="Book Antiqua"/>
          <w:b/>
          <w:bCs/>
        </w:rPr>
        <w:t>Boi F</w:t>
      </w:r>
      <w:r w:rsidRPr="00AA5735">
        <w:rPr>
          <w:rFonts w:ascii="Book Antiqua" w:hAnsi="Book Antiqua"/>
        </w:rPr>
        <w:t xml:space="preserve">, </w:t>
      </w:r>
      <w:proofErr w:type="spellStart"/>
      <w:r w:rsidRPr="00AA5735">
        <w:rPr>
          <w:rFonts w:ascii="Book Antiqua" w:hAnsi="Book Antiqua"/>
        </w:rPr>
        <w:t>Baghino</w:t>
      </w:r>
      <w:proofErr w:type="spellEnd"/>
      <w:r w:rsidRPr="00AA5735">
        <w:rPr>
          <w:rFonts w:ascii="Book Antiqua" w:hAnsi="Book Antiqua"/>
        </w:rPr>
        <w:t xml:space="preserve"> G, Atzeni F, Lai ML, Faa G, </w:t>
      </w:r>
      <w:proofErr w:type="spellStart"/>
      <w:r w:rsidRPr="00AA5735">
        <w:rPr>
          <w:rFonts w:ascii="Book Antiqua" w:hAnsi="Book Antiqua"/>
        </w:rPr>
        <w:t>Mariotti</w:t>
      </w:r>
      <w:proofErr w:type="spellEnd"/>
      <w:r w:rsidRPr="00AA5735">
        <w:rPr>
          <w:rFonts w:ascii="Book Antiqua" w:hAnsi="Book Antiqua"/>
        </w:rPr>
        <w:t xml:space="preserve"> S. The diagnostic value for differentiated thyroid carcinoma metastases of thyroglobulin (</w:t>
      </w:r>
      <w:proofErr w:type="spellStart"/>
      <w:r w:rsidRPr="00AA5735">
        <w:rPr>
          <w:rFonts w:ascii="Book Antiqua" w:hAnsi="Book Antiqua"/>
        </w:rPr>
        <w:t>Tg</w:t>
      </w:r>
      <w:proofErr w:type="spellEnd"/>
      <w:r w:rsidRPr="00AA5735">
        <w:rPr>
          <w:rFonts w:ascii="Book Antiqua" w:hAnsi="Book Antiqua"/>
        </w:rPr>
        <w:t>) measurement in washout fluid from fine-needle aspiration biopsy of neck lymph nodes is maintained in the presence of circulating anti-</w:t>
      </w:r>
      <w:proofErr w:type="spellStart"/>
      <w:r w:rsidRPr="00AA5735">
        <w:rPr>
          <w:rFonts w:ascii="Book Antiqua" w:hAnsi="Book Antiqua"/>
        </w:rPr>
        <w:t>Tg</w:t>
      </w:r>
      <w:proofErr w:type="spellEnd"/>
      <w:r w:rsidRPr="00AA5735">
        <w:rPr>
          <w:rFonts w:ascii="Book Antiqua" w:hAnsi="Book Antiqua"/>
        </w:rPr>
        <w:t xml:space="preserve"> antibodies.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2006; </w:t>
      </w:r>
      <w:r w:rsidRPr="00AA5735">
        <w:rPr>
          <w:rFonts w:ascii="Book Antiqua" w:hAnsi="Book Antiqua"/>
          <w:b/>
          <w:bCs/>
        </w:rPr>
        <w:t>91</w:t>
      </w:r>
      <w:r w:rsidRPr="00AA5735">
        <w:rPr>
          <w:rFonts w:ascii="Book Antiqua" w:hAnsi="Book Antiqua"/>
        </w:rPr>
        <w:t>: 1364-1369 [PMID: 16434461 DOI: 10.1210/jc.2005-1705]</w:t>
      </w:r>
    </w:p>
    <w:p w14:paraId="53ACE7A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31 </w:t>
      </w:r>
      <w:proofErr w:type="spellStart"/>
      <w:r w:rsidRPr="00AA5735">
        <w:rPr>
          <w:rFonts w:ascii="Book Antiqua" w:hAnsi="Book Antiqua"/>
          <w:b/>
          <w:bCs/>
        </w:rPr>
        <w:t>Arturi</w:t>
      </w:r>
      <w:proofErr w:type="spellEnd"/>
      <w:r w:rsidRPr="00AA5735">
        <w:rPr>
          <w:rFonts w:ascii="Book Antiqua" w:hAnsi="Book Antiqua"/>
          <w:b/>
          <w:bCs/>
        </w:rPr>
        <w:t xml:space="preserve"> F</w:t>
      </w:r>
      <w:r w:rsidRPr="00AA5735">
        <w:rPr>
          <w:rFonts w:ascii="Book Antiqua" w:hAnsi="Book Antiqua"/>
        </w:rPr>
        <w:t xml:space="preserve">, Russo D, Giuffrida D, Ippolito A, </w:t>
      </w:r>
      <w:proofErr w:type="spellStart"/>
      <w:r w:rsidRPr="00AA5735">
        <w:rPr>
          <w:rFonts w:ascii="Book Antiqua" w:hAnsi="Book Antiqua"/>
        </w:rPr>
        <w:t>Perrotti</w:t>
      </w:r>
      <w:proofErr w:type="spellEnd"/>
      <w:r w:rsidRPr="00AA5735">
        <w:rPr>
          <w:rFonts w:ascii="Book Antiqua" w:hAnsi="Book Antiqua"/>
        </w:rPr>
        <w:t xml:space="preserve"> N, </w:t>
      </w:r>
      <w:proofErr w:type="spellStart"/>
      <w:r w:rsidRPr="00AA5735">
        <w:rPr>
          <w:rFonts w:ascii="Book Antiqua" w:hAnsi="Book Antiqua"/>
        </w:rPr>
        <w:t>Vigneri</w:t>
      </w:r>
      <w:proofErr w:type="spellEnd"/>
      <w:r w:rsidRPr="00AA5735">
        <w:rPr>
          <w:rFonts w:ascii="Book Antiqua" w:hAnsi="Book Antiqua"/>
        </w:rPr>
        <w:t xml:space="preserve"> R, </w:t>
      </w:r>
      <w:proofErr w:type="spellStart"/>
      <w:r w:rsidRPr="00AA5735">
        <w:rPr>
          <w:rFonts w:ascii="Book Antiqua" w:hAnsi="Book Antiqua"/>
        </w:rPr>
        <w:t>Filetti</w:t>
      </w:r>
      <w:proofErr w:type="spellEnd"/>
      <w:r w:rsidRPr="00AA5735">
        <w:rPr>
          <w:rFonts w:ascii="Book Antiqua" w:hAnsi="Book Antiqua"/>
        </w:rPr>
        <w:t xml:space="preserve"> S. Early diagnosis by genetic analysis of differentiated thyroid cancer metastases in small lymph nodes.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1997; </w:t>
      </w:r>
      <w:r w:rsidRPr="00AA5735">
        <w:rPr>
          <w:rFonts w:ascii="Book Antiqua" w:hAnsi="Book Antiqua"/>
          <w:b/>
          <w:bCs/>
        </w:rPr>
        <w:t>82</w:t>
      </w:r>
      <w:r w:rsidRPr="00AA5735">
        <w:rPr>
          <w:rFonts w:ascii="Book Antiqua" w:hAnsi="Book Antiqua"/>
        </w:rPr>
        <w:t>: 1638-1641 [PMID: 9141564 DOI: 10.1210/jcem.82.5.4062]</w:t>
      </w:r>
    </w:p>
    <w:p w14:paraId="2B40A51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32 </w:t>
      </w:r>
      <w:proofErr w:type="spellStart"/>
      <w:r w:rsidRPr="00AA5735">
        <w:rPr>
          <w:rFonts w:ascii="Book Antiqua" w:hAnsi="Book Antiqua"/>
          <w:b/>
          <w:bCs/>
        </w:rPr>
        <w:t>Qubain</w:t>
      </w:r>
      <w:proofErr w:type="spellEnd"/>
      <w:r w:rsidRPr="00AA5735">
        <w:rPr>
          <w:rFonts w:ascii="Book Antiqua" w:hAnsi="Book Antiqua"/>
          <w:b/>
          <w:bCs/>
        </w:rPr>
        <w:t xml:space="preserve"> SW</w:t>
      </w:r>
      <w:r w:rsidRPr="00AA5735">
        <w:rPr>
          <w:rFonts w:ascii="Book Antiqua" w:hAnsi="Book Antiqua"/>
        </w:rPr>
        <w:t xml:space="preserve">, Nakano S, Baba M, Takao S, </w:t>
      </w:r>
      <w:proofErr w:type="spellStart"/>
      <w:r w:rsidRPr="00AA5735">
        <w:rPr>
          <w:rFonts w:ascii="Book Antiqua" w:hAnsi="Book Antiqua"/>
        </w:rPr>
        <w:t>Aikou</w:t>
      </w:r>
      <w:proofErr w:type="spellEnd"/>
      <w:r w:rsidRPr="00AA5735">
        <w:rPr>
          <w:rFonts w:ascii="Book Antiqua" w:hAnsi="Book Antiqua"/>
        </w:rPr>
        <w:t xml:space="preserve"> T. Distribution of lymph node </w:t>
      </w:r>
      <w:proofErr w:type="spellStart"/>
      <w:r w:rsidRPr="00AA5735">
        <w:rPr>
          <w:rFonts w:ascii="Book Antiqua" w:hAnsi="Book Antiqua"/>
        </w:rPr>
        <w:t>micrometastasis</w:t>
      </w:r>
      <w:proofErr w:type="spellEnd"/>
      <w:r w:rsidRPr="00AA5735">
        <w:rPr>
          <w:rFonts w:ascii="Book Antiqua" w:hAnsi="Book Antiqua"/>
        </w:rPr>
        <w:t xml:space="preserve"> in pN0 well-differentiated thyroid carcinoma. </w:t>
      </w:r>
      <w:r w:rsidRPr="00AA5735">
        <w:rPr>
          <w:rFonts w:ascii="Book Antiqua" w:hAnsi="Book Antiqua"/>
          <w:i/>
          <w:iCs/>
        </w:rPr>
        <w:t>Surgery</w:t>
      </w:r>
      <w:r w:rsidRPr="00AA5735">
        <w:rPr>
          <w:rFonts w:ascii="Book Antiqua" w:hAnsi="Book Antiqua"/>
        </w:rPr>
        <w:t xml:space="preserve"> 2002; </w:t>
      </w:r>
      <w:r w:rsidRPr="00AA5735">
        <w:rPr>
          <w:rFonts w:ascii="Book Antiqua" w:hAnsi="Book Antiqua"/>
          <w:b/>
          <w:bCs/>
        </w:rPr>
        <w:t>131</w:t>
      </w:r>
      <w:r w:rsidRPr="00AA5735">
        <w:rPr>
          <w:rFonts w:ascii="Book Antiqua" w:hAnsi="Book Antiqua"/>
        </w:rPr>
        <w:t>: 249-256 [PMID: 11894028 DOI: 10.1067/msy.2002.120657]</w:t>
      </w:r>
    </w:p>
    <w:p w14:paraId="6A0A945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33 </w:t>
      </w:r>
      <w:proofErr w:type="spellStart"/>
      <w:r w:rsidRPr="00AA5735">
        <w:rPr>
          <w:rFonts w:ascii="Book Antiqua" w:hAnsi="Book Antiqua"/>
          <w:b/>
          <w:bCs/>
        </w:rPr>
        <w:t>Tisell</w:t>
      </w:r>
      <w:proofErr w:type="spellEnd"/>
      <w:r w:rsidRPr="00AA5735">
        <w:rPr>
          <w:rFonts w:ascii="Book Antiqua" w:hAnsi="Book Antiqua"/>
          <w:b/>
          <w:bCs/>
        </w:rPr>
        <w:t xml:space="preserve"> LE</w:t>
      </w:r>
      <w:r w:rsidRPr="00AA5735">
        <w:rPr>
          <w:rFonts w:ascii="Book Antiqua" w:hAnsi="Book Antiqua"/>
        </w:rPr>
        <w:t xml:space="preserve">, Nilsson B, </w:t>
      </w:r>
      <w:proofErr w:type="spellStart"/>
      <w:r w:rsidRPr="00AA5735">
        <w:rPr>
          <w:rFonts w:ascii="Book Antiqua" w:hAnsi="Book Antiqua"/>
        </w:rPr>
        <w:t>Mölne</w:t>
      </w:r>
      <w:proofErr w:type="spellEnd"/>
      <w:r w:rsidRPr="00AA5735">
        <w:rPr>
          <w:rFonts w:ascii="Book Antiqua" w:hAnsi="Book Antiqua"/>
        </w:rPr>
        <w:t xml:space="preserve"> J, Hansson G, </w:t>
      </w:r>
      <w:proofErr w:type="spellStart"/>
      <w:r w:rsidRPr="00AA5735">
        <w:rPr>
          <w:rFonts w:ascii="Book Antiqua" w:hAnsi="Book Antiqua"/>
        </w:rPr>
        <w:t>Fjälling</w:t>
      </w:r>
      <w:proofErr w:type="spellEnd"/>
      <w:r w:rsidRPr="00AA5735">
        <w:rPr>
          <w:rFonts w:ascii="Book Antiqua" w:hAnsi="Book Antiqua"/>
        </w:rPr>
        <w:t xml:space="preserve"> M, Jansson S, </w:t>
      </w:r>
      <w:proofErr w:type="spellStart"/>
      <w:r w:rsidRPr="00AA5735">
        <w:rPr>
          <w:rFonts w:ascii="Book Antiqua" w:hAnsi="Book Antiqua"/>
        </w:rPr>
        <w:t>Wingren</w:t>
      </w:r>
      <w:proofErr w:type="spellEnd"/>
      <w:r w:rsidRPr="00AA5735">
        <w:rPr>
          <w:rFonts w:ascii="Book Antiqua" w:hAnsi="Book Antiqua"/>
        </w:rPr>
        <w:t xml:space="preserve"> U. Improved survival of patients with papillary thyroid cancer after surgical microdissection. </w:t>
      </w:r>
      <w:r w:rsidRPr="00AA5735">
        <w:rPr>
          <w:rFonts w:ascii="Book Antiqua" w:hAnsi="Book Antiqua"/>
          <w:i/>
          <w:iCs/>
        </w:rPr>
        <w:t>World J Surg</w:t>
      </w:r>
      <w:r w:rsidRPr="00AA5735">
        <w:rPr>
          <w:rFonts w:ascii="Book Antiqua" w:hAnsi="Book Antiqua"/>
        </w:rPr>
        <w:t xml:space="preserve"> 1996; </w:t>
      </w:r>
      <w:r w:rsidRPr="00AA5735">
        <w:rPr>
          <w:rFonts w:ascii="Book Antiqua" w:hAnsi="Book Antiqua"/>
          <w:b/>
          <w:bCs/>
        </w:rPr>
        <w:t>20</w:t>
      </w:r>
      <w:r w:rsidRPr="00AA5735">
        <w:rPr>
          <w:rFonts w:ascii="Book Antiqua" w:hAnsi="Book Antiqua"/>
        </w:rPr>
        <w:t>: 854-859 [PMID: 8678962 DOI: 10.1007/s002689900130]</w:t>
      </w:r>
    </w:p>
    <w:p w14:paraId="32E9826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34 </w:t>
      </w:r>
      <w:proofErr w:type="spellStart"/>
      <w:r w:rsidRPr="00AA5735">
        <w:rPr>
          <w:rFonts w:ascii="Book Antiqua" w:hAnsi="Book Antiqua"/>
          <w:b/>
          <w:bCs/>
        </w:rPr>
        <w:t>Barczyński</w:t>
      </w:r>
      <w:proofErr w:type="spellEnd"/>
      <w:r w:rsidRPr="00AA5735">
        <w:rPr>
          <w:rFonts w:ascii="Book Antiqua" w:hAnsi="Book Antiqua"/>
          <w:b/>
          <w:bCs/>
        </w:rPr>
        <w:t xml:space="preserve"> M</w:t>
      </w:r>
      <w:r w:rsidRPr="00AA5735">
        <w:rPr>
          <w:rFonts w:ascii="Book Antiqua" w:hAnsi="Book Antiqua"/>
        </w:rPr>
        <w:t xml:space="preserve">, </w:t>
      </w:r>
      <w:proofErr w:type="spellStart"/>
      <w:r w:rsidRPr="00AA5735">
        <w:rPr>
          <w:rFonts w:ascii="Book Antiqua" w:hAnsi="Book Antiqua"/>
        </w:rPr>
        <w:t>Konturek</w:t>
      </w:r>
      <w:proofErr w:type="spellEnd"/>
      <w:r w:rsidRPr="00AA5735">
        <w:rPr>
          <w:rFonts w:ascii="Book Antiqua" w:hAnsi="Book Antiqua"/>
        </w:rPr>
        <w:t xml:space="preserve"> A, </w:t>
      </w:r>
      <w:proofErr w:type="spellStart"/>
      <w:r w:rsidRPr="00AA5735">
        <w:rPr>
          <w:rFonts w:ascii="Book Antiqua" w:hAnsi="Book Antiqua"/>
        </w:rPr>
        <w:t>Stopa</w:t>
      </w:r>
      <w:proofErr w:type="spellEnd"/>
      <w:r w:rsidRPr="00AA5735">
        <w:rPr>
          <w:rFonts w:ascii="Book Antiqua" w:hAnsi="Book Antiqua"/>
        </w:rPr>
        <w:t xml:space="preserve"> M, Nowak W. Prophylactic central neck dissection for papillary thyroid cancer. </w:t>
      </w:r>
      <w:r w:rsidRPr="00AA5735">
        <w:rPr>
          <w:rFonts w:ascii="Book Antiqua" w:hAnsi="Book Antiqua"/>
          <w:i/>
          <w:iCs/>
        </w:rPr>
        <w:t>Br J Surg</w:t>
      </w:r>
      <w:r w:rsidRPr="00AA5735">
        <w:rPr>
          <w:rFonts w:ascii="Book Antiqua" w:hAnsi="Book Antiqua"/>
        </w:rPr>
        <w:t xml:space="preserve"> 2013; </w:t>
      </w:r>
      <w:r w:rsidRPr="00AA5735">
        <w:rPr>
          <w:rFonts w:ascii="Book Antiqua" w:hAnsi="Book Antiqua"/>
          <w:b/>
          <w:bCs/>
        </w:rPr>
        <w:t>100</w:t>
      </w:r>
      <w:r w:rsidRPr="00AA5735">
        <w:rPr>
          <w:rFonts w:ascii="Book Antiqua" w:hAnsi="Book Antiqua"/>
        </w:rPr>
        <w:t>: 410-418 [PMID: 23188784 DOI: 10.1002/bjs.8985]</w:t>
      </w:r>
    </w:p>
    <w:p w14:paraId="433D91F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35 </w:t>
      </w:r>
      <w:r w:rsidRPr="00AA5735">
        <w:rPr>
          <w:rFonts w:ascii="Book Antiqua" w:hAnsi="Book Antiqua"/>
          <w:b/>
          <w:bCs/>
        </w:rPr>
        <w:t>Schneider DF</w:t>
      </w:r>
      <w:r w:rsidRPr="00AA5735">
        <w:rPr>
          <w:rFonts w:ascii="Book Antiqua" w:hAnsi="Book Antiqua"/>
        </w:rPr>
        <w:t xml:space="preserve">, </w:t>
      </w:r>
      <w:proofErr w:type="spellStart"/>
      <w:r w:rsidRPr="00AA5735">
        <w:rPr>
          <w:rFonts w:ascii="Book Antiqua" w:hAnsi="Book Antiqua"/>
        </w:rPr>
        <w:t>Mazeh</w:t>
      </w:r>
      <w:proofErr w:type="spellEnd"/>
      <w:r w:rsidRPr="00AA5735">
        <w:rPr>
          <w:rFonts w:ascii="Book Antiqua" w:hAnsi="Book Antiqua"/>
        </w:rPr>
        <w:t xml:space="preserve"> H, Chen H, </w:t>
      </w:r>
      <w:proofErr w:type="spellStart"/>
      <w:r w:rsidRPr="00AA5735">
        <w:rPr>
          <w:rFonts w:ascii="Book Antiqua" w:hAnsi="Book Antiqua"/>
        </w:rPr>
        <w:t>Sippel</w:t>
      </w:r>
      <w:proofErr w:type="spellEnd"/>
      <w:r w:rsidRPr="00AA5735">
        <w:rPr>
          <w:rFonts w:ascii="Book Antiqua" w:hAnsi="Book Antiqua"/>
        </w:rPr>
        <w:t xml:space="preserve"> RS. Lymph node ratio predicts recurrence in papillary thyroid cancer. </w:t>
      </w:r>
      <w:r w:rsidRPr="00AA5735">
        <w:rPr>
          <w:rFonts w:ascii="Book Antiqua" w:hAnsi="Book Antiqua"/>
          <w:i/>
          <w:iCs/>
        </w:rPr>
        <w:t>Oncologist</w:t>
      </w:r>
      <w:r w:rsidRPr="00AA5735">
        <w:rPr>
          <w:rFonts w:ascii="Book Antiqua" w:hAnsi="Book Antiqua"/>
        </w:rPr>
        <w:t xml:space="preserve"> 2013; </w:t>
      </w:r>
      <w:r w:rsidRPr="00AA5735">
        <w:rPr>
          <w:rFonts w:ascii="Book Antiqua" w:hAnsi="Book Antiqua"/>
          <w:b/>
          <w:bCs/>
        </w:rPr>
        <w:t>18</w:t>
      </w:r>
      <w:r w:rsidRPr="00AA5735">
        <w:rPr>
          <w:rFonts w:ascii="Book Antiqua" w:hAnsi="Book Antiqua"/>
        </w:rPr>
        <w:t>: 157-162 [PMID: 23345543 DOI: 10.1634/theoncologist.2012-0240]</w:t>
      </w:r>
    </w:p>
    <w:p w14:paraId="2C15D965"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36 </w:t>
      </w:r>
      <w:r w:rsidRPr="00AA5735">
        <w:rPr>
          <w:rFonts w:ascii="Book Antiqua" w:hAnsi="Book Antiqua"/>
          <w:b/>
          <w:bCs/>
        </w:rPr>
        <w:t>Bardet S</w:t>
      </w:r>
      <w:r w:rsidRPr="00AA5735">
        <w:rPr>
          <w:rFonts w:ascii="Book Antiqua" w:hAnsi="Book Antiqua"/>
        </w:rPr>
        <w:t xml:space="preserve">, </w:t>
      </w:r>
      <w:proofErr w:type="spellStart"/>
      <w:r w:rsidRPr="00AA5735">
        <w:rPr>
          <w:rFonts w:ascii="Book Antiqua" w:hAnsi="Book Antiqua"/>
        </w:rPr>
        <w:t>Malville</w:t>
      </w:r>
      <w:proofErr w:type="spellEnd"/>
      <w:r w:rsidRPr="00AA5735">
        <w:rPr>
          <w:rFonts w:ascii="Book Antiqua" w:hAnsi="Book Antiqua"/>
        </w:rPr>
        <w:t xml:space="preserve"> E, </w:t>
      </w:r>
      <w:proofErr w:type="spellStart"/>
      <w:r w:rsidRPr="00AA5735">
        <w:rPr>
          <w:rFonts w:ascii="Book Antiqua" w:hAnsi="Book Antiqua"/>
        </w:rPr>
        <w:t>Rame</w:t>
      </w:r>
      <w:proofErr w:type="spellEnd"/>
      <w:r w:rsidRPr="00AA5735">
        <w:rPr>
          <w:rFonts w:ascii="Book Antiqua" w:hAnsi="Book Antiqua"/>
        </w:rPr>
        <w:t xml:space="preserve"> JP, </w:t>
      </w:r>
      <w:proofErr w:type="spellStart"/>
      <w:r w:rsidRPr="00AA5735">
        <w:rPr>
          <w:rFonts w:ascii="Book Antiqua" w:hAnsi="Book Antiqua"/>
        </w:rPr>
        <w:t>Babin</w:t>
      </w:r>
      <w:proofErr w:type="spellEnd"/>
      <w:r w:rsidRPr="00AA5735">
        <w:rPr>
          <w:rFonts w:ascii="Book Antiqua" w:hAnsi="Book Antiqua"/>
        </w:rPr>
        <w:t xml:space="preserve"> E, Samama G, De </w:t>
      </w:r>
      <w:proofErr w:type="spellStart"/>
      <w:r w:rsidRPr="00AA5735">
        <w:rPr>
          <w:rFonts w:ascii="Book Antiqua" w:hAnsi="Book Antiqua"/>
        </w:rPr>
        <w:t>Raucourt</w:t>
      </w:r>
      <w:proofErr w:type="spellEnd"/>
      <w:r w:rsidRPr="00AA5735">
        <w:rPr>
          <w:rFonts w:ascii="Book Antiqua" w:hAnsi="Book Antiqua"/>
        </w:rPr>
        <w:t xml:space="preserve"> D, </w:t>
      </w:r>
      <w:proofErr w:type="spellStart"/>
      <w:r w:rsidRPr="00AA5735">
        <w:rPr>
          <w:rFonts w:ascii="Book Antiqua" w:hAnsi="Book Antiqua"/>
        </w:rPr>
        <w:t>Michels</w:t>
      </w:r>
      <w:proofErr w:type="spellEnd"/>
      <w:r w:rsidRPr="00AA5735">
        <w:rPr>
          <w:rFonts w:ascii="Book Antiqua" w:hAnsi="Book Antiqua"/>
        </w:rPr>
        <w:t xml:space="preserve"> JJ, Reznik Y, Henry-Amar M. Macroscopic lymph-node involvement and neck dissection predict lymph-node recurrence in papillary thyroid carcinoma. </w:t>
      </w:r>
      <w:proofErr w:type="spellStart"/>
      <w:r w:rsidRPr="00AA5735">
        <w:rPr>
          <w:rFonts w:ascii="Book Antiqua" w:hAnsi="Book Antiqua"/>
          <w:i/>
          <w:iCs/>
        </w:rPr>
        <w:t>Eur</w:t>
      </w:r>
      <w:proofErr w:type="spellEnd"/>
      <w:r w:rsidRPr="00AA5735">
        <w:rPr>
          <w:rFonts w:ascii="Book Antiqua" w:hAnsi="Book Antiqua"/>
          <w:i/>
          <w:iCs/>
        </w:rPr>
        <w:t xml:space="preserve"> J Endocrinol</w:t>
      </w:r>
      <w:r w:rsidRPr="00AA5735">
        <w:rPr>
          <w:rFonts w:ascii="Book Antiqua" w:hAnsi="Book Antiqua"/>
        </w:rPr>
        <w:t xml:space="preserve"> 2008; </w:t>
      </w:r>
      <w:r w:rsidRPr="00AA5735">
        <w:rPr>
          <w:rFonts w:ascii="Book Antiqua" w:hAnsi="Book Antiqua"/>
          <w:b/>
          <w:bCs/>
        </w:rPr>
        <w:t>158</w:t>
      </w:r>
      <w:r w:rsidRPr="00AA5735">
        <w:rPr>
          <w:rFonts w:ascii="Book Antiqua" w:hAnsi="Book Antiqua"/>
        </w:rPr>
        <w:t>: 551-560 [PMID: 18362303 DOI: 10.1530/EJE-07-0603]</w:t>
      </w:r>
    </w:p>
    <w:p w14:paraId="5D41CCA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37 </w:t>
      </w:r>
      <w:proofErr w:type="spellStart"/>
      <w:r w:rsidRPr="00AA5735">
        <w:rPr>
          <w:rFonts w:ascii="Book Antiqua" w:hAnsi="Book Antiqua"/>
          <w:b/>
          <w:bCs/>
        </w:rPr>
        <w:t>Gršić</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Bumber</w:t>
      </w:r>
      <w:proofErr w:type="spellEnd"/>
      <w:r w:rsidRPr="00AA5735">
        <w:rPr>
          <w:rFonts w:ascii="Book Antiqua" w:hAnsi="Book Antiqua"/>
        </w:rPr>
        <w:t xml:space="preserve"> B, </w:t>
      </w:r>
      <w:proofErr w:type="spellStart"/>
      <w:r w:rsidRPr="00AA5735">
        <w:rPr>
          <w:rFonts w:ascii="Book Antiqua" w:hAnsi="Book Antiqua"/>
        </w:rPr>
        <w:t>Curić</w:t>
      </w:r>
      <w:proofErr w:type="spellEnd"/>
      <w:r w:rsidRPr="00AA5735">
        <w:rPr>
          <w:rFonts w:ascii="Book Antiqua" w:hAnsi="Book Antiqua"/>
        </w:rPr>
        <w:t xml:space="preserve"> </w:t>
      </w:r>
      <w:proofErr w:type="spellStart"/>
      <w:r w:rsidRPr="00AA5735">
        <w:rPr>
          <w:rFonts w:ascii="Book Antiqua" w:hAnsi="Book Antiqua"/>
        </w:rPr>
        <w:t>Radivojević</w:t>
      </w:r>
      <w:proofErr w:type="spellEnd"/>
      <w:r w:rsidRPr="00AA5735">
        <w:rPr>
          <w:rFonts w:ascii="Book Antiqua" w:hAnsi="Book Antiqua"/>
        </w:rPr>
        <w:t xml:space="preserve"> R, </w:t>
      </w:r>
      <w:proofErr w:type="spellStart"/>
      <w:r w:rsidRPr="00AA5735">
        <w:rPr>
          <w:rFonts w:ascii="Book Antiqua" w:hAnsi="Book Antiqua"/>
        </w:rPr>
        <w:t>Leović</w:t>
      </w:r>
      <w:proofErr w:type="spellEnd"/>
      <w:r w:rsidRPr="00AA5735">
        <w:rPr>
          <w:rFonts w:ascii="Book Antiqua" w:hAnsi="Book Antiqua"/>
        </w:rPr>
        <w:t xml:space="preserve"> D. Prophylactic Central Neck Dissection in Well-differentiated Thyroid Cancer. Acta Clin Croat 2020; 59: 87-95 [10.20471/acc.2020.59.s1.11]</w:t>
      </w:r>
    </w:p>
    <w:p w14:paraId="4055487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38 </w:t>
      </w:r>
      <w:r w:rsidRPr="00AA5735">
        <w:rPr>
          <w:rFonts w:ascii="Book Antiqua" w:hAnsi="Book Antiqua"/>
          <w:b/>
          <w:bCs/>
        </w:rPr>
        <w:t>Lundgren CI</w:t>
      </w:r>
      <w:r w:rsidRPr="00AA5735">
        <w:rPr>
          <w:rFonts w:ascii="Book Antiqua" w:hAnsi="Book Antiqua"/>
        </w:rPr>
        <w:t xml:space="preserve">, Hall P, Dickman PW, </w:t>
      </w:r>
      <w:proofErr w:type="spellStart"/>
      <w:r w:rsidRPr="00AA5735">
        <w:rPr>
          <w:rFonts w:ascii="Book Antiqua" w:hAnsi="Book Antiqua"/>
        </w:rPr>
        <w:t>Zedenius</w:t>
      </w:r>
      <w:proofErr w:type="spellEnd"/>
      <w:r w:rsidRPr="00AA5735">
        <w:rPr>
          <w:rFonts w:ascii="Book Antiqua" w:hAnsi="Book Antiqua"/>
        </w:rPr>
        <w:t xml:space="preserve"> J. Clinically significant prognostic factors for differentiated thyroid carcinoma: a population-based, nested case-control study. </w:t>
      </w:r>
      <w:r w:rsidRPr="00AA5735">
        <w:rPr>
          <w:rFonts w:ascii="Book Antiqua" w:hAnsi="Book Antiqua"/>
          <w:i/>
          <w:iCs/>
        </w:rPr>
        <w:t>Cancer</w:t>
      </w:r>
      <w:r w:rsidRPr="00AA5735">
        <w:rPr>
          <w:rFonts w:ascii="Book Antiqua" w:hAnsi="Book Antiqua"/>
        </w:rPr>
        <w:t xml:space="preserve"> 2006; </w:t>
      </w:r>
      <w:r w:rsidRPr="00AA5735">
        <w:rPr>
          <w:rFonts w:ascii="Book Antiqua" w:hAnsi="Book Antiqua"/>
          <w:b/>
          <w:bCs/>
        </w:rPr>
        <w:t>106</w:t>
      </w:r>
      <w:r w:rsidRPr="00AA5735">
        <w:rPr>
          <w:rFonts w:ascii="Book Antiqua" w:hAnsi="Book Antiqua"/>
        </w:rPr>
        <w:t>: 524-531 [PMID: 16369995 DOI: 10.1002/cncr.21653]</w:t>
      </w:r>
    </w:p>
    <w:p w14:paraId="22CA95C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39 </w:t>
      </w:r>
      <w:proofErr w:type="spellStart"/>
      <w:r w:rsidRPr="00AA5735">
        <w:rPr>
          <w:rFonts w:ascii="Book Antiqua" w:hAnsi="Book Antiqua"/>
          <w:b/>
          <w:bCs/>
        </w:rPr>
        <w:t>Sugitani</w:t>
      </w:r>
      <w:proofErr w:type="spellEnd"/>
      <w:r w:rsidRPr="00AA5735">
        <w:rPr>
          <w:rFonts w:ascii="Book Antiqua" w:hAnsi="Book Antiqua"/>
          <w:b/>
          <w:bCs/>
        </w:rPr>
        <w:t xml:space="preserve"> I</w:t>
      </w:r>
      <w:r w:rsidRPr="00AA5735">
        <w:rPr>
          <w:rFonts w:ascii="Book Antiqua" w:hAnsi="Book Antiqua"/>
        </w:rPr>
        <w:t xml:space="preserve">, Kasai N, Fujimoto Y, Yanagisawa A. A novel classification system for patients with PTC: addition of the new variables of large (3 cm or greater) nodal metastases and reclassification during the follow-up period. </w:t>
      </w:r>
      <w:r w:rsidRPr="00AA5735">
        <w:rPr>
          <w:rFonts w:ascii="Book Antiqua" w:hAnsi="Book Antiqua"/>
          <w:i/>
          <w:iCs/>
        </w:rPr>
        <w:t>Surgery</w:t>
      </w:r>
      <w:r w:rsidRPr="00AA5735">
        <w:rPr>
          <w:rFonts w:ascii="Book Antiqua" w:hAnsi="Book Antiqua"/>
        </w:rPr>
        <w:t xml:space="preserve"> 2004; </w:t>
      </w:r>
      <w:r w:rsidRPr="00AA5735">
        <w:rPr>
          <w:rFonts w:ascii="Book Antiqua" w:hAnsi="Book Antiqua"/>
          <w:b/>
          <w:bCs/>
        </w:rPr>
        <w:t>135</w:t>
      </w:r>
      <w:r w:rsidRPr="00AA5735">
        <w:rPr>
          <w:rFonts w:ascii="Book Antiqua" w:hAnsi="Book Antiqua"/>
        </w:rPr>
        <w:t>: 139-148 [PMID: 14739848 DOI: 10.1016/s0039-6060(03)00384-2]</w:t>
      </w:r>
    </w:p>
    <w:p w14:paraId="50E0361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40 </w:t>
      </w:r>
      <w:r w:rsidRPr="00AA5735">
        <w:rPr>
          <w:rFonts w:ascii="Book Antiqua" w:hAnsi="Book Antiqua"/>
          <w:b/>
          <w:bCs/>
        </w:rPr>
        <w:t>Bonnet S</w:t>
      </w:r>
      <w:r w:rsidRPr="00AA5735">
        <w:rPr>
          <w:rFonts w:ascii="Book Antiqua" w:hAnsi="Book Antiqua"/>
        </w:rPr>
        <w:t xml:space="preserve">, </w:t>
      </w:r>
      <w:proofErr w:type="spellStart"/>
      <w:r w:rsidRPr="00AA5735">
        <w:rPr>
          <w:rFonts w:ascii="Book Antiqua" w:hAnsi="Book Antiqua"/>
        </w:rPr>
        <w:t>Hartl</w:t>
      </w:r>
      <w:proofErr w:type="spellEnd"/>
      <w:r w:rsidRPr="00AA5735">
        <w:rPr>
          <w:rFonts w:ascii="Book Antiqua" w:hAnsi="Book Antiqua"/>
        </w:rPr>
        <w:t xml:space="preserve"> D, </w:t>
      </w:r>
      <w:proofErr w:type="spellStart"/>
      <w:r w:rsidRPr="00AA5735">
        <w:rPr>
          <w:rFonts w:ascii="Book Antiqua" w:hAnsi="Book Antiqua"/>
        </w:rPr>
        <w:t>Leboulleux</w:t>
      </w:r>
      <w:proofErr w:type="spellEnd"/>
      <w:r w:rsidRPr="00AA5735">
        <w:rPr>
          <w:rFonts w:ascii="Book Antiqua" w:hAnsi="Book Antiqua"/>
        </w:rPr>
        <w:t xml:space="preserve"> S, </w:t>
      </w:r>
      <w:proofErr w:type="spellStart"/>
      <w:r w:rsidRPr="00AA5735">
        <w:rPr>
          <w:rFonts w:ascii="Book Antiqua" w:hAnsi="Book Antiqua"/>
        </w:rPr>
        <w:t>Baudin</w:t>
      </w:r>
      <w:proofErr w:type="spellEnd"/>
      <w:r w:rsidRPr="00AA5735">
        <w:rPr>
          <w:rFonts w:ascii="Book Antiqua" w:hAnsi="Book Antiqua"/>
        </w:rPr>
        <w:t xml:space="preserve"> E, </w:t>
      </w:r>
      <w:proofErr w:type="spellStart"/>
      <w:r w:rsidRPr="00AA5735">
        <w:rPr>
          <w:rFonts w:ascii="Book Antiqua" w:hAnsi="Book Antiqua"/>
        </w:rPr>
        <w:t>Lumbroso</w:t>
      </w:r>
      <w:proofErr w:type="spellEnd"/>
      <w:r w:rsidRPr="00AA5735">
        <w:rPr>
          <w:rFonts w:ascii="Book Antiqua" w:hAnsi="Book Antiqua"/>
        </w:rPr>
        <w:t xml:space="preserve"> JD, Al </w:t>
      </w:r>
      <w:proofErr w:type="spellStart"/>
      <w:r w:rsidRPr="00AA5735">
        <w:rPr>
          <w:rFonts w:ascii="Book Antiqua" w:hAnsi="Book Antiqua"/>
        </w:rPr>
        <w:t>Ghuzlan</w:t>
      </w:r>
      <w:proofErr w:type="spellEnd"/>
      <w:r w:rsidRPr="00AA5735">
        <w:rPr>
          <w:rFonts w:ascii="Book Antiqua" w:hAnsi="Book Antiqua"/>
        </w:rPr>
        <w:t xml:space="preserve"> A, </w:t>
      </w:r>
      <w:proofErr w:type="spellStart"/>
      <w:r w:rsidRPr="00AA5735">
        <w:rPr>
          <w:rFonts w:ascii="Book Antiqua" w:hAnsi="Book Antiqua"/>
        </w:rPr>
        <w:t>Chami</w:t>
      </w:r>
      <w:proofErr w:type="spellEnd"/>
      <w:r w:rsidRPr="00AA5735">
        <w:rPr>
          <w:rFonts w:ascii="Book Antiqua" w:hAnsi="Book Antiqua"/>
        </w:rPr>
        <w:t xml:space="preserve"> L, Schlumberger M, </w:t>
      </w:r>
      <w:proofErr w:type="spellStart"/>
      <w:r w:rsidRPr="00AA5735">
        <w:rPr>
          <w:rFonts w:ascii="Book Antiqua" w:hAnsi="Book Antiqua"/>
        </w:rPr>
        <w:t>Travagli</w:t>
      </w:r>
      <w:proofErr w:type="spellEnd"/>
      <w:r w:rsidRPr="00AA5735">
        <w:rPr>
          <w:rFonts w:ascii="Book Antiqua" w:hAnsi="Book Antiqua"/>
        </w:rPr>
        <w:t xml:space="preserve"> JP. Prophylactic lymph node dissection for papillary thyroid cancer less than 2 cm: implications for radioiodine treatment.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2009; </w:t>
      </w:r>
      <w:r w:rsidRPr="00AA5735">
        <w:rPr>
          <w:rFonts w:ascii="Book Antiqua" w:hAnsi="Book Antiqua"/>
          <w:b/>
          <w:bCs/>
        </w:rPr>
        <w:t>94</w:t>
      </w:r>
      <w:r w:rsidRPr="00AA5735">
        <w:rPr>
          <w:rFonts w:ascii="Book Antiqua" w:hAnsi="Book Antiqua"/>
        </w:rPr>
        <w:t>: 1162-1167 [PMID: 19116234 DOI: 10.1210/jc.2008-1931]</w:t>
      </w:r>
    </w:p>
    <w:p w14:paraId="448767B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41 </w:t>
      </w:r>
      <w:r w:rsidRPr="00AA5735">
        <w:rPr>
          <w:rFonts w:ascii="Book Antiqua" w:hAnsi="Book Antiqua"/>
          <w:b/>
          <w:bCs/>
        </w:rPr>
        <w:t>Sancho JJ</w:t>
      </w:r>
      <w:r w:rsidRPr="00AA5735">
        <w:rPr>
          <w:rFonts w:ascii="Book Antiqua" w:hAnsi="Book Antiqua"/>
        </w:rPr>
        <w:t xml:space="preserve">, Lennard TW, Paunovic I, </w:t>
      </w:r>
      <w:proofErr w:type="spellStart"/>
      <w:r w:rsidRPr="00AA5735">
        <w:rPr>
          <w:rFonts w:ascii="Book Antiqua" w:hAnsi="Book Antiqua"/>
        </w:rPr>
        <w:t>Triponez</w:t>
      </w:r>
      <w:proofErr w:type="spellEnd"/>
      <w:r w:rsidRPr="00AA5735">
        <w:rPr>
          <w:rFonts w:ascii="Book Antiqua" w:hAnsi="Book Antiqua"/>
        </w:rPr>
        <w:t xml:space="preserve"> F, Sitges-Serra A. Prophylactic central neck </w:t>
      </w:r>
      <w:proofErr w:type="spellStart"/>
      <w:r w:rsidRPr="00AA5735">
        <w:rPr>
          <w:rFonts w:ascii="Book Antiqua" w:hAnsi="Book Antiqua"/>
        </w:rPr>
        <w:t>disection</w:t>
      </w:r>
      <w:proofErr w:type="spellEnd"/>
      <w:r w:rsidRPr="00AA5735">
        <w:rPr>
          <w:rFonts w:ascii="Book Antiqua" w:hAnsi="Book Antiqua"/>
        </w:rPr>
        <w:t xml:space="preserve"> in papillary thyroid cancer: a consensus report of the European Society of Endocrine Surgeons (ESES).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2014; </w:t>
      </w:r>
      <w:r w:rsidRPr="00AA5735">
        <w:rPr>
          <w:rFonts w:ascii="Book Antiqua" w:hAnsi="Book Antiqua"/>
          <w:b/>
          <w:bCs/>
        </w:rPr>
        <w:t>399</w:t>
      </w:r>
      <w:r w:rsidRPr="00AA5735">
        <w:rPr>
          <w:rFonts w:ascii="Book Antiqua" w:hAnsi="Book Antiqua"/>
        </w:rPr>
        <w:t>: 155-163 [PMID: 24352594 DOI: 10.1007/s00423-013-1152-8]</w:t>
      </w:r>
    </w:p>
    <w:p w14:paraId="19A3D2F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42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w:t>
      </w:r>
      <w:proofErr w:type="spellStart"/>
      <w:r w:rsidRPr="00AA5735">
        <w:rPr>
          <w:rFonts w:ascii="Book Antiqua" w:hAnsi="Book Antiqua"/>
        </w:rPr>
        <w:t>Giustacchini</w:t>
      </w:r>
      <w:proofErr w:type="spellEnd"/>
      <w:r w:rsidRPr="00AA5735">
        <w:rPr>
          <w:rFonts w:ascii="Book Antiqua" w:hAnsi="Book Antiqua"/>
        </w:rPr>
        <w:t xml:space="preserve"> P, </w:t>
      </w:r>
      <w:proofErr w:type="spellStart"/>
      <w:r w:rsidRPr="00AA5735">
        <w:rPr>
          <w:rFonts w:ascii="Book Antiqua" w:hAnsi="Book Antiqua"/>
        </w:rPr>
        <w:t>Revelli</w:t>
      </w:r>
      <w:proofErr w:type="spellEnd"/>
      <w:r w:rsidRPr="00AA5735">
        <w:rPr>
          <w:rFonts w:ascii="Book Antiqua" w:hAnsi="Book Antiqua"/>
        </w:rPr>
        <w:t xml:space="preserve"> L, </w:t>
      </w:r>
      <w:proofErr w:type="spellStart"/>
      <w:r w:rsidRPr="00AA5735">
        <w:rPr>
          <w:rFonts w:ascii="Book Antiqua" w:hAnsi="Book Antiqua"/>
        </w:rPr>
        <w:t>Bellantone</w:t>
      </w:r>
      <w:proofErr w:type="spellEnd"/>
      <w:r w:rsidRPr="00AA5735">
        <w:rPr>
          <w:rFonts w:ascii="Book Antiqua" w:hAnsi="Book Antiqua"/>
        </w:rPr>
        <w:t xml:space="preserve"> C, Lombardi CP. Prospective evaluation of total thyroidectomy versus ipsilateral versus bilateral central neck dissection in patients with clinically node-negative papillary thyroid carcinoma. </w:t>
      </w:r>
      <w:r w:rsidRPr="00AA5735">
        <w:rPr>
          <w:rFonts w:ascii="Book Antiqua" w:hAnsi="Book Antiqua"/>
          <w:i/>
          <w:iCs/>
        </w:rPr>
        <w:t>Surgery</w:t>
      </w:r>
      <w:r w:rsidRPr="00AA5735">
        <w:rPr>
          <w:rFonts w:ascii="Book Antiqua" w:hAnsi="Book Antiqua"/>
        </w:rPr>
        <w:t xml:space="preserve"> 2012; </w:t>
      </w:r>
      <w:r w:rsidRPr="00AA5735">
        <w:rPr>
          <w:rFonts w:ascii="Book Antiqua" w:hAnsi="Book Antiqua"/>
          <w:b/>
          <w:bCs/>
        </w:rPr>
        <w:t>152</w:t>
      </w:r>
      <w:r w:rsidRPr="00AA5735">
        <w:rPr>
          <w:rFonts w:ascii="Book Antiqua" w:hAnsi="Book Antiqua"/>
        </w:rPr>
        <w:t>: 957-964 [PMID: 23158170 DOI: 10.1016/j.surg.2012.08.053]</w:t>
      </w:r>
    </w:p>
    <w:p w14:paraId="3CE2347D"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43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w:t>
      </w:r>
      <w:proofErr w:type="spellStart"/>
      <w:r w:rsidRPr="00AA5735">
        <w:rPr>
          <w:rFonts w:ascii="Book Antiqua" w:hAnsi="Book Antiqua"/>
        </w:rPr>
        <w:t>Giustacchini</w:t>
      </w:r>
      <w:proofErr w:type="spellEnd"/>
      <w:r w:rsidRPr="00AA5735">
        <w:rPr>
          <w:rFonts w:ascii="Book Antiqua" w:hAnsi="Book Antiqua"/>
        </w:rPr>
        <w:t xml:space="preserve"> P, </w:t>
      </w:r>
      <w:proofErr w:type="spellStart"/>
      <w:r w:rsidRPr="00AA5735">
        <w:rPr>
          <w:rFonts w:ascii="Book Antiqua" w:hAnsi="Book Antiqua"/>
        </w:rPr>
        <w:t>Bellantone</w:t>
      </w:r>
      <w:proofErr w:type="spellEnd"/>
      <w:r w:rsidRPr="00AA5735">
        <w:rPr>
          <w:rFonts w:ascii="Book Antiqua" w:hAnsi="Book Antiqua"/>
        </w:rPr>
        <w:t xml:space="preserve"> R, Lombardi CP. Can intraoperative frozen section influence the extension of central neck dissection in cN0 </w:t>
      </w:r>
      <w:r w:rsidRPr="00AA5735">
        <w:rPr>
          <w:rFonts w:ascii="Book Antiqua" w:hAnsi="Book Antiqua"/>
        </w:rPr>
        <w:lastRenderedPageBreak/>
        <w:t xml:space="preserve">papillary thyroid carcinoma?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2013; </w:t>
      </w:r>
      <w:r w:rsidRPr="00AA5735">
        <w:rPr>
          <w:rFonts w:ascii="Book Antiqua" w:hAnsi="Book Antiqua"/>
          <w:b/>
          <w:bCs/>
        </w:rPr>
        <w:t>398</w:t>
      </w:r>
      <w:r w:rsidRPr="00AA5735">
        <w:rPr>
          <w:rFonts w:ascii="Book Antiqua" w:hAnsi="Book Antiqua"/>
        </w:rPr>
        <w:t>: 383-388 [PMID: 23207498 DOI: 10.1007/s00423-012-1036-3]</w:t>
      </w:r>
    </w:p>
    <w:p w14:paraId="4D046D8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44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Fadda G, </w:t>
      </w:r>
      <w:proofErr w:type="spellStart"/>
      <w:r w:rsidRPr="00AA5735">
        <w:rPr>
          <w:rFonts w:ascii="Book Antiqua" w:hAnsi="Book Antiqua"/>
        </w:rPr>
        <w:t>Bellantone</w:t>
      </w:r>
      <w:proofErr w:type="spellEnd"/>
      <w:r w:rsidRPr="00AA5735">
        <w:rPr>
          <w:rFonts w:ascii="Book Antiqua" w:hAnsi="Book Antiqua"/>
        </w:rPr>
        <w:t xml:space="preserve"> C, Lombardi CP. Ipsilateral Central Neck Dissection Plus Frozen Section Examination Versus Prophylactic Bilateral Central Neck Dissection in cN0 Papillary Thyroid Carcinoma. </w:t>
      </w:r>
      <w:r w:rsidRPr="00AA5735">
        <w:rPr>
          <w:rFonts w:ascii="Book Antiqua" w:hAnsi="Book Antiqua"/>
          <w:i/>
          <w:iCs/>
        </w:rPr>
        <w:t>Ann Surg Oncol</w:t>
      </w:r>
      <w:r w:rsidRPr="00AA5735">
        <w:rPr>
          <w:rFonts w:ascii="Book Antiqua" w:hAnsi="Book Antiqua"/>
        </w:rPr>
        <w:t xml:space="preserve"> 2015; </w:t>
      </w:r>
      <w:r w:rsidRPr="00AA5735">
        <w:rPr>
          <w:rFonts w:ascii="Book Antiqua" w:hAnsi="Book Antiqua"/>
          <w:b/>
          <w:bCs/>
        </w:rPr>
        <w:t>22</w:t>
      </w:r>
      <w:r w:rsidRPr="00AA5735">
        <w:rPr>
          <w:rFonts w:ascii="Book Antiqua" w:hAnsi="Book Antiqua"/>
        </w:rPr>
        <w:t>: 2302-2308 [PMID: 25652046 DOI: 10.1245/s10434-015-4383-9]</w:t>
      </w:r>
    </w:p>
    <w:p w14:paraId="3DEBF21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45 </w:t>
      </w:r>
      <w:r w:rsidRPr="00AA5735">
        <w:rPr>
          <w:rFonts w:ascii="Book Antiqua" w:hAnsi="Book Antiqua"/>
          <w:b/>
          <w:bCs/>
        </w:rPr>
        <w:t>Sessa L</w:t>
      </w:r>
      <w:r w:rsidRPr="00AA5735">
        <w:rPr>
          <w:rFonts w:ascii="Book Antiqua" w:hAnsi="Book Antiqua"/>
        </w:rPr>
        <w:t xml:space="preserve">, Lombardi CP, De </w:t>
      </w:r>
      <w:proofErr w:type="spellStart"/>
      <w:r w:rsidRPr="00AA5735">
        <w:rPr>
          <w:rFonts w:ascii="Book Antiqua" w:hAnsi="Book Antiqua"/>
        </w:rPr>
        <w:t>Crea</w:t>
      </w:r>
      <w:proofErr w:type="spellEnd"/>
      <w:r w:rsidRPr="00AA5735">
        <w:rPr>
          <w:rFonts w:ascii="Book Antiqua" w:hAnsi="Book Antiqua"/>
        </w:rPr>
        <w:t xml:space="preserve"> C, Tempera SE, </w:t>
      </w:r>
      <w:proofErr w:type="spellStart"/>
      <w:r w:rsidRPr="00AA5735">
        <w:rPr>
          <w:rFonts w:ascii="Book Antiqua" w:hAnsi="Book Antiqua"/>
        </w:rPr>
        <w:t>Bellantone</w:t>
      </w:r>
      <w:proofErr w:type="spellEnd"/>
      <w:r w:rsidRPr="00AA5735">
        <w:rPr>
          <w:rFonts w:ascii="Book Antiqua" w:hAnsi="Book Antiqua"/>
        </w:rPr>
        <w:t xml:space="preserve"> R, </w:t>
      </w:r>
      <w:proofErr w:type="spellStart"/>
      <w:r w:rsidRPr="00AA5735">
        <w:rPr>
          <w:rFonts w:ascii="Book Antiqua" w:hAnsi="Book Antiqua"/>
        </w:rPr>
        <w:t>Raffaelli</w:t>
      </w:r>
      <w:proofErr w:type="spellEnd"/>
      <w:r w:rsidRPr="00AA5735">
        <w:rPr>
          <w:rFonts w:ascii="Book Antiqua" w:hAnsi="Book Antiqua"/>
        </w:rPr>
        <w:t xml:space="preserve"> M. Risk Factors for Central Neck Lymph Node Metastases in Micro- Versus Macro- Clinically Node Negative Papillary Thyroid Carcinoma. </w:t>
      </w:r>
      <w:r w:rsidRPr="00AA5735">
        <w:rPr>
          <w:rFonts w:ascii="Book Antiqua" w:hAnsi="Book Antiqua"/>
          <w:i/>
          <w:iCs/>
        </w:rPr>
        <w:t>World J Surg</w:t>
      </w:r>
      <w:r w:rsidRPr="00AA5735">
        <w:rPr>
          <w:rFonts w:ascii="Book Antiqua" w:hAnsi="Book Antiqua"/>
        </w:rPr>
        <w:t xml:space="preserve"> 2018; </w:t>
      </w:r>
      <w:r w:rsidRPr="00AA5735">
        <w:rPr>
          <w:rFonts w:ascii="Book Antiqua" w:hAnsi="Book Antiqua"/>
          <w:b/>
          <w:bCs/>
        </w:rPr>
        <w:t>42</w:t>
      </w:r>
      <w:r w:rsidRPr="00AA5735">
        <w:rPr>
          <w:rFonts w:ascii="Book Antiqua" w:hAnsi="Book Antiqua"/>
        </w:rPr>
        <w:t>: 623-629 [PMID: 29238850 DOI: 10.1007/s00268-017-4390-z]</w:t>
      </w:r>
    </w:p>
    <w:p w14:paraId="1FB3792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46 </w:t>
      </w:r>
      <w:r w:rsidRPr="00AA5735">
        <w:rPr>
          <w:rFonts w:ascii="Book Antiqua" w:hAnsi="Book Antiqua"/>
          <w:b/>
          <w:bCs/>
        </w:rPr>
        <w:t>Liang J</w:t>
      </w:r>
      <w:r w:rsidRPr="00AA5735">
        <w:rPr>
          <w:rFonts w:ascii="Book Antiqua" w:hAnsi="Book Antiqua"/>
        </w:rPr>
        <w:t xml:space="preserve">, Li Z, Fang F, Yu T, Li S. Is prophylactic central neck dissection necessary for cN0 differentiated thyroid cancer patients at initial treatment? A meta-analysis of the literature. </w:t>
      </w:r>
      <w:r w:rsidRPr="00AA5735">
        <w:rPr>
          <w:rFonts w:ascii="Book Antiqua" w:hAnsi="Book Antiqua"/>
          <w:i/>
          <w:iCs/>
        </w:rPr>
        <w:t xml:space="preserve">Acta </w:t>
      </w:r>
      <w:proofErr w:type="spellStart"/>
      <w:r w:rsidRPr="00AA5735">
        <w:rPr>
          <w:rFonts w:ascii="Book Antiqua" w:hAnsi="Book Antiqua"/>
          <w:i/>
          <w:iCs/>
        </w:rPr>
        <w:t>Otorhinolaryngol</w:t>
      </w:r>
      <w:proofErr w:type="spellEnd"/>
      <w:r w:rsidRPr="00AA5735">
        <w:rPr>
          <w:rFonts w:ascii="Book Antiqua" w:hAnsi="Book Antiqua"/>
          <w:i/>
          <w:iCs/>
        </w:rPr>
        <w:t xml:space="preserve"> Ital</w:t>
      </w:r>
      <w:r w:rsidRPr="00AA5735">
        <w:rPr>
          <w:rFonts w:ascii="Book Antiqua" w:hAnsi="Book Antiqua"/>
        </w:rPr>
        <w:t xml:space="preserve"> 2017; </w:t>
      </w:r>
      <w:r w:rsidRPr="00AA5735">
        <w:rPr>
          <w:rFonts w:ascii="Book Antiqua" w:hAnsi="Book Antiqua"/>
          <w:b/>
          <w:bCs/>
        </w:rPr>
        <w:t>37</w:t>
      </w:r>
      <w:r w:rsidRPr="00AA5735">
        <w:rPr>
          <w:rFonts w:ascii="Book Antiqua" w:hAnsi="Book Antiqua"/>
        </w:rPr>
        <w:t>: 1-8 [PMID: 28374865 DOI: 10.14639/0392-100X-1195]</w:t>
      </w:r>
    </w:p>
    <w:p w14:paraId="433CBA38"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47 </w:t>
      </w:r>
      <w:r w:rsidRPr="00AA5735">
        <w:rPr>
          <w:rFonts w:ascii="Book Antiqua" w:hAnsi="Book Antiqua"/>
          <w:b/>
          <w:bCs/>
        </w:rPr>
        <w:t>Shaha AR</w:t>
      </w:r>
      <w:r w:rsidRPr="00AA5735">
        <w:rPr>
          <w:rFonts w:ascii="Book Antiqua" w:hAnsi="Book Antiqua"/>
        </w:rPr>
        <w:t xml:space="preserve">. Prophylactic central compartment dissection in thyroid cancer: a new avenue of debate. </w:t>
      </w:r>
      <w:r w:rsidRPr="00AA5735">
        <w:rPr>
          <w:rFonts w:ascii="Book Antiqua" w:hAnsi="Book Antiqua"/>
          <w:i/>
          <w:iCs/>
        </w:rPr>
        <w:t>Surgery</w:t>
      </w:r>
      <w:r w:rsidRPr="00AA5735">
        <w:rPr>
          <w:rFonts w:ascii="Book Antiqua" w:hAnsi="Book Antiqua"/>
        </w:rPr>
        <w:t xml:space="preserve"> 2009; </w:t>
      </w:r>
      <w:r w:rsidRPr="00AA5735">
        <w:rPr>
          <w:rFonts w:ascii="Book Antiqua" w:hAnsi="Book Antiqua"/>
          <w:b/>
          <w:bCs/>
        </w:rPr>
        <w:t>146</w:t>
      </w:r>
      <w:r w:rsidRPr="00AA5735">
        <w:rPr>
          <w:rFonts w:ascii="Book Antiqua" w:hAnsi="Book Antiqua"/>
        </w:rPr>
        <w:t>: 1224-1227 [PMID: 19958952 DOI: 10.1016/j.surg.2009.10.020]</w:t>
      </w:r>
    </w:p>
    <w:p w14:paraId="0BC0CE6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48 </w:t>
      </w:r>
      <w:r w:rsidRPr="00AA5735">
        <w:rPr>
          <w:rFonts w:ascii="Book Antiqua" w:hAnsi="Book Antiqua"/>
          <w:b/>
          <w:bCs/>
        </w:rPr>
        <w:t>Hughes DT</w:t>
      </w:r>
      <w:r w:rsidRPr="00AA5735">
        <w:rPr>
          <w:rFonts w:ascii="Book Antiqua" w:hAnsi="Book Antiqua"/>
        </w:rPr>
        <w:t xml:space="preserve">, White ML, Miller BS, Gauger PG, Burney RE, Doherty GM. Influence of prophylactic central lymph node dissection on postoperative thyroglobulin levels and radioiodine treatment in papillary thyroid cancer. </w:t>
      </w:r>
      <w:r w:rsidRPr="00AA5735">
        <w:rPr>
          <w:rFonts w:ascii="Book Antiqua" w:hAnsi="Book Antiqua"/>
          <w:i/>
          <w:iCs/>
        </w:rPr>
        <w:t>Surgery</w:t>
      </w:r>
      <w:r w:rsidRPr="00AA5735">
        <w:rPr>
          <w:rFonts w:ascii="Book Antiqua" w:hAnsi="Book Antiqua"/>
        </w:rPr>
        <w:t xml:space="preserve"> 2010; </w:t>
      </w:r>
      <w:r w:rsidRPr="00AA5735">
        <w:rPr>
          <w:rFonts w:ascii="Book Antiqua" w:hAnsi="Book Antiqua"/>
          <w:b/>
          <w:bCs/>
        </w:rPr>
        <w:t>148</w:t>
      </w:r>
      <w:r w:rsidRPr="00AA5735">
        <w:rPr>
          <w:rFonts w:ascii="Book Antiqua" w:hAnsi="Book Antiqua"/>
        </w:rPr>
        <w:t>: 1100-6; discussion 1006-7 [PMID: 21134539 DOI: 10.1016/j.surg.2010.09.019]</w:t>
      </w:r>
    </w:p>
    <w:p w14:paraId="7EBA6FD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49 </w:t>
      </w:r>
      <w:r w:rsidRPr="00AA5735">
        <w:rPr>
          <w:rFonts w:ascii="Book Antiqua" w:hAnsi="Book Antiqua"/>
          <w:b/>
          <w:bCs/>
        </w:rPr>
        <w:t>Giordano D</w:t>
      </w:r>
      <w:r w:rsidRPr="00AA5735">
        <w:rPr>
          <w:rFonts w:ascii="Book Antiqua" w:hAnsi="Book Antiqua"/>
        </w:rPr>
        <w:t xml:space="preserve">, </w:t>
      </w:r>
      <w:proofErr w:type="spellStart"/>
      <w:r w:rsidRPr="00AA5735">
        <w:rPr>
          <w:rFonts w:ascii="Book Antiqua" w:hAnsi="Book Antiqua"/>
        </w:rPr>
        <w:t>Valcavi</w:t>
      </w:r>
      <w:proofErr w:type="spellEnd"/>
      <w:r w:rsidRPr="00AA5735">
        <w:rPr>
          <w:rFonts w:ascii="Book Antiqua" w:hAnsi="Book Antiqua"/>
        </w:rPr>
        <w:t xml:space="preserve"> R, Thompson GB, </w:t>
      </w:r>
      <w:proofErr w:type="spellStart"/>
      <w:r w:rsidRPr="00AA5735">
        <w:rPr>
          <w:rFonts w:ascii="Book Antiqua" w:hAnsi="Book Antiqua"/>
        </w:rPr>
        <w:t>Pedroni</w:t>
      </w:r>
      <w:proofErr w:type="spellEnd"/>
      <w:r w:rsidRPr="00AA5735">
        <w:rPr>
          <w:rFonts w:ascii="Book Antiqua" w:hAnsi="Book Antiqua"/>
        </w:rPr>
        <w:t xml:space="preserve"> C, Renna L, </w:t>
      </w:r>
      <w:proofErr w:type="spellStart"/>
      <w:r w:rsidRPr="00AA5735">
        <w:rPr>
          <w:rFonts w:ascii="Book Antiqua" w:hAnsi="Book Antiqua"/>
        </w:rPr>
        <w:t>Gradoni</w:t>
      </w:r>
      <w:proofErr w:type="spellEnd"/>
      <w:r w:rsidRPr="00AA5735">
        <w:rPr>
          <w:rFonts w:ascii="Book Antiqua" w:hAnsi="Book Antiqua"/>
        </w:rPr>
        <w:t xml:space="preserve"> P, Barbieri V. Complications of central neck dissection in patients with papillary thyroid carcinoma: results of a study on 1087 patients and review of the literature. </w:t>
      </w:r>
      <w:r w:rsidRPr="00AA5735">
        <w:rPr>
          <w:rFonts w:ascii="Book Antiqua" w:hAnsi="Book Antiqua"/>
          <w:i/>
          <w:iCs/>
        </w:rPr>
        <w:t>Thyroid</w:t>
      </w:r>
      <w:r w:rsidRPr="00AA5735">
        <w:rPr>
          <w:rFonts w:ascii="Book Antiqua" w:hAnsi="Book Antiqua"/>
        </w:rPr>
        <w:t xml:space="preserve"> 2012; </w:t>
      </w:r>
      <w:r w:rsidRPr="00AA5735">
        <w:rPr>
          <w:rFonts w:ascii="Book Antiqua" w:hAnsi="Book Antiqua"/>
          <w:b/>
          <w:bCs/>
        </w:rPr>
        <w:t>22</w:t>
      </w:r>
      <w:r w:rsidRPr="00AA5735">
        <w:rPr>
          <w:rFonts w:ascii="Book Antiqua" w:hAnsi="Book Antiqua"/>
        </w:rPr>
        <w:t>: 911-917 [PMID: 22827494 DOI: 10.1089/thy.2012.0011]</w:t>
      </w:r>
    </w:p>
    <w:p w14:paraId="5161C76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50 </w:t>
      </w:r>
      <w:r w:rsidRPr="00AA5735">
        <w:rPr>
          <w:rFonts w:ascii="Book Antiqua" w:hAnsi="Book Antiqua"/>
          <w:b/>
          <w:bCs/>
        </w:rPr>
        <w:t>Viola D</w:t>
      </w:r>
      <w:r w:rsidRPr="00AA5735">
        <w:rPr>
          <w:rFonts w:ascii="Book Antiqua" w:hAnsi="Book Antiqua"/>
        </w:rPr>
        <w:t xml:space="preserve">, Materazzi G, Valerio L, Molinaro E, Agate L, </w:t>
      </w:r>
      <w:proofErr w:type="spellStart"/>
      <w:r w:rsidRPr="00AA5735">
        <w:rPr>
          <w:rFonts w:ascii="Book Antiqua" w:hAnsi="Book Antiqua"/>
        </w:rPr>
        <w:t>Faviana</w:t>
      </w:r>
      <w:proofErr w:type="spellEnd"/>
      <w:r w:rsidRPr="00AA5735">
        <w:rPr>
          <w:rFonts w:ascii="Book Antiqua" w:hAnsi="Book Antiqua"/>
        </w:rPr>
        <w:t xml:space="preserve"> P, </w:t>
      </w:r>
      <w:proofErr w:type="spellStart"/>
      <w:r w:rsidRPr="00AA5735">
        <w:rPr>
          <w:rFonts w:ascii="Book Antiqua" w:hAnsi="Book Antiqua"/>
        </w:rPr>
        <w:t>Seccia</w:t>
      </w:r>
      <w:proofErr w:type="spellEnd"/>
      <w:r w:rsidRPr="00AA5735">
        <w:rPr>
          <w:rFonts w:ascii="Book Antiqua" w:hAnsi="Book Antiqua"/>
        </w:rPr>
        <w:t xml:space="preserve"> V, Sensi E, </w:t>
      </w:r>
      <w:proofErr w:type="spellStart"/>
      <w:r w:rsidRPr="00AA5735">
        <w:rPr>
          <w:rFonts w:ascii="Book Antiqua" w:hAnsi="Book Antiqua"/>
        </w:rPr>
        <w:t>Romei</w:t>
      </w:r>
      <w:proofErr w:type="spellEnd"/>
      <w:r w:rsidRPr="00AA5735">
        <w:rPr>
          <w:rFonts w:ascii="Book Antiqua" w:hAnsi="Book Antiqua"/>
        </w:rPr>
        <w:t xml:space="preserve"> C, Piaggi P, </w:t>
      </w:r>
      <w:proofErr w:type="spellStart"/>
      <w:r w:rsidRPr="00AA5735">
        <w:rPr>
          <w:rFonts w:ascii="Book Antiqua" w:hAnsi="Book Antiqua"/>
        </w:rPr>
        <w:t>Torregrossa</w:t>
      </w:r>
      <w:proofErr w:type="spellEnd"/>
      <w:r w:rsidRPr="00AA5735">
        <w:rPr>
          <w:rFonts w:ascii="Book Antiqua" w:hAnsi="Book Antiqua"/>
        </w:rPr>
        <w:t xml:space="preserve"> L, </w:t>
      </w:r>
      <w:proofErr w:type="spellStart"/>
      <w:r w:rsidRPr="00AA5735">
        <w:rPr>
          <w:rFonts w:ascii="Book Antiqua" w:hAnsi="Book Antiqua"/>
        </w:rPr>
        <w:t>Sellari-Franceschini</w:t>
      </w:r>
      <w:proofErr w:type="spellEnd"/>
      <w:r w:rsidRPr="00AA5735">
        <w:rPr>
          <w:rFonts w:ascii="Book Antiqua" w:hAnsi="Book Antiqua"/>
        </w:rPr>
        <w:t xml:space="preserve"> S, </w:t>
      </w:r>
      <w:proofErr w:type="spellStart"/>
      <w:r w:rsidRPr="00AA5735">
        <w:rPr>
          <w:rFonts w:ascii="Book Antiqua" w:hAnsi="Book Antiqua"/>
        </w:rPr>
        <w:t>Basolo</w:t>
      </w:r>
      <w:proofErr w:type="spellEnd"/>
      <w:r w:rsidRPr="00AA5735">
        <w:rPr>
          <w:rFonts w:ascii="Book Antiqua" w:hAnsi="Book Antiqua"/>
        </w:rPr>
        <w:t xml:space="preserve"> F, </w:t>
      </w:r>
      <w:proofErr w:type="spellStart"/>
      <w:r w:rsidRPr="00AA5735">
        <w:rPr>
          <w:rFonts w:ascii="Book Antiqua" w:hAnsi="Book Antiqua"/>
        </w:rPr>
        <w:t>Vitti</w:t>
      </w:r>
      <w:proofErr w:type="spellEnd"/>
      <w:r w:rsidRPr="00AA5735">
        <w:rPr>
          <w:rFonts w:ascii="Book Antiqua" w:hAnsi="Book Antiqua"/>
        </w:rPr>
        <w:t xml:space="preserve"> P, </w:t>
      </w:r>
      <w:proofErr w:type="spellStart"/>
      <w:r w:rsidRPr="00AA5735">
        <w:rPr>
          <w:rFonts w:ascii="Book Antiqua" w:hAnsi="Book Antiqua"/>
        </w:rPr>
        <w:t>Elisei</w:t>
      </w:r>
      <w:proofErr w:type="spellEnd"/>
      <w:r w:rsidRPr="00AA5735">
        <w:rPr>
          <w:rFonts w:ascii="Book Antiqua" w:hAnsi="Book Antiqua"/>
        </w:rPr>
        <w:t xml:space="preserve"> R, </w:t>
      </w:r>
      <w:proofErr w:type="spellStart"/>
      <w:r w:rsidRPr="00AA5735">
        <w:rPr>
          <w:rFonts w:ascii="Book Antiqua" w:hAnsi="Book Antiqua"/>
        </w:rPr>
        <w:t>Miccoli</w:t>
      </w:r>
      <w:proofErr w:type="spellEnd"/>
      <w:r w:rsidRPr="00AA5735">
        <w:rPr>
          <w:rFonts w:ascii="Book Antiqua" w:hAnsi="Book Antiqua"/>
        </w:rPr>
        <w:t xml:space="preserve"> P. Prophylactic central compartment lymph node dissection in papillary thyroid carcinoma: clinical implications derived from the first prospective randomized </w:t>
      </w:r>
      <w:r w:rsidRPr="00AA5735">
        <w:rPr>
          <w:rFonts w:ascii="Book Antiqua" w:hAnsi="Book Antiqua"/>
        </w:rPr>
        <w:lastRenderedPageBreak/>
        <w:t xml:space="preserve">controlled single institution study.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2015; </w:t>
      </w:r>
      <w:r w:rsidRPr="00AA5735">
        <w:rPr>
          <w:rFonts w:ascii="Book Antiqua" w:hAnsi="Book Antiqua"/>
          <w:b/>
          <w:bCs/>
        </w:rPr>
        <w:t>100</w:t>
      </w:r>
      <w:r w:rsidRPr="00AA5735">
        <w:rPr>
          <w:rFonts w:ascii="Book Antiqua" w:hAnsi="Book Antiqua"/>
        </w:rPr>
        <w:t>: 1316-1324 [PMID: 25590215 DOI: 10.1210/jc.2014-3825]</w:t>
      </w:r>
    </w:p>
    <w:p w14:paraId="2F2B7FB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51 </w:t>
      </w:r>
      <w:r w:rsidRPr="00AA5735">
        <w:rPr>
          <w:rFonts w:ascii="Book Antiqua" w:hAnsi="Book Antiqua"/>
          <w:b/>
          <w:bCs/>
        </w:rPr>
        <w:t>Lee DH</w:t>
      </w:r>
      <w:r w:rsidRPr="00AA5735">
        <w:rPr>
          <w:rFonts w:ascii="Book Antiqua" w:hAnsi="Book Antiqua"/>
        </w:rPr>
        <w:t xml:space="preserve">, Yoon TM, Kim HK, Lee JK, Kang HC, Lim SC. Intraoperative Frozen Biopsy of Central Lymph Node in the Management of Papillary Thyroid Microcarcinoma. </w:t>
      </w:r>
      <w:r w:rsidRPr="00AA5735">
        <w:rPr>
          <w:rFonts w:ascii="Book Antiqua" w:hAnsi="Book Antiqua"/>
          <w:i/>
          <w:iCs/>
        </w:rPr>
        <w:t xml:space="preserve">Indian J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2016; </w:t>
      </w:r>
      <w:r w:rsidRPr="00AA5735">
        <w:rPr>
          <w:rFonts w:ascii="Book Antiqua" w:hAnsi="Book Antiqua"/>
          <w:b/>
          <w:bCs/>
        </w:rPr>
        <w:t>68</w:t>
      </w:r>
      <w:r w:rsidRPr="00AA5735">
        <w:rPr>
          <w:rFonts w:ascii="Book Antiqua" w:hAnsi="Book Antiqua"/>
        </w:rPr>
        <w:t>: 56-59 [PMID: 27066412 DOI: 10.1007/s12070-015-0900-1]</w:t>
      </w:r>
    </w:p>
    <w:p w14:paraId="32CFDD1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52 </w:t>
      </w:r>
      <w:proofErr w:type="spellStart"/>
      <w:r w:rsidRPr="00AA5735">
        <w:rPr>
          <w:rFonts w:ascii="Book Antiqua" w:hAnsi="Book Antiqua"/>
          <w:b/>
          <w:bCs/>
        </w:rPr>
        <w:t>Scherl</w:t>
      </w:r>
      <w:proofErr w:type="spellEnd"/>
      <w:r w:rsidRPr="00AA5735">
        <w:rPr>
          <w:rFonts w:ascii="Book Antiqua" w:hAnsi="Book Antiqua"/>
          <w:b/>
          <w:bCs/>
        </w:rPr>
        <w:t xml:space="preserve"> S</w:t>
      </w:r>
      <w:r w:rsidRPr="00AA5735">
        <w:rPr>
          <w:rFonts w:ascii="Book Antiqua" w:hAnsi="Book Antiqua"/>
        </w:rPr>
        <w:t xml:space="preserve">, Mehra S, </w:t>
      </w:r>
      <w:proofErr w:type="spellStart"/>
      <w:r w:rsidRPr="00AA5735">
        <w:rPr>
          <w:rFonts w:ascii="Book Antiqua" w:hAnsi="Book Antiqua"/>
        </w:rPr>
        <w:t>Clain</w:t>
      </w:r>
      <w:proofErr w:type="spellEnd"/>
      <w:r w:rsidRPr="00AA5735">
        <w:rPr>
          <w:rFonts w:ascii="Book Antiqua" w:hAnsi="Book Antiqua"/>
        </w:rPr>
        <w:t xml:space="preserve"> J, Dos Reis LL, </w:t>
      </w:r>
      <w:proofErr w:type="spellStart"/>
      <w:r w:rsidRPr="00AA5735">
        <w:rPr>
          <w:rFonts w:ascii="Book Antiqua" w:hAnsi="Book Antiqua"/>
        </w:rPr>
        <w:t>Persky</w:t>
      </w:r>
      <w:proofErr w:type="spellEnd"/>
      <w:r w:rsidRPr="00AA5735">
        <w:rPr>
          <w:rFonts w:ascii="Book Antiqua" w:hAnsi="Book Antiqua"/>
        </w:rPr>
        <w:t xml:space="preserve"> M, Turk A, </w:t>
      </w:r>
      <w:proofErr w:type="spellStart"/>
      <w:r w:rsidRPr="00AA5735">
        <w:rPr>
          <w:rFonts w:ascii="Book Antiqua" w:hAnsi="Book Antiqua"/>
        </w:rPr>
        <w:t>Wenig</w:t>
      </w:r>
      <w:proofErr w:type="spellEnd"/>
      <w:r w:rsidRPr="00AA5735">
        <w:rPr>
          <w:rFonts w:ascii="Book Antiqua" w:hAnsi="Book Antiqua"/>
        </w:rPr>
        <w:t xml:space="preserve"> B, </w:t>
      </w:r>
      <w:proofErr w:type="spellStart"/>
      <w:r w:rsidRPr="00AA5735">
        <w:rPr>
          <w:rFonts w:ascii="Book Antiqua" w:hAnsi="Book Antiqua"/>
        </w:rPr>
        <w:t>Husaini</w:t>
      </w:r>
      <w:proofErr w:type="spellEnd"/>
      <w:r w:rsidRPr="00AA5735">
        <w:rPr>
          <w:rFonts w:ascii="Book Antiqua" w:hAnsi="Book Antiqua"/>
        </w:rPr>
        <w:t xml:space="preserve"> H, </w:t>
      </w:r>
      <w:proofErr w:type="spellStart"/>
      <w:r w:rsidRPr="00AA5735">
        <w:rPr>
          <w:rFonts w:ascii="Book Antiqua" w:hAnsi="Book Antiqua"/>
        </w:rPr>
        <w:t>Urken</w:t>
      </w:r>
      <w:proofErr w:type="spellEnd"/>
      <w:r w:rsidRPr="00AA5735">
        <w:rPr>
          <w:rFonts w:ascii="Book Antiqua" w:hAnsi="Book Antiqua"/>
        </w:rPr>
        <w:t xml:space="preserve"> ML. The effect of surgeon experience on the detection of metastatic lymph nodes in the central compartment and the pathologic features of clinically unapparent metastatic lymph nodes: what are we missing when we don't perform a prophylactic dissection of central compartment lymph nodes in papillary thyroid cancer? </w:t>
      </w:r>
      <w:r w:rsidRPr="00AA5735">
        <w:rPr>
          <w:rFonts w:ascii="Book Antiqua" w:hAnsi="Book Antiqua"/>
          <w:i/>
          <w:iCs/>
        </w:rPr>
        <w:t>Thyroid</w:t>
      </w:r>
      <w:r w:rsidRPr="00AA5735">
        <w:rPr>
          <w:rFonts w:ascii="Book Antiqua" w:hAnsi="Book Antiqua"/>
        </w:rPr>
        <w:t xml:space="preserve"> 2014; </w:t>
      </w:r>
      <w:r w:rsidRPr="00AA5735">
        <w:rPr>
          <w:rFonts w:ascii="Book Antiqua" w:hAnsi="Book Antiqua"/>
          <w:b/>
          <w:bCs/>
        </w:rPr>
        <w:t>24</w:t>
      </w:r>
      <w:r w:rsidRPr="00AA5735">
        <w:rPr>
          <w:rFonts w:ascii="Book Antiqua" w:hAnsi="Book Antiqua"/>
        </w:rPr>
        <w:t>: 1282-1288 [PMID: 24787362 DOI: 10.1089/thy.2013.0600]</w:t>
      </w:r>
    </w:p>
    <w:p w14:paraId="6B6158A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53 </w:t>
      </w:r>
      <w:r w:rsidRPr="00AA5735">
        <w:rPr>
          <w:rFonts w:ascii="Book Antiqua" w:hAnsi="Book Antiqua"/>
          <w:b/>
          <w:bCs/>
        </w:rPr>
        <w:t>Zhang L</w:t>
      </w:r>
      <w:r w:rsidRPr="00AA5735">
        <w:rPr>
          <w:rFonts w:ascii="Book Antiqua" w:hAnsi="Book Antiqua"/>
        </w:rPr>
        <w:t xml:space="preserve">, Wei WJ, Ji QH, Zhu YX, Wang ZY, Wang Y, Huang CP, Shen Q, Li DS, Wu Y. Risk factors for neck nodal metastasis in papillary thyroid microcarcinoma: a study of 1066 patients.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2012; </w:t>
      </w:r>
      <w:r w:rsidRPr="00AA5735">
        <w:rPr>
          <w:rFonts w:ascii="Book Antiqua" w:hAnsi="Book Antiqua"/>
          <w:b/>
          <w:bCs/>
        </w:rPr>
        <w:t>97</w:t>
      </w:r>
      <w:r w:rsidRPr="00AA5735">
        <w:rPr>
          <w:rFonts w:ascii="Book Antiqua" w:hAnsi="Book Antiqua"/>
        </w:rPr>
        <w:t>: 1250-1257 [PMID: 22319042 DOI: 10.1210/jc.2011-1546]</w:t>
      </w:r>
    </w:p>
    <w:p w14:paraId="1092D95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54 </w:t>
      </w:r>
      <w:r w:rsidRPr="00AA5735">
        <w:rPr>
          <w:rFonts w:ascii="Book Antiqua" w:hAnsi="Book Antiqua"/>
          <w:b/>
          <w:bCs/>
        </w:rPr>
        <w:t>Koo BS</w:t>
      </w:r>
      <w:r w:rsidRPr="00AA5735">
        <w:rPr>
          <w:rFonts w:ascii="Book Antiqua" w:hAnsi="Book Antiqua"/>
        </w:rPr>
        <w:t xml:space="preserve">, Choi EC, Yoon YH, Kim DH, Kim EH, Lim YC. Predictive factors for ipsilateral or contralateral central lymph node metastasis in unilateral papillary thyroid carcinoma. </w:t>
      </w:r>
      <w:r w:rsidRPr="00AA5735">
        <w:rPr>
          <w:rFonts w:ascii="Book Antiqua" w:hAnsi="Book Antiqua"/>
          <w:i/>
          <w:iCs/>
        </w:rPr>
        <w:t>Ann Surg</w:t>
      </w:r>
      <w:r w:rsidRPr="00AA5735">
        <w:rPr>
          <w:rFonts w:ascii="Book Antiqua" w:hAnsi="Book Antiqua"/>
        </w:rPr>
        <w:t xml:space="preserve"> 2009; </w:t>
      </w:r>
      <w:r w:rsidRPr="00AA5735">
        <w:rPr>
          <w:rFonts w:ascii="Book Antiqua" w:hAnsi="Book Antiqua"/>
          <w:b/>
          <w:bCs/>
        </w:rPr>
        <w:t>249</w:t>
      </w:r>
      <w:r w:rsidRPr="00AA5735">
        <w:rPr>
          <w:rFonts w:ascii="Book Antiqua" w:hAnsi="Book Antiqua"/>
        </w:rPr>
        <w:t>: 840-844 [PMID: 19387316 DOI: 10.1097/SLA.0b013e3181a40919]</w:t>
      </w:r>
    </w:p>
    <w:p w14:paraId="6CA863A0"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55 </w:t>
      </w:r>
      <w:proofErr w:type="spellStart"/>
      <w:r w:rsidRPr="00AA5735">
        <w:rPr>
          <w:rFonts w:ascii="Book Antiqua" w:hAnsi="Book Antiqua"/>
          <w:b/>
          <w:bCs/>
        </w:rPr>
        <w:t>Roh</w:t>
      </w:r>
      <w:proofErr w:type="spellEnd"/>
      <w:r w:rsidRPr="00AA5735">
        <w:rPr>
          <w:rFonts w:ascii="Book Antiqua" w:hAnsi="Book Antiqua"/>
          <w:b/>
          <w:bCs/>
        </w:rPr>
        <w:t xml:space="preserve"> JL</w:t>
      </w:r>
      <w:r w:rsidRPr="00AA5735">
        <w:rPr>
          <w:rFonts w:ascii="Book Antiqua" w:hAnsi="Book Antiqua"/>
        </w:rPr>
        <w:t xml:space="preserve">, Kim JM, Park CI. Central lymph node metastasis of unilateral papillary thyroid carcinoma: patterns and factors predictive of nodal metastasis, morbidity, and recurrence. </w:t>
      </w:r>
      <w:r w:rsidRPr="00AA5735">
        <w:rPr>
          <w:rFonts w:ascii="Book Antiqua" w:hAnsi="Book Antiqua"/>
          <w:i/>
          <w:iCs/>
        </w:rPr>
        <w:t>Ann Surg Oncol</w:t>
      </w:r>
      <w:r w:rsidRPr="00AA5735">
        <w:rPr>
          <w:rFonts w:ascii="Book Antiqua" w:hAnsi="Book Antiqua"/>
        </w:rPr>
        <w:t xml:space="preserve"> 2011; </w:t>
      </w:r>
      <w:r w:rsidRPr="00AA5735">
        <w:rPr>
          <w:rFonts w:ascii="Book Antiqua" w:hAnsi="Book Antiqua"/>
          <w:b/>
          <w:bCs/>
        </w:rPr>
        <w:t>18</w:t>
      </w:r>
      <w:r w:rsidRPr="00AA5735">
        <w:rPr>
          <w:rFonts w:ascii="Book Antiqua" w:hAnsi="Book Antiqua"/>
        </w:rPr>
        <w:t>: 2245-2250 [PMID: 21327454 DOI: 10.1245/s10434-011-1600-z]</w:t>
      </w:r>
    </w:p>
    <w:p w14:paraId="1302D17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56 </w:t>
      </w:r>
      <w:proofErr w:type="spellStart"/>
      <w:r w:rsidRPr="00AA5735">
        <w:rPr>
          <w:rFonts w:ascii="Book Antiqua" w:hAnsi="Book Antiqua"/>
          <w:b/>
          <w:bCs/>
        </w:rPr>
        <w:t>Horvatic</w:t>
      </w:r>
      <w:proofErr w:type="spellEnd"/>
      <w:r w:rsidRPr="00AA5735">
        <w:rPr>
          <w:rFonts w:ascii="Book Antiqua" w:hAnsi="Book Antiqua"/>
          <w:b/>
          <w:bCs/>
        </w:rPr>
        <w:t xml:space="preserve"> </w:t>
      </w:r>
      <w:proofErr w:type="spellStart"/>
      <w:r w:rsidRPr="00AA5735">
        <w:rPr>
          <w:rFonts w:ascii="Book Antiqua" w:hAnsi="Book Antiqua"/>
          <w:b/>
          <w:bCs/>
        </w:rPr>
        <w:t>Herceg</w:t>
      </w:r>
      <w:proofErr w:type="spellEnd"/>
      <w:r w:rsidRPr="00AA5735">
        <w:rPr>
          <w:rFonts w:ascii="Book Antiqua" w:hAnsi="Book Antiqua"/>
          <w:b/>
          <w:bCs/>
        </w:rPr>
        <w:t xml:space="preserve"> G</w:t>
      </w:r>
      <w:r w:rsidRPr="00AA5735">
        <w:rPr>
          <w:rFonts w:ascii="Book Antiqua" w:hAnsi="Book Antiqua"/>
        </w:rPr>
        <w:t xml:space="preserve">, </w:t>
      </w:r>
      <w:proofErr w:type="spellStart"/>
      <w:r w:rsidRPr="00AA5735">
        <w:rPr>
          <w:rFonts w:ascii="Book Antiqua" w:hAnsi="Book Antiqua"/>
        </w:rPr>
        <w:t>Herceg</w:t>
      </w:r>
      <w:proofErr w:type="spellEnd"/>
      <w:r w:rsidRPr="00AA5735">
        <w:rPr>
          <w:rFonts w:ascii="Book Antiqua" w:hAnsi="Book Antiqua"/>
        </w:rPr>
        <w:t xml:space="preserve"> D, </w:t>
      </w:r>
      <w:proofErr w:type="spellStart"/>
      <w:r w:rsidRPr="00AA5735">
        <w:rPr>
          <w:rFonts w:ascii="Book Antiqua" w:hAnsi="Book Antiqua"/>
        </w:rPr>
        <w:t>Kralik</w:t>
      </w:r>
      <w:proofErr w:type="spellEnd"/>
      <w:r w:rsidRPr="00AA5735">
        <w:rPr>
          <w:rFonts w:ascii="Book Antiqua" w:hAnsi="Book Antiqua"/>
        </w:rPr>
        <w:t xml:space="preserve"> M, </w:t>
      </w:r>
      <w:proofErr w:type="spellStart"/>
      <w:r w:rsidRPr="00AA5735">
        <w:rPr>
          <w:rFonts w:ascii="Book Antiqua" w:hAnsi="Book Antiqua"/>
        </w:rPr>
        <w:t>Kulic</w:t>
      </w:r>
      <w:proofErr w:type="spellEnd"/>
      <w:r w:rsidRPr="00AA5735">
        <w:rPr>
          <w:rFonts w:ascii="Book Antiqua" w:hAnsi="Book Antiqua"/>
        </w:rPr>
        <w:t xml:space="preserve"> A, Bence-</w:t>
      </w:r>
      <w:proofErr w:type="spellStart"/>
      <w:r w:rsidRPr="00AA5735">
        <w:rPr>
          <w:rFonts w:ascii="Book Antiqua" w:hAnsi="Book Antiqua"/>
        </w:rPr>
        <w:t>Zigman</w:t>
      </w:r>
      <w:proofErr w:type="spellEnd"/>
      <w:r w:rsidRPr="00AA5735">
        <w:rPr>
          <w:rFonts w:ascii="Book Antiqua" w:hAnsi="Book Antiqua"/>
        </w:rPr>
        <w:t xml:space="preserve"> Z, </w:t>
      </w:r>
      <w:proofErr w:type="spellStart"/>
      <w:r w:rsidRPr="00AA5735">
        <w:rPr>
          <w:rFonts w:ascii="Book Antiqua" w:hAnsi="Book Antiqua"/>
        </w:rPr>
        <w:t>Tomic-Brzac</w:t>
      </w:r>
      <w:proofErr w:type="spellEnd"/>
      <w:r w:rsidRPr="00AA5735">
        <w:rPr>
          <w:rFonts w:ascii="Book Antiqua" w:hAnsi="Book Antiqua"/>
        </w:rPr>
        <w:t xml:space="preserve"> H, </w:t>
      </w:r>
      <w:proofErr w:type="spellStart"/>
      <w:r w:rsidRPr="00AA5735">
        <w:rPr>
          <w:rFonts w:ascii="Book Antiqua" w:hAnsi="Book Antiqua"/>
        </w:rPr>
        <w:t>Bracic</w:t>
      </w:r>
      <w:proofErr w:type="spellEnd"/>
      <w:r w:rsidRPr="00AA5735">
        <w:rPr>
          <w:rFonts w:ascii="Book Antiqua" w:hAnsi="Book Antiqua"/>
        </w:rPr>
        <w:t xml:space="preserve"> I, </w:t>
      </w:r>
      <w:proofErr w:type="spellStart"/>
      <w:r w:rsidRPr="00AA5735">
        <w:rPr>
          <w:rFonts w:ascii="Book Antiqua" w:hAnsi="Book Antiqua"/>
        </w:rPr>
        <w:t>Kusacic</w:t>
      </w:r>
      <w:proofErr w:type="spellEnd"/>
      <w:r w:rsidRPr="00AA5735">
        <w:rPr>
          <w:rFonts w:ascii="Book Antiqua" w:hAnsi="Book Antiqua"/>
        </w:rPr>
        <w:t xml:space="preserve">-Kuna S, </w:t>
      </w:r>
      <w:proofErr w:type="spellStart"/>
      <w:r w:rsidRPr="00AA5735">
        <w:rPr>
          <w:rFonts w:ascii="Book Antiqua" w:hAnsi="Book Antiqua"/>
        </w:rPr>
        <w:t>Prgomet</w:t>
      </w:r>
      <w:proofErr w:type="spellEnd"/>
      <w:r w:rsidRPr="00AA5735">
        <w:rPr>
          <w:rFonts w:ascii="Book Antiqua" w:hAnsi="Book Antiqua"/>
        </w:rPr>
        <w:t xml:space="preserve"> D. Urokinase plasminogen activator and its inhibitor type-1 as prognostic factors in differentiated thyroid carcinoma patients.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2013; </w:t>
      </w:r>
      <w:r w:rsidRPr="00AA5735">
        <w:rPr>
          <w:rFonts w:ascii="Book Antiqua" w:hAnsi="Book Antiqua"/>
          <w:b/>
          <w:bCs/>
        </w:rPr>
        <w:t>149</w:t>
      </w:r>
      <w:r w:rsidRPr="00AA5735">
        <w:rPr>
          <w:rFonts w:ascii="Book Antiqua" w:hAnsi="Book Antiqua"/>
        </w:rPr>
        <w:t>: 533-540 [PMID: 23835563 DOI: 10.1177/0194599813496374]</w:t>
      </w:r>
    </w:p>
    <w:p w14:paraId="6E2B4C4C"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57 </w:t>
      </w:r>
      <w:r w:rsidRPr="00AA5735">
        <w:rPr>
          <w:rFonts w:ascii="Book Antiqua" w:hAnsi="Book Antiqua"/>
          <w:b/>
          <w:bCs/>
        </w:rPr>
        <w:t>Howell GM,</w:t>
      </w:r>
      <w:r w:rsidRPr="00AA5735">
        <w:rPr>
          <w:rFonts w:ascii="Book Antiqua" w:hAnsi="Book Antiqua"/>
        </w:rPr>
        <w:t xml:space="preserve"> Nikiforova MN, Carty SE, Armstrong MJ, </w:t>
      </w:r>
      <w:proofErr w:type="spellStart"/>
      <w:r w:rsidRPr="00AA5735">
        <w:rPr>
          <w:rFonts w:ascii="Book Antiqua" w:hAnsi="Book Antiqua"/>
        </w:rPr>
        <w:t>Hodak</w:t>
      </w:r>
      <w:proofErr w:type="spellEnd"/>
      <w:r w:rsidRPr="00AA5735">
        <w:rPr>
          <w:rFonts w:ascii="Book Antiqua" w:hAnsi="Book Antiqua"/>
        </w:rPr>
        <w:t xml:space="preserve"> SP, </w:t>
      </w:r>
      <w:proofErr w:type="spellStart"/>
      <w:r w:rsidRPr="00AA5735">
        <w:rPr>
          <w:rFonts w:ascii="Book Antiqua" w:hAnsi="Book Antiqua"/>
        </w:rPr>
        <w:t>Stang</w:t>
      </w:r>
      <w:proofErr w:type="spellEnd"/>
      <w:r w:rsidRPr="00AA5735">
        <w:rPr>
          <w:rFonts w:ascii="Book Antiqua" w:hAnsi="Book Antiqua"/>
        </w:rPr>
        <w:t xml:space="preserve"> MT, McCoy KL, Nikiforov YE, Yip L. BRAF V600E mutation independently predicts central compartment lymph node metastasis in patients with papillary thyroid cancer. </w:t>
      </w:r>
      <w:r w:rsidRPr="00AA5735">
        <w:rPr>
          <w:rFonts w:ascii="Book Antiqua" w:hAnsi="Book Antiqua"/>
          <w:i/>
        </w:rPr>
        <w:t xml:space="preserve">Ann Surg Oncol </w:t>
      </w:r>
      <w:r w:rsidRPr="00AA5735">
        <w:rPr>
          <w:rFonts w:ascii="Book Antiqua" w:hAnsi="Book Antiqua"/>
        </w:rPr>
        <w:t xml:space="preserve">2013; </w:t>
      </w:r>
      <w:r w:rsidRPr="00AA5735">
        <w:rPr>
          <w:rFonts w:ascii="Book Antiqua" w:hAnsi="Book Antiqua"/>
          <w:b/>
        </w:rPr>
        <w:t>20:</w:t>
      </w:r>
      <w:r w:rsidRPr="00AA5735">
        <w:rPr>
          <w:rFonts w:ascii="Book Antiqua" w:hAnsi="Book Antiqua"/>
        </w:rPr>
        <w:t xml:space="preserve"> 47-52 [DOI: 10.1245/s10434-012-2611-0]</w:t>
      </w:r>
    </w:p>
    <w:p w14:paraId="0E1B000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58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Tempera SE, Sessa L, Lombardi CP, De </w:t>
      </w:r>
      <w:proofErr w:type="spellStart"/>
      <w:r w:rsidRPr="00AA5735">
        <w:rPr>
          <w:rFonts w:ascii="Book Antiqua" w:hAnsi="Book Antiqua"/>
        </w:rPr>
        <w:t>Crea</w:t>
      </w:r>
      <w:proofErr w:type="spellEnd"/>
      <w:r w:rsidRPr="00AA5735">
        <w:rPr>
          <w:rFonts w:ascii="Book Antiqua" w:hAnsi="Book Antiqua"/>
        </w:rPr>
        <w:t xml:space="preserve"> C, </w:t>
      </w:r>
      <w:proofErr w:type="spellStart"/>
      <w:r w:rsidRPr="00AA5735">
        <w:rPr>
          <w:rFonts w:ascii="Book Antiqua" w:hAnsi="Book Antiqua"/>
        </w:rPr>
        <w:t>Bellantone</w:t>
      </w:r>
      <w:proofErr w:type="spellEnd"/>
      <w:r w:rsidRPr="00AA5735">
        <w:rPr>
          <w:rFonts w:ascii="Book Antiqua" w:hAnsi="Book Antiqua"/>
        </w:rPr>
        <w:t xml:space="preserve"> R. Total thyroidectomy versus thyroid lobectomy in the treatment of papillary carcinoma. </w:t>
      </w:r>
      <w:r w:rsidRPr="00AA5735">
        <w:rPr>
          <w:rFonts w:ascii="Book Antiqua" w:hAnsi="Book Antiqua"/>
          <w:i/>
          <w:iCs/>
        </w:rPr>
        <w:t>Gland Surg</w:t>
      </w:r>
      <w:r w:rsidRPr="00AA5735">
        <w:rPr>
          <w:rFonts w:ascii="Book Antiqua" w:hAnsi="Book Antiqua"/>
        </w:rPr>
        <w:t xml:space="preserve"> 2020; </w:t>
      </w:r>
      <w:r w:rsidRPr="00AA5735">
        <w:rPr>
          <w:rFonts w:ascii="Book Antiqua" w:hAnsi="Book Antiqua"/>
          <w:b/>
          <w:bCs/>
        </w:rPr>
        <w:t>9</w:t>
      </w:r>
      <w:r w:rsidRPr="00AA5735">
        <w:rPr>
          <w:rFonts w:ascii="Book Antiqua" w:hAnsi="Book Antiqua"/>
        </w:rPr>
        <w:t>: S18-S27 [PMID: 32055495 DOI: 10.21037/gs.2019.11.09]</w:t>
      </w:r>
    </w:p>
    <w:p w14:paraId="3CDD3FF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59 </w:t>
      </w:r>
      <w:proofErr w:type="spellStart"/>
      <w:r w:rsidRPr="00AA5735">
        <w:rPr>
          <w:rFonts w:ascii="Book Antiqua" w:hAnsi="Book Antiqua"/>
          <w:b/>
          <w:bCs/>
        </w:rPr>
        <w:t>Palestini</w:t>
      </w:r>
      <w:proofErr w:type="spellEnd"/>
      <w:r w:rsidRPr="00AA5735">
        <w:rPr>
          <w:rFonts w:ascii="Book Antiqua" w:hAnsi="Book Antiqua"/>
          <w:b/>
          <w:bCs/>
        </w:rPr>
        <w:t xml:space="preserve"> N</w:t>
      </w:r>
      <w:r w:rsidRPr="00AA5735">
        <w:rPr>
          <w:rFonts w:ascii="Book Antiqua" w:hAnsi="Book Antiqua"/>
        </w:rPr>
        <w:t xml:space="preserve">, </w:t>
      </w:r>
      <w:proofErr w:type="spellStart"/>
      <w:r w:rsidRPr="00AA5735">
        <w:rPr>
          <w:rFonts w:ascii="Book Antiqua" w:hAnsi="Book Antiqua"/>
        </w:rPr>
        <w:t>Borasi</w:t>
      </w:r>
      <w:proofErr w:type="spellEnd"/>
      <w:r w:rsidRPr="00AA5735">
        <w:rPr>
          <w:rFonts w:ascii="Book Antiqua" w:hAnsi="Book Antiqua"/>
        </w:rPr>
        <w:t xml:space="preserve"> A, </w:t>
      </w:r>
      <w:proofErr w:type="spellStart"/>
      <w:r w:rsidRPr="00AA5735">
        <w:rPr>
          <w:rFonts w:ascii="Book Antiqua" w:hAnsi="Book Antiqua"/>
        </w:rPr>
        <w:t>Cestino</w:t>
      </w:r>
      <w:proofErr w:type="spellEnd"/>
      <w:r w:rsidRPr="00AA5735">
        <w:rPr>
          <w:rFonts w:ascii="Book Antiqua" w:hAnsi="Book Antiqua"/>
        </w:rPr>
        <w:t xml:space="preserve"> L, Freddi M, </w:t>
      </w:r>
      <w:proofErr w:type="spellStart"/>
      <w:r w:rsidRPr="00AA5735">
        <w:rPr>
          <w:rFonts w:ascii="Book Antiqua" w:hAnsi="Book Antiqua"/>
        </w:rPr>
        <w:t>Odasso</w:t>
      </w:r>
      <w:proofErr w:type="spellEnd"/>
      <w:r w:rsidRPr="00AA5735">
        <w:rPr>
          <w:rFonts w:ascii="Book Antiqua" w:hAnsi="Book Antiqua"/>
        </w:rPr>
        <w:t xml:space="preserve"> C, </w:t>
      </w:r>
      <w:proofErr w:type="spellStart"/>
      <w:r w:rsidRPr="00AA5735">
        <w:rPr>
          <w:rFonts w:ascii="Book Antiqua" w:hAnsi="Book Antiqua"/>
        </w:rPr>
        <w:t>Robecchi</w:t>
      </w:r>
      <w:proofErr w:type="spellEnd"/>
      <w:r w:rsidRPr="00AA5735">
        <w:rPr>
          <w:rFonts w:ascii="Book Antiqua" w:hAnsi="Book Antiqua"/>
        </w:rPr>
        <w:t xml:space="preserve"> A. Is central neck dissection a safe procedure in the treatment of papillary thyroid cancer? Our experience.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2008; </w:t>
      </w:r>
      <w:r w:rsidRPr="00AA5735">
        <w:rPr>
          <w:rFonts w:ascii="Book Antiqua" w:hAnsi="Book Antiqua"/>
          <w:b/>
          <w:bCs/>
        </w:rPr>
        <w:t>393</w:t>
      </w:r>
      <w:r w:rsidRPr="00AA5735">
        <w:rPr>
          <w:rFonts w:ascii="Book Antiqua" w:hAnsi="Book Antiqua"/>
        </w:rPr>
        <w:t>: 693-698 [PMID: 18592264 DOI: 10.1007/s00423-008-0360-0]</w:t>
      </w:r>
    </w:p>
    <w:p w14:paraId="0EECF49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60 </w:t>
      </w:r>
      <w:proofErr w:type="spellStart"/>
      <w:r w:rsidRPr="00AA5735">
        <w:rPr>
          <w:rFonts w:ascii="Book Antiqua" w:hAnsi="Book Antiqua"/>
          <w:b/>
          <w:bCs/>
        </w:rPr>
        <w:t>Díez</w:t>
      </w:r>
      <w:proofErr w:type="spellEnd"/>
      <w:r w:rsidRPr="00AA5735">
        <w:rPr>
          <w:rFonts w:ascii="Book Antiqua" w:hAnsi="Book Antiqua"/>
          <w:b/>
          <w:bCs/>
        </w:rPr>
        <w:t xml:space="preserve"> JJ</w:t>
      </w:r>
      <w:r w:rsidRPr="00AA5735">
        <w:rPr>
          <w:rFonts w:ascii="Book Antiqua" w:hAnsi="Book Antiqua"/>
        </w:rPr>
        <w:t xml:space="preserve">, Anda E, </w:t>
      </w:r>
      <w:proofErr w:type="spellStart"/>
      <w:r w:rsidRPr="00AA5735">
        <w:rPr>
          <w:rFonts w:ascii="Book Antiqua" w:hAnsi="Book Antiqua"/>
        </w:rPr>
        <w:t>Sastre</w:t>
      </w:r>
      <w:proofErr w:type="spellEnd"/>
      <w:r w:rsidRPr="00AA5735">
        <w:rPr>
          <w:rFonts w:ascii="Book Antiqua" w:hAnsi="Book Antiqua"/>
        </w:rPr>
        <w:t xml:space="preserve"> J, Pérez Corral B, Álvarez-</w:t>
      </w:r>
      <w:proofErr w:type="spellStart"/>
      <w:r w:rsidRPr="00AA5735">
        <w:rPr>
          <w:rFonts w:ascii="Book Antiqua" w:hAnsi="Book Antiqua"/>
        </w:rPr>
        <w:t>Escolá</w:t>
      </w:r>
      <w:proofErr w:type="spellEnd"/>
      <w:r w:rsidRPr="00AA5735">
        <w:rPr>
          <w:rFonts w:ascii="Book Antiqua" w:hAnsi="Book Antiqua"/>
        </w:rPr>
        <w:t xml:space="preserve"> C, </w:t>
      </w:r>
      <w:proofErr w:type="spellStart"/>
      <w:r w:rsidRPr="00AA5735">
        <w:rPr>
          <w:rFonts w:ascii="Book Antiqua" w:hAnsi="Book Antiqua"/>
        </w:rPr>
        <w:t>Manjón</w:t>
      </w:r>
      <w:proofErr w:type="spellEnd"/>
      <w:r w:rsidRPr="00AA5735">
        <w:rPr>
          <w:rFonts w:ascii="Book Antiqua" w:hAnsi="Book Antiqua"/>
        </w:rPr>
        <w:t xml:space="preserve"> L, </w:t>
      </w:r>
      <w:proofErr w:type="spellStart"/>
      <w:r w:rsidRPr="00AA5735">
        <w:rPr>
          <w:rFonts w:ascii="Book Antiqua" w:hAnsi="Book Antiqua"/>
        </w:rPr>
        <w:t>Paja</w:t>
      </w:r>
      <w:proofErr w:type="spellEnd"/>
      <w:r w:rsidRPr="00AA5735">
        <w:rPr>
          <w:rFonts w:ascii="Book Antiqua" w:hAnsi="Book Antiqua"/>
        </w:rPr>
        <w:t xml:space="preserve"> M, Sambo M, Santiago Fernández P, Blanco Carrera C, </w:t>
      </w:r>
      <w:proofErr w:type="spellStart"/>
      <w:r w:rsidRPr="00AA5735">
        <w:rPr>
          <w:rFonts w:ascii="Book Antiqua" w:hAnsi="Book Antiqua"/>
        </w:rPr>
        <w:t>Galofré</w:t>
      </w:r>
      <w:proofErr w:type="spellEnd"/>
      <w:r w:rsidRPr="00AA5735">
        <w:rPr>
          <w:rFonts w:ascii="Book Antiqua" w:hAnsi="Book Antiqua"/>
        </w:rPr>
        <w:t xml:space="preserve"> JC, Navarro E, </w:t>
      </w:r>
      <w:proofErr w:type="spellStart"/>
      <w:r w:rsidRPr="00AA5735">
        <w:rPr>
          <w:rFonts w:ascii="Book Antiqua" w:hAnsi="Book Antiqua"/>
        </w:rPr>
        <w:t>Zafón</w:t>
      </w:r>
      <w:proofErr w:type="spellEnd"/>
      <w:r w:rsidRPr="00AA5735">
        <w:rPr>
          <w:rFonts w:ascii="Book Antiqua" w:hAnsi="Book Antiqua"/>
        </w:rPr>
        <w:t xml:space="preserve"> C, Sanz E, </w:t>
      </w:r>
      <w:proofErr w:type="spellStart"/>
      <w:r w:rsidRPr="00AA5735">
        <w:rPr>
          <w:rFonts w:ascii="Book Antiqua" w:hAnsi="Book Antiqua"/>
        </w:rPr>
        <w:t>Oleaga</w:t>
      </w:r>
      <w:proofErr w:type="spellEnd"/>
      <w:r w:rsidRPr="00AA5735">
        <w:rPr>
          <w:rFonts w:ascii="Book Antiqua" w:hAnsi="Book Antiqua"/>
        </w:rPr>
        <w:t xml:space="preserve"> A, </w:t>
      </w:r>
      <w:proofErr w:type="spellStart"/>
      <w:r w:rsidRPr="00AA5735">
        <w:rPr>
          <w:rFonts w:ascii="Book Antiqua" w:hAnsi="Book Antiqua"/>
        </w:rPr>
        <w:t>Bandrés</w:t>
      </w:r>
      <w:proofErr w:type="spellEnd"/>
      <w:r w:rsidRPr="00AA5735">
        <w:rPr>
          <w:rFonts w:ascii="Book Antiqua" w:hAnsi="Book Antiqua"/>
        </w:rPr>
        <w:t xml:space="preserve"> O, Donnay S, </w:t>
      </w:r>
      <w:proofErr w:type="spellStart"/>
      <w:r w:rsidRPr="00AA5735">
        <w:rPr>
          <w:rFonts w:ascii="Book Antiqua" w:hAnsi="Book Antiqua"/>
        </w:rPr>
        <w:t>Megía</w:t>
      </w:r>
      <w:proofErr w:type="spellEnd"/>
      <w:r w:rsidRPr="00AA5735">
        <w:rPr>
          <w:rFonts w:ascii="Book Antiqua" w:hAnsi="Book Antiqua"/>
        </w:rPr>
        <w:t xml:space="preserve"> A, </w:t>
      </w:r>
      <w:proofErr w:type="spellStart"/>
      <w:r w:rsidRPr="00AA5735">
        <w:rPr>
          <w:rFonts w:ascii="Book Antiqua" w:hAnsi="Book Antiqua"/>
        </w:rPr>
        <w:t>Picallo</w:t>
      </w:r>
      <w:proofErr w:type="spellEnd"/>
      <w:r w:rsidRPr="00AA5735">
        <w:rPr>
          <w:rFonts w:ascii="Book Antiqua" w:hAnsi="Book Antiqua"/>
        </w:rPr>
        <w:t xml:space="preserve"> M, Sánchez </w:t>
      </w:r>
      <w:proofErr w:type="spellStart"/>
      <w:r w:rsidRPr="00AA5735">
        <w:rPr>
          <w:rFonts w:ascii="Book Antiqua" w:hAnsi="Book Antiqua"/>
        </w:rPr>
        <w:t>Ragnarsson</w:t>
      </w:r>
      <w:proofErr w:type="spellEnd"/>
      <w:r w:rsidRPr="00AA5735">
        <w:rPr>
          <w:rFonts w:ascii="Book Antiqua" w:hAnsi="Book Antiqua"/>
        </w:rPr>
        <w:t xml:space="preserve"> C, </w:t>
      </w:r>
      <w:proofErr w:type="spellStart"/>
      <w:r w:rsidRPr="00AA5735">
        <w:rPr>
          <w:rFonts w:ascii="Book Antiqua" w:hAnsi="Book Antiqua"/>
        </w:rPr>
        <w:t>Baena</w:t>
      </w:r>
      <w:proofErr w:type="spellEnd"/>
      <w:r w:rsidRPr="00AA5735">
        <w:rPr>
          <w:rFonts w:ascii="Book Antiqua" w:hAnsi="Book Antiqua"/>
        </w:rPr>
        <w:t xml:space="preserve">-Nieto G, García JCF, Lecumberri B, de la Vega MS, Romero-Lluch AR, Iglesias P. Prevalence and risk factors for hypoparathyroidism following total thyroidectomy in Spain: a multicentric and nation-wide retrospective analysis. </w:t>
      </w:r>
      <w:r w:rsidRPr="00AA5735">
        <w:rPr>
          <w:rFonts w:ascii="Book Antiqua" w:hAnsi="Book Antiqua"/>
          <w:i/>
          <w:iCs/>
        </w:rPr>
        <w:t>Endocrine</w:t>
      </w:r>
      <w:r w:rsidRPr="00AA5735">
        <w:rPr>
          <w:rFonts w:ascii="Book Antiqua" w:hAnsi="Book Antiqua"/>
        </w:rPr>
        <w:t xml:space="preserve"> 2019; </w:t>
      </w:r>
      <w:r w:rsidRPr="00AA5735">
        <w:rPr>
          <w:rFonts w:ascii="Book Antiqua" w:hAnsi="Book Antiqua"/>
          <w:b/>
          <w:bCs/>
        </w:rPr>
        <w:t>66</w:t>
      </w:r>
      <w:r w:rsidRPr="00AA5735">
        <w:rPr>
          <w:rFonts w:ascii="Book Antiqua" w:hAnsi="Book Antiqua"/>
        </w:rPr>
        <w:t>: 405-415 [PMID: 31317524 DOI: 10.1007/s12020-019-02014-8]</w:t>
      </w:r>
    </w:p>
    <w:p w14:paraId="33707F0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61 </w:t>
      </w:r>
      <w:proofErr w:type="spellStart"/>
      <w:r w:rsidRPr="00AA5735">
        <w:rPr>
          <w:rFonts w:ascii="Book Antiqua" w:hAnsi="Book Antiqua"/>
          <w:b/>
          <w:bCs/>
        </w:rPr>
        <w:t>Machens</w:t>
      </w:r>
      <w:proofErr w:type="spellEnd"/>
      <w:r w:rsidRPr="00AA5735">
        <w:rPr>
          <w:rFonts w:ascii="Book Antiqua" w:hAnsi="Book Antiqua"/>
          <w:b/>
          <w:bCs/>
        </w:rPr>
        <w:t xml:space="preserve"> A</w:t>
      </w:r>
      <w:r w:rsidRPr="00AA5735">
        <w:rPr>
          <w:rFonts w:ascii="Book Antiqua" w:hAnsi="Book Antiqua"/>
        </w:rPr>
        <w:t xml:space="preserve">, </w:t>
      </w:r>
      <w:proofErr w:type="spellStart"/>
      <w:r w:rsidRPr="00AA5735">
        <w:rPr>
          <w:rFonts w:ascii="Book Antiqua" w:hAnsi="Book Antiqua"/>
        </w:rPr>
        <w:t>Elwerr</w:t>
      </w:r>
      <w:proofErr w:type="spellEnd"/>
      <w:r w:rsidRPr="00AA5735">
        <w:rPr>
          <w:rFonts w:ascii="Book Antiqua" w:hAnsi="Book Antiqua"/>
        </w:rPr>
        <w:t xml:space="preserve"> M, Thanh PN, Lorenz K, Schneider R, </w:t>
      </w:r>
      <w:proofErr w:type="spellStart"/>
      <w:r w:rsidRPr="00AA5735">
        <w:rPr>
          <w:rFonts w:ascii="Book Antiqua" w:hAnsi="Book Antiqua"/>
        </w:rPr>
        <w:t>Dralle</w:t>
      </w:r>
      <w:proofErr w:type="spellEnd"/>
      <w:r w:rsidRPr="00AA5735">
        <w:rPr>
          <w:rFonts w:ascii="Book Antiqua" w:hAnsi="Book Antiqua"/>
        </w:rPr>
        <w:t xml:space="preserve"> H. Impact of central node dissection on postoperative morbidity in pediatric patients with suspected or proven thyroid cancer. </w:t>
      </w:r>
      <w:r w:rsidRPr="00AA5735">
        <w:rPr>
          <w:rFonts w:ascii="Book Antiqua" w:hAnsi="Book Antiqua"/>
          <w:i/>
          <w:iCs/>
        </w:rPr>
        <w:t>Surgery</w:t>
      </w:r>
      <w:r w:rsidRPr="00AA5735">
        <w:rPr>
          <w:rFonts w:ascii="Book Antiqua" w:hAnsi="Book Antiqua"/>
        </w:rPr>
        <w:t xml:space="preserve"> 2016; </w:t>
      </w:r>
      <w:r w:rsidRPr="00AA5735">
        <w:rPr>
          <w:rFonts w:ascii="Book Antiqua" w:hAnsi="Book Antiqua"/>
          <w:b/>
          <w:bCs/>
        </w:rPr>
        <w:t>160</w:t>
      </w:r>
      <w:r w:rsidRPr="00AA5735">
        <w:rPr>
          <w:rFonts w:ascii="Book Antiqua" w:hAnsi="Book Antiqua"/>
        </w:rPr>
        <w:t>: 484-492 [PMID: 27117577 DOI: 10.1016/j.surg.2016.03.007]</w:t>
      </w:r>
    </w:p>
    <w:p w14:paraId="7DC6FE0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62 </w:t>
      </w:r>
      <w:r w:rsidRPr="00AA5735">
        <w:rPr>
          <w:rFonts w:ascii="Book Antiqua" w:hAnsi="Book Antiqua"/>
          <w:b/>
          <w:bCs/>
        </w:rPr>
        <w:t>Lee YS</w:t>
      </w:r>
      <w:r w:rsidRPr="00AA5735">
        <w:rPr>
          <w:rFonts w:ascii="Book Antiqua" w:hAnsi="Book Antiqua"/>
        </w:rPr>
        <w:t xml:space="preserve">, Kim SW, Kim SW, Kim SK, Kang HS, Lee ES, Chung KW. Extent of routine central lymph node dissection with small papillary thyroid carcinoma. </w:t>
      </w:r>
      <w:r w:rsidRPr="00AA5735">
        <w:rPr>
          <w:rFonts w:ascii="Book Antiqua" w:hAnsi="Book Antiqua"/>
          <w:i/>
          <w:iCs/>
        </w:rPr>
        <w:t>World J Surg</w:t>
      </w:r>
      <w:r w:rsidRPr="00AA5735">
        <w:rPr>
          <w:rFonts w:ascii="Book Antiqua" w:hAnsi="Book Antiqua"/>
        </w:rPr>
        <w:t xml:space="preserve"> 2007; </w:t>
      </w:r>
      <w:r w:rsidRPr="00AA5735">
        <w:rPr>
          <w:rFonts w:ascii="Book Antiqua" w:hAnsi="Book Antiqua"/>
          <w:b/>
          <w:bCs/>
        </w:rPr>
        <w:t>31</w:t>
      </w:r>
      <w:r w:rsidRPr="00AA5735">
        <w:rPr>
          <w:rFonts w:ascii="Book Antiqua" w:hAnsi="Book Antiqua"/>
        </w:rPr>
        <w:t>: 1954-1959 [PMID: 17687598 DOI: 10.1007/s00268-007-9171-7]</w:t>
      </w:r>
    </w:p>
    <w:p w14:paraId="560C000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63 </w:t>
      </w:r>
      <w:r w:rsidRPr="00AA5735">
        <w:rPr>
          <w:rFonts w:ascii="Book Antiqua" w:hAnsi="Book Antiqua"/>
          <w:b/>
          <w:bCs/>
        </w:rPr>
        <w:t>Chisholm EJ</w:t>
      </w:r>
      <w:r w:rsidRPr="00AA5735">
        <w:rPr>
          <w:rFonts w:ascii="Book Antiqua" w:hAnsi="Book Antiqua"/>
        </w:rPr>
        <w:t xml:space="preserve">, </w:t>
      </w:r>
      <w:proofErr w:type="spellStart"/>
      <w:r w:rsidRPr="00AA5735">
        <w:rPr>
          <w:rFonts w:ascii="Book Antiqua" w:hAnsi="Book Antiqua"/>
        </w:rPr>
        <w:t>Kulinskaya</w:t>
      </w:r>
      <w:proofErr w:type="spellEnd"/>
      <w:r w:rsidRPr="00AA5735">
        <w:rPr>
          <w:rFonts w:ascii="Book Antiqua" w:hAnsi="Book Antiqua"/>
        </w:rPr>
        <w:t xml:space="preserve"> E, Tolley NS. Systematic review and meta-analysis of the adverse effects of thyroidectomy combined with central neck dissection as compared with thyroidectomy alone. </w:t>
      </w:r>
      <w:r w:rsidRPr="00AA5735">
        <w:rPr>
          <w:rFonts w:ascii="Book Antiqua" w:hAnsi="Book Antiqua"/>
          <w:i/>
          <w:iCs/>
        </w:rPr>
        <w:t>Laryngoscope</w:t>
      </w:r>
      <w:r w:rsidRPr="00AA5735">
        <w:rPr>
          <w:rFonts w:ascii="Book Antiqua" w:hAnsi="Book Antiqua"/>
        </w:rPr>
        <w:t xml:space="preserve"> 2009; </w:t>
      </w:r>
      <w:r w:rsidRPr="00AA5735">
        <w:rPr>
          <w:rFonts w:ascii="Book Antiqua" w:hAnsi="Book Antiqua"/>
          <w:b/>
          <w:bCs/>
        </w:rPr>
        <w:t>119</w:t>
      </w:r>
      <w:r w:rsidRPr="00AA5735">
        <w:rPr>
          <w:rFonts w:ascii="Book Antiqua" w:hAnsi="Book Antiqua"/>
        </w:rPr>
        <w:t>: 1135-1139 [PMID: 19358241 DOI: 10.1002/lary.20236]</w:t>
      </w:r>
    </w:p>
    <w:p w14:paraId="2569C9E9"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64 </w:t>
      </w:r>
      <w:r w:rsidRPr="00AA5735">
        <w:rPr>
          <w:rFonts w:ascii="Book Antiqua" w:hAnsi="Book Antiqua"/>
          <w:b/>
          <w:bCs/>
        </w:rPr>
        <w:t>Zhu W</w:t>
      </w:r>
      <w:r w:rsidRPr="00AA5735">
        <w:rPr>
          <w:rFonts w:ascii="Book Antiqua" w:hAnsi="Book Antiqua"/>
        </w:rPr>
        <w:t xml:space="preserve">, Zhong M, Ai Z. Systematic evaluation of prophylactic neck dissection for the treatment of papillary thyroid carcinoma. </w:t>
      </w:r>
      <w:proofErr w:type="spellStart"/>
      <w:r w:rsidRPr="00AA5735">
        <w:rPr>
          <w:rFonts w:ascii="Book Antiqua" w:hAnsi="Book Antiqua"/>
          <w:i/>
          <w:iCs/>
        </w:rPr>
        <w:t>Jpn</w:t>
      </w:r>
      <w:proofErr w:type="spellEnd"/>
      <w:r w:rsidRPr="00AA5735">
        <w:rPr>
          <w:rFonts w:ascii="Book Antiqua" w:hAnsi="Book Antiqua"/>
          <w:i/>
          <w:iCs/>
        </w:rPr>
        <w:t xml:space="preserve"> J Clin Oncol</w:t>
      </w:r>
      <w:r w:rsidRPr="00AA5735">
        <w:rPr>
          <w:rFonts w:ascii="Book Antiqua" w:hAnsi="Book Antiqua"/>
        </w:rPr>
        <w:t xml:space="preserve"> 2013; </w:t>
      </w:r>
      <w:r w:rsidRPr="00AA5735">
        <w:rPr>
          <w:rFonts w:ascii="Book Antiqua" w:hAnsi="Book Antiqua"/>
          <w:b/>
          <w:bCs/>
        </w:rPr>
        <w:t>43</w:t>
      </w:r>
      <w:r w:rsidRPr="00AA5735">
        <w:rPr>
          <w:rFonts w:ascii="Book Antiqua" w:hAnsi="Book Antiqua"/>
        </w:rPr>
        <w:t>: 883-888 [PMID: 23858039 DOI: 10.1093/</w:t>
      </w:r>
      <w:proofErr w:type="spellStart"/>
      <w:r w:rsidRPr="00AA5735">
        <w:rPr>
          <w:rFonts w:ascii="Book Antiqua" w:hAnsi="Book Antiqua"/>
        </w:rPr>
        <w:t>jjco</w:t>
      </w:r>
      <w:proofErr w:type="spellEnd"/>
      <w:r w:rsidRPr="00AA5735">
        <w:rPr>
          <w:rFonts w:ascii="Book Antiqua" w:hAnsi="Book Antiqua"/>
        </w:rPr>
        <w:t>/hyt087]</w:t>
      </w:r>
    </w:p>
    <w:p w14:paraId="6673C06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65 </w:t>
      </w:r>
      <w:r w:rsidRPr="00AA5735">
        <w:rPr>
          <w:rFonts w:ascii="Book Antiqua" w:hAnsi="Book Antiqua"/>
          <w:b/>
          <w:bCs/>
        </w:rPr>
        <w:t>Bakar B</w:t>
      </w:r>
      <w:r w:rsidRPr="00AA5735">
        <w:rPr>
          <w:rFonts w:ascii="Book Antiqua" w:hAnsi="Book Antiqua"/>
        </w:rPr>
        <w:t xml:space="preserve">, </w:t>
      </w:r>
      <w:proofErr w:type="spellStart"/>
      <w:r w:rsidRPr="00AA5735">
        <w:rPr>
          <w:rFonts w:ascii="Book Antiqua" w:hAnsi="Book Antiqua"/>
        </w:rPr>
        <w:t>Taşar</w:t>
      </w:r>
      <w:proofErr w:type="spellEnd"/>
      <w:r w:rsidRPr="00AA5735">
        <w:rPr>
          <w:rFonts w:ascii="Book Antiqua" w:hAnsi="Book Antiqua"/>
        </w:rPr>
        <w:t xml:space="preserve"> P, </w:t>
      </w:r>
      <w:proofErr w:type="spellStart"/>
      <w:r w:rsidRPr="00AA5735">
        <w:rPr>
          <w:rFonts w:ascii="Book Antiqua" w:hAnsi="Book Antiqua"/>
        </w:rPr>
        <w:t>Kırdak</w:t>
      </w:r>
      <w:proofErr w:type="spellEnd"/>
      <w:r w:rsidRPr="00AA5735">
        <w:rPr>
          <w:rFonts w:ascii="Book Antiqua" w:hAnsi="Book Antiqua"/>
        </w:rPr>
        <w:t xml:space="preserve"> T, </w:t>
      </w:r>
      <w:proofErr w:type="spellStart"/>
      <w:r w:rsidRPr="00AA5735">
        <w:rPr>
          <w:rFonts w:ascii="Book Antiqua" w:hAnsi="Book Antiqua"/>
        </w:rPr>
        <w:t>Kılıçturgay</w:t>
      </w:r>
      <w:proofErr w:type="spellEnd"/>
      <w:r w:rsidRPr="00AA5735">
        <w:rPr>
          <w:rFonts w:ascii="Book Antiqua" w:hAnsi="Book Antiqua"/>
        </w:rPr>
        <w:t xml:space="preserve"> S. What has changed in the last 20 years in the postoperative specimen findings of the papillary thyroid cancer cases? A retrospective analysis. </w:t>
      </w:r>
      <w:r w:rsidRPr="00AA5735">
        <w:rPr>
          <w:rFonts w:ascii="Book Antiqua" w:hAnsi="Book Antiqua"/>
          <w:i/>
          <w:iCs/>
        </w:rPr>
        <w:t>Turk J Surg</w:t>
      </w:r>
      <w:r w:rsidRPr="00AA5735">
        <w:rPr>
          <w:rFonts w:ascii="Book Antiqua" w:hAnsi="Book Antiqua"/>
        </w:rPr>
        <w:t xml:space="preserve"> 2022; </w:t>
      </w:r>
      <w:r w:rsidRPr="00AA5735">
        <w:rPr>
          <w:rFonts w:ascii="Book Antiqua" w:hAnsi="Book Antiqua"/>
          <w:b/>
          <w:bCs/>
        </w:rPr>
        <w:t>38</w:t>
      </w:r>
      <w:r w:rsidRPr="00AA5735">
        <w:rPr>
          <w:rFonts w:ascii="Book Antiqua" w:hAnsi="Book Antiqua"/>
        </w:rPr>
        <w:t>: 345-352 [PMID: 36875266 DOI: 10.47717/turkjsurg.2022.5688]</w:t>
      </w:r>
    </w:p>
    <w:p w14:paraId="01A99B5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66 </w:t>
      </w:r>
      <w:proofErr w:type="spellStart"/>
      <w:r w:rsidRPr="00AA5735">
        <w:rPr>
          <w:rFonts w:ascii="Book Antiqua" w:hAnsi="Book Antiqua"/>
          <w:b/>
          <w:bCs/>
        </w:rPr>
        <w:t>Ozdemir</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Harmantepe</w:t>
      </w:r>
      <w:proofErr w:type="spellEnd"/>
      <w:r w:rsidRPr="00AA5735">
        <w:rPr>
          <w:rFonts w:ascii="Book Antiqua" w:hAnsi="Book Antiqua"/>
        </w:rPr>
        <w:t xml:space="preserve"> AT, </w:t>
      </w:r>
      <w:proofErr w:type="spellStart"/>
      <w:r w:rsidRPr="00AA5735">
        <w:rPr>
          <w:rFonts w:ascii="Book Antiqua" w:hAnsi="Book Antiqua"/>
        </w:rPr>
        <w:t>Gonullu</w:t>
      </w:r>
      <w:proofErr w:type="spellEnd"/>
      <w:r w:rsidRPr="00AA5735">
        <w:rPr>
          <w:rFonts w:ascii="Book Antiqua" w:hAnsi="Book Antiqua"/>
        </w:rPr>
        <w:t xml:space="preserve"> E, </w:t>
      </w:r>
      <w:proofErr w:type="spellStart"/>
      <w:r w:rsidRPr="00AA5735">
        <w:rPr>
          <w:rFonts w:ascii="Book Antiqua" w:hAnsi="Book Antiqua"/>
        </w:rPr>
        <w:t>Kocer</w:t>
      </w:r>
      <w:proofErr w:type="spellEnd"/>
      <w:r w:rsidRPr="00AA5735">
        <w:rPr>
          <w:rFonts w:ascii="Book Antiqua" w:hAnsi="Book Antiqua"/>
        </w:rPr>
        <w:t xml:space="preserve"> B, </w:t>
      </w:r>
      <w:proofErr w:type="spellStart"/>
      <w:r w:rsidRPr="00AA5735">
        <w:rPr>
          <w:rFonts w:ascii="Book Antiqua" w:hAnsi="Book Antiqua"/>
        </w:rPr>
        <w:t>Bayhan</w:t>
      </w:r>
      <w:proofErr w:type="spellEnd"/>
      <w:r w:rsidRPr="00AA5735">
        <w:rPr>
          <w:rFonts w:ascii="Book Antiqua" w:hAnsi="Book Antiqua"/>
        </w:rPr>
        <w:t xml:space="preserve"> Z. Should multifocality be an indication for prophylactic central neck dissection in papillary thyroid cancer? </w:t>
      </w:r>
      <w:r w:rsidRPr="00AA5735">
        <w:rPr>
          <w:rFonts w:ascii="Book Antiqua" w:hAnsi="Book Antiqua"/>
          <w:i/>
          <w:iCs/>
        </w:rPr>
        <w:t>Updates Surg</w:t>
      </w:r>
      <w:r w:rsidRPr="00AA5735">
        <w:rPr>
          <w:rFonts w:ascii="Book Antiqua" w:hAnsi="Book Antiqua"/>
        </w:rPr>
        <w:t xml:space="preserve"> 2023; </w:t>
      </w:r>
      <w:r w:rsidRPr="00AA5735">
        <w:rPr>
          <w:rFonts w:ascii="Book Antiqua" w:hAnsi="Book Antiqua"/>
          <w:b/>
          <w:bCs/>
        </w:rPr>
        <w:t>75</w:t>
      </w:r>
      <w:r w:rsidRPr="00AA5735">
        <w:rPr>
          <w:rFonts w:ascii="Book Antiqua" w:hAnsi="Book Antiqua"/>
        </w:rPr>
        <w:t>: 701-706 [PMID: 36871277 DOI: 10.1007/s13304-023-01479-7]</w:t>
      </w:r>
    </w:p>
    <w:p w14:paraId="62BA3E7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67 </w:t>
      </w:r>
      <w:r w:rsidRPr="00AA5735">
        <w:rPr>
          <w:rFonts w:ascii="Book Antiqua" w:hAnsi="Book Antiqua"/>
          <w:b/>
          <w:bCs/>
        </w:rPr>
        <w:t>Yang H</w:t>
      </w:r>
      <w:r w:rsidRPr="00AA5735">
        <w:rPr>
          <w:rFonts w:ascii="Book Antiqua" w:hAnsi="Book Antiqua"/>
        </w:rPr>
        <w:t xml:space="preserve">, Tao L. Lymph Node Posterior to the Right Recurrent Laryngeal Nerve Metastasis in Right Lobe T1a Papillary Thyroid Carcinoma: A Retrospective Cohort Study. </w:t>
      </w:r>
      <w:r w:rsidRPr="00AA5735">
        <w:rPr>
          <w:rFonts w:ascii="Book Antiqua" w:hAnsi="Book Antiqua"/>
          <w:i/>
          <w:iCs/>
        </w:rPr>
        <w:t>Cancer Control</w:t>
      </w:r>
      <w:r w:rsidRPr="00AA5735">
        <w:rPr>
          <w:rFonts w:ascii="Book Antiqua" w:hAnsi="Book Antiqua"/>
        </w:rPr>
        <w:t xml:space="preserve"> 2023; </w:t>
      </w:r>
      <w:r w:rsidRPr="00AA5735">
        <w:rPr>
          <w:rFonts w:ascii="Book Antiqua" w:hAnsi="Book Antiqua"/>
          <w:b/>
          <w:bCs/>
        </w:rPr>
        <w:t>30</w:t>
      </w:r>
      <w:r w:rsidRPr="00AA5735">
        <w:rPr>
          <w:rFonts w:ascii="Book Antiqua" w:hAnsi="Book Antiqua"/>
        </w:rPr>
        <w:t>: 10732748221149819 [PMID: 36747345 DOI: 10.1177/10732748221149819]</w:t>
      </w:r>
    </w:p>
    <w:p w14:paraId="1DFB227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68 </w:t>
      </w:r>
      <w:r w:rsidRPr="00AA5735">
        <w:rPr>
          <w:rFonts w:ascii="Book Antiqua" w:hAnsi="Book Antiqua"/>
          <w:b/>
          <w:bCs/>
        </w:rPr>
        <w:t>Si L</w:t>
      </w:r>
      <w:r w:rsidRPr="00AA5735">
        <w:rPr>
          <w:rFonts w:ascii="Book Antiqua" w:hAnsi="Book Antiqua"/>
        </w:rPr>
        <w:t xml:space="preserve">, Mei H, Wang Q, Wang F, Sha S, He Z, </w:t>
      </w:r>
      <w:proofErr w:type="spellStart"/>
      <w:r w:rsidRPr="00AA5735">
        <w:rPr>
          <w:rFonts w:ascii="Book Antiqua" w:hAnsi="Book Antiqua"/>
        </w:rPr>
        <w:t>Ke</w:t>
      </w:r>
      <w:proofErr w:type="spellEnd"/>
      <w:r w:rsidRPr="00AA5735">
        <w:rPr>
          <w:rFonts w:ascii="Book Antiqua" w:hAnsi="Book Antiqua"/>
        </w:rPr>
        <w:t xml:space="preserve"> J. Surgical outcomes of different approaches to dissection of lymph nodes posterior to right recurrent laryngeal nerve: a retrospective comparative cohort study of endoscopic thyroidectomy via the areolar approach and via the </w:t>
      </w:r>
      <w:proofErr w:type="spellStart"/>
      <w:r w:rsidRPr="00AA5735">
        <w:rPr>
          <w:rFonts w:ascii="Book Antiqua" w:hAnsi="Book Antiqua"/>
        </w:rPr>
        <w:t>axillo</w:t>
      </w:r>
      <w:proofErr w:type="spellEnd"/>
      <w:r w:rsidRPr="00AA5735">
        <w:rPr>
          <w:rFonts w:ascii="Book Antiqua" w:hAnsi="Book Antiqua"/>
        </w:rPr>
        <w:t xml:space="preserve">-breast approach. </w:t>
      </w:r>
      <w:r w:rsidRPr="00AA5735">
        <w:rPr>
          <w:rFonts w:ascii="Book Antiqua" w:hAnsi="Book Antiqua"/>
          <w:i/>
          <w:iCs/>
        </w:rPr>
        <w:t>Gland Surg</w:t>
      </w:r>
      <w:r w:rsidRPr="00AA5735">
        <w:rPr>
          <w:rFonts w:ascii="Book Antiqua" w:hAnsi="Book Antiqua"/>
        </w:rPr>
        <w:t xml:space="preserve"> 2022; </w:t>
      </w:r>
      <w:r w:rsidRPr="00AA5735">
        <w:rPr>
          <w:rFonts w:ascii="Book Antiqua" w:hAnsi="Book Antiqua"/>
          <w:b/>
          <w:bCs/>
        </w:rPr>
        <w:t>11</w:t>
      </w:r>
      <w:r w:rsidRPr="00AA5735">
        <w:rPr>
          <w:rFonts w:ascii="Book Antiqua" w:hAnsi="Book Antiqua"/>
        </w:rPr>
        <w:t>: 1936-1945 [PMID: 36654954 DOI: 10.21037/gs-22-661]</w:t>
      </w:r>
    </w:p>
    <w:p w14:paraId="4666F0B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69 </w:t>
      </w:r>
      <w:r w:rsidRPr="00AA5735">
        <w:rPr>
          <w:rFonts w:ascii="Book Antiqua" w:hAnsi="Book Antiqua"/>
          <w:b/>
          <w:bCs/>
        </w:rPr>
        <w:t>Wang Y</w:t>
      </w:r>
      <w:r w:rsidRPr="00AA5735">
        <w:rPr>
          <w:rFonts w:ascii="Book Antiqua" w:hAnsi="Book Antiqua"/>
        </w:rPr>
        <w:t xml:space="preserve">, Xiao Y, Pan Y, Yang S, Li K, Zhao W, Hu X. The effectiveness and safety of prophylactic central neck dissection in clinically node-negative papillary thyroid carcinoma patients: A meta-analysis.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1094012 [PMID: 36733809 DOI: 10.3389/fendo.2022.1094012]</w:t>
      </w:r>
    </w:p>
    <w:p w14:paraId="762EB95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70 </w:t>
      </w:r>
      <w:r w:rsidRPr="00AA5735">
        <w:rPr>
          <w:rFonts w:ascii="Book Antiqua" w:hAnsi="Book Antiqua"/>
          <w:b/>
          <w:bCs/>
        </w:rPr>
        <w:t>Tan HL</w:t>
      </w:r>
      <w:r w:rsidRPr="00AA5735">
        <w:rPr>
          <w:rFonts w:ascii="Book Antiqua" w:hAnsi="Book Antiqua"/>
        </w:rPr>
        <w:t xml:space="preserve">, Nyarko A, Duan SL, Zhao YX, Chen P, He Q, Zhang ZJ, Chang S, Huang P. Comprehensive analysis of the effect of Hashimoto's thyroiditis on the diagnostic efficacy of preoperative ultrasonography on cervical lymph node lesions in papillary thyroid cancer.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987906 [PMID: 36714580 DOI: 10.3389/fendo.2022.987906]</w:t>
      </w:r>
    </w:p>
    <w:p w14:paraId="7988EBEF"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71 </w:t>
      </w:r>
      <w:r w:rsidRPr="00AA5735">
        <w:rPr>
          <w:rFonts w:ascii="Book Antiqua" w:hAnsi="Book Antiqua"/>
          <w:b/>
          <w:bCs/>
        </w:rPr>
        <w:t>Sun Y</w:t>
      </w:r>
      <w:r w:rsidRPr="00AA5735">
        <w:rPr>
          <w:rFonts w:ascii="Book Antiqua" w:hAnsi="Book Antiqua"/>
        </w:rPr>
        <w:t xml:space="preserve">, Sun W, Xiang J, Zhang H. Nomogram for predicting central lymph node metastasis in T1-T2 papillary thyroid cancer with no lateral lymph node metastasis. </w:t>
      </w:r>
      <w:r w:rsidRPr="00AA5735">
        <w:rPr>
          <w:rFonts w:ascii="Book Antiqua" w:hAnsi="Book Antiqua"/>
          <w:i/>
          <w:iCs/>
        </w:rPr>
        <w:t>Front Endocrinol (Lausanne)</w:t>
      </w:r>
      <w:r w:rsidRPr="00AA5735">
        <w:rPr>
          <w:rFonts w:ascii="Book Antiqua" w:hAnsi="Book Antiqua"/>
        </w:rPr>
        <w:t xml:space="preserve"> 2023; </w:t>
      </w:r>
      <w:r w:rsidRPr="00AA5735">
        <w:rPr>
          <w:rFonts w:ascii="Book Antiqua" w:hAnsi="Book Antiqua"/>
          <w:b/>
          <w:bCs/>
        </w:rPr>
        <w:t>14</w:t>
      </w:r>
      <w:r w:rsidRPr="00AA5735">
        <w:rPr>
          <w:rFonts w:ascii="Book Antiqua" w:hAnsi="Book Antiqua"/>
        </w:rPr>
        <w:t>: 1112506 [PMID: 36817601 DOI: 10.3389/fendo.2023.1112506]</w:t>
      </w:r>
    </w:p>
    <w:p w14:paraId="14D02BF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72 </w:t>
      </w:r>
      <w:r w:rsidRPr="00AA5735">
        <w:rPr>
          <w:rFonts w:ascii="Book Antiqua" w:hAnsi="Book Antiqua"/>
          <w:b/>
          <w:bCs/>
        </w:rPr>
        <w:t>Zhao F</w:t>
      </w:r>
      <w:r w:rsidRPr="00AA5735">
        <w:rPr>
          <w:rFonts w:ascii="Book Antiqua" w:hAnsi="Book Antiqua"/>
        </w:rPr>
        <w:t xml:space="preserve">, Wang P, Yu C, Song X, Wang H, Fang J, Zhu C, Li Y. A LASSO-based model to predict central lymph node metastasis in preoperative patients with cN0 papillary thyroid cancer. </w:t>
      </w:r>
      <w:r w:rsidRPr="00AA5735">
        <w:rPr>
          <w:rFonts w:ascii="Book Antiqua" w:hAnsi="Book Antiqua"/>
          <w:i/>
          <w:iCs/>
        </w:rPr>
        <w:t>Front Oncol</w:t>
      </w:r>
      <w:r w:rsidRPr="00AA5735">
        <w:rPr>
          <w:rFonts w:ascii="Book Antiqua" w:hAnsi="Book Antiqua"/>
        </w:rPr>
        <w:t xml:space="preserve"> 2023; </w:t>
      </w:r>
      <w:r w:rsidRPr="00AA5735">
        <w:rPr>
          <w:rFonts w:ascii="Book Antiqua" w:hAnsi="Book Antiqua"/>
          <w:b/>
          <w:bCs/>
        </w:rPr>
        <w:t>13</w:t>
      </w:r>
      <w:r w:rsidRPr="00AA5735">
        <w:rPr>
          <w:rFonts w:ascii="Book Antiqua" w:hAnsi="Book Antiqua"/>
        </w:rPr>
        <w:t>: 1034047 [PMID: 36761950 DOI: 10.3389/fonc.2023.1034047]</w:t>
      </w:r>
    </w:p>
    <w:p w14:paraId="1134154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73 </w:t>
      </w:r>
      <w:r w:rsidRPr="00AA5735">
        <w:rPr>
          <w:rFonts w:ascii="Book Antiqua" w:hAnsi="Book Antiqua"/>
          <w:b/>
          <w:bCs/>
        </w:rPr>
        <w:t>Huang J</w:t>
      </w:r>
      <w:r w:rsidRPr="00AA5735">
        <w:rPr>
          <w:rFonts w:ascii="Book Antiqua" w:hAnsi="Book Antiqua"/>
        </w:rPr>
        <w:t xml:space="preserve">, Li Z, Zhong Q, Fang J, Chen X, Zhang Y, Huang Z. Developing and validating a multivariable machine learning model for the preoperative prediction of lateral lymph node metastasis of papillary thyroid cancer. </w:t>
      </w:r>
      <w:r w:rsidRPr="00AA5735">
        <w:rPr>
          <w:rFonts w:ascii="Book Antiqua" w:hAnsi="Book Antiqua"/>
          <w:i/>
          <w:iCs/>
        </w:rPr>
        <w:t>Gland Surg</w:t>
      </w:r>
      <w:r w:rsidRPr="00AA5735">
        <w:rPr>
          <w:rFonts w:ascii="Book Antiqua" w:hAnsi="Book Antiqua"/>
        </w:rPr>
        <w:t xml:space="preserve"> 2023; </w:t>
      </w:r>
      <w:r w:rsidRPr="00AA5735">
        <w:rPr>
          <w:rFonts w:ascii="Book Antiqua" w:hAnsi="Book Antiqua"/>
          <w:b/>
          <w:bCs/>
        </w:rPr>
        <w:t>12</w:t>
      </w:r>
      <w:r w:rsidRPr="00AA5735">
        <w:rPr>
          <w:rFonts w:ascii="Book Antiqua" w:hAnsi="Book Antiqua"/>
        </w:rPr>
        <w:t>: 101-109 [PMID: 36761483 DOI: 10.21037/gs-22-741]</w:t>
      </w:r>
    </w:p>
    <w:p w14:paraId="1620F72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74 </w:t>
      </w:r>
      <w:r w:rsidRPr="00AA5735">
        <w:rPr>
          <w:rFonts w:ascii="Book Antiqua" w:hAnsi="Book Antiqua"/>
          <w:b/>
          <w:bCs/>
        </w:rPr>
        <w:t>Mizrachi A</w:t>
      </w:r>
      <w:r w:rsidRPr="00AA5735">
        <w:rPr>
          <w:rFonts w:ascii="Book Antiqua" w:hAnsi="Book Antiqua"/>
        </w:rPr>
        <w:t xml:space="preserve">, Shaha AR. Lymph Node Dissection for Differentiated Thyroid Cancer. </w:t>
      </w:r>
      <w:r w:rsidRPr="00AA5735">
        <w:rPr>
          <w:rFonts w:ascii="Book Antiqua" w:hAnsi="Book Antiqua"/>
          <w:i/>
          <w:iCs/>
        </w:rPr>
        <w:t xml:space="preserve">Mol Imaging </w:t>
      </w:r>
      <w:proofErr w:type="spellStart"/>
      <w:r w:rsidRPr="00AA5735">
        <w:rPr>
          <w:rFonts w:ascii="Book Antiqua" w:hAnsi="Book Antiqua"/>
          <w:i/>
          <w:iCs/>
        </w:rPr>
        <w:t>Radionucl</w:t>
      </w:r>
      <w:proofErr w:type="spellEnd"/>
      <w:r w:rsidRPr="00AA5735">
        <w:rPr>
          <w:rFonts w:ascii="Book Antiqua" w:hAnsi="Book Antiqua"/>
          <w:i/>
          <w:iCs/>
        </w:rPr>
        <w:t xml:space="preserve"> </w:t>
      </w:r>
      <w:proofErr w:type="spellStart"/>
      <w:r w:rsidRPr="00AA5735">
        <w:rPr>
          <w:rFonts w:ascii="Book Antiqua" w:hAnsi="Book Antiqua"/>
          <w:i/>
          <w:iCs/>
        </w:rPr>
        <w:t>Ther</w:t>
      </w:r>
      <w:proofErr w:type="spellEnd"/>
      <w:r w:rsidRPr="00AA5735">
        <w:rPr>
          <w:rFonts w:ascii="Book Antiqua" w:hAnsi="Book Antiqua"/>
        </w:rPr>
        <w:t xml:space="preserve"> 2017; </w:t>
      </w:r>
      <w:r w:rsidRPr="00AA5735">
        <w:rPr>
          <w:rFonts w:ascii="Book Antiqua" w:hAnsi="Book Antiqua"/>
          <w:b/>
          <w:bCs/>
        </w:rPr>
        <w:t>26</w:t>
      </w:r>
      <w:r w:rsidRPr="00AA5735">
        <w:rPr>
          <w:rFonts w:ascii="Book Antiqua" w:hAnsi="Book Antiqua"/>
        </w:rPr>
        <w:t>: 10-15 [PMID: 28117285 DOI: 10.4274/2017.26.suppl.02]</w:t>
      </w:r>
    </w:p>
    <w:p w14:paraId="09B622A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75 </w:t>
      </w:r>
      <w:r w:rsidRPr="00AA5735">
        <w:rPr>
          <w:rFonts w:ascii="Book Antiqua" w:hAnsi="Book Antiqua"/>
          <w:b/>
          <w:bCs/>
        </w:rPr>
        <w:t>Zhao Y</w:t>
      </w:r>
      <w:r w:rsidRPr="00AA5735">
        <w:rPr>
          <w:rFonts w:ascii="Book Antiqua" w:hAnsi="Book Antiqua"/>
        </w:rPr>
        <w:t xml:space="preserve">, Shi W, Dong F, Wang X, Lu C, Liu C. Risk prediction for central lymph node metastasis in isolated isthmic papillary thyroid carcinoma by nomogram: A retrospective study from 2010 to 2021.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1098204 [PMID: 36733797 DOI: 10.3389/fendo.2022.1098204]</w:t>
      </w:r>
    </w:p>
    <w:p w14:paraId="2B5D37B1"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76 </w:t>
      </w:r>
      <w:r w:rsidRPr="00AA5735">
        <w:rPr>
          <w:rFonts w:ascii="Book Antiqua" w:hAnsi="Book Antiqua"/>
          <w:b/>
          <w:bCs/>
        </w:rPr>
        <w:t>Li F</w:t>
      </w:r>
      <w:r w:rsidRPr="00AA5735">
        <w:rPr>
          <w:rFonts w:ascii="Book Antiqua" w:hAnsi="Book Antiqua"/>
        </w:rPr>
        <w:t xml:space="preserve">, Zhou FJ, Zhu TW, Qiu HL, Zhang XT, </w:t>
      </w:r>
      <w:proofErr w:type="spellStart"/>
      <w:r w:rsidRPr="00AA5735">
        <w:rPr>
          <w:rFonts w:ascii="Book Antiqua" w:hAnsi="Book Antiqua"/>
        </w:rPr>
        <w:t>Ruan</w:t>
      </w:r>
      <w:proofErr w:type="spellEnd"/>
      <w:r w:rsidRPr="00AA5735">
        <w:rPr>
          <w:rFonts w:ascii="Book Antiqua" w:hAnsi="Book Antiqua"/>
        </w:rPr>
        <w:t xml:space="preserve"> BW, Huang DY. Nomogram for predicting skip metastasis in cN0 papillary thyroid cancer patients at increased risk of lymph node metastasis. </w:t>
      </w:r>
      <w:r w:rsidRPr="00AA5735">
        <w:rPr>
          <w:rFonts w:ascii="Book Antiqua" w:hAnsi="Book Antiqua"/>
          <w:i/>
          <w:iCs/>
        </w:rPr>
        <w:t>Adv Clin Exp Med</w:t>
      </w:r>
      <w:r w:rsidRPr="00AA5735">
        <w:rPr>
          <w:rFonts w:ascii="Book Antiqua" w:hAnsi="Book Antiqua"/>
        </w:rPr>
        <w:t xml:space="preserve"> 2023 [PMID: 36603142 DOI: 10.17219/</w:t>
      </w:r>
      <w:proofErr w:type="spellStart"/>
      <w:r w:rsidRPr="00AA5735">
        <w:rPr>
          <w:rFonts w:ascii="Book Antiqua" w:hAnsi="Book Antiqua"/>
        </w:rPr>
        <w:t>acem</w:t>
      </w:r>
      <w:proofErr w:type="spellEnd"/>
      <w:r w:rsidRPr="00AA5735">
        <w:rPr>
          <w:rFonts w:ascii="Book Antiqua" w:hAnsi="Book Antiqua"/>
        </w:rPr>
        <w:t>/157240]</w:t>
      </w:r>
    </w:p>
    <w:p w14:paraId="322E49E8"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77 </w:t>
      </w:r>
      <w:r w:rsidRPr="00AA5735">
        <w:rPr>
          <w:rFonts w:ascii="Book Antiqua" w:hAnsi="Book Antiqua"/>
          <w:b/>
          <w:bCs/>
        </w:rPr>
        <w:t>Jang SW</w:t>
      </w:r>
      <w:r w:rsidRPr="00AA5735">
        <w:rPr>
          <w:rFonts w:ascii="Book Antiqua" w:hAnsi="Book Antiqua"/>
        </w:rPr>
        <w:t xml:space="preserve">, Park JH, Kim HR, Kwon HJ, Lee YM, Hong SJ, Yoon JH. Recurrence Risk Evaluation in Patients with Papillary Thyroid Carcinoma: Multicenter Machine Learning Evaluation of Lymph Node Variables. </w:t>
      </w:r>
      <w:r w:rsidRPr="00AA5735">
        <w:rPr>
          <w:rFonts w:ascii="Book Antiqua" w:hAnsi="Book Antiqua"/>
          <w:i/>
          <w:iCs/>
        </w:rPr>
        <w:t>Cancers (Basel)</w:t>
      </w:r>
      <w:r w:rsidRPr="00AA5735">
        <w:rPr>
          <w:rFonts w:ascii="Book Antiqua" w:hAnsi="Book Antiqua"/>
        </w:rPr>
        <w:t xml:space="preserve"> 2023; </w:t>
      </w:r>
      <w:r w:rsidRPr="00AA5735">
        <w:rPr>
          <w:rFonts w:ascii="Book Antiqua" w:hAnsi="Book Antiqua"/>
          <w:b/>
          <w:bCs/>
        </w:rPr>
        <w:t>15</w:t>
      </w:r>
      <w:r w:rsidRPr="00AA5735">
        <w:rPr>
          <w:rFonts w:ascii="Book Antiqua" w:hAnsi="Book Antiqua"/>
        </w:rPr>
        <w:t xml:space="preserve"> [PMID: 36672498 DOI: 10.3390/cancers15020550]</w:t>
      </w:r>
    </w:p>
    <w:p w14:paraId="34D6237F"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78 </w:t>
      </w:r>
      <w:r w:rsidRPr="00AA5735">
        <w:rPr>
          <w:rFonts w:ascii="Book Antiqua" w:hAnsi="Book Antiqua"/>
          <w:b/>
          <w:bCs/>
        </w:rPr>
        <w:t>Li W</w:t>
      </w:r>
      <w:r w:rsidRPr="00AA5735">
        <w:rPr>
          <w:rFonts w:ascii="Book Antiqua" w:hAnsi="Book Antiqua"/>
        </w:rPr>
        <w:t xml:space="preserve">, Li Y, Long M, Li J, Ma J, Luo Y. Vascularity depicted by contrast-enhanced ultrasound predicts recurrence of papillary thyroid cancer. </w:t>
      </w:r>
      <w:proofErr w:type="spellStart"/>
      <w:r w:rsidRPr="00AA5735">
        <w:rPr>
          <w:rFonts w:ascii="Book Antiqua" w:hAnsi="Book Antiqua"/>
          <w:i/>
          <w:iCs/>
        </w:rPr>
        <w:t>Eur</w:t>
      </w:r>
      <w:proofErr w:type="spellEnd"/>
      <w:r w:rsidRPr="00AA5735">
        <w:rPr>
          <w:rFonts w:ascii="Book Antiqua" w:hAnsi="Book Antiqua"/>
          <w:i/>
          <w:iCs/>
        </w:rPr>
        <w:t xml:space="preserve"> J </w:t>
      </w:r>
      <w:proofErr w:type="spellStart"/>
      <w:r w:rsidRPr="00AA5735">
        <w:rPr>
          <w:rFonts w:ascii="Book Antiqua" w:hAnsi="Book Antiqua"/>
          <w:i/>
          <w:iCs/>
        </w:rPr>
        <w:t>Radiol</w:t>
      </w:r>
      <w:proofErr w:type="spellEnd"/>
      <w:r w:rsidRPr="00AA5735">
        <w:rPr>
          <w:rFonts w:ascii="Book Antiqua" w:hAnsi="Book Antiqua"/>
        </w:rPr>
        <w:t xml:space="preserve"> 2023; </w:t>
      </w:r>
      <w:r w:rsidRPr="00AA5735">
        <w:rPr>
          <w:rFonts w:ascii="Book Antiqua" w:hAnsi="Book Antiqua"/>
          <w:b/>
          <w:bCs/>
        </w:rPr>
        <w:t>159</w:t>
      </w:r>
      <w:r w:rsidRPr="00AA5735">
        <w:rPr>
          <w:rFonts w:ascii="Book Antiqua" w:hAnsi="Book Antiqua"/>
        </w:rPr>
        <w:t>: 110667 [PMID: 36574742 DOI: 10.1016/j.ejrad.2022.110667]</w:t>
      </w:r>
    </w:p>
    <w:p w14:paraId="161C8D4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79 </w:t>
      </w:r>
      <w:r w:rsidRPr="00AA5735">
        <w:rPr>
          <w:rFonts w:ascii="Book Antiqua" w:hAnsi="Book Antiqua"/>
          <w:b/>
          <w:bCs/>
        </w:rPr>
        <w:t>Zheng D</w:t>
      </w:r>
      <w:r w:rsidRPr="00AA5735">
        <w:rPr>
          <w:rFonts w:ascii="Book Antiqua" w:hAnsi="Book Antiqua"/>
        </w:rPr>
        <w:t xml:space="preserve">, Yang J, Qian J, </w:t>
      </w:r>
      <w:proofErr w:type="spellStart"/>
      <w:r w:rsidRPr="00AA5735">
        <w:rPr>
          <w:rFonts w:ascii="Book Antiqua" w:hAnsi="Book Antiqua"/>
        </w:rPr>
        <w:t>Jin</w:t>
      </w:r>
      <w:proofErr w:type="spellEnd"/>
      <w:r w:rsidRPr="00AA5735">
        <w:rPr>
          <w:rFonts w:ascii="Book Antiqua" w:hAnsi="Book Antiqua"/>
        </w:rPr>
        <w:t xml:space="preserve"> L, Huang G. Fibrinogen-to-Neutrophil Ratio as a New Predictor of Central Lymph Node Metastasis in Patients with Papillary Thyroid Cancer and Type 2 Diabetes Mellitus. </w:t>
      </w:r>
      <w:r w:rsidRPr="00AA5735">
        <w:rPr>
          <w:rFonts w:ascii="Book Antiqua" w:hAnsi="Book Antiqua"/>
          <w:i/>
          <w:iCs/>
        </w:rPr>
        <w:t xml:space="preserve">Cancer </w:t>
      </w:r>
      <w:proofErr w:type="spellStart"/>
      <w:r w:rsidRPr="00AA5735">
        <w:rPr>
          <w:rFonts w:ascii="Book Antiqua" w:hAnsi="Book Antiqua"/>
          <w:i/>
          <w:iCs/>
        </w:rPr>
        <w:t>Manag</w:t>
      </w:r>
      <w:proofErr w:type="spellEnd"/>
      <w:r w:rsidRPr="00AA5735">
        <w:rPr>
          <w:rFonts w:ascii="Book Antiqua" w:hAnsi="Book Antiqua"/>
          <w:i/>
          <w:iCs/>
        </w:rPr>
        <w:t xml:space="preserve"> Res</w:t>
      </w:r>
      <w:r w:rsidRPr="00AA5735">
        <w:rPr>
          <w:rFonts w:ascii="Book Antiqua" w:hAnsi="Book Antiqua"/>
        </w:rPr>
        <w:t xml:space="preserve"> 2022; </w:t>
      </w:r>
      <w:r w:rsidRPr="00AA5735">
        <w:rPr>
          <w:rFonts w:ascii="Book Antiqua" w:hAnsi="Book Antiqua"/>
          <w:b/>
          <w:bCs/>
        </w:rPr>
        <w:t>14</w:t>
      </w:r>
      <w:r w:rsidRPr="00AA5735">
        <w:rPr>
          <w:rFonts w:ascii="Book Antiqua" w:hAnsi="Book Antiqua"/>
        </w:rPr>
        <w:t>: 3493-3505 [PMID: 36573167 DOI: 10.2147/CMAR.S366270]</w:t>
      </w:r>
    </w:p>
    <w:p w14:paraId="606514A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80 </w:t>
      </w:r>
      <w:r w:rsidRPr="00AA5735">
        <w:rPr>
          <w:rFonts w:ascii="Book Antiqua" w:hAnsi="Book Antiqua"/>
          <w:b/>
          <w:bCs/>
        </w:rPr>
        <w:t>Zhang T</w:t>
      </w:r>
      <w:r w:rsidRPr="00AA5735">
        <w:rPr>
          <w:rFonts w:ascii="Book Antiqua" w:hAnsi="Book Antiqua"/>
        </w:rPr>
        <w:t xml:space="preserve">, He L, Wang Z, Dong W, Sun W, Zhang P, Zhang H. Risk factors of cervical lymph node metastasis in multifocal papillary thyroid cancer. </w:t>
      </w:r>
      <w:r w:rsidRPr="00AA5735">
        <w:rPr>
          <w:rFonts w:ascii="Book Antiqua" w:hAnsi="Book Antiqua"/>
          <w:i/>
          <w:iCs/>
        </w:rPr>
        <w:t>Front Oncol</w:t>
      </w:r>
      <w:r w:rsidRPr="00AA5735">
        <w:rPr>
          <w:rFonts w:ascii="Book Antiqua" w:hAnsi="Book Antiqua"/>
        </w:rPr>
        <w:t xml:space="preserve"> 2022; </w:t>
      </w:r>
      <w:r w:rsidRPr="00AA5735">
        <w:rPr>
          <w:rFonts w:ascii="Book Antiqua" w:hAnsi="Book Antiqua"/>
          <w:b/>
          <w:bCs/>
        </w:rPr>
        <w:t>12</w:t>
      </w:r>
      <w:r w:rsidRPr="00AA5735">
        <w:rPr>
          <w:rFonts w:ascii="Book Antiqua" w:hAnsi="Book Antiqua"/>
        </w:rPr>
        <w:t>: 1003336 [PMID: 36568187 DOI: 10.3389/fonc.2022.1003336]</w:t>
      </w:r>
    </w:p>
    <w:p w14:paraId="20D6B43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81 </w:t>
      </w:r>
      <w:r w:rsidRPr="00AA5735">
        <w:rPr>
          <w:rFonts w:ascii="Book Antiqua" w:hAnsi="Book Antiqua"/>
          <w:b/>
          <w:bCs/>
        </w:rPr>
        <w:t>Wen Q</w:t>
      </w:r>
      <w:r w:rsidRPr="00AA5735">
        <w:rPr>
          <w:rFonts w:ascii="Book Antiqua" w:hAnsi="Book Antiqua"/>
        </w:rPr>
        <w:t xml:space="preserve">, Wang Z, Traverso A, Liu Y, Xu R, Feng Y, Qian L. A radiomics nomogram for the ultrasound-based evaluation of central cervical lymph node metastasis in papillary thyroid carcinoma.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1064434 [PMID: 36531493 DOI: 10.3389/fendo.2022.1064434]</w:t>
      </w:r>
    </w:p>
    <w:p w14:paraId="67CCA8D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82 </w:t>
      </w:r>
      <w:r w:rsidRPr="00AA5735">
        <w:rPr>
          <w:rFonts w:ascii="Book Antiqua" w:hAnsi="Book Antiqua"/>
          <w:b/>
          <w:bCs/>
        </w:rPr>
        <w:t>Tagliabue M</w:t>
      </w:r>
      <w:r w:rsidRPr="00AA5735">
        <w:rPr>
          <w:rFonts w:ascii="Book Antiqua" w:hAnsi="Book Antiqua"/>
        </w:rPr>
        <w:t xml:space="preserve">, </w:t>
      </w:r>
      <w:proofErr w:type="spellStart"/>
      <w:r w:rsidRPr="00AA5735">
        <w:rPr>
          <w:rFonts w:ascii="Book Antiqua" w:hAnsi="Book Antiqua"/>
        </w:rPr>
        <w:t>Giugliano</w:t>
      </w:r>
      <w:proofErr w:type="spellEnd"/>
      <w:r w:rsidRPr="00AA5735">
        <w:rPr>
          <w:rFonts w:ascii="Book Antiqua" w:hAnsi="Book Antiqua"/>
        </w:rPr>
        <w:t xml:space="preserve"> G, </w:t>
      </w:r>
      <w:proofErr w:type="spellStart"/>
      <w:r w:rsidRPr="00AA5735">
        <w:rPr>
          <w:rFonts w:ascii="Book Antiqua" w:hAnsi="Book Antiqua"/>
        </w:rPr>
        <w:t>Mariani</w:t>
      </w:r>
      <w:proofErr w:type="spellEnd"/>
      <w:r w:rsidRPr="00AA5735">
        <w:rPr>
          <w:rFonts w:ascii="Book Antiqua" w:hAnsi="Book Antiqua"/>
        </w:rPr>
        <w:t xml:space="preserve"> MC, Rubino M, Grosso E, Chu F, </w:t>
      </w:r>
      <w:proofErr w:type="spellStart"/>
      <w:r w:rsidRPr="00AA5735">
        <w:rPr>
          <w:rFonts w:ascii="Book Antiqua" w:hAnsi="Book Antiqua"/>
        </w:rPr>
        <w:t>Calastri</w:t>
      </w:r>
      <w:proofErr w:type="spellEnd"/>
      <w:r w:rsidRPr="00AA5735">
        <w:rPr>
          <w:rFonts w:ascii="Book Antiqua" w:hAnsi="Book Antiqua"/>
        </w:rPr>
        <w:t xml:space="preserve"> A, </w:t>
      </w:r>
      <w:proofErr w:type="spellStart"/>
      <w:r w:rsidRPr="00AA5735">
        <w:rPr>
          <w:rFonts w:ascii="Book Antiqua" w:hAnsi="Book Antiqua"/>
        </w:rPr>
        <w:t>Maffini</w:t>
      </w:r>
      <w:proofErr w:type="spellEnd"/>
      <w:r w:rsidRPr="00AA5735">
        <w:rPr>
          <w:rFonts w:ascii="Book Antiqua" w:hAnsi="Book Antiqua"/>
        </w:rPr>
        <w:t xml:space="preserve"> FA, Mauri G, De Fiori E, Manzoni MF, </w:t>
      </w:r>
      <w:proofErr w:type="spellStart"/>
      <w:r w:rsidRPr="00AA5735">
        <w:rPr>
          <w:rFonts w:ascii="Book Antiqua" w:hAnsi="Book Antiqua"/>
        </w:rPr>
        <w:t>Ansarin</w:t>
      </w:r>
      <w:proofErr w:type="spellEnd"/>
      <w:r w:rsidRPr="00AA5735">
        <w:rPr>
          <w:rFonts w:ascii="Book Antiqua" w:hAnsi="Book Antiqua"/>
        </w:rPr>
        <w:t xml:space="preserve"> M. Prevalence of Central Compartment Lymph Node Metastases in Papillary Thyroid Micro-Carcinoma: A Retrospective Evaluation of Predictive Preoperative Features. </w:t>
      </w:r>
      <w:r w:rsidRPr="00AA5735">
        <w:rPr>
          <w:rFonts w:ascii="Book Antiqua" w:hAnsi="Book Antiqua"/>
          <w:i/>
          <w:iCs/>
        </w:rPr>
        <w:t>Cancers (Basel)</w:t>
      </w:r>
      <w:r w:rsidRPr="00AA5735">
        <w:rPr>
          <w:rFonts w:ascii="Book Antiqua" w:hAnsi="Book Antiqua"/>
        </w:rPr>
        <w:t xml:space="preserve"> 2021; </w:t>
      </w:r>
      <w:r w:rsidRPr="00AA5735">
        <w:rPr>
          <w:rFonts w:ascii="Book Antiqua" w:hAnsi="Book Antiqua"/>
          <w:b/>
          <w:bCs/>
        </w:rPr>
        <w:t>13</w:t>
      </w:r>
      <w:r w:rsidRPr="00AA5735">
        <w:rPr>
          <w:rFonts w:ascii="Book Antiqua" w:hAnsi="Book Antiqua"/>
        </w:rPr>
        <w:t xml:space="preserve"> [PMID: 34885138 DOI: 10.3390/cancers13236028]</w:t>
      </w:r>
    </w:p>
    <w:p w14:paraId="31768B3D"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83 </w:t>
      </w:r>
      <w:r w:rsidRPr="00AA5735">
        <w:rPr>
          <w:rFonts w:ascii="Book Antiqua" w:hAnsi="Book Antiqua"/>
          <w:b/>
          <w:bCs/>
        </w:rPr>
        <w:t>Ryu YJ</w:t>
      </w:r>
      <w:r w:rsidRPr="00AA5735">
        <w:rPr>
          <w:rFonts w:ascii="Book Antiqua" w:hAnsi="Book Antiqua"/>
        </w:rPr>
        <w:t xml:space="preserve">, Kwon SY, Lim SY, Na YM, Park MH. Predictive Factors for Skip Lymph Node Metastasis and Their Implication on Recurrence in Papillary Thyroid Carcinoma. </w:t>
      </w:r>
      <w:r w:rsidRPr="00AA5735">
        <w:rPr>
          <w:rFonts w:ascii="Book Antiqua" w:hAnsi="Book Antiqua"/>
          <w:i/>
          <w:iCs/>
        </w:rPr>
        <w:t>Biomedicines</w:t>
      </w:r>
      <w:r w:rsidRPr="00AA5735">
        <w:rPr>
          <w:rFonts w:ascii="Book Antiqua" w:hAnsi="Book Antiqua"/>
        </w:rPr>
        <w:t xml:space="preserve"> 2022; </w:t>
      </w:r>
      <w:r w:rsidRPr="00AA5735">
        <w:rPr>
          <w:rFonts w:ascii="Book Antiqua" w:hAnsi="Book Antiqua"/>
          <w:b/>
          <w:bCs/>
        </w:rPr>
        <w:t>10</w:t>
      </w:r>
      <w:r w:rsidRPr="00AA5735">
        <w:rPr>
          <w:rFonts w:ascii="Book Antiqua" w:hAnsi="Book Antiqua"/>
        </w:rPr>
        <w:t xml:space="preserve"> [PMID: 35052858 DOI: 10.3390/biomedicines10010179]</w:t>
      </w:r>
    </w:p>
    <w:p w14:paraId="2BC8670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84 </w:t>
      </w:r>
      <w:r w:rsidRPr="00AA5735">
        <w:rPr>
          <w:rFonts w:ascii="Book Antiqua" w:hAnsi="Book Antiqua"/>
          <w:b/>
          <w:bCs/>
        </w:rPr>
        <w:t>Graceffa G</w:t>
      </w:r>
      <w:r w:rsidRPr="00AA5735">
        <w:rPr>
          <w:rFonts w:ascii="Book Antiqua" w:hAnsi="Book Antiqua"/>
        </w:rPr>
        <w:t xml:space="preserve">, Orlando G, </w:t>
      </w:r>
      <w:proofErr w:type="spellStart"/>
      <w:r w:rsidRPr="00AA5735">
        <w:rPr>
          <w:rFonts w:ascii="Book Antiqua" w:hAnsi="Book Antiqua"/>
        </w:rPr>
        <w:t>Cocorullo</w:t>
      </w:r>
      <w:proofErr w:type="spellEnd"/>
      <w:r w:rsidRPr="00AA5735">
        <w:rPr>
          <w:rFonts w:ascii="Book Antiqua" w:hAnsi="Book Antiqua"/>
        </w:rPr>
        <w:t xml:space="preserve"> G, Mazzola S, Vitale I, </w:t>
      </w:r>
      <w:proofErr w:type="spellStart"/>
      <w:r w:rsidRPr="00AA5735">
        <w:rPr>
          <w:rFonts w:ascii="Book Antiqua" w:hAnsi="Book Antiqua"/>
        </w:rPr>
        <w:t>Proclamà</w:t>
      </w:r>
      <w:proofErr w:type="spellEnd"/>
      <w:r w:rsidRPr="00AA5735">
        <w:rPr>
          <w:rFonts w:ascii="Book Antiqua" w:hAnsi="Book Antiqua"/>
        </w:rPr>
        <w:t xml:space="preserve"> MP, Amato C, Saputo F, Rollo EM, </w:t>
      </w:r>
      <w:proofErr w:type="spellStart"/>
      <w:r w:rsidRPr="00AA5735">
        <w:rPr>
          <w:rFonts w:ascii="Book Antiqua" w:hAnsi="Book Antiqua"/>
        </w:rPr>
        <w:t>Corigliano</w:t>
      </w:r>
      <w:proofErr w:type="spellEnd"/>
      <w:r w:rsidRPr="00AA5735">
        <w:rPr>
          <w:rFonts w:ascii="Book Antiqua" w:hAnsi="Book Antiqua"/>
        </w:rPr>
        <w:t xml:space="preserve"> A, </w:t>
      </w:r>
      <w:proofErr w:type="spellStart"/>
      <w:r w:rsidRPr="00AA5735">
        <w:rPr>
          <w:rFonts w:ascii="Book Antiqua" w:hAnsi="Book Antiqua"/>
        </w:rPr>
        <w:t>Melfa</w:t>
      </w:r>
      <w:proofErr w:type="spellEnd"/>
      <w:r w:rsidRPr="00AA5735">
        <w:rPr>
          <w:rFonts w:ascii="Book Antiqua" w:hAnsi="Book Antiqua"/>
        </w:rPr>
        <w:t xml:space="preserve"> G, </w:t>
      </w:r>
      <w:proofErr w:type="spellStart"/>
      <w:r w:rsidRPr="00AA5735">
        <w:rPr>
          <w:rFonts w:ascii="Book Antiqua" w:hAnsi="Book Antiqua"/>
        </w:rPr>
        <w:t>Cipolla</w:t>
      </w:r>
      <w:proofErr w:type="spellEnd"/>
      <w:r w:rsidRPr="00AA5735">
        <w:rPr>
          <w:rFonts w:ascii="Book Antiqua" w:hAnsi="Book Antiqua"/>
        </w:rPr>
        <w:t xml:space="preserve"> C, </w:t>
      </w:r>
      <w:proofErr w:type="spellStart"/>
      <w:r w:rsidRPr="00AA5735">
        <w:rPr>
          <w:rFonts w:ascii="Book Antiqua" w:hAnsi="Book Antiqua"/>
        </w:rPr>
        <w:t>Scerrino</w:t>
      </w:r>
      <w:proofErr w:type="spellEnd"/>
      <w:r w:rsidRPr="00AA5735">
        <w:rPr>
          <w:rFonts w:ascii="Book Antiqua" w:hAnsi="Book Antiqua"/>
        </w:rPr>
        <w:t xml:space="preserve"> G. Predictors of Central Compartment Involvement in Patients with Positive Lateral Cervical Lymph Nodes According to Clinical and/or Ultrasound Evaluation. </w:t>
      </w:r>
      <w:r w:rsidRPr="00AA5735">
        <w:rPr>
          <w:rFonts w:ascii="Book Antiqua" w:hAnsi="Book Antiqua"/>
          <w:i/>
          <w:iCs/>
        </w:rPr>
        <w:t>J Clin Med</w:t>
      </w:r>
      <w:r w:rsidRPr="00AA5735">
        <w:rPr>
          <w:rFonts w:ascii="Book Antiqua" w:hAnsi="Book Antiqua"/>
        </w:rPr>
        <w:t xml:space="preserve"> 2021; </w:t>
      </w:r>
      <w:r w:rsidRPr="00AA5735">
        <w:rPr>
          <w:rFonts w:ascii="Book Antiqua" w:hAnsi="Book Antiqua"/>
          <w:b/>
          <w:bCs/>
        </w:rPr>
        <w:t>10</w:t>
      </w:r>
      <w:r w:rsidRPr="00AA5735">
        <w:rPr>
          <w:rFonts w:ascii="Book Antiqua" w:hAnsi="Book Antiqua"/>
        </w:rPr>
        <w:t xml:space="preserve"> [PMID: 34362189 DOI: 10.3390/jcm10153407]</w:t>
      </w:r>
    </w:p>
    <w:p w14:paraId="42260091"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85 </w:t>
      </w:r>
      <w:r w:rsidRPr="00AA5735">
        <w:rPr>
          <w:rFonts w:ascii="Book Antiqua" w:hAnsi="Book Antiqua"/>
          <w:b/>
          <w:bCs/>
        </w:rPr>
        <w:t>Pinheiro RA</w:t>
      </w:r>
      <w:r w:rsidRPr="00AA5735">
        <w:rPr>
          <w:rFonts w:ascii="Book Antiqua" w:hAnsi="Book Antiqua"/>
        </w:rPr>
        <w:t xml:space="preserve">, </w:t>
      </w:r>
      <w:proofErr w:type="spellStart"/>
      <w:r w:rsidRPr="00AA5735">
        <w:rPr>
          <w:rFonts w:ascii="Book Antiqua" w:hAnsi="Book Antiqua"/>
        </w:rPr>
        <w:t>Leite</w:t>
      </w:r>
      <w:proofErr w:type="spellEnd"/>
      <w:r w:rsidRPr="00AA5735">
        <w:rPr>
          <w:rFonts w:ascii="Book Antiqua" w:hAnsi="Book Antiqua"/>
        </w:rPr>
        <w:t xml:space="preserve"> AK, </w:t>
      </w:r>
      <w:proofErr w:type="spellStart"/>
      <w:r w:rsidRPr="00AA5735">
        <w:rPr>
          <w:rFonts w:ascii="Book Antiqua" w:hAnsi="Book Antiqua"/>
        </w:rPr>
        <w:t>Cavalheiro</w:t>
      </w:r>
      <w:proofErr w:type="spellEnd"/>
      <w:r w:rsidRPr="00AA5735">
        <w:rPr>
          <w:rFonts w:ascii="Book Antiqua" w:hAnsi="Book Antiqua"/>
        </w:rPr>
        <w:t xml:space="preserve"> BG, de Mello ES, Kowalski LP, Matos LL. Incidental Node Metastasis as an Independent Factor of Worse Disease-Free Survival in </w:t>
      </w:r>
      <w:r w:rsidRPr="00AA5735">
        <w:rPr>
          <w:rFonts w:ascii="Book Antiqua" w:hAnsi="Book Antiqua"/>
        </w:rPr>
        <w:lastRenderedPageBreak/>
        <w:t xml:space="preserve">Patients with Papillary Thyroid Carcinoma. </w:t>
      </w:r>
      <w:r w:rsidRPr="00AA5735">
        <w:rPr>
          <w:rFonts w:ascii="Book Antiqua" w:hAnsi="Book Antiqua"/>
          <w:i/>
          <w:iCs/>
        </w:rPr>
        <w:t>Cancers (Basel)</w:t>
      </w:r>
      <w:r w:rsidRPr="00AA5735">
        <w:rPr>
          <w:rFonts w:ascii="Book Antiqua" w:hAnsi="Book Antiqua"/>
        </w:rPr>
        <w:t xml:space="preserve"> 2023; </w:t>
      </w:r>
      <w:r w:rsidRPr="00AA5735">
        <w:rPr>
          <w:rFonts w:ascii="Book Antiqua" w:hAnsi="Book Antiqua"/>
          <w:b/>
          <w:bCs/>
        </w:rPr>
        <w:t>15</w:t>
      </w:r>
      <w:r w:rsidRPr="00AA5735">
        <w:rPr>
          <w:rFonts w:ascii="Book Antiqua" w:hAnsi="Book Antiqua"/>
        </w:rPr>
        <w:t xml:space="preserve"> [PMID: 36765899 DOI: 10.3390/cancers15030943]</w:t>
      </w:r>
    </w:p>
    <w:p w14:paraId="46F07FE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86 </w:t>
      </w:r>
      <w:r w:rsidRPr="00AA5735">
        <w:rPr>
          <w:rFonts w:ascii="Book Antiqua" w:hAnsi="Book Antiqua"/>
          <w:b/>
          <w:bCs/>
        </w:rPr>
        <w:t>Shen Y</w:t>
      </w:r>
      <w:r w:rsidRPr="00AA5735">
        <w:rPr>
          <w:rFonts w:ascii="Book Antiqua" w:hAnsi="Book Antiqua"/>
        </w:rPr>
        <w:t xml:space="preserve">, Li X, Tao L, Chen Y, Xie R. Clinical Efficacy of Intraoperative Ultrasound for Prophylactic Lymphadenectomy of the Lateral Cervical Neck in Stage CN0 Papillary Thyroid Cancer: A Prospective Study. </w:t>
      </w:r>
      <w:r w:rsidRPr="00AA5735">
        <w:rPr>
          <w:rFonts w:ascii="Book Antiqua" w:hAnsi="Book Antiqua"/>
          <w:i/>
          <w:iCs/>
        </w:rPr>
        <w:t>J Invest Surg</w:t>
      </w:r>
      <w:r w:rsidRPr="00AA5735">
        <w:rPr>
          <w:rFonts w:ascii="Book Antiqua" w:hAnsi="Book Antiqua"/>
        </w:rPr>
        <w:t xml:space="preserve"> 2023; </w:t>
      </w:r>
      <w:r w:rsidRPr="00AA5735">
        <w:rPr>
          <w:rFonts w:ascii="Book Antiqua" w:hAnsi="Book Antiqua"/>
          <w:b/>
          <w:bCs/>
        </w:rPr>
        <w:t>36</w:t>
      </w:r>
      <w:r w:rsidRPr="00AA5735">
        <w:rPr>
          <w:rFonts w:ascii="Book Antiqua" w:hAnsi="Book Antiqua"/>
        </w:rPr>
        <w:t>: 2154416 [PMID: 36519315 DOI: 10.1080/08941939.2022.2154416]</w:t>
      </w:r>
    </w:p>
    <w:p w14:paraId="1367E131" w14:textId="77777777" w:rsidR="002307E9" w:rsidRPr="00AA5735" w:rsidRDefault="002307E9" w:rsidP="00AA5735">
      <w:pPr>
        <w:spacing w:line="360" w:lineRule="auto"/>
        <w:jc w:val="both"/>
        <w:rPr>
          <w:rFonts w:ascii="Book Antiqua" w:hAnsi="Book Antiqua"/>
        </w:rPr>
      </w:pPr>
    </w:p>
    <w:p w14:paraId="1336DC96" w14:textId="77777777" w:rsidR="002307E9" w:rsidRPr="00AA5735" w:rsidRDefault="002307E9" w:rsidP="00AA5735">
      <w:pPr>
        <w:spacing w:line="360" w:lineRule="auto"/>
        <w:jc w:val="both"/>
        <w:rPr>
          <w:rFonts w:ascii="Book Antiqua" w:hAnsi="Book Antiqua"/>
        </w:rPr>
        <w:sectPr w:rsidR="002307E9" w:rsidRPr="00AA5735">
          <w:pgSz w:w="12240" w:h="15840"/>
          <w:pgMar w:top="1440" w:right="1440" w:bottom="1440" w:left="1440" w:header="720" w:footer="720" w:gutter="0"/>
          <w:cols w:space="720"/>
          <w:docGrid w:linePitch="360"/>
        </w:sectPr>
      </w:pPr>
    </w:p>
    <w:p w14:paraId="3AB91A6B"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Footnotes</w:t>
      </w:r>
    </w:p>
    <w:p w14:paraId="6A374FFD"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Conflict-of-interest statement: </w:t>
      </w:r>
      <w:r w:rsidRPr="00AA5735">
        <w:rPr>
          <w:rFonts w:ascii="Book Antiqua" w:eastAsia="Times New Roman" w:hAnsi="Book Antiqua" w:cs="Book Antiqua"/>
          <w:color w:val="000000"/>
        </w:rPr>
        <w:t>There is no conflict of interest associated with any of the senior author or other coauthors contributed their efforts in this manuscript.</w:t>
      </w:r>
    </w:p>
    <w:p w14:paraId="670483EF" w14:textId="77777777" w:rsidR="002307E9" w:rsidRPr="00AA5735" w:rsidRDefault="002307E9" w:rsidP="00AA5735">
      <w:pPr>
        <w:spacing w:line="360" w:lineRule="auto"/>
        <w:jc w:val="both"/>
        <w:rPr>
          <w:rFonts w:ascii="Book Antiqua" w:hAnsi="Book Antiqua"/>
        </w:rPr>
      </w:pPr>
    </w:p>
    <w:p w14:paraId="33465EA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Open-Access: </w:t>
      </w:r>
      <w:r w:rsidRPr="00AA5735">
        <w:rPr>
          <w:rFonts w:ascii="Book Antiqua" w:eastAsia="Times New Roman"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5735">
        <w:rPr>
          <w:rFonts w:ascii="Book Antiqua" w:eastAsia="Times New Roman" w:hAnsi="Book Antiqua" w:cs="Book Antiqua"/>
        </w:rPr>
        <w:t>NonCommercial</w:t>
      </w:r>
      <w:proofErr w:type="spellEnd"/>
      <w:r w:rsidRPr="00AA5735">
        <w:rPr>
          <w:rFonts w:ascii="Book Antiqua" w:eastAsia="Times New Roman"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AA5662" w14:textId="77777777" w:rsidR="002307E9" w:rsidRPr="00AA5735" w:rsidRDefault="002307E9" w:rsidP="00AA5735">
      <w:pPr>
        <w:spacing w:line="360" w:lineRule="auto"/>
        <w:jc w:val="both"/>
        <w:rPr>
          <w:rFonts w:ascii="Book Antiqua" w:hAnsi="Book Antiqua"/>
        </w:rPr>
      </w:pPr>
    </w:p>
    <w:p w14:paraId="7AC0B10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Provenance and peer review: </w:t>
      </w:r>
      <w:r w:rsidRPr="00AA5735">
        <w:rPr>
          <w:rFonts w:ascii="Book Antiqua" w:eastAsia="Times New Roman" w:hAnsi="Book Antiqua" w:cs="Book Antiqua"/>
        </w:rPr>
        <w:t>Invited article; Externally peer reviewed.</w:t>
      </w:r>
    </w:p>
    <w:p w14:paraId="4D54926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Peer-review model: </w:t>
      </w:r>
      <w:r w:rsidRPr="00AA5735">
        <w:rPr>
          <w:rFonts w:ascii="Book Antiqua" w:eastAsia="Times New Roman" w:hAnsi="Book Antiqua" w:cs="Book Antiqua"/>
        </w:rPr>
        <w:t>Single blind</w:t>
      </w:r>
    </w:p>
    <w:p w14:paraId="4080E45D" w14:textId="77777777" w:rsidR="002307E9" w:rsidRPr="00AA5735" w:rsidRDefault="002307E9" w:rsidP="00AA5735">
      <w:pPr>
        <w:spacing w:line="360" w:lineRule="auto"/>
        <w:jc w:val="both"/>
        <w:rPr>
          <w:rFonts w:ascii="Book Antiqua" w:hAnsi="Book Antiqua"/>
        </w:rPr>
      </w:pPr>
    </w:p>
    <w:p w14:paraId="2BC59C0D"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Peer-review started: </w:t>
      </w:r>
      <w:r w:rsidRPr="00AA5735">
        <w:rPr>
          <w:rFonts w:ascii="Book Antiqua" w:eastAsia="Times New Roman" w:hAnsi="Book Antiqua" w:cs="Book Antiqua"/>
        </w:rPr>
        <w:t>April 24, 2023</w:t>
      </w:r>
    </w:p>
    <w:p w14:paraId="57007783"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First decision: </w:t>
      </w:r>
      <w:r w:rsidRPr="00AA5735">
        <w:rPr>
          <w:rFonts w:ascii="Book Antiqua" w:eastAsia="Times New Roman" w:hAnsi="Book Antiqua" w:cs="Book Antiqua"/>
        </w:rPr>
        <w:t>June 14, 2023</w:t>
      </w:r>
    </w:p>
    <w:p w14:paraId="47F5BFCB"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Article in press: </w:t>
      </w:r>
    </w:p>
    <w:p w14:paraId="39CBBB78" w14:textId="77777777" w:rsidR="002307E9" w:rsidRPr="00AA5735" w:rsidRDefault="002307E9" w:rsidP="00AA5735">
      <w:pPr>
        <w:spacing w:line="360" w:lineRule="auto"/>
        <w:jc w:val="both"/>
        <w:rPr>
          <w:rFonts w:ascii="Book Antiqua" w:hAnsi="Book Antiqua"/>
        </w:rPr>
      </w:pPr>
    </w:p>
    <w:p w14:paraId="57E3B393"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Specialty type: </w:t>
      </w:r>
      <w:r w:rsidRPr="00AA5735">
        <w:rPr>
          <w:rFonts w:ascii="Book Antiqua" w:eastAsia="Times New Roman" w:hAnsi="Book Antiqua" w:cs="Book Antiqua"/>
        </w:rPr>
        <w:t>Surgery</w:t>
      </w:r>
    </w:p>
    <w:p w14:paraId="556CE51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Country/Territory of origin: </w:t>
      </w:r>
      <w:r w:rsidRPr="00AA5735">
        <w:rPr>
          <w:rFonts w:ascii="Book Antiqua" w:eastAsia="Times New Roman" w:hAnsi="Book Antiqua" w:cs="Book Antiqua"/>
        </w:rPr>
        <w:t>Greece</w:t>
      </w:r>
    </w:p>
    <w:p w14:paraId="4D9DA9A0"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Peer-review report’s scientific quality classification</w:t>
      </w:r>
    </w:p>
    <w:p w14:paraId="34814C2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A (Excellent): A</w:t>
      </w:r>
    </w:p>
    <w:p w14:paraId="5F530C4B"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B (Very good): 0</w:t>
      </w:r>
    </w:p>
    <w:p w14:paraId="100B85D2"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C (Good): C</w:t>
      </w:r>
    </w:p>
    <w:p w14:paraId="2519845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D (Fair): D</w:t>
      </w:r>
    </w:p>
    <w:p w14:paraId="5EF68FD0"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E (Poor): 0</w:t>
      </w:r>
    </w:p>
    <w:p w14:paraId="33F7FDB9" w14:textId="77777777" w:rsidR="002307E9" w:rsidRPr="00AA5735" w:rsidRDefault="002307E9" w:rsidP="00AA5735">
      <w:pPr>
        <w:spacing w:line="360" w:lineRule="auto"/>
        <w:jc w:val="both"/>
        <w:rPr>
          <w:rFonts w:ascii="Book Antiqua" w:hAnsi="Book Antiqua"/>
        </w:rPr>
      </w:pPr>
    </w:p>
    <w:p w14:paraId="4BCD6FE8" w14:textId="77777777" w:rsidR="002307E9" w:rsidRPr="00AA5735" w:rsidRDefault="002307E9" w:rsidP="00AA5735">
      <w:pPr>
        <w:spacing w:line="360" w:lineRule="auto"/>
        <w:jc w:val="both"/>
        <w:rPr>
          <w:rFonts w:ascii="Book Antiqua" w:hAnsi="Book Antiqua"/>
        </w:rPr>
        <w:sectPr w:rsidR="002307E9" w:rsidRPr="00AA5735">
          <w:pgSz w:w="12240" w:h="15840"/>
          <w:pgMar w:top="1440" w:right="1440" w:bottom="1440" w:left="1440" w:header="720" w:footer="720" w:gutter="0"/>
          <w:cols w:space="720"/>
          <w:docGrid w:linePitch="360"/>
        </w:sectPr>
      </w:pPr>
      <w:r w:rsidRPr="00AA5735">
        <w:rPr>
          <w:rFonts w:ascii="Book Antiqua" w:eastAsia="Times New Roman" w:hAnsi="Book Antiqua" w:cs="Book Antiqua"/>
          <w:b/>
          <w:color w:val="000000"/>
        </w:rPr>
        <w:lastRenderedPageBreak/>
        <w:t xml:space="preserve">P-Reviewer: </w:t>
      </w:r>
      <w:r w:rsidRPr="00AA5735">
        <w:rPr>
          <w:rFonts w:ascii="Book Antiqua" w:eastAsia="Times New Roman" w:hAnsi="Book Antiqua" w:cs="Book Antiqua"/>
        </w:rPr>
        <w:t>Al-Ani RM, Iraq; He XH, Chin</w:t>
      </w:r>
      <w:r w:rsidRPr="00FB4C43">
        <w:rPr>
          <w:rFonts w:ascii="Book Antiqua" w:eastAsia="Times New Roman" w:hAnsi="Book Antiqua" w:cs="Book Antiqua"/>
        </w:rPr>
        <w:t xml:space="preserve">a; </w:t>
      </w:r>
      <w:proofErr w:type="spellStart"/>
      <w:r w:rsidRPr="0053346F">
        <w:rPr>
          <w:rFonts w:ascii="Cambria" w:eastAsia="Times New Roman" w:hAnsi="Cambria" w:cs="Cambria"/>
        </w:rPr>
        <w:t>Ș</w:t>
      </w:r>
      <w:r w:rsidRPr="00FB4C43">
        <w:rPr>
          <w:rFonts w:ascii="Book Antiqua" w:eastAsia="Times New Roman" w:hAnsi="Book Antiqua" w:cs="Book Antiqua"/>
        </w:rPr>
        <w:t>urlin</w:t>
      </w:r>
      <w:proofErr w:type="spellEnd"/>
      <w:r w:rsidRPr="00FB4C43">
        <w:rPr>
          <w:rFonts w:ascii="Book Antiqua" w:eastAsia="Times New Roman" w:hAnsi="Book Antiqua" w:cs="Book Antiqua"/>
        </w:rPr>
        <w:t xml:space="preserve"> VM, Roman</w:t>
      </w:r>
      <w:r w:rsidRPr="00AA5735">
        <w:rPr>
          <w:rFonts w:ascii="Book Antiqua" w:eastAsia="Times New Roman" w:hAnsi="Book Antiqua" w:cs="Book Antiqua"/>
        </w:rPr>
        <w:t>ia</w:t>
      </w:r>
      <w:r w:rsidRPr="00AA5735">
        <w:rPr>
          <w:rFonts w:ascii="Book Antiqua" w:eastAsia="Times New Roman" w:hAnsi="Book Antiqua" w:cs="Book Antiqua"/>
          <w:b/>
          <w:color w:val="000000"/>
        </w:rPr>
        <w:t xml:space="preserve"> S-Editor: </w:t>
      </w:r>
      <w:r w:rsidRPr="00AA5735">
        <w:rPr>
          <w:rFonts w:ascii="Book Antiqua" w:eastAsia="Times New Roman" w:hAnsi="Book Antiqua" w:cs="Book Antiqua"/>
          <w:color w:val="000000"/>
        </w:rPr>
        <w:t>Liu JH</w:t>
      </w:r>
      <w:r w:rsidRPr="00AA5735">
        <w:rPr>
          <w:rFonts w:ascii="Book Antiqua" w:eastAsia="Times New Roman" w:hAnsi="Book Antiqua" w:cs="Book Antiqua"/>
          <w:b/>
          <w:color w:val="000000"/>
        </w:rPr>
        <w:t xml:space="preserve"> L-Editor: </w:t>
      </w:r>
      <w:r w:rsidRPr="00AA5735">
        <w:rPr>
          <w:rFonts w:ascii="Book Antiqua" w:eastAsia="Times New Roman" w:hAnsi="Book Antiqua" w:cs="Book Antiqua"/>
          <w:color w:val="000000"/>
        </w:rPr>
        <w:t>A</w:t>
      </w:r>
      <w:r w:rsidRPr="00AA5735">
        <w:rPr>
          <w:rFonts w:ascii="Book Antiqua" w:eastAsia="Times New Roman" w:hAnsi="Book Antiqua" w:cs="Book Antiqua"/>
          <w:b/>
          <w:color w:val="000000"/>
        </w:rPr>
        <w:t xml:space="preserve"> P-Editor:</w:t>
      </w:r>
      <w:r w:rsidR="00C86BAA" w:rsidRPr="00C86BAA">
        <w:rPr>
          <w:rFonts w:ascii="Book Antiqua" w:eastAsia="Times New Roman" w:hAnsi="Book Antiqua" w:cs="Book Antiqua"/>
          <w:color w:val="000000"/>
        </w:rPr>
        <w:t xml:space="preserve"> </w:t>
      </w:r>
      <w:r w:rsidR="00C86BAA" w:rsidRPr="00AA5735">
        <w:rPr>
          <w:rFonts w:ascii="Book Antiqua" w:eastAsia="Times New Roman" w:hAnsi="Book Antiqua" w:cs="Book Antiqua"/>
          <w:color w:val="000000"/>
        </w:rPr>
        <w:t>Liu JH</w:t>
      </w:r>
      <w:r w:rsidRPr="00AA5735">
        <w:rPr>
          <w:rFonts w:ascii="Book Antiqua" w:eastAsia="Times New Roman" w:hAnsi="Book Antiqua" w:cs="Book Antiqua"/>
          <w:b/>
          <w:color w:val="000000"/>
        </w:rPr>
        <w:t xml:space="preserve"> </w:t>
      </w:r>
    </w:p>
    <w:p w14:paraId="234AFEFC"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Figure Legends</w:t>
      </w:r>
    </w:p>
    <w:p w14:paraId="0F24CC03" w14:textId="77777777" w:rsidR="002307E9" w:rsidRPr="00AA5735" w:rsidRDefault="008C26B4" w:rsidP="00AA5735">
      <w:pPr>
        <w:spacing w:line="360" w:lineRule="auto"/>
        <w:jc w:val="both"/>
        <w:rPr>
          <w:rFonts w:ascii="Book Antiqua" w:eastAsia="Times New Roman" w:hAnsi="Book Antiqua" w:cs="Book Antiqua"/>
          <w:b/>
          <w:bCs/>
          <w:color w:val="000000"/>
        </w:rPr>
      </w:pPr>
      <w:r>
        <w:rPr>
          <w:noProof/>
          <w:lang w:eastAsia="zh-CN"/>
        </w:rPr>
        <w:pict w14:anchorId="5F631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81pt;height:347.55pt;visibility:visible;mso-wrap-style:square">
            <v:imagedata r:id="rId7" o:title=""/>
          </v:shape>
        </w:pict>
      </w:r>
    </w:p>
    <w:p w14:paraId="11B346FD" w14:textId="77777777" w:rsidR="002307E9" w:rsidRPr="00AA5735" w:rsidRDefault="002307E9" w:rsidP="00AA5735">
      <w:pPr>
        <w:spacing w:line="360" w:lineRule="auto"/>
        <w:jc w:val="both"/>
        <w:rPr>
          <w:rFonts w:ascii="Book Antiqua" w:eastAsia="Times New Roman" w:hAnsi="Book Antiqua" w:cs="Book Antiqua"/>
          <w:bCs/>
          <w:color w:val="000000"/>
        </w:rPr>
      </w:pPr>
      <w:r w:rsidRPr="00AA5735">
        <w:rPr>
          <w:rFonts w:ascii="Book Antiqua" w:eastAsia="Times New Roman" w:hAnsi="Book Antiqua" w:cs="Book Antiqua"/>
          <w:b/>
          <w:color w:val="000000"/>
        </w:rPr>
        <w:t>Figure</w:t>
      </w:r>
      <w:r w:rsidRPr="00AA5735">
        <w:rPr>
          <w:rFonts w:ascii="Book Antiqua" w:eastAsia="Times New Roman" w:hAnsi="Book Antiqua" w:cs="Book Antiqua"/>
          <w:b/>
          <w:bCs/>
          <w:color w:val="000000"/>
        </w:rPr>
        <w:t xml:space="preserve"> 1 Scheme of high-risk prediction factors of central lymph node recurrence in T1-T2 papillary thyroid carcinoma</w:t>
      </w:r>
      <w:r w:rsidRPr="00AA5735">
        <w:rPr>
          <w:rFonts w:ascii="Book Antiqua" w:eastAsia="Times New Roman" w:hAnsi="Book Antiqua" w:cs="Book Antiqua"/>
          <w:color w:val="000000"/>
        </w:rPr>
        <w:t xml:space="preserve">. </w:t>
      </w:r>
      <w:r w:rsidRPr="00AA5735">
        <w:rPr>
          <w:rFonts w:ascii="Book Antiqua" w:eastAsia="Times New Roman" w:hAnsi="Book Antiqua" w:cs="Book Antiqua"/>
          <w:bCs/>
          <w:color w:val="000000"/>
        </w:rPr>
        <w:t>PTC: Papillary thyroid carcinoma.</w:t>
      </w:r>
    </w:p>
    <w:p w14:paraId="25B71EB8" w14:textId="77777777" w:rsidR="002307E9" w:rsidRPr="00AA5735" w:rsidRDefault="002307E9" w:rsidP="00AA5735">
      <w:pPr>
        <w:adjustRightInd w:val="0"/>
        <w:snapToGrid w:val="0"/>
        <w:spacing w:line="360" w:lineRule="auto"/>
        <w:jc w:val="both"/>
        <w:rPr>
          <w:rFonts w:ascii="Book Antiqua" w:hAnsi="Book Antiqua" w:cs="Cordia New"/>
          <w:b/>
          <w:bCs/>
          <w:lang w:eastAsia="de-DE" w:bidi="th-TH"/>
        </w:rPr>
      </w:pPr>
      <w:r w:rsidRPr="00AA5735">
        <w:rPr>
          <w:rFonts w:ascii="Book Antiqua" w:eastAsia="Times New Roman" w:hAnsi="Book Antiqua" w:cs="Book Antiqua"/>
          <w:bCs/>
          <w:color w:val="000000"/>
        </w:rPr>
        <w:br w:type="page"/>
      </w:r>
      <w:r w:rsidRPr="00AA5735">
        <w:rPr>
          <w:rFonts w:ascii="Book Antiqua" w:hAnsi="Book Antiqua" w:cs="Cordia New"/>
          <w:b/>
          <w:lang w:eastAsia="de-DE" w:bidi="th-TH"/>
        </w:rPr>
        <w:lastRenderedPageBreak/>
        <w:t xml:space="preserve">Table 1 </w:t>
      </w:r>
      <w:r w:rsidRPr="00AA5735">
        <w:rPr>
          <w:rFonts w:ascii="Book Antiqua" w:hAnsi="Book Antiqua" w:cs="Cordia New"/>
          <w:b/>
          <w:bCs/>
          <w:lang w:eastAsia="de-DE" w:bidi="th-TH"/>
        </w:rPr>
        <w:t>Papillary thyroid carcinoma,</w:t>
      </w:r>
      <w:r w:rsidRPr="00AA5735">
        <w:rPr>
          <w:rFonts w:ascii="Book Antiqua" w:hAnsi="Book Antiqua" w:cs="Cordia New"/>
          <w:b/>
          <w:lang w:eastAsia="de-DE" w:bidi="th-TH"/>
        </w:rPr>
        <w:t xml:space="preserve"> </w:t>
      </w:r>
      <w:r w:rsidRPr="00AA5735">
        <w:rPr>
          <w:rFonts w:ascii="Book Antiqua" w:hAnsi="Book Antiqua" w:cs="Cordia New"/>
          <w:b/>
          <w:bCs/>
          <w:lang w:eastAsia="de-DE" w:bidi="th-TH"/>
        </w:rPr>
        <w:t>risk stratification and preoperative evaluation</w:t>
      </w:r>
    </w:p>
    <w:tbl>
      <w:tblPr>
        <w:tblW w:w="0" w:type="auto"/>
        <w:tblInd w:w="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4"/>
        <w:gridCol w:w="8628"/>
      </w:tblGrid>
      <w:tr w:rsidR="002307E9" w:rsidRPr="006B2A7E" w14:paraId="6D27A0EC" w14:textId="77777777">
        <w:tc>
          <w:tcPr>
            <w:tcW w:w="764" w:type="dxa"/>
            <w:tcBorders>
              <w:right w:val="nil"/>
            </w:tcBorders>
          </w:tcPr>
          <w:p w14:paraId="7D224544" w14:textId="77777777" w:rsidR="002307E9" w:rsidRPr="006B2A7E" w:rsidRDefault="002307E9" w:rsidP="00AA5735">
            <w:pPr>
              <w:spacing w:line="360" w:lineRule="auto"/>
              <w:jc w:val="both"/>
              <w:rPr>
                <w:rFonts w:ascii="Book Antiqua" w:hAnsi="Book Antiqua"/>
                <w:b/>
                <w:bCs/>
                <w:i/>
                <w:snapToGrid w:val="0"/>
                <w:lang w:eastAsia="de-DE"/>
              </w:rPr>
            </w:pPr>
            <w:r w:rsidRPr="006B2A7E">
              <w:rPr>
                <w:rFonts w:ascii="Book Antiqua" w:hAnsi="Book Antiqua"/>
                <w:b/>
                <w:bCs/>
                <w:i/>
                <w:snapToGrid w:val="0"/>
                <w:lang w:eastAsia="de-DE"/>
              </w:rPr>
              <w:t>n</w:t>
            </w:r>
          </w:p>
        </w:tc>
        <w:tc>
          <w:tcPr>
            <w:tcW w:w="8628" w:type="dxa"/>
            <w:tcBorders>
              <w:left w:val="nil"/>
            </w:tcBorders>
          </w:tcPr>
          <w:p w14:paraId="26C84C66" w14:textId="77777777" w:rsidR="002307E9" w:rsidRPr="006B2A7E" w:rsidRDefault="002307E9" w:rsidP="00AA5735">
            <w:pPr>
              <w:spacing w:line="360" w:lineRule="auto"/>
              <w:jc w:val="both"/>
              <w:rPr>
                <w:rFonts w:ascii="Book Antiqua" w:hAnsi="Book Antiqua"/>
                <w:b/>
                <w:bCs/>
                <w:snapToGrid w:val="0"/>
                <w:lang w:eastAsia="de-DE"/>
              </w:rPr>
            </w:pPr>
            <w:r w:rsidRPr="006B2A7E">
              <w:rPr>
                <w:rFonts w:ascii="Book Antiqua" w:hAnsi="Book Antiqua"/>
                <w:b/>
                <w:bCs/>
                <w:snapToGrid w:val="0"/>
                <w:lang w:eastAsia="de-DE"/>
              </w:rPr>
              <w:t>Parameter</w:t>
            </w:r>
          </w:p>
        </w:tc>
      </w:tr>
      <w:tr w:rsidR="002307E9" w:rsidRPr="006B2A7E" w14:paraId="709E4CB4" w14:textId="77777777">
        <w:tc>
          <w:tcPr>
            <w:tcW w:w="764" w:type="dxa"/>
            <w:tcBorders>
              <w:bottom w:val="nil"/>
              <w:right w:val="nil"/>
            </w:tcBorders>
          </w:tcPr>
          <w:p w14:paraId="24555C98"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1</w:t>
            </w:r>
          </w:p>
        </w:tc>
        <w:tc>
          <w:tcPr>
            <w:tcW w:w="8628" w:type="dxa"/>
            <w:tcBorders>
              <w:left w:val="nil"/>
              <w:bottom w:val="nil"/>
            </w:tcBorders>
          </w:tcPr>
          <w:p w14:paraId="79CE0B8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Tumor size &gt; 4 cm</w:t>
            </w:r>
          </w:p>
        </w:tc>
      </w:tr>
      <w:tr w:rsidR="002307E9" w:rsidRPr="006B2A7E" w14:paraId="622CE137" w14:textId="77777777">
        <w:tc>
          <w:tcPr>
            <w:tcW w:w="764" w:type="dxa"/>
            <w:tcBorders>
              <w:top w:val="nil"/>
              <w:bottom w:val="nil"/>
              <w:right w:val="nil"/>
            </w:tcBorders>
          </w:tcPr>
          <w:p w14:paraId="03F19AF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2</w:t>
            </w:r>
          </w:p>
        </w:tc>
        <w:tc>
          <w:tcPr>
            <w:tcW w:w="8628" w:type="dxa"/>
            <w:tcBorders>
              <w:top w:val="nil"/>
              <w:left w:val="nil"/>
              <w:bottom w:val="nil"/>
            </w:tcBorders>
          </w:tcPr>
          <w:p w14:paraId="66D3B0A7"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Family history of thyroid carcinoma</w:t>
            </w:r>
          </w:p>
        </w:tc>
      </w:tr>
      <w:tr w:rsidR="002307E9" w:rsidRPr="006B2A7E" w14:paraId="1692BB5C" w14:textId="77777777">
        <w:tc>
          <w:tcPr>
            <w:tcW w:w="764" w:type="dxa"/>
            <w:tcBorders>
              <w:top w:val="nil"/>
              <w:bottom w:val="nil"/>
              <w:right w:val="nil"/>
            </w:tcBorders>
          </w:tcPr>
          <w:p w14:paraId="6EC8E00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3</w:t>
            </w:r>
          </w:p>
        </w:tc>
        <w:tc>
          <w:tcPr>
            <w:tcW w:w="8628" w:type="dxa"/>
            <w:tcBorders>
              <w:top w:val="nil"/>
              <w:left w:val="nil"/>
              <w:bottom w:val="nil"/>
            </w:tcBorders>
          </w:tcPr>
          <w:p w14:paraId="2B487A90"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Previous neck irradiation</w:t>
            </w:r>
          </w:p>
        </w:tc>
      </w:tr>
      <w:tr w:rsidR="002307E9" w:rsidRPr="006B2A7E" w14:paraId="4E3A6762" w14:textId="77777777">
        <w:tc>
          <w:tcPr>
            <w:tcW w:w="764" w:type="dxa"/>
            <w:tcBorders>
              <w:top w:val="nil"/>
              <w:bottom w:val="nil"/>
              <w:right w:val="nil"/>
            </w:tcBorders>
          </w:tcPr>
          <w:p w14:paraId="162A721F"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4</w:t>
            </w:r>
          </w:p>
        </w:tc>
        <w:tc>
          <w:tcPr>
            <w:tcW w:w="8628" w:type="dxa"/>
            <w:tcBorders>
              <w:top w:val="nil"/>
              <w:left w:val="nil"/>
              <w:bottom w:val="nil"/>
            </w:tcBorders>
          </w:tcPr>
          <w:p w14:paraId="7568BD7D"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Multifocality</w:t>
            </w:r>
          </w:p>
        </w:tc>
      </w:tr>
      <w:tr w:rsidR="002307E9" w:rsidRPr="006B2A7E" w14:paraId="3F5A722B" w14:textId="77777777">
        <w:tc>
          <w:tcPr>
            <w:tcW w:w="764" w:type="dxa"/>
            <w:tcBorders>
              <w:top w:val="nil"/>
              <w:bottom w:val="nil"/>
              <w:right w:val="nil"/>
            </w:tcBorders>
          </w:tcPr>
          <w:p w14:paraId="319D07EC"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5</w:t>
            </w:r>
          </w:p>
        </w:tc>
        <w:tc>
          <w:tcPr>
            <w:tcW w:w="8628" w:type="dxa"/>
            <w:tcBorders>
              <w:top w:val="nil"/>
              <w:left w:val="nil"/>
              <w:bottom w:val="nil"/>
            </w:tcBorders>
          </w:tcPr>
          <w:p w14:paraId="7045C318" w14:textId="77777777" w:rsidR="002307E9" w:rsidRPr="006B2A7E" w:rsidRDefault="002307E9" w:rsidP="00AA5735">
            <w:pPr>
              <w:spacing w:line="360" w:lineRule="auto"/>
              <w:jc w:val="both"/>
              <w:rPr>
                <w:rFonts w:ascii="Book Antiqua" w:hAnsi="Book Antiqua"/>
              </w:rPr>
            </w:pPr>
            <w:proofErr w:type="spellStart"/>
            <w:r w:rsidRPr="006B2A7E">
              <w:rPr>
                <w:rFonts w:ascii="Book Antiqua" w:hAnsi="Book Antiqua"/>
                <w:snapToGrid w:val="0"/>
                <w:lang w:eastAsia="de-DE"/>
              </w:rPr>
              <w:t>Extrathyroid</w:t>
            </w:r>
            <w:proofErr w:type="spellEnd"/>
            <w:r w:rsidRPr="006B2A7E">
              <w:rPr>
                <w:rFonts w:ascii="Book Antiqua" w:hAnsi="Book Antiqua"/>
                <w:snapToGrid w:val="0"/>
                <w:lang w:eastAsia="de-DE"/>
              </w:rPr>
              <w:t xml:space="preserve"> extension</w:t>
            </w:r>
          </w:p>
        </w:tc>
      </w:tr>
      <w:tr w:rsidR="002307E9" w:rsidRPr="006B2A7E" w14:paraId="5B1D9B2F" w14:textId="77777777">
        <w:tc>
          <w:tcPr>
            <w:tcW w:w="764" w:type="dxa"/>
            <w:tcBorders>
              <w:top w:val="nil"/>
              <w:bottom w:val="nil"/>
              <w:right w:val="nil"/>
            </w:tcBorders>
          </w:tcPr>
          <w:p w14:paraId="0BDABE9B"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6</w:t>
            </w:r>
          </w:p>
        </w:tc>
        <w:tc>
          <w:tcPr>
            <w:tcW w:w="8628" w:type="dxa"/>
            <w:tcBorders>
              <w:top w:val="nil"/>
              <w:left w:val="nil"/>
              <w:bottom w:val="nil"/>
            </w:tcBorders>
          </w:tcPr>
          <w:p w14:paraId="61CEF1C2"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Rapid growth of nodules</w:t>
            </w:r>
          </w:p>
        </w:tc>
      </w:tr>
      <w:tr w:rsidR="002307E9" w:rsidRPr="006B2A7E" w14:paraId="41087DD5" w14:textId="77777777">
        <w:tc>
          <w:tcPr>
            <w:tcW w:w="764" w:type="dxa"/>
            <w:tcBorders>
              <w:top w:val="nil"/>
              <w:bottom w:val="nil"/>
              <w:right w:val="nil"/>
            </w:tcBorders>
          </w:tcPr>
          <w:p w14:paraId="19D72FA5"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7</w:t>
            </w:r>
          </w:p>
        </w:tc>
        <w:tc>
          <w:tcPr>
            <w:tcW w:w="8628" w:type="dxa"/>
            <w:tcBorders>
              <w:top w:val="nil"/>
              <w:left w:val="nil"/>
              <w:bottom w:val="nil"/>
            </w:tcBorders>
          </w:tcPr>
          <w:p w14:paraId="6F4B910C"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Sudden swallowing dysfunction or dysphonia</w:t>
            </w:r>
          </w:p>
        </w:tc>
      </w:tr>
      <w:tr w:rsidR="002307E9" w:rsidRPr="006B2A7E" w14:paraId="67FDF71E" w14:textId="77777777">
        <w:tc>
          <w:tcPr>
            <w:tcW w:w="764" w:type="dxa"/>
            <w:tcBorders>
              <w:top w:val="nil"/>
              <w:bottom w:val="nil"/>
              <w:right w:val="nil"/>
            </w:tcBorders>
          </w:tcPr>
          <w:p w14:paraId="7DD0339C"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8</w:t>
            </w:r>
          </w:p>
        </w:tc>
        <w:tc>
          <w:tcPr>
            <w:tcW w:w="8628" w:type="dxa"/>
            <w:tcBorders>
              <w:top w:val="nil"/>
              <w:left w:val="nil"/>
              <w:bottom w:val="nil"/>
            </w:tcBorders>
          </w:tcPr>
          <w:p w14:paraId="3758E2B4"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 xml:space="preserve">Age ≥ 45 </w:t>
            </w:r>
            <w:proofErr w:type="spellStart"/>
            <w:r w:rsidRPr="006B2A7E">
              <w:rPr>
                <w:rFonts w:ascii="Book Antiqua" w:hAnsi="Book Antiqua"/>
                <w:snapToGrid w:val="0"/>
                <w:lang w:eastAsia="de-DE"/>
              </w:rPr>
              <w:t>yr</w:t>
            </w:r>
            <w:proofErr w:type="spellEnd"/>
          </w:p>
        </w:tc>
      </w:tr>
      <w:tr w:rsidR="002307E9" w:rsidRPr="006B2A7E" w14:paraId="3E735085" w14:textId="77777777">
        <w:tc>
          <w:tcPr>
            <w:tcW w:w="764" w:type="dxa"/>
            <w:tcBorders>
              <w:top w:val="nil"/>
              <w:right w:val="nil"/>
            </w:tcBorders>
          </w:tcPr>
          <w:p w14:paraId="14FE310A"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9</w:t>
            </w:r>
          </w:p>
        </w:tc>
        <w:tc>
          <w:tcPr>
            <w:tcW w:w="8628" w:type="dxa"/>
            <w:tcBorders>
              <w:top w:val="nil"/>
              <w:left w:val="nil"/>
            </w:tcBorders>
          </w:tcPr>
          <w:p w14:paraId="76ABF8C3"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Female gender</w:t>
            </w:r>
          </w:p>
        </w:tc>
      </w:tr>
    </w:tbl>
    <w:p w14:paraId="68E4C592" w14:textId="77777777" w:rsidR="002307E9" w:rsidRPr="00AA5735" w:rsidRDefault="002307E9" w:rsidP="00AA5735">
      <w:pPr>
        <w:adjustRightInd w:val="0"/>
        <w:snapToGrid w:val="0"/>
        <w:spacing w:line="360" w:lineRule="auto"/>
        <w:jc w:val="both"/>
        <w:rPr>
          <w:rFonts w:ascii="Book Antiqua" w:hAnsi="Book Antiqua" w:cs="Cordia New"/>
          <w:bCs/>
          <w:lang w:eastAsia="de-DE" w:bidi="th-TH"/>
        </w:rPr>
      </w:pPr>
    </w:p>
    <w:p w14:paraId="2B7C6847" w14:textId="77777777" w:rsidR="002307E9" w:rsidRPr="00AA5735" w:rsidRDefault="002307E9" w:rsidP="00AA5735">
      <w:pPr>
        <w:spacing w:line="360" w:lineRule="auto"/>
        <w:jc w:val="both"/>
        <w:rPr>
          <w:rFonts w:ascii="Book Antiqua" w:eastAsia="Times New Roman" w:hAnsi="Book Antiqua" w:cs="Book Antiqua"/>
          <w:bCs/>
          <w:color w:val="000000"/>
        </w:rPr>
      </w:pPr>
    </w:p>
    <w:p w14:paraId="5EB93765" w14:textId="77777777" w:rsidR="002307E9" w:rsidRPr="00AA5735" w:rsidRDefault="002307E9" w:rsidP="00AA5735">
      <w:pPr>
        <w:spacing w:line="360" w:lineRule="auto"/>
        <w:jc w:val="both"/>
        <w:rPr>
          <w:rFonts w:ascii="Book Antiqua" w:eastAsia="Times New Roman" w:hAnsi="Book Antiqua" w:cs="Book Antiqua"/>
          <w:bCs/>
          <w:color w:val="000000"/>
        </w:rPr>
      </w:pPr>
    </w:p>
    <w:p w14:paraId="028F0219" w14:textId="77777777" w:rsidR="002307E9" w:rsidRPr="00AA5735" w:rsidRDefault="002307E9" w:rsidP="00AA5735">
      <w:pPr>
        <w:spacing w:line="360" w:lineRule="auto"/>
        <w:jc w:val="both"/>
        <w:rPr>
          <w:rFonts w:ascii="Book Antiqua" w:eastAsia="Times New Roman" w:hAnsi="Book Antiqua" w:cs="Book Antiqua"/>
          <w:bCs/>
          <w:color w:val="000000"/>
        </w:rPr>
      </w:pPr>
    </w:p>
    <w:p w14:paraId="43503BD8" w14:textId="77777777" w:rsidR="002307E9" w:rsidRPr="00AA5735" w:rsidRDefault="002307E9" w:rsidP="00AA5735">
      <w:pPr>
        <w:spacing w:line="360" w:lineRule="auto"/>
        <w:jc w:val="both"/>
        <w:rPr>
          <w:rFonts w:ascii="Book Antiqua" w:eastAsia="Times New Roman" w:hAnsi="Book Antiqua" w:cs="Book Antiqua"/>
          <w:bCs/>
          <w:color w:val="000000"/>
        </w:rPr>
      </w:pPr>
    </w:p>
    <w:p w14:paraId="7814A13D" w14:textId="77777777" w:rsidR="002307E9" w:rsidRPr="00AA5735" w:rsidRDefault="002307E9" w:rsidP="00AA5735">
      <w:pPr>
        <w:spacing w:line="360" w:lineRule="auto"/>
        <w:jc w:val="both"/>
        <w:rPr>
          <w:rFonts w:ascii="Book Antiqua" w:eastAsia="Times New Roman" w:hAnsi="Book Antiqua" w:cs="Book Antiqua"/>
          <w:bCs/>
          <w:color w:val="000000"/>
        </w:rPr>
      </w:pPr>
    </w:p>
    <w:p w14:paraId="4A7A94D9" w14:textId="77777777" w:rsidR="002307E9" w:rsidRPr="00AA5735" w:rsidRDefault="002307E9" w:rsidP="00AA5735">
      <w:pPr>
        <w:spacing w:line="360" w:lineRule="auto"/>
        <w:jc w:val="both"/>
        <w:rPr>
          <w:rFonts w:ascii="Book Antiqua" w:eastAsia="Times New Roman" w:hAnsi="Book Antiqua" w:cs="Book Antiqua"/>
          <w:bCs/>
          <w:color w:val="000000"/>
        </w:rPr>
      </w:pPr>
    </w:p>
    <w:p w14:paraId="5BAD340E" w14:textId="77777777" w:rsidR="002307E9" w:rsidRPr="00AA5735" w:rsidRDefault="002307E9" w:rsidP="00AA5735">
      <w:pPr>
        <w:spacing w:line="360" w:lineRule="auto"/>
        <w:jc w:val="both"/>
        <w:rPr>
          <w:rFonts w:ascii="Book Antiqua" w:eastAsia="Times New Roman" w:hAnsi="Book Antiqua" w:cs="Book Antiqua"/>
          <w:bCs/>
          <w:color w:val="000000"/>
        </w:rPr>
      </w:pPr>
    </w:p>
    <w:p w14:paraId="1EB2D428" w14:textId="77777777" w:rsidR="002307E9" w:rsidRPr="00AA5735" w:rsidRDefault="002307E9" w:rsidP="00AA5735">
      <w:pPr>
        <w:adjustRightInd w:val="0"/>
        <w:snapToGrid w:val="0"/>
        <w:spacing w:line="360" w:lineRule="auto"/>
        <w:jc w:val="both"/>
        <w:rPr>
          <w:rFonts w:ascii="Book Antiqua" w:hAnsi="Book Antiqua"/>
          <w:b/>
          <w:lang w:val="en-GB"/>
        </w:rPr>
      </w:pPr>
      <w:r w:rsidRPr="00AA5735">
        <w:rPr>
          <w:rFonts w:ascii="Book Antiqua" w:hAnsi="Book Antiqua"/>
        </w:rPr>
        <w:br w:type="page"/>
      </w:r>
      <w:bookmarkStart w:id="1" w:name="_Hlk129174717"/>
      <w:bookmarkStart w:id="2" w:name="_Hlk129174261"/>
      <w:r w:rsidRPr="00AA5735">
        <w:rPr>
          <w:rFonts w:ascii="Book Antiqua" w:hAnsi="Book Antiqua" w:cs="Cordia New"/>
          <w:b/>
          <w:lang w:eastAsia="de-DE" w:bidi="th-TH"/>
        </w:rPr>
        <w:lastRenderedPageBreak/>
        <w:t xml:space="preserve">Table 2 </w:t>
      </w:r>
      <w:r w:rsidRPr="00AA5735">
        <w:rPr>
          <w:rFonts w:ascii="Book Antiqua" w:hAnsi="Book Antiqua"/>
          <w:b/>
        </w:rPr>
        <w:t>Effect of</w:t>
      </w:r>
      <w:r w:rsidRPr="00AA5735">
        <w:rPr>
          <w:rFonts w:ascii="Book Antiqua" w:hAnsi="Book Antiqua" w:cs="Cordia New"/>
          <w:b/>
          <w:bCs/>
          <w:lang w:eastAsia="de-DE" w:bidi="th-TH"/>
        </w:rPr>
        <w:t xml:space="preserve"> lymph</w:t>
      </w:r>
      <w:r w:rsidRPr="00AA5735">
        <w:rPr>
          <w:rFonts w:ascii="Book Antiqua" w:hAnsi="Book Antiqua"/>
          <w:b/>
        </w:rPr>
        <w:t xml:space="preserve"> node status in recurrence and survival in </w:t>
      </w:r>
      <w:bookmarkEnd w:id="1"/>
      <w:bookmarkEnd w:id="2"/>
      <w:r w:rsidRPr="00AA5735">
        <w:rPr>
          <w:rFonts w:ascii="Book Antiqua" w:hAnsi="Book Antiqua"/>
          <w:b/>
        </w:rPr>
        <w:t>papillary thyroid carcinoma</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2854"/>
        <w:gridCol w:w="1760"/>
        <w:gridCol w:w="1980"/>
        <w:gridCol w:w="2798"/>
      </w:tblGrid>
      <w:tr w:rsidR="002307E9" w:rsidRPr="006B2A7E" w14:paraId="6A114F06" w14:textId="77777777">
        <w:tc>
          <w:tcPr>
            <w:tcW w:w="2854" w:type="dxa"/>
            <w:tcBorders>
              <w:top w:val="single" w:sz="4" w:space="0" w:color="auto"/>
              <w:bottom w:val="single" w:sz="4" w:space="0" w:color="auto"/>
            </w:tcBorders>
          </w:tcPr>
          <w:p w14:paraId="4D81B88E"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Ref.</w:t>
            </w:r>
          </w:p>
        </w:tc>
        <w:tc>
          <w:tcPr>
            <w:tcW w:w="1760" w:type="dxa"/>
            <w:tcBorders>
              <w:top w:val="single" w:sz="4" w:space="0" w:color="auto"/>
              <w:bottom w:val="single" w:sz="4" w:space="0" w:color="auto"/>
            </w:tcBorders>
          </w:tcPr>
          <w:p w14:paraId="0491F80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Patients (Nu)</w:t>
            </w:r>
          </w:p>
        </w:tc>
        <w:tc>
          <w:tcPr>
            <w:tcW w:w="1980" w:type="dxa"/>
            <w:tcBorders>
              <w:top w:val="single" w:sz="4" w:space="0" w:color="auto"/>
              <w:bottom w:val="single" w:sz="4" w:space="0" w:color="auto"/>
            </w:tcBorders>
          </w:tcPr>
          <w:p w14:paraId="6EE3FEB9"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Trial</w:t>
            </w:r>
          </w:p>
        </w:tc>
        <w:tc>
          <w:tcPr>
            <w:tcW w:w="2798" w:type="dxa"/>
            <w:tcBorders>
              <w:top w:val="single" w:sz="4" w:space="0" w:color="auto"/>
              <w:bottom w:val="single" w:sz="4" w:space="0" w:color="auto"/>
            </w:tcBorders>
          </w:tcPr>
          <w:p w14:paraId="3BB00089" w14:textId="77777777" w:rsidR="002307E9" w:rsidRPr="006B2A7E" w:rsidRDefault="002307E9" w:rsidP="00AA5735">
            <w:pPr>
              <w:adjustRightInd w:val="0"/>
              <w:snapToGrid w:val="0"/>
              <w:spacing w:line="360" w:lineRule="auto"/>
              <w:jc w:val="both"/>
              <w:rPr>
                <w:rFonts w:ascii="Book Antiqua" w:hAnsi="Book Antiqua"/>
                <w:b/>
                <w:bCs/>
                <w:snapToGrid w:val="0"/>
                <w:lang w:eastAsia="de-DE"/>
              </w:rPr>
            </w:pPr>
            <w:r w:rsidRPr="006B2A7E">
              <w:rPr>
                <w:rFonts w:ascii="Book Antiqua" w:hAnsi="Book Antiqua"/>
                <w:b/>
                <w:bCs/>
                <w:snapToGrid w:val="0"/>
                <w:lang w:eastAsia="de-DE"/>
              </w:rPr>
              <w:t xml:space="preserve">Survival </w:t>
            </w:r>
          </w:p>
        </w:tc>
      </w:tr>
      <w:tr w:rsidR="002307E9" w:rsidRPr="006B2A7E" w14:paraId="241911A2" w14:textId="77777777">
        <w:tc>
          <w:tcPr>
            <w:tcW w:w="2854" w:type="dxa"/>
            <w:tcBorders>
              <w:top w:val="single" w:sz="4" w:space="0" w:color="auto"/>
              <w:bottom w:val="nil"/>
            </w:tcBorders>
          </w:tcPr>
          <w:p w14:paraId="35118F6B" w14:textId="77777777" w:rsidR="002307E9" w:rsidRPr="006B2A7E" w:rsidRDefault="002307E9" w:rsidP="00AA5735">
            <w:pPr>
              <w:adjustRightInd w:val="0"/>
              <w:snapToGrid w:val="0"/>
              <w:spacing w:line="360" w:lineRule="auto"/>
              <w:jc w:val="both"/>
              <w:rPr>
                <w:rFonts w:ascii="Book Antiqua" w:hAnsi="Book Antiqua"/>
              </w:rPr>
            </w:pPr>
            <w:proofErr w:type="spellStart"/>
            <w:r w:rsidRPr="006B2A7E">
              <w:rPr>
                <w:rFonts w:ascii="Book Antiqua" w:hAnsi="Book Antiqua"/>
              </w:rPr>
              <w:t>Tisell</w:t>
            </w:r>
            <w:proofErr w:type="spellEnd"/>
            <w:r w:rsidRPr="006B2A7E">
              <w:rPr>
                <w:rFonts w:ascii="Book Antiqua" w:hAnsi="Book Antiqua"/>
              </w:rPr>
              <w:t xml:space="preserve"> </w:t>
            </w:r>
            <w:r w:rsidRPr="006B2A7E">
              <w:rPr>
                <w:rFonts w:ascii="Book Antiqua" w:hAnsi="Book Antiqua"/>
                <w:i/>
              </w:rPr>
              <w:t>et al</w:t>
            </w:r>
            <w:r w:rsidRPr="006B2A7E">
              <w:rPr>
                <w:rFonts w:ascii="Book Antiqua" w:hAnsi="Book Antiqua"/>
                <w:vertAlign w:val="superscript"/>
              </w:rPr>
              <w:t>[33]</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1996</w:t>
            </w:r>
          </w:p>
        </w:tc>
        <w:tc>
          <w:tcPr>
            <w:tcW w:w="1760" w:type="dxa"/>
            <w:tcBorders>
              <w:top w:val="single" w:sz="4" w:space="0" w:color="auto"/>
              <w:bottom w:val="nil"/>
            </w:tcBorders>
          </w:tcPr>
          <w:p w14:paraId="7DB7C778"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195</w:t>
            </w:r>
          </w:p>
        </w:tc>
        <w:tc>
          <w:tcPr>
            <w:tcW w:w="1980" w:type="dxa"/>
            <w:tcBorders>
              <w:top w:val="single" w:sz="4" w:space="0" w:color="auto"/>
              <w:bottom w:val="nil"/>
            </w:tcBorders>
          </w:tcPr>
          <w:p w14:paraId="0E6C515D"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single" w:sz="4" w:space="0" w:color="auto"/>
              <w:bottom w:val="nil"/>
            </w:tcBorders>
          </w:tcPr>
          <w:p w14:paraId="6C7A1F8B"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in </w:t>
            </w:r>
            <w:r w:rsidRPr="006B2A7E">
              <w:rPr>
                <w:rFonts w:ascii="Book Antiqua" w:hAnsi="Book Antiqua" w:cs="Arial"/>
                <w:snapToGrid w:val="0"/>
                <w:lang w:eastAsia="de-DE"/>
              </w:rPr>
              <w:t xml:space="preserve">≥ </w:t>
            </w:r>
            <w:r w:rsidRPr="006B2A7E">
              <w:rPr>
                <w:rFonts w:ascii="Book Antiqua" w:hAnsi="Book Antiqua"/>
                <w:snapToGrid w:val="0"/>
                <w:lang w:eastAsia="de-DE"/>
              </w:rPr>
              <w:t xml:space="preserve">45 </w:t>
            </w:r>
            <w:proofErr w:type="spellStart"/>
            <w:r w:rsidRPr="006B2A7E">
              <w:rPr>
                <w:rFonts w:ascii="Book Antiqua" w:hAnsi="Book Antiqua"/>
                <w:snapToGrid w:val="0"/>
                <w:lang w:eastAsia="de-DE"/>
              </w:rPr>
              <w:t>yr</w:t>
            </w:r>
            <w:proofErr w:type="spellEnd"/>
            <w:r w:rsidRPr="006B2A7E">
              <w:rPr>
                <w:rFonts w:ascii="Book Antiqua" w:hAnsi="Book Antiqua"/>
                <w:snapToGrid w:val="0"/>
                <w:lang w:eastAsia="de-DE"/>
              </w:rPr>
              <w:t>;</w:t>
            </w:r>
            <w:r w:rsidRPr="006B2A7E">
              <w:rPr>
                <w:rFonts w:ascii="Book Antiqua" w:hAnsi="Book Antiqua"/>
                <w:snapToGrid w:val="0"/>
                <w:lang w:eastAsia="zh-CN"/>
              </w:rPr>
              <w:t xml:space="preserve"> </w:t>
            </w:r>
            <w:r w:rsidRPr="006B2A7E">
              <w:rPr>
                <w:rFonts w:ascii="Book Antiqua" w:hAnsi="Book Antiqua"/>
                <w:snapToGrid w:val="0"/>
                <w:lang w:eastAsia="de-DE"/>
              </w:rPr>
              <w:t xml:space="preserve">Unaffected in &lt; 45 </w:t>
            </w:r>
            <w:proofErr w:type="spellStart"/>
            <w:r w:rsidRPr="006B2A7E">
              <w:rPr>
                <w:rFonts w:ascii="Book Antiqua" w:hAnsi="Book Antiqua"/>
                <w:snapToGrid w:val="0"/>
                <w:lang w:eastAsia="de-DE"/>
              </w:rPr>
              <w:t>yr</w:t>
            </w:r>
            <w:proofErr w:type="spellEnd"/>
          </w:p>
        </w:tc>
      </w:tr>
      <w:tr w:rsidR="002307E9" w:rsidRPr="006B2A7E" w14:paraId="461E90B0" w14:textId="77777777">
        <w:tc>
          <w:tcPr>
            <w:tcW w:w="2854" w:type="dxa"/>
            <w:tcBorders>
              <w:top w:val="nil"/>
              <w:bottom w:val="nil"/>
            </w:tcBorders>
          </w:tcPr>
          <w:p w14:paraId="70C62A52" w14:textId="77777777" w:rsidR="002307E9" w:rsidRPr="006B2A7E" w:rsidRDefault="002307E9" w:rsidP="00AA5735">
            <w:pPr>
              <w:adjustRightInd w:val="0"/>
              <w:snapToGrid w:val="0"/>
              <w:spacing w:line="360" w:lineRule="auto"/>
              <w:jc w:val="both"/>
              <w:rPr>
                <w:rFonts w:ascii="Book Antiqua" w:hAnsi="Book Antiqua"/>
                <w:vertAlign w:val="superscript"/>
              </w:rPr>
            </w:pPr>
            <w:proofErr w:type="spellStart"/>
            <w:r w:rsidRPr="006B2A7E">
              <w:rPr>
                <w:rFonts w:ascii="Book Antiqua" w:hAnsi="Book Antiqua"/>
              </w:rPr>
              <w:t>Zaydfudim</w:t>
            </w:r>
            <w:proofErr w:type="spellEnd"/>
            <w:r w:rsidRPr="006B2A7E">
              <w:rPr>
                <w:rFonts w:ascii="Book Antiqua" w:hAnsi="Book Antiqua"/>
              </w:rPr>
              <w:t xml:space="preserve"> </w:t>
            </w:r>
            <w:r w:rsidRPr="006B2A7E">
              <w:rPr>
                <w:rFonts w:ascii="Book Antiqua" w:hAnsi="Book Antiqua"/>
                <w:i/>
              </w:rPr>
              <w:t>et al</w:t>
            </w:r>
            <w:r w:rsidRPr="006B2A7E">
              <w:rPr>
                <w:rFonts w:ascii="Book Antiqua" w:hAnsi="Book Antiqua"/>
                <w:vertAlign w:val="superscript"/>
              </w:rPr>
              <w:t>[20]</w:t>
            </w:r>
            <w:r w:rsidRPr="006B2A7E">
              <w:rPr>
                <w:rFonts w:ascii="Book Antiqua" w:hAnsi="Book Antiqua"/>
              </w:rPr>
              <w:t>, 2008</w:t>
            </w:r>
          </w:p>
        </w:tc>
        <w:tc>
          <w:tcPr>
            <w:tcW w:w="1760" w:type="dxa"/>
            <w:tcBorders>
              <w:top w:val="nil"/>
              <w:bottom w:val="nil"/>
            </w:tcBorders>
          </w:tcPr>
          <w:p w14:paraId="7D528E0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30504</w:t>
            </w:r>
          </w:p>
        </w:tc>
        <w:tc>
          <w:tcPr>
            <w:tcW w:w="1980" w:type="dxa"/>
            <w:tcBorders>
              <w:top w:val="nil"/>
              <w:bottom w:val="nil"/>
            </w:tcBorders>
          </w:tcPr>
          <w:p w14:paraId="631EFD9A"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United States Registry,</w:t>
            </w:r>
            <w:r w:rsidRPr="006B2A7E">
              <w:rPr>
                <w:rFonts w:ascii="Book Antiqua" w:hAnsi="Book Antiqua"/>
                <w:lang w:eastAsia="zh-CN"/>
              </w:rPr>
              <w:t xml:space="preserve"> </w:t>
            </w:r>
            <w:r w:rsidRPr="006B2A7E">
              <w:rPr>
                <w:rFonts w:ascii="Book Antiqua" w:hAnsi="Book Antiqua"/>
              </w:rPr>
              <w:t xml:space="preserve">Surveillance </w:t>
            </w:r>
          </w:p>
        </w:tc>
        <w:tc>
          <w:tcPr>
            <w:tcW w:w="2798" w:type="dxa"/>
            <w:tcBorders>
              <w:top w:val="nil"/>
              <w:bottom w:val="nil"/>
            </w:tcBorders>
          </w:tcPr>
          <w:p w14:paraId="36F3E82B"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in </w:t>
            </w:r>
            <w:r w:rsidRPr="006B2A7E">
              <w:rPr>
                <w:rFonts w:ascii="Book Antiqua" w:hAnsi="Book Antiqua" w:cs="Arial"/>
                <w:snapToGrid w:val="0"/>
                <w:lang w:eastAsia="de-DE"/>
              </w:rPr>
              <w:t xml:space="preserve">≥ </w:t>
            </w:r>
            <w:r w:rsidRPr="006B2A7E">
              <w:rPr>
                <w:rFonts w:ascii="Book Antiqua" w:hAnsi="Book Antiqua"/>
                <w:snapToGrid w:val="0"/>
                <w:lang w:eastAsia="de-DE"/>
              </w:rPr>
              <w:t xml:space="preserve">45 </w:t>
            </w:r>
            <w:proofErr w:type="spellStart"/>
            <w:r w:rsidRPr="006B2A7E">
              <w:rPr>
                <w:rFonts w:ascii="Book Antiqua" w:hAnsi="Book Antiqua"/>
                <w:snapToGrid w:val="0"/>
                <w:lang w:eastAsia="de-DE"/>
              </w:rPr>
              <w:t>yr</w:t>
            </w:r>
            <w:proofErr w:type="spellEnd"/>
            <w:r w:rsidRPr="006B2A7E">
              <w:rPr>
                <w:rFonts w:ascii="Book Antiqua" w:hAnsi="Book Antiqua"/>
                <w:snapToGrid w:val="0"/>
                <w:lang w:eastAsia="de-DE"/>
              </w:rPr>
              <w:t>;</w:t>
            </w:r>
            <w:r w:rsidRPr="006B2A7E">
              <w:rPr>
                <w:rFonts w:ascii="Book Antiqua" w:hAnsi="Book Antiqua"/>
                <w:snapToGrid w:val="0"/>
                <w:lang w:eastAsia="zh-CN"/>
              </w:rPr>
              <w:t xml:space="preserve"> </w:t>
            </w:r>
            <w:r w:rsidRPr="006B2A7E">
              <w:rPr>
                <w:rFonts w:ascii="Book Antiqua" w:hAnsi="Book Antiqua"/>
                <w:snapToGrid w:val="0"/>
                <w:lang w:eastAsia="de-DE"/>
              </w:rPr>
              <w:t xml:space="preserve">Unaffected in &lt; 45 </w:t>
            </w:r>
            <w:proofErr w:type="spellStart"/>
            <w:r w:rsidRPr="006B2A7E">
              <w:rPr>
                <w:rFonts w:ascii="Book Antiqua" w:hAnsi="Book Antiqua"/>
                <w:snapToGrid w:val="0"/>
                <w:lang w:eastAsia="de-DE"/>
              </w:rPr>
              <w:t>yr</w:t>
            </w:r>
            <w:proofErr w:type="spellEnd"/>
          </w:p>
        </w:tc>
      </w:tr>
      <w:tr w:rsidR="002307E9" w:rsidRPr="006B2A7E" w14:paraId="756175B5" w14:textId="77777777">
        <w:tc>
          <w:tcPr>
            <w:tcW w:w="2854" w:type="dxa"/>
            <w:tcBorders>
              <w:top w:val="nil"/>
              <w:bottom w:val="single" w:sz="4" w:space="0" w:color="auto"/>
            </w:tcBorders>
          </w:tcPr>
          <w:p w14:paraId="1DA18C54"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Lundgren </w:t>
            </w:r>
            <w:r w:rsidRPr="006B2A7E">
              <w:rPr>
                <w:rFonts w:ascii="Book Antiqua" w:hAnsi="Book Antiqua"/>
                <w:i/>
              </w:rPr>
              <w:t>et al</w:t>
            </w:r>
            <w:r w:rsidRPr="006B2A7E">
              <w:rPr>
                <w:rFonts w:ascii="Book Antiqua" w:hAnsi="Book Antiqua"/>
                <w:vertAlign w:val="superscript"/>
              </w:rPr>
              <w:t>[38]</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2006</w:t>
            </w:r>
          </w:p>
        </w:tc>
        <w:tc>
          <w:tcPr>
            <w:tcW w:w="1760" w:type="dxa"/>
            <w:tcBorders>
              <w:top w:val="nil"/>
              <w:bottom w:val="single" w:sz="4" w:space="0" w:color="auto"/>
            </w:tcBorders>
          </w:tcPr>
          <w:p w14:paraId="5991249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5123</w:t>
            </w:r>
          </w:p>
        </w:tc>
        <w:tc>
          <w:tcPr>
            <w:tcW w:w="1980" w:type="dxa"/>
            <w:tcBorders>
              <w:top w:val="nil"/>
              <w:bottom w:val="single" w:sz="4" w:space="0" w:color="auto"/>
            </w:tcBorders>
          </w:tcPr>
          <w:p w14:paraId="3034B567"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Swedish Registry Surveillance</w:t>
            </w:r>
          </w:p>
        </w:tc>
        <w:tc>
          <w:tcPr>
            <w:tcW w:w="2798" w:type="dxa"/>
            <w:tcBorders>
              <w:top w:val="nil"/>
              <w:bottom w:val="single" w:sz="4" w:space="0" w:color="auto"/>
            </w:tcBorders>
          </w:tcPr>
          <w:p w14:paraId="71200B61"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Increased</w:t>
            </w:r>
          </w:p>
        </w:tc>
      </w:tr>
    </w:tbl>
    <w:p w14:paraId="36ED8921" w14:textId="77777777" w:rsidR="002307E9" w:rsidRPr="00AA5735" w:rsidRDefault="002307E9" w:rsidP="00AA5735">
      <w:pPr>
        <w:spacing w:line="360" w:lineRule="auto"/>
        <w:jc w:val="both"/>
        <w:rPr>
          <w:rFonts w:ascii="Book Antiqua" w:hAnsi="Book Antiqua"/>
        </w:rPr>
      </w:pPr>
    </w:p>
    <w:p w14:paraId="51B291E0" w14:textId="77777777" w:rsidR="002307E9" w:rsidRPr="00AA5735" w:rsidRDefault="002307E9" w:rsidP="00AA5735">
      <w:pPr>
        <w:spacing w:line="360" w:lineRule="auto"/>
        <w:jc w:val="both"/>
        <w:rPr>
          <w:rFonts w:ascii="Book Antiqua" w:hAnsi="Book Antiqua"/>
        </w:rPr>
      </w:pPr>
    </w:p>
    <w:p w14:paraId="4A9324E0" w14:textId="77777777" w:rsidR="002307E9" w:rsidRPr="00AA5735" w:rsidRDefault="002307E9" w:rsidP="00AA5735">
      <w:pPr>
        <w:spacing w:line="360" w:lineRule="auto"/>
        <w:jc w:val="both"/>
        <w:rPr>
          <w:rFonts w:ascii="Book Antiqua" w:hAnsi="Book Antiqua"/>
        </w:rPr>
      </w:pPr>
    </w:p>
    <w:p w14:paraId="09FA91CD" w14:textId="77777777" w:rsidR="002307E9" w:rsidRPr="00AA5735" w:rsidRDefault="002307E9" w:rsidP="00AA5735">
      <w:pPr>
        <w:spacing w:line="360" w:lineRule="auto"/>
        <w:jc w:val="both"/>
        <w:rPr>
          <w:rFonts w:ascii="Book Antiqua" w:hAnsi="Book Antiqua"/>
        </w:rPr>
      </w:pPr>
    </w:p>
    <w:p w14:paraId="6CB81294" w14:textId="77777777" w:rsidR="002307E9" w:rsidRPr="00AA5735" w:rsidRDefault="002307E9" w:rsidP="00AA5735">
      <w:pPr>
        <w:adjustRightInd w:val="0"/>
        <w:snapToGrid w:val="0"/>
        <w:spacing w:line="360" w:lineRule="auto"/>
        <w:jc w:val="both"/>
        <w:rPr>
          <w:rFonts w:ascii="Book Antiqua" w:hAnsi="Book Antiqua"/>
          <w:b/>
          <w:lang w:val="en-GB"/>
        </w:rPr>
      </w:pPr>
      <w:r w:rsidRPr="00AA5735">
        <w:rPr>
          <w:rFonts w:ascii="Book Antiqua" w:hAnsi="Book Antiqua"/>
        </w:rPr>
        <w:br w:type="page"/>
      </w:r>
      <w:r w:rsidRPr="00AA5735">
        <w:rPr>
          <w:rFonts w:ascii="Book Antiqua" w:hAnsi="Book Antiqua" w:cs="Cordia New"/>
          <w:b/>
          <w:lang w:eastAsia="de-DE" w:bidi="th-TH"/>
        </w:rPr>
        <w:lastRenderedPageBreak/>
        <w:t xml:space="preserve">Table 3 </w:t>
      </w:r>
      <w:r w:rsidRPr="00AA5735">
        <w:rPr>
          <w:rFonts w:ascii="Book Antiqua" w:hAnsi="Book Antiqua" w:cs="Cordia New"/>
          <w:b/>
          <w:bCs/>
          <w:lang w:eastAsia="de-DE" w:bidi="th-TH"/>
        </w:rPr>
        <w:t>Results</w:t>
      </w:r>
      <w:r w:rsidRPr="00AA5735">
        <w:rPr>
          <w:rFonts w:ascii="Book Antiqua" w:hAnsi="Book Antiqua" w:cs="Cordia New"/>
          <w:b/>
          <w:lang w:eastAsia="de-DE" w:bidi="th-TH"/>
        </w:rPr>
        <w:t xml:space="preserve"> </w:t>
      </w:r>
      <w:r w:rsidRPr="00AA5735">
        <w:rPr>
          <w:rFonts w:ascii="Book Antiqua" w:hAnsi="Book Antiqua" w:cs="Cordia New"/>
          <w:b/>
          <w:bCs/>
          <w:lang w:eastAsia="de-DE" w:bidi="th-TH"/>
        </w:rPr>
        <w:t xml:space="preserve">of routine </w:t>
      </w:r>
      <w:r w:rsidRPr="00AA5735">
        <w:rPr>
          <w:rFonts w:ascii="Book Antiqua" w:hAnsi="Book Antiqua"/>
          <w:b/>
        </w:rPr>
        <w:t>prophylactic central neck lymph node dissection in papillary thyroid carcinoma</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2854"/>
        <w:gridCol w:w="1760"/>
        <w:gridCol w:w="1980"/>
        <w:gridCol w:w="2798"/>
      </w:tblGrid>
      <w:tr w:rsidR="002307E9" w:rsidRPr="006B2A7E" w14:paraId="45E60504" w14:textId="77777777">
        <w:tc>
          <w:tcPr>
            <w:tcW w:w="2854" w:type="dxa"/>
            <w:tcBorders>
              <w:top w:val="single" w:sz="4" w:space="0" w:color="auto"/>
              <w:bottom w:val="single" w:sz="4" w:space="0" w:color="auto"/>
            </w:tcBorders>
          </w:tcPr>
          <w:p w14:paraId="6CAD9EF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Ref.</w:t>
            </w:r>
          </w:p>
        </w:tc>
        <w:tc>
          <w:tcPr>
            <w:tcW w:w="1760" w:type="dxa"/>
            <w:tcBorders>
              <w:top w:val="single" w:sz="4" w:space="0" w:color="auto"/>
              <w:bottom w:val="single" w:sz="4" w:space="0" w:color="auto"/>
            </w:tcBorders>
          </w:tcPr>
          <w:p w14:paraId="5BB76209"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Patients (Nu)</w:t>
            </w:r>
          </w:p>
        </w:tc>
        <w:tc>
          <w:tcPr>
            <w:tcW w:w="1980" w:type="dxa"/>
            <w:tcBorders>
              <w:top w:val="single" w:sz="4" w:space="0" w:color="auto"/>
              <w:bottom w:val="single" w:sz="4" w:space="0" w:color="auto"/>
            </w:tcBorders>
          </w:tcPr>
          <w:p w14:paraId="2538CF0F"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Trial</w:t>
            </w:r>
          </w:p>
        </w:tc>
        <w:tc>
          <w:tcPr>
            <w:tcW w:w="2798" w:type="dxa"/>
            <w:tcBorders>
              <w:top w:val="single" w:sz="4" w:space="0" w:color="auto"/>
              <w:bottom w:val="single" w:sz="4" w:space="0" w:color="auto"/>
            </w:tcBorders>
          </w:tcPr>
          <w:p w14:paraId="0F6C397C" w14:textId="77777777" w:rsidR="002307E9" w:rsidRPr="006B2A7E" w:rsidRDefault="002307E9" w:rsidP="00AA5735">
            <w:pPr>
              <w:adjustRightInd w:val="0"/>
              <w:snapToGrid w:val="0"/>
              <w:spacing w:line="360" w:lineRule="auto"/>
              <w:jc w:val="both"/>
              <w:rPr>
                <w:rFonts w:ascii="Book Antiqua" w:hAnsi="Book Antiqua"/>
                <w:b/>
                <w:bCs/>
                <w:snapToGrid w:val="0"/>
                <w:lang w:eastAsia="de-DE"/>
              </w:rPr>
            </w:pPr>
            <w:r w:rsidRPr="006B2A7E">
              <w:rPr>
                <w:rFonts w:ascii="Book Antiqua" w:hAnsi="Book Antiqua"/>
                <w:b/>
                <w:bCs/>
                <w:snapToGrid w:val="0"/>
                <w:lang w:eastAsia="de-DE"/>
              </w:rPr>
              <w:t>Findings</w:t>
            </w:r>
          </w:p>
        </w:tc>
      </w:tr>
      <w:tr w:rsidR="002307E9" w:rsidRPr="006B2A7E" w14:paraId="187C34B5" w14:textId="77777777">
        <w:tc>
          <w:tcPr>
            <w:tcW w:w="2854" w:type="dxa"/>
            <w:tcBorders>
              <w:top w:val="single" w:sz="4" w:space="0" w:color="auto"/>
              <w:bottom w:val="nil"/>
            </w:tcBorders>
          </w:tcPr>
          <w:p w14:paraId="245B426C" w14:textId="77777777" w:rsidR="002307E9" w:rsidRPr="006B2A7E" w:rsidRDefault="002307E9" w:rsidP="00AA5735">
            <w:pPr>
              <w:adjustRightInd w:val="0"/>
              <w:snapToGrid w:val="0"/>
              <w:spacing w:line="360" w:lineRule="auto"/>
              <w:jc w:val="both"/>
              <w:rPr>
                <w:rFonts w:ascii="Book Antiqua" w:hAnsi="Book Antiqua"/>
              </w:rPr>
            </w:pPr>
            <w:proofErr w:type="spellStart"/>
            <w:r w:rsidRPr="006B2A7E">
              <w:rPr>
                <w:rFonts w:ascii="Book Antiqua" w:hAnsi="Book Antiqua"/>
              </w:rPr>
              <w:t>Barczyński</w:t>
            </w:r>
            <w:proofErr w:type="spellEnd"/>
            <w:r w:rsidRPr="006B2A7E">
              <w:rPr>
                <w:rFonts w:ascii="Book Antiqua" w:hAnsi="Book Antiqua"/>
              </w:rPr>
              <w:t xml:space="preserve"> </w:t>
            </w:r>
            <w:r w:rsidRPr="006B2A7E">
              <w:rPr>
                <w:rFonts w:ascii="Book Antiqua" w:hAnsi="Book Antiqua"/>
                <w:i/>
              </w:rPr>
              <w:t>et al</w:t>
            </w:r>
            <w:r w:rsidRPr="006B2A7E">
              <w:rPr>
                <w:rFonts w:ascii="Book Antiqua" w:hAnsi="Book Antiqua"/>
                <w:vertAlign w:val="superscript"/>
              </w:rPr>
              <w:t>[34]</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2013</w:t>
            </w:r>
          </w:p>
        </w:tc>
        <w:tc>
          <w:tcPr>
            <w:tcW w:w="1760" w:type="dxa"/>
            <w:tcBorders>
              <w:top w:val="single" w:sz="4" w:space="0" w:color="auto"/>
              <w:bottom w:val="nil"/>
            </w:tcBorders>
          </w:tcPr>
          <w:p w14:paraId="5C0FE62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640</w:t>
            </w:r>
          </w:p>
        </w:tc>
        <w:tc>
          <w:tcPr>
            <w:tcW w:w="1980" w:type="dxa"/>
            <w:tcBorders>
              <w:top w:val="single" w:sz="4" w:space="0" w:color="auto"/>
              <w:bottom w:val="nil"/>
            </w:tcBorders>
          </w:tcPr>
          <w:p w14:paraId="68FD337E"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single" w:sz="4" w:space="0" w:color="auto"/>
              <w:bottom w:val="nil"/>
            </w:tcBorders>
          </w:tcPr>
          <w:p w14:paraId="54AD53FF"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Bilateral </w:t>
            </w:r>
            <w:proofErr w:type="spellStart"/>
            <w:r w:rsidRPr="006B2A7E">
              <w:rPr>
                <w:rFonts w:ascii="Book Antiqua" w:hAnsi="Book Antiqua"/>
                <w:snapToGrid w:val="0"/>
                <w:lang w:eastAsia="de-DE"/>
              </w:rPr>
              <w:t>pCND</w:t>
            </w:r>
            <w:proofErr w:type="spellEnd"/>
            <w:r w:rsidRPr="006B2A7E">
              <w:rPr>
                <w:rFonts w:ascii="Book Antiqua" w:hAnsi="Book Antiqua"/>
                <w:snapToGrid w:val="0"/>
                <w:lang w:eastAsia="de-DE"/>
              </w:rPr>
              <w:t xml:space="preserve"> increases 10-yr disease-specific survival and locoregional control, No increased risk of permanent morbidity</w:t>
            </w:r>
          </w:p>
        </w:tc>
      </w:tr>
      <w:tr w:rsidR="002307E9" w:rsidRPr="006B2A7E" w14:paraId="793D3D69" w14:textId="77777777">
        <w:tc>
          <w:tcPr>
            <w:tcW w:w="2854" w:type="dxa"/>
            <w:tcBorders>
              <w:top w:val="nil"/>
              <w:bottom w:val="nil"/>
            </w:tcBorders>
          </w:tcPr>
          <w:p w14:paraId="6FFEB9C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Lee </w:t>
            </w:r>
            <w:r w:rsidRPr="006B2A7E">
              <w:rPr>
                <w:rFonts w:ascii="Book Antiqua" w:hAnsi="Book Antiqua"/>
                <w:i/>
              </w:rPr>
              <w:t>et al</w:t>
            </w:r>
            <w:r w:rsidRPr="006B2A7E">
              <w:rPr>
                <w:rFonts w:ascii="Book Antiqua" w:hAnsi="Book Antiqua"/>
                <w:vertAlign w:val="superscript"/>
              </w:rPr>
              <w:t>[62]</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2007</w:t>
            </w:r>
          </w:p>
        </w:tc>
        <w:tc>
          <w:tcPr>
            <w:tcW w:w="1760" w:type="dxa"/>
            <w:tcBorders>
              <w:top w:val="nil"/>
              <w:bottom w:val="nil"/>
            </w:tcBorders>
          </w:tcPr>
          <w:p w14:paraId="1A29DFB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103</w:t>
            </w:r>
          </w:p>
        </w:tc>
        <w:tc>
          <w:tcPr>
            <w:tcW w:w="1980" w:type="dxa"/>
            <w:tcBorders>
              <w:top w:val="nil"/>
              <w:bottom w:val="nil"/>
            </w:tcBorders>
          </w:tcPr>
          <w:p w14:paraId="5378097B"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nil"/>
              <w:bottom w:val="nil"/>
            </w:tcBorders>
          </w:tcPr>
          <w:p w14:paraId="3F108EA6"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transient hypocalcemia in bilateral than ipsilateral </w:t>
            </w:r>
            <w:proofErr w:type="spellStart"/>
            <w:r w:rsidRPr="006B2A7E">
              <w:rPr>
                <w:rFonts w:ascii="Book Antiqua" w:hAnsi="Book Antiqua"/>
                <w:snapToGrid w:val="0"/>
                <w:lang w:eastAsia="de-DE"/>
              </w:rPr>
              <w:t>pCND</w:t>
            </w:r>
            <w:proofErr w:type="spellEnd"/>
            <w:r w:rsidRPr="006B2A7E">
              <w:rPr>
                <w:rFonts w:ascii="Book Antiqua" w:hAnsi="Book Antiqua"/>
                <w:snapToGrid w:val="0"/>
                <w:lang w:eastAsia="de-DE"/>
              </w:rPr>
              <w:t xml:space="preserve"> </w:t>
            </w:r>
          </w:p>
        </w:tc>
      </w:tr>
      <w:tr w:rsidR="002307E9" w:rsidRPr="006B2A7E" w14:paraId="4C42FCA6" w14:textId="77777777">
        <w:tc>
          <w:tcPr>
            <w:tcW w:w="2854" w:type="dxa"/>
            <w:tcBorders>
              <w:top w:val="nil"/>
              <w:bottom w:val="nil"/>
            </w:tcBorders>
          </w:tcPr>
          <w:p w14:paraId="3D69CD72"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Chisholm </w:t>
            </w:r>
            <w:r w:rsidRPr="006B2A7E">
              <w:rPr>
                <w:rFonts w:ascii="Book Antiqua" w:hAnsi="Book Antiqua"/>
                <w:i/>
              </w:rPr>
              <w:t>et al</w:t>
            </w:r>
            <w:r w:rsidRPr="006B2A7E">
              <w:rPr>
                <w:rFonts w:ascii="Book Antiqua" w:hAnsi="Book Antiqua"/>
                <w:vertAlign w:val="superscript"/>
              </w:rPr>
              <w:t>[63]</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2009</w:t>
            </w:r>
          </w:p>
        </w:tc>
        <w:tc>
          <w:tcPr>
            <w:tcW w:w="1760" w:type="dxa"/>
            <w:tcBorders>
              <w:top w:val="nil"/>
              <w:bottom w:val="nil"/>
            </w:tcBorders>
          </w:tcPr>
          <w:p w14:paraId="1EFB624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1132</w:t>
            </w:r>
          </w:p>
        </w:tc>
        <w:tc>
          <w:tcPr>
            <w:tcW w:w="1980" w:type="dxa"/>
            <w:tcBorders>
              <w:top w:val="nil"/>
              <w:bottom w:val="nil"/>
            </w:tcBorders>
          </w:tcPr>
          <w:p w14:paraId="2CF561A2"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nil"/>
            </w:tcBorders>
          </w:tcPr>
          <w:p w14:paraId="5CAF4DA8"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No increased permanent morbidity</w:t>
            </w:r>
          </w:p>
        </w:tc>
      </w:tr>
      <w:tr w:rsidR="002307E9" w:rsidRPr="006B2A7E" w14:paraId="0AAF5D7B" w14:textId="77777777">
        <w:tc>
          <w:tcPr>
            <w:tcW w:w="2854" w:type="dxa"/>
            <w:tcBorders>
              <w:top w:val="nil"/>
              <w:bottom w:val="nil"/>
            </w:tcBorders>
          </w:tcPr>
          <w:p w14:paraId="40E3453F"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Zhu </w:t>
            </w:r>
            <w:r w:rsidRPr="006B2A7E">
              <w:rPr>
                <w:rFonts w:ascii="Book Antiqua" w:hAnsi="Book Antiqua"/>
                <w:i/>
              </w:rPr>
              <w:t>et al</w:t>
            </w:r>
            <w:r w:rsidRPr="006B2A7E">
              <w:rPr>
                <w:rFonts w:ascii="Book Antiqua" w:hAnsi="Book Antiqua"/>
                <w:vertAlign w:val="superscript"/>
              </w:rPr>
              <w:t>[64]</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2013</w:t>
            </w:r>
          </w:p>
        </w:tc>
        <w:tc>
          <w:tcPr>
            <w:tcW w:w="1760" w:type="dxa"/>
            <w:tcBorders>
              <w:top w:val="nil"/>
              <w:bottom w:val="nil"/>
            </w:tcBorders>
          </w:tcPr>
          <w:p w14:paraId="69E44CAA"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2298</w:t>
            </w:r>
          </w:p>
        </w:tc>
        <w:tc>
          <w:tcPr>
            <w:tcW w:w="1980" w:type="dxa"/>
            <w:tcBorders>
              <w:top w:val="nil"/>
              <w:bottom w:val="nil"/>
            </w:tcBorders>
          </w:tcPr>
          <w:p w14:paraId="765DFA3C"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nil"/>
            </w:tcBorders>
          </w:tcPr>
          <w:p w14:paraId="0E55BFE5"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No more complications</w:t>
            </w:r>
          </w:p>
        </w:tc>
      </w:tr>
      <w:tr w:rsidR="002307E9" w:rsidRPr="006B2A7E" w14:paraId="7CC6F709" w14:textId="77777777">
        <w:tc>
          <w:tcPr>
            <w:tcW w:w="2854" w:type="dxa"/>
            <w:tcBorders>
              <w:top w:val="nil"/>
              <w:bottom w:val="single" w:sz="4" w:space="0" w:color="auto"/>
            </w:tcBorders>
          </w:tcPr>
          <w:p w14:paraId="04A1EE6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Wang </w:t>
            </w:r>
            <w:r w:rsidRPr="006B2A7E">
              <w:rPr>
                <w:rFonts w:ascii="Book Antiqua" w:hAnsi="Book Antiqua"/>
                <w:i/>
              </w:rPr>
              <w:t>et al</w:t>
            </w:r>
            <w:r w:rsidRPr="006B2A7E">
              <w:rPr>
                <w:rFonts w:ascii="Book Antiqua" w:hAnsi="Book Antiqua"/>
                <w:vertAlign w:val="superscript"/>
              </w:rPr>
              <w:t>[69]</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2023</w:t>
            </w:r>
          </w:p>
        </w:tc>
        <w:tc>
          <w:tcPr>
            <w:tcW w:w="1760" w:type="dxa"/>
            <w:tcBorders>
              <w:top w:val="nil"/>
              <w:bottom w:val="single" w:sz="4" w:space="0" w:color="auto"/>
            </w:tcBorders>
          </w:tcPr>
          <w:p w14:paraId="5342F00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2080</w:t>
            </w:r>
          </w:p>
        </w:tc>
        <w:tc>
          <w:tcPr>
            <w:tcW w:w="1980" w:type="dxa"/>
            <w:tcBorders>
              <w:top w:val="nil"/>
              <w:bottom w:val="single" w:sz="4" w:space="0" w:color="auto"/>
            </w:tcBorders>
          </w:tcPr>
          <w:p w14:paraId="49FE3E5D"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single" w:sz="4" w:space="0" w:color="auto"/>
            </w:tcBorders>
          </w:tcPr>
          <w:p w14:paraId="39AB541F"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Reduced local recurrence; </w:t>
            </w:r>
            <w:r w:rsidRPr="006B2A7E">
              <w:rPr>
                <w:rFonts w:ascii="Book Antiqua" w:hAnsi="Book Antiqua"/>
              </w:rPr>
              <w:t xml:space="preserve">Higher risk of permanent hypocalcemia and transient </w:t>
            </w:r>
            <w:proofErr w:type="spellStart"/>
            <w:r w:rsidRPr="006B2A7E">
              <w:rPr>
                <w:rFonts w:ascii="Book Antiqua" w:hAnsi="Book Antiqua"/>
              </w:rPr>
              <w:t>hypopara-thyroidism</w:t>
            </w:r>
            <w:proofErr w:type="spellEnd"/>
            <w:r w:rsidRPr="006B2A7E">
              <w:rPr>
                <w:rFonts w:ascii="Book Antiqua" w:hAnsi="Book Antiqua"/>
              </w:rPr>
              <w:t>;</w:t>
            </w:r>
            <w:r w:rsidRPr="006B2A7E">
              <w:rPr>
                <w:rFonts w:ascii="Book Antiqua" w:hAnsi="Book Antiqua"/>
                <w:snapToGrid w:val="0"/>
                <w:lang w:eastAsia="zh-CN"/>
              </w:rPr>
              <w:t xml:space="preserve"> </w:t>
            </w:r>
            <w:r w:rsidRPr="006B2A7E">
              <w:rPr>
                <w:rFonts w:ascii="Book Antiqua" w:hAnsi="Book Antiqua"/>
              </w:rPr>
              <w:t xml:space="preserve">No significant differences in transient hypocalcemia, permanent </w:t>
            </w:r>
            <w:proofErr w:type="spellStart"/>
            <w:r w:rsidRPr="006B2A7E">
              <w:rPr>
                <w:rFonts w:ascii="Book Antiqua" w:hAnsi="Book Antiqua"/>
              </w:rPr>
              <w:t>hypopara-thyroidism</w:t>
            </w:r>
            <w:proofErr w:type="spellEnd"/>
            <w:r w:rsidRPr="006B2A7E">
              <w:rPr>
                <w:rFonts w:ascii="Book Antiqua" w:hAnsi="Book Antiqua"/>
              </w:rPr>
              <w:t xml:space="preserve">, both temporary and </w:t>
            </w:r>
            <w:r w:rsidRPr="006B2A7E">
              <w:rPr>
                <w:rFonts w:ascii="Book Antiqua" w:hAnsi="Book Antiqua"/>
              </w:rPr>
              <w:lastRenderedPageBreak/>
              <w:t>permanent vocal cord paralysis, and recurrent laryngeal nerve injury</w:t>
            </w:r>
          </w:p>
        </w:tc>
      </w:tr>
    </w:tbl>
    <w:p w14:paraId="780002EF"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color w:val="000000"/>
        </w:rPr>
        <w:lastRenderedPageBreak/>
        <w:t>pCND</w:t>
      </w:r>
      <w:proofErr w:type="spellEnd"/>
      <w:r>
        <w:rPr>
          <w:rFonts w:ascii="Book Antiqua" w:eastAsia="Times New Roman" w:hAnsi="Book Antiqua" w:cs="Book Antiqua"/>
          <w:color w:val="000000"/>
        </w:rPr>
        <w:t>:</w:t>
      </w:r>
      <w:r w:rsidRPr="00AA5735">
        <w:rPr>
          <w:rFonts w:ascii="Book Antiqua" w:eastAsia="Times New Roman" w:hAnsi="Book Antiqua" w:cs="Book Antiqua"/>
          <w:color w:val="000000"/>
        </w:rPr>
        <w:t xml:space="preserve"> Prophylactic central neck lymph node dissection</w:t>
      </w:r>
      <w:r>
        <w:rPr>
          <w:rFonts w:ascii="Book Antiqua" w:eastAsia="Times New Roman" w:hAnsi="Book Antiqua" w:cs="Book Antiqua"/>
          <w:color w:val="000000"/>
        </w:rPr>
        <w:t>.</w:t>
      </w:r>
    </w:p>
    <w:p w14:paraId="337D95F8" w14:textId="77777777" w:rsidR="002307E9" w:rsidRPr="00AA5735" w:rsidRDefault="002307E9" w:rsidP="00AA5735">
      <w:pPr>
        <w:spacing w:line="360" w:lineRule="auto"/>
        <w:jc w:val="both"/>
        <w:rPr>
          <w:rFonts w:ascii="Book Antiqua" w:hAnsi="Book Antiqua"/>
        </w:rPr>
      </w:pPr>
    </w:p>
    <w:p w14:paraId="73EF0A68" w14:textId="77777777" w:rsidR="002307E9" w:rsidRPr="007A6554" w:rsidRDefault="002307E9" w:rsidP="007A6554">
      <w:pPr>
        <w:adjustRightInd w:val="0"/>
        <w:snapToGrid w:val="0"/>
        <w:spacing w:line="360" w:lineRule="auto"/>
        <w:rPr>
          <w:rFonts w:ascii="Book Antiqua" w:hAnsi="Book Antiqua"/>
          <w:lang w:val="en-GB"/>
        </w:rPr>
      </w:pPr>
      <w:r>
        <w:rPr>
          <w:rFonts w:ascii="Book Antiqua" w:hAnsi="Book Antiqua" w:cs="Cordia New"/>
          <w:b/>
          <w:lang w:eastAsia="de-DE" w:bidi="th-TH"/>
        </w:rPr>
        <w:t>Table 4</w:t>
      </w:r>
      <w:r w:rsidRPr="007A6554">
        <w:rPr>
          <w:rFonts w:ascii="Book Antiqua" w:hAnsi="Book Antiqua" w:cs="Cordia New"/>
          <w:b/>
          <w:lang w:eastAsia="de-DE" w:bidi="th-TH"/>
        </w:rPr>
        <w:t xml:space="preserve"> </w:t>
      </w:r>
      <w:r w:rsidRPr="007A6554">
        <w:rPr>
          <w:rFonts w:ascii="Book Antiqua" w:hAnsi="Book Antiqua"/>
          <w:b/>
          <w:lang w:val="en-GB"/>
        </w:rPr>
        <w:t xml:space="preserve">Suspicious </w:t>
      </w:r>
      <w:r w:rsidRPr="006D212C">
        <w:rPr>
          <w:rFonts w:ascii="Book Antiqua" w:hAnsi="Book Antiqua"/>
          <w:b/>
          <w:lang w:val="en-GB"/>
        </w:rPr>
        <w:t>ultrasound</w:t>
      </w:r>
      <w:r w:rsidRPr="007A6554">
        <w:rPr>
          <w:rFonts w:ascii="Book Antiqua" w:hAnsi="Book Antiqua"/>
          <w:b/>
          <w:lang w:val="en-GB"/>
        </w:rPr>
        <w:t xml:space="preserve"> findings of lymph nodes which predict malignant infiltration</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3168"/>
        <w:gridCol w:w="3060"/>
        <w:gridCol w:w="2880"/>
      </w:tblGrid>
      <w:tr w:rsidR="002307E9" w:rsidRPr="006B2A7E" w14:paraId="5163CE32" w14:textId="77777777">
        <w:tc>
          <w:tcPr>
            <w:tcW w:w="3168" w:type="dxa"/>
            <w:tcBorders>
              <w:top w:val="single" w:sz="4" w:space="0" w:color="auto"/>
              <w:bottom w:val="single" w:sz="4" w:space="0" w:color="auto"/>
            </w:tcBorders>
          </w:tcPr>
          <w:p w14:paraId="346F2447"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Sign</w:t>
            </w:r>
          </w:p>
        </w:tc>
        <w:tc>
          <w:tcPr>
            <w:tcW w:w="3060" w:type="dxa"/>
            <w:tcBorders>
              <w:top w:val="single" w:sz="4" w:space="0" w:color="auto"/>
              <w:bottom w:val="single" w:sz="4" w:space="0" w:color="auto"/>
            </w:tcBorders>
          </w:tcPr>
          <w:p w14:paraId="26CF923C"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Sensitivity, %</w:t>
            </w:r>
          </w:p>
        </w:tc>
        <w:tc>
          <w:tcPr>
            <w:tcW w:w="2880" w:type="dxa"/>
            <w:tcBorders>
              <w:top w:val="single" w:sz="4" w:space="0" w:color="auto"/>
              <w:bottom w:val="single" w:sz="4" w:space="0" w:color="auto"/>
            </w:tcBorders>
          </w:tcPr>
          <w:p w14:paraId="0429C47E"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Specificity, %</w:t>
            </w:r>
          </w:p>
        </w:tc>
      </w:tr>
      <w:tr w:rsidR="002307E9" w:rsidRPr="006B2A7E" w14:paraId="363EC22C" w14:textId="77777777">
        <w:tc>
          <w:tcPr>
            <w:tcW w:w="3168" w:type="dxa"/>
            <w:tcBorders>
              <w:top w:val="single" w:sz="4" w:space="0" w:color="auto"/>
              <w:bottom w:val="nil"/>
            </w:tcBorders>
          </w:tcPr>
          <w:p w14:paraId="7CEA2562"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Microcalcifications</w:t>
            </w:r>
          </w:p>
        </w:tc>
        <w:tc>
          <w:tcPr>
            <w:tcW w:w="3060" w:type="dxa"/>
            <w:tcBorders>
              <w:top w:val="single" w:sz="4" w:space="0" w:color="auto"/>
              <w:bottom w:val="nil"/>
            </w:tcBorders>
          </w:tcPr>
          <w:p w14:paraId="3DA91CE8" w14:textId="77777777" w:rsidR="002307E9" w:rsidRPr="006B2A7E" w:rsidRDefault="002307E9" w:rsidP="00376C92">
            <w:pPr>
              <w:adjustRightInd w:val="0"/>
              <w:snapToGrid w:val="0"/>
              <w:spacing w:before="240" w:after="120" w:line="228" w:lineRule="auto"/>
              <w:jc w:val="center"/>
            </w:pPr>
            <w:r w:rsidRPr="006B2A7E">
              <w:rPr>
                <w:rFonts w:ascii="Book Antiqua" w:hAnsi="Book Antiqua"/>
                <w:snapToGrid w:val="0"/>
                <w:lang w:eastAsia="de-DE"/>
              </w:rPr>
              <w:t>5-69</w:t>
            </w:r>
          </w:p>
        </w:tc>
        <w:tc>
          <w:tcPr>
            <w:tcW w:w="2880" w:type="dxa"/>
            <w:tcBorders>
              <w:top w:val="single" w:sz="4" w:space="0" w:color="auto"/>
              <w:bottom w:val="nil"/>
            </w:tcBorders>
          </w:tcPr>
          <w:p w14:paraId="1BC6D74F"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93-100</w:t>
            </w:r>
          </w:p>
        </w:tc>
      </w:tr>
      <w:tr w:rsidR="002307E9" w:rsidRPr="006B2A7E" w14:paraId="1733D751" w14:textId="77777777">
        <w:tc>
          <w:tcPr>
            <w:tcW w:w="3168" w:type="dxa"/>
            <w:tcBorders>
              <w:top w:val="nil"/>
              <w:bottom w:val="nil"/>
            </w:tcBorders>
          </w:tcPr>
          <w:p w14:paraId="20ABEEF9"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Cystic degeneration</w:t>
            </w:r>
          </w:p>
        </w:tc>
        <w:tc>
          <w:tcPr>
            <w:tcW w:w="3060" w:type="dxa"/>
            <w:tcBorders>
              <w:top w:val="nil"/>
              <w:bottom w:val="nil"/>
            </w:tcBorders>
          </w:tcPr>
          <w:p w14:paraId="7EFB89E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10-34</w:t>
            </w:r>
          </w:p>
        </w:tc>
        <w:tc>
          <w:tcPr>
            <w:tcW w:w="2880" w:type="dxa"/>
            <w:tcBorders>
              <w:top w:val="nil"/>
              <w:bottom w:val="nil"/>
            </w:tcBorders>
          </w:tcPr>
          <w:p w14:paraId="12E5DBF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91-100</w:t>
            </w:r>
          </w:p>
        </w:tc>
      </w:tr>
      <w:tr w:rsidR="002307E9" w:rsidRPr="006B2A7E" w14:paraId="2183D8DB" w14:textId="77777777">
        <w:tc>
          <w:tcPr>
            <w:tcW w:w="3168" w:type="dxa"/>
            <w:tcBorders>
              <w:top w:val="nil"/>
              <w:bottom w:val="nil"/>
            </w:tcBorders>
          </w:tcPr>
          <w:p w14:paraId="3AD7F054"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Vascularity peripheral</w:t>
            </w:r>
          </w:p>
        </w:tc>
        <w:tc>
          <w:tcPr>
            <w:tcW w:w="3060" w:type="dxa"/>
            <w:tcBorders>
              <w:top w:val="nil"/>
              <w:bottom w:val="nil"/>
            </w:tcBorders>
          </w:tcPr>
          <w:p w14:paraId="092B9F4F"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40-86</w:t>
            </w:r>
          </w:p>
        </w:tc>
        <w:tc>
          <w:tcPr>
            <w:tcW w:w="2880" w:type="dxa"/>
            <w:tcBorders>
              <w:top w:val="nil"/>
              <w:bottom w:val="nil"/>
            </w:tcBorders>
          </w:tcPr>
          <w:p w14:paraId="698B568A"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57-93</w:t>
            </w:r>
          </w:p>
        </w:tc>
      </w:tr>
      <w:tr w:rsidR="002307E9" w:rsidRPr="006B2A7E" w14:paraId="1B841EF9" w14:textId="77777777">
        <w:tc>
          <w:tcPr>
            <w:tcW w:w="3168" w:type="dxa"/>
            <w:tcBorders>
              <w:top w:val="nil"/>
              <w:bottom w:val="nil"/>
            </w:tcBorders>
          </w:tcPr>
          <w:p w14:paraId="5A23128A" w14:textId="77777777" w:rsidR="002307E9" w:rsidRPr="006B2A7E" w:rsidRDefault="002307E9" w:rsidP="002A6CFA">
            <w:pPr>
              <w:adjustRightInd w:val="0"/>
              <w:snapToGrid w:val="0"/>
              <w:spacing w:before="240" w:after="120" w:line="228" w:lineRule="auto"/>
            </w:pPr>
            <w:proofErr w:type="spellStart"/>
            <w:r w:rsidRPr="006B2A7E">
              <w:rPr>
                <w:rFonts w:ascii="Book Antiqua" w:hAnsi="Book Antiqua"/>
                <w:snapToGrid w:val="0"/>
                <w:lang w:eastAsia="de-DE"/>
              </w:rPr>
              <w:t>Hyperechogenicity</w:t>
            </w:r>
            <w:proofErr w:type="spellEnd"/>
          </w:p>
        </w:tc>
        <w:tc>
          <w:tcPr>
            <w:tcW w:w="3060" w:type="dxa"/>
            <w:tcBorders>
              <w:top w:val="nil"/>
              <w:bottom w:val="nil"/>
            </w:tcBorders>
          </w:tcPr>
          <w:p w14:paraId="0E8B0ED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30-87</w:t>
            </w:r>
          </w:p>
        </w:tc>
        <w:tc>
          <w:tcPr>
            <w:tcW w:w="2880" w:type="dxa"/>
            <w:tcBorders>
              <w:top w:val="nil"/>
              <w:bottom w:val="nil"/>
            </w:tcBorders>
          </w:tcPr>
          <w:p w14:paraId="07C49490"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43-95</w:t>
            </w:r>
          </w:p>
        </w:tc>
      </w:tr>
      <w:tr w:rsidR="002307E9" w:rsidRPr="006B2A7E" w14:paraId="26F79314" w14:textId="77777777">
        <w:tc>
          <w:tcPr>
            <w:tcW w:w="3168" w:type="dxa"/>
            <w:tcBorders>
              <w:top w:val="nil"/>
              <w:bottom w:val="single" w:sz="4" w:space="0" w:color="auto"/>
            </w:tcBorders>
          </w:tcPr>
          <w:p w14:paraId="36A4F4F3"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Shape round</w:t>
            </w:r>
          </w:p>
        </w:tc>
        <w:tc>
          <w:tcPr>
            <w:tcW w:w="3060" w:type="dxa"/>
            <w:tcBorders>
              <w:top w:val="nil"/>
              <w:bottom w:val="single" w:sz="4" w:space="0" w:color="auto"/>
            </w:tcBorders>
          </w:tcPr>
          <w:p w14:paraId="7155D47C"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37</w:t>
            </w:r>
          </w:p>
        </w:tc>
        <w:tc>
          <w:tcPr>
            <w:tcW w:w="2880" w:type="dxa"/>
            <w:tcBorders>
              <w:top w:val="nil"/>
              <w:bottom w:val="single" w:sz="4" w:space="0" w:color="auto"/>
            </w:tcBorders>
          </w:tcPr>
          <w:p w14:paraId="04C57A75"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70</w:t>
            </w:r>
          </w:p>
        </w:tc>
      </w:tr>
    </w:tbl>
    <w:p w14:paraId="02D21F11" w14:textId="77777777" w:rsidR="002307E9" w:rsidRDefault="002307E9" w:rsidP="00A90C38"/>
    <w:p w14:paraId="51FE7683" w14:textId="77777777" w:rsidR="002307E9" w:rsidRDefault="002307E9" w:rsidP="00AA5735">
      <w:pPr>
        <w:spacing w:line="360" w:lineRule="auto"/>
        <w:jc w:val="both"/>
        <w:rPr>
          <w:rFonts w:ascii="Book Antiqua" w:hAnsi="Book Antiqua"/>
        </w:rPr>
      </w:pPr>
    </w:p>
    <w:p w14:paraId="2A15674B" w14:textId="77777777" w:rsidR="002307E9" w:rsidRDefault="002307E9" w:rsidP="00AA5735">
      <w:pPr>
        <w:spacing w:line="360" w:lineRule="auto"/>
        <w:jc w:val="both"/>
        <w:rPr>
          <w:rFonts w:ascii="Book Antiqua" w:hAnsi="Book Antiqua"/>
        </w:rPr>
      </w:pPr>
    </w:p>
    <w:p w14:paraId="122881B7" w14:textId="77777777" w:rsidR="002307E9" w:rsidRDefault="002307E9" w:rsidP="00AA5735">
      <w:pPr>
        <w:spacing w:line="360" w:lineRule="auto"/>
        <w:jc w:val="both"/>
        <w:rPr>
          <w:rFonts w:ascii="Book Antiqua" w:hAnsi="Book Antiqua"/>
        </w:rPr>
      </w:pPr>
    </w:p>
    <w:p w14:paraId="3704F850" w14:textId="77777777" w:rsidR="002307E9" w:rsidRDefault="002307E9" w:rsidP="00AA5735">
      <w:pPr>
        <w:spacing w:line="360" w:lineRule="auto"/>
        <w:jc w:val="both"/>
        <w:rPr>
          <w:rFonts w:ascii="Book Antiqua" w:hAnsi="Book Antiqua"/>
        </w:rPr>
      </w:pPr>
    </w:p>
    <w:p w14:paraId="54B6DCB1" w14:textId="77777777" w:rsidR="002307E9" w:rsidRDefault="002307E9" w:rsidP="00AA5735">
      <w:pPr>
        <w:spacing w:line="360" w:lineRule="auto"/>
        <w:jc w:val="both"/>
        <w:rPr>
          <w:rFonts w:ascii="Book Antiqua" w:hAnsi="Book Antiqua"/>
        </w:rPr>
      </w:pPr>
    </w:p>
    <w:p w14:paraId="063D6505" w14:textId="77777777" w:rsidR="002307E9" w:rsidRDefault="002307E9" w:rsidP="00AA5735">
      <w:pPr>
        <w:spacing w:line="360" w:lineRule="auto"/>
        <w:jc w:val="both"/>
        <w:rPr>
          <w:rFonts w:ascii="Book Antiqua" w:hAnsi="Book Antiqua"/>
        </w:rPr>
      </w:pPr>
    </w:p>
    <w:p w14:paraId="7C5927CF" w14:textId="77777777" w:rsidR="002307E9" w:rsidRDefault="002307E9" w:rsidP="00AA5735">
      <w:pPr>
        <w:spacing w:line="360" w:lineRule="auto"/>
        <w:jc w:val="both"/>
        <w:rPr>
          <w:rFonts w:ascii="Book Antiqua" w:hAnsi="Book Antiqua"/>
        </w:rPr>
      </w:pPr>
    </w:p>
    <w:p w14:paraId="03593CD8" w14:textId="77777777" w:rsidR="002307E9" w:rsidRDefault="002307E9" w:rsidP="00AA5735">
      <w:pPr>
        <w:spacing w:line="360" w:lineRule="auto"/>
        <w:jc w:val="both"/>
        <w:rPr>
          <w:rFonts w:ascii="Book Antiqua" w:hAnsi="Book Antiqua"/>
        </w:rPr>
      </w:pPr>
    </w:p>
    <w:p w14:paraId="117FDBB3" w14:textId="77777777" w:rsidR="002307E9" w:rsidRDefault="002307E9" w:rsidP="00AA5735">
      <w:pPr>
        <w:spacing w:line="360" w:lineRule="auto"/>
        <w:jc w:val="both"/>
        <w:rPr>
          <w:rFonts w:ascii="Book Antiqua" w:hAnsi="Book Antiqua"/>
        </w:rPr>
      </w:pPr>
    </w:p>
    <w:p w14:paraId="711C2277" w14:textId="77777777" w:rsidR="002307E9" w:rsidRPr="00AA5735" w:rsidRDefault="002307E9" w:rsidP="00AA5735">
      <w:pPr>
        <w:spacing w:line="360" w:lineRule="auto"/>
        <w:jc w:val="both"/>
        <w:rPr>
          <w:rFonts w:ascii="Book Antiqua" w:hAnsi="Book Antiqua"/>
        </w:rPr>
      </w:pPr>
    </w:p>
    <w:sectPr w:rsidR="002307E9" w:rsidRPr="00AA5735" w:rsidSect="00E73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88BE5" w14:textId="77777777" w:rsidR="00863E62" w:rsidRDefault="00863E62" w:rsidP="00A82F5A">
      <w:r>
        <w:separator/>
      </w:r>
    </w:p>
  </w:endnote>
  <w:endnote w:type="continuationSeparator" w:id="0">
    <w:p w14:paraId="7E3AE5AB" w14:textId="77777777" w:rsidR="00863E62" w:rsidRDefault="00863E62" w:rsidP="00A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AAE" w14:textId="77777777" w:rsidR="002307E9" w:rsidRPr="00A82F5A" w:rsidRDefault="002307E9">
    <w:pPr>
      <w:pStyle w:val="a5"/>
      <w:jc w:val="right"/>
      <w:rPr>
        <w:rFonts w:ascii="Book Antiqua" w:hAnsi="Book Antiqua"/>
        <w:sz w:val="24"/>
        <w:szCs w:val="24"/>
      </w:rPr>
    </w:pPr>
    <w:r w:rsidRPr="00A82F5A">
      <w:rPr>
        <w:rFonts w:ascii="Book Antiqua" w:hAnsi="Book Antiqua"/>
        <w:sz w:val="24"/>
        <w:szCs w:val="24"/>
        <w:lang w:val="zh-CN" w:eastAsia="zh-CN"/>
      </w:rPr>
      <w:t xml:space="preserve"> </w:t>
    </w:r>
    <w:r w:rsidRPr="00A82F5A">
      <w:rPr>
        <w:rFonts w:ascii="Book Antiqua" w:hAnsi="Book Antiqua"/>
        <w:b/>
        <w:bCs/>
        <w:sz w:val="24"/>
        <w:szCs w:val="24"/>
      </w:rPr>
      <w:fldChar w:fldCharType="begin"/>
    </w:r>
    <w:r w:rsidRPr="00A82F5A">
      <w:rPr>
        <w:rFonts w:ascii="Book Antiqua" w:hAnsi="Book Antiqua"/>
        <w:b/>
        <w:bCs/>
        <w:sz w:val="24"/>
        <w:szCs w:val="24"/>
      </w:rPr>
      <w:instrText>PAGE</w:instrText>
    </w:r>
    <w:r w:rsidRPr="00A82F5A">
      <w:rPr>
        <w:rFonts w:ascii="Book Antiqua" w:hAnsi="Book Antiqua"/>
        <w:b/>
        <w:bCs/>
        <w:sz w:val="24"/>
        <w:szCs w:val="24"/>
      </w:rPr>
      <w:fldChar w:fldCharType="separate"/>
    </w:r>
    <w:r w:rsidR="00775A2B">
      <w:rPr>
        <w:rFonts w:ascii="Book Antiqua" w:hAnsi="Book Antiqua"/>
        <w:b/>
        <w:bCs/>
        <w:noProof/>
        <w:sz w:val="24"/>
        <w:szCs w:val="24"/>
      </w:rPr>
      <w:t>32</w:t>
    </w:r>
    <w:r w:rsidRPr="00A82F5A">
      <w:rPr>
        <w:rFonts w:ascii="Book Antiqua" w:hAnsi="Book Antiqua"/>
        <w:b/>
        <w:bCs/>
        <w:sz w:val="24"/>
        <w:szCs w:val="24"/>
      </w:rPr>
      <w:fldChar w:fldCharType="end"/>
    </w:r>
    <w:r w:rsidRPr="00A82F5A">
      <w:rPr>
        <w:rFonts w:ascii="Book Antiqua" w:hAnsi="Book Antiqua"/>
        <w:sz w:val="24"/>
        <w:szCs w:val="24"/>
        <w:lang w:val="zh-CN" w:eastAsia="zh-CN"/>
      </w:rPr>
      <w:t xml:space="preserve"> / </w:t>
    </w:r>
    <w:r w:rsidRPr="00A82F5A">
      <w:rPr>
        <w:rFonts w:ascii="Book Antiqua" w:hAnsi="Book Antiqua"/>
        <w:b/>
        <w:bCs/>
        <w:sz w:val="24"/>
        <w:szCs w:val="24"/>
      </w:rPr>
      <w:fldChar w:fldCharType="begin"/>
    </w:r>
    <w:r w:rsidRPr="00A82F5A">
      <w:rPr>
        <w:rFonts w:ascii="Book Antiqua" w:hAnsi="Book Antiqua"/>
        <w:b/>
        <w:bCs/>
        <w:sz w:val="24"/>
        <w:szCs w:val="24"/>
      </w:rPr>
      <w:instrText>NUMPAGES</w:instrText>
    </w:r>
    <w:r w:rsidRPr="00A82F5A">
      <w:rPr>
        <w:rFonts w:ascii="Book Antiqua" w:hAnsi="Book Antiqua"/>
        <w:b/>
        <w:bCs/>
        <w:sz w:val="24"/>
        <w:szCs w:val="24"/>
      </w:rPr>
      <w:fldChar w:fldCharType="separate"/>
    </w:r>
    <w:r w:rsidR="00775A2B">
      <w:rPr>
        <w:rFonts w:ascii="Book Antiqua" w:hAnsi="Book Antiqua"/>
        <w:b/>
        <w:bCs/>
        <w:noProof/>
        <w:sz w:val="24"/>
        <w:szCs w:val="24"/>
      </w:rPr>
      <w:t>36</w:t>
    </w:r>
    <w:r w:rsidRPr="00A82F5A">
      <w:rPr>
        <w:rFonts w:ascii="Book Antiqua" w:hAnsi="Book Antiqua"/>
        <w:b/>
        <w:bCs/>
        <w:sz w:val="24"/>
        <w:szCs w:val="24"/>
      </w:rPr>
      <w:fldChar w:fldCharType="end"/>
    </w:r>
  </w:p>
  <w:p w14:paraId="2FC59EF9" w14:textId="77777777" w:rsidR="002307E9" w:rsidRPr="00A82F5A" w:rsidRDefault="002307E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C704" w14:textId="77777777" w:rsidR="00863E62" w:rsidRDefault="00863E62" w:rsidP="00A82F5A">
      <w:r>
        <w:separator/>
      </w:r>
    </w:p>
  </w:footnote>
  <w:footnote w:type="continuationSeparator" w:id="0">
    <w:p w14:paraId="5E6DAA2F" w14:textId="77777777" w:rsidR="00863E62" w:rsidRDefault="00863E62" w:rsidP="00A82F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trackRevisions/>
  <w:doNotTrackMove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0067A"/>
    <w:rsid w:val="00036C00"/>
    <w:rsid w:val="00071BA1"/>
    <w:rsid w:val="00077449"/>
    <w:rsid w:val="000A753A"/>
    <w:rsid w:val="000B5BB3"/>
    <w:rsid w:val="000D52D3"/>
    <w:rsid w:val="0010359D"/>
    <w:rsid w:val="00114361"/>
    <w:rsid w:val="00126BF3"/>
    <w:rsid w:val="00155214"/>
    <w:rsid w:val="001736DF"/>
    <w:rsid w:val="0019080A"/>
    <w:rsid w:val="001A6484"/>
    <w:rsid w:val="001F62F0"/>
    <w:rsid w:val="002022EA"/>
    <w:rsid w:val="00216CE1"/>
    <w:rsid w:val="00222E7E"/>
    <w:rsid w:val="002307E9"/>
    <w:rsid w:val="002524B6"/>
    <w:rsid w:val="002539CA"/>
    <w:rsid w:val="00256B2D"/>
    <w:rsid w:val="002628A8"/>
    <w:rsid w:val="00284C8C"/>
    <w:rsid w:val="002A6CFA"/>
    <w:rsid w:val="002B4AF0"/>
    <w:rsid w:val="002B6246"/>
    <w:rsid w:val="002E5D75"/>
    <w:rsid w:val="002E761A"/>
    <w:rsid w:val="002F09CD"/>
    <w:rsid w:val="00310422"/>
    <w:rsid w:val="00324A57"/>
    <w:rsid w:val="00335310"/>
    <w:rsid w:val="00347C9E"/>
    <w:rsid w:val="003563DC"/>
    <w:rsid w:val="00376C92"/>
    <w:rsid w:val="00394093"/>
    <w:rsid w:val="003A780F"/>
    <w:rsid w:val="003B5D94"/>
    <w:rsid w:val="003E7EA9"/>
    <w:rsid w:val="00410FF5"/>
    <w:rsid w:val="004203CF"/>
    <w:rsid w:val="00423DBF"/>
    <w:rsid w:val="004620B5"/>
    <w:rsid w:val="004963B6"/>
    <w:rsid w:val="004A135F"/>
    <w:rsid w:val="004C5D7D"/>
    <w:rsid w:val="0053346F"/>
    <w:rsid w:val="005446A2"/>
    <w:rsid w:val="005615E7"/>
    <w:rsid w:val="00583261"/>
    <w:rsid w:val="005A2592"/>
    <w:rsid w:val="005B0EDD"/>
    <w:rsid w:val="005B7DA6"/>
    <w:rsid w:val="005E790D"/>
    <w:rsid w:val="006060CA"/>
    <w:rsid w:val="00610C1E"/>
    <w:rsid w:val="006177C4"/>
    <w:rsid w:val="00617CE5"/>
    <w:rsid w:val="00635D02"/>
    <w:rsid w:val="00665D08"/>
    <w:rsid w:val="006B2A7E"/>
    <w:rsid w:val="006D0BEA"/>
    <w:rsid w:val="006D212C"/>
    <w:rsid w:val="006D4654"/>
    <w:rsid w:val="006D5A29"/>
    <w:rsid w:val="006E7358"/>
    <w:rsid w:val="006F04F2"/>
    <w:rsid w:val="007012CE"/>
    <w:rsid w:val="0070343B"/>
    <w:rsid w:val="007209CD"/>
    <w:rsid w:val="00730F26"/>
    <w:rsid w:val="00733156"/>
    <w:rsid w:val="00775A2B"/>
    <w:rsid w:val="00787166"/>
    <w:rsid w:val="00793731"/>
    <w:rsid w:val="007A6554"/>
    <w:rsid w:val="007B288C"/>
    <w:rsid w:val="007B41F7"/>
    <w:rsid w:val="007E54B6"/>
    <w:rsid w:val="00802A07"/>
    <w:rsid w:val="008168C3"/>
    <w:rsid w:val="008345CC"/>
    <w:rsid w:val="008350EE"/>
    <w:rsid w:val="00842732"/>
    <w:rsid w:val="00862D78"/>
    <w:rsid w:val="00863E62"/>
    <w:rsid w:val="00887BA6"/>
    <w:rsid w:val="008921F0"/>
    <w:rsid w:val="008B46FD"/>
    <w:rsid w:val="008C26B4"/>
    <w:rsid w:val="008E6878"/>
    <w:rsid w:val="008F45B1"/>
    <w:rsid w:val="008F6F2F"/>
    <w:rsid w:val="00912B0F"/>
    <w:rsid w:val="00924EBF"/>
    <w:rsid w:val="009732CB"/>
    <w:rsid w:val="009749D9"/>
    <w:rsid w:val="009A15A6"/>
    <w:rsid w:val="009B227B"/>
    <w:rsid w:val="009C2C1F"/>
    <w:rsid w:val="009C4C08"/>
    <w:rsid w:val="009E1903"/>
    <w:rsid w:val="009F005B"/>
    <w:rsid w:val="00A11F34"/>
    <w:rsid w:val="00A2119A"/>
    <w:rsid w:val="00A34E2A"/>
    <w:rsid w:val="00A468F7"/>
    <w:rsid w:val="00A750F2"/>
    <w:rsid w:val="00A77B3E"/>
    <w:rsid w:val="00A82F5A"/>
    <w:rsid w:val="00A90C38"/>
    <w:rsid w:val="00AA202F"/>
    <w:rsid w:val="00AA5735"/>
    <w:rsid w:val="00AB5AE5"/>
    <w:rsid w:val="00AC1103"/>
    <w:rsid w:val="00AC5D3B"/>
    <w:rsid w:val="00AE73A4"/>
    <w:rsid w:val="00B033DF"/>
    <w:rsid w:val="00B311D1"/>
    <w:rsid w:val="00B47EA4"/>
    <w:rsid w:val="00B6177F"/>
    <w:rsid w:val="00B814E3"/>
    <w:rsid w:val="00B851D9"/>
    <w:rsid w:val="00BA08C0"/>
    <w:rsid w:val="00BA3447"/>
    <w:rsid w:val="00BB313B"/>
    <w:rsid w:val="00BC6B85"/>
    <w:rsid w:val="00BD5E3D"/>
    <w:rsid w:val="00BF0041"/>
    <w:rsid w:val="00C03D08"/>
    <w:rsid w:val="00C3770C"/>
    <w:rsid w:val="00C406A4"/>
    <w:rsid w:val="00C61428"/>
    <w:rsid w:val="00C71EFF"/>
    <w:rsid w:val="00C86BAA"/>
    <w:rsid w:val="00C947B6"/>
    <w:rsid w:val="00CA2A55"/>
    <w:rsid w:val="00CA7B31"/>
    <w:rsid w:val="00D12AF5"/>
    <w:rsid w:val="00D41F85"/>
    <w:rsid w:val="00D57704"/>
    <w:rsid w:val="00D74673"/>
    <w:rsid w:val="00DC6ED5"/>
    <w:rsid w:val="00DE485F"/>
    <w:rsid w:val="00E17294"/>
    <w:rsid w:val="00E17F6F"/>
    <w:rsid w:val="00E25B30"/>
    <w:rsid w:val="00E338F4"/>
    <w:rsid w:val="00E71A11"/>
    <w:rsid w:val="00E7328B"/>
    <w:rsid w:val="00EB449D"/>
    <w:rsid w:val="00EE61AE"/>
    <w:rsid w:val="00F12CEA"/>
    <w:rsid w:val="00F23D3F"/>
    <w:rsid w:val="00F30040"/>
    <w:rsid w:val="00F3019D"/>
    <w:rsid w:val="00F345F9"/>
    <w:rsid w:val="00F406BC"/>
    <w:rsid w:val="00F43A81"/>
    <w:rsid w:val="00F50288"/>
    <w:rsid w:val="00F74B47"/>
    <w:rsid w:val="00F879F2"/>
    <w:rsid w:val="00FB4C4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C1F6B5"/>
  <w15:docId w15:val="{1E5815C8-0D5C-431D-8D56-48498E69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28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F5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82F5A"/>
    <w:rPr>
      <w:rFonts w:cs="Times New Roman"/>
      <w:sz w:val="18"/>
      <w:szCs w:val="18"/>
    </w:rPr>
  </w:style>
  <w:style w:type="paragraph" w:styleId="a5">
    <w:name w:val="footer"/>
    <w:basedOn w:val="a"/>
    <w:link w:val="a6"/>
    <w:uiPriority w:val="99"/>
    <w:rsid w:val="00A82F5A"/>
    <w:pPr>
      <w:tabs>
        <w:tab w:val="center" w:pos="4153"/>
        <w:tab w:val="right" w:pos="8306"/>
      </w:tabs>
      <w:snapToGrid w:val="0"/>
    </w:pPr>
    <w:rPr>
      <w:sz w:val="18"/>
      <w:szCs w:val="18"/>
    </w:rPr>
  </w:style>
  <w:style w:type="character" w:customStyle="1" w:styleId="a6">
    <w:name w:val="页脚 字符"/>
    <w:link w:val="a5"/>
    <w:uiPriority w:val="99"/>
    <w:locked/>
    <w:rsid w:val="00A82F5A"/>
    <w:rPr>
      <w:rFonts w:cs="Times New Roman"/>
      <w:sz w:val="18"/>
      <w:szCs w:val="18"/>
    </w:rPr>
  </w:style>
  <w:style w:type="character" w:styleId="a7">
    <w:name w:val="annotation reference"/>
    <w:uiPriority w:val="99"/>
    <w:semiHidden/>
    <w:rsid w:val="002E761A"/>
    <w:rPr>
      <w:rFonts w:cs="Times New Roman"/>
      <w:sz w:val="21"/>
      <w:szCs w:val="21"/>
    </w:rPr>
  </w:style>
  <w:style w:type="paragraph" w:styleId="a8">
    <w:name w:val="annotation text"/>
    <w:basedOn w:val="a"/>
    <w:link w:val="a9"/>
    <w:uiPriority w:val="99"/>
    <w:semiHidden/>
    <w:rsid w:val="002E761A"/>
  </w:style>
  <w:style w:type="character" w:customStyle="1" w:styleId="a9">
    <w:name w:val="批注文字 字符"/>
    <w:link w:val="a8"/>
    <w:uiPriority w:val="99"/>
    <w:semiHidden/>
    <w:locked/>
    <w:rsid w:val="002E761A"/>
    <w:rPr>
      <w:rFonts w:cs="Times New Roman"/>
      <w:sz w:val="24"/>
      <w:szCs w:val="24"/>
    </w:rPr>
  </w:style>
  <w:style w:type="paragraph" w:styleId="aa">
    <w:name w:val="annotation subject"/>
    <w:basedOn w:val="a8"/>
    <w:next w:val="a8"/>
    <w:link w:val="ab"/>
    <w:uiPriority w:val="99"/>
    <w:semiHidden/>
    <w:rsid w:val="002E761A"/>
    <w:rPr>
      <w:b/>
      <w:bCs/>
    </w:rPr>
  </w:style>
  <w:style w:type="character" w:customStyle="1" w:styleId="ab">
    <w:name w:val="批注主题 字符"/>
    <w:link w:val="aa"/>
    <w:uiPriority w:val="99"/>
    <w:semiHidden/>
    <w:locked/>
    <w:rsid w:val="002E761A"/>
    <w:rPr>
      <w:rFonts w:cs="Times New Roman"/>
      <w:b/>
      <w:bCs/>
      <w:sz w:val="24"/>
      <w:szCs w:val="24"/>
    </w:rPr>
  </w:style>
  <w:style w:type="paragraph" w:styleId="ac">
    <w:name w:val="Balloon Text"/>
    <w:basedOn w:val="a"/>
    <w:link w:val="ad"/>
    <w:uiPriority w:val="99"/>
    <w:semiHidden/>
    <w:rsid w:val="002E761A"/>
    <w:rPr>
      <w:sz w:val="18"/>
      <w:szCs w:val="18"/>
    </w:rPr>
  </w:style>
  <w:style w:type="character" w:customStyle="1" w:styleId="ad">
    <w:name w:val="批注框文本 字符"/>
    <w:link w:val="ac"/>
    <w:uiPriority w:val="99"/>
    <w:semiHidden/>
    <w:locked/>
    <w:rsid w:val="002E761A"/>
    <w:rPr>
      <w:rFonts w:cs="Times New Roman"/>
      <w:sz w:val="18"/>
      <w:szCs w:val="18"/>
    </w:rPr>
  </w:style>
  <w:style w:type="paragraph" w:styleId="ae">
    <w:name w:val="Revision"/>
    <w:hidden/>
    <w:uiPriority w:val="99"/>
    <w:semiHidden/>
    <w:rsid w:val="008C26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5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9197</Words>
  <Characters>52426</Characters>
  <Application>Microsoft Office Word</Application>
  <DocSecurity>0</DocSecurity>
  <Lines>436</Lines>
  <Paragraphs>122</Paragraphs>
  <ScaleCrop>false</ScaleCrop>
  <Company/>
  <LinksUpToDate>false</LinksUpToDate>
  <CharactersWithSpaces>61501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subject/>
  <dc:creator> Prof. Pavlidhs</dc:creator>
  <cp:keywords/>
  <dc:description/>
  <cp:lastModifiedBy>Wang Jin-Lei</cp:lastModifiedBy>
  <cp:revision>21</cp:revision>
  <dcterms:created xsi:type="dcterms:W3CDTF">2023-06-16T07:36:00Z</dcterms:created>
  <dcterms:modified xsi:type="dcterms:W3CDTF">2023-07-03T10:03:00Z</dcterms:modified>
</cp:coreProperties>
</file>