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C93E5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A77B3E" w:rsidRDefault="00C93E5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85348</w:t>
      </w:r>
    </w:p>
    <w:p w:rsidR="00A77B3E" w:rsidRDefault="00C93E5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Pulmonary artery aneurysm protruding into the bronchus as an endobronchial mass: A case report</w:t>
      </w:r>
    </w:p>
    <w:p w:rsidR="00A77B3E" w:rsidRDefault="00A77B3E">
      <w:pPr>
        <w:spacing w:line="360" w:lineRule="auto"/>
        <w:jc w:val="both"/>
      </w:pPr>
    </w:p>
    <w:p w:rsidR="00A77B3E" w:rsidRDefault="00D02B4F">
      <w:pPr>
        <w:spacing w:line="360" w:lineRule="auto"/>
        <w:jc w:val="both"/>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M </w:t>
      </w:r>
      <w:r w:rsidRPr="00D02B4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93E54">
        <w:rPr>
          <w:rFonts w:ascii="Book Antiqua" w:eastAsia="Book Antiqua" w:hAnsi="Book Antiqua" w:cs="Book Antiqua"/>
          <w:color w:val="000000"/>
        </w:rPr>
        <w:t>PA aneurysm as an endobronchial mass</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color w:val="000000"/>
        </w:rPr>
        <w:t>Min Li, Wen-Ye Zhu, Rong-Rong Wu, Le Wang, Meng-Ting Mo, Shi-Nan Liu, Dong-Yi Zhu, Zhuang Luo</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 xml:space="preserve">Min Li, Le Wang, Meng-Ting Mo, Shi-Nan Liu, Dong-Yi Zhu, Zhuang Luo, </w:t>
      </w:r>
      <w:r>
        <w:rPr>
          <w:rFonts w:ascii="Book Antiqua" w:eastAsia="Book Antiqua" w:hAnsi="Book Antiqua" w:cs="Book Antiqua"/>
          <w:color w:val="000000"/>
        </w:rPr>
        <w:t>Department of Respiratory and Critical Care Medicine, The First Affiliated Hospital of Kunming Medical University, Kunming 650032, Yunnan Province, China</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 xml:space="preserve">Wen-Ye Zhu, </w:t>
      </w:r>
      <w:r>
        <w:rPr>
          <w:rFonts w:ascii="Book Antiqua" w:eastAsia="Book Antiqua" w:hAnsi="Book Antiqua" w:cs="Book Antiqua"/>
          <w:color w:val="000000"/>
        </w:rPr>
        <w:t>Department of Pharmacy, The First Affiliated Hospital of Kunming Medical University, Kunming 650032, Yunnan Province, China</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 xml:space="preserve">Rong-Rong Wu, </w:t>
      </w:r>
      <w:r>
        <w:rPr>
          <w:rFonts w:ascii="Book Antiqua" w:eastAsia="Book Antiqua" w:hAnsi="Book Antiqua" w:cs="Book Antiqua"/>
          <w:color w:val="000000"/>
        </w:rPr>
        <w:t>Department of Radiology, The First People’s Hospital of Yunnan Province/Affiliated Hospital of Kunming University of Science and Technology, Kunming 650034, Yunnan Province, China</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 M and Zhu WY contributed equally to this work; Li M and Zhu WY contributed to design of the study; Li M and Luo Z contributed to manuscript writing; Wu RR, Mo MT, Wang L, Liu SN and Zhu DY contributed to data collection, analysis, and interpretation; Luo Z reviewed the manuscript and approved the final version of the manuscript; All authors have read and approved the final manuscript.</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Doctoral Research Foundation of The First Affiliated Hospital of Kunming Medical University, No. 2022BS030; and Scientific Research Foundation of Yunnan Education Department, No. 2023Y0630.</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color w:val="000000"/>
        </w:rPr>
        <w:t xml:space="preserve">Corresponding author: Zhuang Luo, MD, Chief Physician, </w:t>
      </w:r>
      <w:r>
        <w:rPr>
          <w:rFonts w:ascii="Book Antiqua" w:eastAsia="Book Antiqua" w:hAnsi="Book Antiqua" w:cs="Book Antiqua"/>
          <w:color w:val="000000"/>
        </w:rPr>
        <w:t xml:space="preserve">Department of Respiratory and Critical Care Medicine, The First Affiliated Hospital of Kunming Medical University, No. 295 </w:t>
      </w:r>
      <w:proofErr w:type="spellStart"/>
      <w:r>
        <w:rPr>
          <w:rFonts w:ascii="Book Antiqua" w:eastAsia="Book Antiqua" w:hAnsi="Book Antiqua" w:cs="Book Antiqua"/>
          <w:color w:val="000000"/>
        </w:rPr>
        <w:t>Xichang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Wuhua</w:t>
      </w:r>
      <w:proofErr w:type="spellEnd"/>
      <w:r>
        <w:rPr>
          <w:rFonts w:ascii="Book Antiqua" w:eastAsia="Book Antiqua" w:hAnsi="Book Antiqua" w:cs="Book Antiqua"/>
          <w:color w:val="000000"/>
        </w:rPr>
        <w:t xml:space="preserve"> District, Kunming 650032, Yunnan Province, China. huxitougao@yeah.net</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April 28, 2023</w:t>
      </w:r>
    </w:p>
    <w:p w:rsidR="00A77B3E" w:rsidRDefault="00C93E54">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11, 2023</w:t>
      </w:r>
    </w:p>
    <w:p w:rsidR="00A77B3E" w:rsidRDefault="00C93E54">
      <w:pPr>
        <w:spacing w:line="360" w:lineRule="auto"/>
        <w:jc w:val="both"/>
      </w:pPr>
      <w:r>
        <w:rPr>
          <w:rFonts w:ascii="Book Antiqua" w:eastAsia="Book Antiqua" w:hAnsi="Book Antiqua" w:cs="Book Antiqua"/>
          <w:b/>
          <w:bCs/>
        </w:rPr>
        <w:t xml:space="preserve">Accepted: </w:t>
      </w:r>
      <w:ins w:id="0" w:author="Wang Jin-Lei" w:date="2023-09-06T15:44:00Z">
        <w:r w:rsidR="00A943F1" w:rsidRPr="00A943F1">
          <w:rPr>
            <w:rFonts w:ascii="Book Antiqua" w:eastAsia="Book Antiqua" w:hAnsi="Book Antiqua" w:cs="Book Antiqua"/>
          </w:rPr>
          <w:t>September 6, 2023</w:t>
        </w:r>
      </w:ins>
    </w:p>
    <w:p w:rsidR="00A77B3E" w:rsidRDefault="00C93E54">
      <w:pPr>
        <w:spacing w:line="360" w:lineRule="auto"/>
        <w:jc w:val="both"/>
      </w:pPr>
      <w:r>
        <w:rPr>
          <w:rFonts w:ascii="Book Antiqua" w:eastAsia="Book Antiqua" w:hAnsi="Book Antiqua" w:cs="Book Antiqua"/>
          <w:b/>
          <w:bCs/>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C93E54">
      <w:pPr>
        <w:spacing w:line="360" w:lineRule="auto"/>
        <w:jc w:val="both"/>
      </w:pPr>
      <w:r>
        <w:rPr>
          <w:rFonts w:ascii="Book Antiqua" w:eastAsia="Book Antiqua" w:hAnsi="Book Antiqua" w:cs="Book Antiqua"/>
          <w:b/>
          <w:color w:val="000000"/>
        </w:rPr>
        <w:lastRenderedPageBreak/>
        <w:t>Abstract</w:t>
      </w:r>
    </w:p>
    <w:p w:rsidR="00A77B3E" w:rsidRDefault="00C93E54">
      <w:pPr>
        <w:spacing w:line="360" w:lineRule="auto"/>
        <w:jc w:val="both"/>
      </w:pPr>
      <w:r>
        <w:rPr>
          <w:rFonts w:ascii="Book Antiqua" w:eastAsia="Book Antiqua" w:hAnsi="Book Antiqua" w:cs="Book Antiqua"/>
          <w:color w:val="000000"/>
        </w:rPr>
        <w:t>BACKGROUND</w:t>
      </w:r>
    </w:p>
    <w:p w:rsidR="00A77B3E" w:rsidRDefault="00C93E54">
      <w:pPr>
        <w:spacing w:line="360" w:lineRule="auto"/>
        <w:jc w:val="both"/>
      </w:pPr>
      <w:r>
        <w:rPr>
          <w:rFonts w:ascii="Book Antiqua" w:eastAsia="Book Antiqua" w:hAnsi="Book Antiqua" w:cs="Book Antiqua"/>
        </w:rPr>
        <w:t>Pulmonary artery (PA) aneurysms are usually diagnosed radiographically and present as small or large lesions resembling inflammation or a neoplasm on chest radiography. It has rarely been reported as an endobronchial mass.</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color w:val="000000"/>
        </w:rPr>
        <w:t>CASE SUMMARY</w:t>
      </w:r>
    </w:p>
    <w:p w:rsidR="00A77B3E" w:rsidRDefault="00C93E54">
      <w:pPr>
        <w:spacing w:line="360" w:lineRule="auto"/>
        <w:jc w:val="both"/>
      </w:pPr>
      <w:r>
        <w:rPr>
          <w:rFonts w:ascii="Book Antiqua" w:eastAsia="Book Antiqua" w:hAnsi="Book Antiqua" w:cs="Book Antiqua"/>
        </w:rPr>
        <w:t>We report the case of a 64-year-old man who presented with recurrent hemoptysis. Bronchoscopy revealed a tumorous protrusion blocking the right middle lobe bronchus, which was confirmed to be a PA aneurysm using endobronchial ultrasound bronchoscopy and computed tomography angiography.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color w:val="000000"/>
        </w:rPr>
        <w:t>CONCLUSION</w:t>
      </w:r>
    </w:p>
    <w:p w:rsidR="00A77B3E" w:rsidRDefault="00C93E54">
      <w:pPr>
        <w:spacing w:line="360" w:lineRule="auto"/>
        <w:jc w:val="both"/>
      </w:pPr>
      <w:r>
        <w:rPr>
          <w:rFonts w:ascii="Book Antiqua" w:eastAsia="Book Antiqua" w:hAnsi="Book Antiqua" w:cs="Book Antiqua"/>
        </w:rPr>
        <w:t>Although endobronchial PA aneurysms are rare, bronchoscopists need to add this lesion to the list of endobronchial masses for which a biopsy is to be assiduously avoided.</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Pulmonary artery aneurysm; Endobronchial mass; Endobronchial ultrasound bronchoscopy; Computed tomography angiography; Case report</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rPr>
        <w:t xml:space="preserve">Li M, Zhu WY, Wu RR, Wang L, Mo MT, Liu SN, Zhu DY, Luo Z. Pulmonary artery aneurysm protruding into the bronchus as an endobronchial mass: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Pulmonary artery (PA)</w:t>
      </w:r>
      <w:r>
        <w:rPr>
          <w:rFonts w:ascii="Book Antiqua" w:eastAsia="Book Antiqua" w:hAnsi="Book Antiqua" w:cs="Book Antiqua"/>
        </w:rPr>
        <w:t xml:space="preserve"> aneurysms usually present as small or large lesions resembling inflammation or a neoplasm on chest radiography. It is rarely reported as an endobronchial mass. We report a case of a tumorous protrusion blocking the right middle lobe bronchus, which was confirmed to be a PA aneurysm by endobronchial ultrasound bronchoscopy and computed tomography angiography. Although </w:t>
      </w:r>
      <w:r>
        <w:rPr>
          <w:rFonts w:ascii="Book Antiqua" w:eastAsia="Book Antiqua" w:hAnsi="Book Antiqua" w:cs="Book Antiqua"/>
        </w:rPr>
        <w:lastRenderedPageBreak/>
        <w:t>endobronchial pulmonary arterial aneurysm is rare, bronchoscopists need to enhance their awareness and vigilance of this lesion in order to avoid the disastrous consequences caused by improper biopsy.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INTRODUCTION</w:t>
      </w:r>
    </w:p>
    <w:p w:rsidR="00A77B3E" w:rsidRDefault="00C93E54">
      <w:pPr>
        <w:spacing w:line="360" w:lineRule="auto"/>
        <w:jc w:val="both"/>
      </w:pPr>
      <w:r>
        <w:rPr>
          <w:rFonts w:ascii="Book Antiqua" w:eastAsia="Book Antiqua" w:hAnsi="Book Antiqua" w:cs="Book Antiqua"/>
          <w:color w:val="000000"/>
        </w:rPr>
        <w:t>Pulmonary artery (PA) aneurysms are uncommon but often lethal abnormalities of the pulmonary vasculature. The clinical presentation of a PA aneurysm ranges from a silent incidental finding on imaging to severe hemoptysis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Generally, most cases of PA aneurysms are diagnosed radiographically and present as small or large lesions resembling inflammation or neoplasms on chest radiography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Here, we report a rare case of a PA aneurysm diagnosed using a combination of endobronchial ultrasound (EBUS) bronchoscopy and chest computed tomography angiography (CTA), in which the PA aneurysm protruded into the bronchus as an endobronchial mass that blocked the airway lumen.</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CASE PRESENTATION</w:t>
      </w:r>
    </w:p>
    <w:p w:rsidR="00A77B3E" w:rsidRDefault="00C93E54">
      <w:pPr>
        <w:spacing w:line="360" w:lineRule="auto"/>
        <w:jc w:val="both"/>
      </w:pPr>
      <w:r>
        <w:rPr>
          <w:rFonts w:ascii="Book Antiqua" w:eastAsia="Book Antiqua" w:hAnsi="Book Antiqua" w:cs="Book Antiqua"/>
          <w:b/>
          <w:i/>
          <w:color w:val="000000"/>
        </w:rPr>
        <w:t>Chief complaints</w:t>
      </w:r>
    </w:p>
    <w:p w:rsidR="00A77B3E" w:rsidRDefault="00C93E54">
      <w:pPr>
        <w:spacing w:line="360" w:lineRule="auto"/>
        <w:jc w:val="both"/>
      </w:pPr>
      <w:r>
        <w:rPr>
          <w:rFonts w:ascii="Book Antiqua" w:eastAsia="Book Antiqua" w:hAnsi="Book Antiqua" w:cs="Book Antiqua"/>
          <w:color w:val="000000"/>
        </w:rPr>
        <w:t>A 64-year old male patient was admitted to our hospital due to intermittent hemoptysis for 2 wk.</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History of present illness</w:t>
      </w:r>
    </w:p>
    <w:p w:rsidR="00A77B3E" w:rsidRDefault="00C93E54">
      <w:pPr>
        <w:spacing w:line="360" w:lineRule="auto"/>
        <w:jc w:val="both"/>
      </w:pPr>
      <w:r>
        <w:rPr>
          <w:rFonts w:ascii="Book Antiqua" w:eastAsia="Book Antiqua" w:hAnsi="Book Antiqua" w:cs="Book Antiqua"/>
          <w:color w:val="000000"/>
        </w:rPr>
        <w:t xml:space="preserve">The patient experienced severe episodes of massive hemoptysis without any premonitory symptoms, with a total blood loss of approximately 400-500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Except for a slight cough, no other symptoms, such as fever, sputum production, or chest pain were observed. Before admission, the patient was treated with antibiotics and </w:t>
      </w:r>
      <w:proofErr w:type="spellStart"/>
      <w:r>
        <w:rPr>
          <w:rFonts w:ascii="Book Antiqua" w:eastAsia="Book Antiqua" w:hAnsi="Book Antiqua" w:cs="Book Antiqua"/>
          <w:color w:val="000000"/>
        </w:rPr>
        <w:t>hemostatics</w:t>
      </w:r>
      <w:proofErr w:type="spellEnd"/>
      <w:r>
        <w:rPr>
          <w:rFonts w:ascii="Book Antiqua" w:eastAsia="Book Antiqua" w:hAnsi="Book Antiqua" w:cs="Book Antiqua"/>
          <w:color w:val="000000"/>
        </w:rPr>
        <w:t xml:space="preserve"> at another hospital. However, the patient’s clinical symptoms were not completely resolved.</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History of past illness</w:t>
      </w:r>
    </w:p>
    <w:p w:rsidR="00A77B3E" w:rsidRDefault="00C93E54">
      <w:pPr>
        <w:spacing w:line="360" w:lineRule="auto"/>
        <w:jc w:val="both"/>
      </w:pPr>
      <w:r>
        <w:rPr>
          <w:rFonts w:ascii="Book Antiqua" w:eastAsia="Book Antiqua" w:hAnsi="Book Antiqua" w:cs="Book Antiqua"/>
          <w:color w:val="000000"/>
        </w:rPr>
        <w:lastRenderedPageBreak/>
        <w:t>The patient had no significant past medical or surgical history.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Personal and family history</w:t>
      </w:r>
    </w:p>
    <w:p w:rsidR="00A77B3E" w:rsidRDefault="00C93E54">
      <w:pPr>
        <w:spacing w:line="360" w:lineRule="auto"/>
        <w:jc w:val="both"/>
      </w:pPr>
      <w:r>
        <w:rPr>
          <w:rFonts w:ascii="Book Antiqua" w:eastAsia="Book Antiqua" w:hAnsi="Book Antiqua" w:cs="Book Antiqua"/>
          <w:color w:val="000000"/>
        </w:rPr>
        <w:t>The patient had no significant personal or family history.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Physical examination</w:t>
      </w:r>
    </w:p>
    <w:p w:rsidR="00A77B3E" w:rsidRDefault="00C93E54">
      <w:pPr>
        <w:spacing w:line="360" w:lineRule="auto"/>
        <w:jc w:val="both"/>
      </w:pPr>
      <w:r>
        <w:rPr>
          <w:rFonts w:ascii="Book Antiqua" w:eastAsia="Book Antiqua" w:hAnsi="Book Antiqua" w:cs="Book Antiqua"/>
          <w:color w:val="000000"/>
        </w:rPr>
        <w:t>At our hospital, the patient’s vital signs were normal and stable. Pulmonary auscultation revealed moist rales in the middle and lower field of the right lung.</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Laboratory examinations</w:t>
      </w:r>
    </w:p>
    <w:p w:rsidR="00A77B3E" w:rsidRDefault="00C93E54">
      <w:pPr>
        <w:spacing w:line="360" w:lineRule="auto"/>
        <w:jc w:val="both"/>
      </w:pPr>
      <w:r>
        <w:rPr>
          <w:rFonts w:ascii="Book Antiqua" w:eastAsia="Book Antiqua" w:hAnsi="Book Antiqua" w:cs="Book Antiqua"/>
          <w:color w:val="000000"/>
        </w:rPr>
        <w:t xml:space="preserve">Laboratory tests were unremarkable except for a hemoglobin concentration of 109 g/L (normal 115-150 g/L) and D-dimer 0.69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(normal 0-0.5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i/>
          <w:color w:val="000000"/>
        </w:rPr>
        <w:t>Imaging examinations</w:t>
      </w:r>
    </w:p>
    <w:p w:rsidR="00A77B3E" w:rsidRDefault="00C93E54">
      <w:pPr>
        <w:spacing w:line="360" w:lineRule="auto"/>
        <w:jc w:val="both"/>
      </w:pPr>
      <w:r>
        <w:rPr>
          <w:rFonts w:ascii="Book Antiqua" w:eastAsia="Book Antiqua" w:hAnsi="Book Antiqua" w:cs="Book Antiqua"/>
          <w:color w:val="000000"/>
        </w:rPr>
        <w:t>High-resolution computed tomography of the chest revealed partial exudation and consolidation of the right lung. Flexible bronchoscopy was performed to confirm the diagnosis, which showed a smooth-surfaced, flesh colored and tumorous protrusion completely blocking the right middle lobe of the bronchus (Figure 1</w:t>
      </w:r>
      <w:r w:rsidR="00653331">
        <w:rPr>
          <w:rFonts w:ascii="Book Antiqua" w:hAnsi="Book Antiqua" w:cs="Book Antiqua" w:hint="eastAsia"/>
          <w:color w:val="000000"/>
          <w:lang w:eastAsia="zh-CN"/>
        </w:rPr>
        <w:t>A</w:t>
      </w:r>
      <w:r>
        <w:rPr>
          <w:rFonts w:ascii="Book Antiqua" w:eastAsia="Book Antiqua" w:hAnsi="Book Antiqua" w:cs="Book Antiqua"/>
          <w:color w:val="000000"/>
        </w:rPr>
        <w:t xml:space="preserve">). Subsequently, EBUS bronchoscopy was performed to detect the mass, only to find a hypoechoic vascular lesion with a color Doppler flow signal (Figure </w:t>
      </w:r>
      <w:r w:rsidR="00653331">
        <w:rPr>
          <w:rFonts w:ascii="Book Antiqua" w:hAnsi="Book Antiqua" w:cs="Book Antiqua" w:hint="eastAsia"/>
          <w:color w:val="000000"/>
          <w:lang w:eastAsia="zh-CN"/>
        </w:rPr>
        <w:t>1B</w:t>
      </w:r>
      <w:r>
        <w:rPr>
          <w:rFonts w:ascii="Book Antiqua" w:eastAsia="Book Antiqua" w:hAnsi="Book Antiqua" w:cs="Book Antiqua"/>
          <w:color w:val="000000"/>
        </w:rPr>
        <w:t xml:space="preserve">), suggesting a vascular abnormality of the bronchus. Therefore, the endobronchial biopsy was discontinued because the irritation caused by the biopsy procedure may have caused massive bleeding. CTA of the chest was also performed and revealed a right middle lobe PA aneurysm protruding into the right middle lobe bronchus (Figure </w:t>
      </w:r>
      <w:r w:rsidR="00653331">
        <w:rPr>
          <w:rFonts w:ascii="Book Antiqua" w:hAnsi="Book Antiqua" w:cs="Book Antiqua" w:hint="eastAsia"/>
          <w:color w:val="000000"/>
          <w:lang w:eastAsia="zh-CN"/>
        </w:rPr>
        <w:t>2</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FINAL DIAGNOSIS</w:t>
      </w:r>
    </w:p>
    <w:p w:rsidR="00A77B3E" w:rsidRDefault="00C93E54">
      <w:pPr>
        <w:spacing w:line="360" w:lineRule="auto"/>
        <w:jc w:val="both"/>
      </w:pPr>
      <w:r>
        <w:rPr>
          <w:rFonts w:ascii="Book Antiqua" w:eastAsia="Book Antiqua" w:hAnsi="Book Antiqua" w:cs="Book Antiqua"/>
          <w:color w:val="000000"/>
        </w:rPr>
        <w:t>PA aneurysm.</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TREATMENT</w:t>
      </w:r>
    </w:p>
    <w:p w:rsidR="00A77B3E" w:rsidRDefault="00C93E54">
      <w:pPr>
        <w:spacing w:line="360" w:lineRule="auto"/>
        <w:jc w:val="both"/>
      </w:pPr>
      <w:r>
        <w:rPr>
          <w:rFonts w:ascii="Book Antiqua" w:eastAsia="Book Antiqua" w:hAnsi="Book Antiqua" w:cs="Book Antiqua"/>
          <w:color w:val="000000"/>
        </w:rPr>
        <w:lastRenderedPageBreak/>
        <w:t>The patient underwent a right middle lobectomy.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OUTCOME AND FOLLOW-UP</w:t>
      </w:r>
    </w:p>
    <w:p w:rsidR="00A77B3E" w:rsidRDefault="00C93E54">
      <w:pPr>
        <w:spacing w:line="360" w:lineRule="auto"/>
        <w:jc w:val="both"/>
      </w:pPr>
      <w:r>
        <w:rPr>
          <w:rFonts w:ascii="Book Antiqua" w:eastAsia="Book Antiqua" w:hAnsi="Book Antiqua" w:cs="Book Antiqua"/>
          <w:color w:val="000000"/>
        </w:rPr>
        <w:t>The postoperative course was uneventful, and hemoptysis did not recur after the surgery. The patient was discharged on the seventh postoperative day.</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aps/>
          <w:color w:val="000000"/>
          <w:u w:val="single"/>
        </w:rPr>
        <w:t>DISCUSSION</w:t>
      </w:r>
    </w:p>
    <w:p w:rsidR="00A77B3E" w:rsidRDefault="00C93E54">
      <w:pPr>
        <w:spacing w:line="360" w:lineRule="auto"/>
        <w:jc w:val="both"/>
      </w:pPr>
      <w:r>
        <w:rPr>
          <w:rFonts w:ascii="Book Antiqua" w:eastAsia="Book Antiqua" w:hAnsi="Book Antiqua" w:cs="Book Antiqua"/>
          <w:color w:val="000000"/>
        </w:rPr>
        <w:t>PA aneurysms are rare and their prevalence has been estimated to be 1 in 14000 based on the findings from 109571 autopsies conducted at the Mayo Clinic</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Currently, PA aneurysms are categorized based on their etiology. PA aneurysms secondary to congenital heart disease have been most frequently reported, with patent ductus arteriosus, ventricular septal defect and atrial septal defects being the most frequently described causes. In addition, PA aneurysms caused by infectious diseases, such as </w:t>
      </w:r>
      <w:proofErr w:type="spellStart"/>
      <w:r>
        <w:rPr>
          <w:rFonts w:ascii="Book Antiqua" w:eastAsia="Book Antiqua" w:hAnsi="Book Antiqua" w:cs="Book Antiqua"/>
          <w:color w:val="000000"/>
        </w:rPr>
        <w:t>mucormycosis</w:t>
      </w:r>
      <w:proofErr w:type="spellEnd"/>
      <w:r>
        <w:rPr>
          <w:rFonts w:ascii="Book Antiqua" w:eastAsia="Book Antiqua" w:hAnsi="Book Antiqua" w:cs="Book Antiqua"/>
          <w:color w:val="000000"/>
        </w:rPr>
        <w:t>, tuberculosis, and syphilis, have also been reported. PA aneurysms may also occur secondary to pulmonary hypertension, autoimmune diseases or vasculitis. Finally, PA aneurysms with no clear cause were considered idiopathic</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Generally, PA aneurysms are less often clinically evident and are usually diagnosed based on chest radiographs or at autopsies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Some patients with PA aneurysms may experience shortness of breath, coughing or chest pain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Hemoptysis may imply that an unstable PA aneurysm erodes the airway mucosa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Spontaneous PA aneurysm rupture is rare but is, when it occurs, often a catastrophic complication of massive hemoptysis. Most PA aneurysms appear to rupture into the alveolar parenchyma and do not impinge directly on the bronchus, and they are rarely detected by bronchoscopy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Here, we report a rare condition in which a PA aneurysm protruded into the bronchus as an endobronchial mass that blocked the airway lumen, providing clinical implications for the differential diagnosis and management of endobronchial lesions.</w:t>
      </w:r>
    </w:p>
    <w:p w:rsidR="00A77B3E" w:rsidRDefault="00C93E54">
      <w:pPr>
        <w:spacing w:line="360" w:lineRule="auto"/>
        <w:ind w:firstLine="480"/>
        <w:jc w:val="both"/>
      </w:pPr>
      <w:r>
        <w:rPr>
          <w:rFonts w:ascii="Book Antiqua" w:eastAsia="Book Antiqua" w:hAnsi="Book Antiqua" w:cs="Book Antiqua"/>
          <w:color w:val="000000"/>
        </w:rPr>
        <w:t xml:space="preserve">Although the incidence of tumor-like vascular malformations of the bronchus is low, it is highly risky and making the differential diagnosis from a solid endobronchial mass is extremely important. Inappropriate interventions, such as biopsy or fine-needle </w:t>
      </w:r>
      <w:r>
        <w:rPr>
          <w:rFonts w:ascii="Book Antiqua" w:eastAsia="Book Antiqua" w:hAnsi="Book Antiqua" w:cs="Book Antiqua"/>
          <w:color w:val="000000"/>
        </w:rPr>
        <w:lastRenderedPageBreak/>
        <w:t>aspiration of vascular lesions, can have devastating consequences, and in some cases, lead to massive intra-pulmonary bleeding and even death</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Among the vascular malformations of the bronchus, there are relatively more reports of Dieulafoy's disease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There are even fewer reports of PA aneurysms presenting as endobronchial masses, which rarely protrude into the airway lumen. Two studies described such a condition and both cases were initially misdiagnosed as solid lung masses on conventional imaging</w:t>
      </w:r>
      <w:r>
        <w:rPr>
          <w:rFonts w:ascii="Book Antiqua" w:eastAsia="Book Antiqua" w:hAnsi="Book Antiqua" w:cs="Book Antiqua"/>
          <w:color w:val="000000"/>
          <w:szCs w:val="30"/>
          <w:vertAlign w:val="superscript"/>
        </w:rPr>
        <w:t>[7,12]</w:t>
      </w:r>
      <w:r>
        <w:rPr>
          <w:rFonts w:ascii="Book Antiqua" w:eastAsia="Book Antiqua" w:hAnsi="Book Antiqua" w:cs="Book Antiqua"/>
          <w:color w:val="000000"/>
        </w:rPr>
        <w:t>. Conventional bronchoscopy alone was ineffective. In one case, the lesion was described as a smooth, orange-red intrabronchial mass that protruded into the airway lumen. The signs suggestive of a vascular region, such as a pulsating sensation, and tortuous blood vessels within the submucosa, were absent. Fine needle aspiration biopsy was subsequently performed, resulting in brisk massive hemorrhage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another case, an endobronchial mass was diagnosed as a PA aneurysm using a convex probe EBUS bronchoscope. Invasive interventions, such as endobronchial biopsies, have been avoided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the present case, the endobronchial mass was diagnosed as a PA aneurysm using EBUS. Thus, as a useful tool to differentiate vascular from solid endobronchial masses, the EBUS bronchoscope helps to avoid potentially disastrous interventions.</w:t>
      </w:r>
    </w:p>
    <w:p w:rsidR="00A77B3E" w:rsidRDefault="00C93E54">
      <w:pPr>
        <w:spacing w:line="360" w:lineRule="auto"/>
        <w:ind w:firstLine="480"/>
        <w:jc w:val="both"/>
      </w:pPr>
      <w:r>
        <w:rPr>
          <w:rFonts w:ascii="Book Antiqua" w:eastAsia="Book Antiqua" w:hAnsi="Book Antiqua" w:cs="Book Antiqua"/>
          <w:color w:val="000000"/>
        </w:rPr>
        <w:t>However, we must also mention that intervention techniques like EBUS may not be available in all health care settings. Therefore, it is important to distinguish vascular lesions from solid masses using conventional methods, such as conventional bronchoscopy. In the case reported by Lerner and Riker</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endobronchial PA aneurysm presented as a flesh colored and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lesion. Following continued examination for several circulatory cycles, the lesion was observed to be pulsatile, and its size changed in synchrony with the patient’s pulse</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another case, the PA aneurysm presented as a smooth, orange-red endobronchial mass with a plexiform red pattern, protruding into the airway lumen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our case, the endobronchial mass had a smooth-surface, was, flesh colored and </w:t>
      </w:r>
      <w:proofErr w:type="spellStart"/>
      <w:r>
        <w:rPr>
          <w:rFonts w:ascii="Book Antiqua" w:eastAsia="Book Antiqua" w:hAnsi="Book Antiqua" w:cs="Book Antiqua"/>
          <w:color w:val="000000"/>
        </w:rPr>
        <w:t>hypervascularized</w:t>
      </w:r>
      <w:proofErr w:type="spellEnd"/>
      <w:r>
        <w:rPr>
          <w:rFonts w:ascii="Book Antiqua" w:eastAsia="Book Antiqua" w:hAnsi="Book Antiqua" w:cs="Book Antiqua"/>
          <w:color w:val="000000"/>
        </w:rPr>
        <w:t>. Fluoroscopy may show a pulsation within the lesion, known as Pezzi`s sign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All the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appearances </w:t>
      </w:r>
      <w:r>
        <w:rPr>
          <w:rFonts w:ascii="Book Antiqua" w:eastAsia="Book Antiqua" w:hAnsi="Book Antiqua" w:cs="Book Antiqua"/>
          <w:color w:val="000000"/>
        </w:rPr>
        <w:lastRenderedPageBreak/>
        <w:t xml:space="preserve">could provide bronchoscopists with implications for the endobronchial vascular lesions, in which a biopsy should be assiduously avoided. </w:t>
      </w:r>
    </w:p>
    <w:p w:rsidR="00A77B3E" w:rsidRDefault="00C93E54">
      <w:pPr>
        <w:spacing w:line="360" w:lineRule="auto"/>
        <w:ind w:firstLine="480"/>
        <w:jc w:val="both"/>
      </w:pPr>
      <w:r>
        <w:rPr>
          <w:rFonts w:ascii="Book Antiqua" w:eastAsia="Book Antiqua" w:hAnsi="Book Antiqua" w:cs="Book Antiqua"/>
          <w:color w:val="000000"/>
        </w:rPr>
        <w:t>Endobronchial vascular malformations, such as endobronchial PA aneurysms, are so rare that they are often not included in the differential diagnoses and are usually missed on plain CT scan. In cases of recurrent unexplained hemoptysis, where chest CT shows no abnormalities, these types of diseases should be considered, and it is necessary to perform CTA. CTA is relatively non-invasive and can effectively identify abnormalities in the vasculature. This case report was confirmed using CTA. Our case emphasizes the importance of CTA for unexplained hemoptysis.</w:t>
      </w:r>
    </w:p>
    <w:p w:rsidR="00A77B3E" w:rsidRDefault="00A77B3E">
      <w:pPr>
        <w:spacing w:line="360" w:lineRule="auto"/>
        <w:ind w:firstLine="480"/>
        <w:jc w:val="both"/>
      </w:pPr>
    </w:p>
    <w:p w:rsidR="00A77B3E" w:rsidRDefault="00C93E54">
      <w:pPr>
        <w:spacing w:line="360" w:lineRule="auto"/>
        <w:jc w:val="both"/>
      </w:pPr>
      <w:r>
        <w:rPr>
          <w:rFonts w:ascii="Book Antiqua" w:eastAsia="Book Antiqua" w:hAnsi="Book Antiqua" w:cs="Book Antiqua"/>
          <w:b/>
          <w:caps/>
          <w:color w:val="000000"/>
          <w:u w:val="single"/>
        </w:rPr>
        <w:t>CONCLUSION</w:t>
      </w:r>
    </w:p>
    <w:p w:rsidR="00A77B3E" w:rsidRDefault="00C93E54">
      <w:pPr>
        <w:spacing w:line="360" w:lineRule="auto"/>
        <w:jc w:val="both"/>
      </w:pPr>
      <w:r>
        <w:rPr>
          <w:rFonts w:ascii="Book Antiqua" w:eastAsia="Book Antiqua" w:hAnsi="Book Antiqua" w:cs="Book Antiqua"/>
          <w:color w:val="000000"/>
        </w:rPr>
        <w:t>In conclusion, we report a rare endobronchial PA aneurysm, notable for its mimicry of an endobronchial solid mass. Although pathological vascular conditions are extremely rare, they may result in massive hemorrhage with a possibly fatal outcome. Therefore, bronchoscopists must enhance their awareness and vigilance of this lesion to avoid the disastrous consequences of improper biopsy. CTA and EBUS are useful tools for confirming the diagnosis of PA aneurysms and may help avoid inappropriate invasive interventions.</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olor w:val="000000"/>
        </w:rPr>
        <w:t>REFERENCES</w:t>
      </w:r>
    </w:p>
    <w:p w:rsidR="00A77B3E" w:rsidRDefault="00C93E54">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Kalra-Lall A</w:t>
      </w:r>
      <w:r>
        <w:rPr>
          <w:rFonts w:ascii="Book Antiqua" w:eastAsia="Book Antiqua" w:hAnsi="Book Antiqua" w:cs="Book Antiqua"/>
        </w:rPr>
        <w:t xml:space="preserve">, Donaldson J, Martin C 3rd. Brief review: Pulmonary artery aneurysms and pseudoaneurysms. </w:t>
      </w:r>
      <w:r>
        <w:rPr>
          <w:rFonts w:ascii="Book Antiqua" w:eastAsia="Book Antiqua" w:hAnsi="Book Antiqua" w:cs="Book Antiqua"/>
          <w:i/>
          <w:iCs/>
        </w:rPr>
        <w:t>Int J Cardiovasc Imaging</w:t>
      </w:r>
      <w:r>
        <w:rPr>
          <w:rFonts w:ascii="Book Antiqua" w:eastAsia="Book Antiqua" w:hAnsi="Book Antiqua" w:cs="Book Antiqua"/>
        </w:rPr>
        <w:t xml:space="preserve"> 2019; </w:t>
      </w:r>
      <w:r>
        <w:rPr>
          <w:rFonts w:ascii="Book Antiqua" w:eastAsia="Book Antiqua" w:hAnsi="Book Antiqua" w:cs="Book Antiqua"/>
          <w:b/>
          <w:bCs/>
        </w:rPr>
        <w:t>35</w:t>
      </w:r>
      <w:r>
        <w:rPr>
          <w:rFonts w:ascii="Book Antiqua" w:eastAsia="Book Antiqua" w:hAnsi="Book Antiqua" w:cs="Book Antiqua"/>
        </w:rPr>
        <w:t>: 1357-1364 [PMID: 31190207 DOI: 10.1007/s10554-019-01547-3]</w:t>
      </w:r>
    </w:p>
    <w:p w:rsidR="00A77B3E" w:rsidRDefault="00C93E54">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Gupta M</w:t>
      </w:r>
      <w:r>
        <w:rPr>
          <w:rFonts w:ascii="Book Antiqua" w:eastAsia="Book Antiqua" w:hAnsi="Book Antiqua" w:cs="Book Antiqua"/>
        </w:rPr>
        <w:t xml:space="preserve">, Agrawal A, Iakovou A, Cohen S, Shah R, Talwar A. Pulmonary artery aneurysm: a review. </w:t>
      </w:r>
      <w:proofErr w:type="spellStart"/>
      <w:r>
        <w:rPr>
          <w:rFonts w:ascii="Book Antiqua" w:eastAsia="Book Antiqua" w:hAnsi="Book Antiqua" w:cs="Book Antiqua"/>
          <w:i/>
          <w:iCs/>
        </w:rPr>
        <w:t>Pulm</w:t>
      </w:r>
      <w:proofErr w:type="spellEnd"/>
      <w:r>
        <w:rPr>
          <w:rFonts w:ascii="Book Antiqua" w:eastAsia="Book Antiqua" w:hAnsi="Book Antiqua" w:cs="Book Antiqua"/>
          <w:i/>
          <w:iCs/>
        </w:rPr>
        <w:t xml:space="preserve"> Circ</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2045894020908780 [PMID: 32166017 DOI: 10.1177/2045894020908780]</w:t>
      </w:r>
    </w:p>
    <w:p w:rsidR="00A77B3E" w:rsidRDefault="00C93E54">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D</w:t>
      </w:r>
      <w:r w:rsidR="00366867">
        <w:rPr>
          <w:rFonts w:ascii="Book Antiqua" w:hAnsi="Book Antiqua" w:cs="Book Antiqua" w:hint="eastAsia"/>
          <w:b/>
          <w:bCs/>
          <w:lang w:eastAsia="zh-CN"/>
        </w:rPr>
        <w:t>eterling</w:t>
      </w:r>
      <w:proofErr w:type="spellEnd"/>
      <w:r>
        <w:rPr>
          <w:rFonts w:ascii="Book Antiqua" w:eastAsia="Book Antiqua" w:hAnsi="Book Antiqua" w:cs="Book Antiqua"/>
          <w:b/>
          <w:bCs/>
        </w:rPr>
        <w:t xml:space="preserve"> RA Jr</w:t>
      </w:r>
      <w:r>
        <w:rPr>
          <w:rFonts w:ascii="Book Antiqua" w:eastAsia="Book Antiqua" w:hAnsi="Book Antiqua" w:cs="Book Antiqua"/>
        </w:rPr>
        <w:t>, C</w:t>
      </w:r>
      <w:r w:rsidR="00366867">
        <w:rPr>
          <w:rFonts w:ascii="Book Antiqua" w:hAnsi="Book Antiqua" w:cs="Book Antiqua" w:hint="eastAsia"/>
          <w:lang w:eastAsia="zh-CN"/>
        </w:rPr>
        <w:t>lagett</w:t>
      </w:r>
      <w:r>
        <w:rPr>
          <w:rFonts w:ascii="Book Antiqua" w:eastAsia="Book Antiqua" w:hAnsi="Book Antiqua" w:cs="Book Antiqua"/>
        </w:rPr>
        <w:t xml:space="preserve"> OT. Aneurysm of the pulmonary artery; review of the literature and report of a case. </w:t>
      </w:r>
      <w:r>
        <w:rPr>
          <w:rFonts w:ascii="Book Antiqua" w:eastAsia="Book Antiqua" w:hAnsi="Book Antiqua" w:cs="Book Antiqua"/>
          <w:i/>
          <w:iCs/>
        </w:rPr>
        <w:t>Am Heart J</w:t>
      </w:r>
      <w:r>
        <w:rPr>
          <w:rFonts w:ascii="Book Antiqua" w:eastAsia="Book Antiqua" w:hAnsi="Book Antiqua" w:cs="Book Antiqua"/>
        </w:rPr>
        <w:t xml:space="preserve"> 1947; </w:t>
      </w:r>
      <w:r>
        <w:rPr>
          <w:rFonts w:ascii="Book Antiqua" w:eastAsia="Book Antiqua" w:hAnsi="Book Antiqua" w:cs="Book Antiqua"/>
          <w:b/>
          <w:bCs/>
        </w:rPr>
        <w:t>34</w:t>
      </w:r>
      <w:r>
        <w:rPr>
          <w:rFonts w:ascii="Book Antiqua" w:eastAsia="Book Antiqua" w:hAnsi="Book Antiqua" w:cs="Book Antiqua"/>
        </w:rPr>
        <w:t>: 471-499 [PMID: 20266464 DOI: 10.1016/0002-8703(47)90527-9]</w:t>
      </w:r>
    </w:p>
    <w:p w:rsidR="00A77B3E" w:rsidRDefault="00C93E54">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Badders J</w:t>
      </w:r>
      <w:r>
        <w:rPr>
          <w:rFonts w:ascii="Book Antiqua" w:eastAsia="Book Antiqua" w:hAnsi="Book Antiqua" w:cs="Book Antiqua"/>
        </w:rPr>
        <w:t xml:space="preserve">, </w:t>
      </w:r>
      <w:proofErr w:type="spellStart"/>
      <w:r>
        <w:rPr>
          <w:rFonts w:ascii="Book Antiqua" w:eastAsia="Book Antiqua" w:hAnsi="Book Antiqua" w:cs="Book Antiqua"/>
        </w:rPr>
        <w:t>Roughneen</w:t>
      </w:r>
      <w:proofErr w:type="spellEnd"/>
      <w:r>
        <w:rPr>
          <w:rFonts w:ascii="Book Antiqua" w:eastAsia="Book Antiqua" w:hAnsi="Book Antiqua" w:cs="Book Antiqua"/>
        </w:rPr>
        <w:t xml:space="preserve"> P, Mohan N, </w:t>
      </w:r>
      <w:proofErr w:type="spellStart"/>
      <w:r>
        <w:rPr>
          <w:rFonts w:ascii="Book Antiqua" w:eastAsia="Book Antiqua" w:hAnsi="Book Antiqua" w:cs="Book Antiqua"/>
        </w:rPr>
        <w:t>Roughneen</w:t>
      </w:r>
      <w:proofErr w:type="spellEnd"/>
      <w:r>
        <w:rPr>
          <w:rFonts w:ascii="Book Antiqua" w:eastAsia="Book Antiqua" w:hAnsi="Book Antiqua" w:cs="Book Antiqua"/>
        </w:rPr>
        <w:t xml:space="preserve"> E. Pulmonary Artery Aneurysm: A Rarity and Surgical Enigma.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e38157 [PMID: 37252517 DOI: 10.7759/cureus.38157]</w:t>
      </w:r>
    </w:p>
    <w:p w:rsidR="00A77B3E" w:rsidRDefault="00C93E54">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Saldanha R</w:t>
      </w:r>
      <w:r>
        <w:rPr>
          <w:rFonts w:ascii="Book Antiqua" w:eastAsia="Book Antiqua" w:hAnsi="Book Antiqua" w:cs="Book Antiqua"/>
        </w:rPr>
        <w:t xml:space="preserve">, </w:t>
      </w:r>
      <w:proofErr w:type="spellStart"/>
      <w:r>
        <w:rPr>
          <w:rFonts w:ascii="Book Antiqua" w:eastAsia="Book Antiqua" w:hAnsi="Book Antiqua" w:cs="Book Antiqua"/>
        </w:rPr>
        <w:t>Ghatanatti</w:t>
      </w:r>
      <w:proofErr w:type="spellEnd"/>
      <w:r>
        <w:rPr>
          <w:rFonts w:ascii="Book Antiqua" w:eastAsia="Book Antiqua" w:hAnsi="Book Antiqua" w:cs="Book Antiqua"/>
        </w:rPr>
        <w:t xml:space="preserve"> R, Gan MD, Kurkure K, Suresh G, </w:t>
      </w:r>
      <w:proofErr w:type="spellStart"/>
      <w:r>
        <w:rPr>
          <w:rFonts w:ascii="Book Antiqua" w:eastAsia="Book Antiqua" w:hAnsi="Book Antiqua" w:cs="Book Antiqua"/>
        </w:rPr>
        <w:t>Dhorigol</w:t>
      </w:r>
      <w:proofErr w:type="spellEnd"/>
      <w:r>
        <w:rPr>
          <w:rFonts w:ascii="Book Antiqua" w:eastAsia="Book Antiqua" w:hAnsi="Book Antiqua" w:cs="Book Antiqua"/>
        </w:rPr>
        <w:t xml:space="preserve"> VM. Pulmonary </w:t>
      </w:r>
      <w:proofErr w:type="spellStart"/>
      <w:r>
        <w:rPr>
          <w:rFonts w:ascii="Book Antiqua" w:eastAsia="Book Antiqua" w:hAnsi="Book Antiqua" w:cs="Book Antiqua"/>
        </w:rPr>
        <w:t>mucormycosis</w:t>
      </w:r>
      <w:proofErr w:type="spellEnd"/>
      <w:r>
        <w:rPr>
          <w:rFonts w:ascii="Book Antiqua" w:eastAsia="Book Antiqua" w:hAnsi="Book Antiqua" w:cs="Book Antiqua"/>
        </w:rPr>
        <w:t xml:space="preserve"> causing a mycotic pulmonary artery aneurysm. </w:t>
      </w:r>
      <w:r>
        <w:rPr>
          <w:rFonts w:ascii="Book Antiqua" w:eastAsia="Book Antiqua" w:hAnsi="Book Antiqua" w:cs="Book Antiqua"/>
          <w:i/>
          <w:iCs/>
        </w:rPr>
        <w:t xml:space="preserve">Asian Cardiovasc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Ann</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848-851 [PMID: 33626876 DOI: 10.1177/0218492321998495]</w:t>
      </w:r>
    </w:p>
    <w:p w:rsidR="00A77B3E" w:rsidRDefault="00C93E54">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Salehi AM</w:t>
      </w:r>
      <w:r>
        <w:rPr>
          <w:rFonts w:ascii="Book Antiqua" w:eastAsia="Book Antiqua" w:hAnsi="Book Antiqua" w:cs="Book Antiqua"/>
        </w:rPr>
        <w:t xml:space="preserve">, Khansari N. Idiopathic Pulmonary Artery Aneurysm: A Case Report.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50-52 [PMID: 36128732 DOI: 10.2174/1573403X18666220428122804]</w:t>
      </w:r>
    </w:p>
    <w:p w:rsidR="00A77B3E" w:rsidRDefault="00C93E54">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Gibbs PM</w:t>
      </w:r>
      <w:r>
        <w:rPr>
          <w:rFonts w:ascii="Book Antiqua" w:eastAsia="Book Antiqua" w:hAnsi="Book Antiqua" w:cs="Book Antiqua"/>
        </w:rPr>
        <w:t xml:space="preserve">, Hami A. Pulmonary arterial aneurysm presenting as an endobronchial mass. </w:t>
      </w:r>
      <w:r>
        <w:rPr>
          <w:rFonts w:ascii="Book Antiqua" w:eastAsia="Book Antiqua" w:hAnsi="Book Antiqua" w:cs="Book Antiqua"/>
          <w:i/>
          <w:iCs/>
        </w:rPr>
        <w:t>Thorax</w:t>
      </w:r>
      <w:r>
        <w:rPr>
          <w:rFonts w:ascii="Book Antiqua" w:eastAsia="Book Antiqua" w:hAnsi="Book Antiqua" w:cs="Book Antiqua"/>
        </w:rPr>
        <w:t xml:space="preserve"> 1995; </w:t>
      </w:r>
      <w:r>
        <w:rPr>
          <w:rFonts w:ascii="Book Antiqua" w:eastAsia="Book Antiqua" w:hAnsi="Book Antiqua" w:cs="Book Antiqua"/>
          <w:b/>
          <w:bCs/>
        </w:rPr>
        <w:t>50</w:t>
      </w:r>
      <w:r>
        <w:rPr>
          <w:rFonts w:ascii="Book Antiqua" w:eastAsia="Book Antiqua" w:hAnsi="Book Antiqua" w:cs="Book Antiqua"/>
        </w:rPr>
        <w:t>: 1013-4; discussion 1016-7 [PMID: 8539662 DOI: 10.1136/thx.50.9.1013]</w:t>
      </w:r>
    </w:p>
    <w:p w:rsidR="00A77B3E" w:rsidRDefault="00C93E54">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Chung CW</w:t>
      </w:r>
      <w:r>
        <w:rPr>
          <w:rFonts w:ascii="Book Antiqua" w:eastAsia="Book Antiqua" w:hAnsi="Book Antiqua" w:cs="Book Antiqua"/>
        </w:rPr>
        <w:t xml:space="preserve">, Doherty JU, Kotler R, Finkelstein A, </w:t>
      </w:r>
      <w:proofErr w:type="spellStart"/>
      <w:r>
        <w:rPr>
          <w:rFonts w:ascii="Book Antiqua" w:eastAsia="Book Antiqua" w:hAnsi="Book Antiqua" w:cs="Book Antiqua"/>
        </w:rPr>
        <w:t>Dresdale</w:t>
      </w:r>
      <w:proofErr w:type="spellEnd"/>
      <w:r>
        <w:rPr>
          <w:rFonts w:ascii="Book Antiqua" w:eastAsia="Book Antiqua" w:hAnsi="Book Antiqua" w:cs="Book Antiqua"/>
        </w:rPr>
        <w:t xml:space="preserve"> A. Pulmonary artery aneurysm presenting as a lung mass. </w:t>
      </w:r>
      <w:r>
        <w:rPr>
          <w:rFonts w:ascii="Book Antiqua" w:eastAsia="Book Antiqua" w:hAnsi="Book Antiqua" w:cs="Book Antiqua"/>
          <w:i/>
          <w:iCs/>
        </w:rPr>
        <w:t>Chest</w:t>
      </w:r>
      <w:r>
        <w:rPr>
          <w:rFonts w:ascii="Book Antiqua" w:eastAsia="Book Antiqua" w:hAnsi="Book Antiqua" w:cs="Book Antiqua"/>
        </w:rPr>
        <w:t xml:space="preserve"> 1995; </w:t>
      </w:r>
      <w:r>
        <w:rPr>
          <w:rFonts w:ascii="Book Antiqua" w:eastAsia="Book Antiqua" w:hAnsi="Book Antiqua" w:cs="Book Antiqua"/>
          <w:b/>
          <w:bCs/>
        </w:rPr>
        <w:t>108</w:t>
      </w:r>
      <w:r>
        <w:rPr>
          <w:rFonts w:ascii="Book Antiqua" w:eastAsia="Book Antiqua" w:hAnsi="Book Antiqua" w:cs="Book Antiqua"/>
        </w:rPr>
        <w:t>: 1164-1166 [PMID: 7555134 DOI: 10.1378/chest.108.4.1164]</w:t>
      </w:r>
    </w:p>
    <w:p w:rsidR="00A77B3E" w:rsidRDefault="00C93E54">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Bartter T</w:t>
      </w:r>
      <w:r>
        <w:rPr>
          <w:rFonts w:ascii="Book Antiqua" w:eastAsia="Book Antiqua" w:hAnsi="Book Antiqua" w:cs="Book Antiqua"/>
        </w:rPr>
        <w:t xml:space="preserve">, Irwin RS, Nash G. Aneurysms of the pulmonary arteries. </w:t>
      </w:r>
      <w:r>
        <w:rPr>
          <w:rFonts w:ascii="Book Antiqua" w:eastAsia="Book Antiqua" w:hAnsi="Book Antiqua" w:cs="Book Antiqua"/>
          <w:i/>
          <w:iCs/>
        </w:rPr>
        <w:t>Chest</w:t>
      </w:r>
      <w:r>
        <w:rPr>
          <w:rFonts w:ascii="Book Antiqua" w:eastAsia="Book Antiqua" w:hAnsi="Book Antiqua" w:cs="Book Antiqua"/>
        </w:rPr>
        <w:t xml:space="preserve"> 1988; </w:t>
      </w:r>
      <w:r>
        <w:rPr>
          <w:rFonts w:ascii="Book Antiqua" w:eastAsia="Book Antiqua" w:hAnsi="Book Antiqua" w:cs="Book Antiqua"/>
          <w:b/>
          <w:bCs/>
        </w:rPr>
        <w:t>94</w:t>
      </w:r>
      <w:r>
        <w:rPr>
          <w:rFonts w:ascii="Book Antiqua" w:eastAsia="Book Antiqua" w:hAnsi="Book Antiqua" w:cs="Book Antiqua"/>
        </w:rPr>
        <w:t>: 1065-1075 [PMID: 3053058 DOI: 10.1378/chest.94.5.1065]</w:t>
      </w:r>
    </w:p>
    <w:p w:rsidR="00A77B3E" w:rsidRDefault="00C93E54">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Butto F</w:t>
      </w:r>
      <w:r>
        <w:rPr>
          <w:rFonts w:ascii="Book Antiqua" w:eastAsia="Book Antiqua" w:hAnsi="Book Antiqua" w:cs="Book Antiqua"/>
        </w:rPr>
        <w:t xml:space="preserve">, Lucas RV Jr, Edwards JE. Pulmonary arterial aneurysm. A pathologic study of five cases. </w:t>
      </w:r>
      <w:r>
        <w:rPr>
          <w:rFonts w:ascii="Book Antiqua" w:eastAsia="Book Antiqua" w:hAnsi="Book Antiqua" w:cs="Book Antiqua"/>
          <w:i/>
          <w:iCs/>
        </w:rPr>
        <w:t>Chest</w:t>
      </w:r>
      <w:r>
        <w:rPr>
          <w:rFonts w:ascii="Book Antiqua" w:eastAsia="Book Antiqua" w:hAnsi="Book Antiqua" w:cs="Book Antiqua"/>
        </w:rPr>
        <w:t xml:space="preserve"> 1987; </w:t>
      </w:r>
      <w:r>
        <w:rPr>
          <w:rFonts w:ascii="Book Antiqua" w:eastAsia="Book Antiqua" w:hAnsi="Book Antiqua" w:cs="Book Antiqua"/>
          <w:b/>
          <w:bCs/>
        </w:rPr>
        <w:t>91</w:t>
      </w:r>
      <w:r>
        <w:rPr>
          <w:rFonts w:ascii="Book Antiqua" w:eastAsia="Book Antiqua" w:hAnsi="Book Antiqua" w:cs="Book Antiqua"/>
        </w:rPr>
        <w:t>: 237-241 [PMID: 3802935 DOI: 10.1378/chest.91.2.237]</w:t>
      </w:r>
    </w:p>
    <w:p w:rsidR="00A77B3E" w:rsidRDefault="00C93E54">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Foo AZX</w:t>
      </w:r>
      <w:r>
        <w:rPr>
          <w:rFonts w:ascii="Book Antiqua" w:eastAsia="Book Antiqua" w:hAnsi="Book Antiqua" w:cs="Book Antiqua"/>
        </w:rPr>
        <w:t xml:space="preserve">, Hsu AAL. Dieulafoy's disease with mediastinal arteriovenous malformation. </w:t>
      </w:r>
      <w:r>
        <w:rPr>
          <w:rFonts w:ascii="Book Antiqua" w:eastAsia="Book Antiqua" w:hAnsi="Book Antiqua" w:cs="Book Antiqua"/>
          <w:i/>
          <w:iCs/>
        </w:rPr>
        <w:t>Thorax</w:t>
      </w:r>
      <w:r>
        <w:rPr>
          <w:rFonts w:ascii="Book Antiqua" w:eastAsia="Book Antiqua" w:hAnsi="Book Antiqua" w:cs="Book Antiqua"/>
        </w:rPr>
        <w:t xml:space="preserve"> 2018 [PMID: 29353256 DOI: 10.1136/thoraxjnl-2017-211243]</w:t>
      </w:r>
    </w:p>
    <w:p w:rsidR="00A77B3E" w:rsidRDefault="00C93E54">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Lerner AD</w:t>
      </w:r>
      <w:r>
        <w:rPr>
          <w:rFonts w:ascii="Book Antiqua" w:eastAsia="Book Antiqua" w:hAnsi="Book Antiqua" w:cs="Book Antiqua"/>
        </w:rPr>
        <w:t xml:space="preserve">, Riker DR. Use of endobronchial ultrasonography in the diagnosis of a pulmonary artery aneurysm. </w:t>
      </w:r>
      <w:r>
        <w:rPr>
          <w:rFonts w:ascii="Book Antiqua" w:eastAsia="Book Antiqua" w:hAnsi="Book Antiqua" w:cs="Book Antiqua"/>
          <w:i/>
          <w:iCs/>
        </w:rPr>
        <w:t xml:space="preserve">Ann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e139-e141 [PMID: 24792302 DOI: 10.1016/j.athoracsur.2013.12.083]</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C93E54">
      <w:pPr>
        <w:spacing w:line="360" w:lineRule="auto"/>
        <w:jc w:val="both"/>
      </w:pPr>
      <w:r>
        <w:rPr>
          <w:rFonts w:ascii="Book Antiqua" w:eastAsia="Book Antiqua" w:hAnsi="Book Antiqua" w:cs="Book Antiqua"/>
          <w:b/>
          <w:color w:val="000000"/>
        </w:rPr>
        <w:lastRenderedPageBreak/>
        <w:t>Footnotes</w:t>
      </w:r>
    </w:p>
    <w:p w:rsidR="00A77B3E" w:rsidRDefault="00C93E54">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 to disclose.</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C93E54">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B10E14" w:rsidRPr="00B10E14" w:rsidRDefault="00B10E14">
      <w:pPr>
        <w:spacing w:line="360" w:lineRule="auto"/>
        <w:jc w:val="both"/>
        <w:rPr>
          <w:lang w:eastAsia="zh-CN"/>
        </w:rPr>
      </w:pPr>
    </w:p>
    <w:p w:rsidR="00A77B3E" w:rsidRDefault="00C93E5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28, 2023</w:t>
      </w:r>
    </w:p>
    <w:p w:rsidR="00A77B3E" w:rsidRDefault="00C93E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27, 2023</w:t>
      </w:r>
    </w:p>
    <w:p w:rsidR="00A77B3E" w:rsidRDefault="00C93E54">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C93E54">
      <w:pPr>
        <w:spacing w:line="360" w:lineRule="auto"/>
        <w:jc w:val="both"/>
      </w:pPr>
      <w:r>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F71A0E">
        <w:rPr>
          <w:rFonts w:ascii="Book Antiqua" w:eastAsia="微软雅黑" w:hAnsi="Book Antiqua" w:cs="宋体"/>
        </w:rPr>
        <w:t>Medicine, research and experimenta</w:t>
      </w:r>
      <w:bookmarkEnd w:id="1"/>
      <w:r w:rsidR="00F71A0E">
        <w:rPr>
          <w:rFonts w:ascii="Book Antiqua" w:eastAsia="微软雅黑" w:hAnsi="Book Antiqua" w:cs="宋体"/>
        </w:rPr>
        <w:t>l</w:t>
      </w:r>
      <w:bookmarkEnd w:id="2"/>
      <w:bookmarkEnd w:id="3"/>
      <w:bookmarkEnd w:id="4"/>
    </w:p>
    <w:p w:rsidR="00A77B3E" w:rsidRDefault="00C93E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A77B3E" w:rsidRDefault="00C93E54">
      <w:pPr>
        <w:spacing w:line="360" w:lineRule="auto"/>
        <w:jc w:val="both"/>
      </w:pPr>
      <w:r>
        <w:rPr>
          <w:rFonts w:ascii="Book Antiqua" w:eastAsia="Book Antiqua" w:hAnsi="Book Antiqua" w:cs="Book Antiqua"/>
          <w:b/>
          <w:color w:val="000000"/>
        </w:rPr>
        <w:t>Peer-review report’s scientific quality classification</w:t>
      </w:r>
    </w:p>
    <w:p w:rsidR="00A77B3E" w:rsidRDefault="00C93E54">
      <w:pPr>
        <w:spacing w:line="360" w:lineRule="auto"/>
        <w:jc w:val="both"/>
      </w:pPr>
      <w:r>
        <w:rPr>
          <w:rFonts w:ascii="Book Antiqua" w:eastAsia="Book Antiqua" w:hAnsi="Book Antiqua" w:cs="Book Antiqua"/>
        </w:rPr>
        <w:lastRenderedPageBreak/>
        <w:t>Grade A (Excellent): A</w:t>
      </w:r>
    </w:p>
    <w:p w:rsidR="00A77B3E" w:rsidRDefault="00C93E54">
      <w:pPr>
        <w:spacing w:line="360" w:lineRule="auto"/>
        <w:jc w:val="both"/>
      </w:pPr>
      <w:r>
        <w:rPr>
          <w:rFonts w:ascii="Book Antiqua" w:eastAsia="Book Antiqua" w:hAnsi="Book Antiqua" w:cs="Book Antiqua"/>
        </w:rPr>
        <w:t>Grade B (Very good): 0</w:t>
      </w:r>
    </w:p>
    <w:p w:rsidR="00A77B3E" w:rsidRDefault="00C93E54">
      <w:pPr>
        <w:spacing w:line="360" w:lineRule="auto"/>
        <w:jc w:val="both"/>
      </w:pPr>
      <w:r>
        <w:rPr>
          <w:rFonts w:ascii="Book Antiqua" w:eastAsia="Book Antiqua" w:hAnsi="Book Antiqua" w:cs="Book Antiqua"/>
        </w:rPr>
        <w:t>Grade C (Good): 0</w:t>
      </w:r>
    </w:p>
    <w:p w:rsidR="00A77B3E" w:rsidRDefault="00C93E54">
      <w:pPr>
        <w:spacing w:line="360" w:lineRule="auto"/>
        <w:jc w:val="both"/>
      </w:pPr>
      <w:r>
        <w:rPr>
          <w:rFonts w:ascii="Book Antiqua" w:eastAsia="Book Antiqua" w:hAnsi="Book Antiqua" w:cs="Book Antiqua"/>
        </w:rPr>
        <w:t>Grade D (Fair): 0</w:t>
      </w:r>
    </w:p>
    <w:p w:rsidR="00A77B3E" w:rsidRDefault="00C93E54">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621103" w:rsidRDefault="00C93E5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Mansour AM, Lebanon</w:t>
      </w:r>
      <w:r>
        <w:rPr>
          <w:rFonts w:ascii="Book Antiqua" w:eastAsia="Book Antiqua" w:hAnsi="Book Antiqua" w:cs="Book Antiqua"/>
          <w:b/>
          <w:color w:val="000000"/>
        </w:rPr>
        <w:t xml:space="preserve"> S-Editor: </w:t>
      </w:r>
      <w:r w:rsidR="00A304F8" w:rsidRPr="00A304F8">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sidR="00A304F8">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A304F8" w:rsidRPr="00A304F8">
        <w:rPr>
          <w:rFonts w:ascii="Book Antiqua" w:hAnsi="Book Antiqua" w:cs="Book Antiqua" w:hint="eastAsia"/>
          <w:color w:val="000000"/>
          <w:lang w:eastAsia="zh-CN"/>
        </w:rPr>
        <w:t xml:space="preserve"> Fan JR</w:t>
      </w:r>
    </w:p>
    <w:p w:rsidR="00A77B3E" w:rsidRDefault="00C93E5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A77B3E" w:rsidRDefault="00C93E5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9D0821" w:rsidRPr="009D0821" w:rsidRDefault="00D32FDD">
      <w:pPr>
        <w:spacing w:line="360" w:lineRule="auto"/>
        <w:jc w:val="both"/>
        <w:rPr>
          <w:lang w:eastAsia="zh-CN"/>
        </w:rPr>
      </w:pPr>
      <w:r>
        <w:rPr>
          <w:noProof/>
          <w:lang w:eastAsia="zh-CN"/>
        </w:rPr>
        <w:drawing>
          <wp:inline distT="0" distB="0" distL="0" distR="0" wp14:anchorId="3FD1740B" wp14:editId="620C8746">
            <wp:extent cx="4861367" cy="24025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63602" cy="2403605"/>
                    </a:xfrm>
                    <a:prstGeom prst="rect">
                      <a:avLst/>
                    </a:prstGeom>
                  </pic:spPr>
                </pic:pic>
              </a:graphicData>
            </a:graphic>
          </wp:inline>
        </w:drawing>
      </w:r>
    </w:p>
    <w:p w:rsidR="00A77B3E" w:rsidRPr="0042523C" w:rsidRDefault="00C93E54">
      <w:pPr>
        <w:spacing w:line="360" w:lineRule="auto"/>
        <w:jc w:val="both"/>
        <w:rPr>
          <w:rFonts w:ascii="Book Antiqua" w:hAnsi="Book Antiqua" w:cs="Book Antiqua"/>
          <w:lang w:eastAsia="zh-CN"/>
        </w:rPr>
      </w:pPr>
      <w:r>
        <w:rPr>
          <w:rFonts w:ascii="Book Antiqua" w:eastAsia="Book Antiqua" w:hAnsi="Book Antiqua" w:cs="Book Antiqua"/>
          <w:b/>
          <w:bCs/>
        </w:rPr>
        <w:t xml:space="preserve">Figure 1 </w:t>
      </w:r>
      <w:r w:rsidR="0042161A" w:rsidRPr="0042161A">
        <w:rPr>
          <w:rFonts w:ascii="Book Antiqua" w:eastAsia="Book Antiqua" w:hAnsi="Book Antiqua" w:cs="Book Antiqua"/>
          <w:b/>
          <w:bCs/>
        </w:rPr>
        <w:t>Bronchial examination</w:t>
      </w:r>
      <w:r w:rsidR="0042161A">
        <w:rPr>
          <w:rFonts w:ascii="Book Antiqua" w:hAnsi="Book Antiqua" w:cs="Book Antiqua" w:hint="eastAsia"/>
          <w:b/>
          <w:bCs/>
          <w:lang w:eastAsia="zh-CN"/>
        </w:rPr>
        <w:t>.</w:t>
      </w:r>
      <w:r w:rsidR="00D32FDD">
        <w:rPr>
          <w:rFonts w:ascii="Book Antiqua" w:hAnsi="Book Antiqua" w:cs="Book Antiqua" w:hint="eastAsia"/>
          <w:b/>
          <w:bCs/>
          <w:lang w:eastAsia="zh-CN"/>
        </w:rPr>
        <w:t xml:space="preserve"> </w:t>
      </w:r>
      <w:r w:rsidR="00D32FDD" w:rsidRPr="0042523C">
        <w:rPr>
          <w:rFonts w:ascii="Book Antiqua" w:hAnsi="Book Antiqua" w:cs="Book Antiqua" w:hint="eastAsia"/>
          <w:bCs/>
          <w:lang w:eastAsia="zh-CN"/>
        </w:rPr>
        <w:t>A:</w:t>
      </w:r>
      <w:r w:rsidR="0042161A" w:rsidRPr="0042523C">
        <w:rPr>
          <w:rFonts w:ascii="Book Antiqua" w:hAnsi="Book Antiqua" w:cs="Book Antiqua" w:hint="eastAsia"/>
          <w:bCs/>
          <w:lang w:eastAsia="zh-CN"/>
        </w:rPr>
        <w:t xml:space="preserve"> </w:t>
      </w:r>
      <w:r w:rsidRPr="0042523C">
        <w:rPr>
          <w:rFonts w:ascii="Book Antiqua" w:eastAsia="Book Antiqua" w:hAnsi="Book Antiqua" w:cs="Book Antiqua"/>
          <w:bCs/>
        </w:rPr>
        <w:t>Endobronchial lesion visualized under conventional bronchoscopy.</w:t>
      </w:r>
      <w:r w:rsidRPr="0042523C">
        <w:rPr>
          <w:rFonts w:ascii="Book Antiqua" w:eastAsia="Book Antiqua" w:hAnsi="Book Antiqua" w:cs="Book Antiqua"/>
        </w:rPr>
        <w:t xml:space="preserve"> It revealed a round, smooth-surfaced mass and flesh colored tumorous protrusion completely blocking the right middle lobe bronchus</w:t>
      </w:r>
      <w:r w:rsidR="0042523C" w:rsidRPr="0042523C">
        <w:rPr>
          <w:rFonts w:ascii="Book Antiqua" w:hAnsi="Book Antiqua" w:cs="Book Antiqua" w:hint="eastAsia"/>
          <w:lang w:eastAsia="zh-CN"/>
        </w:rPr>
        <w:t xml:space="preserve">; </w:t>
      </w:r>
      <w:r w:rsidR="0042523C" w:rsidRPr="0042523C">
        <w:rPr>
          <w:rFonts w:ascii="Book Antiqua" w:hAnsi="Book Antiqua" w:cs="Book Antiqua" w:hint="eastAsia"/>
          <w:bCs/>
          <w:lang w:eastAsia="zh-CN"/>
        </w:rPr>
        <w:t>B:</w:t>
      </w:r>
      <w:r w:rsidRPr="0042523C">
        <w:rPr>
          <w:rFonts w:ascii="Book Antiqua" w:eastAsia="Book Antiqua" w:hAnsi="Book Antiqua" w:cs="Book Antiqua"/>
          <w:bCs/>
        </w:rPr>
        <w:t xml:space="preserve"> Endobronchial ultrasonography revealing a vascular lesion.</w:t>
      </w:r>
    </w:p>
    <w:p w:rsidR="009D0821" w:rsidRPr="009D0821" w:rsidRDefault="009D0821">
      <w:pPr>
        <w:spacing w:line="360" w:lineRule="auto"/>
        <w:jc w:val="both"/>
        <w:rPr>
          <w:lang w:eastAsia="zh-CN"/>
        </w:rPr>
      </w:pPr>
      <w:r>
        <w:rPr>
          <w:rFonts w:ascii="Book Antiqua" w:hAnsi="Book Antiqua" w:cs="Book Antiqua"/>
          <w:b/>
          <w:bCs/>
          <w:lang w:eastAsia="zh-CN"/>
        </w:rPr>
        <w:br w:type="page"/>
      </w:r>
      <w:r>
        <w:rPr>
          <w:rFonts w:ascii="Book Antiqua" w:hAnsi="Book Antiqua"/>
          <w:noProof/>
          <w:lang w:eastAsia="zh-CN"/>
        </w:rPr>
        <w:lastRenderedPageBreak/>
        <w:drawing>
          <wp:inline distT="0" distB="0" distL="0" distR="0" wp14:anchorId="5DDA5CAA" wp14:editId="1D21D94D">
            <wp:extent cx="4337050" cy="33655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337273" cy="3365673"/>
                    </a:xfrm>
                    <a:prstGeom prst="rect">
                      <a:avLst/>
                    </a:prstGeom>
                  </pic:spPr>
                </pic:pic>
              </a:graphicData>
            </a:graphic>
          </wp:inline>
        </w:drawing>
      </w:r>
    </w:p>
    <w:p w:rsidR="00A77B3E" w:rsidRDefault="00C93E54">
      <w:pPr>
        <w:spacing w:line="360" w:lineRule="auto"/>
        <w:jc w:val="both"/>
      </w:pPr>
      <w:r>
        <w:rPr>
          <w:rFonts w:ascii="Book Antiqua" w:eastAsia="Book Antiqua" w:hAnsi="Book Antiqua" w:cs="Book Antiqua"/>
          <w:b/>
          <w:bCs/>
        </w:rPr>
        <w:t xml:space="preserve">Figure </w:t>
      </w:r>
      <w:r w:rsidR="00BE1964">
        <w:rPr>
          <w:rFonts w:ascii="Book Antiqua" w:hAnsi="Book Antiqua" w:cs="Book Antiqua" w:hint="eastAsia"/>
          <w:b/>
          <w:bCs/>
          <w:lang w:eastAsia="zh-CN"/>
        </w:rPr>
        <w:t>2</w:t>
      </w:r>
      <w:r>
        <w:rPr>
          <w:rFonts w:ascii="Book Antiqua" w:eastAsia="Book Antiqua" w:hAnsi="Book Antiqua" w:cs="Book Antiqua"/>
          <w:b/>
          <w:bCs/>
        </w:rPr>
        <w:t xml:space="preserve"> Computed tomography angiography confirming a pulmonary artery aneurysm in the right middle lobe.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7FD" w:rsidRDefault="008867FD" w:rsidP="00DF7617">
      <w:r>
        <w:separator/>
      </w:r>
    </w:p>
  </w:endnote>
  <w:endnote w:type="continuationSeparator" w:id="0">
    <w:p w:rsidR="008867FD" w:rsidRDefault="008867FD" w:rsidP="00DF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57449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rsidR="00DF7617" w:rsidRPr="00DF7617" w:rsidRDefault="00DF7617">
            <w:pPr>
              <w:pStyle w:val="a7"/>
              <w:jc w:val="right"/>
              <w:rPr>
                <w:rFonts w:ascii="Book Antiqua" w:hAnsi="Book Antiqua"/>
                <w:sz w:val="24"/>
                <w:szCs w:val="24"/>
              </w:rPr>
            </w:pPr>
            <w:r w:rsidRPr="00DF7617">
              <w:rPr>
                <w:rFonts w:ascii="Book Antiqua" w:hAnsi="Book Antiqua"/>
                <w:sz w:val="24"/>
                <w:szCs w:val="24"/>
                <w:lang w:val="zh-CN" w:eastAsia="zh-CN"/>
              </w:rPr>
              <w:t xml:space="preserve"> </w:t>
            </w:r>
            <w:r w:rsidRPr="00DF7617">
              <w:rPr>
                <w:rFonts w:ascii="Book Antiqua" w:hAnsi="Book Antiqua"/>
                <w:b/>
                <w:bCs/>
                <w:sz w:val="24"/>
                <w:szCs w:val="24"/>
              </w:rPr>
              <w:fldChar w:fldCharType="begin"/>
            </w:r>
            <w:r w:rsidRPr="00DF7617">
              <w:rPr>
                <w:rFonts w:ascii="Book Antiqua" w:hAnsi="Book Antiqua"/>
                <w:b/>
                <w:bCs/>
                <w:sz w:val="24"/>
                <w:szCs w:val="24"/>
              </w:rPr>
              <w:instrText>PAGE</w:instrText>
            </w:r>
            <w:r w:rsidRPr="00DF7617">
              <w:rPr>
                <w:rFonts w:ascii="Book Antiqua" w:hAnsi="Book Antiqua"/>
                <w:b/>
                <w:bCs/>
                <w:sz w:val="24"/>
                <w:szCs w:val="24"/>
              </w:rPr>
              <w:fldChar w:fldCharType="separate"/>
            </w:r>
            <w:r w:rsidR="00010B9D">
              <w:rPr>
                <w:rFonts w:ascii="Book Antiqua" w:hAnsi="Book Antiqua"/>
                <w:b/>
                <w:bCs/>
                <w:noProof/>
                <w:sz w:val="24"/>
                <w:szCs w:val="24"/>
              </w:rPr>
              <w:t>1</w:t>
            </w:r>
            <w:r w:rsidRPr="00DF7617">
              <w:rPr>
                <w:rFonts w:ascii="Book Antiqua" w:hAnsi="Book Antiqua"/>
                <w:b/>
                <w:bCs/>
                <w:sz w:val="24"/>
                <w:szCs w:val="24"/>
              </w:rPr>
              <w:fldChar w:fldCharType="end"/>
            </w:r>
            <w:r w:rsidRPr="00DF7617">
              <w:rPr>
                <w:rFonts w:ascii="Book Antiqua" w:hAnsi="Book Antiqua"/>
                <w:sz w:val="24"/>
                <w:szCs w:val="24"/>
                <w:lang w:val="zh-CN" w:eastAsia="zh-CN"/>
              </w:rPr>
              <w:t xml:space="preserve"> / </w:t>
            </w:r>
            <w:r w:rsidRPr="00DF7617">
              <w:rPr>
                <w:rFonts w:ascii="Book Antiqua" w:hAnsi="Book Antiqua"/>
                <w:b/>
                <w:bCs/>
                <w:sz w:val="24"/>
                <w:szCs w:val="24"/>
              </w:rPr>
              <w:fldChar w:fldCharType="begin"/>
            </w:r>
            <w:r w:rsidRPr="00DF7617">
              <w:rPr>
                <w:rFonts w:ascii="Book Antiqua" w:hAnsi="Book Antiqua"/>
                <w:b/>
                <w:bCs/>
                <w:sz w:val="24"/>
                <w:szCs w:val="24"/>
              </w:rPr>
              <w:instrText>NUMPAGES</w:instrText>
            </w:r>
            <w:r w:rsidRPr="00DF7617">
              <w:rPr>
                <w:rFonts w:ascii="Book Antiqua" w:hAnsi="Book Antiqua"/>
                <w:b/>
                <w:bCs/>
                <w:sz w:val="24"/>
                <w:szCs w:val="24"/>
              </w:rPr>
              <w:fldChar w:fldCharType="separate"/>
            </w:r>
            <w:r w:rsidR="00010B9D">
              <w:rPr>
                <w:rFonts w:ascii="Book Antiqua" w:hAnsi="Book Antiqua"/>
                <w:b/>
                <w:bCs/>
                <w:noProof/>
                <w:sz w:val="24"/>
                <w:szCs w:val="24"/>
              </w:rPr>
              <w:t>13</w:t>
            </w:r>
            <w:r w:rsidRPr="00DF7617">
              <w:rPr>
                <w:rFonts w:ascii="Book Antiqua" w:hAnsi="Book Antiqua"/>
                <w:b/>
                <w:bCs/>
                <w:sz w:val="24"/>
                <w:szCs w:val="24"/>
              </w:rPr>
              <w:fldChar w:fldCharType="end"/>
            </w:r>
          </w:p>
        </w:sdtContent>
      </w:sdt>
    </w:sdtContent>
  </w:sdt>
  <w:p w:rsidR="00DF7617" w:rsidRDefault="00DF7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7FD" w:rsidRDefault="008867FD" w:rsidP="00DF7617">
      <w:r>
        <w:separator/>
      </w:r>
    </w:p>
  </w:footnote>
  <w:footnote w:type="continuationSeparator" w:id="0">
    <w:p w:rsidR="008867FD" w:rsidRDefault="008867FD" w:rsidP="00DF76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B9D"/>
    <w:rsid w:val="000F0094"/>
    <w:rsid w:val="00366867"/>
    <w:rsid w:val="0042161A"/>
    <w:rsid w:val="0042523C"/>
    <w:rsid w:val="00472C8E"/>
    <w:rsid w:val="00621103"/>
    <w:rsid w:val="00653331"/>
    <w:rsid w:val="006D73AC"/>
    <w:rsid w:val="00735AD8"/>
    <w:rsid w:val="008867FD"/>
    <w:rsid w:val="009D0821"/>
    <w:rsid w:val="00A304F8"/>
    <w:rsid w:val="00A77B3E"/>
    <w:rsid w:val="00A943F1"/>
    <w:rsid w:val="00B10E14"/>
    <w:rsid w:val="00BE1964"/>
    <w:rsid w:val="00BE53F6"/>
    <w:rsid w:val="00C93E54"/>
    <w:rsid w:val="00CA2A55"/>
    <w:rsid w:val="00D02B4F"/>
    <w:rsid w:val="00D32FDD"/>
    <w:rsid w:val="00DF7617"/>
    <w:rsid w:val="00EC1C55"/>
    <w:rsid w:val="00F7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D0115D-764A-478B-A6CC-5E3F34F7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D0821"/>
    <w:rPr>
      <w:sz w:val="18"/>
      <w:szCs w:val="18"/>
    </w:rPr>
  </w:style>
  <w:style w:type="character" w:customStyle="1" w:styleId="a4">
    <w:name w:val="批注框文本 字符"/>
    <w:basedOn w:val="a0"/>
    <w:link w:val="a3"/>
    <w:rsid w:val="009D0821"/>
    <w:rPr>
      <w:sz w:val="18"/>
      <w:szCs w:val="18"/>
    </w:rPr>
  </w:style>
  <w:style w:type="paragraph" w:styleId="a5">
    <w:name w:val="header"/>
    <w:basedOn w:val="a"/>
    <w:link w:val="a6"/>
    <w:rsid w:val="00DF76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F7617"/>
    <w:rPr>
      <w:sz w:val="18"/>
      <w:szCs w:val="18"/>
    </w:rPr>
  </w:style>
  <w:style w:type="paragraph" w:styleId="a7">
    <w:name w:val="footer"/>
    <w:basedOn w:val="a"/>
    <w:link w:val="a8"/>
    <w:uiPriority w:val="99"/>
    <w:rsid w:val="00DF7617"/>
    <w:pPr>
      <w:tabs>
        <w:tab w:val="center" w:pos="4153"/>
        <w:tab w:val="right" w:pos="8306"/>
      </w:tabs>
      <w:snapToGrid w:val="0"/>
    </w:pPr>
    <w:rPr>
      <w:sz w:val="18"/>
      <w:szCs w:val="18"/>
    </w:rPr>
  </w:style>
  <w:style w:type="character" w:customStyle="1" w:styleId="a8">
    <w:name w:val="页脚 字符"/>
    <w:basedOn w:val="a0"/>
    <w:link w:val="a7"/>
    <w:uiPriority w:val="99"/>
    <w:rsid w:val="00DF7617"/>
    <w:rPr>
      <w:sz w:val="18"/>
      <w:szCs w:val="18"/>
    </w:rPr>
  </w:style>
  <w:style w:type="paragraph" w:styleId="a9">
    <w:name w:val="Revision"/>
    <w:hidden/>
    <w:uiPriority w:val="99"/>
    <w:semiHidden/>
    <w:rsid w:val="00A94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22</cp:revision>
  <dcterms:created xsi:type="dcterms:W3CDTF">2023-09-01T06:19:00Z</dcterms:created>
  <dcterms:modified xsi:type="dcterms:W3CDTF">2023-09-06T07:44:00Z</dcterms:modified>
</cp:coreProperties>
</file>