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CB709" w14:textId="5A5C53A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</w:rPr>
        <w:t>Name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b/>
        </w:rPr>
        <w:t>of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b/>
        </w:rPr>
        <w:t>Journal: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i/>
        </w:rPr>
        <w:t>World</w:t>
      </w:r>
      <w:r w:rsidR="007C168F" w:rsidRPr="00820CF2">
        <w:rPr>
          <w:rFonts w:ascii="Book Antiqua" w:eastAsia="Book Antiqua" w:hAnsi="Book Antiqua" w:cs="Book Antiqua"/>
          <w:i/>
        </w:rPr>
        <w:t xml:space="preserve"> </w:t>
      </w:r>
      <w:r w:rsidRPr="00820CF2">
        <w:rPr>
          <w:rFonts w:ascii="Book Antiqua" w:eastAsia="Book Antiqua" w:hAnsi="Book Antiqua" w:cs="Book Antiqua"/>
          <w:i/>
        </w:rPr>
        <w:t>Journal</w:t>
      </w:r>
      <w:r w:rsidR="007C168F" w:rsidRPr="00820CF2">
        <w:rPr>
          <w:rFonts w:ascii="Book Antiqua" w:eastAsia="Book Antiqua" w:hAnsi="Book Antiqua" w:cs="Book Antiqua"/>
          <w:i/>
        </w:rPr>
        <w:t xml:space="preserve"> </w:t>
      </w:r>
      <w:r w:rsidRPr="00820CF2">
        <w:rPr>
          <w:rFonts w:ascii="Book Antiqua" w:eastAsia="Book Antiqua" w:hAnsi="Book Antiqua" w:cs="Book Antiqua"/>
          <w:i/>
        </w:rPr>
        <w:t>of</w:t>
      </w:r>
      <w:r w:rsidR="007C168F" w:rsidRPr="00820CF2">
        <w:rPr>
          <w:rFonts w:ascii="Book Antiqua" w:eastAsia="Book Antiqua" w:hAnsi="Book Antiqua" w:cs="Book Antiqua"/>
          <w:i/>
        </w:rPr>
        <w:t xml:space="preserve"> </w:t>
      </w:r>
      <w:r w:rsidRPr="00820CF2">
        <w:rPr>
          <w:rFonts w:ascii="Book Antiqua" w:eastAsia="Book Antiqua" w:hAnsi="Book Antiqua" w:cs="Book Antiqua"/>
          <w:i/>
        </w:rPr>
        <w:t>Diabetes</w:t>
      </w:r>
    </w:p>
    <w:p w14:paraId="5E26CE1A" w14:textId="0B1107D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</w:rPr>
        <w:t>Manuscript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b/>
        </w:rPr>
        <w:t>NO: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</w:rPr>
        <w:t>85426</w:t>
      </w:r>
    </w:p>
    <w:p w14:paraId="11BDA2C6" w14:textId="5501BD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</w:rPr>
        <w:t>Manuscript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  <w:b/>
        </w:rPr>
        <w:t>Type:</w:t>
      </w:r>
      <w:r w:rsidR="007C168F" w:rsidRPr="00820CF2">
        <w:rPr>
          <w:rFonts w:ascii="Book Antiqua" w:eastAsia="Book Antiqua" w:hAnsi="Book Antiqua" w:cs="Book Antiqua"/>
          <w:b/>
        </w:rPr>
        <w:t xml:space="preserve"> </w:t>
      </w:r>
      <w:r w:rsidRPr="00820CF2">
        <w:rPr>
          <w:rFonts w:ascii="Book Antiqua" w:eastAsia="Book Antiqua" w:hAnsi="Book Antiqua" w:cs="Book Antiqua"/>
        </w:rPr>
        <w:t>ORIGINAL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ARTICLE</w:t>
      </w:r>
    </w:p>
    <w:p w14:paraId="331A4BE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12DF1C83" w14:textId="0ED3082B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</w:rPr>
        <w:t>Retrospective</w:t>
      </w:r>
      <w:r w:rsidR="007C168F" w:rsidRPr="00820CF2">
        <w:rPr>
          <w:rFonts w:ascii="Book Antiqua" w:eastAsia="Book Antiqua" w:hAnsi="Book Antiqua" w:cs="Book Antiqua"/>
          <w:b/>
          <w:i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</w:rPr>
        <w:t>Study</w:t>
      </w:r>
    </w:p>
    <w:p w14:paraId="14559287" w14:textId="67B70EF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proofErr w:type="spellStart"/>
      <w:r w:rsidRPr="00820CF2">
        <w:rPr>
          <w:rFonts w:ascii="Book Antiqua" w:eastAsia="Book Antiqua" w:hAnsi="Book Antiqua" w:cs="Book Antiqua"/>
          <w:b/>
          <w:bCs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influence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cytokines</w:t>
      </w:r>
    </w:p>
    <w:p w14:paraId="31E2FCB7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C05D0BE" w14:textId="09787931" w:rsidR="00A77B3E" w:rsidRPr="00820CF2" w:rsidRDefault="00F301E9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Zhan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HQ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7C168F" w:rsidRPr="00820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</w:p>
    <w:p w14:paraId="3626082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C1489A0" w14:textId="63A35DF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Hui-Qin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Zhan,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Ji-Lin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Zhou,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Jun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Zhang,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Wu,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Chun-Yan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Gu</w:t>
      </w:r>
    </w:p>
    <w:p w14:paraId="6AF0B2D0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F08C0C9" w14:textId="62BB2B2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Hui-Qin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Zhan,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Ji-Lin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Jun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Zhang,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De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Chun-Yan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Department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Ophthalmology,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213001,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Jiangsu Province, </w:t>
      </w:r>
      <w:r w:rsidRPr="00820CF2">
        <w:rPr>
          <w:rFonts w:ascii="Book Antiqua" w:eastAsia="Book Antiqua" w:hAnsi="Book Antiqua" w:cs="Book Antiqua"/>
          <w:color w:val="000000"/>
        </w:rPr>
        <w:t>China</w:t>
      </w:r>
    </w:p>
    <w:p w14:paraId="7DD8B628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DD1263F" w14:textId="521CD57B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HQ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designed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performed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wrote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paper;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designed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supervised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report;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designed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contributed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analysis;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Zhang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provided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advice.</w:t>
      </w:r>
    </w:p>
    <w:p w14:paraId="5BB539B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5273306A" w14:textId="3F1B474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59C8" w:rsidRPr="002C59C8">
        <w:rPr>
          <w:rFonts w:ascii="Book Antiqua" w:eastAsia="Book Antiqua" w:hAnsi="Book Antiqua" w:cs="Book Antiqua"/>
          <w:color w:val="000000"/>
        </w:rPr>
        <w:t xml:space="preserve">the </w:t>
      </w:r>
      <w:r w:rsidRPr="00820CF2">
        <w:rPr>
          <w:rFonts w:ascii="Book Antiqua" w:eastAsia="Book Antiqua" w:hAnsi="Book Antiqua" w:cs="Book Antiqua"/>
          <w:color w:val="000000"/>
        </w:rPr>
        <w:t>Youth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Project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Commission,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QN202129.</w:t>
      </w:r>
    </w:p>
    <w:p w14:paraId="281528A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EC64A57" w14:textId="4806363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Chun-Yan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Gu,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MM,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Attending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Department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Ophthalmology,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300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Lanling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North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Road,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Tianning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District,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213001,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Jiangsu Province, </w:t>
      </w:r>
      <w:r w:rsidRPr="00820CF2">
        <w:rPr>
          <w:rFonts w:ascii="Book Antiqua" w:eastAsia="Book Antiqua" w:hAnsi="Book Antiqua" w:cs="Book Antiqua"/>
          <w:color w:val="000000"/>
        </w:rPr>
        <w:t>China.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gchy0102@126.com</w:t>
      </w:r>
    </w:p>
    <w:p w14:paraId="281ECF1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0FC4767" w14:textId="3E47B63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Received: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</w:rPr>
        <w:t>May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31,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</w:t>
      </w:r>
    </w:p>
    <w:p w14:paraId="294C1947" w14:textId="30C6DC8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Revised: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="007C168F" w:rsidRPr="00820CF2">
        <w:rPr>
          <w:rFonts w:ascii="Book Antiqua" w:eastAsia="Book Antiqua" w:hAnsi="Book Antiqua" w:cs="Book Antiqua"/>
        </w:rPr>
        <w:t>June 19, 2023</w:t>
      </w:r>
    </w:p>
    <w:p w14:paraId="677290FB" w14:textId="25CD63E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Accepted: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ins w:id="0" w:author="Li Ma" w:date="2023-07-17T08:38:00Z">
        <w:r w:rsidR="00393C0B" w:rsidRPr="00393C0B">
          <w:rPr>
            <w:rFonts w:ascii="Book Antiqua" w:eastAsia="Book Antiqua" w:hAnsi="Book Antiqua" w:cs="Book Antiqua"/>
            <w:rPrChange w:id="1" w:author="Li Ma" w:date="2023-07-17T08:38:00Z">
              <w:rPr>
                <w:rFonts w:ascii="Book Antiqua" w:eastAsia="Book Antiqua" w:hAnsi="Book Antiqua" w:cs="Book Antiqua"/>
                <w:b/>
                <w:bCs/>
              </w:rPr>
            </w:rPrChange>
          </w:rPr>
          <w:t>July 14, 2023</w:t>
        </w:r>
      </w:ins>
    </w:p>
    <w:p w14:paraId="3130E55F" w14:textId="7FA9118F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Published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online: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</w:p>
    <w:p w14:paraId="3BDC2E7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  <w:sectPr w:rsidR="00A77B3E" w:rsidRPr="00820CF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8EFC44F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14AB0D6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BACKGROUND</w:t>
      </w:r>
    </w:p>
    <w:p w14:paraId="596EED0A" w14:textId="781467E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prevalence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mellitus</w:t>
      </w:r>
      <w:r w:rsidR="007C168F" w:rsidRPr="00820CF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  <w:shd w:val="clear" w:color="auto" w:fill="FFFFFF"/>
        </w:rPr>
        <w:t>(DM)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broad.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(DR)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condition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life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economic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common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complication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DM.</w:t>
      </w:r>
    </w:p>
    <w:p w14:paraId="0F8876AC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13D5664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AIM</w:t>
      </w:r>
    </w:p>
    <w:p w14:paraId="2927ECC2" w14:textId="5E6001A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investigate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edema.</w:t>
      </w:r>
    </w:p>
    <w:p w14:paraId="7BB28B5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B979AA7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METHODS</w:t>
      </w:r>
    </w:p>
    <w:p w14:paraId="5214AA0C" w14:textId="148EC27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Overall,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(DME)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January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2019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June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2022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retrospectively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included.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categorized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received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received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</w:p>
    <w:p w14:paraId="7DCC5CBB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40E71FD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RESULTS</w:t>
      </w:r>
    </w:p>
    <w:p w14:paraId="5937BAB8" w14:textId="725EB46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(93.85%)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(78.46%)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best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central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vascular endothelial growth factor</w:t>
      </w:r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14063C" w:rsidRPr="00820CF2">
        <w:rPr>
          <w:rFonts w:ascii="Book Antiqua" w:eastAsia="Book Antiqua" w:hAnsi="Book Antiqua" w:cs="Book Antiqua"/>
          <w:color w:val="000000"/>
        </w:rPr>
        <w:t>interleukin</w:t>
      </w:r>
      <w:r w:rsidRPr="00820CF2">
        <w:rPr>
          <w:rFonts w:ascii="Book Antiqua" w:eastAsia="Book Antiqua" w:hAnsi="Book Antiqua" w:cs="Book Antiqua"/>
          <w:color w:val="000000"/>
        </w:rPr>
        <w:t>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soluble intercellular adhesion molecule-1</w:t>
      </w:r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basic fibroblast growth factor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</w:p>
    <w:p w14:paraId="4A030D7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22797C4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CONCLUSION</w:t>
      </w:r>
    </w:p>
    <w:p w14:paraId="73F633BC" w14:textId="0C14F03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lastRenderedPageBreak/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safer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strategy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lower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levels.</w:t>
      </w:r>
    </w:p>
    <w:p w14:paraId="472BA51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06A2013" w14:textId="7534217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Key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Words: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cytokines</w:t>
      </w:r>
    </w:p>
    <w:p w14:paraId="325D713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5CE0036" w14:textId="5128ED6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Zhan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HQ,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Zhou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JL,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combined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laser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treatment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influence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intraocular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cytokines.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World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Diabetes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press</w:t>
      </w:r>
    </w:p>
    <w:p w14:paraId="0AEAE34C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01E9F9E" w14:textId="363B304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Core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Tip: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investigated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(DR)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provides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new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scheme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shortening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process,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Thus,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warrants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further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promotion.</w:t>
      </w:r>
    </w:p>
    <w:p w14:paraId="61DE5566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97F2490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DAA817B" w14:textId="533ECE3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(DR)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common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complication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lives,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economic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Furthermore,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many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reasons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(DME).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etiology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unknown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barrier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mainly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appears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primarily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manifesting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substantial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impairment,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requires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Historically,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strategy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under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glycemic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energy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causes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protein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denaturation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outer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occlusion,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blood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flow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important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completely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replaced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predominant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technique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acuity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61360501" w14:textId="031BE151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primarily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metabolic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abnormalities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organ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dysfunction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alone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symptoms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DR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progresses,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currently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known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closely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14063C" w:rsidRPr="00820CF2">
        <w:rPr>
          <w:rFonts w:ascii="Book Antiqua" w:eastAsia="Book Antiqua" w:hAnsi="Book Antiqua" w:cs="Book Antiqua"/>
          <w:color w:val="000000"/>
        </w:rPr>
        <w:t>[</w:t>
      </w:r>
      <w:r w:rsidRPr="00820CF2">
        <w:rPr>
          <w:rFonts w:ascii="Book Antiqua" w:eastAsia="Book Antiqua" w:hAnsi="Book Antiqua" w:cs="Book Antiqua"/>
          <w:color w:val="000000"/>
        </w:rPr>
        <w:t>hereafter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referred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(VEGF)</w:t>
      </w:r>
      <w:r w:rsidR="0014063C" w:rsidRPr="00820CF2">
        <w:rPr>
          <w:rFonts w:ascii="Book Antiqua" w:eastAsia="Book Antiqua" w:hAnsi="Book Antiqua" w:cs="Book Antiqua"/>
          <w:color w:val="000000"/>
        </w:rPr>
        <w:t>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administration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rapidly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symptoms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attracted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attention.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humanized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manufactured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domestically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presence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domestic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market,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available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remarkable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aimed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evaluate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administration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alone,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propose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new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system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</w:p>
    <w:p w14:paraId="706ACF7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CA66C89" w14:textId="0A8544E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7C168F"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7C168F"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79EAF4B" w14:textId="5EA5395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General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information</w:t>
      </w:r>
    </w:p>
    <w:p w14:paraId="0DB79CD4" w14:textId="2F5EF89B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Overall,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January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2019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June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2022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retrospectively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included.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categorized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comprised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eyes)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females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eyes).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33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79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(51.07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12.50)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years.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ranged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4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(2.49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0.34)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</w:t>
      </w:r>
      <w:r w:rsidR="0014063C" w:rsidRPr="00820CF2">
        <w:rPr>
          <w:rFonts w:ascii="Book Antiqua" w:eastAsia="Book Antiqua" w:hAnsi="Book Antiqua" w:cs="Book Antiqua"/>
          <w:color w:val="000000"/>
        </w:rPr>
        <w:t>k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comprised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(48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eyes)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females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(39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eyes).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ranged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34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78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(52.48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11.37)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years.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Their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ranged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4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(2.58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14063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0.37)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</w:t>
      </w:r>
      <w:r w:rsidR="0014063C" w:rsidRPr="00820CF2">
        <w:rPr>
          <w:rFonts w:ascii="Book Antiqua" w:eastAsia="Book Antiqua" w:hAnsi="Book Antiqua" w:cs="Book Antiqua"/>
          <w:color w:val="000000"/>
        </w:rPr>
        <w:t>k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general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characteristics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(sex,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duration)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</w:p>
    <w:p w14:paraId="5808168E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9561F80" w14:textId="60524EE1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08034A25" w14:textId="5AA9461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criteria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C643C3" w:rsidRPr="00820CF2">
        <w:rPr>
          <w:rFonts w:ascii="Book Antiqua" w:eastAsia="Book Antiqua" w:hAnsi="Book Antiqua" w:cs="Book Antiqua"/>
          <w:color w:val="000000"/>
        </w:rPr>
        <w:t>A</w:t>
      </w:r>
      <w:r w:rsidRPr="00820CF2">
        <w:rPr>
          <w:rFonts w:ascii="Book Antiqua" w:eastAsia="Book Antiqua" w:hAnsi="Book Antiqua" w:cs="Book Antiqua"/>
          <w:color w:val="000000"/>
        </w:rPr>
        <w:t>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³18,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diagnostic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criteria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diagnostic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standards,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best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(BCVA)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C643C3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central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(CMT)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≥</w:t>
      </w:r>
      <w:r w:rsidR="00C643C3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250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A37CC3" w:rsidRPr="00820CF2">
        <w:rPr>
          <w:rFonts w:ascii="Book Antiqua" w:eastAsia="Book Antiqua" w:hAnsi="Book Antiqua" w:cs="Book Antiqua"/>
          <w:color w:val="000000"/>
        </w:rPr>
        <w:t xml:space="preserve">and </w:t>
      </w:r>
      <w:r w:rsidRPr="00820CF2">
        <w:rPr>
          <w:rFonts w:ascii="Book Antiqua" w:eastAsia="Book Antiqua" w:hAnsi="Book Antiqua" w:cs="Book Antiqua"/>
          <w:color w:val="000000"/>
        </w:rPr>
        <w:t>(3)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severe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organ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dysfunction,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heart,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kidney.</w:t>
      </w:r>
    </w:p>
    <w:p w14:paraId="01401C5A" w14:textId="598E57D1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exclusion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criteria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3903" w:rsidRPr="00820CF2">
        <w:rPr>
          <w:rFonts w:ascii="Book Antiqua" w:eastAsia="Book Antiqua" w:hAnsi="Book Antiqua" w:cs="Book Antiqua"/>
          <w:color w:val="000000"/>
        </w:rPr>
        <w:t>P</w:t>
      </w:r>
      <w:r w:rsidRPr="00820CF2">
        <w:rPr>
          <w:rFonts w:ascii="Book Antiqua" w:eastAsia="Book Antiqua" w:hAnsi="Book Antiqua" w:cs="Book Antiqua"/>
          <w:color w:val="000000"/>
        </w:rPr>
        <w:t>revious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cataract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surgeries</w:t>
      </w:r>
      <w:r w:rsidR="00A37CC3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types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maculopathy</w:t>
      </w:r>
      <w:r w:rsidR="00A37CC3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undergo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surgery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138C50EF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909A90F" w14:textId="56C5BA0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method</w:t>
      </w:r>
    </w:p>
    <w:p w14:paraId="7B33A631" w14:textId="4800512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antibiotic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drops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routinely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preoperatively.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included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disinfection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drapery,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topical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anesthesia,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eyelid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opener,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povidone-iodine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solution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(5%),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conjunctival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disinfection,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saline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irrigation.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1-mL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disposable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syringe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connected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perpendicular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eyeball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wall,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inserted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approximately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ciliary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3.5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3.8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behind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temporal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limbus.</w:t>
      </w:r>
    </w:p>
    <w:p w14:paraId="077B8F74" w14:textId="0333BA24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confirmed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cavity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pupil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slowly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push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pull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out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completion,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cotton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swab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Tobramycin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Dexamethasone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Ointment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applied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conjunctival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sac,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bandage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antibiotics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administered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2A3B0D1D" w14:textId="2B44D216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532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pan-retinal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wk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system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(California,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Lumenis</w:t>
      </w:r>
      <w:proofErr w:type="spellEnd"/>
      <w:r w:rsidR="002D4C60" w:rsidRPr="00820CF2">
        <w:rPr>
          <w:rFonts w:ascii="Book Antiqua" w:eastAsia="Book Antiqua" w:hAnsi="Book Antiqua" w:cs="Book Antiqua"/>
          <w:color w:val="000000"/>
        </w:rPr>
        <w:t>, United States</w:t>
      </w:r>
      <w:r w:rsidRPr="00820CF2">
        <w:rPr>
          <w:rFonts w:ascii="Book Antiqua" w:eastAsia="Book Antiqua" w:hAnsi="Book Antiqua" w:cs="Book Antiqua"/>
          <w:color w:val="000000"/>
        </w:rPr>
        <w:t>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wavelength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532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nm,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diameter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200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300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μm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exposure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0.2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0.3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power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I-III,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Spaced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diameter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apart.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First,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uncovered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hemorrhage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performed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3-4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1-wk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intervals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accumulated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blood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absorbed.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volume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1200</w:t>
      </w:r>
      <w:r w:rsidR="0014063C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1500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completed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senior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doctors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specialty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3672DF50" w14:textId="0A3C6066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532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procedure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2D4C60" w:rsidRPr="00820CF2">
        <w:rPr>
          <w:rFonts w:ascii="Book Antiqua" w:eastAsia="Book Antiqua" w:hAnsi="Book Antiqua" w:cs="Book Antiqua"/>
          <w:color w:val="000000"/>
        </w:rPr>
        <w:t>.</w:t>
      </w:r>
    </w:p>
    <w:p w14:paraId="6FEDC85E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102CA2DB" w14:textId="12A4B3BF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Detection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indicators</w:t>
      </w:r>
    </w:p>
    <w:p w14:paraId="23245BAA" w14:textId="1715925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(1)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international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standard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chart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; </w:t>
      </w:r>
      <w:r w:rsidRPr="00820CF2">
        <w:rPr>
          <w:rFonts w:ascii="Book Antiqua" w:eastAsia="Book Antiqua" w:hAnsi="Book Antiqua" w:cs="Book Antiqua"/>
          <w:color w:val="000000"/>
        </w:rPr>
        <w:t>(2)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2D4C60" w:rsidRPr="00820CF2">
        <w:rPr>
          <w:rFonts w:ascii="Book Antiqua" w:eastAsia="Book Antiqua" w:hAnsi="Book Antiqua" w:cs="Book Antiqua"/>
          <w:color w:val="000000"/>
        </w:rPr>
        <w:t>r</w:t>
      </w:r>
      <w:r w:rsidRPr="00820CF2">
        <w:rPr>
          <w:rFonts w:ascii="Book Antiqua" w:eastAsia="Book Antiqua" w:hAnsi="Book Antiqua" w:cs="Book Antiqua"/>
          <w:color w:val="000000"/>
        </w:rPr>
        <w:t>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coherence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tomography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(OCT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, </w:t>
      </w:r>
      <w:r w:rsidRPr="00820CF2">
        <w:rPr>
          <w:rFonts w:ascii="Book Antiqua" w:eastAsia="Book Antiqua" w:hAnsi="Book Antiqua" w:cs="Book Antiqua"/>
          <w:color w:val="000000"/>
        </w:rPr>
        <w:t>Heidelberg,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Germany)</w:t>
      </w:r>
      <w:r w:rsidR="002D4C60" w:rsidRPr="00820CF2">
        <w:rPr>
          <w:rFonts w:ascii="Book Antiqua" w:eastAsia="Book Antiqua" w:hAnsi="Book Antiqua" w:cs="Book Antiqua"/>
          <w:color w:val="000000"/>
        </w:rPr>
        <w:t>;</w:t>
      </w:r>
      <w:r w:rsidR="002D4C60" w:rsidRPr="00820CF2">
        <w:rPr>
          <w:rFonts w:ascii="Book Antiqua" w:hAnsi="Book Antiqua"/>
          <w:lang w:eastAsia="zh-CN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OCT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; </w:t>
      </w:r>
      <w:r w:rsidRPr="00820CF2">
        <w:rPr>
          <w:rFonts w:ascii="Book Antiqua" w:eastAsia="Book Antiqua" w:hAnsi="Book Antiqua" w:cs="Book Antiqua"/>
          <w:color w:val="000000"/>
        </w:rPr>
        <w:t>(4)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2D4C60"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5-mL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collected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common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vacuum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tube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centrifuged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3500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rpm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centrifuge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radius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upper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serum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collected,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ELISA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; </w:t>
      </w:r>
      <w:r w:rsidRPr="00820CF2">
        <w:rPr>
          <w:rFonts w:ascii="Book Antiqua" w:eastAsia="Book Antiqua" w:hAnsi="Book Antiqua" w:cs="Book Antiqua"/>
          <w:color w:val="000000"/>
        </w:rPr>
        <w:t>(5)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FB30CA" w:rsidRPr="00820CF2">
        <w:rPr>
          <w:rFonts w:ascii="Book Antiqua" w:eastAsia="Book Antiqua" w:hAnsi="Book Antiqua" w:cs="Book Antiqua"/>
          <w:color w:val="000000"/>
        </w:rPr>
        <w:t>v</w:t>
      </w:r>
      <w:r w:rsidRPr="00820CF2">
        <w:rPr>
          <w:rFonts w:ascii="Book Antiqua" w:eastAsia="Book Antiqua" w:hAnsi="Book Antiqua" w:cs="Book Antiqua"/>
          <w:color w:val="000000"/>
        </w:rPr>
        <w:t>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collected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diluted,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interleukin-6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(IL-6)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soluble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intercellular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adhesion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molecule-1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(sICAM-1)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basic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fibroblast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(BFGF)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ELISA</w:t>
      </w:r>
      <w:r w:rsidR="002D4C60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2D4C60" w:rsidRPr="00820CF2">
        <w:rPr>
          <w:rFonts w:ascii="Book Antiqua" w:eastAsia="Book Antiqua" w:hAnsi="Book Antiqua" w:cs="Book Antiqua"/>
          <w:color w:val="000000"/>
        </w:rPr>
        <w:t xml:space="preserve">and </w:t>
      </w:r>
      <w:r w:rsidRPr="00820CF2">
        <w:rPr>
          <w:rFonts w:ascii="Book Antiqua" w:eastAsia="Book Antiqua" w:hAnsi="Book Antiqua" w:cs="Book Antiqua"/>
          <w:color w:val="000000"/>
        </w:rPr>
        <w:t>(6)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2D4C60" w:rsidRPr="00820CF2">
        <w:rPr>
          <w:rFonts w:ascii="Book Antiqua" w:eastAsia="Book Antiqua" w:hAnsi="Book Antiqua" w:cs="Book Antiqua"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recorded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groups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44DD4659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7E0AA02" w14:textId="5C53B268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criterion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</w:p>
    <w:p w14:paraId="00E6FB3A" w14:textId="1D2CB35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Fundus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fluorescein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angiography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capillaries,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arteriolar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non-perfusion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neovascularization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reached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5.0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B392C" w:rsidRPr="00820CF2">
        <w:rPr>
          <w:rFonts w:ascii="Book Antiqua" w:eastAsia="Book Antiqua" w:hAnsi="Book Antiqua" w:cs="Book Antiqua"/>
          <w:color w:val="000000"/>
        </w:rPr>
        <w:t>l</w:t>
      </w:r>
      <w:r w:rsidRPr="00820CF2">
        <w:rPr>
          <w:rFonts w:ascii="Book Antiqua" w:eastAsia="Book Antiqua" w:hAnsi="Book Antiqua" w:cs="Book Antiqua"/>
          <w:color w:val="000000"/>
        </w:rPr>
        <w:t>ines;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7A6DA5" w:rsidRPr="00820CF2">
        <w:rPr>
          <w:rFonts w:ascii="Book Antiqua" w:eastAsia="Book Antiqua" w:hAnsi="Book Antiqua" w:cs="Book Antiqua"/>
          <w:color w:val="000000"/>
        </w:rPr>
        <w:t>R</w:t>
      </w:r>
      <w:r w:rsidRPr="00820CF2">
        <w:rPr>
          <w:rFonts w:ascii="Book Antiqua" w:eastAsia="Book Antiqua" w:hAnsi="Book Antiqua" w:cs="Book Antiqua"/>
          <w:color w:val="000000"/>
        </w:rPr>
        <w:t>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capillaries,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arteriolar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non-perfusion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neovascularization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B392C" w:rsidRPr="00820CF2">
        <w:rPr>
          <w:rFonts w:ascii="Book Antiqua" w:eastAsia="Book Antiqua" w:hAnsi="Book Antiqua" w:cs="Book Antiqua"/>
          <w:color w:val="000000"/>
        </w:rPr>
        <w:t>l</w:t>
      </w:r>
      <w:r w:rsidRPr="00820CF2">
        <w:rPr>
          <w:rFonts w:ascii="Book Antiqua" w:eastAsia="Book Antiqua" w:hAnsi="Book Antiqua" w:cs="Book Antiqua"/>
          <w:color w:val="000000"/>
        </w:rPr>
        <w:t>ine;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ineffective: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671716">
        <w:rPr>
          <w:rFonts w:ascii="Book Antiqua" w:eastAsia="Book Antiqua" w:hAnsi="Book Antiqua" w:cs="Book Antiqua"/>
          <w:color w:val="000000"/>
        </w:rPr>
        <w:t>R</w:t>
      </w:r>
      <w:r w:rsidRPr="00820CF2">
        <w:rPr>
          <w:rFonts w:ascii="Book Antiqua" w:eastAsia="Book Antiqua" w:hAnsi="Book Antiqua" w:cs="Book Antiqua"/>
          <w:color w:val="000000"/>
        </w:rPr>
        <w:t>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capillaries,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arteriolar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non-perfusion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neovascularization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aggravate,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Ametropia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refers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=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+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markedly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effective)/total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B392C" w:rsidRPr="00820CF2">
        <w:rPr>
          <w:rFonts w:ascii="Book Antiqua" w:hAnsi="Book Antiqua" w:cs="Book Antiqua"/>
          <w:color w:val="000000"/>
          <w:lang w:eastAsia="zh-CN"/>
        </w:rPr>
        <w:t>×</w:t>
      </w:r>
      <w:r w:rsidR="00C21B41" w:rsidRPr="00820CF2">
        <w:rPr>
          <w:rFonts w:ascii="Book Antiqua" w:hAnsi="Book Antiqua" w:cs="Book Antiqua"/>
          <w:color w:val="000000"/>
          <w:lang w:eastAsia="zh-CN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100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%</w:t>
      </w:r>
      <w:r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38409425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0803280" w14:textId="538D3B7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target</w:t>
      </w:r>
    </w:p>
    <w:p w14:paraId="711E1C62" w14:textId="7A9D0E6F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(1)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international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standard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four-time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41BF" w:rsidRPr="00820CF2">
        <w:rPr>
          <w:rFonts w:ascii="Book Antiqua" w:eastAsia="Book Antiqua" w:hAnsi="Book Antiqua" w:cs="Book Antiqua"/>
          <w:color w:val="000000"/>
        </w:rPr>
        <w:t>B</w:t>
      </w:r>
      <w:r w:rsidRPr="00820CF2">
        <w:rPr>
          <w:rFonts w:ascii="Book Antiqua" w:eastAsia="Book Antiqua" w:hAnsi="Book Antiqua" w:cs="Book Antiqua"/>
          <w:color w:val="000000"/>
        </w:rPr>
        <w:t>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B741BF" w:rsidRPr="00820CF2">
        <w:rPr>
          <w:rFonts w:ascii="Book Antiqua" w:eastAsia="SimSun" w:hAnsi="Book Antiqua" w:cs="SimSun"/>
          <w:color w:val="000000"/>
          <w:lang w:eastAsia="zh-CN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(2)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41BF" w:rsidRPr="00820CF2">
        <w:rPr>
          <w:rFonts w:ascii="Book Antiqua" w:eastAsia="Book Antiqua" w:hAnsi="Book Antiqua" w:cs="Book Antiqua"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scanner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four-time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41BF" w:rsidRPr="00820CF2">
        <w:rPr>
          <w:rFonts w:ascii="Book Antiqua" w:eastAsia="Book Antiqua" w:hAnsi="Book Antiqua" w:cs="Book Antiqua"/>
          <w:color w:val="000000"/>
        </w:rPr>
        <w:t>B</w:t>
      </w:r>
      <w:r w:rsidRPr="00820CF2">
        <w:rPr>
          <w:rFonts w:ascii="Book Antiqua" w:eastAsia="Book Antiqua" w:hAnsi="Book Antiqua" w:cs="Book Antiqua"/>
          <w:color w:val="000000"/>
        </w:rPr>
        <w:t>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treatment</w:t>
      </w:r>
      <w:r w:rsidR="00B741BF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(3)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B741BF" w:rsidRPr="00820CF2">
        <w:rPr>
          <w:rFonts w:ascii="Book Antiqua" w:eastAsia="Book Antiqua" w:hAnsi="Book Antiqua" w:cs="Book Antiqua"/>
          <w:color w:val="000000"/>
        </w:rPr>
        <w:t>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(4)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741BF" w:rsidRPr="00820CF2">
        <w:rPr>
          <w:rFonts w:ascii="Book Antiqua" w:eastAsia="Book Antiqua" w:hAnsi="Book Antiqua" w:cs="Book Antiqua"/>
          <w:color w:val="000000"/>
        </w:rPr>
        <w:t>c</w:t>
      </w:r>
      <w:r w:rsidRPr="00820CF2">
        <w:rPr>
          <w:rFonts w:ascii="Book Antiqua" w:eastAsia="Book Antiqua" w:hAnsi="Book Antiqua" w:cs="Book Antiqua"/>
          <w:color w:val="000000"/>
        </w:rPr>
        <w:t>ytokine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collected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diluted,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assayed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enzyme-linked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immunoassay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20CF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recorded: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occurrence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elevated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pressure,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endophthalmitis,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hemorrhage,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detachment,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others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2B33CB2C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D061C4A" w14:textId="7A70AC1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analys</w:t>
      </w:r>
      <w:r w:rsidR="00B50639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</w:p>
    <w:p w14:paraId="6E7843C2" w14:textId="68CCD48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analyzed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software.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test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distribution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50639" w:rsidRPr="00820CF2">
        <w:rPr>
          <w:rFonts w:ascii="Book Antiqua" w:eastAsia="Book Antiqua" w:hAnsi="Book Antiqua" w:cs="Book Antiqua"/>
          <w:color w:val="000000"/>
        </w:rPr>
        <w:t>mean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±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B50639" w:rsidRPr="00820CF2">
        <w:rPr>
          <w:rFonts w:ascii="Book Antiqua" w:eastAsia="Book Antiqua" w:hAnsi="Book Antiqua" w:cs="Book Antiqua"/>
          <w:color w:val="000000"/>
        </w:rPr>
        <w:t>SD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regarding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homogeneity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variance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independent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sample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-tests.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(%)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c</w:t>
      </w:r>
      <w:r w:rsidRPr="00820CF2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7C168F" w:rsidRPr="00820CF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test;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0.05.</w:t>
      </w:r>
    </w:p>
    <w:p w14:paraId="16CC538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37AC303D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3C36CB9" w14:textId="77B36FF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effects</w:t>
      </w:r>
    </w:p>
    <w:p w14:paraId="5B2EE9DE" w14:textId="6D98A55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(Table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1).</w:t>
      </w:r>
    </w:p>
    <w:p w14:paraId="31CEE2BC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8DD0E27" w14:textId="2DCE27B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s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BCVA</w:t>
      </w:r>
    </w:p>
    <w:p w14:paraId="0374CF6E" w14:textId="2782409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01F5E"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301F5E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independent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samples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-test,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three-time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2.</w:t>
      </w:r>
    </w:p>
    <w:p w14:paraId="33465999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CE8039F" w14:textId="6774F92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thickness</w:t>
      </w:r>
    </w:p>
    <w:p w14:paraId="5BDFB7B6" w14:textId="6E7903EC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lastRenderedPageBreak/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evident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images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-test,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existed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three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(Table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3).</w:t>
      </w:r>
    </w:p>
    <w:p w14:paraId="3097AFD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46427698" w14:textId="7D6E91C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Comparison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patients</w:t>
      </w:r>
    </w:p>
    <w:p w14:paraId="7ECC7FBB" w14:textId="7EE8E9C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substantially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0D7C"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4A0D7C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Notably,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(Table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4).</w:t>
      </w:r>
    </w:p>
    <w:p w14:paraId="064D12F6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55DD1BBE" w14:textId="5CAD0A9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Cytokine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</w:p>
    <w:p w14:paraId="1E7E2097" w14:textId="7106BA8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discrepancy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gradually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0F6CFB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6CFB"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0F6CFB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0F6CFB"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independent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samples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820CF2">
        <w:rPr>
          <w:rFonts w:ascii="Book Antiqua" w:eastAsia="Book Antiqua" w:hAnsi="Book Antiqua" w:cs="Book Antiqua"/>
          <w:color w:val="000000"/>
        </w:rPr>
        <w:t>-test,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statistically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three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(P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&lt;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Tables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5</w:t>
      </w:r>
      <w:r w:rsidR="000F6CFB" w:rsidRPr="00820CF2">
        <w:rPr>
          <w:rFonts w:ascii="Book Antiqua" w:eastAsia="Book Antiqua" w:hAnsi="Book Antiqua" w:cs="Book Antiqua"/>
          <w:color w:val="000000"/>
        </w:rPr>
        <w:t>-</w:t>
      </w:r>
      <w:r w:rsidRPr="00820CF2">
        <w:rPr>
          <w:rFonts w:ascii="Book Antiqua" w:eastAsia="Book Antiqua" w:hAnsi="Book Antiqua" w:cs="Book Antiqua"/>
          <w:color w:val="000000"/>
        </w:rPr>
        <w:t>8.</w:t>
      </w:r>
    </w:p>
    <w:p w14:paraId="67B50F27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8134441" w14:textId="09E6029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Untoward</w:t>
      </w:r>
      <w:r w:rsidR="007C168F"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i/>
          <w:iCs/>
          <w:color w:val="000000"/>
        </w:rPr>
        <w:t>effect</w:t>
      </w:r>
    </w:p>
    <w:p w14:paraId="062E3979" w14:textId="6AAE21F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pressure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hypertension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hemorrhage,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respectively.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detachment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fundus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lesions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either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incidence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4.61%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6.15%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observation),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respectively,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difference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incidence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adverse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events.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c</w:t>
      </w:r>
      <w:r w:rsidRPr="00820CF2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6B6E5F" w:rsidRPr="00820CF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=</w:t>
      </w:r>
      <w:r w:rsidR="006B6E5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2.222,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  <w:color w:val="000000"/>
        </w:rPr>
        <w:t>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&gt;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0.05).</w:t>
      </w:r>
    </w:p>
    <w:p w14:paraId="365F91D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B6B2932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9182434" w14:textId="280FBAC1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demonstrated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approximately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6.8%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experience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defined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exudation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1.5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fovea.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mechanism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involve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oxidative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reaction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damages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barrier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proteins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molecules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parenchymal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layer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outside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intercellular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space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components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converge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impairment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area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options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methods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limitations.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history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blood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vessel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proliferation,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relieve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inner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function.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still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experience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shortly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simple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failure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eliminate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underlying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formation.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Abnormal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plays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role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occurrence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transform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energy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energy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consistency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directionality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scars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specific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locations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repair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eye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tissue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risk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burning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fovea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damaging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pigment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epithelial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moderate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severe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ideal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binding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receptors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respond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Although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acuity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anatomical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structure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replace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recommended.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protein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extracted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hamster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ovarian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antiangiogenic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antiproliferative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successfully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age-related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degeneration</w:t>
      </w:r>
      <w:r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used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protocol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examined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safety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explore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economical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scheme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DME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20]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1E31ABD8" w14:textId="05028E14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Analysis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before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periods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revealed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quality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thickening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ways: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="00471A66" w:rsidRPr="00820CF2">
        <w:rPr>
          <w:rFonts w:ascii="Book Antiqua" w:eastAsia="Book Antiqua" w:hAnsi="Book Antiqua" w:cs="Book Antiqua"/>
          <w:color w:val="000000"/>
        </w:rPr>
        <w:t>O</w:t>
      </w:r>
      <w:r w:rsidRPr="00820CF2">
        <w:rPr>
          <w:rFonts w:ascii="Book Antiqua" w:eastAsia="Book Antiqua" w:hAnsi="Book Antiqua" w:cs="Book Antiqua"/>
          <w:color w:val="000000"/>
        </w:rPr>
        <w:t>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blocking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network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through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infiltration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epithelium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damages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photoreceptor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their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proven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practical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method;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however,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considerably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visual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field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defects,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effectiveness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perspectives: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effusion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multitargeted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our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compazepib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penetration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enhanced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729A45D9" w14:textId="7C9FA416" w:rsidR="00A77B3E" w:rsidRPr="00820CF2" w:rsidRDefault="00000000" w:rsidP="00820CF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shown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pan-retinal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severe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non-proliferative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Placental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growth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(PIGF)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biological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induce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proliferation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stimulate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enhancing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migration.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PIGF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pathological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conditions,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tumors,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tissue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ischemia,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occurrence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reason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enhanced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methods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associated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PIFG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glycoprotein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molecular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36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763A1" w:rsidRPr="00820CF2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1763A1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46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kDa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mitosis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promotes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angiogenesis.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important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associated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ischemic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hypoxic,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secrete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large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amount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interact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tight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proteins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endothelial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destroying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structure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blood-retinal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barrier,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eventually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leading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capillary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leakage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critical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component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process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response,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various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pro-inflammatory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aggravate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DME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820CF2">
        <w:rPr>
          <w:rFonts w:ascii="Book Antiqua" w:eastAsia="Book Antiqua" w:hAnsi="Book Antiqua" w:cs="Book Antiqua"/>
          <w:color w:val="000000"/>
        </w:rPr>
        <w:t>.</w:t>
      </w:r>
    </w:p>
    <w:p w14:paraId="23768182" w14:textId="18E1221D" w:rsidR="00A77B3E" w:rsidRPr="00820CF2" w:rsidRDefault="00000000" w:rsidP="00820CF2">
      <w:pPr>
        <w:spacing w:line="360" w:lineRule="auto"/>
        <w:ind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Previous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demonstrated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microglia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bifurcated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distributed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inner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under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normal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physiological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conditions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mainly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monitor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immunity.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microglia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activated,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become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amebic,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gather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cascade,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releasing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many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mediators,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vascular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Additionally,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function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Müller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efficiency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intracellular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clearance,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cause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accumulation.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classic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pro-inflammatory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induces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apoptosis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cells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their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permeability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activating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nuclear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factor-kB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pathway.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important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820CF2">
        <w:rPr>
          <w:rFonts w:ascii="Book Antiqua" w:eastAsia="Book Antiqua" w:hAnsi="Book Antiqua" w:cs="Book Antiqua"/>
          <w:color w:val="000000"/>
        </w:rPr>
        <w:t>DME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820CF2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immunoglobulin,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vitreous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fluid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significantly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three-time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points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treatment-induced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syringe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hypoxic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state,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inflammatory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response,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enhanced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efficacy.</w:t>
      </w:r>
    </w:p>
    <w:p w14:paraId="14530C74" w14:textId="51BED402" w:rsidR="00A77B3E" w:rsidRPr="00820CF2" w:rsidRDefault="00000000" w:rsidP="00820CF2">
      <w:pPr>
        <w:spacing w:line="360" w:lineRule="auto"/>
        <w:ind w:firstLine="240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When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ranibizumab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compared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found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anti-VEGF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drugs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inhibited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</w:t>
      </w:r>
      <w:r w:rsidR="0014063C" w:rsidRPr="00820CF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820CF2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820CF2">
        <w:rPr>
          <w:rFonts w:ascii="Book Antiqua" w:eastAsia="Book Antiqua" w:hAnsi="Book Antiqua" w:cs="Book Antiqua"/>
          <w:color w:val="000000"/>
        </w:rPr>
        <w:t>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use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safer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credible.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increase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screening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promotion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risk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glycemic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hypertension,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hyperlipidemia,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kidney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disease,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anemia,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pregnancy)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know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specific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preventing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cultivating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good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habits.</w:t>
      </w:r>
    </w:p>
    <w:p w14:paraId="511188C5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8B8C41C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3483824" w14:textId="1EEB474C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Pr="00820CF2">
        <w:rPr>
          <w:rFonts w:ascii="Book Antiqua" w:eastAsia="Book Antiqua" w:hAnsi="Book Antiqua" w:cs="Book Antiqua"/>
          <w:color w:val="000000"/>
        </w:rPr>
        <w:t>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therapeutic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agent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DR.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mechanism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achieved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downregulating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expression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other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genes.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Although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positive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also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some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limitations.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Among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them,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sample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size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small,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makes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lack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sufficient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representativeness.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Second,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short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duration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lack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long-term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validation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order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generalize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results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follow-up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studies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need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focus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limiting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factors,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which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could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help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guide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treatment.</w:t>
      </w:r>
    </w:p>
    <w:p w14:paraId="149EB258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72C97B6" w14:textId="7BD89B3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7C168F"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820CF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4C4EE5E" w14:textId="5C0BC2B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1F97067" w14:textId="3C02E70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China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prevalence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large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base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diabetes.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retinopathy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(DR) </w:t>
      </w:r>
      <w:r w:rsidRPr="00820CF2">
        <w:rPr>
          <w:rFonts w:ascii="Book Antiqua" w:eastAsia="Book Antiqua" w:hAnsi="Book Antiqua" w:cs="Book Antiqua"/>
          <w:color w:val="000000"/>
        </w:rPr>
        <w:t>seriously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patients’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quality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life.</w:t>
      </w:r>
    </w:p>
    <w:p w14:paraId="1959FAC2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2BF5A810" w14:textId="0A50DF43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A3D4183" w14:textId="6F72EEA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DR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important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condition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affecting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lives,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health,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economic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development.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Therefore,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efficient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programs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required.</w:t>
      </w:r>
    </w:p>
    <w:p w14:paraId="6B06EDF1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3E32EF7" w14:textId="1660183B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D8D694F" w14:textId="462880E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provide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DR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</w:p>
    <w:p w14:paraId="750DE2A6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30BCEA2D" w14:textId="2442EF6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A707B2A" w14:textId="508CC94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We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selected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130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diabetic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who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hospitalized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between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January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2018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2020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assigned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following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two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according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treatment: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received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(65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each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Clinical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evaluated,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seven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indicators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were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measured.</w:t>
      </w:r>
    </w:p>
    <w:p w14:paraId="2831EAA7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1E03CDD4" w14:textId="0A01131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2FC0A98" w14:textId="41E9C66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efficacy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rate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(93.85%)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higher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(78.46%).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BCVA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correction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better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lastRenderedPageBreak/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that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CMT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IL-6,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sICAM-1,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BFGF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both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after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treatment,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observation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superior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control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group.</w:t>
      </w:r>
    </w:p>
    <w:p w14:paraId="6A2F351E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3015C02D" w14:textId="2774F9E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D7A56FD" w14:textId="2F7738E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combination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laser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photocoagulation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intravitreal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injections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color w:val="000000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for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DME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safer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improve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vision,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reduce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retinal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thickness,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lower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intraocular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cytokine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VEGF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levels.</w:t>
      </w:r>
    </w:p>
    <w:p w14:paraId="6967FD2D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55689C4F" w14:textId="1844544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7C168F" w:rsidRPr="00820CF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941714C" w14:textId="27642D6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color w:val="000000"/>
        </w:rPr>
        <w:t>It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more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effective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treating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DR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macular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edema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worthy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widespread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promotion.</w:t>
      </w:r>
    </w:p>
    <w:p w14:paraId="4EA427FB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A9EAAF1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REFERENCES</w:t>
      </w:r>
    </w:p>
    <w:p w14:paraId="0410A277" w14:textId="2B685B3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Sun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Y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Qi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comparison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between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therapeutic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effects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combined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panretinal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panretinal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monotherapy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high-risk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proliferative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Front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Endocrinol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(Lausanne)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2022;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13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1038757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36714571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10.3389/fendo.2022.1038757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0D356A94" w14:textId="2653173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2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Wong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TY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Cheung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CM,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Larsen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Sharma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Simó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Nat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Rev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Dis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Primers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2016;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2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16012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27159554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10.1038/nrdp.2016.12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55465DD8" w14:textId="22A179B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3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Scholl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Kirchhof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Augustin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AJ.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Pathophysiology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Ophthalmologica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2010;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224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</w:rPr>
        <w:t>Suppl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8-15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20714176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10.1159/000315155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078B1C83" w14:textId="46C4FA2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4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Liu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K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Song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Xing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Chen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Shen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Huang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Ke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Rosenfeld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Kaiser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PK,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Ying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Sun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PHOENIX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Study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Group.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Treatment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Neovascular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Age-related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Degeneration: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Results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Randomized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Phase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PHOENIX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Study.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Am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2019;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197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156-167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30148987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10.1016/j.ajo.2018.08.026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7ED1766C" w14:textId="118ACA0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lastRenderedPageBreak/>
        <w:t>5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Wang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J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K,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Clinical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Observation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Phacoemulsification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Combined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Cataract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Patients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2021;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2021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8849730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33628483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10.1155/2021/8849730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44B90D36" w14:textId="137DCC2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6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Meng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Xie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treatment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Pak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Med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Sci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2019;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35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1493-1498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31777481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10.12669/pjms.35.6.512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0A3CB3C0" w14:textId="15497B1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7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Liu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J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K,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combined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micropulse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laser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therapy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enhances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clinical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efficacy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patients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Am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Transl</w:t>
      </w:r>
      <w:proofErr w:type="spellEnd"/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Res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15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531-538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36777842]</w:t>
      </w:r>
    </w:p>
    <w:p w14:paraId="55C88C23" w14:textId="74E8250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8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Liu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K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Song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Chen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K,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Ke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Q,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Rosenfeld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Heier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JS,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Kaiser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oedema: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2-year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results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from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randomised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controlled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trial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open-label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extension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study.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Br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2022;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106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1436-1443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34001667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10.1136/bjophthalmol-2020-318690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09B50E2F" w14:textId="3158FFD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9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Li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F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Jiao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One-Year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Outcome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Therapy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Curr</w:t>
      </w:r>
      <w:proofErr w:type="spellEnd"/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Eye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Res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2018;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43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218-223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29265939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10.1080/02713683.2017.1379542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01EDD108" w14:textId="5155B99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10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Xu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Y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Rong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without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Grid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Laser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Treatment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Diffuse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Real-Life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Clinical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Practice.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2016;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2016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2143082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27777791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10.1155/2016/2143082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1B78DCFA" w14:textId="3F0B4981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11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Wang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J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Jiang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PF,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Kou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MR,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Lei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XT,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LN.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Efficacy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non-proliferative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retrospective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study.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Int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Med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Res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2020;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48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300060519893176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32241206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10.1177/0300060519893176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06C217BA" w14:textId="097EE5C8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12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Hu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Y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Zeng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Zeng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Evaluation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short-term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intraocular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pressure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changes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after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patients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lastRenderedPageBreak/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Front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Pharmacol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2022;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13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1025205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36578537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10.3389/fphar.2022.1025205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5F14E7D3" w14:textId="4C8E2161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13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Lin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Feng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Q,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Xie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Guan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Zhou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Q.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Microvascular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Changes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After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PDR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Without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Center-Involved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Analyzed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OCTA.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Front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Med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(Lausanne)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2022;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9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797087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35391880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10.3389/fmed.2022.797087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400E7EC4" w14:textId="2D2856C2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14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Singh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RP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Elman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Singh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SK,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Fung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AE,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Stoilov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Advances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treatment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Diabetes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Complications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2019;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33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107417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31669065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10.1016/j.jdiacomp.2019.107417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0721FB60" w14:textId="177FA2D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15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Di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Y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fellow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eye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effect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unilateral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eyes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Acta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2020;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57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1001-1007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32215730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10.1007/s00592-020-01511-x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3DB54101" w14:textId="5DCBB49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16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Zhou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Q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Guo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You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One-year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outcomes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novel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VEGF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decoy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receptor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therapy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retinopathy-induced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Mol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Vis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2019;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25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636-644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31700228]</w:t>
      </w:r>
    </w:p>
    <w:p w14:paraId="6D8BA6DE" w14:textId="208825B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17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Jiang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T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Chen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Q.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effect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adjunctive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vitrectomy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prevention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post-vitrectomy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hemorrhage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patients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severe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proliferative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prospective,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randomized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pilot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study.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BMC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2020;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20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43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32013913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10.1186/s12886-020-1321-9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218D74E2" w14:textId="148F6FF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18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Cai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Q,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efficacy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safety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aflibercept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Drug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Des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Devel</w:t>
      </w:r>
      <w:proofErr w:type="spellEnd"/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2018;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12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3471-3483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30410308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10.2147/DDDT.S177192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4AC9BAAC" w14:textId="2E3D13E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19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Zhao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N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Guan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Cai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NN.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Efficacy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combined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panretinal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severe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nonproliferative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without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Int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2022;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15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615-619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35450181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10.18240/ijo.2022.04.15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380B37A5" w14:textId="02F408AA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20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Noma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H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Yasuda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K,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Shimura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Involvement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Cytokines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Pathogenesis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Int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Mol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Sci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2021;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22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33810434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10.3390/ijms22073427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216282A5" w14:textId="186ED61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lastRenderedPageBreak/>
        <w:t>21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Zhang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Panretinal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after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prior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retrospective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study.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BMC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2021;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21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160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33789617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10.1186/s12886-021-01920-8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5B3AB547" w14:textId="066BE77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22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b/>
          <w:bCs/>
        </w:rPr>
        <w:t>Passos</w:t>
      </w:r>
      <w:proofErr w:type="spellEnd"/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RM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Belucio</w:t>
      </w:r>
      <w:proofErr w:type="spellEnd"/>
      <w:r w:rsidRPr="00820CF2">
        <w:rPr>
          <w:rFonts w:ascii="Book Antiqua" w:eastAsia="Book Antiqua" w:hAnsi="Book Antiqua" w:cs="Book Antiqua"/>
        </w:rPr>
        <w:t>-Neto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Xavier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Novais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EA,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Maia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Farah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ME.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Comparison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577-nm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Multispot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Standard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Single-Spot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Ophthalmologica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2019;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241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202-210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30332674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10.1159/000493280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76494D9D" w14:textId="620D0C9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23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Li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ZJ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Xiao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JH,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Zeng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Zeng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Gao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YC,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YQ.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Optical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coherence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tomography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angiography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assessment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577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nm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laser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effect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severe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non-proliferative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Int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2020;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13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1257-1265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32821680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10.18240/ijo.2020.08.12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753384A8" w14:textId="46B287D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24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b/>
          <w:bCs/>
        </w:rPr>
        <w:t>Preti</w:t>
      </w:r>
      <w:proofErr w:type="spellEnd"/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RC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Mutti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Ferraz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DA,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Zacharias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LC,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Nakashima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Takahashi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Monteiro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ML.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effect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laser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pan-retinal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without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bevacizumab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OCT-measured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choroidal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thickness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eyes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proliferative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Clinics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(Sao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Paulo)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2017;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72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81-86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28273240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10.6061/clinics/2017(02)03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54750E5A" w14:textId="54D386A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25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Liu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ZF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XR,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XM,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HS,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Wen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Short-term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effects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combined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laser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secondary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ischemic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vein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occlusion.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Int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2021;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14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732-736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34012889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10.18240/ijo.2021.05.14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29B46D23" w14:textId="6208CE6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26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Wang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B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Chen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Intravitreal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injection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combined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photocoagulation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secondary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branch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vein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occlusion.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Exp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Med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2020;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19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3537-3542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32346415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10.3892/etm.2020.8660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09CB9469" w14:textId="7E483CE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27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Liu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DD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JT,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LM,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GT,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Zhang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JF.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Epigenetic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modifications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metabolic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memory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retinopathy: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beyond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surface.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Neural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Regen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Res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18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1441-1449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36571340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10.4103/1673-5374.361536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62093890" w14:textId="58C4640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28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Liu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WS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YJ.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Comparison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ranibizumab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treatment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efficacy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Meta-analysis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systematic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review.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Int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J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2019;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12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1479-1486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31544046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10.18240/ijo.2019.09.17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16CBE3E7" w14:textId="47FCD9AF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lastRenderedPageBreak/>
        <w:t>29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Xu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Y</w:t>
      </w:r>
      <w:r w:rsidRPr="00820CF2">
        <w:rPr>
          <w:rFonts w:ascii="Book Antiqua" w:eastAsia="Book Antiqua" w:hAnsi="Book Antiqua" w:cs="Book Antiqua"/>
        </w:rPr>
        <w:t>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Rong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Xu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Niu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Wang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Z.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Comparison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12-month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therapeutic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effect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of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conbercept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ranibizumab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diabetic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macular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edema: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real-life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clinical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practice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study.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i/>
          <w:iCs/>
        </w:rPr>
        <w:t>BMC</w:t>
      </w:r>
      <w:r w:rsidR="007C168F" w:rsidRPr="00820CF2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  <w:i/>
          <w:iCs/>
        </w:rPr>
        <w:t>Ophthalmol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2017;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17</w:t>
      </w:r>
      <w:r w:rsidRPr="00820CF2">
        <w:rPr>
          <w:rFonts w:ascii="Book Antiqua" w:eastAsia="Book Antiqua" w:hAnsi="Book Antiqua" w:cs="Book Antiqua"/>
        </w:rPr>
        <w:t>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158</w:t>
      </w:r>
      <w:r w:rsidR="00EB671F" w:rsidRPr="00820CF2">
        <w:rPr>
          <w:rFonts w:ascii="Book Antiqua" w:eastAsia="Book Antiqua" w:hAnsi="Book Antiqua" w:cs="Book Antiqua"/>
        </w:rPr>
        <w:t xml:space="preserve"> [</w:t>
      </w:r>
      <w:r w:rsidRPr="00820CF2">
        <w:rPr>
          <w:rFonts w:ascii="Book Antiqua" w:eastAsia="Book Antiqua" w:hAnsi="Book Antiqua" w:cs="Book Antiqua"/>
        </w:rPr>
        <w:t>PMID: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28841827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DOI: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10.1186/s12886-017-0554-8</w:t>
      </w:r>
      <w:r w:rsidR="00EB671F" w:rsidRPr="00820CF2">
        <w:rPr>
          <w:rFonts w:ascii="Book Antiqua" w:eastAsia="Book Antiqua" w:hAnsi="Book Antiqua" w:cs="Book Antiqua"/>
        </w:rPr>
        <w:t>]</w:t>
      </w:r>
    </w:p>
    <w:p w14:paraId="26F2C480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  <w:sectPr w:rsidR="00A77B3E" w:rsidRPr="00820C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A692316" w14:textId="7777777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E73F2DC" w14:textId="0A933951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reviewed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approved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by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People’s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Hospital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Changzhou.</w:t>
      </w:r>
    </w:p>
    <w:p w14:paraId="0138C308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99ECCF7" w14:textId="4D0A933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7C168F" w:rsidRPr="00820CF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study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has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obtained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informed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consent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from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all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patients.</w:t>
      </w:r>
    </w:p>
    <w:p w14:paraId="5C2A0F60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549CAD9D" w14:textId="251E871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Conflict-of-interest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statement: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authors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declare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conflict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interest.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</w:p>
    <w:p w14:paraId="19BD54C7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F6A099F" w14:textId="0BF8A14E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Data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sharing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b/>
          <w:bCs/>
        </w:rPr>
        <w:t>statement: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Does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not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support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sharing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data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with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third</w:t>
      </w:r>
      <w:r w:rsidR="007C168F" w:rsidRPr="00820CF2">
        <w:rPr>
          <w:rFonts w:ascii="Book Antiqua" w:eastAsia="Book Antiqua" w:hAnsi="Book Antiqua" w:cs="Book Antiqua"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color w:val="000000"/>
        </w:rPr>
        <w:t>parties.</w:t>
      </w:r>
    </w:p>
    <w:p w14:paraId="71FFDC7F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7FBAD5C4" w14:textId="15574E2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bCs/>
        </w:rPr>
        <w:t>Open-Access:</w:t>
      </w:r>
      <w:r w:rsidR="007C168F" w:rsidRPr="00820CF2">
        <w:rPr>
          <w:rFonts w:ascii="Book Antiqua" w:eastAsia="Book Antiqua" w:hAnsi="Book Antiqua" w:cs="Book Antiqua"/>
          <w:b/>
          <w:bCs/>
        </w:rPr>
        <w:t xml:space="preserve"> </w:t>
      </w:r>
      <w:r w:rsidRPr="00820CF2">
        <w:rPr>
          <w:rFonts w:ascii="Book Antiqua" w:eastAsia="Book Antiqua" w:hAnsi="Book Antiqua" w:cs="Book Antiqua"/>
        </w:rPr>
        <w:t>This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article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open-access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article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that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was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selected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in-house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editor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fully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peer-reviewed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external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reviewers.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distributed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accordance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with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Creative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Commons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Attribution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proofErr w:type="spellStart"/>
      <w:r w:rsidRPr="00820CF2">
        <w:rPr>
          <w:rFonts w:ascii="Book Antiqua" w:eastAsia="Book Antiqua" w:hAnsi="Book Antiqua" w:cs="Book Antiqua"/>
        </w:rPr>
        <w:t>NonCommercial</w:t>
      </w:r>
      <w:proofErr w:type="spellEnd"/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(CC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BY-NC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4.0)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license,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which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permits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others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to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distribute,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remix,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adapt,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build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upon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work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non-commercially,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license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their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derivative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works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different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terms,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provided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original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work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properly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cited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and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the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use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is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non-commercial.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See: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https://creativecommons.org/Licenses/by-nc/4.0/</w:t>
      </w:r>
    </w:p>
    <w:p w14:paraId="3DA7B41E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5B5BCBC" w14:textId="5EE8079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Provenance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and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peer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review: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Unsolicited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article;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Externally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peer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reviewed.</w:t>
      </w:r>
    </w:p>
    <w:p w14:paraId="08167056" w14:textId="24E8C1A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Peer-review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model: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Single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blind</w:t>
      </w:r>
    </w:p>
    <w:p w14:paraId="5FE04644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39F4934B" w14:textId="7EA7EA5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Peer-review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started: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May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31,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</w:t>
      </w:r>
    </w:p>
    <w:p w14:paraId="76C36FFF" w14:textId="03B1CBD6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First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decision: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June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14,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2023</w:t>
      </w:r>
    </w:p>
    <w:p w14:paraId="42AC7BFA" w14:textId="4F78F5CF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Article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in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press: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E1D06DA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6A9CBBA6" w14:textId="6F31BE2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Specialty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type: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Ophthalmology</w:t>
      </w:r>
    </w:p>
    <w:p w14:paraId="19D7C339" w14:textId="6BFE346D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Country/Territory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of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origin: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China</w:t>
      </w:r>
    </w:p>
    <w:p w14:paraId="0569151D" w14:textId="2E92DA37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Peer-review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report’s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scientific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quality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B5B9DE1" w14:textId="5E5EF5D4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A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(Excellent):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0</w:t>
      </w:r>
    </w:p>
    <w:p w14:paraId="74C477E2" w14:textId="4176AEDC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(Very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good):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B</w:t>
      </w:r>
    </w:p>
    <w:p w14:paraId="30380D51" w14:textId="75C0E025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C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(Good):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="00894EE2">
        <w:rPr>
          <w:rFonts w:ascii="Book Antiqua" w:eastAsia="Book Antiqua" w:hAnsi="Book Antiqua" w:cs="Book Antiqua"/>
        </w:rPr>
        <w:t>C</w:t>
      </w:r>
    </w:p>
    <w:p w14:paraId="7163ABC6" w14:textId="6DE6B460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lastRenderedPageBreak/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(Fair):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0</w:t>
      </w:r>
    </w:p>
    <w:p w14:paraId="17C1B27C" w14:textId="548C5839" w:rsidR="00A77B3E" w:rsidRPr="00820CF2" w:rsidRDefault="00000000" w:rsidP="00820CF2">
      <w:pPr>
        <w:spacing w:line="360" w:lineRule="auto"/>
        <w:jc w:val="both"/>
        <w:rPr>
          <w:rFonts w:ascii="Book Antiqua" w:hAnsi="Book Antiqua"/>
        </w:rPr>
      </w:pPr>
      <w:r w:rsidRPr="00820CF2">
        <w:rPr>
          <w:rFonts w:ascii="Book Antiqua" w:eastAsia="Book Antiqua" w:hAnsi="Book Antiqua" w:cs="Book Antiqua"/>
        </w:rPr>
        <w:t>Grade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E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(Poor):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0</w:t>
      </w:r>
    </w:p>
    <w:p w14:paraId="7CE8F3B8" w14:textId="77777777" w:rsidR="00A77B3E" w:rsidRPr="00820CF2" w:rsidRDefault="00A77B3E" w:rsidP="00820CF2">
      <w:pPr>
        <w:spacing w:line="360" w:lineRule="auto"/>
        <w:jc w:val="both"/>
        <w:rPr>
          <w:rFonts w:ascii="Book Antiqua" w:hAnsi="Book Antiqua"/>
        </w:rPr>
      </w:pPr>
    </w:p>
    <w:p w14:paraId="0FDACE49" w14:textId="24A18773" w:rsidR="00A77B3E" w:rsidRPr="00820CF2" w:rsidRDefault="00000000" w:rsidP="00820CF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820CF2">
        <w:rPr>
          <w:rFonts w:ascii="Book Antiqua" w:eastAsia="Book Antiqua" w:hAnsi="Book Antiqua" w:cs="Book Antiqua"/>
          <w:b/>
          <w:color w:val="000000"/>
        </w:rPr>
        <w:t>P-Reviewer: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</w:rPr>
        <w:t>Strain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WD,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United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Kingdom;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Unnikrishnan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R,</w:t>
      </w:r>
      <w:r w:rsidR="007C168F" w:rsidRPr="00820CF2">
        <w:rPr>
          <w:rFonts w:ascii="Book Antiqua" w:eastAsia="Book Antiqua" w:hAnsi="Book Antiqua" w:cs="Book Antiqua"/>
        </w:rPr>
        <w:t xml:space="preserve"> </w:t>
      </w:r>
      <w:r w:rsidRPr="00820CF2">
        <w:rPr>
          <w:rFonts w:ascii="Book Antiqua" w:eastAsia="Book Antiqua" w:hAnsi="Book Antiqua" w:cs="Book Antiqua"/>
        </w:rPr>
        <w:t>India</w:t>
      </w:r>
      <w:r w:rsidR="00894EE2">
        <w:rPr>
          <w:rFonts w:ascii="Book Antiqua" w:eastAsia="Book Antiqua" w:hAnsi="Book Antiqua" w:cs="Book Antiqua"/>
        </w:rPr>
        <w:t xml:space="preserve">; </w:t>
      </w:r>
      <w:r w:rsidR="00894EE2" w:rsidRPr="00894EE2">
        <w:rPr>
          <w:rFonts w:ascii="Book Antiqua" w:eastAsia="Book Antiqua" w:hAnsi="Book Antiqua" w:cs="Book Antiqua"/>
        </w:rPr>
        <w:t>Horowitz</w:t>
      </w:r>
      <w:r w:rsidR="00894EE2">
        <w:rPr>
          <w:rFonts w:ascii="Book Antiqua" w:eastAsia="Book Antiqua" w:hAnsi="Book Antiqua" w:cs="Book Antiqua"/>
        </w:rPr>
        <w:t xml:space="preserve"> M, </w:t>
      </w:r>
      <w:r w:rsidR="00894EE2" w:rsidRPr="00894EE2">
        <w:rPr>
          <w:rFonts w:ascii="Book Antiqua" w:eastAsia="Book Antiqua" w:hAnsi="Book Antiqua" w:cs="Book Antiqua"/>
        </w:rPr>
        <w:t>Australia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820CF2">
        <w:rPr>
          <w:rFonts w:ascii="Book Antiqua" w:eastAsia="Book Antiqua" w:hAnsi="Book Antiqua" w:cs="Book Antiqua"/>
          <w:b/>
          <w:color w:val="000000"/>
        </w:rPr>
        <w:t>S-Editor: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84F47" w:rsidRPr="00820CF2">
        <w:rPr>
          <w:rFonts w:ascii="Book Antiqua" w:eastAsia="Book Antiqua" w:hAnsi="Book Antiqua" w:cs="Book Antiqua"/>
          <w:bCs/>
          <w:color w:val="000000"/>
        </w:rPr>
        <w:t xml:space="preserve">Chen YL </w:t>
      </w:r>
      <w:r w:rsidRPr="00820CF2">
        <w:rPr>
          <w:rFonts w:ascii="Book Antiqua" w:eastAsia="Book Antiqua" w:hAnsi="Book Antiqua" w:cs="Book Antiqua"/>
          <w:b/>
          <w:color w:val="000000"/>
        </w:rPr>
        <w:t>L-Editor: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84F47" w:rsidRPr="00820CF2">
        <w:rPr>
          <w:rFonts w:ascii="Book Antiqua" w:eastAsia="Book Antiqua" w:hAnsi="Book Antiqua" w:cs="Book Antiqua"/>
          <w:bCs/>
          <w:color w:val="000000"/>
        </w:rPr>
        <w:t xml:space="preserve">A </w:t>
      </w:r>
      <w:r w:rsidRPr="00820CF2">
        <w:rPr>
          <w:rFonts w:ascii="Book Antiqua" w:eastAsia="Book Antiqua" w:hAnsi="Book Antiqua" w:cs="Book Antiqua"/>
          <w:b/>
          <w:color w:val="000000"/>
        </w:rPr>
        <w:t>P-Editor:</w:t>
      </w:r>
      <w:r w:rsidR="007C168F" w:rsidRPr="00820CF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355D" w:rsidRPr="00820CF2">
        <w:rPr>
          <w:rFonts w:ascii="Book Antiqua" w:eastAsia="Book Antiqua" w:hAnsi="Book Antiqua" w:cs="Book Antiqua"/>
          <w:bCs/>
          <w:color w:val="000000"/>
        </w:rPr>
        <w:t>Chen YL</w:t>
      </w:r>
    </w:p>
    <w:p w14:paraId="29BFA1EB" w14:textId="77777777" w:rsidR="00D84F47" w:rsidRPr="00820CF2" w:rsidRDefault="00D84F47" w:rsidP="00820CF2">
      <w:pPr>
        <w:spacing w:line="360" w:lineRule="auto"/>
        <w:jc w:val="both"/>
        <w:rPr>
          <w:rFonts w:ascii="Book Antiqua" w:eastAsia="Book Antiqua" w:hAnsi="Book Antiqua"/>
          <w:b/>
          <w:color w:val="000000" w:themeColor="text1"/>
        </w:rPr>
        <w:sectPr w:rsidR="00D84F47" w:rsidRPr="00820CF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7081C8" w14:textId="711B6722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b/>
          <w:color w:val="000000" w:themeColor="text1"/>
        </w:rPr>
      </w:pP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1</w:t>
      </w:r>
      <w:r w:rsidR="001809D4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Clinical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effects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47"/>
        <w:gridCol w:w="1549"/>
        <w:gridCol w:w="1441"/>
        <w:gridCol w:w="1441"/>
        <w:gridCol w:w="1443"/>
        <w:gridCol w:w="7"/>
        <w:gridCol w:w="1432"/>
      </w:tblGrid>
      <w:tr w:rsidR="006B6367" w:rsidRPr="00820CF2" w14:paraId="45E7CBE5" w14:textId="77777777" w:rsidTr="001809D4">
        <w:tc>
          <w:tcPr>
            <w:tcW w:w="1093" w:type="pct"/>
            <w:tcBorders>
              <w:top w:val="single" w:sz="4" w:space="0" w:color="auto"/>
              <w:bottom w:val="single" w:sz="4" w:space="0" w:color="auto"/>
            </w:tcBorders>
          </w:tcPr>
          <w:p w14:paraId="7D2FB1F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827" w:type="pct"/>
            <w:tcBorders>
              <w:top w:val="single" w:sz="4" w:space="0" w:color="auto"/>
              <w:bottom w:val="single" w:sz="4" w:space="0" w:color="auto"/>
            </w:tcBorders>
          </w:tcPr>
          <w:p w14:paraId="29CB488B" w14:textId="48FE6AB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76AAC10D" w14:textId="37A8255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Invalid</w:t>
            </w:r>
            <w:r w:rsidR="001809D4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,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="001809D4"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>(%)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0FBD17A5" w14:textId="4A48ECE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Valid</w:t>
            </w:r>
            <w:r w:rsidR="001809D4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,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="001809D4"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>(%)</w:t>
            </w:r>
          </w:p>
        </w:tc>
        <w:tc>
          <w:tcPr>
            <w:tcW w:w="771" w:type="pct"/>
            <w:tcBorders>
              <w:top w:val="single" w:sz="4" w:space="0" w:color="auto"/>
              <w:bottom w:val="single" w:sz="4" w:space="0" w:color="auto"/>
            </w:tcBorders>
          </w:tcPr>
          <w:p w14:paraId="6440DB99" w14:textId="5F1219C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Excellent</w:t>
            </w:r>
            <w:r w:rsidR="001809D4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,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i/>
                <w:iCs/>
                <w:color w:val="000000" w:themeColor="text1"/>
              </w:rPr>
              <w:t>n</w:t>
            </w:r>
            <w:r w:rsidR="001809D4"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>(%)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356170" w14:textId="011CF4CD" w:rsidR="006B6367" w:rsidRPr="00820CF2" w:rsidRDefault="001809D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otal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effective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rate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hAnsi="Book Antiqua" w:cs="MS Mincho"/>
                <w:b/>
                <w:bCs/>
                <w:color w:val="000000" w:themeColor="text1"/>
              </w:rPr>
              <w:t>(</w:t>
            </w:r>
            <w:r w:rsidR="006B6367" w:rsidRPr="00820CF2">
              <w:rPr>
                <w:rFonts w:ascii="Book Antiqua" w:eastAsia="Book Antiqua" w:hAnsi="Book Antiqua" w:cs="Times New Roman"/>
                <w:b/>
                <w:bCs/>
                <w:color w:val="000000" w:themeColor="text1"/>
              </w:rPr>
              <w:t>%</w:t>
            </w:r>
            <w:r w:rsidRPr="00820CF2">
              <w:rPr>
                <w:rFonts w:ascii="Book Antiqua" w:hAnsi="Book Antiqua" w:cs="MS Mincho"/>
                <w:b/>
                <w:bCs/>
                <w:color w:val="000000" w:themeColor="text1"/>
              </w:rPr>
              <w:t>)</w:t>
            </w:r>
          </w:p>
        </w:tc>
      </w:tr>
      <w:tr w:rsidR="006B6367" w:rsidRPr="00820CF2" w14:paraId="3AFDD31C" w14:textId="77777777" w:rsidTr="001809D4">
        <w:tc>
          <w:tcPr>
            <w:tcW w:w="1093" w:type="pct"/>
            <w:tcBorders>
              <w:top w:val="single" w:sz="4" w:space="0" w:color="auto"/>
            </w:tcBorders>
          </w:tcPr>
          <w:p w14:paraId="6885F199" w14:textId="4B33344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827" w:type="pct"/>
            <w:tcBorders>
              <w:top w:val="single" w:sz="4" w:space="0" w:color="auto"/>
            </w:tcBorders>
          </w:tcPr>
          <w:p w14:paraId="7592598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0A80FC1E" w14:textId="6E21A7A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14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(21.54)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1154B264" w14:textId="1B50FB1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41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(63.08)</w:t>
            </w:r>
          </w:p>
        </w:tc>
        <w:tc>
          <w:tcPr>
            <w:tcW w:w="771" w:type="pct"/>
            <w:tcBorders>
              <w:top w:val="single" w:sz="4" w:space="0" w:color="auto"/>
            </w:tcBorders>
          </w:tcPr>
          <w:p w14:paraId="794C4F3C" w14:textId="49BEF30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10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(15.38)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</w:tcBorders>
          </w:tcPr>
          <w:p w14:paraId="7F88B7B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78.46</w:t>
            </w:r>
          </w:p>
        </w:tc>
      </w:tr>
      <w:tr w:rsidR="006B6367" w:rsidRPr="00820CF2" w14:paraId="58274C4E" w14:textId="77777777" w:rsidTr="001809D4">
        <w:tc>
          <w:tcPr>
            <w:tcW w:w="1093" w:type="pct"/>
          </w:tcPr>
          <w:p w14:paraId="36989FFB" w14:textId="5C2796D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827" w:type="pct"/>
          </w:tcPr>
          <w:p w14:paraId="183E2C9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70" w:type="pct"/>
          </w:tcPr>
          <w:p w14:paraId="24424101" w14:textId="25B8D8D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(6.15)</w:t>
            </w:r>
          </w:p>
        </w:tc>
        <w:tc>
          <w:tcPr>
            <w:tcW w:w="770" w:type="pct"/>
          </w:tcPr>
          <w:p w14:paraId="1CC47F29" w14:textId="52071F9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41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(63.08)</w:t>
            </w:r>
          </w:p>
        </w:tc>
        <w:tc>
          <w:tcPr>
            <w:tcW w:w="771" w:type="pct"/>
          </w:tcPr>
          <w:p w14:paraId="394EF96C" w14:textId="61C9C42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20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(30.77)</w:t>
            </w:r>
          </w:p>
        </w:tc>
        <w:tc>
          <w:tcPr>
            <w:tcW w:w="769" w:type="pct"/>
            <w:gridSpan w:val="2"/>
          </w:tcPr>
          <w:p w14:paraId="25C3808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93.85</w:t>
            </w:r>
          </w:p>
        </w:tc>
      </w:tr>
      <w:tr w:rsidR="006B6367" w:rsidRPr="00820CF2" w14:paraId="3D092061" w14:textId="77777777" w:rsidTr="001809D4">
        <w:tc>
          <w:tcPr>
            <w:tcW w:w="1093" w:type="pct"/>
          </w:tcPr>
          <w:p w14:paraId="76A7372E" w14:textId="4DB8CADF" w:rsidR="006B6367" w:rsidRPr="00820CF2" w:rsidRDefault="001809D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bookmarkStart w:id="2" w:name="_Hlk131693408"/>
            <w:r w:rsidRPr="00820CF2">
              <w:rPr>
                <w:rFonts w:ascii="Book Antiqua" w:hAnsi="Book Antiqua" w:cs="Book Antiqua"/>
                <w:i/>
                <w:color w:val="000000"/>
              </w:rPr>
              <w:t>χ</w:t>
            </w:r>
            <w:r w:rsidRPr="00820CF2">
              <w:rPr>
                <w:rFonts w:ascii="Book Antiqua" w:hAnsi="Book Antiqua" w:cs="Book Antiqua"/>
                <w:i/>
                <w:iCs/>
                <w:color w:val="000000"/>
                <w:vertAlign w:val="superscript"/>
              </w:rPr>
              <w:t>2</w:t>
            </w:r>
            <w:bookmarkEnd w:id="2"/>
            <w:r w:rsidRPr="00820CF2">
              <w:rPr>
                <w:rFonts w:ascii="Book Antiqua" w:hAnsi="Book Antiqua" w:cs="Book Antiqua"/>
                <w:color w:val="000000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3142" w:type="pct"/>
            <w:gridSpan w:val="5"/>
            <w:vMerge w:val="restart"/>
          </w:tcPr>
          <w:p w14:paraId="07FCE0A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65" w:type="pct"/>
          </w:tcPr>
          <w:p w14:paraId="0B43A47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8.88</w:t>
            </w:r>
          </w:p>
        </w:tc>
      </w:tr>
      <w:tr w:rsidR="006B6367" w:rsidRPr="00820CF2" w14:paraId="4D3ACA8C" w14:textId="77777777" w:rsidTr="001809D4">
        <w:tc>
          <w:tcPr>
            <w:tcW w:w="1093" w:type="pct"/>
            <w:tcBorders>
              <w:bottom w:val="single" w:sz="4" w:space="0" w:color="auto"/>
            </w:tcBorders>
          </w:tcPr>
          <w:p w14:paraId="222BF717" w14:textId="23BCF78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1809D4"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3142" w:type="pct"/>
            <w:gridSpan w:val="5"/>
            <w:vMerge/>
            <w:tcBorders>
              <w:bottom w:val="single" w:sz="4" w:space="0" w:color="auto"/>
            </w:tcBorders>
          </w:tcPr>
          <w:p w14:paraId="0BB2FCA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65" w:type="pct"/>
            <w:tcBorders>
              <w:bottom w:val="single" w:sz="4" w:space="0" w:color="auto"/>
            </w:tcBorders>
          </w:tcPr>
          <w:p w14:paraId="6C928D1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0.040</w:t>
            </w:r>
          </w:p>
        </w:tc>
      </w:tr>
    </w:tbl>
    <w:p w14:paraId="610B7C7C" w14:textId="5FD2440A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b/>
          <w:color w:val="000000" w:themeColor="text1"/>
        </w:rPr>
      </w:pPr>
      <w:r w:rsidRPr="00820CF2">
        <w:rPr>
          <w:rFonts w:ascii="Book Antiqua" w:eastAsia="Book Antiqua" w:hAnsi="Book Antiqua"/>
          <w:b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2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of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080E1E" w:rsidRPr="00820CF2">
        <w:rPr>
          <w:rFonts w:ascii="Book Antiqua" w:eastAsia="Book Antiqua" w:hAnsi="Book Antiqua"/>
          <w:b/>
          <w:color w:val="000000" w:themeColor="text1"/>
        </w:rPr>
        <w:t>best-corrected visual acuity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78"/>
        <w:gridCol w:w="1226"/>
        <w:gridCol w:w="1559"/>
        <w:gridCol w:w="1636"/>
        <w:gridCol w:w="1576"/>
        <w:gridCol w:w="1685"/>
      </w:tblGrid>
      <w:tr w:rsidR="006B6367" w:rsidRPr="00820CF2" w14:paraId="4764E90F" w14:textId="77777777" w:rsidTr="00080E1E">
        <w:tc>
          <w:tcPr>
            <w:tcW w:w="896" w:type="pct"/>
            <w:vMerge w:val="restart"/>
            <w:tcBorders>
              <w:top w:val="single" w:sz="4" w:space="0" w:color="auto"/>
            </w:tcBorders>
          </w:tcPr>
          <w:p w14:paraId="10B3865A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</w:tcBorders>
          </w:tcPr>
          <w:p w14:paraId="5235F459" w14:textId="73A24E3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44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EBE95F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BCVA</w:t>
            </w:r>
          </w:p>
        </w:tc>
      </w:tr>
      <w:tr w:rsidR="006B6367" w:rsidRPr="00820CF2" w14:paraId="38731D09" w14:textId="77777777" w:rsidTr="00080E1E">
        <w:tc>
          <w:tcPr>
            <w:tcW w:w="896" w:type="pct"/>
            <w:vMerge/>
            <w:tcBorders>
              <w:bottom w:val="single" w:sz="4" w:space="0" w:color="auto"/>
            </w:tcBorders>
          </w:tcPr>
          <w:p w14:paraId="054DAE8F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655" w:type="pct"/>
            <w:vMerge/>
            <w:tcBorders>
              <w:bottom w:val="single" w:sz="4" w:space="0" w:color="auto"/>
            </w:tcBorders>
          </w:tcPr>
          <w:p w14:paraId="102E49B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b/>
                <w:color w:val="000000" w:themeColor="text1"/>
              </w:rPr>
            </w:pP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</w:tcPr>
          <w:p w14:paraId="5ACEB9EF" w14:textId="629B4A9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74" w:type="pct"/>
            <w:tcBorders>
              <w:top w:val="single" w:sz="4" w:space="0" w:color="auto"/>
              <w:bottom w:val="single" w:sz="4" w:space="0" w:color="auto"/>
            </w:tcBorders>
          </w:tcPr>
          <w:p w14:paraId="47BFF877" w14:textId="1F977373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2AABC3A0" w14:textId="64A9A7D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99" w:type="pct"/>
            <w:tcBorders>
              <w:top w:val="single" w:sz="4" w:space="0" w:color="auto"/>
              <w:bottom w:val="single" w:sz="4" w:space="0" w:color="auto"/>
            </w:tcBorders>
          </w:tcPr>
          <w:p w14:paraId="1A7C952A" w14:textId="35DAB3A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6DF87A98" w14:textId="77777777" w:rsidTr="00080E1E">
        <w:tc>
          <w:tcPr>
            <w:tcW w:w="896" w:type="pct"/>
            <w:tcBorders>
              <w:top w:val="single" w:sz="4" w:space="0" w:color="auto"/>
            </w:tcBorders>
          </w:tcPr>
          <w:p w14:paraId="332DC5A0" w14:textId="4B4E70C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group</w:t>
            </w:r>
          </w:p>
        </w:tc>
        <w:tc>
          <w:tcPr>
            <w:tcW w:w="655" w:type="pct"/>
            <w:tcBorders>
              <w:top w:val="single" w:sz="4" w:space="0" w:color="auto"/>
            </w:tcBorders>
          </w:tcPr>
          <w:p w14:paraId="7E035F6A" w14:textId="6392A616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65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14:paraId="627072F8" w14:textId="2645557F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0.07 </w:t>
            </w:r>
            <w:bookmarkStart w:id="3" w:name="_Hlk129612046"/>
            <w:r w:rsidRPr="00820CF2">
              <w:rPr>
                <w:rFonts w:ascii="Book Antiqua" w:hAnsi="Book Antiqua" w:cs="Book Antiqua"/>
                <w:bCs/>
                <w:iCs/>
                <w:color w:val="000000"/>
              </w:rPr>
              <w:t>±</w:t>
            </w:r>
            <w:bookmarkEnd w:id="3"/>
            <w:r w:rsidRPr="00820CF2">
              <w:rPr>
                <w:rFonts w:ascii="Book Antiqua" w:hAnsi="Book Antiqua" w:cs="Book Antiqua"/>
                <w:bCs/>
                <w:iCs/>
                <w:color w:val="000000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0.02</w:t>
            </w:r>
          </w:p>
        </w:tc>
        <w:tc>
          <w:tcPr>
            <w:tcW w:w="874" w:type="pct"/>
            <w:tcBorders>
              <w:top w:val="single" w:sz="4" w:space="0" w:color="auto"/>
            </w:tcBorders>
          </w:tcPr>
          <w:p w14:paraId="0EF791E7" w14:textId="2A319C8A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0.22 ± 0.08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4AA4FD6B" w14:textId="5DC0E48C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0.30 ± 0.16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  <w:r w:rsidR="0090773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,2</w:t>
            </w:r>
          </w:p>
        </w:tc>
        <w:tc>
          <w:tcPr>
            <w:tcW w:w="899" w:type="pct"/>
            <w:tcBorders>
              <w:top w:val="single" w:sz="4" w:space="0" w:color="auto"/>
            </w:tcBorders>
          </w:tcPr>
          <w:p w14:paraId="369ADC0C" w14:textId="62CDE595" w:rsidR="006B6367" w:rsidRPr="00820CF2" w:rsidRDefault="0017061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0.49 ± 0.20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  <w:r w:rsidR="0090773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,2</w:t>
            </w:r>
            <w:r w:rsidR="000232A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,3</w:t>
            </w:r>
          </w:p>
        </w:tc>
      </w:tr>
      <w:tr w:rsidR="006B6367" w:rsidRPr="00820CF2" w14:paraId="4BAF3C16" w14:textId="77777777" w:rsidTr="00080E1E">
        <w:tc>
          <w:tcPr>
            <w:tcW w:w="896" w:type="pct"/>
          </w:tcPr>
          <w:p w14:paraId="708408EF" w14:textId="0863855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group</w:t>
            </w:r>
          </w:p>
        </w:tc>
        <w:tc>
          <w:tcPr>
            <w:tcW w:w="655" w:type="pct"/>
          </w:tcPr>
          <w:p w14:paraId="1457B27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65</w:t>
            </w:r>
          </w:p>
        </w:tc>
        <w:tc>
          <w:tcPr>
            <w:tcW w:w="833" w:type="pct"/>
          </w:tcPr>
          <w:p w14:paraId="03651EAD" w14:textId="546FAFC1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0.07 </w:t>
            </w:r>
            <w:r w:rsidRPr="00820CF2">
              <w:rPr>
                <w:rFonts w:ascii="Book Antiqua" w:hAnsi="Book Antiqua" w:cs="Book Antiqua"/>
                <w:bCs/>
                <w:iCs/>
                <w:color w:val="000000"/>
              </w:rPr>
              <w:t xml:space="preserve">±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0.02</w:t>
            </w:r>
          </w:p>
        </w:tc>
        <w:tc>
          <w:tcPr>
            <w:tcW w:w="874" w:type="pct"/>
          </w:tcPr>
          <w:p w14:paraId="595677DC" w14:textId="15308D24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0.21 ± 0.06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</w:p>
        </w:tc>
        <w:tc>
          <w:tcPr>
            <w:tcW w:w="842" w:type="pct"/>
          </w:tcPr>
          <w:p w14:paraId="654128C8" w14:textId="31ED81DA" w:rsidR="006B6367" w:rsidRPr="00820CF2" w:rsidRDefault="00B52AC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0.44</w:t>
            </w:r>
            <w:r w:rsidR="00170618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±</w:t>
            </w:r>
            <w:r w:rsidR="00170618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0.16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  <w:r w:rsidR="0090773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,2</w:t>
            </w:r>
          </w:p>
        </w:tc>
        <w:tc>
          <w:tcPr>
            <w:tcW w:w="899" w:type="pct"/>
          </w:tcPr>
          <w:p w14:paraId="0FC67626" w14:textId="4D26FDB8" w:rsidR="006B6367" w:rsidRPr="00820CF2" w:rsidRDefault="0017061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0.62 ± 0.22</w:t>
            </w:r>
            <w:r w:rsidR="000842AC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1</w:t>
            </w:r>
            <w:r w:rsidR="0090773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,2</w:t>
            </w:r>
            <w:r w:rsidR="000232AB" w:rsidRPr="00820CF2">
              <w:rPr>
                <w:rFonts w:ascii="Book Antiqua" w:eastAsia="Book Antiqua" w:hAnsi="Book Antiqua" w:cs="Times New Roman"/>
                <w:bCs/>
                <w:color w:val="000000" w:themeColor="text1"/>
                <w:vertAlign w:val="superscript"/>
              </w:rPr>
              <w:t>,3</w:t>
            </w:r>
          </w:p>
        </w:tc>
      </w:tr>
      <w:tr w:rsidR="006B6367" w:rsidRPr="00820CF2" w14:paraId="2B3311B2" w14:textId="77777777" w:rsidTr="00080E1E">
        <w:tc>
          <w:tcPr>
            <w:tcW w:w="896" w:type="pct"/>
          </w:tcPr>
          <w:p w14:paraId="1CA0FF3F" w14:textId="559BC750" w:rsidR="006B6367" w:rsidRPr="00820CF2" w:rsidRDefault="00080E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i/>
                <w:iCs/>
                <w:color w:val="000000" w:themeColor="text1"/>
              </w:rPr>
              <w:t xml:space="preserve">t </w:t>
            </w:r>
            <w:r w:rsidR="006B6367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value</w:t>
            </w:r>
          </w:p>
        </w:tc>
        <w:tc>
          <w:tcPr>
            <w:tcW w:w="655" w:type="pct"/>
          </w:tcPr>
          <w:p w14:paraId="676CD2E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</w:p>
        </w:tc>
        <w:tc>
          <w:tcPr>
            <w:tcW w:w="833" w:type="pct"/>
          </w:tcPr>
          <w:p w14:paraId="54E3B88A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1.224</w:t>
            </w:r>
          </w:p>
        </w:tc>
        <w:tc>
          <w:tcPr>
            <w:tcW w:w="874" w:type="pct"/>
          </w:tcPr>
          <w:p w14:paraId="3F2B710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-5.221</w:t>
            </w:r>
          </w:p>
        </w:tc>
        <w:tc>
          <w:tcPr>
            <w:tcW w:w="842" w:type="pct"/>
          </w:tcPr>
          <w:p w14:paraId="009D07A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-6.804</w:t>
            </w:r>
          </w:p>
        </w:tc>
        <w:tc>
          <w:tcPr>
            <w:tcW w:w="899" w:type="pct"/>
          </w:tcPr>
          <w:p w14:paraId="233B0B7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-4.439</w:t>
            </w:r>
          </w:p>
        </w:tc>
      </w:tr>
      <w:tr w:rsidR="006B6367" w:rsidRPr="00820CF2" w14:paraId="1FBB1465" w14:textId="77777777" w:rsidTr="00080E1E">
        <w:tc>
          <w:tcPr>
            <w:tcW w:w="896" w:type="pct"/>
            <w:tcBorders>
              <w:bottom w:val="single" w:sz="4" w:space="0" w:color="auto"/>
            </w:tcBorders>
          </w:tcPr>
          <w:p w14:paraId="613AB39D" w14:textId="2F0548B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i/>
                <w:iCs/>
                <w:color w:val="000000" w:themeColor="text1"/>
              </w:rPr>
              <w:t>P</w:t>
            </w:r>
            <w:r w:rsidR="00080E1E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value</w:t>
            </w:r>
          </w:p>
        </w:tc>
        <w:tc>
          <w:tcPr>
            <w:tcW w:w="655" w:type="pct"/>
            <w:tcBorders>
              <w:bottom w:val="single" w:sz="4" w:space="0" w:color="auto"/>
            </w:tcBorders>
          </w:tcPr>
          <w:p w14:paraId="24097D5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B1A58F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0.223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5CD38D7D" w14:textId="0C954DDE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&lt;</w:t>
            </w:r>
            <w:r w:rsidR="00B52AC5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0.001</w:t>
            </w: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3AE7D01F" w14:textId="56D8F86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&lt;</w:t>
            </w:r>
            <w:r w:rsidR="00B52AC5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0.001</w:t>
            </w:r>
          </w:p>
        </w:tc>
        <w:tc>
          <w:tcPr>
            <w:tcW w:w="899" w:type="pct"/>
            <w:tcBorders>
              <w:bottom w:val="single" w:sz="4" w:space="0" w:color="auto"/>
            </w:tcBorders>
          </w:tcPr>
          <w:p w14:paraId="6A281BB0" w14:textId="5CBDFDC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Cs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&lt;</w:t>
            </w:r>
            <w:r w:rsidR="00B52AC5"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Cs/>
                <w:color w:val="000000" w:themeColor="text1"/>
              </w:rPr>
              <w:t>0.001</w:t>
            </w:r>
          </w:p>
        </w:tc>
      </w:tr>
    </w:tbl>
    <w:p w14:paraId="4E3D97DD" w14:textId="77777777" w:rsidR="000842AC" w:rsidRPr="00820CF2" w:rsidRDefault="000842AC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78AFDC4A" w14:textId="77777777" w:rsidR="0090773B" w:rsidRPr="00820CF2" w:rsidRDefault="000842AC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i/>
          <w:iCs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="0090773B" w:rsidRPr="00820CF2">
        <w:rPr>
          <w:rFonts w:ascii="Book Antiqua" w:eastAsia="Book Antiqua" w:hAnsi="Book Antiqua"/>
          <w:color w:val="000000" w:themeColor="text1"/>
        </w:rPr>
        <w:t>.</w:t>
      </w:r>
    </w:p>
    <w:p w14:paraId="670A17EB" w14:textId="7A16024F" w:rsidR="006B6367" w:rsidRPr="00820CF2" w:rsidRDefault="0090773B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  <w:vertAlign w:val="superscript"/>
        </w:rPr>
        <w:t>a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of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treatment.</w:t>
      </w:r>
    </w:p>
    <w:p w14:paraId="7EF3F41B" w14:textId="77777777" w:rsidR="00E74528" w:rsidRDefault="00B52AC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>BCVA: Best-corrected visual acuity</w:t>
      </w:r>
      <w:r w:rsidR="00BB3583" w:rsidRPr="00820CF2">
        <w:rPr>
          <w:rFonts w:ascii="Book Antiqua" w:eastAsia="Book Antiqua" w:hAnsi="Book Antiqua"/>
          <w:color w:val="000000" w:themeColor="text1"/>
        </w:rPr>
        <w:t>.</w:t>
      </w:r>
    </w:p>
    <w:p w14:paraId="7050F05B" w14:textId="7B5B7712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3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Retinal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thickness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76"/>
        <w:gridCol w:w="1346"/>
        <w:gridCol w:w="1475"/>
        <w:gridCol w:w="1765"/>
        <w:gridCol w:w="1544"/>
        <w:gridCol w:w="1554"/>
      </w:tblGrid>
      <w:tr w:rsidR="006B6367" w:rsidRPr="00820CF2" w14:paraId="06CA9E01" w14:textId="77777777" w:rsidTr="005A76F1">
        <w:trPr>
          <w:jc w:val="center"/>
        </w:trPr>
        <w:tc>
          <w:tcPr>
            <w:tcW w:w="895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C21BBB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719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2BEBB1" w14:textId="448B30FE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386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FDE1C1" w14:textId="0A92BA6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Retinal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thickness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</w:t>
            </w:r>
            <w:proofErr w:type="spellStart"/>
            <w:r w:rsidR="005A76F1" w:rsidRPr="00820CF2">
              <w:rPr>
                <w:rFonts w:ascii="Book Antiqua" w:eastAsia="Symbol" w:hAnsi="Book Antiqua" w:cs="Times New Roman"/>
                <w:b/>
                <w:color w:val="000000" w:themeColor="text1"/>
              </w:rPr>
              <w:t>μ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</w:t>
            </w:r>
            <w:proofErr w:type="spellEnd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)</w:t>
            </w:r>
          </w:p>
        </w:tc>
      </w:tr>
      <w:tr w:rsidR="005A76F1" w:rsidRPr="00820CF2" w14:paraId="4E1110D0" w14:textId="77777777" w:rsidTr="005A76F1">
        <w:trPr>
          <w:jc w:val="center"/>
        </w:trPr>
        <w:tc>
          <w:tcPr>
            <w:tcW w:w="895" w:type="pct"/>
            <w:vMerge/>
            <w:tcBorders>
              <w:bottom w:val="single" w:sz="4" w:space="0" w:color="auto"/>
            </w:tcBorders>
          </w:tcPr>
          <w:p w14:paraId="261C4DA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19" w:type="pct"/>
            <w:vMerge/>
            <w:tcBorders>
              <w:bottom w:val="single" w:sz="4" w:space="0" w:color="auto"/>
            </w:tcBorders>
          </w:tcPr>
          <w:p w14:paraId="26DAD4F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14:paraId="34298391" w14:textId="6F07066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43" w:type="pct"/>
            <w:tcBorders>
              <w:top w:val="single" w:sz="4" w:space="0" w:color="auto"/>
              <w:bottom w:val="single" w:sz="4" w:space="0" w:color="auto"/>
            </w:tcBorders>
          </w:tcPr>
          <w:p w14:paraId="37A9181C" w14:textId="0AF204A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</w:tcPr>
          <w:p w14:paraId="6D0EBA1E" w14:textId="13F95D1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14:paraId="690709D5" w14:textId="02CD08C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5A76F1" w:rsidRPr="00820CF2" w14:paraId="6B819499" w14:textId="77777777" w:rsidTr="005A76F1">
        <w:trPr>
          <w:jc w:val="center"/>
        </w:trPr>
        <w:tc>
          <w:tcPr>
            <w:tcW w:w="895" w:type="pct"/>
            <w:tcBorders>
              <w:top w:val="single" w:sz="4" w:space="0" w:color="auto"/>
            </w:tcBorders>
          </w:tcPr>
          <w:p w14:paraId="7FBECCA2" w14:textId="1A88E738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719" w:type="pct"/>
            <w:tcBorders>
              <w:top w:val="single" w:sz="4" w:space="0" w:color="auto"/>
            </w:tcBorders>
          </w:tcPr>
          <w:p w14:paraId="55BD513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88" w:type="pct"/>
            <w:tcBorders>
              <w:top w:val="single" w:sz="4" w:space="0" w:color="auto"/>
            </w:tcBorders>
          </w:tcPr>
          <w:p w14:paraId="5AE1C09C" w14:textId="5B446CEC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637.20 ± 101.96</w:t>
            </w:r>
          </w:p>
        </w:tc>
        <w:tc>
          <w:tcPr>
            <w:tcW w:w="943" w:type="pct"/>
            <w:tcBorders>
              <w:top w:val="single" w:sz="4" w:space="0" w:color="auto"/>
            </w:tcBorders>
          </w:tcPr>
          <w:p w14:paraId="21A716C3" w14:textId="0189E524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431.12 ± 90.22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</w:tcBorders>
          </w:tcPr>
          <w:p w14:paraId="2220F482" w14:textId="58EB9232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320.16 ± 88.71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830" w:type="pct"/>
            <w:tcBorders>
              <w:top w:val="single" w:sz="4" w:space="0" w:color="auto"/>
            </w:tcBorders>
          </w:tcPr>
          <w:p w14:paraId="6550E582" w14:textId="3BBE5CEF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241.92 ± 70.43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5A76F1" w:rsidRPr="00820CF2" w14:paraId="3596E0C6" w14:textId="77777777" w:rsidTr="005A76F1">
        <w:trPr>
          <w:jc w:val="center"/>
        </w:trPr>
        <w:tc>
          <w:tcPr>
            <w:tcW w:w="895" w:type="pct"/>
          </w:tcPr>
          <w:p w14:paraId="652EB2C2" w14:textId="54CF1DE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719" w:type="pct"/>
          </w:tcPr>
          <w:p w14:paraId="4B8C9C0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88" w:type="pct"/>
          </w:tcPr>
          <w:p w14:paraId="6C49E944" w14:textId="4A17565C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638.39 ± 103.16</w:t>
            </w:r>
          </w:p>
        </w:tc>
        <w:tc>
          <w:tcPr>
            <w:tcW w:w="943" w:type="pct"/>
          </w:tcPr>
          <w:p w14:paraId="6A86CF29" w14:textId="7B8CC16F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316.31 ± 86.72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825" w:type="pct"/>
          </w:tcPr>
          <w:p w14:paraId="50C642AB" w14:textId="7BCFB6D4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221.43 ± 90.22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830" w:type="pct"/>
          </w:tcPr>
          <w:p w14:paraId="60F86DBD" w14:textId="70580C84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170.62 ± 72.34</w:t>
            </w:r>
            <w:r w:rsidR="00D9248D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="00D9248D" w:rsidRPr="00820CF2">
              <w:rPr>
                <w:rFonts w:ascii="Book Antiqua" w:hAnsi="Book Antiqua" w:cs="Times New Roman"/>
                <w:color w:val="000000" w:themeColor="text1"/>
                <w:vertAlign w:val="superscript"/>
              </w:rPr>
              <w:t>,2,3</w:t>
            </w:r>
          </w:p>
        </w:tc>
      </w:tr>
      <w:tr w:rsidR="005A76F1" w:rsidRPr="00820CF2" w14:paraId="472B9849" w14:textId="77777777" w:rsidTr="005A76F1">
        <w:trPr>
          <w:jc w:val="center"/>
        </w:trPr>
        <w:tc>
          <w:tcPr>
            <w:tcW w:w="895" w:type="pct"/>
          </w:tcPr>
          <w:p w14:paraId="7839E218" w14:textId="5E915C7A" w:rsidR="006B6367" w:rsidRPr="00820CF2" w:rsidRDefault="005A76F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719" w:type="pct"/>
          </w:tcPr>
          <w:p w14:paraId="5FA3AE9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88" w:type="pct"/>
          </w:tcPr>
          <w:p w14:paraId="256D20F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-0.492</w:t>
            </w:r>
          </w:p>
        </w:tc>
        <w:tc>
          <w:tcPr>
            <w:tcW w:w="943" w:type="pct"/>
          </w:tcPr>
          <w:p w14:paraId="6697266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6.216</w:t>
            </w:r>
          </w:p>
        </w:tc>
        <w:tc>
          <w:tcPr>
            <w:tcW w:w="825" w:type="pct"/>
          </w:tcPr>
          <w:p w14:paraId="4FA8585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6.535</w:t>
            </w:r>
          </w:p>
        </w:tc>
        <w:tc>
          <w:tcPr>
            <w:tcW w:w="830" w:type="pct"/>
          </w:tcPr>
          <w:p w14:paraId="0851DA2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5.863</w:t>
            </w:r>
          </w:p>
        </w:tc>
      </w:tr>
      <w:tr w:rsidR="005A76F1" w:rsidRPr="00820CF2" w14:paraId="3F179BDF" w14:textId="77777777" w:rsidTr="005A76F1">
        <w:trPr>
          <w:jc w:val="center"/>
        </w:trPr>
        <w:tc>
          <w:tcPr>
            <w:tcW w:w="895" w:type="pct"/>
            <w:tcBorders>
              <w:bottom w:val="single" w:sz="4" w:space="0" w:color="auto"/>
            </w:tcBorders>
          </w:tcPr>
          <w:p w14:paraId="6E7DFB3D" w14:textId="4A2AE4AD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5A76F1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719" w:type="pct"/>
            <w:tcBorders>
              <w:bottom w:val="single" w:sz="4" w:space="0" w:color="auto"/>
            </w:tcBorders>
          </w:tcPr>
          <w:p w14:paraId="721C416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88" w:type="pct"/>
            <w:tcBorders>
              <w:bottom w:val="single" w:sz="4" w:space="0" w:color="auto"/>
            </w:tcBorders>
          </w:tcPr>
          <w:p w14:paraId="4105079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0.624</w:t>
            </w:r>
          </w:p>
        </w:tc>
        <w:tc>
          <w:tcPr>
            <w:tcW w:w="943" w:type="pct"/>
            <w:tcBorders>
              <w:bottom w:val="single" w:sz="4" w:space="0" w:color="auto"/>
            </w:tcBorders>
          </w:tcPr>
          <w:p w14:paraId="79004414" w14:textId="57C56E0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5A76F1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25" w:type="pct"/>
            <w:tcBorders>
              <w:bottom w:val="single" w:sz="4" w:space="0" w:color="auto"/>
            </w:tcBorders>
          </w:tcPr>
          <w:p w14:paraId="1A409D84" w14:textId="4C1ABDA9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5A76F1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3BE79A4F" w14:textId="38EAE24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5A76F1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3C62D4A1" w14:textId="77777777" w:rsidR="00D9248D" w:rsidRPr="00820CF2" w:rsidRDefault="00D9248D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74060F5A" w14:textId="77777777" w:rsidR="00E84E86" w:rsidRPr="00820CF2" w:rsidRDefault="00D9248D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="006B6367" w:rsidRPr="00820CF2">
        <w:rPr>
          <w:rFonts w:ascii="Book Antiqua" w:eastAsia="Book Antiqua" w:hAnsi="Book Antiqua"/>
          <w:color w:val="000000" w:themeColor="text1"/>
        </w:rPr>
        <w:t>demonstrates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E84E86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="00E84E86" w:rsidRPr="00820CF2">
        <w:rPr>
          <w:rFonts w:ascii="Book Antiqua" w:eastAsia="Book Antiqua" w:hAnsi="Book Antiqua"/>
          <w:color w:val="000000" w:themeColor="text1"/>
        </w:rPr>
        <w:t>.</w:t>
      </w:r>
    </w:p>
    <w:p w14:paraId="4E02A5D6" w14:textId="77777777" w:rsidR="00E74528" w:rsidRDefault="00E84E86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i/>
          <w:iCs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of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treatment.</w:t>
      </w:r>
    </w:p>
    <w:p w14:paraId="5D5AA798" w14:textId="6FE8B8B3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4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892067" w:rsidRPr="00820CF2">
        <w:rPr>
          <w:rFonts w:ascii="Book Antiqua" w:eastAsia="Book Antiqua" w:hAnsi="Book Antiqua"/>
          <w:b/>
          <w:color w:val="000000" w:themeColor="text1"/>
        </w:rPr>
        <w:t>central macular thickness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012"/>
        <w:gridCol w:w="1345"/>
        <w:gridCol w:w="1578"/>
        <w:gridCol w:w="1374"/>
        <w:gridCol w:w="1374"/>
        <w:gridCol w:w="1677"/>
      </w:tblGrid>
      <w:tr w:rsidR="00820CF2" w:rsidRPr="00820CF2" w14:paraId="535E4072" w14:textId="77777777" w:rsidTr="00506653">
        <w:tc>
          <w:tcPr>
            <w:tcW w:w="107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9DC63F5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16F3A3DE" w14:textId="77F5552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207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E24ADA" w14:textId="0CE10A99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CMT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="008920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</w:t>
            </w:r>
            <w:proofErr w:type="spellStart"/>
            <w:r w:rsidR="00892067" w:rsidRPr="00820CF2">
              <w:rPr>
                <w:rFonts w:ascii="Book Antiqua" w:eastAsia="Symbol" w:hAnsi="Book Antiqua" w:cs="Times New Roman"/>
                <w:b/>
                <w:color w:val="000000" w:themeColor="text1"/>
              </w:rPr>
              <w:t>μ</w:t>
            </w:r>
            <w:r w:rsidR="008920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</w:t>
            </w:r>
            <w:proofErr w:type="spellEnd"/>
            <w:r w:rsidR="008920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)</w:t>
            </w:r>
          </w:p>
        </w:tc>
      </w:tr>
      <w:tr w:rsidR="006775E8" w:rsidRPr="00820CF2" w14:paraId="477188BF" w14:textId="77777777" w:rsidTr="00506653">
        <w:tc>
          <w:tcPr>
            <w:tcW w:w="1074" w:type="pct"/>
            <w:vMerge/>
            <w:tcBorders>
              <w:bottom w:val="single" w:sz="4" w:space="0" w:color="auto"/>
            </w:tcBorders>
          </w:tcPr>
          <w:p w14:paraId="61DB388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18" w:type="pct"/>
            <w:vMerge/>
            <w:tcBorders>
              <w:bottom w:val="single" w:sz="4" w:space="0" w:color="auto"/>
            </w:tcBorders>
          </w:tcPr>
          <w:p w14:paraId="3215124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43" w:type="pct"/>
            <w:tcBorders>
              <w:top w:val="single" w:sz="4" w:space="0" w:color="auto"/>
              <w:bottom w:val="single" w:sz="4" w:space="0" w:color="auto"/>
            </w:tcBorders>
          </w:tcPr>
          <w:p w14:paraId="6D69EE59" w14:textId="4C0E7B4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13E9C904" w14:textId="5B4F4EC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34" w:type="pct"/>
            <w:tcBorders>
              <w:top w:val="single" w:sz="4" w:space="0" w:color="auto"/>
              <w:bottom w:val="single" w:sz="4" w:space="0" w:color="auto"/>
            </w:tcBorders>
          </w:tcPr>
          <w:p w14:paraId="0AD15B86" w14:textId="54018AC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1CB0D895" w14:textId="3D05A703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775E8" w:rsidRPr="00820CF2" w14:paraId="6109DF52" w14:textId="77777777" w:rsidTr="00506653">
        <w:tc>
          <w:tcPr>
            <w:tcW w:w="1074" w:type="pct"/>
            <w:tcBorders>
              <w:top w:val="single" w:sz="4" w:space="0" w:color="auto"/>
            </w:tcBorders>
          </w:tcPr>
          <w:p w14:paraId="6997DF33" w14:textId="4313FD78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718" w:type="pct"/>
            <w:tcBorders>
              <w:top w:val="single" w:sz="4" w:space="0" w:color="auto"/>
            </w:tcBorders>
          </w:tcPr>
          <w:p w14:paraId="025AA33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843" w:type="pct"/>
            <w:tcBorders>
              <w:top w:val="single" w:sz="4" w:space="0" w:color="auto"/>
            </w:tcBorders>
          </w:tcPr>
          <w:p w14:paraId="6A350A5D" w14:textId="5FDF20DA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360.60 ± 41.62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0FDB7C44" w14:textId="71A00ECF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307.32 ± 39.42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34" w:type="pct"/>
            <w:tcBorders>
              <w:top w:val="single" w:sz="4" w:space="0" w:color="auto"/>
            </w:tcBorders>
          </w:tcPr>
          <w:p w14:paraId="723AE516" w14:textId="7FEDF8EA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270.38 ± 34.67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58737986" w14:textId="1FF7717F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236.71 ± 32.31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775E8" w:rsidRPr="00820CF2" w14:paraId="6F4E7883" w14:textId="77777777" w:rsidTr="00892067">
        <w:tc>
          <w:tcPr>
            <w:tcW w:w="1074" w:type="pct"/>
          </w:tcPr>
          <w:p w14:paraId="52C93E3B" w14:textId="388BF87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718" w:type="pct"/>
          </w:tcPr>
          <w:p w14:paraId="0D65376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843" w:type="pct"/>
          </w:tcPr>
          <w:p w14:paraId="7F0C09D7" w14:textId="0A92718A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357.63 ± 42.51</w:t>
            </w:r>
          </w:p>
        </w:tc>
        <w:tc>
          <w:tcPr>
            <w:tcW w:w="734" w:type="pct"/>
          </w:tcPr>
          <w:p w14:paraId="0BE2749F" w14:textId="5232DA45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249.31 ± 36.21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34" w:type="pct"/>
          </w:tcPr>
          <w:p w14:paraId="09A0A074" w14:textId="1B1450EE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221.62 ± 31.62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896" w:type="pct"/>
          </w:tcPr>
          <w:p w14:paraId="72382774" w14:textId="4726E6E6" w:rsidR="006B6367" w:rsidRPr="00820CF2" w:rsidRDefault="006775E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183.26 ± 33.32</w:t>
            </w:r>
            <w:r w:rsidR="00F46B2E"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775E8" w:rsidRPr="00820CF2" w14:paraId="3D7AE7E1" w14:textId="77777777" w:rsidTr="00506653">
        <w:tc>
          <w:tcPr>
            <w:tcW w:w="1074" w:type="pct"/>
          </w:tcPr>
          <w:p w14:paraId="30721EAB" w14:textId="1B69CA3D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 w:rsidR="00506653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718" w:type="pct"/>
          </w:tcPr>
          <w:p w14:paraId="250F615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843" w:type="pct"/>
          </w:tcPr>
          <w:p w14:paraId="5A14EFB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0.493</w:t>
            </w:r>
          </w:p>
        </w:tc>
        <w:tc>
          <w:tcPr>
            <w:tcW w:w="734" w:type="pct"/>
          </w:tcPr>
          <w:p w14:paraId="703CF50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8.949</w:t>
            </w:r>
          </w:p>
        </w:tc>
        <w:tc>
          <w:tcPr>
            <w:tcW w:w="734" w:type="pct"/>
          </w:tcPr>
          <w:p w14:paraId="6D91EF0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8.611</w:t>
            </w:r>
          </w:p>
        </w:tc>
        <w:tc>
          <w:tcPr>
            <w:tcW w:w="896" w:type="pct"/>
          </w:tcPr>
          <w:p w14:paraId="128CC55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9.175</w:t>
            </w:r>
          </w:p>
        </w:tc>
      </w:tr>
      <w:tr w:rsidR="006775E8" w:rsidRPr="00820CF2" w14:paraId="6A20B517" w14:textId="77777777" w:rsidTr="00506653">
        <w:tc>
          <w:tcPr>
            <w:tcW w:w="1074" w:type="pct"/>
            <w:tcBorders>
              <w:bottom w:val="single" w:sz="4" w:space="0" w:color="auto"/>
            </w:tcBorders>
          </w:tcPr>
          <w:p w14:paraId="2F1E7DB4" w14:textId="10303FFD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506653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718" w:type="pct"/>
            <w:tcBorders>
              <w:bottom w:val="single" w:sz="4" w:space="0" w:color="auto"/>
            </w:tcBorders>
          </w:tcPr>
          <w:p w14:paraId="3FC9297F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843" w:type="pct"/>
            <w:tcBorders>
              <w:bottom w:val="single" w:sz="4" w:space="0" w:color="auto"/>
            </w:tcBorders>
          </w:tcPr>
          <w:p w14:paraId="2349D570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0.623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628DFD88" w14:textId="2F1A7B1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775E8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734" w:type="pct"/>
            <w:tcBorders>
              <w:bottom w:val="single" w:sz="4" w:space="0" w:color="auto"/>
            </w:tcBorders>
          </w:tcPr>
          <w:p w14:paraId="7C442E0F" w14:textId="25F232C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775E8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5EA7E59E" w14:textId="5791A519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775E8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48AF9330" w14:textId="6A7B4A98" w:rsidR="004D2077" w:rsidRPr="00820CF2" w:rsidRDefault="004D2077" w:rsidP="00820CF2">
      <w:pPr>
        <w:spacing w:line="360" w:lineRule="auto"/>
        <w:jc w:val="both"/>
        <w:rPr>
          <w:rFonts w:ascii="Book Antiqua" w:eastAsia="SimSun" w:hAnsi="Book Antiqua" w:cs="SimSun"/>
          <w:color w:val="000000" w:themeColor="text1"/>
          <w:lang w:eastAsia="zh-CN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SimSun" w:hAnsi="Book Antiqua" w:cs="SimSun"/>
          <w:color w:val="000000" w:themeColor="text1"/>
          <w:lang w:eastAsia="zh-CN"/>
        </w:rPr>
        <w:t>.</w:t>
      </w:r>
    </w:p>
    <w:p w14:paraId="2581C0E6" w14:textId="77777777" w:rsidR="004D2077" w:rsidRPr="00820CF2" w:rsidRDefault="004D207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</w:p>
    <w:p w14:paraId="03D01345" w14:textId="179D7170" w:rsidR="006B6367" w:rsidRPr="00820CF2" w:rsidRDefault="004D207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2ACC7E5D" w14:textId="0218867D" w:rsidR="004D2077" w:rsidRPr="00820CF2" w:rsidRDefault="004D207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>CMT: Central macular thickness.</w:t>
      </w:r>
    </w:p>
    <w:p w14:paraId="36E7EE00" w14:textId="057A7740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5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Levels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of</w:t>
      </w:r>
      <w:r w:rsidR="007D0125" w:rsidRPr="00820CF2">
        <w:rPr>
          <w:rFonts w:ascii="Book Antiqua" w:hAnsi="Book Antiqua"/>
        </w:rPr>
        <w:t xml:space="preserve"> </w:t>
      </w:r>
      <w:r w:rsidR="007D0125" w:rsidRPr="00820CF2">
        <w:rPr>
          <w:rFonts w:ascii="Book Antiqua" w:eastAsia="Book Antiqua" w:hAnsi="Book Antiqua"/>
          <w:b/>
          <w:color w:val="000000" w:themeColor="text1"/>
        </w:rPr>
        <w:t>vascular endothelial growth factor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52"/>
        <w:gridCol w:w="1232"/>
        <w:gridCol w:w="1395"/>
        <w:gridCol w:w="1657"/>
        <w:gridCol w:w="1730"/>
        <w:gridCol w:w="1694"/>
      </w:tblGrid>
      <w:tr w:rsidR="006B6367" w:rsidRPr="00820CF2" w14:paraId="390C4726" w14:textId="77777777" w:rsidTr="007D0125">
        <w:tc>
          <w:tcPr>
            <w:tcW w:w="88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7AA2576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1000FB7" w14:textId="3D02FB1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459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7BEB7" w14:textId="4B8C3F6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VEGF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(ng/mL)</w:t>
            </w:r>
          </w:p>
        </w:tc>
      </w:tr>
      <w:tr w:rsidR="006B6367" w:rsidRPr="00820CF2" w14:paraId="3FD2F638" w14:textId="77777777" w:rsidTr="007D0125">
        <w:tc>
          <w:tcPr>
            <w:tcW w:w="883" w:type="pct"/>
            <w:vMerge/>
            <w:tcBorders>
              <w:bottom w:val="single" w:sz="4" w:space="0" w:color="auto"/>
            </w:tcBorders>
          </w:tcPr>
          <w:p w14:paraId="2712606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14:paraId="070878C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45" w:type="pct"/>
            <w:tcBorders>
              <w:top w:val="single" w:sz="4" w:space="0" w:color="auto"/>
              <w:bottom w:val="single" w:sz="4" w:space="0" w:color="auto"/>
            </w:tcBorders>
          </w:tcPr>
          <w:p w14:paraId="6B0F2B35" w14:textId="31D75FA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85" w:type="pct"/>
            <w:tcBorders>
              <w:top w:val="single" w:sz="4" w:space="0" w:color="auto"/>
              <w:bottom w:val="single" w:sz="4" w:space="0" w:color="auto"/>
            </w:tcBorders>
          </w:tcPr>
          <w:p w14:paraId="3FF98F2F" w14:textId="51274BB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</w:tcPr>
          <w:p w14:paraId="63F6CC86" w14:textId="3F700E8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</w:tcPr>
          <w:p w14:paraId="0E111157" w14:textId="6C35E9F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7BFA92F0" w14:textId="77777777" w:rsidTr="007D0125">
        <w:tc>
          <w:tcPr>
            <w:tcW w:w="883" w:type="pct"/>
            <w:tcBorders>
              <w:top w:val="single" w:sz="4" w:space="0" w:color="auto"/>
            </w:tcBorders>
          </w:tcPr>
          <w:p w14:paraId="1B3CA45A" w14:textId="10196B45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0079DAA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45" w:type="pct"/>
            <w:tcBorders>
              <w:top w:val="single" w:sz="4" w:space="0" w:color="auto"/>
            </w:tcBorders>
          </w:tcPr>
          <w:p w14:paraId="5DC5F6DB" w14:textId="28721E73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423.73 ± 76.35</w:t>
            </w:r>
          </w:p>
        </w:tc>
        <w:tc>
          <w:tcPr>
            <w:tcW w:w="885" w:type="pct"/>
            <w:tcBorders>
              <w:top w:val="single" w:sz="4" w:space="0" w:color="auto"/>
            </w:tcBorders>
          </w:tcPr>
          <w:p w14:paraId="0E9C26A0" w14:textId="21508D02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336.73 ± 65.28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924" w:type="pct"/>
            <w:tcBorders>
              <w:top w:val="single" w:sz="4" w:space="0" w:color="auto"/>
            </w:tcBorders>
          </w:tcPr>
          <w:p w14:paraId="178278C2" w14:textId="3F21174C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170.30 ± 41.32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05" w:type="pct"/>
            <w:tcBorders>
              <w:top w:val="single" w:sz="4" w:space="0" w:color="auto"/>
            </w:tcBorders>
          </w:tcPr>
          <w:p w14:paraId="035F5989" w14:textId="1FE50834" w:rsidR="006B6367" w:rsidRPr="00820CF2" w:rsidRDefault="00F41B1E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106.32 ± 10.71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Pr="00820CF2">
              <w:rPr>
                <w:rFonts w:ascii="Book Antiqua" w:hAnsi="Book Antiqua" w:cs="Times New Roman"/>
                <w:color w:val="000000" w:themeColor="text1"/>
                <w:vertAlign w:val="superscript"/>
              </w:rPr>
              <w:t>,2,3</w:t>
            </w:r>
          </w:p>
        </w:tc>
      </w:tr>
      <w:tr w:rsidR="006B6367" w:rsidRPr="00820CF2" w14:paraId="2D82619F" w14:textId="77777777" w:rsidTr="007D0125">
        <w:tc>
          <w:tcPr>
            <w:tcW w:w="883" w:type="pct"/>
          </w:tcPr>
          <w:p w14:paraId="56E40DE7" w14:textId="1A8E8F9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8" w:type="pct"/>
          </w:tcPr>
          <w:p w14:paraId="05F6358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45" w:type="pct"/>
          </w:tcPr>
          <w:p w14:paraId="51714BDF" w14:textId="00D74394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424.32 ± 77.31</w:t>
            </w:r>
          </w:p>
        </w:tc>
        <w:tc>
          <w:tcPr>
            <w:tcW w:w="885" w:type="pct"/>
          </w:tcPr>
          <w:p w14:paraId="02788833" w14:textId="2FE3348A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301.62 ± 63.78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924" w:type="pct"/>
          </w:tcPr>
          <w:p w14:paraId="650DCC5D" w14:textId="77F6A400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110.32 ± 36.72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05" w:type="pct"/>
          </w:tcPr>
          <w:p w14:paraId="5D6602B2" w14:textId="72A82A4C" w:rsidR="006B6367" w:rsidRPr="00820CF2" w:rsidRDefault="00F41B1E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66.79 ± 10.21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50B8AE5E" w14:textId="77777777" w:rsidTr="007D0125">
        <w:tc>
          <w:tcPr>
            <w:tcW w:w="883" w:type="pct"/>
          </w:tcPr>
          <w:p w14:paraId="7DE7ED5F" w14:textId="4DA55954" w:rsidR="006B6367" w:rsidRPr="00820CF2" w:rsidRDefault="007D0125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8" w:type="pct"/>
          </w:tcPr>
          <w:p w14:paraId="458A42D5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45" w:type="pct"/>
          </w:tcPr>
          <w:p w14:paraId="6432BFD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-0.151</w:t>
            </w:r>
          </w:p>
        </w:tc>
        <w:tc>
          <w:tcPr>
            <w:tcW w:w="885" w:type="pct"/>
          </w:tcPr>
          <w:p w14:paraId="09F597F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3.512</w:t>
            </w:r>
          </w:p>
        </w:tc>
        <w:tc>
          <w:tcPr>
            <w:tcW w:w="924" w:type="pct"/>
          </w:tcPr>
          <w:p w14:paraId="2DD456F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8.707</w:t>
            </w:r>
          </w:p>
        </w:tc>
        <w:tc>
          <w:tcPr>
            <w:tcW w:w="905" w:type="pct"/>
          </w:tcPr>
          <w:p w14:paraId="4619395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21.818</w:t>
            </w:r>
          </w:p>
        </w:tc>
      </w:tr>
      <w:tr w:rsidR="006B6367" w:rsidRPr="00820CF2" w14:paraId="5E21B743" w14:textId="77777777" w:rsidTr="007D0125">
        <w:tc>
          <w:tcPr>
            <w:tcW w:w="883" w:type="pct"/>
            <w:tcBorders>
              <w:bottom w:val="single" w:sz="4" w:space="0" w:color="auto"/>
            </w:tcBorders>
          </w:tcPr>
          <w:p w14:paraId="58063319" w14:textId="2C4BF10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7D0125"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00E335F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45" w:type="pct"/>
            <w:tcBorders>
              <w:bottom w:val="single" w:sz="4" w:space="0" w:color="auto"/>
            </w:tcBorders>
          </w:tcPr>
          <w:p w14:paraId="27998C63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0.880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14:paraId="48AB7507" w14:textId="786ADED3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7D0125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14:paraId="74B56252" w14:textId="36F34ED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7D0125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05" w:type="pct"/>
            <w:tcBorders>
              <w:bottom w:val="single" w:sz="4" w:space="0" w:color="auto"/>
            </w:tcBorders>
          </w:tcPr>
          <w:p w14:paraId="6D89E4F7" w14:textId="2F23A608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7D0125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7A79E7D4" w14:textId="2F187F6B" w:rsidR="007D0125" w:rsidRPr="00820CF2" w:rsidRDefault="007D012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32C07DB5" w14:textId="4469EF92" w:rsidR="007D0125" w:rsidRPr="00820CF2" w:rsidRDefault="007D012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month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0FDB5929" w14:textId="0DA43AA4" w:rsidR="007D0125" w:rsidRPr="00820CF2" w:rsidRDefault="007D012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4E8075F5" w14:textId="624BC542" w:rsidR="006B6367" w:rsidRPr="00820CF2" w:rsidRDefault="007D0125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>VEGF: Vascular endothelial growth factor.</w:t>
      </w:r>
    </w:p>
    <w:p w14:paraId="2E944524" w14:textId="5D430D2B" w:rsidR="006B6367" w:rsidRPr="00820C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6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820CF2" w:rsidRPr="00820CF2">
        <w:rPr>
          <w:rFonts w:ascii="Book Antiqua" w:eastAsia="Book Antiqua" w:hAnsi="Book Antiqua"/>
          <w:b/>
          <w:color w:val="000000" w:themeColor="text1"/>
        </w:rPr>
        <w:t>Interleukin</w:t>
      </w:r>
      <w:r w:rsidRPr="00820CF2">
        <w:rPr>
          <w:rFonts w:ascii="Book Antiqua" w:eastAsia="Book Antiqua" w:hAnsi="Book Antiqua"/>
          <w:b/>
          <w:color w:val="000000" w:themeColor="text1"/>
        </w:rPr>
        <w:t>-6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levels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202"/>
        <w:gridCol w:w="1262"/>
        <w:gridCol w:w="1411"/>
        <w:gridCol w:w="1415"/>
        <w:gridCol w:w="1441"/>
        <w:gridCol w:w="1629"/>
      </w:tblGrid>
      <w:tr w:rsidR="006B6367" w:rsidRPr="00820CF2" w14:paraId="346452E5" w14:textId="77777777" w:rsidTr="001C77E7">
        <w:tc>
          <w:tcPr>
            <w:tcW w:w="1176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92D456E" w14:textId="4F02BF9A" w:rsidR="006B6367" w:rsidRPr="00820CF2" w:rsidRDefault="001C77E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roup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28CD4E26" w14:textId="0769C8A9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673BE2B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2396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7486CD" w14:textId="41B1FA8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IL-6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(ng/mL)</w:t>
            </w:r>
          </w:p>
        </w:tc>
      </w:tr>
      <w:tr w:rsidR="006B6367" w:rsidRPr="00820CF2" w14:paraId="4046690D" w14:textId="77777777" w:rsidTr="001C77E7">
        <w:tc>
          <w:tcPr>
            <w:tcW w:w="1176" w:type="pct"/>
            <w:vMerge/>
            <w:tcBorders>
              <w:bottom w:val="single" w:sz="4" w:space="0" w:color="auto"/>
            </w:tcBorders>
          </w:tcPr>
          <w:p w14:paraId="07CCEEB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74" w:type="pct"/>
            <w:vMerge/>
            <w:tcBorders>
              <w:bottom w:val="single" w:sz="4" w:space="0" w:color="auto"/>
            </w:tcBorders>
          </w:tcPr>
          <w:p w14:paraId="5BEF907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</w:tcPr>
          <w:p w14:paraId="10851958" w14:textId="36A98243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56" w:type="pct"/>
            <w:tcBorders>
              <w:top w:val="single" w:sz="4" w:space="0" w:color="auto"/>
              <w:bottom w:val="single" w:sz="4" w:space="0" w:color="auto"/>
            </w:tcBorders>
          </w:tcPr>
          <w:p w14:paraId="5D29F3B9" w14:textId="51F29A1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70" w:type="pct"/>
            <w:tcBorders>
              <w:top w:val="single" w:sz="4" w:space="0" w:color="auto"/>
              <w:bottom w:val="single" w:sz="4" w:space="0" w:color="auto"/>
            </w:tcBorders>
          </w:tcPr>
          <w:p w14:paraId="2D77E73C" w14:textId="13DC6E15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70" w:type="pct"/>
            <w:tcBorders>
              <w:top w:val="single" w:sz="4" w:space="0" w:color="auto"/>
              <w:bottom w:val="single" w:sz="4" w:space="0" w:color="auto"/>
            </w:tcBorders>
          </w:tcPr>
          <w:p w14:paraId="6BEEB944" w14:textId="23932DA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3265DA54" w14:textId="77777777" w:rsidTr="001C77E7">
        <w:tc>
          <w:tcPr>
            <w:tcW w:w="1176" w:type="pct"/>
            <w:tcBorders>
              <w:top w:val="single" w:sz="4" w:space="0" w:color="auto"/>
            </w:tcBorders>
          </w:tcPr>
          <w:p w14:paraId="68390198" w14:textId="17E7EF3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74" w:type="pct"/>
            <w:tcBorders>
              <w:top w:val="single" w:sz="4" w:space="0" w:color="auto"/>
            </w:tcBorders>
          </w:tcPr>
          <w:p w14:paraId="6DFF174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54" w:type="pct"/>
            <w:tcBorders>
              <w:top w:val="single" w:sz="4" w:space="0" w:color="auto"/>
            </w:tcBorders>
          </w:tcPr>
          <w:p w14:paraId="6E2E0B89" w14:textId="117B6929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76.31 ± 11.76</w:t>
            </w:r>
          </w:p>
        </w:tc>
        <w:tc>
          <w:tcPr>
            <w:tcW w:w="756" w:type="pct"/>
            <w:tcBorders>
              <w:top w:val="single" w:sz="4" w:space="0" w:color="auto"/>
            </w:tcBorders>
          </w:tcPr>
          <w:p w14:paraId="777D7EE0" w14:textId="6A40D06E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66.31 ± 11.76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70" w:type="pct"/>
            <w:tcBorders>
              <w:top w:val="single" w:sz="4" w:space="0" w:color="auto"/>
            </w:tcBorders>
          </w:tcPr>
          <w:p w14:paraId="24795E2C" w14:textId="11812F96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52.34 ± 8.71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Pr="00820CF2">
              <w:rPr>
                <w:rFonts w:ascii="Book Antiqua" w:eastAsia="SimSun" w:hAnsi="Book Antiqua" w:cs="SimSun"/>
                <w:color w:val="000000" w:themeColor="text1"/>
                <w:vertAlign w:val="superscript"/>
              </w:rPr>
              <w:t>,2</w:t>
            </w:r>
          </w:p>
        </w:tc>
        <w:tc>
          <w:tcPr>
            <w:tcW w:w="870" w:type="pct"/>
            <w:tcBorders>
              <w:top w:val="single" w:sz="4" w:space="0" w:color="auto"/>
            </w:tcBorders>
          </w:tcPr>
          <w:p w14:paraId="5F1E8F21" w14:textId="5FBC2CAB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42.91 ± 5.93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Pr="00820CF2">
              <w:rPr>
                <w:rFonts w:ascii="Book Antiqua" w:eastAsia="SimSun" w:hAnsi="Book Antiqua" w:cs="SimSun"/>
                <w:color w:val="000000" w:themeColor="text1"/>
                <w:vertAlign w:val="superscript"/>
              </w:rPr>
              <w:t>,2,3</w:t>
            </w:r>
          </w:p>
        </w:tc>
      </w:tr>
      <w:tr w:rsidR="006B6367" w:rsidRPr="00820CF2" w14:paraId="5BA52793" w14:textId="77777777" w:rsidTr="001C77E7">
        <w:tc>
          <w:tcPr>
            <w:tcW w:w="1176" w:type="pct"/>
          </w:tcPr>
          <w:p w14:paraId="08758D3B" w14:textId="62B0E44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74" w:type="pct"/>
          </w:tcPr>
          <w:p w14:paraId="20B7B33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54" w:type="pct"/>
          </w:tcPr>
          <w:p w14:paraId="42629028" w14:textId="6E33CBBA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75.24 ± 12.03</w:t>
            </w:r>
          </w:p>
        </w:tc>
        <w:tc>
          <w:tcPr>
            <w:tcW w:w="756" w:type="pct"/>
          </w:tcPr>
          <w:p w14:paraId="5A412632" w14:textId="4A54280F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60.12 ± 8.03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770" w:type="pct"/>
          </w:tcPr>
          <w:p w14:paraId="106339F0" w14:textId="414CDFFC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45.71 ± 7.62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  <w:r w:rsidRPr="00820CF2">
              <w:rPr>
                <w:rFonts w:ascii="Book Antiqua" w:eastAsia="SimSun" w:hAnsi="Book Antiqua" w:cs="SimSun"/>
                <w:color w:val="000000" w:themeColor="text1"/>
                <w:vertAlign w:val="superscript"/>
              </w:rPr>
              <w:t>,2</w:t>
            </w:r>
          </w:p>
        </w:tc>
        <w:tc>
          <w:tcPr>
            <w:tcW w:w="870" w:type="pct"/>
          </w:tcPr>
          <w:p w14:paraId="49B263A2" w14:textId="0CB574A5" w:rsidR="006B6367" w:rsidRPr="00820CF2" w:rsidRDefault="00703250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34.73 ± 5.63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2B45F1B3" w14:textId="77777777" w:rsidTr="001C77E7">
        <w:tc>
          <w:tcPr>
            <w:tcW w:w="1176" w:type="pct"/>
          </w:tcPr>
          <w:p w14:paraId="69EC178E" w14:textId="03D2F714" w:rsidR="006B6367" w:rsidRPr="00820CF2" w:rsidRDefault="001C77E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74" w:type="pct"/>
          </w:tcPr>
          <w:p w14:paraId="215084A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54" w:type="pct"/>
          </w:tcPr>
          <w:p w14:paraId="28FE650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0.196</w:t>
            </w:r>
          </w:p>
        </w:tc>
        <w:tc>
          <w:tcPr>
            <w:tcW w:w="756" w:type="pct"/>
          </w:tcPr>
          <w:p w14:paraId="4277376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4.476</w:t>
            </w:r>
          </w:p>
        </w:tc>
        <w:tc>
          <w:tcPr>
            <w:tcW w:w="770" w:type="pct"/>
          </w:tcPr>
          <w:p w14:paraId="7296480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3.981</w:t>
            </w:r>
          </w:p>
        </w:tc>
        <w:tc>
          <w:tcPr>
            <w:tcW w:w="870" w:type="pct"/>
          </w:tcPr>
          <w:p w14:paraId="0A56494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8.309</w:t>
            </w:r>
          </w:p>
        </w:tc>
      </w:tr>
      <w:tr w:rsidR="006B6367" w:rsidRPr="00820CF2" w14:paraId="00A7BA14" w14:textId="77777777" w:rsidTr="001C77E7">
        <w:tc>
          <w:tcPr>
            <w:tcW w:w="1176" w:type="pct"/>
            <w:tcBorders>
              <w:bottom w:val="single" w:sz="4" w:space="0" w:color="auto"/>
            </w:tcBorders>
          </w:tcPr>
          <w:p w14:paraId="35562FC1" w14:textId="4B5C855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1C77E7" w:rsidRPr="00820C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74" w:type="pct"/>
            <w:tcBorders>
              <w:bottom w:val="single" w:sz="4" w:space="0" w:color="auto"/>
            </w:tcBorders>
          </w:tcPr>
          <w:p w14:paraId="4672BCC7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3AC10AF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0.845</w:t>
            </w:r>
          </w:p>
        </w:tc>
        <w:tc>
          <w:tcPr>
            <w:tcW w:w="756" w:type="pct"/>
            <w:tcBorders>
              <w:bottom w:val="single" w:sz="4" w:space="0" w:color="auto"/>
            </w:tcBorders>
          </w:tcPr>
          <w:p w14:paraId="1ACD8191" w14:textId="2E279CE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1C77E7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770" w:type="pct"/>
            <w:tcBorders>
              <w:bottom w:val="single" w:sz="4" w:space="0" w:color="auto"/>
            </w:tcBorders>
          </w:tcPr>
          <w:p w14:paraId="58F04C20" w14:textId="40BA223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1C77E7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14:paraId="15A54729" w14:textId="3FBFF7A4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1C77E7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5F20BA4B" w14:textId="6FAA1764" w:rsidR="001C77E7" w:rsidRPr="00820CF2" w:rsidRDefault="001C77E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1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3E273A72" w14:textId="6DE119DD" w:rsidR="001C77E7" w:rsidRPr="00820CF2" w:rsidRDefault="001C77E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2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Pr="00820CF2">
        <w:rPr>
          <w:rFonts w:ascii="Book Antiqua" w:eastAsia="Book Antiqua" w:hAnsi="Book Antiqua"/>
          <w:color w:val="000000" w:themeColor="text1"/>
        </w:rPr>
        <w:t>.</w:t>
      </w:r>
    </w:p>
    <w:p w14:paraId="53B59D5B" w14:textId="14D3F4C1" w:rsidR="006B6367" w:rsidRPr="00820CF2" w:rsidRDefault="001C77E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Pr="00820CF2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1458DA8D" w14:textId="77777777" w:rsidR="00820CF2" w:rsidRDefault="00250AD0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>IL-6: Interleukin-6.</w:t>
      </w:r>
    </w:p>
    <w:p w14:paraId="2B758A80" w14:textId="66C45FFD" w:rsidR="006B6367" w:rsidRPr="00644E74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7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Levels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of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644E74" w:rsidRPr="00644E74">
        <w:rPr>
          <w:rFonts w:ascii="Book Antiqua" w:eastAsia="Book Antiqua" w:hAnsi="Book Antiqua"/>
          <w:b/>
          <w:color w:val="000000" w:themeColor="text1"/>
        </w:rPr>
        <w:t>soluble intercellular adhesion molecule-1</w:t>
      </w:r>
      <w:r w:rsidR="00644E74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51"/>
        <w:gridCol w:w="1232"/>
        <w:gridCol w:w="1576"/>
        <w:gridCol w:w="1449"/>
        <w:gridCol w:w="1677"/>
        <w:gridCol w:w="1775"/>
      </w:tblGrid>
      <w:tr w:rsidR="006B6367" w:rsidRPr="00820CF2" w14:paraId="0B3E6919" w14:textId="77777777" w:rsidTr="00644E74">
        <w:tc>
          <w:tcPr>
            <w:tcW w:w="882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574F081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DF67862" w14:textId="1FA9314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2512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74FE26" w14:textId="21C9FBE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sICAM-1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(ng/mL)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7A46DAA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</w:p>
        </w:tc>
      </w:tr>
      <w:tr w:rsidR="006B6367" w:rsidRPr="00820CF2" w14:paraId="61CE9BD9" w14:textId="77777777" w:rsidTr="00644E74">
        <w:tc>
          <w:tcPr>
            <w:tcW w:w="882" w:type="pct"/>
            <w:vMerge/>
            <w:tcBorders>
              <w:bottom w:val="single" w:sz="4" w:space="0" w:color="auto"/>
            </w:tcBorders>
          </w:tcPr>
          <w:p w14:paraId="74529B7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8" w:type="pct"/>
            <w:vMerge/>
            <w:tcBorders>
              <w:bottom w:val="single" w:sz="4" w:space="0" w:color="auto"/>
            </w:tcBorders>
          </w:tcPr>
          <w:p w14:paraId="202293E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842" w:type="pct"/>
            <w:tcBorders>
              <w:top w:val="single" w:sz="4" w:space="0" w:color="auto"/>
              <w:bottom w:val="single" w:sz="4" w:space="0" w:color="auto"/>
            </w:tcBorders>
          </w:tcPr>
          <w:p w14:paraId="6990A19D" w14:textId="388167E2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>
              <w:rPr>
                <w:rFonts w:ascii="Book Antiqua" w:eastAsia="Book Antiqua" w:hAnsi="Book Antiqua" w:cs="Times New Roman"/>
                <w:b/>
                <w:color w:val="000000" w:themeColor="text1"/>
              </w:rPr>
              <w:t>P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4" w:space="0" w:color="auto"/>
            </w:tcBorders>
          </w:tcPr>
          <w:p w14:paraId="6C94F3AD" w14:textId="3E3B26F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96" w:type="pct"/>
            <w:tcBorders>
              <w:top w:val="single" w:sz="4" w:space="0" w:color="auto"/>
              <w:bottom w:val="single" w:sz="4" w:space="0" w:color="auto"/>
            </w:tcBorders>
          </w:tcPr>
          <w:p w14:paraId="2955266A" w14:textId="7971519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</w:tcPr>
          <w:p w14:paraId="42AF8002" w14:textId="577B220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3908FE4C" w14:textId="77777777" w:rsidTr="00644E74">
        <w:tc>
          <w:tcPr>
            <w:tcW w:w="882" w:type="pct"/>
            <w:tcBorders>
              <w:top w:val="single" w:sz="4" w:space="0" w:color="auto"/>
            </w:tcBorders>
          </w:tcPr>
          <w:p w14:paraId="4E3DCCD7" w14:textId="3B2708D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8" w:type="pct"/>
            <w:tcBorders>
              <w:top w:val="single" w:sz="4" w:space="0" w:color="auto"/>
            </w:tcBorders>
          </w:tcPr>
          <w:p w14:paraId="33E83B5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842" w:type="pct"/>
            <w:tcBorders>
              <w:top w:val="single" w:sz="4" w:space="0" w:color="auto"/>
            </w:tcBorders>
          </w:tcPr>
          <w:p w14:paraId="6F39F76F" w14:textId="7BE68745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373.37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83.12</w:t>
            </w:r>
          </w:p>
        </w:tc>
        <w:tc>
          <w:tcPr>
            <w:tcW w:w="774" w:type="pct"/>
            <w:tcBorders>
              <w:top w:val="single" w:sz="4" w:space="0" w:color="auto"/>
            </w:tcBorders>
          </w:tcPr>
          <w:p w14:paraId="1DD65450" w14:textId="453B800C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313.71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54.62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896" w:type="pct"/>
            <w:tcBorders>
              <w:top w:val="single" w:sz="4" w:space="0" w:color="auto"/>
            </w:tcBorders>
          </w:tcPr>
          <w:p w14:paraId="426D459F" w14:textId="5A142388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236.42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37.91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48" w:type="pct"/>
            <w:tcBorders>
              <w:top w:val="single" w:sz="4" w:space="0" w:color="auto"/>
            </w:tcBorders>
          </w:tcPr>
          <w:p w14:paraId="7514C651" w14:textId="404902FF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205.71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20.31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463418CF" w14:textId="77777777" w:rsidTr="00644E74">
        <w:tc>
          <w:tcPr>
            <w:tcW w:w="882" w:type="pct"/>
          </w:tcPr>
          <w:p w14:paraId="2910809A" w14:textId="3D5CBA7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8" w:type="pct"/>
          </w:tcPr>
          <w:p w14:paraId="7922695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842" w:type="pct"/>
          </w:tcPr>
          <w:p w14:paraId="3830F153" w14:textId="5B91D79F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376.39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83.83</w:t>
            </w:r>
          </w:p>
        </w:tc>
        <w:tc>
          <w:tcPr>
            <w:tcW w:w="774" w:type="pct"/>
          </w:tcPr>
          <w:p w14:paraId="48A6BD37" w14:textId="64A14B71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280.18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54.62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896" w:type="pct"/>
          </w:tcPr>
          <w:p w14:paraId="3FB5CC6F" w14:textId="4AD86053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200.73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37.91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48" w:type="pct"/>
          </w:tcPr>
          <w:p w14:paraId="3C7095EA" w14:textId="2BA19724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color w:val="000000" w:themeColor="text1"/>
              </w:rPr>
              <w:t>180.31 ± 20.72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1641491C" w14:textId="77777777" w:rsidTr="00644E74">
        <w:tc>
          <w:tcPr>
            <w:tcW w:w="882" w:type="pct"/>
          </w:tcPr>
          <w:p w14:paraId="57A89F21" w14:textId="31793FEE" w:rsidR="006B6367" w:rsidRPr="00820CF2" w:rsidRDefault="00644E74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8" w:type="pct"/>
          </w:tcPr>
          <w:p w14:paraId="7AED9E5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842" w:type="pct"/>
          </w:tcPr>
          <w:p w14:paraId="08E031E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-0.043</w:t>
            </w:r>
          </w:p>
        </w:tc>
        <w:tc>
          <w:tcPr>
            <w:tcW w:w="774" w:type="pct"/>
          </w:tcPr>
          <w:p w14:paraId="1BE7D4C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3.850</w:t>
            </w:r>
          </w:p>
        </w:tc>
        <w:tc>
          <w:tcPr>
            <w:tcW w:w="896" w:type="pct"/>
          </w:tcPr>
          <w:p w14:paraId="27DA5F96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5.325</w:t>
            </w:r>
          </w:p>
        </w:tc>
        <w:tc>
          <w:tcPr>
            <w:tcW w:w="948" w:type="pct"/>
          </w:tcPr>
          <w:p w14:paraId="7F91C50C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7.120</w:t>
            </w:r>
          </w:p>
        </w:tc>
      </w:tr>
      <w:tr w:rsidR="006B6367" w:rsidRPr="00820CF2" w14:paraId="1B9E62AC" w14:textId="77777777" w:rsidTr="00644E74">
        <w:tc>
          <w:tcPr>
            <w:tcW w:w="882" w:type="pct"/>
            <w:tcBorders>
              <w:bottom w:val="single" w:sz="4" w:space="0" w:color="auto"/>
            </w:tcBorders>
          </w:tcPr>
          <w:p w14:paraId="619E7270" w14:textId="0865506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644E74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644E74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8" w:type="pct"/>
            <w:tcBorders>
              <w:bottom w:val="single" w:sz="4" w:space="0" w:color="auto"/>
            </w:tcBorders>
          </w:tcPr>
          <w:p w14:paraId="1699268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842" w:type="pct"/>
            <w:tcBorders>
              <w:bottom w:val="single" w:sz="4" w:space="0" w:color="auto"/>
            </w:tcBorders>
          </w:tcPr>
          <w:p w14:paraId="0C67DBD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0.966</w:t>
            </w:r>
          </w:p>
        </w:tc>
        <w:tc>
          <w:tcPr>
            <w:tcW w:w="774" w:type="pct"/>
            <w:tcBorders>
              <w:bottom w:val="single" w:sz="4" w:space="0" w:color="auto"/>
            </w:tcBorders>
          </w:tcPr>
          <w:p w14:paraId="076995EF" w14:textId="64AEFE9D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44E74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896" w:type="pct"/>
            <w:tcBorders>
              <w:bottom w:val="single" w:sz="4" w:space="0" w:color="auto"/>
            </w:tcBorders>
          </w:tcPr>
          <w:p w14:paraId="78A9A898" w14:textId="286ABB1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44E74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48" w:type="pct"/>
            <w:tcBorders>
              <w:bottom w:val="single" w:sz="4" w:space="0" w:color="auto"/>
            </w:tcBorders>
          </w:tcPr>
          <w:p w14:paraId="1FB5C6F5" w14:textId="2198CE22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644E74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3907349A" w14:textId="7ED439F4" w:rsidR="00644E74" w:rsidRDefault="00644E74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  <w:vertAlign w:val="superscript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1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>
        <w:rPr>
          <w:rFonts w:ascii="Book Antiqua" w:eastAsia="Book Antiqua" w:hAnsi="Book Antiqua"/>
          <w:color w:val="000000" w:themeColor="text1"/>
        </w:rPr>
        <w:t>.</w:t>
      </w:r>
    </w:p>
    <w:p w14:paraId="4A18DF63" w14:textId="62574879" w:rsidR="00644E74" w:rsidRDefault="00644E74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>
        <w:rPr>
          <w:rFonts w:ascii="Book Antiqua" w:eastAsia="Book Antiqua" w:hAnsi="Book Antiqua"/>
          <w:color w:val="000000" w:themeColor="text1"/>
        </w:rPr>
        <w:t>.</w:t>
      </w:r>
    </w:p>
    <w:p w14:paraId="263C26C5" w14:textId="06E38AFA" w:rsidR="006B6367" w:rsidRDefault="00644E74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3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  <w:vertAlign w:val="superscript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  <w:vertAlign w:val="superscript"/>
        </w:rPr>
        <w:t>a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2580BB4C" w14:textId="569E1F69" w:rsidR="00644E74" w:rsidRPr="00820CF2" w:rsidRDefault="00644E74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 xml:space="preserve">sICAM-1: </w:t>
      </w:r>
      <w:r>
        <w:rPr>
          <w:rFonts w:ascii="Book Antiqua" w:eastAsia="Book Antiqua" w:hAnsi="Book Antiqua"/>
          <w:color w:val="000000" w:themeColor="text1"/>
        </w:rPr>
        <w:t>S</w:t>
      </w:r>
      <w:r w:rsidRPr="00820CF2">
        <w:rPr>
          <w:rFonts w:ascii="Book Antiqua" w:eastAsia="Book Antiqua" w:hAnsi="Book Antiqua"/>
          <w:color w:val="000000" w:themeColor="text1"/>
        </w:rPr>
        <w:t>oluble intercellular adhesion molecule-1</w:t>
      </w:r>
      <w:r>
        <w:rPr>
          <w:rFonts w:ascii="Book Antiqua" w:eastAsia="Book Antiqua" w:hAnsi="Book Antiqua"/>
          <w:color w:val="000000" w:themeColor="text1"/>
        </w:rPr>
        <w:t>.</w:t>
      </w:r>
    </w:p>
    <w:p w14:paraId="3C86724D" w14:textId="4AC814B0" w:rsidR="006B6367" w:rsidRPr="009318F2" w:rsidRDefault="006B6367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br w:type="page"/>
      </w:r>
      <w:r w:rsidRPr="00820CF2">
        <w:rPr>
          <w:rFonts w:ascii="Book Antiqua" w:eastAsia="Book Antiqua" w:hAnsi="Book Antiqua"/>
          <w:b/>
          <w:color w:val="000000" w:themeColor="text1"/>
        </w:rPr>
        <w:lastRenderedPageBreak/>
        <w:t>Table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8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Levels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and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="009318F2" w:rsidRPr="009318F2">
        <w:rPr>
          <w:rFonts w:ascii="Book Antiqua" w:eastAsia="Book Antiqua" w:hAnsi="Book Antiqua"/>
          <w:b/>
          <w:color w:val="000000" w:themeColor="text1"/>
        </w:rPr>
        <w:t>serum basic fibroblast growth factor</w:t>
      </w:r>
      <w:r w:rsidR="007C168F" w:rsidRPr="00820CF2">
        <w:rPr>
          <w:rFonts w:ascii="Book Antiqua" w:eastAsia="Book Antiqua" w:hAnsi="Book Antiqua"/>
          <w:b/>
          <w:color w:val="000000" w:themeColor="text1"/>
        </w:rPr>
        <w:t xml:space="preserve"> </w:t>
      </w:r>
      <w:r w:rsidRPr="00820CF2">
        <w:rPr>
          <w:rFonts w:ascii="Book Antiqua" w:eastAsia="Book Antiqua" w:hAnsi="Book Antiqua"/>
          <w:b/>
          <w:color w:val="000000" w:themeColor="text1"/>
        </w:rPr>
        <w:t>treatment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649"/>
        <w:gridCol w:w="1230"/>
        <w:gridCol w:w="1477"/>
        <w:gridCol w:w="1565"/>
        <w:gridCol w:w="1754"/>
        <w:gridCol w:w="1685"/>
      </w:tblGrid>
      <w:tr w:rsidR="006B6367" w:rsidRPr="00820CF2" w14:paraId="0065464A" w14:textId="77777777" w:rsidTr="009318F2">
        <w:tc>
          <w:tcPr>
            <w:tcW w:w="881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0CDBBE28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Group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651AB143" w14:textId="6082852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Number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cases</w:t>
            </w:r>
          </w:p>
        </w:tc>
        <w:tc>
          <w:tcPr>
            <w:tcW w:w="3462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0F420A" w14:textId="1A2D990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b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BFGF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(g/L)</w:t>
            </w:r>
          </w:p>
        </w:tc>
      </w:tr>
      <w:tr w:rsidR="006B6367" w:rsidRPr="00820CF2" w14:paraId="225D01B7" w14:textId="77777777" w:rsidTr="009318F2">
        <w:tc>
          <w:tcPr>
            <w:tcW w:w="881" w:type="pct"/>
            <w:vMerge/>
            <w:tcBorders>
              <w:bottom w:val="single" w:sz="4" w:space="0" w:color="auto"/>
            </w:tcBorders>
          </w:tcPr>
          <w:p w14:paraId="4846316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657" w:type="pct"/>
            <w:vMerge/>
            <w:tcBorders>
              <w:bottom w:val="single" w:sz="4" w:space="0" w:color="auto"/>
            </w:tcBorders>
          </w:tcPr>
          <w:p w14:paraId="47E19F1F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hAnsi="Book Antiqua" w:cs="Times New Roman"/>
                <w:color w:val="000000" w:themeColor="text1"/>
              </w:rPr>
            </w:pPr>
          </w:p>
        </w:tc>
        <w:tc>
          <w:tcPr>
            <w:tcW w:w="789" w:type="pct"/>
            <w:tcBorders>
              <w:top w:val="single" w:sz="4" w:space="0" w:color="auto"/>
              <w:bottom w:val="single" w:sz="4" w:space="0" w:color="auto"/>
            </w:tcBorders>
          </w:tcPr>
          <w:p w14:paraId="35A24FAA" w14:textId="3A8A2955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Prior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836" w:type="pct"/>
            <w:tcBorders>
              <w:top w:val="single" w:sz="4" w:space="0" w:color="auto"/>
              <w:bottom w:val="single" w:sz="4" w:space="0" w:color="auto"/>
            </w:tcBorders>
          </w:tcPr>
          <w:p w14:paraId="2ED6F9B6" w14:textId="7543FEAB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One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37" w:type="pct"/>
            <w:tcBorders>
              <w:top w:val="single" w:sz="4" w:space="0" w:color="auto"/>
              <w:bottom w:val="single" w:sz="4" w:space="0" w:color="auto"/>
            </w:tcBorders>
          </w:tcPr>
          <w:p w14:paraId="08368380" w14:textId="01A3015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Three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months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of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</w:p>
        </w:tc>
        <w:tc>
          <w:tcPr>
            <w:tcW w:w="900" w:type="pct"/>
            <w:tcBorders>
              <w:top w:val="single" w:sz="4" w:space="0" w:color="auto"/>
              <w:bottom w:val="single" w:sz="4" w:space="0" w:color="auto"/>
            </w:tcBorders>
          </w:tcPr>
          <w:p w14:paraId="2E5F8ACF" w14:textId="0E8C172A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Treatment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for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6</w:t>
            </w:r>
            <w:r w:rsidR="007C168F"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 xml:space="preserve"> </w:t>
            </w:r>
            <w:proofErr w:type="spellStart"/>
            <w:r w:rsidRPr="00820CF2">
              <w:rPr>
                <w:rFonts w:ascii="Book Antiqua" w:eastAsia="Book Antiqua" w:hAnsi="Book Antiqua" w:cs="Times New Roman"/>
                <w:b/>
                <w:color w:val="000000" w:themeColor="text1"/>
              </w:rPr>
              <w:t>mo</w:t>
            </w:r>
            <w:proofErr w:type="spellEnd"/>
          </w:p>
        </w:tc>
      </w:tr>
      <w:tr w:rsidR="006B6367" w:rsidRPr="00820CF2" w14:paraId="21734D68" w14:textId="77777777" w:rsidTr="009318F2">
        <w:tc>
          <w:tcPr>
            <w:tcW w:w="881" w:type="pct"/>
            <w:tcBorders>
              <w:top w:val="single" w:sz="4" w:space="0" w:color="auto"/>
            </w:tcBorders>
          </w:tcPr>
          <w:p w14:paraId="65178D24" w14:textId="3A67983F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Control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7" w:type="pct"/>
            <w:tcBorders>
              <w:top w:val="single" w:sz="4" w:space="0" w:color="auto"/>
            </w:tcBorders>
          </w:tcPr>
          <w:p w14:paraId="538E78BE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89" w:type="pct"/>
            <w:tcBorders>
              <w:top w:val="single" w:sz="4" w:space="0" w:color="auto"/>
            </w:tcBorders>
          </w:tcPr>
          <w:p w14:paraId="1BBAE29F" w14:textId="74E11BC1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52.16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8.17</w:t>
            </w:r>
          </w:p>
        </w:tc>
        <w:tc>
          <w:tcPr>
            <w:tcW w:w="836" w:type="pct"/>
            <w:tcBorders>
              <w:top w:val="single" w:sz="4" w:space="0" w:color="auto"/>
            </w:tcBorders>
          </w:tcPr>
          <w:p w14:paraId="6B94C02E" w14:textId="0F8CE57E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49.31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7.28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937" w:type="pct"/>
            <w:tcBorders>
              <w:top w:val="single" w:sz="4" w:space="0" w:color="auto"/>
            </w:tcBorders>
          </w:tcPr>
          <w:p w14:paraId="449D9D6C" w14:textId="3635B8DA" w:rsidR="006B6367" w:rsidRPr="00820CF2" w:rsidRDefault="00EE3D5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EE3D51">
              <w:rPr>
                <w:rFonts w:ascii="Book Antiqua" w:eastAsia="Book Antiqua" w:hAnsi="Book Antiqua" w:cs="Times New Roman"/>
                <w:color w:val="000000" w:themeColor="text1"/>
              </w:rPr>
              <w:t>40.21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EE3D51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EE3D51">
              <w:rPr>
                <w:rFonts w:ascii="Book Antiqua" w:eastAsia="Book Antiqua" w:hAnsi="Book Antiqua" w:cs="Times New Roman"/>
                <w:color w:val="000000" w:themeColor="text1"/>
              </w:rPr>
              <w:t>6.22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00" w:type="pct"/>
            <w:tcBorders>
              <w:top w:val="single" w:sz="4" w:space="0" w:color="auto"/>
            </w:tcBorders>
          </w:tcPr>
          <w:p w14:paraId="6DAD03AF" w14:textId="42973844" w:rsidR="006B6367" w:rsidRPr="00820CF2" w:rsidRDefault="00E74528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E74528">
              <w:rPr>
                <w:rFonts w:ascii="Book Antiqua" w:eastAsia="Book Antiqua" w:hAnsi="Book Antiqua" w:cs="Times New Roman"/>
                <w:color w:val="000000" w:themeColor="text1"/>
              </w:rPr>
              <w:t>32.41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E74528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E74528">
              <w:rPr>
                <w:rFonts w:ascii="Book Antiqua" w:eastAsia="Book Antiqua" w:hAnsi="Book Antiqua" w:cs="Times New Roman"/>
                <w:color w:val="000000" w:themeColor="text1"/>
              </w:rPr>
              <w:t>3.21</w:t>
            </w:r>
            <w:r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1D509AC6" w14:textId="77777777" w:rsidTr="009318F2">
        <w:tc>
          <w:tcPr>
            <w:tcW w:w="881" w:type="pct"/>
          </w:tcPr>
          <w:p w14:paraId="5F6D59EF" w14:textId="4BFE578E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Observation</w:t>
            </w:r>
            <w:r w:rsidR="007C168F" w:rsidRPr="00820C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group</w:t>
            </w:r>
          </w:p>
        </w:tc>
        <w:tc>
          <w:tcPr>
            <w:tcW w:w="657" w:type="pct"/>
          </w:tcPr>
          <w:p w14:paraId="012006C9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65</w:t>
            </w:r>
          </w:p>
        </w:tc>
        <w:tc>
          <w:tcPr>
            <w:tcW w:w="789" w:type="pct"/>
          </w:tcPr>
          <w:p w14:paraId="44B10225" w14:textId="4FC78DBC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53.07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8.02</w:t>
            </w:r>
          </w:p>
        </w:tc>
        <w:tc>
          <w:tcPr>
            <w:tcW w:w="836" w:type="pct"/>
          </w:tcPr>
          <w:p w14:paraId="55AC16F7" w14:textId="399DEB19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44.12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318F2">
              <w:rPr>
                <w:rFonts w:ascii="Book Antiqua" w:eastAsia="Book Antiqua" w:hAnsi="Book Antiqua" w:cs="Times New Roman"/>
                <w:color w:val="000000" w:themeColor="text1"/>
              </w:rPr>
              <w:t>7.16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937" w:type="pct"/>
          </w:tcPr>
          <w:p w14:paraId="45F9D8A6" w14:textId="032087C4" w:rsidR="006B6367" w:rsidRPr="00820CF2" w:rsidRDefault="009958CF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958CF">
              <w:rPr>
                <w:rFonts w:ascii="Book Antiqua" w:eastAsia="Book Antiqua" w:hAnsi="Book Antiqua" w:cs="Times New Roman"/>
                <w:color w:val="000000" w:themeColor="text1"/>
              </w:rPr>
              <w:t>33.34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958CF">
              <w:rPr>
                <w:rFonts w:ascii="Book Antiqua" w:eastAsia="Book Antiqua" w:hAnsi="Book Antiqua" w:cs="Times New Roman"/>
                <w:color w:val="000000" w:themeColor="text1"/>
              </w:rPr>
              <w:t>±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9958CF">
              <w:rPr>
                <w:rFonts w:ascii="Book Antiqua" w:eastAsia="Book Antiqua" w:hAnsi="Book Antiqua" w:cs="Times New Roman"/>
                <w:color w:val="000000" w:themeColor="text1"/>
              </w:rPr>
              <w:t>5.98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</w:t>
            </w:r>
          </w:p>
        </w:tc>
        <w:tc>
          <w:tcPr>
            <w:tcW w:w="900" w:type="pct"/>
          </w:tcPr>
          <w:p w14:paraId="1CF926C2" w14:textId="547DDB86" w:rsidR="006B6367" w:rsidRPr="00820CF2" w:rsidRDefault="00EE3D51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EE3D51">
              <w:rPr>
                <w:rFonts w:ascii="Book Antiqua" w:eastAsia="Book Antiqua" w:hAnsi="Book Antiqua" w:cs="Times New Roman"/>
                <w:color w:val="000000" w:themeColor="text1"/>
              </w:rPr>
              <w:t>23.62 ± 3.16</w:t>
            </w:r>
            <w:r w:rsidR="00E74528">
              <w:rPr>
                <w:rFonts w:ascii="Book Antiqua" w:eastAsia="Book Antiqua" w:hAnsi="Book Antiqua" w:cs="Times New Roman"/>
                <w:color w:val="000000" w:themeColor="text1"/>
                <w:vertAlign w:val="superscript"/>
              </w:rPr>
              <w:t>1,2,3</w:t>
            </w:r>
          </w:p>
        </w:tc>
      </w:tr>
      <w:tr w:rsidR="006B6367" w:rsidRPr="00820CF2" w14:paraId="5BC7146C" w14:textId="77777777" w:rsidTr="009318F2">
        <w:tc>
          <w:tcPr>
            <w:tcW w:w="881" w:type="pct"/>
          </w:tcPr>
          <w:p w14:paraId="384E5D8B" w14:textId="1CD7182B" w:rsidR="006B6367" w:rsidRPr="00820CF2" w:rsidRDefault="009318F2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t</w:t>
            </w:r>
            <w:r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="006B6367"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7" w:type="pct"/>
          </w:tcPr>
          <w:p w14:paraId="31677F8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89" w:type="pct"/>
          </w:tcPr>
          <w:p w14:paraId="6A9341D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-0.201</w:t>
            </w:r>
          </w:p>
        </w:tc>
        <w:tc>
          <w:tcPr>
            <w:tcW w:w="836" w:type="pct"/>
          </w:tcPr>
          <w:p w14:paraId="2E50D37B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3.675</w:t>
            </w:r>
          </w:p>
        </w:tc>
        <w:tc>
          <w:tcPr>
            <w:tcW w:w="937" w:type="pct"/>
          </w:tcPr>
          <w:p w14:paraId="6DCDE661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6.601</w:t>
            </w:r>
          </w:p>
        </w:tc>
        <w:tc>
          <w:tcPr>
            <w:tcW w:w="900" w:type="pct"/>
          </w:tcPr>
          <w:p w14:paraId="0F0C0922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11.661</w:t>
            </w:r>
          </w:p>
        </w:tc>
      </w:tr>
      <w:tr w:rsidR="006B6367" w:rsidRPr="00820CF2" w14:paraId="47073E79" w14:textId="77777777" w:rsidTr="009318F2">
        <w:tc>
          <w:tcPr>
            <w:tcW w:w="881" w:type="pct"/>
            <w:tcBorders>
              <w:bottom w:val="single" w:sz="4" w:space="0" w:color="auto"/>
            </w:tcBorders>
          </w:tcPr>
          <w:p w14:paraId="7F67607A" w14:textId="241C82BC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9318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>P</w:t>
            </w:r>
            <w:r w:rsidR="009318F2">
              <w:rPr>
                <w:rFonts w:ascii="Book Antiqua" w:eastAsia="Book Antiqua" w:hAnsi="Book Antiqua" w:cs="Times New Roman"/>
                <w:i/>
                <w:iCs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value</w:t>
            </w:r>
          </w:p>
        </w:tc>
        <w:tc>
          <w:tcPr>
            <w:tcW w:w="657" w:type="pct"/>
            <w:tcBorders>
              <w:bottom w:val="single" w:sz="4" w:space="0" w:color="auto"/>
            </w:tcBorders>
          </w:tcPr>
          <w:p w14:paraId="3BED2214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1341398D" w14:textId="77777777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0.841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14:paraId="4849995C" w14:textId="461B0331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9318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37" w:type="pct"/>
            <w:tcBorders>
              <w:bottom w:val="single" w:sz="4" w:space="0" w:color="auto"/>
            </w:tcBorders>
          </w:tcPr>
          <w:p w14:paraId="4A8D2EAB" w14:textId="2F6162E0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9318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  <w:tc>
          <w:tcPr>
            <w:tcW w:w="900" w:type="pct"/>
            <w:tcBorders>
              <w:bottom w:val="single" w:sz="4" w:space="0" w:color="auto"/>
            </w:tcBorders>
          </w:tcPr>
          <w:p w14:paraId="25444491" w14:textId="15564426" w:rsidR="006B6367" w:rsidRPr="00820CF2" w:rsidRDefault="006B6367" w:rsidP="00820CF2">
            <w:pPr>
              <w:spacing w:line="360" w:lineRule="auto"/>
              <w:jc w:val="both"/>
              <w:rPr>
                <w:rFonts w:ascii="Book Antiqua" w:eastAsia="Book Antiqua" w:hAnsi="Book Antiqua" w:cs="Times New Roman"/>
                <w:color w:val="000000" w:themeColor="text1"/>
              </w:rPr>
            </w:pP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&lt;</w:t>
            </w:r>
            <w:r w:rsidR="009318F2">
              <w:rPr>
                <w:rFonts w:ascii="Book Antiqua" w:eastAsia="Book Antiqua" w:hAnsi="Book Antiqua" w:cs="Times New Roman"/>
                <w:color w:val="000000" w:themeColor="text1"/>
              </w:rPr>
              <w:t xml:space="preserve"> </w:t>
            </w:r>
            <w:r w:rsidRPr="00820CF2">
              <w:rPr>
                <w:rFonts w:ascii="Book Antiqua" w:eastAsia="Book Antiqua" w:hAnsi="Book Antiqua" w:cs="Times New Roman"/>
                <w:color w:val="000000" w:themeColor="text1"/>
              </w:rPr>
              <w:t>0.001</w:t>
            </w:r>
          </w:p>
        </w:tc>
      </w:tr>
    </w:tbl>
    <w:p w14:paraId="532669B2" w14:textId="77777777" w:rsidR="00B07591" w:rsidRDefault="00B07591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1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before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>
        <w:rPr>
          <w:rFonts w:ascii="Book Antiqua" w:eastAsia="Book Antiqua" w:hAnsi="Book Antiqua"/>
          <w:color w:val="000000" w:themeColor="text1"/>
        </w:rPr>
        <w:t>.</w:t>
      </w:r>
    </w:p>
    <w:p w14:paraId="3D7369ED" w14:textId="13480A66" w:rsidR="003242C0" w:rsidRPr="00511948" w:rsidRDefault="00B07591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2</w:t>
      </w:r>
      <w:r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that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compared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1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proofErr w:type="spellStart"/>
      <w:r w:rsidR="006B6367" w:rsidRPr="00820CF2">
        <w:rPr>
          <w:rFonts w:ascii="Book Antiqua" w:eastAsia="Book Antiqua" w:hAnsi="Book Antiqua"/>
          <w:color w:val="000000" w:themeColor="text1"/>
        </w:rPr>
        <w:t>mo</w:t>
      </w:r>
      <w:proofErr w:type="spellEnd"/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after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</w:t>
      </w:r>
      <w:r w:rsidR="003242C0">
        <w:rPr>
          <w:rFonts w:ascii="Book Antiqua" w:eastAsia="Book Antiqua" w:hAnsi="Book Antiqua"/>
          <w:color w:val="000000" w:themeColor="text1"/>
        </w:rPr>
        <w:t>.</w:t>
      </w:r>
    </w:p>
    <w:p w14:paraId="7BF492F4" w14:textId="4600712B" w:rsidR="006B6367" w:rsidRDefault="003242C0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>
        <w:rPr>
          <w:rFonts w:ascii="Book Antiqua" w:eastAsia="Book Antiqua" w:hAnsi="Book Antiqua"/>
          <w:color w:val="000000" w:themeColor="text1"/>
          <w:vertAlign w:val="superscript"/>
        </w:rPr>
        <w:t>3</w:t>
      </w:r>
      <w:r w:rsidR="00511948">
        <w:rPr>
          <w:rFonts w:ascii="Book Antiqua" w:eastAsia="Book Antiqua" w:hAnsi="Book Antiqua"/>
          <w:color w:val="000000" w:themeColor="text1"/>
        </w:rPr>
        <w:t>I</w:t>
      </w:r>
      <w:r w:rsidR="006B6367" w:rsidRPr="00820CF2">
        <w:rPr>
          <w:rFonts w:ascii="Book Antiqua" w:eastAsia="Book Antiqua" w:hAnsi="Book Antiqua"/>
          <w:color w:val="000000" w:themeColor="text1"/>
        </w:rPr>
        <w:t>ndicates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intra-group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comparison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with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3-mo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treatment,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i/>
          <w:iCs/>
          <w:color w:val="000000" w:themeColor="text1"/>
        </w:rPr>
        <w:t>P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&lt;</w:t>
      </w:r>
      <w:r w:rsidR="007C168F" w:rsidRPr="00820CF2">
        <w:rPr>
          <w:rFonts w:ascii="Book Antiqua" w:eastAsia="Book Antiqua" w:hAnsi="Book Antiqua"/>
          <w:color w:val="000000" w:themeColor="text1"/>
        </w:rPr>
        <w:t xml:space="preserve"> </w:t>
      </w:r>
      <w:r w:rsidR="006B6367" w:rsidRPr="00820CF2">
        <w:rPr>
          <w:rFonts w:ascii="Book Antiqua" w:eastAsia="Book Antiqua" w:hAnsi="Book Antiqua"/>
          <w:color w:val="000000" w:themeColor="text1"/>
        </w:rPr>
        <w:t>0.05.</w:t>
      </w:r>
    </w:p>
    <w:p w14:paraId="24D2CB16" w14:textId="26C38C66" w:rsidR="006B6367" w:rsidRPr="00B07591" w:rsidRDefault="00A171B0" w:rsidP="00820CF2">
      <w:pPr>
        <w:spacing w:line="360" w:lineRule="auto"/>
        <w:jc w:val="both"/>
        <w:rPr>
          <w:rFonts w:ascii="Book Antiqua" w:eastAsia="Book Antiqua" w:hAnsi="Book Antiqua"/>
          <w:color w:val="000000" w:themeColor="text1"/>
        </w:rPr>
      </w:pPr>
      <w:r w:rsidRPr="00820CF2">
        <w:rPr>
          <w:rFonts w:ascii="Book Antiqua" w:eastAsia="Book Antiqua" w:hAnsi="Book Antiqua"/>
          <w:color w:val="000000" w:themeColor="text1"/>
        </w:rPr>
        <w:t xml:space="preserve">BFGF: </w:t>
      </w:r>
      <w:r>
        <w:rPr>
          <w:rFonts w:ascii="Book Antiqua" w:eastAsia="Book Antiqua" w:hAnsi="Book Antiqua"/>
          <w:color w:val="000000" w:themeColor="text1"/>
        </w:rPr>
        <w:t>B</w:t>
      </w:r>
      <w:r w:rsidRPr="00820CF2">
        <w:rPr>
          <w:rFonts w:ascii="Book Antiqua" w:eastAsia="Book Antiqua" w:hAnsi="Book Antiqua"/>
          <w:color w:val="000000" w:themeColor="text1"/>
        </w:rPr>
        <w:t>asic fibroblast growth factor</w:t>
      </w:r>
      <w:r>
        <w:rPr>
          <w:rFonts w:ascii="Book Antiqua" w:eastAsia="Book Antiqua" w:hAnsi="Book Antiqua"/>
          <w:color w:val="000000" w:themeColor="text1"/>
        </w:rPr>
        <w:t>.</w:t>
      </w:r>
    </w:p>
    <w:sectPr w:rsidR="006B6367" w:rsidRPr="00B0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F3DB9" w14:textId="77777777" w:rsidR="005C7563" w:rsidRDefault="005C7563" w:rsidP="006B6367">
      <w:r>
        <w:separator/>
      </w:r>
    </w:p>
  </w:endnote>
  <w:endnote w:type="continuationSeparator" w:id="0">
    <w:p w14:paraId="25EFCB12" w14:textId="77777777" w:rsidR="005C7563" w:rsidRDefault="005C7563" w:rsidP="006B6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40949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4BEC50A" w14:textId="48EB01FD" w:rsidR="00F301E9" w:rsidRDefault="00F301E9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868ACA" w14:textId="77777777" w:rsidR="00F301E9" w:rsidRDefault="00F30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1E70B" w14:textId="77777777" w:rsidR="005C7563" w:rsidRDefault="005C7563" w:rsidP="006B6367">
      <w:r>
        <w:separator/>
      </w:r>
    </w:p>
  </w:footnote>
  <w:footnote w:type="continuationSeparator" w:id="0">
    <w:p w14:paraId="5B0AE800" w14:textId="77777777" w:rsidR="005C7563" w:rsidRDefault="005C7563" w:rsidP="006B636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8C2"/>
    <w:rsid w:val="000232AB"/>
    <w:rsid w:val="00080E1E"/>
    <w:rsid w:val="000842AC"/>
    <w:rsid w:val="000D32EC"/>
    <w:rsid w:val="000F6CFB"/>
    <w:rsid w:val="0014063C"/>
    <w:rsid w:val="00170618"/>
    <w:rsid w:val="00173EDF"/>
    <w:rsid w:val="001763A1"/>
    <w:rsid w:val="001809D4"/>
    <w:rsid w:val="001C6F8A"/>
    <w:rsid w:val="001C77E7"/>
    <w:rsid w:val="001F1ECE"/>
    <w:rsid w:val="00250AD0"/>
    <w:rsid w:val="002967DC"/>
    <w:rsid w:val="002C355D"/>
    <w:rsid w:val="002C59C8"/>
    <w:rsid w:val="002D4C60"/>
    <w:rsid w:val="00301F5E"/>
    <w:rsid w:val="003242C0"/>
    <w:rsid w:val="0035260B"/>
    <w:rsid w:val="00367194"/>
    <w:rsid w:val="00393C0B"/>
    <w:rsid w:val="003B1F51"/>
    <w:rsid w:val="004457A1"/>
    <w:rsid w:val="00471A66"/>
    <w:rsid w:val="004A0D7C"/>
    <w:rsid w:val="004D2077"/>
    <w:rsid w:val="005037C4"/>
    <w:rsid w:val="00506653"/>
    <w:rsid w:val="00511948"/>
    <w:rsid w:val="00525372"/>
    <w:rsid w:val="00563A47"/>
    <w:rsid w:val="005A76F1"/>
    <w:rsid w:val="005C7563"/>
    <w:rsid w:val="00610CA3"/>
    <w:rsid w:val="00644E74"/>
    <w:rsid w:val="00671716"/>
    <w:rsid w:val="006775E8"/>
    <w:rsid w:val="00687A48"/>
    <w:rsid w:val="006A303B"/>
    <w:rsid w:val="006B6367"/>
    <w:rsid w:val="006B6E5F"/>
    <w:rsid w:val="00703250"/>
    <w:rsid w:val="007330AE"/>
    <w:rsid w:val="0073414B"/>
    <w:rsid w:val="007A6DA5"/>
    <w:rsid w:val="007C168F"/>
    <w:rsid w:val="007D0125"/>
    <w:rsid w:val="007E60A8"/>
    <w:rsid w:val="007F7B23"/>
    <w:rsid w:val="00820CF2"/>
    <w:rsid w:val="0086246C"/>
    <w:rsid w:val="00892067"/>
    <w:rsid w:val="00894EE2"/>
    <w:rsid w:val="009051AF"/>
    <w:rsid w:val="0090773B"/>
    <w:rsid w:val="009318F2"/>
    <w:rsid w:val="00935D06"/>
    <w:rsid w:val="009958CF"/>
    <w:rsid w:val="00995D15"/>
    <w:rsid w:val="00A15BDD"/>
    <w:rsid w:val="00A171B0"/>
    <w:rsid w:val="00A37CC3"/>
    <w:rsid w:val="00A77B3E"/>
    <w:rsid w:val="00A83A97"/>
    <w:rsid w:val="00A86B26"/>
    <w:rsid w:val="00AF37F8"/>
    <w:rsid w:val="00B07591"/>
    <w:rsid w:val="00B12BFA"/>
    <w:rsid w:val="00B14B99"/>
    <w:rsid w:val="00B50639"/>
    <w:rsid w:val="00B52AC5"/>
    <w:rsid w:val="00B73903"/>
    <w:rsid w:val="00B741BF"/>
    <w:rsid w:val="00BB3583"/>
    <w:rsid w:val="00BB392C"/>
    <w:rsid w:val="00C042FF"/>
    <w:rsid w:val="00C0680F"/>
    <w:rsid w:val="00C21B41"/>
    <w:rsid w:val="00C344A3"/>
    <w:rsid w:val="00C35563"/>
    <w:rsid w:val="00C643C3"/>
    <w:rsid w:val="00CA2A55"/>
    <w:rsid w:val="00D75863"/>
    <w:rsid w:val="00D84326"/>
    <w:rsid w:val="00D84F47"/>
    <w:rsid w:val="00D9248D"/>
    <w:rsid w:val="00E74528"/>
    <w:rsid w:val="00E84E86"/>
    <w:rsid w:val="00E87E67"/>
    <w:rsid w:val="00EB671F"/>
    <w:rsid w:val="00EC3EB6"/>
    <w:rsid w:val="00EE1856"/>
    <w:rsid w:val="00EE3D51"/>
    <w:rsid w:val="00F301E9"/>
    <w:rsid w:val="00F41B1E"/>
    <w:rsid w:val="00F46B2E"/>
    <w:rsid w:val="00F52904"/>
    <w:rsid w:val="00F620AD"/>
    <w:rsid w:val="00FB30CA"/>
    <w:rsid w:val="00FE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14DD29"/>
  <w15:docId w15:val="{548F07D4-47AE-408B-9BDD-D6F8AC71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6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6B636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636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6367"/>
    <w:rPr>
      <w:sz w:val="18"/>
      <w:szCs w:val="18"/>
    </w:rPr>
  </w:style>
  <w:style w:type="table" w:styleId="TableGrid">
    <w:name w:val="Table Grid"/>
    <w:basedOn w:val="TableNormal"/>
    <w:rsid w:val="006B6367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10C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5730</Words>
  <Characters>32667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Ma</cp:lastModifiedBy>
  <cp:revision>3</cp:revision>
  <dcterms:created xsi:type="dcterms:W3CDTF">2023-07-17T15:38:00Z</dcterms:created>
  <dcterms:modified xsi:type="dcterms:W3CDTF">2023-07-17T15:39:00Z</dcterms:modified>
</cp:coreProperties>
</file>