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57EA"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rPr>
        <w:t xml:space="preserve">Name of Journal: </w:t>
      </w:r>
      <w:r w:rsidRPr="00FD657E">
        <w:rPr>
          <w:rFonts w:ascii="Book Antiqua" w:eastAsia="Book Antiqua" w:hAnsi="Book Antiqua" w:cs="Book Antiqua"/>
          <w:i/>
        </w:rPr>
        <w:t>World Journal of Psychiatry</w:t>
      </w:r>
    </w:p>
    <w:p w14:paraId="28C595CF"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rPr>
        <w:t xml:space="preserve">Manuscript NO: </w:t>
      </w:r>
      <w:r w:rsidRPr="00FD657E">
        <w:rPr>
          <w:rFonts w:ascii="Book Antiqua" w:eastAsia="Book Antiqua" w:hAnsi="Book Antiqua" w:cs="Book Antiqua"/>
        </w:rPr>
        <w:t>85432</w:t>
      </w:r>
    </w:p>
    <w:p w14:paraId="3F10EBF5"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rPr>
        <w:t xml:space="preserve">Manuscript Type: </w:t>
      </w:r>
      <w:r w:rsidRPr="00FD657E">
        <w:rPr>
          <w:rFonts w:ascii="Book Antiqua" w:eastAsia="Book Antiqua" w:hAnsi="Book Antiqua" w:cs="Book Antiqua"/>
        </w:rPr>
        <w:t>OPINION REVIEW</w:t>
      </w:r>
    </w:p>
    <w:p w14:paraId="0738F3F8" w14:textId="77777777" w:rsidR="00A77B3E" w:rsidRPr="00FD657E" w:rsidRDefault="00A77B3E" w:rsidP="00FD657E">
      <w:pPr>
        <w:spacing w:line="360" w:lineRule="auto"/>
        <w:jc w:val="both"/>
        <w:rPr>
          <w:rFonts w:ascii="Book Antiqua" w:hAnsi="Book Antiqua"/>
        </w:rPr>
      </w:pPr>
    </w:p>
    <w:p w14:paraId="2EF41C07"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color w:val="000000"/>
        </w:rPr>
        <w:t>Not one thing at a time: When concomitant multiple stressors produce a transdiagnostic clinical picture</w:t>
      </w:r>
    </w:p>
    <w:p w14:paraId="65E41574" w14:textId="77777777" w:rsidR="00A77B3E" w:rsidRPr="00FD657E" w:rsidRDefault="00A77B3E" w:rsidP="00FD657E">
      <w:pPr>
        <w:spacing w:line="360" w:lineRule="auto"/>
        <w:jc w:val="both"/>
        <w:rPr>
          <w:rFonts w:ascii="Book Antiqua" w:hAnsi="Book Antiqua"/>
        </w:rPr>
      </w:pPr>
    </w:p>
    <w:p w14:paraId="7A17E5F8" w14:textId="73A23B11" w:rsidR="00A77B3E" w:rsidRPr="00FD657E" w:rsidRDefault="002D38D7" w:rsidP="00FD657E">
      <w:pPr>
        <w:spacing w:line="360" w:lineRule="auto"/>
        <w:jc w:val="both"/>
        <w:rPr>
          <w:rFonts w:ascii="Book Antiqua" w:hAnsi="Book Antiqua"/>
        </w:rPr>
      </w:pPr>
      <w:r w:rsidRPr="00FD657E">
        <w:rPr>
          <w:rFonts w:ascii="Book Antiqua" w:eastAsia="Book Antiqua" w:hAnsi="Book Antiqua" w:cs="Book Antiqua"/>
        </w:rPr>
        <w:t>Goldstein Ferber S</w:t>
      </w:r>
      <w:r w:rsidRPr="00FD657E">
        <w:rPr>
          <w:rFonts w:ascii="Book Antiqua" w:eastAsia="Book Antiqua" w:hAnsi="Book Antiqua" w:cs="Book Antiqua"/>
          <w:color w:val="000000"/>
        </w:rPr>
        <w:t xml:space="preserve"> </w:t>
      </w:r>
      <w:r w:rsidRPr="00FD657E">
        <w:rPr>
          <w:rFonts w:ascii="Book Antiqua" w:eastAsia="Book Antiqua" w:hAnsi="Book Antiqua" w:cs="Book Antiqua"/>
          <w:i/>
          <w:iCs/>
          <w:color w:val="000000"/>
        </w:rPr>
        <w:t>et al</w:t>
      </w:r>
      <w:r w:rsidRPr="00FD657E">
        <w:rPr>
          <w:rFonts w:ascii="Book Antiqua" w:eastAsia="Book Antiqua" w:hAnsi="Book Antiqua" w:cs="Book Antiqua"/>
          <w:color w:val="000000"/>
        </w:rPr>
        <w:t xml:space="preserve">. </w:t>
      </w:r>
      <w:r w:rsidR="0051512C" w:rsidRPr="00FD657E">
        <w:rPr>
          <w:rFonts w:ascii="Book Antiqua" w:eastAsia="Book Antiqua" w:hAnsi="Book Antiqua" w:cs="Book Antiqua"/>
          <w:color w:val="000000"/>
        </w:rPr>
        <w:t>Multiple stressors and transdiagnostic profile</w:t>
      </w:r>
    </w:p>
    <w:p w14:paraId="01DE4B57" w14:textId="77777777" w:rsidR="00A77B3E" w:rsidRPr="00FD657E" w:rsidRDefault="00A77B3E" w:rsidP="00FD657E">
      <w:pPr>
        <w:spacing w:line="360" w:lineRule="auto"/>
        <w:jc w:val="both"/>
        <w:rPr>
          <w:rFonts w:ascii="Book Antiqua" w:hAnsi="Book Antiqua"/>
        </w:rPr>
      </w:pPr>
    </w:p>
    <w:p w14:paraId="47FCFFFA"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color w:val="000000"/>
        </w:rPr>
        <w:t xml:space="preserve">Sari Goldstein Ferber, Gal </w:t>
      </w:r>
      <w:proofErr w:type="spellStart"/>
      <w:r w:rsidRPr="00FD657E">
        <w:rPr>
          <w:rFonts w:ascii="Book Antiqua" w:eastAsia="Book Antiqua" w:hAnsi="Book Antiqua" w:cs="Book Antiqua"/>
          <w:color w:val="000000"/>
        </w:rPr>
        <w:t>Shoval</w:t>
      </w:r>
      <w:proofErr w:type="spellEnd"/>
      <w:r w:rsidRPr="00FD657E">
        <w:rPr>
          <w:rFonts w:ascii="Book Antiqua" w:eastAsia="Book Antiqua" w:hAnsi="Book Antiqua" w:cs="Book Antiqua"/>
          <w:color w:val="000000"/>
        </w:rPr>
        <w:t xml:space="preserve">, Aron Weller, Gil </w:t>
      </w:r>
      <w:proofErr w:type="spellStart"/>
      <w:r w:rsidRPr="00FD657E">
        <w:rPr>
          <w:rFonts w:ascii="Book Antiqua" w:eastAsia="Book Antiqua" w:hAnsi="Book Antiqua" w:cs="Book Antiqua"/>
          <w:color w:val="000000"/>
        </w:rPr>
        <w:t>Zalsman</w:t>
      </w:r>
      <w:proofErr w:type="spellEnd"/>
    </w:p>
    <w:p w14:paraId="4FF4FC94" w14:textId="77777777" w:rsidR="00A77B3E" w:rsidRPr="00FD657E" w:rsidRDefault="00A77B3E" w:rsidP="00FD657E">
      <w:pPr>
        <w:spacing w:line="360" w:lineRule="auto"/>
        <w:jc w:val="both"/>
        <w:rPr>
          <w:rFonts w:ascii="Book Antiqua" w:hAnsi="Book Antiqua"/>
        </w:rPr>
      </w:pPr>
    </w:p>
    <w:p w14:paraId="048A93AF"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color w:val="000000"/>
        </w:rPr>
        <w:t xml:space="preserve">Sari Goldstein Ferber, </w:t>
      </w:r>
      <w:r w:rsidRPr="00FD657E">
        <w:rPr>
          <w:rFonts w:ascii="Book Antiqua" w:eastAsia="Book Antiqua" w:hAnsi="Book Antiqua" w:cs="Book Antiqua"/>
          <w:color w:val="000000"/>
        </w:rPr>
        <w:t>Department of Psychology and Brain Sciences, University of Delaware, Newark, DE 19716, United States</w:t>
      </w:r>
    </w:p>
    <w:p w14:paraId="535052DA" w14:textId="77777777" w:rsidR="00A77B3E" w:rsidRPr="00FD657E" w:rsidRDefault="00A77B3E" w:rsidP="00FD657E">
      <w:pPr>
        <w:spacing w:line="360" w:lineRule="auto"/>
        <w:jc w:val="both"/>
        <w:rPr>
          <w:rFonts w:ascii="Book Antiqua" w:hAnsi="Book Antiqua"/>
        </w:rPr>
      </w:pPr>
    </w:p>
    <w:p w14:paraId="4B874A77" w14:textId="07710543"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color w:val="000000"/>
        </w:rPr>
        <w:t>Sari Goldstein Ferber, Aron Weller,</w:t>
      </w:r>
      <w:r w:rsidRPr="00FD657E">
        <w:rPr>
          <w:rFonts w:ascii="Book Antiqua" w:eastAsia="Book Antiqua" w:hAnsi="Book Antiqua" w:cs="Book Antiqua"/>
          <w:color w:val="000000"/>
        </w:rPr>
        <w:t xml:space="preserve"> Psychology and Gonda Brain Research Center, Bar Ilan University, Ramat Gan 5317000, Israel</w:t>
      </w:r>
    </w:p>
    <w:p w14:paraId="204085D5" w14:textId="77777777" w:rsidR="00A77B3E" w:rsidRPr="00FD657E" w:rsidRDefault="00A77B3E" w:rsidP="00FD657E">
      <w:pPr>
        <w:spacing w:line="360" w:lineRule="auto"/>
        <w:jc w:val="both"/>
        <w:rPr>
          <w:rFonts w:ascii="Book Antiqua" w:hAnsi="Book Antiqua"/>
        </w:rPr>
      </w:pPr>
    </w:p>
    <w:p w14:paraId="665B049C"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color w:val="000000"/>
        </w:rPr>
        <w:t xml:space="preserve">Gal </w:t>
      </w:r>
      <w:proofErr w:type="spellStart"/>
      <w:r w:rsidRPr="00FD657E">
        <w:rPr>
          <w:rFonts w:ascii="Book Antiqua" w:eastAsia="Book Antiqua" w:hAnsi="Book Antiqua" w:cs="Book Antiqua"/>
          <w:b/>
          <w:bCs/>
          <w:color w:val="000000"/>
        </w:rPr>
        <w:t>Shoval</w:t>
      </w:r>
      <w:proofErr w:type="spellEnd"/>
      <w:r w:rsidRPr="00FD657E">
        <w:rPr>
          <w:rFonts w:ascii="Book Antiqua" w:eastAsia="Book Antiqua" w:hAnsi="Book Antiqua" w:cs="Book Antiqua"/>
          <w:b/>
          <w:bCs/>
          <w:color w:val="000000"/>
        </w:rPr>
        <w:t xml:space="preserve">, </w:t>
      </w:r>
      <w:r w:rsidRPr="00FD657E">
        <w:rPr>
          <w:rFonts w:ascii="Book Antiqua" w:eastAsia="Book Antiqua" w:hAnsi="Book Antiqua" w:cs="Book Antiqua"/>
          <w:color w:val="000000"/>
        </w:rPr>
        <w:t>Department of Neuroscience, Princeton University, New Jersey, NJ 08544, United States</w:t>
      </w:r>
    </w:p>
    <w:p w14:paraId="4CCCB268" w14:textId="77777777" w:rsidR="00A77B3E" w:rsidRPr="00FD657E" w:rsidRDefault="00A77B3E" w:rsidP="00FD657E">
      <w:pPr>
        <w:spacing w:line="360" w:lineRule="auto"/>
        <w:jc w:val="both"/>
        <w:rPr>
          <w:rFonts w:ascii="Book Antiqua" w:hAnsi="Book Antiqua"/>
        </w:rPr>
      </w:pPr>
    </w:p>
    <w:p w14:paraId="63FC46B3" w14:textId="7AD550AF"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color w:val="000000"/>
        </w:rPr>
        <w:t xml:space="preserve">Gal </w:t>
      </w:r>
      <w:proofErr w:type="spellStart"/>
      <w:r w:rsidRPr="00FD657E">
        <w:rPr>
          <w:rFonts w:ascii="Book Antiqua" w:eastAsia="Book Antiqua" w:hAnsi="Book Antiqua" w:cs="Book Antiqua"/>
          <w:b/>
          <w:bCs/>
          <w:color w:val="000000"/>
        </w:rPr>
        <w:t>Shoval</w:t>
      </w:r>
      <w:proofErr w:type="spellEnd"/>
      <w:r w:rsidRPr="00FD657E">
        <w:rPr>
          <w:rFonts w:ascii="Book Antiqua" w:eastAsia="Book Antiqua" w:hAnsi="Book Antiqua" w:cs="Book Antiqua"/>
          <w:b/>
          <w:bCs/>
          <w:color w:val="000000"/>
        </w:rPr>
        <w:t xml:space="preserve">, </w:t>
      </w:r>
      <w:r w:rsidR="00954A5C" w:rsidRPr="00FD657E">
        <w:rPr>
          <w:rFonts w:ascii="Book Antiqua" w:eastAsia="Book Antiqua" w:hAnsi="Book Antiqua" w:cs="Book Antiqua"/>
          <w:b/>
          <w:bCs/>
          <w:color w:val="000000"/>
        </w:rPr>
        <w:t xml:space="preserve">Gil </w:t>
      </w:r>
      <w:proofErr w:type="spellStart"/>
      <w:r w:rsidR="00954A5C" w:rsidRPr="00FD657E">
        <w:rPr>
          <w:rFonts w:ascii="Book Antiqua" w:eastAsia="Book Antiqua" w:hAnsi="Book Antiqua" w:cs="Book Antiqua"/>
          <w:b/>
          <w:bCs/>
          <w:color w:val="000000"/>
        </w:rPr>
        <w:t>Zalsman</w:t>
      </w:r>
      <w:proofErr w:type="spellEnd"/>
      <w:r w:rsidR="00954A5C" w:rsidRPr="00FD657E">
        <w:rPr>
          <w:rFonts w:ascii="Book Antiqua" w:eastAsia="Book Antiqua" w:hAnsi="Book Antiqua" w:cs="Book Antiqua"/>
          <w:b/>
          <w:bCs/>
          <w:color w:val="000000"/>
        </w:rPr>
        <w:t>,</w:t>
      </w:r>
      <w:r w:rsidR="00954A5C" w:rsidRPr="00FD657E">
        <w:rPr>
          <w:rFonts w:ascii="Book Antiqua" w:eastAsia="Book Antiqua" w:hAnsi="Book Antiqua" w:cs="Book Antiqua"/>
          <w:color w:val="000000"/>
        </w:rPr>
        <w:t xml:space="preserve"> </w:t>
      </w:r>
      <w:proofErr w:type="spellStart"/>
      <w:r w:rsidR="00A5645C" w:rsidRPr="00FD657E">
        <w:rPr>
          <w:rFonts w:ascii="Book Antiqua" w:eastAsia="Book Antiqua" w:hAnsi="Book Antiqua" w:cs="Book Antiqua"/>
          <w:color w:val="000000"/>
        </w:rPr>
        <w:t>Geha</w:t>
      </w:r>
      <w:proofErr w:type="spellEnd"/>
      <w:r w:rsidR="00A5645C" w:rsidRPr="00FD657E">
        <w:rPr>
          <w:rFonts w:ascii="Book Antiqua" w:eastAsia="Book Antiqua" w:hAnsi="Book Antiqua" w:cs="Book Antiqua"/>
          <w:color w:val="000000"/>
        </w:rPr>
        <w:t xml:space="preserve"> Mental Health Center, Petah </w:t>
      </w:r>
      <w:proofErr w:type="spellStart"/>
      <w:r w:rsidR="00A5645C" w:rsidRPr="00FD657E">
        <w:rPr>
          <w:rFonts w:ascii="Book Antiqua" w:eastAsia="Book Antiqua" w:hAnsi="Book Antiqua" w:cs="Book Antiqua"/>
          <w:color w:val="000000"/>
        </w:rPr>
        <w:t>Tiqva</w:t>
      </w:r>
      <w:proofErr w:type="spellEnd"/>
      <w:r w:rsidR="00A5645C" w:rsidRPr="00FD657E">
        <w:rPr>
          <w:rFonts w:ascii="Book Antiqua" w:eastAsia="Book Antiqua" w:hAnsi="Book Antiqua" w:cs="Book Antiqua"/>
          <w:color w:val="000000"/>
        </w:rPr>
        <w:t>, Israel and Sackler Faculty of Medicine, Tel Aviv University, Tel Aviv 77096, Israel</w:t>
      </w:r>
    </w:p>
    <w:p w14:paraId="60313BD5" w14:textId="77777777" w:rsidR="00A77B3E" w:rsidRPr="00FD657E" w:rsidRDefault="00A77B3E" w:rsidP="00FD657E">
      <w:pPr>
        <w:spacing w:line="360" w:lineRule="auto"/>
        <w:jc w:val="both"/>
        <w:rPr>
          <w:rFonts w:ascii="Book Antiqua" w:hAnsi="Book Antiqua"/>
        </w:rPr>
      </w:pPr>
    </w:p>
    <w:p w14:paraId="5BD14F6A"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color w:val="000000"/>
        </w:rPr>
        <w:t xml:space="preserve">Gil </w:t>
      </w:r>
      <w:proofErr w:type="spellStart"/>
      <w:r w:rsidRPr="00FD657E">
        <w:rPr>
          <w:rFonts w:ascii="Book Antiqua" w:eastAsia="Book Antiqua" w:hAnsi="Book Antiqua" w:cs="Book Antiqua"/>
          <w:b/>
          <w:bCs/>
          <w:color w:val="000000"/>
        </w:rPr>
        <w:t>Zalsman</w:t>
      </w:r>
      <w:proofErr w:type="spellEnd"/>
      <w:r w:rsidRPr="00FD657E">
        <w:rPr>
          <w:rFonts w:ascii="Book Antiqua" w:eastAsia="Book Antiqua" w:hAnsi="Book Antiqua" w:cs="Book Antiqua"/>
          <w:b/>
          <w:bCs/>
          <w:color w:val="000000"/>
        </w:rPr>
        <w:t xml:space="preserve">, </w:t>
      </w:r>
      <w:r w:rsidRPr="00FD657E">
        <w:rPr>
          <w:rFonts w:ascii="Book Antiqua" w:eastAsia="Book Antiqua" w:hAnsi="Book Antiqua" w:cs="Book Antiqua"/>
          <w:color w:val="000000"/>
        </w:rPr>
        <w:t>Department of Psychiatry, Columbia University, New York, NY 10032, United States</w:t>
      </w:r>
    </w:p>
    <w:p w14:paraId="07E08B13" w14:textId="77777777" w:rsidR="00A77B3E" w:rsidRPr="00FD657E" w:rsidRDefault="00A77B3E" w:rsidP="00FD657E">
      <w:pPr>
        <w:spacing w:line="360" w:lineRule="auto"/>
        <w:jc w:val="both"/>
        <w:rPr>
          <w:rFonts w:ascii="Book Antiqua" w:hAnsi="Book Antiqua"/>
        </w:rPr>
      </w:pPr>
    </w:p>
    <w:p w14:paraId="4C440B27" w14:textId="778C5F6C"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color w:val="000000"/>
        </w:rPr>
        <w:t xml:space="preserve">Author contributions: </w:t>
      </w:r>
      <w:r w:rsidRPr="00FD657E">
        <w:rPr>
          <w:rFonts w:ascii="Book Antiqua" w:eastAsia="Book Antiqua" w:hAnsi="Book Antiqua" w:cs="Book Antiqua"/>
          <w:color w:val="000000"/>
        </w:rPr>
        <w:t xml:space="preserve">Goldstein Ferber S led the </w:t>
      </w:r>
      <w:r w:rsidR="00A5645C" w:rsidRPr="00FD657E">
        <w:rPr>
          <w:rFonts w:ascii="Book Antiqua" w:eastAsia="Book Antiqua" w:hAnsi="Book Antiqua" w:cs="Book Antiqua"/>
          <w:color w:val="000000"/>
        </w:rPr>
        <w:t xml:space="preserve">diagnostic conceptualization </w:t>
      </w:r>
      <w:r w:rsidRPr="00FD657E">
        <w:rPr>
          <w:rFonts w:ascii="Book Antiqua" w:eastAsia="Book Antiqua" w:hAnsi="Book Antiqua" w:cs="Book Antiqua"/>
          <w:color w:val="000000"/>
        </w:rPr>
        <w:t xml:space="preserve">and writing of the different versions of this paper and its final version; </w:t>
      </w:r>
      <w:proofErr w:type="spellStart"/>
      <w:r w:rsidRPr="00FD657E">
        <w:rPr>
          <w:rFonts w:ascii="Book Antiqua" w:eastAsia="Book Antiqua" w:hAnsi="Book Antiqua" w:cs="Book Antiqua"/>
          <w:color w:val="000000"/>
        </w:rPr>
        <w:t>Shoval</w:t>
      </w:r>
      <w:proofErr w:type="spellEnd"/>
      <w:r w:rsidRPr="00FD657E">
        <w:rPr>
          <w:rFonts w:ascii="Book Antiqua" w:eastAsia="Book Antiqua" w:hAnsi="Book Antiqua" w:cs="Book Antiqua"/>
          <w:color w:val="000000"/>
        </w:rPr>
        <w:t xml:space="preserve"> G, Weller A</w:t>
      </w:r>
      <w:r w:rsidR="002D38D7" w:rsidRPr="00FD657E">
        <w:rPr>
          <w:rFonts w:ascii="Book Antiqua" w:eastAsia="Book Antiqua" w:hAnsi="Book Antiqua" w:cs="Book Antiqua"/>
          <w:color w:val="000000"/>
        </w:rPr>
        <w:t>,</w:t>
      </w:r>
      <w:r w:rsidRPr="00FD657E">
        <w:rPr>
          <w:rFonts w:ascii="Book Antiqua" w:eastAsia="Book Antiqua" w:hAnsi="Book Antiqua" w:cs="Book Antiqua"/>
          <w:color w:val="000000"/>
        </w:rPr>
        <w:t xml:space="preserve"> and </w:t>
      </w:r>
      <w:proofErr w:type="spellStart"/>
      <w:r w:rsidRPr="00FD657E">
        <w:rPr>
          <w:rFonts w:ascii="Book Antiqua" w:eastAsia="Book Antiqua" w:hAnsi="Book Antiqua" w:cs="Book Antiqua"/>
          <w:color w:val="000000"/>
        </w:rPr>
        <w:t>Zalsman</w:t>
      </w:r>
      <w:proofErr w:type="spellEnd"/>
      <w:r w:rsidRPr="00FD657E">
        <w:rPr>
          <w:rFonts w:ascii="Book Antiqua" w:eastAsia="Book Antiqua" w:hAnsi="Book Antiqua" w:cs="Book Antiqua"/>
          <w:color w:val="000000"/>
        </w:rPr>
        <w:t xml:space="preserve"> G contributed to the developing versions of this paper.</w:t>
      </w:r>
    </w:p>
    <w:p w14:paraId="696CBA4C" w14:textId="77777777" w:rsidR="00A77B3E" w:rsidRPr="00FD657E" w:rsidRDefault="00A77B3E" w:rsidP="00FD657E">
      <w:pPr>
        <w:spacing w:line="360" w:lineRule="auto"/>
        <w:jc w:val="both"/>
        <w:rPr>
          <w:rFonts w:ascii="Book Antiqua" w:hAnsi="Book Antiqua"/>
        </w:rPr>
      </w:pPr>
    </w:p>
    <w:p w14:paraId="0B33DB5E" w14:textId="3642CDF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color w:val="000000"/>
        </w:rPr>
        <w:lastRenderedPageBreak/>
        <w:t xml:space="preserve">Corresponding author: Sari Goldstein Ferber, PhD, </w:t>
      </w:r>
      <w:r w:rsidR="00596AD2" w:rsidRPr="00FD657E">
        <w:rPr>
          <w:rFonts w:ascii="Book Antiqua" w:eastAsia="Book Antiqua" w:hAnsi="Book Antiqua" w:cs="Book Antiqua"/>
          <w:b/>
          <w:bCs/>
          <w:color w:val="000000"/>
        </w:rPr>
        <w:t xml:space="preserve">Affiliate </w:t>
      </w:r>
      <w:r w:rsidRPr="00FD657E">
        <w:rPr>
          <w:rFonts w:ascii="Book Antiqua" w:eastAsia="Book Antiqua" w:hAnsi="Book Antiqua" w:cs="Book Antiqua"/>
          <w:b/>
          <w:bCs/>
          <w:color w:val="000000"/>
        </w:rPr>
        <w:t xml:space="preserve">Associate Professor, </w:t>
      </w:r>
      <w:r w:rsidRPr="00FD657E">
        <w:rPr>
          <w:rFonts w:ascii="Book Antiqua" w:eastAsia="Book Antiqua" w:hAnsi="Book Antiqua" w:cs="Book Antiqua"/>
          <w:color w:val="000000"/>
        </w:rPr>
        <w:t xml:space="preserve">Department of Psychology and Brain Sciences, University of Delaware, 108 Wolf Hall, Newark, DE 19716, United States. </w:t>
      </w:r>
      <w:hyperlink r:id="rId6" w:history="1">
        <w:r w:rsidR="009A3300" w:rsidRPr="00FD657E">
          <w:rPr>
            <w:rFonts w:ascii="Book Antiqua" w:eastAsia="Book Antiqua" w:hAnsi="Book Antiqua" w:cs="Book Antiqua"/>
            <w:color w:val="000000"/>
          </w:rPr>
          <w:t>sari.goldstein@biu.ac.il</w:t>
        </w:r>
      </w:hyperlink>
    </w:p>
    <w:p w14:paraId="5F734BE3" w14:textId="77777777" w:rsidR="00A77B3E" w:rsidRPr="00FD657E" w:rsidRDefault="00A77B3E" w:rsidP="00FD657E">
      <w:pPr>
        <w:spacing w:line="360" w:lineRule="auto"/>
        <w:jc w:val="both"/>
        <w:rPr>
          <w:rFonts w:ascii="Book Antiqua" w:hAnsi="Book Antiqua"/>
        </w:rPr>
      </w:pPr>
    </w:p>
    <w:p w14:paraId="653319C8"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rPr>
        <w:t xml:space="preserve">Received: </w:t>
      </w:r>
      <w:r w:rsidRPr="00FD657E">
        <w:rPr>
          <w:rFonts w:ascii="Book Antiqua" w:eastAsia="Book Antiqua" w:hAnsi="Book Antiqua" w:cs="Book Antiqua"/>
        </w:rPr>
        <w:t>April 27, 2023</w:t>
      </w:r>
    </w:p>
    <w:p w14:paraId="7470F115"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rPr>
        <w:t xml:space="preserve">Revised: </w:t>
      </w:r>
      <w:r w:rsidRPr="00FD657E">
        <w:rPr>
          <w:rFonts w:ascii="Book Antiqua" w:eastAsia="Book Antiqua" w:hAnsi="Book Antiqua" w:cs="Book Antiqua"/>
        </w:rPr>
        <w:t>June 7, 2023</w:t>
      </w:r>
    </w:p>
    <w:p w14:paraId="2BDDB442" w14:textId="25D21B20" w:rsidR="00A77B3E" w:rsidRPr="00FD657E" w:rsidRDefault="00000000" w:rsidP="00FD657E">
      <w:pPr>
        <w:spacing w:line="360" w:lineRule="auto"/>
        <w:jc w:val="both"/>
        <w:rPr>
          <w:rFonts w:ascii="Book Antiqua" w:hAnsi="Book Antiqua"/>
          <w:lang w:eastAsia="zh-CN"/>
        </w:rPr>
      </w:pPr>
      <w:r w:rsidRPr="00FD657E">
        <w:rPr>
          <w:rFonts w:ascii="Book Antiqua" w:eastAsia="Book Antiqua" w:hAnsi="Book Antiqua" w:cs="Book Antiqua"/>
          <w:b/>
          <w:bCs/>
        </w:rPr>
        <w:t>Accepted:</w:t>
      </w:r>
      <w:ins w:id="0" w:author="Li Ma" w:date="2023-06-19T11:10:00Z">
        <w:r w:rsidR="00927FAB">
          <w:rPr>
            <w:rFonts w:ascii="Book Antiqua" w:eastAsia="Book Antiqua" w:hAnsi="Book Antiqua" w:cs="Book Antiqua"/>
            <w:b/>
            <w:bCs/>
          </w:rPr>
          <w:t xml:space="preserve"> </w:t>
        </w:r>
        <w:r w:rsidR="00927FAB" w:rsidRPr="00927FAB">
          <w:rPr>
            <w:rFonts w:ascii="Book Antiqua" w:eastAsia="Book Antiqua" w:hAnsi="Book Antiqua" w:cs="Book Antiqua"/>
            <w:lang w:eastAsia="zh-CN"/>
            <w:rPrChange w:id="1" w:author="Li Ma" w:date="2023-06-19T11:10:00Z">
              <w:rPr>
                <w:rFonts w:ascii="Book Antiqua" w:eastAsia="Book Antiqua" w:hAnsi="Book Antiqua" w:cs="Book Antiqua"/>
                <w:b/>
                <w:bCs/>
                <w:lang w:eastAsia="zh-CN"/>
              </w:rPr>
            </w:rPrChange>
          </w:rPr>
          <w:t>June 19, 2023</w:t>
        </w:r>
      </w:ins>
    </w:p>
    <w:p w14:paraId="735904BE" w14:textId="566054B4"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rPr>
        <w:t>Published online:</w:t>
      </w:r>
    </w:p>
    <w:p w14:paraId="3917D2C7" w14:textId="77777777" w:rsidR="00A77B3E" w:rsidRPr="00FD657E" w:rsidRDefault="00A77B3E" w:rsidP="00FD657E">
      <w:pPr>
        <w:spacing w:line="360" w:lineRule="auto"/>
        <w:jc w:val="both"/>
        <w:rPr>
          <w:rFonts w:ascii="Book Antiqua" w:hAnsi="Book Antiqua"/>
        </w:rPr>
        <w:sectPr w:rsidR="00A77B3E" w:rsidRPr="00FD657E">
          <w:footerReference w:type="default" r:id="rId7"/>
          <w:pgSz w:w="12240" w:h="15840"/>
          <w:pgMar w:top="1440" w:right="1440" w:bottom="1440" w:left="1440" w:header="720" w:footer="720" w:gutter="0"/>
          <w:cols w:space="720"/>
          <w:docGrid w:linePitch="360"/>
        </w:sectPr>
      </w:pPr>
    </w:p>
    <w:p w14:paraId="61FDE98B"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olor w:val="000000"/>
        </w:rPr>
        <w:lastRenderedPageBreak/>
        <w:t>Abstract</w:t>
      </w:r>
    </w:p>
    <w:p w14:paraId="64F55DC0" w14:textId="7292D801"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rPr>
        <w:t xml:space="preserve">A condition of exposure to multiple stressors resulting in a mixed clinical picture spanning conventional categories without meeting any of them in full, encompasses a risk for a list of comorbidities preventing appropriate prevention and treatment. New transformative transdiagnostic approaches suggest changes spanning conventional categories. They base their systems of classification on biomarkers as well as on brain structural and functional dysregulation as associated with behavioral and emotional symptoms. These new approaches received critiques for not being specific enough and for suggesting </w:t>
      </w:r>
      <w:r w:rsidR="009A3300" w:rsidRPr="00FD657E">
        <w:rPr>
          <w:rFonts w:ascii="Book Antiqua" w:eastAsia="Book Antiqua" w:hAnsi="Book Antiqua" w:cs="Book Antiqua"/>
        </w:rPr>
        <w:t xml:space="preserve">a </w:t>
      </w:r>
      <w:r w:rsidRPr="00FD657E">
        <w:rPr>
          <w:rFonts w:ascii="Book Antiqua" w:eastAsia="Book Antiqua" w:hAnsi="Book Antiqua" w:cs="Book Antiqua"/>
        </w:rPr>
        <w:t xml:space="preserve">few biomarkers for psychopathology as a whole. Therefore, they </w:t>
      </w:r>
      <w:r w:rsidR="009A3300" w:rsidRPr="00FD657E">
        <w:rPr>
          <w:rFonts w:ascii="Book Antiqua" w:eastAsia="Book Antiqua" w:hAnsi="Book Antiqua" w:cs="Book Antiqua"/>
        </w:rPr>
        <w:t xml:space="preserve">put </w:t>
      </w:r>
      <w:r w:rsidRPr="00FD657E">
        <w:rPr>
          <w:rFonts w:ascii="Book Antiqua" w:eastAsia="Book Antiqua" w:hAnsi="Book Antiqua" w:cs="Book Antiqua"/>
        </w:rPr>
        <w:t xml:space="preserve">the value of differential diagnosis </w:t>
      </w:r>
      <w:r w:rsidR="009A3300" w:rsidRPr="00FD657E">
        <w:rPr>
          <w:rFonts w:ascii="Book Antiqua" w:eastAsia="Book Antiqua" w:hAnsi="Book Antiqua" w:cs="Book Antiqua"/>
        </w:rPr>
        <w:t xml:space="preserve">at risk of avoiding </w:t>
      </w:r>
      <w:r w:rsidRPr="00FD657E">
        <w:rPr>
          <w:rFonts w:ascii="Book Antiqua" w:eastAsia="Book Antiqua" w:hAnsi="Book Antiqua" w:cs="Book Antiqua"/>
        </w:rPr>
        <w:t xml:space="preserve">appropriate </w:t>
      </w:r>
      <w:r w:rsidR="009A3300" w:rsidRPr="00FD657E">
        <w:rPr>
          <w:rFonts w:ascii="Book Antiqua" w:eastAsia="Book Antiqua" w:hAnsi="Book Antiqua" w:cs="Book Antiqua"/>
        </w:rPr>
        <w:t xml:space="preserve">derived </w:t>
      </w:r>
      <w:r w:rsidRPr="00FD657E">
        <w:rPr>
          <w:rFonts w:ascii="Book Antiqua" w:eastAsia="Book Antiqua" w:hAnsi="Book Antiqua" w:cs="Book Antiqua"/>
        </w:rPr>
        <w:t xml:space="preserve">prevention and treatment. Multiplicity of stressors has been considered mostly during and following catastrophes, without considering the resulting mixed clinical picture and life event concomitant stressors. We herewith suggest a new category within the conventional classification systems: </w:t>
      </w:r>
      <w:r w:rsidR="002D38D7" w:rsidRPr="00FD657E">
        <w:rPr>
          <w:rFonts w:ascii="Book Antiqua" w:eastAsia="Book Antiqua" w:hAnsi="Book Antiqua" w:cs="Book Antiqua"/>
        </w:rPr>
        <w:t>T</w:t>
      </w:r>
      <w:r w:rsidRPr="00FD657E">
        <w:rPr>
          <w:rFonts w:ascii="Book Antiqua" w:eastAsia="Book Antiqua" w:hAnsi="Book Antiqua" w:cs="Book Antiqua"/>
        </w:rPr>
        <w:t xml:space="preserve">he </w:t>
      </w:r>
      <w:r w:rsidR="008A72AF" w:rsidRPr="00FD657E">
        <w:rPr>
          <w:rFonts w:ascii="Book Antiqua" w:eastAsia="Book Antiqua" w:hAnsi="Book Antiqua" w:cs="Book Antiqua"/>
        </w:rPr>
        <w:t>Complex Stress Reaction Syndrome</w:t>
      </w:r>
      <w:r w:rsidRPr="00FD657E">
        <w:rPr>
          <w:rFonts w:ascii="Book Antiqua" w:eastAsia="Book Antiqua" w:hAnsi="Book Antiqua" w:cs="Book Antiqua"/>
        </w:rPr>
        <w:t>, for a condition of multiplicity of stressors, which showed a mixed clinical picture for daily life in the post coronavirus disease 2019 era, in the general population. We argue that this condition may be relevant to daily, regular life, across the lifespan, and beyond conditions of catastrophes. We further argue that this condition may worsen without professional care and it may develop into a severe mental health disorder, more costly to health systems and the suffering individuals. Means for derived prevention and treatment are discussed.</w:t>
      </w:r>
    </w:p>
    <w:p w14:paraId="341A69F0" w14:textId="77777777" w:rsidR="00A77B3E" w:rsidRPr="00FD657E" w:rsidRDefault="00A77B3E" w:rsidP="00FD657E">
      <w:pPr>
        <w:spacing w:line="360" w:lineRule="auto"/>
        <w:jc w:val="both"/>
        <w:rPr>
          <w:rFonts w:ascii="Book Antiqua" w:hAnsi="Book Antiqua"/>
        </w:rPr>
      </w:pPr>
    </w:p>
    <w:p w14:paraId="745EF832" w14:textId="45F7658E"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rPr>
        <w:t xml:space="preserve">Key Words: </w:t>
      </w:r>
      <w:r w:rsidRPr="00FD657E">
        <w:rPr>
          <w:rFonts w:ascii="Book Antiqua" w:eastAsia="Book Antiqua" w:hAnsi="Book Antiqua" w:cs="Book Antiqua"/>
        </w:rPr>
        <w:t xml:space="preserve">Transdiagnostic; Multiple stressors; Clinical picture; Prevention; Treatment; </w:t>
      </w:r>
      <w:r w:rsidRPr="00FD657E">
        <w:rPr>
          <w:rFonts w:ascii="Book Antiqua" w:eastAsia="Book Antiqua" w:hAnsi="Book Antiqua" w:cs="Book Antiqua"/>
          <w:color w:val="000000"/>
        </w:rPr>
        <w:t>Interpersonal psychotherapy; Cognitive behavioral therapy</w:t>
      </w:r>
    </w:p>
    <w:p w14:paraId="7A649876" w14:textId="77777777" w:rsidR="00A77B3E" w:rsidRPr="00FD657E" w:rsidRDefault="00A77B3E" w:rsidP="00FD657E">
      <w:pPr>
        <w:spacing w:line="360" w:lineRule="auto"/>
        <w:jc w:val="both"/>
        <w:rPr>
          <w:rFonts w:ascii="Book Antiqua" w:hAnsi="Book Antiqua"/>
        </w:rPr>
      </w:pPr>
    </w:p>
    <w:p w14:paraId="0039E247" w14:textId="77777777" w:rsidR="00A77B3E" w:rsidRPr="00FD657E" w:rsidRDefault="00000000" w:rsidP="00FD657E">
      <w:pPr>
        <w:spacing w:line="360" w:lineRule="auto"/>
        <w:jc w:val="both"/>
        <w:rPr>
          <w:rFonts w:ascii="Book Antiqua" w:hAnsi="Book Antiqua"/>
          <w:rtl/>
          <w:lang w:bidi="he-IL"/>
        </w:rPr>
      </w:pPr>
      <w:r w:rsidRPr="00FD657E">
        <w:rPr>
          <w:rFonts w:ascii="Book Antiqua" w:eastAsia="Book Antiqua" w:hAnsi="Book Antiqua" w:cs="Book Antiqua"/>
        </w:rPr>
        <w:t xml:space="preserve">Goldstein Ferber S, </w:t>
      </w:r>
      <w:proofErr w:type="spellStart"/>
      <w:r w:rsidRPr="00FD657E">
        <w:rPr>
          <w:rFonts w:ascii="Book Antiqua" w:eastAsia="Book Antiqua" w:hAnsi="Book Antiqua" w:cs="Book Antiqua"/>
        </w:rPr>
        <w:t>Shoval</w:t>
      </w:r>
      <w:proofErr w:type="spellEnd"/>
      <w:r w:rsidRPr="00FD657E">
        <w:rPr>
          <w:rFonts w:ascii="Book Antiqua" w:eastAsia="Book Antiqua" w:hAnsi="Book Antiqua" w:cs="Book Antiqua"/>
        </w:rPr>
        <w:t xml:space="preserve"> G, Weller A, </w:t>
      </w:r>
      <w:proofErr w:type="spellStart"/>
      <w:r w:rsidRPr="00FD657E">
        <w:rPr>
          <w:rFonts w:ascii="Book Antiqua" w:eastAsia="Book Antiqua" w:hAnsi="Book Antiqua" w:cs="Book Antiqua"/>
        </w:rPr>
        <w:t>Zalsman</w:t>
      </w:r>
      <w:proofErr w:type="spellEnd"/>
      <w:r w:rsidRPr="00FD657E">
        <w:rPr>
          <w:rFonts w:ascii="Book Antiqua" w:eastAsia="Book Antiqua" w:hAnsi="Book Antiqua" w:cs="Book Antiqua"/>
        </w:rPr>
        <w:t xml:space="preserve"> G. Not one thing at a time: When concomitant multiple stressors produce a transdiagnostic clinical picture. </w:t>
      </w:r>
      <w:r w:rsidRPr="00FD657E">
        <w:rPr>
          <w:rFonts w:ascii="Book Antiqua" w:eastAsia="Book Antiqua" w:hAnsi="Book Antiqua" w:cs="Book Antiqua"/>
          <w:i/>
          <w:iCs/>
        </w:rPr>
        <w:t>World J Psychiatry</w:t>
      </w:r>
      <w:r w:rsidRPr="00FD657E">
        <w:rPr>
          <w:rFonts w:ascii="Book Antiqua" w:eastAsia="Book Antiqua" w:hAnsi="Book Antiqua" w:cs="Book Antiqua"/>
        </w:rPr>
        <w:t xml:space="preserve"> 2023; In press</w:t>
      </w:r>
    </w:p>
    <w:p w14:paraId="47AA7790" w14:textId="77777777" w:rsidR="00A77B3E" w:rsidRPr="00FD657E" w:rsidRDefault="00A77B3E" w:rsidP="00FD657E">
      <w:pPr>
        <w:spacing w:line="360" w:lineRule="auto"/>
        <w:jc w:val="both"/>
        <w:rPr>
          <w:rFonts w:ascii="Book Antiqua" w:hAnsi="Book Antiqua"/>
        </w:rPr>
      </w:pPr>
    </w:p>
    <w:p w14:paraId="71B9AAE0" w14:textId="1D2D82ED"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rPr>
        <w:t xml:space="preserve">Core Tip: </w:t>
      </w:r>
      <w:r w:rsidRPr="00FD657E">
        <w:rPr>
          <w:rFonts w:ascii="Book Antiqua" w:eastAsia="Book Antiqua" w:hAnsi="Book Antiqua" w:cs="Book Antiqua"/>
        </w:rPr>
        <w:t xml:space="preserve">Multiplicity of stressors has been considered mostly during and following catastrophes, without considering the resulting mixed clinical picture and life event </w:t>
      </w:r>
      <w:r w:rsidRPr="00FD657E">
        <w:rPr>
          <w:rFonts w:ascii="Book Antiqua" w:eastAsia="Book Antiqua" w:hAnsi="Book Antiqua" w:cs="Book Antiqua"/>
        </w:rPr>
        <w:lastRenderedPageBreak/>
        <w:t xml:space="preserve">concomitant stressors. We herewith suggest a new category within the conventional classification systems: </w:t>
      </w:r>
      <w:r w:rsidR="00D2425C" w:rsidRPr="00FD657E">
        <w:rPr>
          <w:rFonts w:ascii="Book Antiqua" w:eastAsia="Book Antiqua" w:hAnsi="Book Antiqua" w:cs="Book Antiqua"/>
        </w:rPr>
        <w:t>T</w:t>
      </w:r>
      <w:r w:rsidRPr="00FD657E">
        <w:rPr>
          <w:rFonts w:ascii="Book Antiqua" w:eastAsia="Book Antiqua" w:hAnsi="Book Antiqua" w:cs="Book Antiqua"/>
        </w:rPr>
        <w:t xml:space="preserve">he </w:t>
      </w:r>
      <w:r w:rsidR="009A3300" w:rsidRPr="00FD657E">
        <w:rPr>
          <w:rFonts w:ascii="Book Antiqua" w:eastAsia="Book Antiqua" w:hAnsi="Book Antiqua" w:cs="Book Antiqua"/>
        </w:rPr>
        <w:t>C</w:t>
      </w:r>
      <w:r w:rsidR="00D2425C" w:rsidRPr="00FD657E">
        <w:rPr>
          <w:rFonts w:ascii="Book Antiqua" w:eastAsia="Book Antiqua" w:hAnsi="Book Antiqua" w:cs="Book Antiqua"/>
        </w:rPr>
        <w:t xml:space="preserve">omplex </w:t>
      </w:r>
      <w:r w:rsidR="009A3300" w:rsidRPr="00FD657E">
        <w:rPr>
          <w:rFonts w:ascii="Book Antiqua" w:eastAsia="Book Antiqua" w:hAnsi="Book Antiqua" w:cs="Book Antiqua"/>
        </w:rPr>
        <w:t>S</w:t>
      </w:r>
      <w:r w:rsidR="00D2425C" w:rsidRPr="00FD657E">
        <w:rPr>
          <w:rFonts w:ascii="Book Antiqua" w:eastAsia="Book Antiqua" w:hAnsi="Book Antiqua" w:cs="Book Antiqua"/>
        </w:rPr>
        <w:t xml:space="preserve">tress </w:t>
      </w:r>
      <w:r w:rsidR="009A3300" w:rsidRPr="00FD657E">
        <w:rPr>
          <w:rFonts w:ascii="Book Antiqua" w:eastAsia="Book Antiqua" w:hAnsi="Book Antiqua" w:cs="Book Antiqua"/>
        </w:rPr>
        <w:t>R</w:t>
      </w:r>
      <w:r w:rsidR="00D2425C" w:rsidRPr="00FD657E">
        <w:rPr>
          <w:rFonts w:ascii="Book Antiqua" w:eastAsia="Book Antiqua" w:hAnsi="Book Antiqua" w:cs="Book Antiqua"/>
        </w:rPr>
        <w:t xml:space="preserve">eaction </w:t>
      </w:r>
      <w:r w:rsidR="009A3300" w:rsidRPr="00FD657E">
        <w:rPr>
          <w:rFonts w:ascii="Book Antiqua" w:eastAsia="Book Antiqua" w:hAnsi="Book Antiqua" w:cs="Book Antiqua"/>
        </w:rPr>
        <w:t>S</w:t>
      </w:r>
      <w:r w:rsidR="00D2425C" w:rsidRPr="00FD657E">
        <w:rPr>
          <w:rFonts w:ascii="Book Antiqua" w:eastAsia="Book Antiqua" w:hAnsi="Book Antiqua" w:cs="Book Antiqua"/>
        </w:rPr>
        <w:t>y</w:t>
      </w:r>
      <w:r w:rsidRPr="00FD657E">
        <w:rPr>
          <w:rFonts w:ascii="Book Antiqua" w:eastAsia="Book Antiqua" w:hAnsi="Book Antiqua" w:cs="Book Antiqua"/>
        </w:rPr>
        <w:t>ndrome, for a condition of multiplicity of stressors, which showed a mixed clinical picture for daily life in the post coronavirus disease 2019 era, in the general population. We argue that this condition may be relevant to daily, regular life, across the lifespan, and beyond conditions of catastrophes.</w:t>
      </w:r>
    </w:p>
    <w:p w14:paraId="7ADD3A40" w14:textId="77777777" w:rsidR="00A77B3E" w:rsidRPr="00FD657E" w:rsidRDefault="00A77B3E" w:rsidP="00FD657E">
      <w:pPr>
        <w:spacing w:line="360" w:lineRule="auto"/>
        <w:jc w:val="both"/>
        <w:rPr>
          <w:rFonts w:ascii="Book Antiqua" w:hAnsi="Book Antiqua"/>
        </w:rPr>
      </w:pPr>
    </w:p>
    <w:p w14:paraId="1410923A"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aps/>
          <w:color w:val="000000"/>
          <w:u w:val="single"/>
        </w:rPr>
        <w:t>INTRODUCTION</w:t>
      </w:r>
    </w:p>
    <w:p w14:paraId="5AC680FA"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color w:val="000000"/>
        </w:rPr>
        <w:t>Many people with mental health complaints present a mixed clinical picture. Often none of the complaints meet the full criteria of any of the conventional classifications. Possibly, several categories are met (though not completely), leading to a list of comorbidities. This precludes clear diagnosis, prevention and treatment.</w:t>
      </w:r>
    </w:p>
    <w:p w14:paraId="0C4EE2B8" w14:textId="6BB2D827"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There are at least 4 different suggestions to revise classical classifications into transdiagnostic approaches: Hierarchical Taxonomy to </w:t>
      </w:r>
      <w:proofErr w:type="gramStart"/>
      <w:r w:rsidRPr="00FD657E">
        <w:rPr>
          <w:rFonts w:ascii="Book Antiqua" w:eastAsia="Book Antiqua" w:hAnsi="Book Antiqua" w:cs="Book Antiqua"/>
          <w:color w:val="000000"/>
        </w:rPr>
        <w:t>Psychopathology</w:t>
      </w:r>
      <w:r w:rsidR="00D2425C" w:rsidRPr="00FD657E">
        <w:rPr>
          <w:rFonts w:ascii="Book Antiqua" w:eastAsia="Book Antiqua" w:hAnsi="Book Antiqua" w:cs="Book Antiqua"/>
          <w:color w:val="000000"/>
          <w:vertAlign w:val="superscript"/>
        </w:rPr>
        <w:t>[</w:t>
      </w:r>
      <w:proofErr w:type="gramEnd"/>
      <w:r w:rsidR="00D2425C" w:rsidRPr="00FD657E">
        <w:rPr>
          <w:rFonts w:ascii="Book Antiqua" w:eastAsia="Book Antiqua" w:hAnsi="Book Antiqua" w:cs="Book Antiqua"/>
          <w:color w:val="000000"/>
          <w:vertAlign w:val="superscript"/>
        </w:rPr>
        <w:t>1]</w:t>
      </w:r>
      <w:r w:rsidRPr="00FD657E">
        <w:rPr>
          <w:rFonts w:ascii="Book Antiqua" w:eastAsia="Book Antiqua" w:hAnsi="Book Antiqua" w:cs="Book Antiqua"/>
          <w:color w:val="000000"/>
        </w:rPr>
        <w:t>, Research Domain Criteria</w:t>
      </w:r>
      <w:r w:rsidR="00D2425C" w:rsidRPr="00FD657E">
        <w:rPr>
          <w:rFonts w:ascii="Book Antiqua" w:eastAsia="Book Antiqua" w:hAnsi="Book Antiqua" w:cs="Book Antiqua"/>
          <w:color w:val="000000"/>
          <w:vertAlign w:val="superscript"/>
        </w:rPr>
        <w:t>[2]</w:t>
      </w:r>
      <w:r w:rsidRPr="00FD657E">
        <w:rPr>
          <w:rFonts w:ascii="Book Antiqua" w:eastAsia="Book Antiqua" w:hAnsi="Book Antiqua" w:cs="Book Antiqua"/>
          <w:color w:val="000000"/>
        </w:rPr>
        <w:t>, Bipolar-Schizophrenia Network on intermediate phenotypes</w:t>
      </w:r>
      <w:r w:rsidR="00D2425C" w:rsidRPr="00FD657E">
        <w:rPr>
          <w:rFonts w:ascii="Book Antiqua" w:eastAsia="Book Antiqua" w:hAnsi="Book Antiqua" w:cs="Book Antiqua"/>
          <w:color w:val="000000"/>
          <w:vertAlign w:val="superscript"/>
        </w:rPr>
        <w:t>[3,4]</w:t>
      </w:r>
      <w:r w:rsidRPr="00FD657E">
        <w:rPr>
          <w:rFonts w:ascii="Book Antiqua" w:eastAsia="Book Antiqua" w:hAnsi="Book Antiqua" w:cs="Book Antiqua"/>
          <w:color w:val="000000"/>
        </w:rPr>
        <w:t>, and Neuroscience-Based Nomenclature</w:t>
      </w:r>
      <w:r w:rsidR="00D2425C" w:rsidRPr="00FD657E">
        <w:rPr>
          <w:rFonts w:ascii="Book Antiqua" w:eastAsia="Book Antiqua" w:hAnsi="Book Antiqua" w:cs="Book Antiqua"/>
          <w:color w:val="000000"/>
          <w:vertAlign w:val="superscript"/>
        </w:rPr>
        <w:t>[5]</w:t>
      </w:r>
      <w:r w:rsidRPr="00FD657E">
        <w:rPr>
          <w:rFonts w:ascii="Book Antiqua" w:eastAsia="Book Antiqua" w:hAnsi="Book Antiqua" w:cs="Book Antiqua"/>
          <w:color w:val="000000"/>
        </w:rPr>
        <w:t xml:space="preserve">. These suggested new classification systems are based on neuroanatomic findings </w:t>
      </w:r>
      <w:r w:rsidR="009A3300" w:rsidRPr="00FD657E">
        <w:rPr>
          <w:rFonts w:ascii="Book Antiqua" w:eastAsia="Book Antiqua" w:hAnsi="Book Antiqua" w:cs="Book Antiqua"/>
          <w:color w:val="000000"/>
        </w:rPr>
        <w:t xml:space="preserve">showing </w:t>
      </w:r>
      <w:r w:rsidRPr="00FD657E">
        <w:rPr>
          <w:rFonts w:ascii="Book Antiqua" w:eastAsia="Book Antiqua" w:hAnsi="Book Antiqua" w:cs="Book Antiqua"/>
          <w:color w:val="000000"/>
        </w:rPr>
        <w:t xml:space="preserve">that several brain areas </w:t>
      </w:r>
      <w:r w:rsidR="009A3300" w:rsidRPr="00FD657E">
        <w:rPr>
          <w:rFonts w:ascii="Book Antiqua" w:eastAsia="Book Antiqua" w:hAnsi="Book Antiqua" w:cs="Book Antiqua"/>
          <w:color w:val="000000"/>
        </w:rPr>
        <w:t xml:space="preserve">demonstrate </w:t>
      </w:r>
      <w:r w:rsidRPr="00FD657E">
        <w:rPr>
          <w:rFonts w:ascii="Book Antiqua" w:eastAsia="Book Antiqua" w:hAnsi="Book Antiqua" w:cs="Book Antiqua"/>
          <w:color w:val="000000"/>
        </w:rPr>
        <w:t xml:space="preserve">similar functionality and structure in various conventional </w:t>
      </w:r>
      <w:proofErr w:type="gramStart"/>
      <w:r w:rsidRPr="00FD657E">
        <w:rPr>
          <w:rFonts w:ascii="Book Antiqua" w:eastAsia="Book Antiqua" w:hAnsi="Book Antiqua" w:cs="Book Antiqua"/>
          <w:color w:val="000000"/>
        </w:rPr>
        <w:t>categories</w:t>
      </w:r>
      <w:r w:rsidR="00D2425C" w:rsidRPr="00FD657E">
        <w:rPr>
          <w:rFonts w:ascii="Book Antiqua" w:eastAsia="Book Antiqua" w:hAnsi="Book Antiqua" w:cs="Book Antiqua"/>
          <w:color w:val="000000"/>
          <w:vertAlign w:val="superscript"/>
        </w:rPr>
        <w:t>[</w:t>
      </w:r>
      <w:proofErr w:type="gramEnd"/>
      <w:r w:rsidR="00D2425C" w:rsidRPr="00FD657E">
        <w:rPr>
          <w:rFonts w:ascii="Book Antiqua" w:eastAsia="Book Antiqua" w:hAnsi="Book Antiqua" w:cs="Book Antiqua"/>
          <w:color w:val="000000"/>
          <w:vertAlign w:val="superscript"/>
        </w:rPr>
        <w:t>6-9]</w:t>
      </w:r>
      <w:r w:rsidRPr="00FD657E">
        <w:rPr>
          <w:rFonts w:ascii="Book Antiqua" w:eastAsia="Book Antiqua" w:hAnsi="Book Antiqua" w:cs="Book Antiqua"/>
          <w:color w:val="000000"/>
        </w:rPr>
        <w:t xml:space="preserve">. However, others have commented on these data that they lack specificity, as the biomarkers show relevance over too many mental </w:t>
      </w:r>
      <w:proofErr w:type="gramStart"/>
      <w:r w:rsidRPr="00FD657E">
        <w:rPr>
          <w:rFonts w:ascii="Book Antiqua" w:eastAsia="Book Antiqua" w:hAnsi="Book Antiqua" w:cs="Book Antiqua"/>
          <w:color w:val="000000"/>
        </w:rPr>
        <w:t>disorders</w:t>
      </w:r>
      <w:r w:rsidR="00D2425C" w:rsidRPr="00FD657E">
        <w:rPr>
          <w:rFonts w:ascii="Book Antiqua" w:eastAsia="Book Antiqua" w:hAnsi="Book Antiqua" w:cs="Book Antiqua"/>
          <w:color w:val="000000"/>
          <w:vertAlign w:val="superscript"/>
        </w:rPr>
        <w:t>[</w:t>
      </w:r>
      <w:proofErr w:type="gramEnd"/>
      <w:r w:rsidR="00D2425C" w:rsidRPr="00FD657E">
        <w:rPr>
          <w:rFonts w:ascii="Book Antiqua" w:eastAsia="Book Antiqua" w:hAnsi="Book Antiqua" w:cs="Book Antiqua"/>
          <w:color w:val="000000"/>
          <w:vertAlign w:val="superscript"/>
        </w:rPr>
        <w:t>10]</w:t>
      </w:r>
      <w:r w:rsidRPr="00FD657E">
        <w:rPr>
          <w:rFonts w:ascii="Book Antiqua" w:eastAsia="Book Antiqua" w:hAnsi="Book Antiqua" w:cs="Book Antiqua"/>
          <w:color w:val="000000"/>
        </w:rPr>
        <w:t>. Thus, many current conventional classification categories are gathered in the transformative systems into one pool of psychopathology, preventing consequent application of accurate prevention and treatment per each disorder including the missing clinical attention to individual differences.</w:t>
      </w:r>
    </w:p>
    <w:p w14:paraId="495C75E6" w14:textId="1AF86022"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Part of the mixed clinical pictures involves the concomitant experience of multiple stressors. As it arises from our literature search using PubMed, Google Scholar and </w:t>
      </w:r>
      <w:r w:rsidRPr="00FD657E">
        <w:rPr>
          <w:rFonts w:ascii="Book Antiqua" w:eastAsia="Book Antiqua" w:hAnsi="Book Antiqua" w:cs="Book Antiqua"/>
          <w:i/>
          <w:iCs/>
          <w:color w:val="000000"/>
        </w:rPr>
        <w:t>Reference Citation Analysis</w:t>
      </w:r>
      <w:r w:rsidRPr="00FD657E">
        <w:rPr>
          <w:rFonts w:ascii="Book Antiqua" w:eastAsia="Book Antiqua" w:hAnsi="Book Antiqua" w:cs="Book Antiqua"/>
          <w:color w:val="000000"/>
        </w:rPr>
        <w:t xml:space="preserve"> (RCA), the impact of multiple stressors has been discussed by cutting edge papers mostly in the context of disasters such as hurricanes, floods, war</w:t>
      </w:r>
      <w:r w:rsidR="009A3300" w:rsidRPr="00FD657E">
        <w:rPr>
          <w:rFonts w:ascii="Book Antiqua" w:eastAsia="Book Antiqua" w:hAnsi="Book Antiqua" w:cs="Book Antiqua"/>
          <w:color w:val="000000"/>
        </w:rPr>
        <w:t>s</w:t>
      </w:r>
      <w:r w:rsidRPr="00FD657E">
        <w:rPr>
          <w:rFonts w:ascii="Book Antiqua" w:eastAsia="Book Antiqua" w:hAnsi="Book Antiqua" w:cs="Book Antiqua"/>
          <w:color w:val="000000"/>
        </w:rPr>
        <w:t xml:space="preserve"> and in drastic conditions experienced by refugees and immigrants </w:t>
      </w:r>
      <w:r w:rsidR="009A3300" w:rsidRPr="00FD657E">
        <w:rPr>
          <w:rFonts w:ascii="Book Antiqua" w:eastAsia="Book Antiqua" w:hAnsi="Book Antiqua" w:cs="Book Antiqua"/>
          <w:color w:val="000000"/>
        </w:rPr>
        <w:t>including</w:t>
      </w:r>
      <w:r w:rsidRPr="00FD657E">
        <w:rPr>
          <w:rFonts w:ascii="Book Antiqua" w:eastAsia="Book Antiqua" w:hAnsi="Book Antiqua" w:cs="Book Antiqua"/>
          <w:color w:val="000000"/>
        </w:rPr>
        <w:t xml:space="preserve"> the coronavirus disease 2019 (COVID-19) era, with similarities between the impacts in these types of conditions across the lifespan, </w:t>
      </w:r>
      <w:proofErr w:type="gramStart"/>
      <w:r w:rsidRPr="00FD657E">
        <w:rPr>
          <w:rFonts w:ascii="Book Antiqua" w:eastAsia="Book Antiqua" w:hAnsi="Book Antiqua" w:cs="Book Antiqua"/>
          <w:i/>
          <w:iCs/>
          <w:color w:val="000000"/>
        </w:rPr>
        <w:t>e.g.</w:t>
      </w:r>
      <w:r w:rsidRPr="00FD657E">
        <w:rPr>
          <w:rFonts w:ascii="Book Antiqua" w:eastAsia="Book Antiqua" w:hAnsi="Book Antiqua" w:cs="Book Antiqua"/>
          <w:color w:val="000000"/>
        </w:rPr>
        <w:t>,</w:t>
      </w:r>
      <w:r w:rsidR="00D2425C" w:rsidRPr="00FD657E">
        <w:rPr>
          <w:rFonts w:ascii="Book Antiqua" w:eastAsia="Book Antiqua" w:hAnsi="Book Antiqua" w:cs="Book Antiqua"/>
          <w:color w:val="000000"/>
          <w:vertAlign w:val="superscript"/>
        </w:rPr>
        <w:t>[</w:t>
      </w:r>
      <w:proofErr w:type="gramEnd"/>
      <w:r w:rsidR="00D2425C" w:rsidRPr="00FD657E">
        <w:rPr>
          <w:rFonts w:ascii="Book Antiqua" w:eastAsia="Book Antiqua" w:hAnsi="Book Antiqua" w:cs="Book Antiqua"/>
          <w:color w:val="000000"/>
          <w:vertAlign w:val="superscript"/>
        </w:rPr>
        <w:t>11-14]</w:t>
      </w:r>
      <w:r w:rsidRPr="00FD657E">
        <w:rPr>
          <w:rFonts w:ascii="Book Antiqua" w:eastAsia="Book Antiqua" w:hAnsi="Book Antiqua" w:cs="Book Antiqua"/>
          <w:color w:val="000000"/>
        </w:rPr>
        <w:t xml:space="preserve">. The most common psychiatric outcomes </w:t>
      </w:r>
      <w:r w:rsidRPr="00FD657E">
        <w:rPr>
          <w:rFonts w:ascii="Book Antiqua" w:eastAsia="Book Antiqua" w:hAnsi="Book Antiqua" w:cs="Book Antiqua"/>
          <w:color w:val="000000"/>
        </w:rPr>
        <w:lastRenderedPageBreak/>
        <w:t xml:space="preserve">reported are </w:t>
      </w:r>
      <w:r w:rsidR="00D2425C" w:rsidRPr="00FD657E">
        <w:rPr>
          <w:rFonts w:ascii="Book Antiqua" w:eastAsia="Book Antiqua" w:hAnsi="Book Antiqua" w:cs="Book Antiqua"/>
          <w:color w:val="000000"/>
        </w:rPr>
        <w:t>post-traumatic stress disorder (PTSD)</w:t>
      </w:r>
      <w:r w:rsidRPr="00FD657E">
        <w:rPr>
          <w:rFonts w:ascii="Book Antiqua" w:eastAsia="Book Antiqua" w:hAnsi="Book Antiqua" w:cs="Book Antiqua"/>
          <w:color w:val="000000"/>
        </w:rPr>
        <w:t xml:space="preserve"> and </w:t>
      </w:r>
      <w:proofErr w:type="gramStart"/>
      <w:r w:rsidR="00D2425C" w:rsidRPr="00FD657E">
        <w:rPr>
          <w:rFonts w:ascii="Book Antiqua" w:eastAsia="Book Antiqua" w:hAnsi="Book Antiqua" w:cs="Book Antiqua"/>
          <w:color w:val="000000"/>
        </w:rPr>
        <w:t>d</w:t>
      </w:r>
      <w:r w:rsidRPr="00FD657E">
        <w:rPr>
          <w:rFonts w:ascii="Book Antiqua" w:eastAsia="Book Antiqua" w:hAnsi="Book Antiqua" w:cs="Book Antiqua"/>
          <w:color w:val="000000"/>
        </w:rPr>
        <w:t>epression</w:t>
      </w:r>
      <w:r w:rsidR="00D2425C" w:rsidRPr="00FD657E">
        <w:rPr>
          <w:rFonts w:ascii="Book Antiqua" w:eastAsia="Book Antiqua" w:hAnsi="Book Antiqua" w:cs="Book Antiqua"/>
          <w:color w:val="000000"/>
          <w:vertAlign w:val="superscript"/>
        </w:rPr>
        <w:t>[</w:t>
      </w:r>
      <w:proofErr w:type="gramEnd"/>
      <w:r w:rsidR="00D2425C" w:rsidRPr="00FD657E">
        <w:rPr>
          <w:rFonts w:ascii="Book Antiqua" w:eastAsia="Book Antiqua" w:hAnsi="Book Antiqua" w:cs="Book Antiqua"/>
          <w:color w:val="000000"/>
          <w:vertAlign w:val="superscript"/>
        </w:rPr>
        <w:t>15-20]</w:t>
      </w:r>
      <w:r w:rsidRPr="00FD657E">
        <w:rPr>
          <w:rFonts w:ascii="Book Antiqua" w:eastAsia="Book Antiqua" w:hAnsi="Book Antiqua" w:cs="Book Antiqua"/>
          <w:color w:val="000000"/>
        </w:rPr>
        <w:t xml:space="preserve">. There are scarce reports on multiple stressors in daily life as related to the development of psychiatric disorders. Some of these reports relate to stressors in the workplace, economic hardships and the impact of </w:t>
      </w:r>
      <w:proofErr w:type="gramStart"/>
      <w:r w:rsidRPr="00FD657E">
        <w:rPr>
          <w:rFonts w:ascii="Book Antiqua" w:eastAsia="Book Antiqua" w:hAnsi="Book Antiqua" w:cs="Book Antiqua"/>
          <w:color w:val="000000"/>
        </w:rPr>
        <w:t>urbanization</w:t>
      </w:r>
      <w:r w:rsidR="00D2425C" w:rsidRPr="00FD657E">
        <w:rPr>
          <w:rFonts w:ascii="Book Antiqua" w:eastAsia="Book Antiqua" w:hAnsi="Book Antiqua" w:cs="Book Antiqua"/>
          <w:color w:val="000000"/>
          <w:vertAlign w:val="superscript"/>
        </w:rPr>
        <w:t>[</w:t>
      </w:r>
      <w:proofErr w:type="gramEnd"/>
      <w:r w:rsidR="00D2425C" w:rsidRPr="00FD657E">
        <w:rPr>
          <w:rFonts w:ascii="Book Antiqua" w:eastAsia="Book Antiqua" w:hAnsi="Book Antiqua" w:cs="Book Antiqua"/>
          <w:color w:val="000000"/>
          <w:vertAlign w:val="superscript"/>
        </w:rPr>
        <w:t>21-23]</w:t>
      </w:r>
      <w:r w:rsidRPr="00FD657E">
        <w:rPr>
          <w:rFonts w:ascii="Book Antiqua" w:eastAsia="Book Antiqua" w:hAnsi="Book Antiqua" w:cs="Book Antiqua"/>
          <w:color w:val="000000"/>
        </w:rPr>
        <w:t xml:space="preserve">. Surprisingly, here also PTSD and </w:t>
      </w:r>
      <w:r w:rsidR="00D2425C" w:rsidRPr="00FD657E">
        <w:rPr>
          <w:rFonts w:ascii="Book Antiqua" w:eastAsia="Book Antiqua" w:hAnsi="Book Antiqua" w:cs="Book Antiqua"/>
          <w:color w:val="000000"/>
        </w:rPr>
        <w:t>d</w:t>
      </w:r>
      <w:r w:rsidRPr="00FD657E">
        <w:rPr>
          <w:rFonts w:ascii="Book Antiqua" w:eastAsia="Book Antiqua" w:hAnsi="Book Antiqua" w:cs="Book Antiqua"/>
          <w:color w:val="000000"/>
        </w:rPr>
        <w:t xml:space="preserve">epression are the common outcomes. The diagnosis of these two disorders in such different types of multiple stressors calls for attention and re-evaluation. Thus, the aim of the current </w:t>
      </w:r>
      <w:r w:rsidR="009A3300" w:rsidRPr="00FD657E">
        <w:rPr>
          <w:rFonts w:ascii="Book Antiqua" w:eastAsia="Book Antiqua" w:hAnsi="Book Antiqua" w:cs="Book Antiqua"/>
          <w:color w:val="000000"/>
        </w:rPr>
        <w:t xml:space="preserve">paper </w:t>
      </w:r>
      <w:r w:rsidRPr="00FD657E">
        <w:rPr>
          <w:rFonts w:ascii="Book Antiqua" w:eastAsia="Book Antiqua" w:hAnsi="Book Antiqua" w:cs="Book Antiqua"/>
          <w:color w:val="000000"/>
        </w:rPr>
        <w:t>is to suggest a new potential category for the conventional diagnostic system, which will include conditions of mixed clinical pictures with more than one stressor identified.</w:t>
      </w:r>
    </w:p>
    <w:p w14:paraId="7B23D636" w14:textId="6322D00B"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As clinicians, we encountered a condition in which many patients showed mixed symptomatology, spanning conventional categories, without fully meeting all the conventional criteria of any of these categories during the multi-stressor COVID-19 outbreak. Our literature review supported our </w:t>
      </w:r>
      <w:proofErr w:type="gramStart"/>
      <w:r w:rsidRPr="00FD657E">
        <w:rPr>
          <w:rFonts w:ascii="Book Antiqua" w:eastAsia="Book Antiqua" w:hAnsi="Book Antiqua" w:cs="Book Antiqua"/>
          <w:color w:val="000000"/>
        </w:rPr>
        <w:t>observations</w:t>
      </w:r>
      <w:r w:rsidR="00D2425C" w:rsidRPr="00FD657E">
        <w:rPr>
          <w:rFonts w:ascii="Book Antiqua" w:eastAsia="Book Antiqua" w:hAnsi="Book Antiqua" w:cs="Book Antiqua"/>
          <w:color w:val="000000"/>
          <w:vertAlign w:val="superscript"/>
        </w:rPr>
        <w:t>[</w:t>
      </w:r>
      <w:proofErr w:type="gramEnd"/>
      <w:r w:rsidR="00D2425C" w:rsidRPr="00FD657E">
        <w:rPr>
          <w:rFonts w:ascii="Book Antiqua" w:eastAsia="Book Antiqua" w:hAnsi="Book Antiqua" w:cs="Book Antiqua"/>
          <w:color w:val="000000"/>
          <w:vertAlign w:val="superscript"/>
        </w:rPr>
        <w:t>24]</w:t>
      </w:r>
      <w:r w:rsidRPr="00FD657E">
        <w:rPr>
          <w:rFonts w:ascii="Book Antiqua" w:eastAsia="Book Antiqua" w:hAnsi="Book Antiqua" w:cs="Book Antiqua"/>
          <w:color w:val="000000"/>
        </w:rPr>
        <w:t xml:space="preserve">. In a following empirical bi-national study, using representative, large </w:t>
      </w:r>
      <w:proofErr w:type="gramStart"/>
      <w:r w:rsidRPr="00FD657E">
        <w:rPr>
          <w:rFonts w:ascii="Book Antiqua" w:eastAsia="Book Antiqua" w:hAnsi="Book Antiqua" w:cs="Book Antiqua"/>
          <w:color w:val="000000"/>
        </w:rPr>
        <w:t>samples</w:t>
      </w:r>
      <w:r w:rsidR="00D2425C" w:rsidRPr="00FD657E">
        <w:rPr>
          <w:rFonts w:ascii="Book Antiqua" w:eastAsia="Book Antiqua" w:hAnsi="Book Antiqua" w:cs="Book Antiqua"/>
          <w:color w:val="000000"/>
          <w:vertAlign w:val="superscript"/>
        </w:rPr>
        <w:t>[</w:t>
      </w:r>
      <w:proofErr w:type="gramEnd"/>
      <w:r w:rsidR="00D2425C" w:rsidRPr="00FD657E">
        <w:rPr>
          <w:rFonts w:ascii="Book Antiqua" w:eastAsia="Book Antiqua" w:hAnsi="Book Antiqua" w:cs="Book Antiqua"/>
          <w:color w:val="000000"/>
          <w:vertAlign w:val="superscript"/>
        </w:rPr>
        <w:t>25]</w:t>
      </w:r>
      <w:r w:rsidRPr="00FD657E">
        <w:rPr>
          <w:rFonts w:ascii="Book Antiqua" w:eastAsia="Book Antiqua" w:hAnsi="Book Antiqua" w:cs="Book Antiqua"/>
          <w:color w:val="000000"/>
        </w:rPr>
        <w:t xml:space="preserve">, we further found that combinations of several mental health symptoms studied, PTSD, </w:t>
      </w:r>
      <w:r w:rsidR="00D2425C" w:rsidRPr="00FD657E">
        <w:rPr>
          <w:rFonts w:ascii="Book Antiqua" w:eastAsia="Book Antiqua" w:hAnsi="Book Antiqua" w:cs="Book Antiqua"/>
          <w:color w:val="000000"/>
        </w:rPr>
        <w:t>p</w:t>
      </w:r>
      <w:r w:rsidRPr="00FD657E">
        <w:rPr>
          <w:rFonts w:ascii="Book Antiqua" w:eastAsia="Book Antiqua" w:hAnsi="Book Antiqua" w:cs="Book Antiqua"/>
          <w:color w:val="000000"/>
        </w:rPr>
        <w:t xml:space="preserve">hobia, </w:t>
      </w:r>
      <w:r w:rsidR="00D2425C" w:rsidRPr="00FD657E">
        <w:rPr>
          <w:rFonts w:ascii="Book Antiqua" w:eastAsia="Book Antiqua" w:hAnsi="Book Antiqua" w:cs="Book Antiqua"/>
          <w:color w:val="000000"/>
        </w:rPr>
        <w:t>d</w:t>
      </w:r>
      <w:r w:rsidRPr="00FD657E">
        <w:rPr>
          <w:rFonts w:ascii="Book Antiqua" w:eastAsia="Book Antiqua" w:hAnsi="Book Antiqua" w:cs="Book Antiqua"/>
          <w:color w:val="000000"/>
        </w:rPr>
        <w:t xml:space="preserve">epression, </w:t>
      </w:r>
      <w:r w:rsidR="00D2425C" w:rsidRPr="00FD657E">
        <w:rPr>
          <w:rFonts w:ascii="Book Antiqua" w:eastAsia="Book Antiqua" w:hAnsi="Book Antiqua" w:cs="Book Antiqua"/>
          <w:color w:val="000000"/>
        </w:rPr>
        <w:t>a</w:t>
      </w:r>
      <w:r w:rsidRPr="00FD657E">
        <w:rPr>
          <w:rFonts w:ascii="Book Antiqua" w:eastAsia="Book Antiqua" w:hAnsi="Book Antiqua" w:cs="Book Antiqua"/>
          <w:color w:val="000000"/>
        </w:rPr>
        <w:t xml:space="preserve">nxiety and </w:t>
      </w:r>
      <w:r w:rsidR="00D2425C" w:rsidRPr="00FD657E">
        <w:rPr>
          <w:rFonts w:ascii="Book Antiqua" w:eastAsia="Book Antiqua" w:hAnsi="Book Antiqua" w:cs="Book Antiqua"/>
          <w:color w:val="000000"/>
        </w:rPr>
        <w:t>posttraumatic stress symptoms</w:t>
      </w:r>
      <w:r w:rsidRPr="00FD657E">
        <w:rPr>
          <w:rFonts w:ascii="Book Antiqua" w:eastAsia="Book Antiqua" w:hAnsi="Book Antiqua" w:cs="Book Antiqua"/>
          <w:color w:val="000000"/>
        </w:rPr>
        <w:t xml:space="preserve">, were more prevalent than combinations </w:t>
      </w:r>
      <w:r w:rsidR="00A5645C" w:rsidRPr="00FD657E">
        <w:rPr>
          <w:rFonts w:ascii="Book Antiqua" w:eastAsia="Book Antiqua" w:hAnsi="Book Antiqua" w:cs="Book Antiqua"/>
          <w:color w:val="000000"/>
        </w:rPr>
        <w:t xml:space="preserve">of </w:t>
      </w:r>
      <w:r w:rsidRPr="00FD657E">
        <w:rPr>
          <w:rFonts w:ascii="Book Antiqua" w:eastAsia="Book Antiqua" w:hAnsi="Book Antiqua" w:cs="Book Antiqua"/>
          <w:color w:val="000000"/>
        </w:rPr>
        <w:t>fewer symptoms, with no majorities-minorities differences in both Italy and Israel</w:t>
      </w:r>
      <w:r w:rsidR="00D2425C" w:rsidRPr="00FD657E">
        <w:rPr>
          <w:rFonts w:ascii="Book Antiqua" w:eastAsia="Book Antiqua" w:hAnsi="Book Antiqua" w:cs="Book Antiqua"/>
          <w:color w:val="000000"/>
          <w:vertAlign w:val="superscript"/>
        </w:rPr>
        <w:t>[25]</w:t>
      </w:r>
      <w:r w:rsidRPr="00FD657E">
        <w:rPr>
          <w:rFonts w:ascii="Book Antiqua" w:eastAsia="Book Antiqua" w:hAnsi="Book Antiqua" w:cs="Book Antiqua"/>
          <w:color w:val="000000"/>
        </w:rPr>
        <w:t xml:space="preserve">. We termed this mixed clinical picture </w:t>
      </w:r>
      <w:r w:rsidR="00EB1843" w:rsidRPr="00FD657E">
        <w:rPr>
          <w:rFonts w:ascii="Book Antiqua" w:eastAsia="Book Antiqua" w:hAnsi="Book Antiqua" w:cs="Book Antiqua"/>
          <w:color w:val="000000"/>
        </w:rPr>
        <w:t>the C</w:t>
      </w:r>
      <w:r w:rsidR="00D2425C" w:rsidRPr="00FD657E">
        <w:rPr>
          <w:rFonts w:ascii="Book Antiqua" w:eastAsia="Book Antiqua" w:hAnsi="Book Antiqua" w:cs="Book Antiqua"/>
          <w:color w:val="000000"/>
        </w:rPr>
        <w:t xml:space="preserve">omplex </w:t>
      </w:r>
      <w:r w:rsidR="00EB1843" w:rsidRPr="00FD657E">
        <w:rPr>
          <w:rFonts w:ascii="Book Antiqua" w:eastAsia="Book Antiqua" w:hAnsi="Book Antiqua" w:cs="Book Antiqua"/>
          <w:color w:val="000000"/>
        </w:rPr>
        <w:t>S</w:t>
      </w:r>
      <w:r w:rsidR="00D2425C" w:rsidRPr="00FD657E">
        <w:rPr>
          <w:rFonts w:ascii="Book Antiqua" w:eastAsia="Book Antiqua" w:hAnsi="Book Antiqua" w:cs="Book Antiqua"/>
          <w:color w:val="000000"/>
        </w:rPr>
        <w:t xml:space="preserve">tress </w:t>
      </w:r>
      <w:r w:rsidR="00EB1843" w:rsidRPr="00FD657E">
        <w:rPr>
          <w:rFonts w:ascii="Book Antiqua" w:eastAsia="Book Antiqua" w:hAnsi="Book Antiqua" w:cs="Book Antiqua"/>
          <w:color w:val="000000"/>
        </w:rPr>
        <w:t>R</w:t>
      </w:r>
      <w:r w:rsidR="00D2425C" w:rsidRPr="00FD657E">
        <w:rPr>
          <w:rFonts w:ascii="Book Antiqua" w:eastAsia="Book Antiqua" w:hAnsi="Book Antiqua" w:cs="Book Antiqua"/>
          <w:color w:val="000000"/>
        </w:rPr>
        <w:t xml:space="preserve">eaction </w:t>
      </w:r>
      <w:r w:rsidR="00EB1843" w:rsidRPr="00FD657E">
        <w:rPr>
          <w:rFonts w:ascii="Book Antiqua" w:eastAsia="Book Antiqua" w:hAnsi="Book Antiqua" w:cs="Book Antiqua"/>
          <w:color w:val="000000"/>
        </w:rPr>
        <w:t>S</w:t>
      </w:r>
      <w:r w:rsidR="00D2425C" w:rsidRPr="00FD657E">
        <w:rPr>
          <w:rFonts w:ascii="Book Antiqua" w:eastAsia="Book Antiqua" w:hAnsi="Book Antiqua" w:cs="Book Antiqua"/>
          <w:color w:val="000000"/>
        </w:rPr>
        <w:t>yn</w:t>
      </w:r>
      <w:r w:rsidRPr="00FD657E">
        <w:rPr>
          <w:rFonts w:ascii="Book Antiqua" w:eastAsia="Book Antiqua" w:hAnsi="Book Antiqua" w:cs="Book Antiqua"/>
          <w:color w:val="000000"/>
        </w:rPr>
        <w:t xml:space="preserve">drome (CSRS). CSRS includes type A (a psychiatric part) and type B (a neuropsychiatric part for the long-COVID component, excluding systemic </w:t>
      </w:r>
      <w:proofErr w:type="gramStart"/>
      <w:r w:rsidRPr="00FD657E">
        <w:rPr>
          <w:rFonts w:ascii="Book Antiqua" w:eastAsia="Book Antiqua" w:hAnsi="Book Antiqua" w:cs="Book Antiqua"/>
          <w:color w:val="000000"/>
        </w:rPr>
        <w:t>symptoms)</w:t>
      </w:r>
      <w:r w:rsidR="00D2425C" w:rsidRPr="00FD657E">
        <w:rPr>
          <w:rFonts w:ascii="Book Antiqua" w:eastAsia="Book Antiqua" w:hAnsi="Book Antiqua" w:cs="Book Antiqua"/>
          <w:color w:val="000000"/>
          <w:vertAlign w:val="superscript"/>
        </w:rPr>
        <w:t>[</w:t>
      </w:r>
      <w:proofErr w:type="gramEnd"/>
      <w:r w:rsidR="00D2425C" w:rsidRPr="00FD657E">
        <w:rPr>
          <w:rFonts w:ascii="Book Antiqua" w:eastAsia="Book Antiqua" w:hAnsi="Book Antiqua" w:cs="Book Antiqua"/>
          <w:color w:val="000000"/>
          <w:vertAlign w:val="superscript"/>
        </w:rPr>
        <w:t>24,25]</w:t>
      </w:r>
      <w:r w:rsidRPr="00FD657E">
        <w:rPr>
          <w:rFonts w:ascii="Book Antiqua" w:eastAsia="Book Antiqua" w:hAnsi="Book Antiqua" w:cs="Book Antiqua"/>
          <w:color w:val="000000"/>
        </w:rPr>
        <w:t>. As more cross-cultural studies of the CSRS are warranted, we are currently conducting such an international study with participants from 8 diverse countries located in the Middle East, Europe, Australia and North America.</w:t>
      </w:r>
    </w:p>
    <w:p w14:paraId="28DDD7C5" w14:textId="4BFE0DF0"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In this </w:t>
      </w:r>
      <w:r w:rsidR="00EB1843" w:rsidRPr="00FD657E">
        <w:rPr>
          <w:rFonts w:ascii="Book Antiqua" w:eastAsia="Book Antiqua" w:hAnsi="Book Antiqua" w:cs="Book Antiqua"/>
          <w:color w:val="000000"/>
        </w:rPr>
        <w:t xml:space="preserve">paper </w:t>
      </w:r>
      <w:r w:rsidRPr="00FD657E">
        <w:rPr>
          <w:rFonts w:ascii="Book Antiqua" w:eastAsia="Book Antiqua" w:hAnsi="Book Antiqua" w:cs="Book Antiqua"/>
          <w:color w:val="000000"/>
        </w:rPr>
        <w:t>we suggest that the CSRS type A (the psychiatric part, not including type B) may explain mixed clinical pictures in conditions of multiplicity of significant stressful life events in the post-COVID era. Thus, we argue that in the general population, experiencing concomitant multiplicity of life events-related stressors may account for the development of a mixed type of mental health disorder, not only in conditions of catastrophes (see Figure 1).</w:t>
      </w:r>
    </w:p>
    <w:p w14:paraId="61AB67AC" w14:textId="77777777" w:rsidR="00A77B3E" w:rsidRPr="00FD657E" w:rsidRDefault="00A77B3E" w:rsidP="00FD657E">
      <w:pPr>
        <w:spacing w:line="360" w:lineRule="auto"/>
        <w:ind w:firstLine="240"/>
        <w:jc w:val="both"/>
        <w:rPr>
          <w:rFonts w:ascii="Book Antiqua" w:hAnsi="Book Antiqua"/>
        </w:rPr>
      </w:pPr>
    </w:p>
    <w:p w14:paraId="07B519CA"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i/>
          <w:iCs/>
          <w:color w:val="000000"/>
        </w:rPr>
        <w:t>Differential diagnosis</w:t>
      </w:r>
    </w:p>
    <w:p w14:paraId="49AB07DD" w14:textId="1D8D5285"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color w:val="000000"/>
        </w:rPr>
        <w:lastRenderedPageBreak/>
        <w:t>For differential diagnosis, the CSRS (</w:t>
      </w:r>
      <w:r w:rsidR="008F15D6" w:rsidRPr="00FD657E">
        <w:rPr>
          <w:rFonts w:ascii="Book Antiqua" w:eastAsia="Book Antiqua" w:hAnsi="Book Antiqua" w:cs="Book Antiqua"/>
          <w:color w:val="000000"/>
        </w:rPr>
        <w:t>t</w:t>
      </w:r>
      <w:r w:rsidRPr="00FD657E">
        <w:rPr>
          <w:rFonts w:ascii="Book Antiqua" w:eastAsia="Book Antiqua" w:hAnsi="Book Antiqua" w:cs="Book Antiqua"/>
          <w:color w:val="000000"/>
        </w:rPr>
        <w:t xml:space="preserve">ype A) may be compared to: (1) Diagnosis of </w:t>
      </w:r>
      <w:r w:rsidR="008F15D6" w:rsidRPr="00FD657E">
        <w:rPr>
          <w:rFonts w:ascii="Book Antiqua" w:eastAsia="Book Antiqua" w:hAnsi="Book Antiqua" w:cs="Book Antiqua"/>
          <w:color w:val="000000"/>
        </w:rPr>
        <w:t>adjustment d</w:t>
      </w:r>
      <w:r w:rsidRPr="00FD657E">
        <w:rPr>
          <w:rFonts w:ascii="Book Antiqua" w:eastAsia="Book Antiqua" w:hAnsi="Book Antiqua" w:cs="Book Antiqua"/>
          <w:color w:val="000000"/>
        </w:rPr>
        <w:t>isorder rules out PTSD and bereavement, and it displays a short stressor onset-symptoms occurrence latency</w:t>
      </w:r>
      <w:r w:rsidR="008F15D6" w:rsidRPr="00FD657E">
        <w:rPr>
          <w:rFonts w:ascii="Book Antiqua" w:eastAsia="Book Antiqua" w:hAnsi="Book Antiqua" w:cs="Book Antiqua"/>
          <w:color w:val="000000"/>
        </w:rPr>
        <w:t>;</w:t>
      </w:r>
      <w:r w:rsidRPr="00FD657E">
        <w:rPr>
          <w:rFonts w:ascii="Book Antiqua" w:eastAsia="Book Antiqua" w:hAnsi="Book Antiqua" w:cs="Book Antiqua"/>
          <w:color w:val="000000"/>
        </w:rPr>
        <w:t xml:space="preserve"> (2) PTSD diagnosis includes exposure to one frightening stressor</w:t>
      </w:r>
      <w:r w:rsidR="008F15D6" w:rsidRPr="00FD657E">
        <w:rPr>
          <w:rFonts w:ascii="Book Antiqua" w:eastAsia="Book Antiqua" w:hAnsi="Book Antiqua" w:cs="Book Antiqua"/>
          <w:color w:val="000000"/>
        </w:rPr>
        <w:t>;</w:t>
      </w:r>
      <w:r w:rsidRPr="00FD657E">
        <w:rPr>
          <w:rFonts w:ascii="Book Antiqua" w:eastAsia="Book Antiqua" w:hAnsi="Book Antiqua" w:cs="Book Antiqua"/>
          <w:color w:val="000000"/>
        </w:rPr>
        <w:t xml:space="preserve"> (3) Obsessional thoughts are ego-syntonic by definition. The behaviors related to extrinsic stressors are clearly not included in the </w:t>
      </w:r>
      <w:r w:rsidR="008F15D6" w:rsidRPr="00FD657E">
        <w:rPr>
          <w:rFonts w:ascii="Book Antiqua" w:eastAsia="Book Antiqua" w:hAnsi="Book Antiqua" w:cs="Book Antiqua"/>
          <w:color w:val="000000"/>
        </w:rPr>
        <w:t>obsessive-compulsive disorder (OCD)</w:t>
      </w:r>
      <w:r w:rsidRPr="00FD657E">
        <w:rPr>
          <w:rFonts w:ascii="Book Antiqua" w:eastAsia="Book Antiqua" w:hAnsi="Book Antiqua" w:cs="Book Antiqua"/>
          <w:color w:val="000000"/>
        </w:rPr>
        <w:t xml:space="preserve"> conventional category</w:t>
      </w:r>
      <w:r w:rsidR="008F15D6" w:rsidRPr="00FD657E">
        <w:rPr>
          <w:rFonts w:ascii="Book Antiqua" w:eastAsia="Book Antiqua" w:hAnsi="Book Antiqua" w:cs="Book Antiqua"/>
          <w:color w:val="000000"/>
        </w:rPr>
        <w:t>;</w:t>
      </w:r>
      <w:r w:rsidRPr="00FD657E">
        <w:rPr>
          <w:rFonts w:ascii="Book Antiqua" w:eastAsia="Book Antiqua" w:hAnsi="Book Antiqua" w:cs="Book Antiqua"/>
          <w:color w:val="000000"/>
        </w:rPr>
        <w:t xml:space="preserve"> (4) Diagnosis of </w:t>
      </w:r>
      <w:r w:rsidR="008F15D6" w:rsidRPr="00FD657E">
        <w:rPr>
          <w:rFonts w:ascii="Book Antiqua" w:eastAsia="Book Antiqua" w:hAnsi="Book Antiqua" w:cs="Book Antiqua"/>
          <w:color w:val="000000"/>
        </w:rPr>
        <w:t>acute stress d</w:t>
      </w:r>
      <w:r w:rsidRPr="00FD657E">
        <w:rPr>
          <w:rFonts w:ascii="Book Antiqua" w:eastAsia="Book Antiqua" w:hAnsi="Book Antiqua" w:cs="Book Antiqua"/>
          <w:color w:val="000000"/>
        </w:rPr>
        <w:t>isorder implies a simpler stressor and a specific symptom response</w:t>
      </w:r>
      <w:r w:rsidR="008F15D6" w:rsidRPr="00FD657E">
        <w:rPr>
          <w:rFonts w:ascii="Book Antiqua" w:eastAsia="Book Antiqua" w:hAnsi="Book Antiqua" w:cs="Book Antiqua"/>
          <w:color w:val="000000"/>
        </w:rPr>
        <w:t>;</w:t>
      </w:r>
      <w:r w:rsidRPr="00FD657E">
        <w:rPr>
          <w:rFonts w:ascii="Book Antiqua" w:eastAsia="Book Antiqua" w:hAnsi="Book Antiqua" w:cs="Book Antiqua"/>
          <w:color w:val="000000"/>
        </w:rPr>
        <w:t xml:space="preserve"> (5) The criteria for defining </w:t>
      </w:r>
      <w:r w:rsidR="008F15D6" w:rsidRPr="00FD657E">
        <w:rPr>
          <w:rFonts w:ascii="Book Antiqua" w:eastAsia="Book Antiqua" w:hAnsi="Book Antiqua" w:cs="Book Antiqua"/>
          <w:color w:val="000000"/>
        </w:rPr>
        <w:t>generalized anxiety disorde</w:t>
      </w:r>
      <w:r w:rsidRPr="00FD657E">
        <w:rPr>
          <w:rFonts w:ascii="Book Antiqua" w:eastAsia="Book Antiqua" w:hAnsi="Book Antiqua" w:cs="Book Antiqua"/>
          <w:color w:val="000000"/>
        </w:rPr>
        <w:t>r list excessive worrying (on diverse issues) and shifting back and forth among them, thus not implying the multiplicity of stressors and a mixed clinical picture</w:t>
      </w:r>
      <w:r w:rsidR="008F15D6" w:rsidRPr="00FD657E">
        <w:rPr>
          <w:rFonts w:ascii="Book Antiqua" w:eastAsia="Book Antiqua" w:hAnsi="Book Antiqua" w:cs="Book Antiqua"/>
          <w:color w:val="000000"/>
        </w:rPr>
        <w:t>;</w:t>
      </w:r>
      <w:r w:rsidRPr="00FD657E">
        <w:rPr>
          <w:rFonts w:ascii="Book Antiqua" w:eastAsia="Book Antiqua" w:hAnsi="Book Antiqua" w:cs="Book Antiqua"/>
          <w:color w:val="000000"/>
        </w:rPr>
        <w:t xml:space="preserve"> (6) The diagnosis of </w:t>
      </w:r>
      <w:r w:rsidR="008F15D6" w:rsidRPr="00FD657E">
        <w:rPr>
          <w:rFonts w:ascii="Book Antiqua" w:eastAsia="Book Antiqua" w:hAnsi="Book Antiqua" w:cs="Book Antiqua"/>
          <w:color w:val="000000"/>
        </w:rPr>
        <w:t>major depression disor</w:t>
      </w:r>
      <w:r w:rsidRPr="00FD657E">
        <w:rPr>
          <w:rFonts w:ascii="Book Antiqua" w:eastAsia="Book Antiqua" w:hAnsi="Book Antiqua" w:cs="Book Antiqua"/>
          <w:color w:val="000000"/>
        </w:rPr>
        <w:t>der includes anhedonia, low affect, psychomotor agitation, unfitting guilt feelings, diminished drive and energy, trouble concentrating, and indecisiveness with no other types of symptomatology which are included in a mixed clinical picture</w:t>
      </w:r>
      <w:r w:rsidR="008F15D6" w:rsidRPr="00FD657E">
        <w:rPr>
          <w:rFonts w:ascii="Book Antiqua" w:eastAsia="Book Antiqua" w:hAnsi="Book Antiqua" w:cs="Book Antiqua"/>
          <w:color w:val="000000"/>
        </w:rPr>
        <w:t>;</w:t>
      </w:r>
      <w:r w:rsidRPr="00FD657E">
        <w:rPr>
          <w:rFonts w:ascii="Book Antiqua" w:eastAsia="Book Antiqua" w:hAnsi="Book Antiqua" w:cs="Book Antiqua"/>
          <w:color w:val="000000"/>
        </w:rPr>
        <w:t xml:space="preserve"> </w:t>
      </w:r>
      <w:r w:rsidR="008F15D6" w:rsidRPr="00FD657E">
        <w:rPr>
          <w:rFonts w:ascii="Book Antiqua" w:eastAsia="Book Antiqua" w:hAnsi="Book Antiqua" w:cs="Book Antiqua"/>
          <w:color w:val="000000"/>
        </w:rPr>
        <w:t xml:space="preserve">and </w:t>
      </w:r>
      <w:r w:rsidRPr="00FD657E">
        <w:rPr>
          <w:rFonts w:ascii="Book Antiqua" w:eastAsia="Book Antiqua" w:hAnsi="Book Antiqua" w:cs="Book Antiqua"/>
          <w:color w:val="000000"/>
        </w:rPr>
        <w:t xml:space="preserve">(7) C-PTSD is described as the result of a series of traumatic events, which is repetitive and hard to escape but does not include a mixed clinical picture beyond </w:t>
      </w:r>
      <w:r w:rsidR="00B749F6" w:rsidRPr="00FD657E">
        <w:rPr>
          <w:rFonts w:ascii="Book Antiqua" w:eastAsia="Book Antiqua" w:hAnsi="Book Antiqua" w:cs="Book Antiqua"/>
          <w:color w:val="000000"/>
        </w:rPr>
        <w:t xml:space="preserve">the </w:t>
      </w:r>
      <w:r w:rsidRPr="00FD657E">
        <w:rPr>
          <w:rFonts w:ascii="Book Antiqua" w:eastAsia="Book Antiqua" w:hAnsi="Book Antiqua" w:cs="Book Antiqua"/>
          <w:color w:val="000000"/>
        </w:rPr>
        <w:t>PTSD conventional criteria. It also describes a series of events and not the simultaneous occurrence of multiple stressors as the possible etiological source for psychopathology.</w:t>
      </w:r>
    </w:p>
    <w:p w14:paraId="41598CF1" w14:textId="77777777" w:rsidR="00A77B3E" w:rsidRPr="00FD657E" w:rsidRDefault="00A77B3E" w:rsidP="00FD657E">
      <w:pPr>
        <w:spacing w:line="360" w:lineRule="auto"/>
        <w:jc w:val="both"/>
        <w:rPr>
          <w:rFonts w:ascii="Book Antiqua" w:hAnsi="Book Antiqua"/>
        </w:rPr>
      </w:pPr>
    </w:p>
    <w:p w14:paraId="2380C35B"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i/>
          <w:iCs/>
          <w:color w:val="000000"/>
        </w:rPr>
        <w:t>Prevention</w:t>
      </w:r>
    </w:p>
    <w:p w14:paraId="1DD350AE" w14:textId="0886572D"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color w:val="000000"/>
        </w:rPr>
        <w:t xml:space="preserve">The impact of multiple concomitant stressors depends on individual subjective perception and stress reaction </w:t>
      </w:r>
      <w:proofErr w:type="gramStart"/>
      <w:r w:rsidRPr="00FD657E">
        <w:rPr>
          <w:rFonts w:ascii="Book Antiqua" w:eastAsia="Book Antiqua" w:hAnsi="Book Antiqua" w:cs="Book Antiqua"/>
          <w:color w:val="000000"/>
        </w:rPr>
        <w:t>tendencies</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26]</w:t>
      </w:r>
      <w:r w:rsidRPr="00FD657E">
        <w:rPr>
          <w:rFonts w:ascii="Book Antiqua" w:eastAsia="Book Antiqua" w:hAnsi="Book Antiqua" w:cs="Book Antiqua"/>
          <w:color w:val="000000"/>
        </w:rPr>
        <w:t xml:space="preserve">. The immediate question is what can prevent the emergence of pathological stress reactions, spanning several conventional categories. In a previous study we found that close relationships may protect the individual across the types of psychopathology investigated, spanning anxiety, depression, PTSD and OCD criteria, in conditions of multiple </w:t>
      </w:r>
      <w:proofErr w:type="gramStart"/>
      <w:r w:rsidRPr="00FD657E">
        <w:rPr>
          <w:rFonts w:ascii="Book Antiqua" w:eastAsia="Book Antiqua" w:hAnsi="Book Antiqua" w:cs="Book Antiqua"/>
          <w:color w:val="000000"/>
        </w:rPr>
        <w:t>stressors</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27]</w:t>
      </w:r>
      <w:r w:rsidRPr="00FD657E">
        <w:rPr>
          <w:rFonts w:ascii="Book Antiqua" w:eastAsia="Book Antiqua" w:hAnsi="Book Antiqua" w:cs="Book Antiqua"/>
          <w:color w:val="000000"/>
        </w:rPr>
        <w:t>. The means for illness prevention and enhanced coping are therefore suggested as keeping close relationships active. Public and media educational programs for conditions of multiplicity of life stressful events with transdiagnostic potential consequences, aimed at enhancing individual resilience by utilization of social networks, are herewith suggested, evidence-</w:t>
      </w:r>
      <w:proofErr w:type="gramStart"/>
      <w:r w:rsidRPr="00FD657E">
        <w:rPr>
          <w:rFonts w:ascii="Book Antiqua" w:eastAsia="Book Antiqua" w:hAnsi="Book Antiqua" w:cs="Book Antiqua"/>
          <w:color w:val="000000"/>
        </w:rPr>
        <w:t>based</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27,28]</w:t>
      </w:r>
      <w:r w:rsidRPr="00FD657E">
        <w:rPr>
          <w:rFonts w:ascii="Book Antiqua" w:eastAsia="Book Antiqua" w:hAnsi="Book Antiqua" w:cs="Book Antiqua"/>
          <w:color w:val="000000"/>
        </w:rPr>
        <w:t>.</w:t>
      </w:r>
    </w:p>
    <w:p w14:paraId="4ECAD5C9" w14:textId="77777777" w:rsidR="00A77B3E" w:rsidRPr="00FD657E" w:rsidRDefault="00A77B3E" w:rsidP="00FD657E">
      <w:pPr>
        <w:spacing w:line="360" w:lineRule="auto"/>
        <w:jc w:val="both"/>
        <w:rPr>
          <w:rFonts w:ascii="Book Antiqua" w:hAnsi="Book Antiqua"/>
        </w:rPr>
      </w:pPr>
    </w:p>
    <w:p w14:paraId="56787129"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i/>
          <w:iCs/>
          <w:color w:val="000000"/>
        </w:rPr>
        <w:lastRenderedPageBreak/>
        <w:t>Treatment</w:t>
      </w:r>
    </w:p>
    <w:p w14:paraId="659A165F" w14:textId="7311B465"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color w:val="000000"/>
        </w:rPr>
        <w:t>We suggest a combined treatment approach of</w:t>
      </w:r>
      <w:r w:rsidR="008F15D6" w:rsidRPr="00FD657E">
        <w:rPr>
          <w:rFonts w:ascii="Book Antiqua" w:eastAsia="Book Antiqua" w:hAnsi="Book Antiqua" w:cs="Book Antiqua"/>
          <w:color w:val="000000"/>
        </w:rPr>
        <w:t xml:space="preserve"> interpersonal p</w:t>
      </w:r>
      <w:r w:rsidRPr="00FD657E">
        <w:rPr>
          <w:rFonts w:ascii="Book Antiqua" w:eastAsia="Book Antiqua" w:hAnsi="Book Antiqua" w:cs="Book Antiqua"/>
          <w:color w:val="000000"/>
        </w:rPr>
        <w:t xml:space="preserve">sychotherapy (IPT) and </w:t>
      </w:r>
      <w:r w:rsidR="008F15D6" w:rsidRPr="00FD657E">
        <w:rPr>
          <w:rFonts w:ascii="Book Antiqua" w:eastAsia="Book Antiqua" w:hAnsi="Book Antiqua" w:cs="Book Antiqua"/>
          <w:color w:val="000000"/>
        </w:rPr>
        <w:t>cognitive behavioral t</w:t>
      </w:r>
      <w:r w:rsidRPr="00FD657E">
        <w:rPr>
          <w:rFonts w:ascii="Book Antiqua" w:eastAsia="Book Antiqua" w:hAnsi="Book Antiqua" w:cs="Book Antiqua"/>
          <w:color w:val="000000"/>
        </w:rPr>
        <w:t xml:space="preserve">herapy (CBT), two evidence-based and cost-effective methods, designed as short-term therapies and found to be equally effective to </w:t>
      </w:r>
      <w:proofErr w:type="gramStart"/>
      <w:r w:rsidRPr="00FD657E">
        <w:rPr>
          <w:rFonts w:ascii="Book Antiqua" w:eastAsia="Book Antiqua" w:hAnsi="Book Antiqua" w:cs="Book Antiqua"/>
          <w:color w:val="000000"/>
        </w:rPr>
        <w:t>medications</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29]</w:t>
      </w:r>
      <w:r w:rsidRPr="00FD657E">
        <w:rPr>
          <w:rFonts w:ascii="Book Antiqua" w:eastAsia="Book Antiqua" w:hAnsi="Book Antiqua" w:cs="Book Antiqua"/>
          <w:color w:val="000000"/>
        </w:rPr>
        <w:t xml:space="preserve"> in comparative studies</w:t>
      </w:r>
      <w:r w:rsidR="008F15D6" w:rsidRPr="00FD657E">
        <w:rPr>
          <w:rFonts w:ascii="Book Antiqua" w:eastAsia="Book Antiqua" w:hAnsi="Book Antiqua" w:cs="Book Antiqua"/>
          <w:color w:val="000000"/>
          <w:vertAlign w:val="superscript"/>
        </w:rPr>
        <w:t>[30,31]</w:t>
      </w:r>
      <w:r w:rsidRPr="00FD657E">
        <w:rPr>
          <w:rFonts w:ascii="Book Antiqua" w:eastAsia="Book Antiqua" w:hAnsi="Book Antiqua" w:cs="Book Antiqua"/>
          <w:color w:val="000000"/>
        </w:rPr>
        <w:t xml:space="preserve">. Enhanced close relationships by techniques of problematic interpersonal relations analysis, resolution and role playing adapted from </w:t>
      </w:r>
      <w:proofErr w:type="gramStart"/>
      <w:r w:rsidRPr="00FD657E">
        <w:rPr>
          <w:rFonts w:ascii="Book Antiqua" w:eastAsia="Book Antiqua" w:hAnsi="Book Antiqua" w:cs="Book Antiqua"/>
          <w:color w:val="000000"/>
        </w:rPr>
        <w:t>IPT</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32]</w:t>
      </w:r>
      <w:r w:rsidRPr="00FD657E">
        <w:rPr>
          <w:rFonts w:ascii="Book Antiqua" w:eastAsia="Book Antiqua" w:hAnsi="Book Antiqua" w:cs="Book Antiqua"/>
          <w:color w:val="000000"/>
        </w:rPr>
        <w:t xml:space="preserve">, may increase emotional tolerance to accumulating stress emerging from concomitant origins. Our suggested combined psychotherapeutic approach also requires the blending of CBT separate protocols, including techniques for stress reduction and correction of cognitive distortions, rather than following one protocol separately or as recently suggested, one mandatory unified protocol for all types of </w:t>
      </w:r>
      <w:proofErr w:type="gramStart"/>
      <w:r w:rsidRPr="00FD657E">
        <w:rPr>
          <w:rFonts w:ascii="Book Antiqua" w:eastAsia="Book Antiqua" w:hAnsi="Book Antiqua" w:cs="Book Antiqua"/>
          <w:color w:val="000000"/>
        </w:rPr>
        <w:t>symptomology</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33-36]</w:t>
      </w:r>
      <w:r w:rsidRPr="00FD657E">
        <w:rPr>
          <w:rFonts w:ascii="Book Antiqua" w:eastAsia="Book Antiqua" w:hAnsi="Book Antiqua" w:cs="Book Antiqua"/>
          <w:color w:val="000000"/>
        </w:rPr>
        <w:t>.</w:t>
      </w:r>
    </w:p>
    <w:p w14:paraId="63592A9A" w14:textId="34830C10"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We suggested previously that when exposed to multiplicity of stressors, the lack of clear goals implies the diffusion of </w:t>
      </w:r>
      <w:proofErr w:type="gramStart"/>
      <w:r w:rsidRPr="00FD657E">
        <w:rPr>
          <w:rFonts w:ascii="Book Antiqua" w:eastAsia="Book Antiqua" w:hAnsi="Book Antiqua" w:cs="Book Antiqua"/>
          <w:color w:val="000000"/>
        </w:rPr>
        <w:t>actions</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37]</w:t>
      </w:r>
      <w:r w:rsidRPr="00FD657E">
        <w:rPr>
          <w:rFonts w:ascii="Book Antiqua" w:eastAsia="Book Antiqua" w:hAnsi="Book Antiqua" w:cs="Book Antiqua"/>
          <w:color w:val="000000"/>
        </w:rPr>
        <w:t>. This could be a risk factor for effective treatment of patients confronted with this type of condensed stressful experience. To overcome this risk and also to respect individual differences, a patient-specific and session-specific therapeutic strategy of assigning clear goals for adaptive coping is warranted, rather than working through a reparation condition or just attempting to eliminate the identified external stressors.</w:t>
      </w:r>
    </w:p>
    <w:p w14:paraId="6EC44BF4" w14:textId="77777777" w:rsidR="00A77B3E" w:rsidRPr="00FD657E" w:rsidRDefault="00A77B3E" w:rsidP="00FD657E">
      <w:pPr>
        <w:spacing w:line="360" w:lineRule="auto"/>
        <w:ind w:firstLine="240"/>
        <w:jc w:val="both"/>
        <w:rPr>
          <w:rFonts w:ascii="Book Antiqua" w:hAnsi="Book Antiqua"/>
        </w:rPr>
      </w:pPr>
    </w:p>
    <w:p w14:paraId="7BA2D310"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caps/>
          <w:color w:val="000000"/>
          <w:u w:val="single"/>
        </w:rPr>
        <w:t>DISCUSSION</w:t>
      </w:r>
    </w:p>
    <w:p w14:paraId="3087FDBB"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i/>
          <w:iCs/>
          <w:color w:val="000000"/>
        </w:rPr>
        <w:t>The origins of CSRS</w:t>
      </w:r>
    </w:p>
    <w:p w14:paraId="6C1DBE94" w14:textId="1E83C7C9" w:rsidR="00A77B3E" w:rsidRPr="00FD657E" w:rsidRDefault="00B749F6" w:rsidP="00FD657E">
      <w:pPr>
        <w:spacing w:line="360" w:lineRule="auto"/>
        <w:jc w:val="both"/>
        <w:rPr>
          <w:rFonts w:ascii="Book Antiqua" w:hAnsi="Book Antiqua"/>
        </w:rPr>
      </w:pPr>
      <w:r w:rsidRPr="00FD657E">
        <w:rPr>
          <w:rFonts w:ascii="Book Antiqua" w:eastAsia="Book Antiqua" w:hAnsi="Book Antiqua" w:cs="Book Antiqua"/>
          <w:color w:val="000000"/>
        </w:rPr>
        <w:t xml:space="preserve">The CSRS emerged from the robust transdiagnostic clinical pictures during and following the </w:t>
      </w:r>
      <w:proofErr w:type="gramStart"/>
      <w:r w:rsidRPr="00FD657E">
        <w:rPr>
          <w:rFonts w:ascii="Book Antiqua" w:eastAsia="Book Antiqua" w:hAnsi="Book Antiqua" w:cs="Book Antiqua"/>
          <w:color w:val="000000"/>
        </w:rPr>
        <w:t>pandemic</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38]</w:t>
      </w:r>
      <w:r w:rsidRPr="00FD657E">
        <w:rPr>
          <w:rFonts w:ascii="Book Antiqua" w:eastAsia="Book Antiqua" w:hAnsi="Book Antiqua" w:cs="Book Antiqua"/>
          <w:color w:val="000000"/>
        </w:rPr>
        <w:t>. The W</w:t>
      </w:r>
      <w:r w:rsidR="008F15D6" w:rsidRPr="00FD657E">
        <w:rPr>
          <w:rFonts w:ascii="Book Antiqua" w:eastAsia="Book Antiqua" w:hAnsi="Book Antiqua" w:cs="Book Antiqua"/>
          <w:color w:val="000000"/>
        </w:rPr>
        <w:t xml:space="preserve">orld </w:t>
      </w:r>
      <w:r w:rsidRPr="00FD657E">
        <w:rPr>
          <w:rFonts w:ascii="Book Antiqua" w:eastAsia="Book Antiqua" w:hAnsi="Book Antiqua" w:cs="Book Antiqua"/>
          <w:color w:val="000000"/>
        </w:rPr>
        <w:t>H</w:t>
      </w:r>
      <w:r w:rsidR="008F15D6" w:rsidRPr="00FD657E">
        <w:rPr>
          <w:rFonts w:ascii="Book Antiqua" w:eastAsia="Book Antiqua" w:hAnsi="Book Antiqua" w:cs="Book Antiqua"/>
          <w:color w:val="000000"/>
        </w:rPr>
        <w:t xml:space="preserve">ealth </w:t>
      </w:r>
      <w:r w:rsidRPr="00FD657E">
        <w:rPr>
          <w:rFonts w:ascii="Book Antiqua" w:eastAsia="Book Antiqua" w:hAnsi="Book Antiqua" w:cs="Book Antiqua"/>
          <w:color w:val="000000"/>
        </w:rPr>
        <w:t>O</w:t>
      </w:r>
      <w:r w:rsidR="008F15D6" w:rsidRPr="00FD657E">
        <w:rPr>
          <w:rFonts w:ascii="Book Antiqua" w:eastAsia="Book Antiqua" w:hAnsi="Book Antiqua" w:cs="Book Antiqua"/>
          <w:color w:val="000000"/>
        </w:rPr>
        <w:t>rganization</w:t>
      </w:r>
      <w:r w:rsidRPr="00FD657E">
        <w:rPr>
          <w:rFonts w:ascii="Book Antiqua" w:eastAsia="Book Antiqua" w:hAnsi="Book Antiqua" w:cs="Book Antiqua"/>
          <w:color w:val="000000"/>
        </w:rPr>
        <w:t xml:space="preserve"> indicates a prevalence of 22% of a mixed picture including depression, anxiety, PTSD, and general distress, fatigue, irritability and anger in the general population following the experience of war or natural </w:t>
      </w:r>
      <w:proofErr w:type="gramStart"/>
      <w:r w:rsidRPr="00FD657E">
        <w:rPr>
          <w:rFonts w:ascii="Book Antiqua" w:eastAsia="Book Antiqua" w:hAnsi="Book Antiqua" w:cs="Book Antiqua"/>
          <w:color w:val="000000"/>
        </w:rPr>
        <w:t>disaster</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39]</w:t>
      </w:r>
      <w:r w:rsidRPr="00FD657E">
        <w:rPr>
          <w:rFonts w:ascii="Book Antiqua" w:eastAsia="Book Antiqua" w:hAnsi="Book Antiqua" w:cs="Book Antiqua"/>
          <w:color w:val="000000"/>
        </w:rPr>
        <w:t xml:space="preserve">. Transdiagnostic approaches to classifications were proposed even prior to the COVID-19 </w:t>
      </w:r>
      <w:proofErr w:type="gramStart"/>
      <w:r w:rsidRPr="00FD657E">
        <w:rPr>
          <w:rFonts w:ascii="Book Antiqua" w:eastAsia="Book Antiqua" w:hAnsi="Book Antiqua" w:cs="Book Antiqua"/>
          <w:color w:val="000000"/>
        </w:rPr>
        <w:t>pandemic</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1-4]</w:t>
      </w:r>
      <w:r w:rsidRPr="00FD657E">
        <w:rPr>
          <w:rFonts w:ascii="Book Antiqua" w:eastAsia="Book Antiqua" w:hAnsi="Book Antiqua" w:cs="Book Antiqua"/>
          <w:color w:val="000000"/>
        </w:rPr>
        <w:t>. Here we argue that the impact of multiple stressors in daily life is a neglected issue in traditional classifications.</w:t>
      </w:r>
    </w:p>
    <w:p w14:paraId="4C253730" w14:textId="69784AA7"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What was probably different about the COVID-19 pandemic compared to previous catastrophes was its global scale and the fact that it was covered extensively by the social, </w:t>
      </w:r>
      <w:r w:rsidRPr="00FD657E">
        <w:rPr>
          <w:rFonts w:ascii="Book Antiqua" w:eastAsia="Book Antiqua" w:hAnsi="Book Antiqua" w:cs="Book Antiqua"/>
          <w:color w:val="000000"/>
        </w:rPr>
        <w:lastRenderedPageBreak/>
        <w:t xml:space="preserve">electronic, and print media. This factor may be regarded as an additional stressor in daily life beyond disasters. Whether media use is a source of social support, especially for young </w:t>
      </w:r>
      <w:proofErr w:type="gramStart"/>
      <w:r w:rsidRPr="00FD657E">
        <w:rPr>
          <w:rFonts w:ascii="Book Antiqua" w:eastAsia="Book Antiqua" w:hAnsi="Book Antiqua" w:cs="Book Antiqua"/>
          <w:color w:val="000000"/>
        </w:rPr>
        <w:t>people</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27,40,41]</w:t>
      </w:r>
      <w:r w:rsidRPr="00FD657E">
        <w:rPr>
          <w:rFonts w:ascii="Book Antiqua" w:eastAsia="Book Antiqua" w:hAnsi="Book Antiqua" w:cs="Book Antiqua"/>
          <w:color w:val="000000"/>
        </w:rPr>
        <w:t xml:space="preserve"> or a daily life stressor in the form of bombardment of information</w:t>
      </w:r>
      <w:r w:rsidR="008F15D6" w:rsidRPr="00FD657E">
        <w:rPr>
          <w:rFonts w:ascii="Book Antiqua" w:eastAsia="Book Antiqua" w:hAnsi="Book Antiqua" w:cs="Book Antiqua"/>
          <w:color w:val="000000"/>
          <w:vertAlign w:val="superscript"/>
        </w:rPr>
        <w:t>[42]</w:t>
      </w:r>
      <w:r w:rsidRPr="00FD657E">
        <w:rPr>
          <w:rFonts w:ascii="Book Antiqua" w:eastAsia="Book Antiqua" w:hAnsi="Book Antiqua" w:cs="Book Antiqua"/>
          <w:color w:val="000000"/>
        </w:rPr>
        <w:t>, is still a topic under scientific debate and probably age-related with large inter-individual variance.</w:t>
      </w:r>
    </w:p>
    <w:p w14:paraId="4AC31D5B" w14:textId="35232DFF"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Although there is enough evidence to suggest that the mental health of the population deteriorated following the </w:t>
      </w:r>
      <w:proofErr w:type="gramStart"/>
      <w:r w:rsidRPr="00FD657E">
        <w:rPr>
          <w:rFonts w:ascii="Book Antiqua" w:eastAsia="Book Antiqua" w:hAnsi="Book Antiqua" w:cs="Book Antiqua"/>
          <w:color w:val="000000"/>
        </w:rPr>
        <w:t>pandemic</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43]</w:t>
      </w:r>
      <w:r w:rsidRPr="00FD657E">
        <w:rPr>
          <w:rFonts w:ascii="Book Antiqua" w:eastAsia="Book Antiqua" w:hAnsi="Book Antiqua" w:cs="Book Antiqua"/>
          <w:color w:val="000000"/>
        </w:rPr>
        <w:t xml:space="preserve">, there </w:t>
      </w:r>
      <w:r w:rsidR="00B749F6" w:rsidRPr="00FD657E">
        <w:rPr>
          <w:rFonts w:ascii="Book Antiqua" w:eastAsia="Book Antiqua" w:hAnsi="Book Antiqua" w:cs="Book Antiqua"/>
          <w:color w:val="000000"/>
        </w:rPr>
        <w:t>are</w:t>
      </w:r>
      <w:r w:rsidRPr="00FD657E">
        <w:rPr>
          <w:rFonts w:ascii="Book Antiqua" w:eastAsia="Book Antiqua" w:hAnsi="Book Antiqua" w:cs="Book Antiqua"/>
          <w:color w:val="000000"/>
        </w:rPr>
        <w:t xml:space="preserve"> suggestion</w:t>
      </w:r>
      <w:r w:rsidR="00B749F6" w:rsidRPr="00FD657E">
        <w:rPr>
          <w:rFonts w:ascii="Book Antiqua" w:eastAsia="Book Antiqua" w:hAnsi="Book Antiqua" w:cs="Book Antiqua"/>
          <w:color w:val="000000"/>
        </w:rPr>
        <w:t>s</w:t>
      </w:r>
      <w:r w:rsidRPr="00FD657E">
        <w:rPr>
          <w:rFonts w:ascii="Book Antiqua" w:eastAsia="Book Antiqua" w:hAnsi="Book Antiqua" w:cs="Book Antiqua"/>
          <w:color w:val="000000"/>
        </w:rPr>
        <w:t xml:space="preserve"> that the extent of deterioration was less than anticipated</w:t>
      </w:r>
      <w:r w:rsidR="008F15D6" w:rsidRPr="00FD657E">
        <w:rPr>
          <w:rFonts w:ascii="Book Antiqua" w:eastAsia="Book Antiqua" w:hAnsi="Book Antiqua" w:cs="Book Antiqua"/>
          <w:color w:val="000000"/>
          <w:vertAlign w:val="superscript"/>
        </w:rPr>
        <w:t>[44,45]</w:t>
      </w:r>
      <w:r w:rsidRPr="00FD657E">
        <w:rPr>
          <w:rFonts w:ascii="Book Antiqua" w:eastAsia="Book Antiqua" w:hAnsi="Book Antiqua" w:cs="Book Antiqua"/>
          <w:color w:val="000000"/>
        </w:rPr>
        <w:t xml:space="preserve">. In any case, epidemiological studies have shown that anxiety, depression, functional somatic, and even obsessional symptoms can coexist at the population or the community </w:t>
      </w:r>
      <w:proofErr w:type="gramStart"/>
      <w:r w:rsidRPr="00FD657E">
        <w:rPr>
          <w:rFonts w:ascii="Book Antiqua" w:eastAsia="Book Antiqua" w:hAnsi="Book Antiqua" w:cs="Book Antiqua"/>
          <w:color w:val="000000"/>
        </w:rPr>
        <w:t>level</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38,46,47]</w:t>
      </w:r>
      <w:r w:rsidRPr="00FD657E">
        <w:rPr>
          <w:rFonts w:ascii="Book Antiqua" w:eastAsia="Book Antiqua" w:hAnsi="Book Antiqua" w:cs="Book Antiqua"/>
          <w:color w:val="000000"/>
        </w:rPr>
        <w:t>, supporting our transdiagnostic views and the CSRS.</w:t>
      </w:r>
    </w:p>
    <w:p w14:paraId="3A49FBA2" w14:textId="60313C70"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Inclusion of long COVID symptoms in the CSRS may create the same psychological </w:t>
      </w:r>
      <w:r w:rsidRPr="00FD657E">
        <w:rPr>
          <w:rFonts w:ascii="Book Antiqua" w:eastAsia="Book Antiqua" w:hAnsi="Book Antiqua" w:cs="Book Antiqua"/>
          <w:i/>
          <w:iCs/>
          <w:color w:val="000000"/>
        </w:rPr>
        <w:t>vs</w:t>
      </w:r>
      <w:r w:rsidRPr="00FD657E">
        <w:rPr>
          <w:rFonts w:ascii="Book Antiqua" w:eastAsia="Book Antiqua" w:hAnsi="Book Antiqua" w:cs="Book Antiqua"/>
          <w:color w:val="000000"/>
        </w:rPr>
        <w:t xml:space="preserve"> physical dispute that we have witnessed with chronic fatigue syndrome or </w:t>
      </w:r>
      <w:proofErr w:type="spellStart"/>
      <w:r w:rsidRPr="00FD657E">
        <w:rPr>
          <w:rFonts w:ascii="Book Antiqua" w:eastAsia="Book Antiqua" w:hAnsi="Book Antiqua" w:cs="Book Antiqua"/>
          <w:color w:val="000000"/>
        </w:rPr>
        <w:t>myalgic</w:t>
      </w:r>
      <w:proofErr w:type="spellEnd"/>
      <w:r w:rsidRPr="00FD657E">
        <w:rPr>
          <w:rFonts w:ascii="Book Antiqua" w:eastAsia="Book Antiqua" w:hAnsi="Book Antiqua" w:cs="Book Antiqua"/>
          <w:color w:val="000000"/>
        </w:rPr>
        <w:t xml:space="preserve"> encephalomyelitis, but we include in the CSRS just neuropsychiatric symptoms, while systemic components of long COVID are excluded. In support of our view, studies that have already started appearing suggest that the long COVID syndrome is more likely to be associated with psychosocial factors rather than the COVID infection </w:t>
      </w:r>
      <w:proofErr w:type="gramStart"/>
      <w:r w:rsidRPr="00FD657E">
        <w:rPr>
          <w:rFonts w:ascii="Book Antiqua" w:eastAsia="Book Antiqua" w:hAnsi="Book Antiqua" w:cs="Book Antiqua"/>
          <w:color w:val="000000"/>
        </w:rPr>
        <w:t>itself</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48]</w:t>
      </w:r>
      <w:r w:rsidRPr="00FD657E">
        <w:rPr>
          <w:rFonts w:ascii="Book Antiqua" w:eastAsia="Book Antiqua" w:hAnsi="Book Antiqua" w:cs="Book Antiqua"/>
          <w:color w:val="000000"/>
        </w:rPr>
        <w:t>.</w:t>
      </w:r>
    </w:p>
    <w:p w14:paraId="43474BF2" w14:textId="5BE87292"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Thus, the origins of CSRS are rooted in the multi-faceted stress of the pandemic and its impact on mental health including its residuals in the post COVID era. The relevance of concomitant stressors included in daily life, under regular, non-catastrophic conditions, and their association with a mixed clinical picture, is gradually becoming apparent.</w:t>
      </w:r>
    </w:p>
    <w:p w14:paraId="21395171" w14:textId="77777777" w:rsidR="00A77B3E" w:rsidRPr="00FD657E" w:rsidRDefault="00A77B3E" w:rsidP="00FD657E">
      <w:pPr>
        <w:spacing w:line="360" w:lineRule="auto"/>
        <w:jc w:val="both"/>
        <w:rPr>
          <w:rFonts w:ascii="Book Antiqua" w:hAnsi="Book Antiqua"/>
        </w:rPr>
      </w:pPr>
    </w:p>
    <w:p w14:paraId="2EF61D51"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i/>
          <w:iCs/>
          <w:color w:val="000000"/>
        </w:rPr>
        <w:t>The CSRS within the debate on psychiatric nosology</w:t>
      </w:r>
    </w:p>
    <w:p w14:paraId="32CF67EC" w14:textId="2BF55028"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color w:val="000000"/>
        </w:rPr>
        <w:t xml:space="preserve">Our opinion goes beyond conventional approaches for construction of psychiatric taxonomy. Alternative concepts of psychiatric validity include controversies between validation of </w:t>
      </w:r>
      <w:proofErr w:type="spellStart"/>
      <w:r w:rsidRPr="00FD657E">
        <w:rPr>
          <w:rFonts w:ascii="Book Antiqua" w:eastAsia="Book Antiqua" w:hAnsi="Book Antiqua" w:cs="Book Antiqua"/>
          <w:color w:val="000000"/>
        </w:rPr>
        <w:t>nosological</w:t>
      </w:r>
      <w:proofErr w:type="spellEnd"/>
      <w:r w:rsidRPr="00FD657E">
        <w:rPr>
          <w:rFonts w:ascii="Book Antiqua" w:eastAsia="Book Antiqua" w:hAnsi="Book Antiqua" w:cs="Book Antiqua"/>
          <w:color w:val="000000"/>
        </w:rPr>
        <w:t xml:space="preserve"> structures (typical for medicine) as compared to prototype, cluster and dimensional diagnosis of mental </w:t>
      </w:r>
      <w:proofErr w:type="gramStart"/>
      <w:r w:rsidRPr="00FD657E">
        <w:rPr>
          <w:rFonts w:ascii="Book Antiqua" w:eastAsia="Book Antiqua" w:hAnsi="Book Antiqua" w:cs="Book Antiqua"/>
          <w:color w:val="000000"/>
        </w:rPr>
        <w:t>disorders</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49]</w:t>
      </w:r>
      <w:r w:rsidRPr="00FD657E">
        <w:rPr>
          <w:rFonts w:ascii="Book Antiqua" w:eastAsia="Book Antiqua" w:hAnsi="Book Antiqua" w:cs="Book Antiqua"/>
          <w:color w:val="000000"/>
        </w:rPr>
        <w:t xml:space="preserve">. While the field of psychiatry moved towards more medically oriented nomothetic knowledge, alternative groups which we follow in our empirical and review papers, suggest that the field has to move </w:t>
      </w:r>
      <w:r w:rsidRPr="00FD657E">
        <w:rPr>
          <w:rFonts w:ascii="Book Antiqua" w:eastAsia="Book Antiqua" w:hAnsi="Book Antiqua" w:cs="Book Antiqua"/>
          <w:color w:val="000000"/>
        </w:rPr>
        <w:lastRenderedPageBreak/>
        <w:t xml:space="preserve">away from this type of knowledge towards a more ideographic and subjective approach to </w:t>
      </w:r>
      <w:proofErr w:type="gramStart"/>
      <w:r w:rsidRPr="00FD657E">
        <w:rPr>
          <w:rFonts w:ascii="Book Antiqua" w:eastAsia="Book Antiqua" w:hAnsi="Book Antiqua" w:cs="Book Antiqua"/>
          <w:color w:val="000000"/>
        </w:rPr>
        <w:t>psychopathology</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49]</w:t>
      </w:r>
      <w:r w:rsidRPr="00FD657E">
        <w:rPr>
          <w:rFonts w:ascii="Book Antiqua" w:eastAsia="Book Antiqua" w:hAnsi="Book Antiqua" w:cs="Book Antiqua"/>
          <w:color w:val="000000"/>
        </w:rPr>
        <w:t>.</w:t>
      </w:r>
    </w:p>
    <w:p w14:paraId="59D284C0" w14:textId="67369428"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The main differences between the validity of dimensional diagnostics and that of traditional nosology are apparent in several aspects: (1) </w:t>
      </w:r>
      <w:r w:rsidR="008F15D6" w:rsidRPr="00FD657E">
        <w:rPr>
          <w:rFonts w:ascii="Book Antiqua" w:eastAsia="Book Antiqua" w:hAnsi="Book Antiqua" w:cs="Book Antiqua"/>
          <w:color w:val="000000"/>
        </w:rPr>
        <w:t>I</w:t>
      </w:r>
      <w:r w:rsidRPr="00FD657E">
        <w:rPr>
          <w:rFonts w:ascii="Book Antiqua" w:eastAsia="Book Antiqua" w:hAnsi="Book Antiqua" w:cs="Book Antiqua"/>
          <w:color w:val="000000"/>
        </w:rPr>
        <w:t>n traditional approaches, mental pathology is regarded as a strict drift from acceptable norms while the transdiagnostic views, similar to ours, suggest an axis between normal and psychopathological conditions</w:t>
      </w:r>
      <w:r w:rsidR="008F15D6" w:rsidRPr="00FD657E">
        <w:rPr>
          <w:rFonts w:ascii="Book Antiqua" w:eastAsia="Book Antiqua" w:hAnsi="Book Antiqua" w:cs="Book Antiqua"/>
          <w:color w:val="000000"/>
        </w:rPr>
        <w:t>;</w:t>
      </w:r>
      <w:r w:rsidRPr="00FD657E">
        <w:rPr>
          <w:rFonts w:ascii="Book Antiqua" w:eastAsia="Book Antiqua" w:hAnsi="Book Antiqua" w:cs="Book Antiqua"/>
          <w:color w:val="000000"/>
        </w:rPr>
        <w:t xml:space="preserve"> (2) </w:t>
      </w:r>
      <w:r w:rsidR="008F15D6" w:rsidRPr="00FD657E">
        <w:rPr>
          <w:rFonts w:ascii="Book Antiqua" w:eastAsia="Book Antiqua" w:hAnsi="Book Antiqua" w:cs="Book Antiqua"/>
          <w:color w:val="000000"/>
        </w:rPr>
        <w:t>I</w:t>
      </w:r>
      <w:r w:rsidRPr="00FD657E">
        <w:rPr>
          <w:rFonts w:ascii="Book Antiqua" w:eastAsia="Book Antiqua" w:hAnsi="Book Antiqua" w:cs="Book Antiqua"/>
          <w:color w:val="000000"/>
        </w:rPr>
        <w:t>n dimensional approaches co-existing psychopathological states appear in parallel along with personal strengths and capacities for resilience, unlike traditional nomenclature</w:t>
      </w:r>
      <w:r w:rsidR="008F15D6" w:rsidRPr="00FD657E">
        <w:rPr>
          <w:rFonts w:ascii="Book Antiqua" w:eastAsia="Book Antiqua" w:hAnsi="Book Antiqua" w:cs="Book Antiqua"/>
          <w:color w:val="000000"/>
        </w:rPr>
        <w:t>;</w:t>
      </w:r>
      <w:r w:rsidRPr="00FD657E">
        <w:rPr>
          <w:rFonts w:ascii="Book Antiqua" w:eastAsia="Book Antiqua" w:hAnsi="Book Antiqua" w:cs="Book Antiqua"/>
          <w:color w:val="000000"/>
        </w:rPr>
        <w:t xml:space="preserve"> (3) </w:t>
      </w:r>
      <w:r w:rsidR="008F15D6" w:rsidRPr="00FD657E">
        <w:rPr>
          <w:rFonts w:ascii="Book Antiqua" w:eastAsia="Book Antiqua" w:hAnsi="Book Antiqua" w:cs="Book Antiqua"/>
          <w:color w:val="000000"/>
        </w:rPr>
        <w:t>D</w:t>
      </w:r>
      <w:r w:rsidRPr="00FD657E">
        <w:rPr>
          <w:rFonts w:ascii="Book Antiqua" w:eastAsia="Book Antiqua" w:hAnsi="Book Antiqua" w:cs="Book Antiqua"/>
          <w:color w:val="000000"/>
        </w:rPr>
        <w:t>imensional approaches to the convergent and divergent validity of a cluster or co-existence of different pathologies without meeting a full criteria of any category in the conventional systems, such as the CSRS, do justice to the patient and the entire individual clinical picture he</w:t>
      </w:r>
      <w:r w:rsidR="008F15D6" w:rsidRPr="00FD657E">
        <w:rPr>
          <w:rFonts w:ascii="Book Antiqua" w:eastAsia="Book Antiqua" w:hAnsi="Book Antiqua" w:cs="Book Antiqua"/>
          <w:color w:val="000000"/>
        </w:rPr>
        <w:t xml:space="preserve"> or </w:t>
      </w:r>
      <w:r w:rsidRPr="00FD657E">
        <w:rPr>
          <w:rFonts w:ascii="Book Antiqua" w:eastAsia="Book Antiqua" w:hAnsi="Book Antiqua" w:cs="Book Antiqua"/>
          <w:color w:val="000000"/>
        </w:rPr>
        <w:t>she describes to the clinician, while traditional approaches prefer multiple comorbidities</w:t>
      </w:r>
      <w:r w:rsidR="008F15D6" w:rsidRPr="00FD657E">
        <w:rPr>
          <w:rFonts w:ascii="Book Antiqua" w:eastAsia="Book Antiqua" w:hAnsi="Book Antiqua" w:cs="Book Antiqua"/>
          <w:color w:val="000000"/>
        </w:rPr>
        <w:t>;</w:t>
      </w:r>
      <w:r w:rsidRPr="00FD657E">
        <w:rPr>
          <w:rFonts w:ascii="Book Antiqua" w:eastAsia="Book Antiqua" w:hAnsi="Book Antiqua" w:cs="Book Antiqua"/>
          <w:color w:val="000000"/>
        </w:rPr>
        <w:t xml:space="preserve"> </w:t>
      </w:r>
      <w:r w:rsidR="008F15D6" w:rsidRPr="00FD657E">
        <w:rPr>
          <w:rFonts w:ascii="Book Antiqua" w:eastAsia="Book Antiqua" w:hAnsi="Book Antiqua" w:cs="Book Antiqua"/>
          <w:color w:val="000000"/>
        </w:rPr>
        <w:t xml:space="preserve">and </w:t>
      </w:r>
      <w:r w:rsidRPr="00FD657E">
        <w:rPr>
          <w:rFonts w:ascii="Book Antiqua" w:eastAsia="Book Antiqua" w:hAnsi="Book Antiqua" w:cs="Book Antiqua"/>
          <w:color w:val="000000"/>
        </w:rPr>
        <w:t xml:space="preserve">(4) </w:t>
      </w:r>
      <w:r w:rsidR="008F15D6" w:rsidRPr="00FD657E">
        <w:rPr>
          <w:rFonts w:ascii="Book Antiqua" w:eastAsia="Book Antiqua" w:hAnsi="Book Antiqua" w:cs="Book Antiqua"/>
          <w:color w:val="000000"/>
        </w:rPr>
        <w:t>T</w:t>
      </w:r>
      <w:r w:rsidRPr="00FD657E">
        <w:rPr>
          <w:rFonts w:ascii="Book Antiqua" w:eastAsia="Book Antiqua" w:hAnsi="Book Antiqua" w:cs="Book Antiqua"/>
          <w:color w:val="000000"/>
        </w:rPr>
        <w:t>he dimensional approaches such as the CSRS, unlike convention</w:t>
      </w:r>
      <w:r w:rsidR="00B749F6" w:rsidRPr="00FD657E">
        <w:rPr>
          <w:rFonts w:ascii="Book Antiqua" w:eastAsia="Book Antiqua" w:hAnsi="Book Antiqua" w:cs="Book Antiqua"/>
          <w:color w:val="000000"/>
        </w:rPr>
        <w:t>al</w:t>
      </w:r>
      <w:r w:rsidRPr="00FD657E">
        <w:rPr>
          <w:rFonts w:ascii="Book Antiqua" w:eastAsia="Book Antiqua" w:hAnsi="Book Antiqua" w:cs="Book Antiqua"/>
          <w:color w:val="000000"/>
        </w:rPr>
        <w:t xml:space="preserve"> systems, emphasize subjective complaints of the patient (symptoms) rather than signs judged by the clinician. By that, these dimensional approaches are shifting the focus from the powerful societies of professionals towards the patient’s subjectivity, and they recognize that professionals too, have their own subjective perspectives to consider before endorsing a diagnosis based only on signs.</w:t>
      </w:r>
    </w:p>
    <w:p w14:paraId="7C3BA68B" w14:textId="6B5148CE"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Specifically, the CSRS has shown high reliability, as in two different countries and with two different methodologies </w:t>
      </w:r>
      <w:r w:rsidR="00A671E0" w:rsidRPr="00FD657E">
        <w:rPr>
          <w:rFonts w:ascii="Book Antiqua" w:eastAsia="Book Antiqua" w:hAnsi="Book Antiqua" w:cs="Book Antiqua"/>
          <w:color w:val="000000"/>
        </w:rPr>
        <w:t>similar</w:t>
      </w:r>
      <w:r w:rsidRPr="00FD657E">
        <w:rPr>
          <w:rFonts w:ascii="Book Antiqua" w:eastAsia="Book Antiqua" w:hAnsi="Book Antiqua" w:cs="Book Antiqua"/>
          <w:color w:val="000000"/>
        </w:rPr>
        <w:t xml:space="preserve"> results were </w:t>
      </w:r>
      <w:proofErr w:type="gramStart"/>
      <w:r w:rsidRPr="00FD657E">
        <w:rPr>
          <w:rFonts w:ascii="Book Antiqua" w:eastAsia="Book Antiqua" w:hAnsi="Book Antiqua" w:cs="Book Antiqua"/>
          <w:color w:val="000000"/>
        </w:rPr>
        <w:t>found</w:t>
      </w:r>
      <w:r w:rsidR="008F15D6" w:rsidRPr="00FD657E">
        <w:rPr>
          <w:rFonts w:ascii="Book Antiqua" w:eastAsia="Book Antiqua" w:hAnsi="Book Antiqua" w:cs="Book Antiqua"/>
          <w:color w:val="000000"/>
          <w:vertAlign w:val="superscript"/>
        </w:rPr>
        <w:t>[</w:t>
      </w:r>
      <w:proofErr w:type="gramEnd"/>
      <w:r w:rsidR="008F15D6" w:rsidRPr="00FD657E">
        <w:rPr>
          <w:rFonts w:ascii="Book Antiqua" w:eastAsia="Book Antiqua" w:hAnsi="Book Antiqua" w:cs="Book Antiqua"/>
          <w:color w:val="000000"/>
          <w:vertAlign w:val="superscript"/>
        </w:rPr>
        <w:t>25]</w:t>
      </w:r>
      <w:r w:rsidRPr="00FD657E">
        <w:rPr>
          <w:rFonts w:ascii="Book Antiqua" w:eastAsia="Book Antiqua" w:hAnsi="Book Antiqua" w:cs="Book Antiqua"/>
          <w:color w:val="000000"/>
        </w:rPr>
        <w:t xml:space="preserve">. Additionally, the CSRS has shown high convergent and divergent validity as a combination of several identified stress symptoms, without meeting any full conventional category. These findings suggest a complex and unique type of reactivity to multiplicity of stressors. Other combinations suggested earlier, as </w:t>
      </w:r>
      <w:r w:rsidR="00383B08" w:rsidRPr="00FD657E">
        <w:rPr>
          <w:rFonts w:ascii="Book Antiqua" w:eastAsia="Book Antiqua" w:hAnsi="Book Antiqua" w:cs="Book Antiqua"/>
          <w:color w:val="000000"/>
        </w:rPr>
        <w:t xml:space="preserve">complex anxiety and </w:t>
      </w:r>
      <w:proofErr w:type="gramStart"/>
      <w:r w:rsidR="00383B08" w:rsidRPr="00FD657E">
        <w:rPr>
          <w:rFonts w:ascii="Book Antiqua" w:eastAsia="Book Antiqua" w:hAnsi="Book Antiqua" w:cs="Book Antiqua"/>
          <w:color w:val="000000"/>
        </w:rPr>
        <w:t>d</w:t>
      </w:r>
      <w:r w:rsidRPr="00FD657E">
        <w:rPr>
          <w:rFonts w:ascii="Book Antiqua" w:eastAsia="Book Antiqua" w:hAnsi="Book Antiqua" w:cs="Book Antiqua"/>
          <w:color w:val="000000"/>
        </w:rPr>
        <w:t>epression</w:t>
      </w:r>
      <w:r w:rsidR="00383B08" w:rsidRPr="00FD657E">
        <w:rPr>
          <w:rFonts w:ascii="Book Antiqua" w:eastAsia="Book Antiqua" w:hAnsi="Book Antiqua" w:cs="Book Antiqua"/>
          <w:color w:val="000000"/>
          <w:vertAlign w:val="superscript"/>
        </w:rPr>
        <w:t>[</w:t>
      </w:r>
      <w:proofErr w:type="gramEnd"/>
      <w:r w:rsidR="00383B08" w:rsidRPr="00FD657E">
        <w:rPr>
          <w:rFonts w:ascii="Book Antiqua" w:eastAsia="Book Antiqua" w:hAnsi="Book Antiqua" w:cs="Book Antiqua"/>
          <w:color w:val="000000"/>
          <w:vertAlign w:val="superscript"/>
        </w:rPr>
        <w:t>50]</w:t>
      </w:r>
      <w:r w:rsidRPr="00FD657E">
        <w:rPr>
          <w:rFonts w:ascii="Book Antiqua" w:eastAsia="Book Antiqua" w:hAnsi="Book Antiqua" w:cs="Book Antiqua"/>
          <w:color w:val="000000"/>
        </w:rPr>
        <w:t xml:space="preserve"> or </w:t>
      </w:r>
      <w:r w:rsidR="00383B08" w:rsidRPr="00FD657E">
        <w:rPr>
          <w:rFonts w:ascii="Book Antiqua" w:eastAsia="Book Antiqua" w:hAnsi="Book Antiqua" w:cs="Book Antiqua"/>
          <w:color w:val="000000"/>
        </w:rPr>
        <w:t xml:space="preserve">complex </w:t>
      </w:r>
      <w:proofErr w:type="spellStart"/>
      <w:r w:rsidR="00383B08" w:rsidRPr="00FD657E">
        <w:rPr>
          <w:rFonts w:ascii="Book Antiqua" w:eastAsia="Book Antiqua" w:hAnsi="Book Antiqua" w:cs="Book Antiqua"/>
          <w:color w:val="000000"/>
        </w:rPr>
        <w:t>post traumatic</w:t>
      </w:r>
      <w:proofErr w:type="spellEnd"/>
      <w:r w:rsidR="00383B08" w:rsidRPr="00FD657E">
        <w:rPr>
          <w:rFonts w:ascii="Book Antiqua" w:eastAsia="Book Antiqua" w:hAnsi="Book Antiqua" w:cs="Book Antiqua"/>
          <w:color w:val="000000"/>
        </w:rPr>
        <w:t xml:space="preserve"> stress di</w:t>
      </w:r>
      <w:r w:rsidRPr="00FD657E">
        <w:rPr>
          <w:rFonts w:ascii="Book Antiqua" w:eastAsia="Book Antiqua" w:hAnsi="Book Antiqua" w:cs="Book Antiqua"/>
          <w:color w:val="000000"/>
        </w:rPr>
        <w:t>sorder, showed validity for inclusion of just two conventional categories</w:t>
      </w:r>
      <w:r w:rsidR="00383B08" w:rsidRPr="00FD657E">
        <w:rPr>
          <w:rFonts w:ascii="Book Antiqua" w:eastAsia="Book Antiqua" w:hAnsi="Book Antiqua" w:cs="Book Antiqua"/>
          <w:color w:val="000000"/>
          <w:vertAlign w:val="superscript"/>
        </w:rPr>
        <w:t>[51]</w:t>
      </w:r>
      <w:r w:rsidRPr="00FD657E">
        <w:rPr>
          <w:rFonts w:ascii="Book Antiqua" w:eastAsia="Book Antiqua" w:hAnsi="Book Antiqua" w:cs="Book Antiqua"/>
          <w:color w:val="000000"/>
        </w:rPr>
        <w:t xml:space="preserve"> while others showed a too wide range of inclusion, ruling out the potential judgement of divergent validly</w:t>
      </w:r>
      <w:r w:rsidR="00383B08" w:rsidRPr="00FD657E">
        <w:rPr>
          <w:rFonts w:ascii="Book Antiqua" w:eastAsia="Book Antiqua" w:hAnsi="Book Antiqua" w:cs="Book Antiqua"/>
          <w:color w:val="000000"/>
          <w:vertAlign w:val="superscript"/>
        </w:rPr>
        <w:t>[10]</w:t>
      </w:r>
      <w:r w:rsidRPr="00FD657E">
        <w:rPr>
          <w:rFonts w:ascii="Book Antiqua" w:eastAsia="Book Antiqua" w:hAnsi="Book Antiqua" w:cs="Book Antiqua"/>
          <w:color w:val="000000"/>
        </w:rPr>
        <w:t>.</w:t>
      </w:r>
    </w:p>
    <w:p w14:paraId="177118D0" w14:textId="20726239"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We acknowledge the importance of biological validation of psychiatric illness, but this still cannot be utilized for a treatment per any specified condition until the field of neuropsychiatric science advances considerably. The CSRS implies symptoms more than </w:t>
      </w:r>
      <w:r w:rsidRPr="00FD657E">
        <w:rPr>
          <w:rFonts w:ascii="Book Antiqua" w:eastAsia="Book Antiqua" w:hAnsi="Book Antiqua" w:cs="Book Antiqua"/>
          <w:color w:val="000000"/>
        </w:rPr>
        <w:lastRenderedPageBreak/>
        <w:t xml:space="preserve">signs and subjectivity more than objectivity. The treatment derived from the CSRS would be patient-specific and session-specific, as human experience may go back and forth on the axis of elevated symptomology </w:t>
      </w:r>
      <w:r w:rsidRPr="00FD657E">
        <w:rPr>
          <w:rFonts w:ascii="Book Antiqua" w:eastAsia="Book Antiqua" w:hAnsi="Book Antiqua" w:cs="Book Antiqua"/>
          <w:i/>
          <w:iCs/>
          <w:color w:val="000000"/>
        </w:rPr>
        <w:t>vs</w:t>
      </w:r>
      <w:r w:rsidRPr="00FD657E">
        <w:rPr>
          <w:rFonts w:ascii="Book Antiqua" w:eastAsia="Book Antiqua" w:hAnsi="Book Antiqua" w:cs="Book Antiqua"/>
          <w:color w:val="000000"/>
        </w:rPr>
        <w:t xml:space="preserve"> resilience and </w:t>
      </w:r>
      <w:r w:rsidR="006B11B8" w:rsidRPr="00FD657E">
        <w:rPr>
          <w:rFonts w:ascii="Book Antiqua" w:eastAsia="Book Antiqua" w:hAnsi="Book Antiqua" w:cs="Book Antiqua"/>
          <w:color w:val="000000"/>
        </w:rPr>
        <w:t xml:space="preserve">adaptive </w:t>
      </w:r>
      <w:r w:rsidRPr="00FD657E">
        <w:rPr>
          <w:rFonts w:ascii="Book Antiqua" w:eastAsia="Book Antiqua" w:hAnsi="Book Antiqua" w:cs="Book Antiqua"/>
          <w:color w:val="000000"/>
        </w:rPr>
        <w:t xml:space="preserve">coping. Therefore, the notion of session-specific treatment requires the clinician’s diagnostic effort at every given session to reevaluate the patient’s symptomology for progression </w:t>
      </w:r>
      <w:r w:rsidRPr="00FD657E">
        <w:rPr>
          <w:rFonts w:ascii="Book Antiqua" w:eastAsia="Book Antiqua" w:hAnsi="Book Antiqua" w:cs="Book Antiqua"/>
          <w:i/>
          <w:iCs/>
          <w:color w:val="000000"/>
        </w:rPr>
        <w:t>vs</w:t>
      </w:r>
      <w:r w:rsidRPr="00FD657E">
        <w:rPr>
          <w:rFonts w:ascii="Book Antiqua" w:eastAsia="Book Antiqua" w:hAnsi="Book Antiqua" w:cs="Book Antiqua"/>
          <w:color w:val="000000"/>
        </w:rPr>
        <w:t xml:space="preserve"> regression and to offer treatment accordingly. We propose that the human experience transits along time that elapses and a condition may be judged for a given patient, in a given environment at a given moment, considering how the observed syndrome has been individually experience-</w:t>
      </w:r>
      <w:proofErr w:type="gramStart"/>
      <w:r w:rsidRPr="00FD657E">
        <w:rPr>
          <w:rFonts w:ascii="Book Antiqua" w:eastAsia="Book Antiqua" w:hAnsi="Book Antiqua" w:cs="Book Antiqua"/>
          <w:color w:val="000000"/>
        </w:rPr>
        <w:t>shaped</w:t>
      </w:r>
      <w:r w:rsidR="00383B08" w:rsidRPr="00FD657E">
        <w:rPr>
          <w:rFonts w:ascii="Book Antiqua" w:eastAsia="Book Antiqua" w:hAnsi="Book Antiqua" w:cs="Book Antiqua"/>
          <w:color w:val="000000"/>
          <w:vertAlign w:val="superscript"/>
        </w:rPr>
        <w:t>[</w:t>
      </w:r>
      <w:proofErr w:type="gramEnd"/>
      <w:r w:rsidR="00383B08" w:rsidRPr="00FD657E">
        <w:rPr>
          <w:rFonts w:ascii="Book Antiqua" w:eastAsia="Book Antiqua" w:hAnsi="Book Antiqua" w:cs="Book Antiqua"/>
          <w:color w:val="000000"/>
          <w:vertAlign w:val="superscript"/>
        </w:rPr>
        <w:t>52-55]</w:t>
      </w:r>
      <w:r w:rsidRPr="00FD657E">
        <w:rPr>
          <w:rFonts w:ascii="Book Antiqua" w:eastAsia="Book Antiqua" w:hAnsi="Book Antiqua" w:cs="Book Antiqua"/>
          <w:color w:val="000000"/>
        </w:rPr>
        <w:t>.</w:t>
      </w:r>
    </w:p>
    <w:p w14:paraId="68D18FD8" w14:textId="399E7010"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It was noted earlier that the empirical validation used as the basis of conventional categories has been mostly regression statistical analyses with a weak basis for </w:t>
      </w:r>
      <w:proofErr w:type="gramStart"/>
      <w:r w:rsidRPr="00FD657E">
        <w:rPr>
          <w:rFonts w:ascii="Book Antiqua" w:eastAsia="Book Antiqua" w:hAnsi="Book Antiqua" w:cs="Book Antiqua"/>
          <w:color w:val="000000"/>
        </w:rPr>
        <w:t>causality</w:t>
      </w:r>
      <w:r w:rsidR="00383B08" w:rsidRPr="00FD657E">
        <w:rPr>
          <w:rFonts w:ascii="Book Antiqua" w:eastAsia="Book Antiqua" w:hAnsi="Book Antiqua" w:cs="Book Antiqua"/>
          <w:color w:val="000000"/>
          <w:vertAlign w:val="superscript"/>
        </w:rPr>
        <w:t>[</w:t>
      </w:r>
      <w:proofErr w:type="gramEnd"/>
      <w:r w:rsidR="00383B08" w:rsidRPr="00FD657E">
        <w:rPr>
          <w:rFonts w:ascii="Book Antiqua" w:eastAsia="Book Antiqua" w:hAnsi="Book Antiqua" w:cs="Book Antiqua"/>
          <w:color w:val="000000"/>
          <w:vertAlign w:val="superscript"/>
        </w:rPr>
        <w:t>49]</w:t>
      </w:r>
      <w:r w:rsidRPr="00FD657E">
        <w:rPr>
          <w:rFonts w:ascii="Book Antiqua" w:eastAsia="Book Antiqua" w:hAnsi="Book Antiqua" w:cs="Book Antiqua"/>
          <w:color w:val="000000"/>
        </w:rPr>
        <w:t xml:space="preserve">. Contrary to any etiological arguments, we argue that the CSRS represents an association between multiplicity of stressors and a mixed clinical picture, which is worth </w:t>
      </w:r>
      <w:r w:rsidR="00D41F1A" w:rsidRPr="00FD657E">
        <w:rPr>
          <w:rFonts w:ascii="Book Antiqua" w:eastAsia="Book Antiqua" w:hAnsi="Book Antiqua" w:cs="Book Antiqua"/>
          <w:color w:val="000000"/>
        </w:rPr>
        <w:t>treating</w:t>
      </w:r>
      <w:r w:rsidRPr="00FD657E">
        <w:rPr>
          <w:rFonts w:ascii="Book Antiqua" w:eastAsia="Book Antiqua" w:hAnsi="Book Antiqua" w:cs="Book Antiqua"/>
          <w:color w:val="000000"/>
        </w:rPr>
        <w:t xml:space="preserve"> to avoid further increase in the patient’s stress reactivity and future limitations of his or her resilience capacities.</w:t>
      </w:r>
    </w:p>
    <w:p w14:paraId="4A8838B8" w14:textId="7D627056" w:rsidR="00A77B3E" w:rsidRPr="00FD657E" w:rsidRDefault="00000000" w:rsidP="00FD657E">
      <w:pPr>
        <w:spacing w:line="360" w:lineRule="auto"/>
        <w:ind w:firstLine="240"/>
        <w:jc w:val="both"/>
        <w:rPr>
          <w:rFonts w:ascii="Book Antiqua" w:hAnsi="Book Antiqua"/>
        </w:rPr>
      </w:pPr>
      <w:r w:rsidRPr="00FD657E">
        <w:rPr>
          <w:rFonts w:ascii="Book Antiqua" w:eastAsia="Book Antiqua" w:hAnsi="Book Antiqua" w:cs="Book Antiqua"/>
          <w:color w:val="000000"/>
        </w:rPr>
        <w:t xml:space="preserve">We locate CSRS within the blend of the </w:t>
      </w:r>
      <w:r w:rsidR="00383B08" w:rsidRPr="00FD657E">
        <w:rPr>
          <w:rFonts w:ascii="Book Antiqua" w:eastAsia="Book Antiqua" w:hAnsi="Book Antiqua" w:cs="Book Antiqua"/>
          <w:color w:val="000000"/>
        </w:rPr>
        <w:t>b</w:t>
      </w:r>
      <w:r w:rsidRPr="00FD657E">
        <w:rPr>
          <w:rFonts w:ascii="Book Antiqua" w:eastAsia="Book Antiqua" w:hAnsi="Book Antiqua" w:cs="Book Antiqua"/>
          <w:color w:val="000000"/>
        </w:rPr>
        <w:t>iopsychosocial model</w:t>
      </w:r>
      <w:r w:rsidR="00383B08" w:rsidRPr="00FD657E">
        <w:rPr>
          <w:rFonts w:ascii="Book Antiqua" w:eastAsia="Book Antiqua" w:hAnsi="Book Antiqua" w:cs="Book Antiqua"/>
          <w:color w:val="000000"/>
        </w:rPr>
        <w:t xml:space="preserve"> (BPS</w:t>
      </w:r>
      <w:proofErr w:type="gramStart"/>
      <w:r w:rsidR="00383B08" w:rsidRPr="00FD657E">
        <w:rPr>
          <w:rFonts w:ascii="Book Antiqua" w:eastAsia="Book Antiqua" w:hAnsi="Book Antiqua" w:cs="Book Antiqua"/>
          <w:color w:val="000000"/>
        </w:rPr>
        <w:t>)</w:t>
      </w:r>
      <w:r w:rsidR="00383B08" w:rsidRPr="00FD657E">
        <w:rPr>
          <w:rFonts w:ascii="Book Antiqua" w:eastAsia="Book Antiqua" w:hAnsi="Book Antiqua" w:cs="Book Antiqua"/>
          <w:color w:val="000000"/>
          <w:vertAlign w:val="superscript"/>
        </w:rPr>
        <w:t>[</w:t>
      </w:r>
      <w:proofErr w:type="gramEnd"/>
      <w:r w:rsidR="00383B08" w:rsidRPr="00FD657E">
        <w:rPr>
          <w:rFonts w:ascii="Book Antiqua" w:eastAsia="Book Antiqua" w:hAnsi="Book Antiqua" w:cs="Book Antiqua"/>
          <w:color w:val="000000"/>
          <w:vertAlign w:val="superscript"/>
        </w:rPr>
        <w:t>56]</w:t>
      </w:r>
      <w:r w:rsidRPr="00FD657E">
        <w:rPr>
          <w:rFonts w:ascii="Book Antiqua" w:eastAsia="Book Antiqua" w:hAnsi="Book Antiqua" w:cs="Book Antiqua"/>
          <w:color w:val="000000"/>
        </w:rPr>
        <w:t xml:space="preserve"> and the </w:t>
      </w:r>
      <w:r w:rsidR="00383B08" w:rsidRPr="00FD657E">
        <w:rPr>
          <w:rFonts w:ascii="Book Antiqua" w:eastAsia="Book Antiqua" w:hAnsi="Book Antiqua" w:cs="Book Antiqua"/>
          <w:color w:val="000000"/>
        </w:rPr>
        <w:t>person-centered me</w:t>
      </w:r>
      <w:r w:rsidRPr="00FD657E">
        <w:rPr>
          <w:rFonts w:ascii="Book Antiqua" w:eastAsia="Book Antiqua" w:hAnsi="Book Antiqua" w:cs="Book Antiqua"/>
          <w:color w:val="000000"/>
        </w:rPr>
        <w:t>dicine (PCM) approach</w:t>
      </w:r>
      <w:r w:rsidR="00383B08" w:rsidRPr="00FD657E">
        <w:rPr>
          <w:rFonts w:ascii="Book Antiqua" w:eastAsia="Book Antiqua" w:hAnsi="Book Antiqua" w:cs="Book Antiqua"/>
          <w:color w:val="000000"/>
          <w:vertAlign w:val="superscript"/>
        </w:rPr>
        <w:t>[57]</w:t>
      </w:r>
      <w:r w:rsidRPr="00FD657E">
        <w:rPr>
          <w:rFonts w:ascii="Book Antiqua" w:eastAsia="Book Antiqua" w:hAnsi="Book Antiqua" w:cs="Book Antiqua"/>
          <w:color w:val="000000"/>
        </w:rPr>
        <w:t>, as the novel CSRS is related to exogenic stressors (BPS) and occurs as a subjective complex stress reaction of the patient (PCM). Thus, as outlined here and according to our bi</w:t>
      </w:r>
      <w:r w:rsidR="006B11B8" w:rsidRPr="00FD657E">
        <w:rPr>
          <w:rFonts w:ascii="Book Antiqua" w:eastAsia="Book Antiqua" w:hAnsi="Book Antiqua" w:cs="Book Antiqua"/>
          <w:color w:val="000000"/>
        </w:rPr>
        <w:t>-</w:t>
      </w:r>
      <w:r w:rsidRPr="00FD657E">
        <w:rPr>
          <w:rFonts w:ascii="Book Antiqua" w:eastAsia="Book Antiqua" w:hAnsi="Book Antiqua" w:cs="Book Antiqua"/>
          <w:color w:val="000000"/>
        </w:rPr>
        <w:t xml:space="preserve">national research design and </w:t>
      </w:r>
      <w:proofErr w:type="gramStart"/>
      <w:r w:rsidRPr="00FD657E">
        <w:rPr>
          <w:rFonts w:ascii="Book Antiqua" w:eastAsia="Book Antiqua" w:hAnsi="Book Antiqua" w:cs="Book Antiqua"/>
          <w:color w:val="000000"/>
        </w:rPr>
        <w:t>findings</w:t>
      </w:r>
      <w:r w:rsidR="00383B08" w:rsidRPr="00FD657E">
        <w:rPr>
          <w:rFonts w:ascii="Book Antiqua" w:eastAsia="Book Antiqua" w:hAnsi="Book Antiqua" w:cs="Book Antiqua"/>
          <w:color w:val="000000"/>
          <w:vertAlign w:val="superscript"/>
        </w:rPr>
        <w:t>[</w:t>
      </w:r>
      <w:proofErr w:type="gramEnd"/>
      <w:r w:rsidR="00383B08" w:rsidRPr="00FD657E">
        <w:rPr>
          <w:rFonts w:ascii="Book Antiqua" w:eastAsia="Book Antiqua" w:hAnsi="Book Antiqua" w:cs="Book Antiqua"/>
          <w:color w:val="000000"/>
          <w:vertAlign w:val="superscript"/>
        </w:rPr>
        <w:t>25]</w:t>
      </w:r>
      <w:r w:rsidRPr="00FD657E">
        <w:rPr>
          <w:rFonts w:ascii="Book Antiqua" w:eastAsia="Book Antiqua" w:hAnsi="Book Antiqua" w:cs="Book Antiqua"/>
          <w:color w:val="000000"/>
        </w:rPr>
        <w:t>, the CSRS falls within the post-modern dimensional approaches more than within any strict nosology, for better prevention and treatment. CSRS was designed and investigated from a humanistic perspective, arguing that mental health is not represented by the lack of psychopathology, while psychopathology, in turn, is a condition with an indication to treat and may be reversible.</w:t>
      </w:r>
    </w:p>
    <w:p w14:paraId="66F4D038" w14:textId="77777777" w:rsidR="00A77B3E" w:rsidRPr="00FD657E" w:rsidRDefault="00A77B3E" w:rsidP="00FD657E">
      <w:pPr>
        <w:spacing w:line="360" w:lineRule="auto"/>
        <w:ind w:firstLine="240"/>
        <w:jc w:val="both"/>
        <w:rPr>
          <w:rFonts w:ascii="Book Antiqua" w:hAnsi="Book Antiqua"/>
        </w:rPr>
      </w:pPr>
    </w:p>
    <w:p w14:paraId="58E4EB54" w14:textId="5F039A1D" w:rsidR="00A77B3E" w:rsidRPr="00FD657E" w:rsidRDefault="00000000" w:rsidP="00FD657E">
      <w:pPr>
        <w:spacing w:line="360" w:lineRule="auto"/>
        <w:jc w:val="both"/>
        <w:rPr>
          <w:rFonts w:ascii="Book Antiqua" w:hAnsi="Book Antiqua" w:cstheme="minorBidi"/>
          <w:lang w:bidi="he-IL"/>
        </w:rPr>
      </w:pPr>
      <w:r w:rsidRPr="00FD657E">
        <w:rPr>
          <w:rFonts w:ascii="Book Antiqua" w:eastAsia="Book Antiqua" w:hAnsi="Book Antiqua" w:cs="Book Antiqua"/>
          <w:b/>
          <w:caps/>
          <w:color w:val="000000"/>
          <w:u w:val="single"/>
        </w:rPr>
        <w:t>CONCLUSION</w:t>
      </w:r>
    </w:p>
    <w:p w14:paraId="6124E070" w14:textId="2AA7C869"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color w:val="000000"/>
        </w:rPr>
        <w:t xml:space="preserve">Transdiagnostic considerations towards a change in the classification of mental disorders can be accomplished within the existing systems without ruling out the importance of differential diagnosis if these conventional systems will start to include transdiagnostic phenomena as legitimate conditions for treatment and care. This reduces the risk of </w:t>
      </w:r>
      <w:r w:rsidRPr="00FD657E">
        <w:rPr>
          <w:rFonts w:ascii="Book Antiqua" w:eastAsia="Book Antiqua" w:hAnsi="Book Antiqua" w:cs="Book Antiqua"/>
          <w:color w:val="000000"/>
        </w:rPr>
        <w:lastRenderedPageBreak/>
        <w:t xml:space="preserve">diagnosing too many comorbidities and by that precluding appropriate prevention and treatment. We argue that the syndrome termed as CSRS better identifies those patients reacting in a manner that spans several conventional diagnostic categories following exposure to concomitant multiple stressors. Unlike approaches that argue for complete transformation of conventional </w:t>
      </w:r>
      <w:proofErr w:type="gramStart"/>
      <w:r w:rsidRPr="00FD657E">
        <w:rPr>
          <w:rFonts w:ascii="Book Antiqua" w:eastAsia="Book Antiqua" w:hAnsi="Book Antiqua" w:cs="Book Antiqua"/>
          <w:color w:val="000000"/>
        </w:rPr>
        <w:t>classifications</w:t>
      </w:r>
      <w:r w:rsidR="00383B08" w:rsidRPr="00FD657E">
        <w:rPr>
          <w:rFonts w:ascii="Book Antiqua" w:eastAsia="Book Antiqua" w:hAnsi="Book Antiqua" w:cs="Book Antiqua"/>
          <w:color w:val="000000"/>
          <w:vertAlign w:val="superscript"/>
        </w:rPr>
        <w:t>[</w:t>
      </w:r>
      <w:proofErr w:type="gramEnd"/>
      <w:r w:rsidR="00383B08" w:rsidRPr="00FD657E">
        <w:rPr>
          <w:rFonts w:ascii="Book Antiqua" w:eastAsia="Book Antiqua" w:hAnsi="Book Antiqua" w:cs="Book Antiqua"/>
          <w:color w:val="000000"/>
          <w:vertAlign w:val="superscript"/>
        </w:rPr>
        <w:t>1-5]</w:t>
      </w:r>
      <w:r w:rsidRPr="00FD657E">
        <w:rPr>
          <w:rFonts w:ascii="Book Antiqua" w:eastAsia="Book Antiqua" w:hAnsi="Book Antiqua" w:cs="Book Antiqua"/>
          <w:color w:val="000000"/>
        </w:rPr>
        <w:t xml:space="preserve">, we claim that that a specific diagnosis concerning multiplicity of stressors that result in a mixed clinical picture, is a potential contribution to </w:t>
      </w:r>
      <w:r w:rsidR="00ED2B18" w:rsidRPr="00FD657E">
        <w:rPr>
          <w:rFonts w:ascii="Book Antiqua" w:eastAsia="Book Antiqua" w:hAnsi="Book Antiqua" w:cs="Book Antiqua"/>
          <w:color w:val="000000"/>
        </w:rPr>
        <w:t xml:space="preserve">the </w:t>
      </w:r>
      <w:r w:rsidRPr="00FD657E">
        <w:rPr>
          <w:rFonts w:ascii="Book Antiqua" w:eastAsia="Book Antiqua" w:hAnsi="Book Antiqua" w:cs="Book Antiqua"/>
          <w:color w:val="000000"/>
        </w:rPr>
        <w:t xml:space="preserve">revised </w:t>
      </w:r>
      <w:r w:rsidR="00383B08" w:rsidRPr="00FD657E">
        <w:rPr>
          <w:rFonts w:ascii="Book Antiqua" w:eastAsia="Book Antiqua" w:hAnsi="Book Antiqua" w:cs="Book Antiqua"/>
          <w:color w:val="000000"/>
        </w:rPr>
        <w:t>Diagnostic and Statistical Manual of Mental Disorders and the International Classification of Diseases</w:t>
      </w:r>
      <w:r w:rsidRPr="00FD657E">
        <w:rPr>
          <w:rFonts w:ascii="Book Antiqua" w:eastAsia="Book Antiqua" w:hAnsi="Book Antiqua" w:cs="Book Antiqua"/>
          <w:color w:val="000000"/>
        </w:rPr>
        <w:t xml:space="preserve"> for more accurate derived prevention and treatment. The future will tell if the openness to include post-modern transdiagnostic approaches to accurately serve more patients in need and to facilitate clinical practice of each individual psychiatrist, will be part of the discussions on the next revisions of the </w:t>
      </w:r>
      <w:r w:rsidR="00383B08" w:rsidRPr="00FD657E">
        <w:rPr>
          <w:rFonts w:ascii="Book Antiqua" w:eastAsia="Book Antiqua" w:hAnsi="Book Antiqua" w:cs="Book Antiqua"/>
          <w:color w:val="000000"/>
        </w:rPr>
        <w:t>Diagnostic and Statistical Manual of Mental Disorders and the International Classification of Diseases</w:t>
      </w:r>
      <w:r w:rsidRPr="00FD657E">
        <w:rPr>
          <w:rFonts w:ascii="Book Antiqua" w:eastAsia="Book Antiqua" w:hAnsi="Book Antiqua" w:cs="Book Antiqua"/>
          <w:color w:val="000000"/>
        </w:rPr>
        <w:t xml:space="preserve"> or </w:t>
      </w:r>
      <w:r w:rsidR="00D41F1A" w:rsidRPr="00FD657E">
        <w:rPr>
          <w:rFonts w:ascii="Book Antiqua" w:eastAsia="Book Antiqua" w:hAnsi="Book Antiqua" w:cs="Book Antiqua"/>
          <w:color w:val="000000"/>
        </w:rPr>
        <w:t xml:space="preserve">whether </w:t>
      </w:r>
      <w:r w:rsidRPr="00FD657E">
        <w:rPr>
          <w:rFonts w:ascii="Book Antiqua" w:eastAsia="Book Antiqua" w:hAnsi="Book Antiqua" w:cs="Book Antiqua"/>
          <w:color w:val="000000"/>
        </w:rPr>
        <w:t xml:space="preserve">the debate and crisis in </w:t>
      </w:r>
      <w:proofErr w:type="gramStart"/>
      <w:r w:rsidRPr="00FD657E">
        <w:rPr>
          <w:rFonts w:ascii="Book Antiqua" w:eastAsia="Book Antiqua" w:hAnsi="Book Antiqua" w:cs="Book Antiqua"/>
          <w:color w:val="000000"/>
        </w:rPr>
        <w:t>psychiatry</w:t>
      </w:r>
      <w:r w:rsidR="00383B08" w:rsidRPr="00FD657E">
        <w:rPr>
          <w:rFonts w:ascii="Book Antiqua" w:eastAsia="Book Antiqua" w:hAnsi="Book Antiqua" w:cs="Book Antiqua"/>
          <w:color w:val="000000"/>
          <w:vertAlign w:val="superscript"/>
        </w:rPr>
        <w:t>[</w:t>
      </w:r>
      <w:proofErr w:type="gramEnd"/>
      <w:r w:rsidR="00383B08" w:rsidRPr="00FD657E">
        <w:rPr>
          <w:rFonts w:ascii="Book Antiqua" w:eastAsia="Book Antiqua" w:hAnsi="Book Antiqua" w:cs="Book Antiqua"/>
          <w:color w:val="000000"/>
          <w:vertAlign w:val="superscript"/>
        </w:rPr>
        <w:t>58]</w:t>
      </w:r>
      <w:r w:rsidRPr="00FD657E">
        <w:rPr>
          <w:rFonts w:ascii="Book Antiqua" w:eastAsia="Book Antiqua" w:hAnsi="Book Antiqua" w:cs="Book Antiqua"/>
          <w:color w:val="000000"/>
        </w:rPr>
        <w:t xml:space="preserve"> will continue.</w:t>
      </w:r>
    </w:p>
    <w:p w14:paraId="5EC30A3E" w14:textId="77777777" w:rsidR="00A77B3E" w:rsidRPr="00FD657E" w:rsidRDefault="00A77B3E" w:rsidP="00FD657E">
      <w:pPr>
        <w:spacing w:line="360" w:lineRule="auto"/>
        <w:jc w:val="both"/>
        <w:rPr>
          <w:rFonts w:ascii="Book Antiqua" w:hAnsi="Book Antiqua"/>
        </w:rPr>
      </w:pPr>
    </w:p>
    <w:p w14:paraId="7B6CD964"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olor w:val="000000"/>
        </w:rPr>
        <w:t>REFERENCES</w:t>
      </w:r>
    </w:p>
    <w:p w14:paraId="26CDF1C3"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1 </w:t>
      </w:r>
      <w:r w:rsidRPr="00FD657E">
        <w:rPr>
          <w:rFonts w:ascii="Book Antiqua" w:hAnsi="Book Antiqua"/>
          <w:b/>
          <w:bCs/>
        </w:rPr>
        <w:t>Kotov R</w:t>
      </w:r>
      <w:r w:rsidRPr="00FD657E">
        <w:rPr>
          <w:rFonts w:ascii="Book Antiqua" w:hAnsi="Book Antiqua"/>
        </w:rPr>
        <w:t xml:space="preserve">, Krueger RF, Watson D, Achenbach TM, </w:t>
      </w:r>
      <w:proofErr w:type="spellStart"/>
      <w:r w:rsidRPr="00FD657E">
        <w:rPr>
          <w:rFonts w:ascii="Book Antiqua" w:hAnsi="Book Antiqua"/>
        </w:rPr>
        <w:t>Althoff</w:t>
      </w:r>
      <w:proofErr w:type="spellEnd"/>
      <w:r w:rsidRPr="00FD657E">
        <w:rPr>
          <w:rFonts w:ascii="Book Antiqua" w:hAnsi="Book Antiqua"/>
        </w:rPr>
        <w:t xml:space="preserve"> RR, </w:t>
      </w:r>
      <w:proofErr w:type="spellStart"/>
      <w:r w:rsidRPr="00FD657E">
        <w:rPr>
          <w:rFonts w:ascii="Book Antiqua" w:hAnsi="Book Antiqua"/>
        </w:rPr>
        <w:t>Bagby</w:t>
      </w:r>
      <w:proofErr w:type="spellEnd"/>
      <w:r w:rsidRPr="00FD657E">
        <w:rPr>
          <w:rFonts w:ascii="Book Antiqua" w:hAnsi="Book Antiqua"/>
        </w:rPr>
        <w:t xml:space="preserve"> RM, Brown TA, Carpenter WT, Caspi A, Clark LA, Eaton NR, Forbes MK, </w:t>
      </w:r>
      <w:proofErr w:type="spellStart"/>
      <w:r w:rsidRPr="00FD657E">
        <w:rPr>
          <w:rFonts w:ascii="Book Antiqua" w:hAnsi="Book Antiqua"/>
        </w:rPr>
        <w:t>Forbush</w:t>
      </w:r>
      <w:proofErr w:type="spellEnd"/>
      <w:r w:rsidRPr="00FD657E">
        <w:rPr>
          <w:rFonts w:ascii="Book Antiqua" w:hAnsi="Book Antiqua"/>
        </w:rPr>
        <w:t xml:space="preserve"> KT, Goldberg D, </w:t>
      </w:r>
      <w:proofErr w:type="spellStart"/>
      <w:r w:rsidRPr="00FD657E">
        <w:rPr>
          <w:rFonts w:ascii="Book Antiqua" w:hAnsi="Book Antiqua"/>
        </w:rPr>
        <w:t>Hasin</w:t>
      </w:r>
      <w:proofErr w:type="spellEnd"/>
      <w:r w:rsidRPr="00FD657E">
        <w:rPr>
          <w:rFonts w:ascii="Book Antiqua" w:hAnsi="Book Antiqua"/>
        </w:rPr>
        <w:t xml:space="preserve"> D, Hyman SE, Ivanova MY, </w:t>
      </w:r>
      <w:proofErr w:type="spellStart"/>
      <w:r w:rsidRPr="00FD657E">
        <w:rPr>
          <w:rFonts w:ascii="Book Antiqua" w:hAnsi="Book Antiqua"/>
        </w:rPr>
        <w:t>Lynam</w:t>
      </w:r>
      <w:proofErr w:type="spellEnd"/>
      <w:r w:rsidRPr="00FD657E">
        <w:rPr>
          <w:rFonts w:ascii="Book Antiqua" w:hAnsi="Book Antiqua"/>
        </w:rPr>
        <w:t xml:space="preserve"> DR, </w:t>
      </w:r>
      <w:proofErr w:type="spellStart"/>
      <w:r w:rsidRPr="00FD657E">
        <w:rPr>
          <w:rFonts w:ascii="Book Antiqua" w:hAnsi="Book Antiqua"/>
        </w:rPr>
        <w:t>Markon</w:t>
      </w:r>
      <w:proofErr w:type="spellEnd"/>
      <w:r w:rsidRPr="00FD657E">
        <w:rPr>
          <w:rFonts w:ascii="Book Antiqua" w:hAnsi="Book Antiqua"/>
        </w:rPr>
        <w:t xml:space="preserve"> K, Miller JD, Moffitt TE, Morey LC, Mullins-</w:t>
      </w:r>
      <w:proofErr w:type="spellStart"/>
      <w:r w:rsidRPr="00FD657E">
        <w:rPr>
          <w:rFonts w:ascii="Book Antiqua" w:hAnsi="Book Antiqua"/>
        </w:rPr>
        <w:t>Sweatt</w:t>
      </w:r>
      <w:proofErr w:type="spellEnd"/>
      <w:r w:rsidRPr="00FD657E">
        <w:rPr>
          <w:rFonts w:ascii="Book Antiqua" w:hAnsi="Book Antiqua"/>
        </w:rPr>
        <w:t xml:space="preserve"> SN, </w:t>
      </w:r>
      <w:proofErr w:type="spellStart"/>
      <w:r w:rsidRPr="00FD657E">
        <w:rPr>
          <w:rFonts w:ascii="Book Antiqua" w:hAnsi="Book Antiqua"/>
        </w:rPr>
        <w:t>Ormel</w:t>
      </w:r>
      <w:proofErr w:type="spellEnd"/>
      <w:r w:rsidRPr="00FD657E">
        <w:rPr>
          <w:rFonts w:ascii="Book Antiqua" w:hAnsi="Book Antiqua"/>
        </w:rPr>
        <w:t xml:space="preserve"> J, Patrick CJ, </w:t>
      </w:r>
      <w:proofErr w:type="spellStart"/>
      <w:r w:rsidRPr="00FD657E">
        <w:rPr>
          <w:rFonts w:ascii="Book Antiqua" w:hAnsi="Book Antiqua"/>
        </w:rPr>
        <w:t>Regier</w:t>
      </w:r>
      <w:proofErr w:type="spellEnd"/>
      <w:r w:rsidRPr="00FD657E">
        <w:rPr>
          <w:rFonts w:ascii="Book Antiqua" w:hAnsi="Book Antiqua"/>
        </w:rPr>
        <w:t xml:space="preserve"> DA, Rescorla L, </w:t>
      </w:r>
      <w:proofErr w:type="spellStart"/>
      <w:r w:rsidRPr="00FD657E">
        <w:rPr>
          <w:rFonts w:ascii="Book Antiqua" w:hAnsi="Book Antiqua"/>
        </w:rPr>
        <w:t>Ruggero</w:t>
      </w:r>
      <w:proofErr w:type="spellEnd"/>
      <w:r w:rsidRPr="00FD657E">
        <w:rPr>
          <w:rFonts w:ascii="Book Antiqua" w:hAnsi="Book Antiqua"/>
        </w:rPr>
        <w:t xml:space="preserve"> CJ, Samuel DB, </w:t>
      </w:r>
      <w:proofErr w:type="spellStart"/>
      <w:r w:rsidRPr="00FD657E">
        <w:rPr>
          <w:rFonts w:ascii="Book Antiqua" w:hAnsi="Book Antiqua"/>
        </w:rPr>
        <w:t>Sellbom</w:t>
      </w:r>
      <w:proofErr w:type="spellEnd"/>
      <w:r w:rsidRPr="00FD657E">
        <w:rPr>
          <w:rFonts w:ascii="Book Antiqua" w:hAnsi="Book Antiqua"/>
        </w:rPr>
        <w:t xml:space="preserve"> M, Simms LJ, </w:t>
      </w:r>
      <w:proofErr w:type="spellStart"/>
      <w:r w:rsidRPr="00FD657E">
        <w:rPr>
          <w:rFonts w:ascii="Book Antiqua" w:hAnsi="Book Antiqua"/>
        </w:rPr>
        <w:t>Skodol</w:t>
      </w:r>
      <w:proofErr w:type="spellEnd"/>
      <w:r w:rsidRPr="00FD657E">
        <w:rPr>
          <w:rFonts w:ascii="Book Antiqua" w:hAnsi="Book Antiqua"/>
        </w:rPr>
        <w:t xml:space="preserve"> AE, Slade T, South SC, Tackett JL, Waldman ID, </w:t>
      </w:r>
      <w:proofErr w:type="spellStart"/>
      <w:r w:rsidRPr="00FD657E">
        <w:rPr>
          <w:rFonts w:ascii="Book Antiqua" w:hAnsi="Book Antiqua"/>
        </w:rPr>
        <w:t>Waszczuk</w:t>
      </w:r>
      <w:proofErr w:type="spellEnd"/>
      <w:r w:rsidRPr="00FD657E">
        <w:rPr>
          <w:rFonts w:ascii="Book Antiqua" w:hAnsi="Book Antiqua"/>
        </w:rPr>
        <w:t xml:space="preserve"> MA, </w:t>
      </w:r>
      <w:proofErr w:type="spellStart"/>
      <w:r w:rsidRPr="00FD657E">
        <w:rPr>
          <w:rFonts w:ascii="Book Antiqua" w:hAnsi="Book Antiqua"/>
        </w:rPr>
        <w:t>Widiger</w:t>
      </w:r>
      <w:proofErr w:type="spellEnd"/>
      <w:r w:rsidRPr="00FD657E">
        <w:rPr>
          <w:rFonts w:ascii="Book Antiqua" w:hAnsi="Book Antiqua"/>
        </w:rPr>
        <w:t xml:space="preserve"> TA, Wright AGC, Zimmerman M. The Hierarchical Taxonomy of Psychopathology (</w:t>
      </w:r>
      <w:proofErr w:type="spellStart"/>
      <w:r w:rsidRPr="00FD657E">
        <w:rPr>
          <w:rFonts w:ascii="Book Antiqua" w:hAnsi="Book Antiqua"/>
        </w:rPr>
        <w:t>HiTOP</w:t>
      </w:r>
      <w:proofErr w:type="spellEnd"/>
      <w:r w:rsidRPr="00FD657E">
        <w:rPr>
          <w:rFonts w:ascii="Book Antiqua" w:hAnsi="Book Antiqua"/>
        </w:rPr>
        <w:t xml:space="preserve">): A dimensional alternative to traditional </w:t>
      </w:r>
      <w:proofErr w:type="spellStart"/>
      <w:r w:rsidRPr="00FD657E">
        <w:rPr>
          <w:rFonts w:ascii="Book Antiqua" w:hAnsi="Book Antiqua"/>
        </w:rPr>
        <w:t>nosologies</w:t>
      </w:r>
      <w:proofErr w:type="spellEnd"/>
      <w:r w:rsidRPr="00FD657E">
        <w:rPr>
          <w:rFonts w:ascii="Book Antiqua" w:hAnsi="Book Antiqua"/>
        </w:rPr>
        <w:t xml:space="preserve">. </w:t>
      </w:r>
      <w:r w:rsidRPr="00FD657E">
        <w:rPr>
          <w:rFonts w:ascii="Book Antiqua" w:hAnsi="Book Antiqua"/>
          <w:i/>
          <w:iCs/>
        </w:rPr>
        <w:t xml:space="preserve">J </w:t>
      </w:r>
      <w:proofErr w:type="spellStart"/>
      <w:r w:rsidRPr="00FD657E">
        <w:rPr>
          <w:rFonts w:ascii="Book Antiqua" w:hAnsi="Book Antiqua"/>
          <w:i/>
          <w:iCs/>
        </w:rPr>
        <w:t>Abnorm</w:t>
      </w:r>
      <w:proofErr w:type="spellEnd"/>
      <w:r w:rsidRPr="00FD657E">
        <w:rPr>
          <w:rFonts w:ascii="Book Antiqua" w:hAnsi="Book Antiqua"/>
          <w:i/>
          <w:iCs/>
        </w:rPr>
        <w:t xml:space="preserve"> Psychol</w:t>
      </w:r>
      <w:r w:rsidRPr="00FD657E">
        <w:rPr>
          <w:rFonts w:ascii="Book Antiqua" w:hAnsi="Book Antiqua"/>
        </w:rPr>
        <w:t xml:space="preserve"> 2017; </w:t>
      </w:r>
      <w:r w:rsidRPr="00FD657E">
        <w:rPr>
          <w:rFonts w:ascii="Book Antiqua" w:hAnsi="Book Antiqua"/>
          <w:b/>
          <w:bCs/>
        </w:rPr>
        <w:t>126</w:t>
      </w:r>
      <w:r w:rsidRPr="00FD657E">
        <w:rPr>
          <w:rFonts w:ascii="Book Antiqua" w:hAnsi="Book Antiqua"/>
        </w:rPr>
        <w:t>: 454-477 [PMID: 28333488 DOI: 10.1037/abn0000258]</w:t>
      </w:r>
    </w:p>
    <w:p w14:paraId="45C099C2"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2 </w:t>
      </w:r>
      <w:r w:rsidRPr="00FD657E">
        <w:rPr>
          <w:rFonts w:ascii="Book Antiqua" w:hAnsi="Book Antiqua"/>
          <w:b/>
          <w:bCs/>
        </w:rPr>
        <w:t>Casey BJ</w:t>
      </w:r>
      <w:r w:rsidRPr="00FD657E">
        <w:rPr>
          <w:rFonts w:ascii="Book Antiqua" w:hAnsi="Book Antiqua"/>
        </w:rPr>
        <w:t xml:space="preserve">, Craddock N, Cuthbert BN, Hyman SE, Lee FS, Ressler KJ. DSM-5 and </w:t>
      </w:r>
      <w:proofErr w:type="spellStart"/>
      <w:r w:rsidRPr="00FD657E">
        <w:rPr>
          <w:rFonts w:ascii="Book Antiqua" w:hAnsi="Book Antiqua"/>
        </w:rPr>
        <w:t>RDoC</w:t>
      </w:r>
      <w:proofErr w:type="spellEnd"/>
      <w:r w:rsidRPr="00FD657E">
        <w:rPr>
          <w:rFonts w:ascii="Book Antiqua" w:hAnsi="Book Antiqua"/>
        </w:rPr>
        <w:t xml:space="preserve">: progress in psychiatry research? </w:t>
      </w:r>
      <w:r w:rsidRPr="00FD657E">
        <w:rPr>
          <w:rFonts w:ascii="Book Antiqua" w:hAnsi="Book Antiqua"/>
          <w:i/>
          <w:iCs/>
        </w:rPr>
        <w:t xml:space="preserve">Nat Rev </w:t>
      </w:r>
      <w:proofErr w:type="spellStart"/>
      <w:r w:rsidRPr="00FD657E">
        <w:rPr>
          <w:rFonts w:ascii="Book Antiqua" w:hAnsi="Book Antiqua"/>
          <w:i/>
          <w:iCs/>
        </w:rPr>
        <w:t>Neurosci</w:t>
      </w:r>
      <w:proofErr w:type="spellEnd"/>
      <w:r w:rsidRPr="00FD657E">
        <w:rPr>
          <w:rFonts w:ascii="Book Antiqua" w:hAnsi="Book Antiqua"/>
        </w:rPr>
        <w:t xml:space="preserve"> 2013; </w:t>
      </w:r>
      <w:r w:rsidRPr="00FD657E">
        <w:rPr>
          <w:rFonts w:ascii="Book Antiqua" w:hAnsi="Book Antiqua"/>
          <w:b/>
          <w:bCs/>
        </w:rPr>
        <w:t>14</w:t>
      </w:r>
      <w:r w:rsidRPr="00FD657E">
        <w:rPr>
          <w:rFonts w:ascii="Book Antiqua" w:hAnsi="Book Antiqua"/>
        </w:rPr>
        <w:t>: 810-814 [PMID: 24135697 DOI: 10.1038/nrn3621]</w:t>
      </w:r>
    </w:p>
    <w:p w14:paraId="08D7921A"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3 </w:t>
      </w:r>
      <w:proofErr w:type="spellStart"/>
      <w:r w:rsidRPr="00FD657E">
        <w:rPr>
          <w:rFonts w:ascii="Book Antiqua" w:hAnsi="Book Antiqua"/>
          <w:b/>
          <w:bCs/>
        </w:rPr>
        <w:t>Clementz</w:t>
      </w:r>
      <w:proofErr w:type="spellEnd"/>
      <w:r w:rsidRPr="00FD657E">
        <w:rPr>
          <w:rFonts w:ascii="Book Antiqua" w:hAnsi="Book Antiqua"/>
          <w:b/>
          <w:bCs/>
        </w:rPr>
        <w:t xml:space="preserve"> BA</w:t>
      </w:r>
      <w:r w:rsidRPr="00FD657E">
        <w:rPr>
          <w:rFonts w:ascii="Book Antiqua" w:hAnsi="Book Antiqua"/>
        </w:rPr>
        <w:t xml:space="preserve">, Sweeney JA, Hamm JP, </w:t>
      </w:r>
      <w:proofErr w:type="spellStart"/>
      <w:r w:rsidRPr="00FD657E">
        <w:rPr>
          <w:rFonts w:ascii="Book Antiqua" w:hAnsi="Book Antiqua"/>
        </w:rPr>
        <w:t>Ivleva</w:t>
      </w:r>
      <w:proofErr w:type="spellEnd"/>
      <w:r w:rsidRPr="00FD657E">
        <w:rPr>
          <w:rFonts w:ascii="Book Antiqua" w:hAnsi="Book Antiqua"/>
        </w:rPr>
        <w:t xml:space="preserve"> EI, Ethridge LE, </w:t>
      </w:r>
      <w:proofErr w:type="spellStart"/>
      <w:r w:rsidRPr="00FD657E">
        <w:rPr>
          <w:rFonts w:ascii="Book Antiqua" w:hAnsi="Book Antiqua"/>
        </w:rPr>
        <w:t>Pearlson</w:t>
      </w:r>
      <w:proofErr w:type="spellEnd"/>
      <w:r w:rsidRPr="00FD657E">
        <w:rPr>
          <w:rFonts w:ascii="Book Antiqua" w:hAnsi="Book Antiqua"/>
        </w:rPr>
        <w:t xml:space="preserve"> GD, </w:t>
      </w:r>
      <w:proofErr w:type="spellStart"/>
      <w:r w:rsidRPr="00FD657E">
        <w:rPr>
          <w:rFonts w:ascii="Book Antiqua" w:hAnsi="Book Antiqua"/>
        </w:rPr>
        <w:t>Keshavan</w:t>
      </w:r>
      <w:proofErr w:type="spellEnd"/>
      <w:r w:rsidRPr="00FD657E">
        <w:rPr>
          <w:rFonts w:ascii="Book Antiqua" w:hAnsi="Book Antiqua"/>
        </w:rPr>
        <w:t xml:space="preserve"> MS, </w:t>
      </w:r>
      <w:proofErr w:type="spellStart"/>
      <w:r w:rsidRPr="00FD657E">
        <w:rPr>
          <w:rFonts w:ascii="Book Antiqua" w:hAnsi="Book Antiqua"/>
        </w:rPr>
        <w:t>Tamminga</w:t>
      </w:r>
      <w:proofErr w:type="spellEnd"/>
      <w:r w:rsidRPr="00FD657E">
        <w:rPr>
          <w:rFonts w:ascii="Book Antiqua" w:hAnsi="Book Antiqua"/>
        </w:rPr>
        <w:t xml:space="preserve"> CA. Identification of Distinct Psychosis Biotypes Using Brain-Based Biomarkers. </w:t>
      </w:r>
      <w:r w:rsidRPr="00FD657E">
        <w:rPr>
          <w:rFonts w:ascii="Book Antiqua" w:hAnsi="Book Antiqua"/>
          <w:i/>
          <w:iCs/>
        </w:rPr>
        <w:t>Am J Psychiatry</w:t>
      </w:r>
      <w:r w:rsidRPr="00FD657E">
        <w:rPr>
          <w:rFonts w:ascii="Book Antiqua" w:hAnsi="Book Antiqua"/>
        </w:rPr>
        <w:t xml:space="preserve"> 2016; </w:t>
      </w:r>
      <w:r w:rsidRPr="00FD657E">
        <w:rPr>
          <w:rFonts w:ascii="Book Antiqua" w:hAnsi="Book Antiqua"/>
          <w:b/>
          <w:bCs/>
        </w:rPr>
        <w:t>173</w:t>
      </w:r>
      <w:r w:rsidRPr="00FD657E">
        <w:rPr>
          <w:rFonts w:ascii="Book Antiqua" w:hAnsi="Book Antiqua"/>
        </w:rPr>
        <w:t>: 373-384 [PMID: 26651391 DOI: 10.1176/appi.ajp.2015.14091200]</w:t>
      </w:r>
    </w:p>
    <w:p w14:paraId="510CB521" w14:textId="77777777" w:rsidR="002D38D7" w:rsidRPr="00FD657E" w:rsidRDefault="002D38D7" w:rsidP="00FD657E">
      <w:pPr>
        <w:spacing w:line="360" w:lineRule="auto"/>
        <w:jc w:val="both"/>
        <w:rPr>
          <w:rFonts w:ascii="Book Antiqua" w:hAnsi="Book Antiqua"/>
        </w:rPr>
      </w:pPr>
      <w:r w:rsidRPr="00FD657E">
        <w:rPr>
          <w:rFonts w:ascii="Book Antiqua" w:hAnsi="Book Antiqua"/>
        </w:rPr>
        <w:lastRenderedPageBreak/>
        <w:t xml:space="preserve">4 </w:t>
      </w:r>
      <w:proofErr w:type="spellStart"/>
      <w:r w:rsidRPr="00FD657E">
        <w:rPr>
          <w:rFonts w:ascii="Book Antiqua" w:hAnsi="Book Antiqua"/>
          <w:b/>
          <w:bCs/>
        </w:rPr>
        <w:t>Reininghaus</w:t>
      </w:r>
      <w:proofErr w:type="spellEnd"/>
      <w:r w:rsidRPr="00FD657E">
        <w:rPr>
          <w:rFonts w:ascii="Book Antiqua" w:hAnsi="Book Antiqua"/>
          <w:b/>
          <w:bCs/>
        </w:rPr>
        <w:t xml:space="preserve"> U</w:t>
      </w:r>
      <w:r w:rsidRPr="00FD657E">
        <w:rPr>
          <w:rFonts w:ascii="Book Antiqua" w:hAnsi="Book Antiqua"/>
        </w:rPr>
        <w:t xml:space="preserve">, </w:t>
      </w:r>
      <w:proofErr w:type="spellStart"/>
      <w:r w:rsidRPr="00FD657E">
        <w:rPr>
          <w:rFonts w:ascii="Book Antiqua" w:hAnsi="Book Antiqua"/>
        </w:rPr>
        <w:t>Böhnke</w:t>
      </w:r>
      <w:proofErr w:type="spellEnd"/>
      <w:r w:rsidRPr="00FD657E">
        <w:rPr>
          <w:rFonts w:ascii="Book Antiqua" w:hAnsi="Book Antiqua"/>
        </w:rPr>
        <w:t xml:space="preserve"> JR, Chavez-</w:t>
      </w:r>
      <w:proofErr w:type="spellStart"/>
      <w:r w:rsidRPr="00FD657E">
        <w:rPr>
          <w:rFonts w:ascii="Book Antiqua" w:hAnsi="Book Antiqua"/>
        </w:rPr>
        <w:t>Baldini</w:t>
      </w:r>
      <w:proofErr w:type="spellEnd"/>
      <w:r w:rsidRPr="00FD657E">
        <w:rPr>
          <w:rFonts w:ascii="Book Antiqua" w:hAnsi="Book Antiqua"/>
        </w:rPr>
        <w:t xml:space="preserve"> U, Gibbons R, </w:t>
      </w:r>
      <w:proofErr w:type="spellStart"/>
      <w:r w:rsidRPr="00FD657E">
        <w:rPr>
          <w:rFonts w:ascii="Book Antiqua" w:hAnsi="Book Antiqua"/>
        </w:rPr>
        <w:t>Ivleva</w:t>
      </w:r>
      <w:proofErr w:type="spellEnd"/>
      <w:r w:rsidRPr="00FD657E">
        <w:rPr>
          <w:rFonts w:ascii="Book Antiqua" w:hAnsi="Book Antiqua"/>
        </w:rPr>
        <w:t xml:space="preserve"> E, </w:t>
      </w:r>
      <w:proofErr w:type="spellStart"/>
      <w:r w:rsidRPr="00FD657E">
        <w:rPr>
          <w:rFonts w:ascii="Book Antiqua" w:hAnsi="Book Antiqua"/>
        </w:rPr>
        <w:t>Clementz</w:t>
      </w:r>
      <w:proofErr w:type="spellEnd"/>
      <w:r w:rsidRPr="00FD657E">
        <w:rPr>
          <w:rFonts w:ascii="Book Antiqua" w:hAnsi="Book Antiqua"/>
        </w:rPr>
        <w:t xml:space="preserve"> BA, </w:t>
      </w:r>
      <w:proofErr w:type="spellStart"/>
      <w:r w:rsidRPr="00FD657E">
        <w:rPr>
          <w:rFonts w:ascii="Book Antiqua" w:hAnsi="Book Antiqua"/>
        </w:rPr>
        <w:t>Pearlson</w:t>
      </w:r>
      <w:proofErr w:type="spellEnd"/>
      <w:r w:rsidRPr="00FD657E">
        <w:rPr>
          <w:rFonts w:ascii="Book Antiqua" w:hAnsi="Book Antiqua"/>
        </w:rPr>
        <w:t xml:space="preserve"> GD, </w:t>
      </w:r>
      <w:proofErr w:type="spellStart"/>
      <w:r w:rsidRPr="00FD657E">
        <w:rPr>
          <w:rFonts w:ascii="Book Antiqua" w:hAnsi="Book Antiqua"/>
        </w:rPr>
        <w:t>Keshavan</w:t>
      </w:r>
      <w:proofErr w:type="spellEnd"/>
      <w:r w:rsidRPr="00FD657E">
        <w:rPr>
          <w:rFonts w:ascii="Book Antiqua" w:hAnsi="Book Antiqua"/>
        </w:rPr>
        <w:t xml:space="preserve"> MS, Sweeney JA, </w:t>
      </w:r>
      <w:proofErr w:type="spellStart"/>
      <w:r w:rsidRPr="00FD657E">
        <w:rPr>
          <w:rFonts w:ascii="Book Antiqua" w:hAnsi="Book Antiqua"/>
        </w:rPr>
        <w:t>Tamminga</w:t>
      </w:r>
      <w:proofErr w:type="spellEnd"/>
      <w:r w:rsidRPr="00FD657E">
        <w:rPr>
          <w:rFonts w:ascii="Book Antiqua" w:hAnsi="Book Antiqua"/>
        </w:rPr>
        <w:t xml:space="preserve"> CA. Transdiagnostic dimensions of psychosis in the Bipolar-Schizophrenia Network on Intermediate Phenotypes (B-SNIP). </w:t>
      </w:r>
      <w:r w:rsidRPr="00FD657E">
        <w:rPr>
          <w:rFonts w:ascii="Book Antiqua" w:hAnsi="Book Antiqua"/>
          <w:i/>
          <w:iCs/>
        </w:rPr>
        <w:t>World Psychiatry</w:t>
      </w:r>
      <w:r w:rsidRPr="00FD657E">
        <w:rPr>
          <w:rFonts w:ascii="Book Antiqua" w:hAnsi="Book Antiqua"/>
        </w:rPr>
        <w:t xml:space="preserve"> 2019; </w:t>
      </w:r>
      <w:r w:rsidRPr="00FD657E">
        <w:rPr>
          <w:rFonts w:ascii="Book Antiqua" w:hAnsi="Book Antiqua"/>
          <w:b/>
          <w:bCs/>
        </w:rPr>
        <w:t>18</w:t>
      </w:r>
      <w:r w:rsidRPr="00FD657E">
        <w:rPr>
          <w:rFonts w:ascii="Book Antiqua" w:hAnsi="Book Antiqua"/>
        </w:rPr>
        <w:t>: 67-76 [PMID: 30600629 DOI: 10.1002/wps.20607]</w:t>
      </w:r>
    </w:p>
    <w:p w14:paraId="6F8D89FA"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5 </w:t>
      </w:r>
      <w:proofErr w:type="spellStart"/>
      <w:r w:rsidRPr="00FD657E">
        <w:rPr>
          <w:rFonts w:ascii="Book Antiqua" w:hAnsi="Book Antiqua"/>
          <w:b/>
          <w:bCs/>
        </w:rPr>
        <w:t>Caraci</w:t>
      </w:r>
      <w:proofErr w:type="spellEnd"/>
      <w:r w:rsidRPr="00FD657E">
        <w:rPr>
          <w:rFonts w:ascii="Book Antiqua" w:hAnsi="Book Antiqua"/>
          <w:b/>
          <w:bCs/>
        </w:rPr>
        <w:t xml:space="preserve"> F</w:t>
      </w:r>
      <w:r w:rsidRPr="00FD657E">
        <w:rPr>
          <w:rFonts w:ascii="Book Antiqua" w:hAnsi="Book Antiqua"/>
        </w:rPr>
        <w:t xml:space="preserve">, Enna SJ, Zohar J, </w:t>
      </w:r>
      <w:proofErr w:type="spellStart"/>
      <w:r w:rsidRPr="00FD657E">
        <w:rPr>
          <w:rFonts w:ascii="Book Antiqua" w:hAnsi="Book Antiqua"/>
        </w:rPr>
        <w:t>Racagni</w:t>
      </w:r>
      <w:proofErr w:type="spellEnd"/>
      <w:r w:rsidRPr="00FD657E">
        <w:rPr>
          <w:rFonts w:ascii="Book Antiqua" w:hAnsi="Book Antiqua"/>
        </w:rPr>
        <w:t xml:space="preserve"> G, </w:t>
      </w:r>
      <w:proofErr w:type="spellStart"/>
      <w:r w:rsidRPr="00FD657E">
        <w:rPr>
          <w:rFonts w:ascii="Book Antiqua" w:hAnsi="Book Antiqua"/>
        </w:rPr>
        <w:t>Zalsman</w:t>
      </w:r>
      <w:proofErr w:type="spellEnd"/>
      <w:r w:rsidRPr="00FD657E">
        <w:rPr>
          <w:rFonts w:ascii="Book Antiqua" w:hAnsi="Book Antiqua"/>
        </w:rPr>
        <w:t xml:space="preserve"> G, van den Brink W, Kasper S, </w:t>
      </w:r>
      <w:proofErr w:type="spellStart"/>
      <w:r w:rsidRPr="00FD657E">
        <w:rPr>
          <w:rFonts w:ascii="Book Antiqua" w:hAnsi="Book Antiqua"/>
        </w:rPr>
        <w:t>Koob</w:t>
      </w:r>
      <w:proofErr w:type="spellEnd"/>
      <w:r w:rsidRPr="00FD657E">
        <w:rPr>
          <w:rFonts w:ascii="Book Antiqua" w:hAnsi="Book Antiqua"/>
        </w:rPr>
        <w:t xml:space="preserve"> GF, </w:t>
      </w:r>
      <w:proofErr w:type="spellStart"/>
      <w:r w:rsidRPr="00FD657E">
        <w:rPr>
          <w:rFonts w:ascii="Book Antiqua" w:hAnsi="Book Antiqua"/>
        </w:rPr>
        <w:t>Pariante</w:t>
      </w:r>
      <w:proofErr w:type="spellEnd"/>
      <w:r w:rsidRPr="00FD657E">
        <w:rPr>
          <w:rFonts w:ascii="Book Antiqua" w:hAnsi="Book Antiqua"/>
        </w:rPr>
        <w:t xml:space="preserve"> CM, Piazza PV, Yamada K, </w:t>
      </w:r>
      <w:proofErr w:type="spellStart"/>
      <w:r w:rsidRPr="00FD657E">
        <w:rPr>
          <w:rFonts w:ascii="Book Antiqua" w:hAnsi="Book Antiqua"/>
        </w:rPr>
        <w:t>Spedding</w:t>
      </w:r>
      <w:proofErr w:type="spellEnd"/>
      <w:r w:rsidRPr="00FD657E">
        <w:rPr>
          <w:rFonts w:ascii="Book Antiqua" w:hAnsi="Book Antiqua"/>
        </w:rPr>
        <w:t xml:space="preserve"> M, Drago F. A new nomenclature for classifying psychotropic drugs. </w:t>
      </w:r>
      <w:r w:rsidRPr="00FD657E">
        <w:rPr>
          <w:rFonts w:ascii="Book Antiqua" w:hAnsi="Book Antiqua"/>
          <w:i/>
          <w:iCs/>
        </w:rPr>
        <w:t xml:space="preserve">Br J Clin </w:t>
      </w:r>
      <w:proofErr w:type="spellStart"/>
      <w:r w:rsidRPr="00FD657E">
        <w:rPr>
          <w:rFonts w:ascii="Book Antiqua" w:hAnsi="Book Antiqua"/>
          <w:i/>
          <w:iCs/>
        </w:rPr>
        <w:t>Pharmacol</w:t>
      </w:r>
      <w:proofErr w:type="spellEnd"/>
      <w:r w:rsidRPr="00FD657E">
        <w:rPr>
          <w:rFonts w:ascii="Book Antiqua" w:hAnsi="Book Antiqua"/>
        </w:rPr>
        <w:t xml:space="preserve"> 2017; </w:t>
      </w:r>
      <w:r w:rsidRPr="00FD657E">
        <w:rPr>
          <w:rFonts w:ascii="Book Antiqua" w:hAnsi="Book Antiqua"/>
          <w:b/>
          <w:bCs/>
        </w:rPr>
        <w:t>83</w:t>
      </w:r>
      <w:r w:rsidRPr="00FD657E">
        <w:rPr>
          <w:rFonts w:ascii="Book Antiqua" w:hAnsi="Book Antiqua"/>
        </w:rPr>
        <w:t>: 1614-1616 [PMID: 28401576 DOI: 10.1111/bcp.13302]</w:t>
      </w:r>
    </w:p>
    <w:p w14:paraId="23F3379B"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6 </w:t>
      </w:r>
      <w:r w:rsidRPr="00FD657E">
        <w:rPr>
          <w:rFonts w:ascii="Book Antiqua" w:hAnsi="Book Antiqua"/>
          <w:b/>
          <w:bCs/>
        </w:rPr>
        <w:t>Nasrallah HA</w:t>
      </w:r>
      <w:r w:rsidRPr="00FD657E">
        <w:rPr>
          <w:rFonts w:ascii="Book Antiqua" w:hAnsi="Book Antiqua"/>
        </w:rPr>
        <w:t xml:space="preserve">. Re-inventing the DSM as a transdiagnostic model: Psychiatric disorders are extensively interconnected. </w:t>
      </w:r>
      <w:r w:rsidRPr="00FD657E">
        <w:rPr>
          <w:rFonts w:ascii="Book Antiqua" w:hAnsi="Book Antiqua"/>
          <w:i/>
          <w:iCs/>
        </w:rPr>
        <w:t>Ann Clin Psychiatry</w:t>
      </w:r>
      <w:r w:rsidRPr="00FD657E">
        <w:rPr>
          <w:rFonts w:ascii="Book Antiqua" w:hAnsi="Book Antiqua"/>
        </w:rPr>
        <w:t xml:space="preserve"> 2021; </w:t>
      </w:r>
      <w:r w:rsidRPr="00FD657E">
        <w:rPr>
          <w:rFonts w:ascii="Book Antiqua" w:hAnsi="Book Antiqua"/>
          <w:b/>
          <w:bCs/>
        </w:rPr>
        <w:t>33</w:t>
      </w:r>
      <w:r w:rsidRPr="00FD657E">
        <w:rPr>
          <w:rFonts w:ascii="Book Antiqua" w:hAnsi="Book Antiqua"/>
        </w:rPr>
        <w:t>: 148-150 [PMID: 34398730 DOI: 10.12788/acp.0037]</w:t>
      </w:r>
    </w:p>
    <w:p w14:paraId="44A8EB7B"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7 </w:t>
      </w:r>
      <w:proofErr w:type="spellStart"/>
      <w:r w:rsidRPr="00FD657E">
        <w:rPr>
          <w:rFonts w:ascii="Book Antiqua" w:hAnsi="Book Antiqua"/>
          <w:b/>
          <w:bCs/>
        </w:rPr>
        <w:t>Sambuco</w:t>
      </w:r>
      <w:proofErr w:type="spellEnd"/>
      <w:r w:rsidRPr="00FD657E">
        <w:rPr>
          <w:rFonts w:ascii="Book Antiqua" w:hAnsi="Book Antiqua"/>
          <w:b/>
          <w:bCs/>
        </w:rPr>
        <w:t xml:space="preserve"> N</w:t>
      </w:r>
      <w:r w:rsidRPr="00FD657E">
        <w:rPr>
          <w:rFonts w:ascii="Book Antiqua" w:hAnsi="Book Antiqua"/>
        </w:rPr>
        <w:t xml:space="preserve">, Bradley MM, Lang PJ. Hippocampal and amygdala volumes vary with transdiagnostic psychopathological dimensions of distress, anxious arousal, and trauma. </w:t>
      </w:r>
      <w:r w:rsidRPr="00FD657E">
        <w:rPr>
          <w:rFonts w:ascii="Book Antiqua" w:hAnsi="Book Antiqua"/>
          <w:i/>
          <w:iCs/>
        </w:rPr>
        <w:t>Biol Psychol</w:t>
      </w:r>
      <w:r w:rsidRPr="00FD657E">
        <w:rPr>
          <w:rFonts w:ascii="Book Antiqua" w:hAnsi="Book Antiqua"/>
        </w:rPr>
        <w:t xml:space="preserve"> 2023; </w:t>
      </w:r>
      <w:r w:rsidRPr="00FD657E">
        <w:rPr>
          <w:rFonts w:ascii="Book Antiqua" w:hAnsi="Book Antiqua"/>
          <w:b/>
          <w:bCs/>
        </w:rPr>
        <w:t>177</w:t>
      </w:r>
      <w:r w:rsidRPr="00FD657E">
        <w:rPr>
          <w:rFonts w:ascii="Book Antiqua" w:hAnsi="Book Antiqua"/>
        </w:rPr>
        <w:t>: 108501 [PMID: 36646300 DOI: 10.1016/j.biopsycho.2023.108501]</w:t>
      </w:r>
    </w:p>
    <w:p w14:paraId="1F5EB40A"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8 </w:t>
      </w:r>
      <w:r w:rsidRPr="00FD657E">
        <w:rPr>
          <w:rFonts w:ascii="Book Antiqua" w:hAnsi="Book Antiqua"/>
          <w:b/>
          <w:bCs/>
        </w:rPr>
        <w:t>Gudmundsson OO</w:t>
      </w:r>
      <w:r w:rsidRPr="00FD657E">
        <w:rPr>
          <w:rFonts w:ascii="Book Antiqua" w:hAnsi="Book Antiqua"/>
        </w:rPr>
        <w:t xml:space="preserve">, Walters GB, </w:t>
      </w:r>
      <w:proofErr w:type="spellStart"/>
      <w:r w:rsidRPr="00FD657E">
        <w:rPr>
          <w:rFonts w:ascii="Book Antiqua" w:hAnsi="Book Antiqua"/>
        </w:rPr>
        <w:t>Ingason</w:t>
      </w:r>
      <w:proofErr w:type="spellEnd"/>
      <w:r w:rsidRPr="00FD657E">
        <w:rPr>
          <w:rFonts w:ascii="Book Antiqua" w:hAnsi="Book Antiqua"/>
        </w:rPr>
        <w:t xml:space="preserve"> A, Johansson S, </w:t>
      </w:r>
      <w:proofErr w:type="spellStart"/>
      <w:r w:rsidRPr="00FD657E">
        <w:rPr>
          <w:rFonts w:ascii="Book Antiqua" w:hAnsi="Book Antiqua"/>
        </w:rPr>
        <w:t>Zayats</w:t>
      </w:r>
      <w:proofErr w:type="spellEnd"/>
      <w:r w:rsidRPr="00FD657E">
        <w:rPr>
          <w:rFonts w:ascii="Book Antiqua" w:hAnsi="Book Antiqua"/>
        </w:rPr>
        <w:t xml:space="preserve"> T, </w:t>
      </w:r>
      <w:proofErr w:type="spellStart"/>
      <w:r w:rsidRPr="00FD657E">
        <w:rPr>
          <w:rFonts w:ascii="Book Antiqua" w:hAnsi="Book Antiqua"/>
        </w:rPr>
        <w:t>Athanasiu</w:t>
      </w:r>
      <w:proofErr w:type="spellEnd"/>
      <w:r w:rsidRPr="00FD657E">
        <w:rPr>
          <w:rFonts w:ascii="Book Antiqua" w:hAnsi="Book Antiqua"/>
        </w:rPr>
        <w:t xml:space="preserve"> L, </w:t>
      </w:r>
      <w:proofErr w:type="spellStart"/>
      <w:r w:rsidRPr="00FD657E">
        <w:rPr>
          <w:rFonts w:ascii="Book Antiqua" w:hAnsi="Book Antiqua"/>
        </w:rPr>
        <w:t>Sonderby</w:t>
      </w:r>
      <w:proofErr w:type="spellEnd"/>
      <w:r w:rsidRPr="00FD657E">
        <w:rPr>
          <w:rFonts w:ascii="Book Antiqua" w:hAnsi="Book Antiqua"/>
        </w:rPr>
        <w:t xml:space="preserve"> IE, Gustafsson O, Nawaz MS, Jonsson GF, Jonsson L, </w:t>
      </w:r>
      <w:proofErr w:type="spellStart"/>
      <w:r w:rsidRPr="00FD657E">
        <w:rPr>
          <w:rFonts w:ascii="Book Antiqua" w:hAnsi="Book Antiqua"/>
        </w:rPr>
        <w:t>Knappskog</w:t>
      </w:r>
      <w:proofErr w:type="spellEnd"/>
      <w:r w:rsidRPr="00FD657E">
        <w:rPr>
          <w:rFonts w:ascii="Book Antiqua" w:hAnsi="Book Antiqua"/>
        </w:rPr>
        <w:t xml:space="preserve"> PM, </w:t>
      </w:r>
      <w:proofErr w:type="spellStart"/>
      <w:r w:rsidRPr="00FD657E">
        <w:rPr>
          <w:rFonts w:ascii="Book Antiqua" w:hAnsi="Book Antiqua"/>
        </w:rPr>
        <w:t>Ingvarsdottir</w:t>
      </w:r>
      <w:proofErr w:type="spellEnd"/>
      <w:r w:rsidRPr="00FD657E">
        <w:rPr>
          <w:rFonts w:ascii="Book Antiqua" w:hAnsi="Book Antiqua"/>
        </w:rPr>
        <w:t xml:space="preserve"> E, </w:t>
      </w:r>
      <w:proofErr w:type="spellStart"/>
      <w:r w:rsidRPr="00FD657E">
        <w:rPr>
          <w:rFonts w:ascii="Book Antiqua" w:hAnsi="Book Antiqua"/>
        </w:rPr>
        <w:t>Davidsdottir</w:t>
      </w:r>
      <w:proofErr w:type="spellEnd"/>
      <w:r w:rsidRPr="00FD657E">
        <w:rPr>
          <w:rFonts w:ascii="Book Antiqua" w:hAnsi="Book Antiqua"/>
        </w:rPr>
        <w:t xml:space="preserve"> K, </w:t>
      </w:r>
      <w:proofErr w:type="spellStart"/>
      <w:r w:rsidRPr="00FD657E">
        <w:rPr>
          <w:rFonts w:ascii="Book Antiqua" w:hAnsi="Book Antiqua"/>
        </w:rPr>
        <w:t>Djurovic</w:t>
      </w:r>
      <w:proofErr w:type="spellEnd"/>
      <w:r w:rsidRPr="00FD657E">
        <w:rPr>
          <w:rFonts w:ascii="Book Antiqua" w:hAnsi="Book Antiqua"/>
        </w:rPr>
        <w:t xml:space="preserve"> S, Knudsen GPS, Askeland RB, </w:t>
      </w:r>
      <w:proofErr w:type="spellStart"/>
      <w:r w:rsidRPr="00FD657E">
        <w:rPr>
          <w:rFonts w:ascii="Book Antiqua" w:hAnsi="Book Antiqua"/>
        </w:rPr>
        <w:t>Haraldsdottir</w:t>
      </w:r>
      <w:proofErr w:type="spellEnd"/>
      <w:r w:rsidRPr="00FD657E">
        <w:rPr>
          <w:rFonts w:ascii="Book Antiqua" w:hAnsi="Book Antiqua"/>
        </w:rPr>
        <w:t xml:space="preserve"> GS, </w:t>
      </w:r>
      <w:proofErr w:type="spellStart"/>
      <w:r w:rsidRPr="00FD657E">
        <w:rPr>
          <w:rFonts w:ascii="Book Antiqua" w:hAnsi="Book Antiqua"/>
        </w:rPr>
        <w:t>Baldursson</w:t>
      </w:r>
      <w:proofErr w:type="spellEnd"/>
      <w:r w:rsidRPr="00FD657E">
        <w:rPr>
          <w:rFonts w:ascii="Book Antiqua" w:hAnsi="Book Antiqua"/>
        </w:rPr>
        <w:t xml:space="preserve"> G, Magnusson P, Sigurdsson E, </w:t>
      </w:r>
      <w:proofErr w:type="spellStart"/>
      <w:r w:rsidRPr="00FD657E">
        <w:rPr>
          <w:rFonts w:ascii="Book Antiqua" w:hAnsi="Book Antiqua"/>
        </w:rPr>
        <w:t>Gudbjartsson</w:t>
      </w:r>
      <w:proofErr w:type="spellEnd"/>
      <w:r w:rsidRPr="00FD657E">
        <w:rPr>
          <w:rFonts w:ascii="Book Antiqua" w:hAnsi="Book Antiqua"/>
        </w:rPr>
        <w:t xml:space="preserve"> DF, Stefansson H, </w:t>
      </w:r>
      <w:proofErr w:type="spellStart"/>
      <w:r w:rsidRPr="00FD657E">
        <w:rPr>
          <w:rFonts w:ascii="Book Antiqua" w:hAnsi="Book Antiqua"/>
        </w:rPr>
        <w:t>Andreassen</w:t>
      </w:r>
      <w:proofErr w:type="spellEnd"/>
      <w:r w:rsidRPr="00FD657E">
        <w:rPr>
          <w:rFonts w:ascii="Book Antiqua" w:hAnsi="Book Antiqua"/>
        </w:rPr>
        <w:t xml:space="preserve"> OA, </w:t>
      </w:r>
      <w:proofErr w:type="spellStart"/>
      <w:r w:rsidRPr="00FD657E">
        <w:rPr>
          <w:rFonts w:ascii="Book Antiqua" w:hAnsi="Book Antiqua"/>
        </w:rPr>
        <w:t>Haavik</w:t>
      </w:r>
      <w:proofErr w:type="spellEnd"/>
      <w:r w:rsidRPr="00FD657E">
        <w:rPr>
          <w:rFonts w:ascii="Book Antiqua" w:hAnsi="Book Antiqua"/>
        </w:rPr>
        <w:t xml:space="preserve"> J, </w:t>
      </w:r>
      <w:proofErr w:type="spellStart"/>
      <w:r w:rsidRPr="00FD657E">
        <w:rPr>
          <w:rFonts w:ascii="Book Antiqua" w:hAnsi="Book Antiqua"/>
        </w:rPr>
        <w:t>Reichborn-Kjennerud</w:t>
      </w:r>
      <w:proofErr w:type="spellEnd"/>
      <w:r w:rsidRPr="00FD657E">
        <w:rPr>
          <w:rFonts w:ascii="Book Antiqua" w:hAnsi="Book Antiqua"/>
        </w:rPr>
        <w:t xml:space="preserve"> T, Stefansson K. Attention-deficit hyperactivity disorder shares copy number variant risk with schizophrenia and autism spectrum disorder. </w:t>
      </w:r>
      <w:proofErr w:type="spellStart"/>
      <w:r w:rsidRPr="00FD657E">
        <w:rPr>
          <w:rFonts w:ascii="Book Antiqua" w:hAnsi="Book Antiqua"/>
          <w:i/>
          <w:iCs/>
        </w:rPr>
        <w:t>Transl</w:t>
      </w:r>
      <w:proofErr w:type="spellEnd"/>
      <w:r w:rsidRPr="00FD657E">
        <w:rPr>
          <w:rFonts w:ascii="Book Antiqua" w:hAnsi="Book Antiqua"/>
          <w:i/>
          <w:iCs/>
        </w:rPr>
        <w:t xml:space="preserve"> Psychiatry</w:t>
      </w:r>
      <w:r w:rsidRPr="00FD657E">
        <w:rPr>
          <w:rFonts w:ascii="Book Antiqua" w:hAnsi="Book Antiqua"/>
        </w:rPr>
        <w:t xml:space="preserve"> 2019; </w:t>
      </w:r>
      <w:r w:rsidRPr="00FD657E">
        <w:rPr>
          <w:rFonts w:ascii="Book Antiqua" w:hAnsi="Book Antiqua"/>
          <w:b/>
          <w:bCs/>
        </w:rPr>
        <w:t>9</w:t>
      </w:r>
      <w:r w:rsidRPr="00FD657E">
        <w:rPr>
          <w:rFonts w:ascii="Book Antiqua" w:hAnsi="Book Antiqua"/>
        </w:rPr>
        <w:t>: 258 [PMID: 31624239 DOI: 10.1038/s41398-019-0599-y]</w:t>
      </w:r>
    </w:p>
    <w:p w14:paraId="0F2D9BC2"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9 </w:t>
      </w:r>
      <w:r w:rsidRPr="00FD657E">
        <w:rPr>
          <w:rFonts w:ascii="Book Antiqua" w:hAnsi="Book Antiqua"/>
          <w:b/>
          <w:bCs/>
        </w:rPr>
        <w:t>Gong Q</w:t>
      </w:r>
      <w:r w:rsidRPr="00FD657E">
        <w:rPr>
          <w:rFonts w:ascii="Book Antiqua" w:hAnsi="Book Antiqua"/>
        </w:rPr>
        <w:t xml:space="preserve">, </w:t>
      </w:r>
      <w:proofErr w:type="spellStart"/>
      <w:r w:rsidRPr="00FD657E">
        <w:rPr>
          <w:rFonts w:ascii="Book Antiqua" w:hAnsi="Book Antiqua"/>
        </w:rPr>
        <w:t>Scarpazza</w:t>
      </w:r>
      <w:proofErr w:type="spellEnd"/>
      <w:r w:rsidRPr="00FD657E">
        <w:rPr>
          <w:rFonts w:ascii="Book Antiqua" w:hAnsi="Book Antiqua"/>
        </w:rPr>
        <w:t xml:space="preserve"> C, Dai J, He M, Xu X, Shi Y, Zhou B, Vieira S, McCrory E, Ai Y, Yang C, Zhang F, Lui S, </w:t>
      </w:r>
      <w:proofErr w:type="spellStart"/>
      <w:r w:rsidRPr="00FD657E">
        <w:rPr>
          <w:rFonts w:ascii="Book Antiqua" w:hAnsi="Book Antiqua"/>
        </w:rPr>
        <w:t>Mechelli</w:t>
      </w:r>
      <w:proofErr w:type="spellEnd"/>
      <w:r w:rsidRPr="00FD657E">
        <w:rPr>
          <w:rFonts w:ascii="Book Antiqua" w:hAnsi="Book Antiqua"/>
        </w:rPr>
        <w:t xml:space="preserve"> A. A transdiagnostic neuroanatomical signature of psychiatric illness. </w:t>
      </w:r>
      <w:r w:rsidRPr="00FD657E">
        <w:rPr>
          <w:rFonts w:ascii="Book Antiqua" w:hAnsi="Book Antiqua"/>
          <w:i/>
          <w:iCs/>
        </w:rPr>
        <w:t>Neuropsychopharmacology</w:t>
      </w:r>
      <w:r w:rsidRPr="00FD657E">
        <w:rPr>
          <w:rFonts w:ascii="Book Antiqua" w:hAnsi="Book Antiqua"/>
        </w:rPr>
        <w:t xml:space="preserve"> 2019; </w:t>
      </w:r>
      <w:r w:rsidRPr="00FD657E">
        <w:rPr>
          <w:rFonts w:ascii="Book Antiqua" w:hAnsi="Book Antiqua"/>
          <w:b/>
          <w:bCs/>
        </w:rPr>
        <w:t>44</w:t>
      </w:r>
      <w:r w:rsidRPr="00FD657E">
        <w:rPr>
          <w:rFonts w:ascii="Book Antiqua" w:hAnsi="Book Antiqua"/>
        </w:rPr>
        <w:t>: 869-875 [PMID: 30127342 DOI: 10.1038/s41386-018-0175-9]</w:t>
      </w:r>
    </w:p>
    <w:p w14:paraId="63BD16D3"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10 </w:t>
      </w:r>
      <w:r w:rsidRPr="00FD657E">
        <w:rPr>
          <w:rFonts w:ascii="Book Antiqua" w:hAnsi="Book Antiqua"/>
          <w:b/>
          <w:bCs/>
        </w:rPr>
        <w:t>Parkes L</w:t>
      </w:r>
      <w:r w:rsidRPr="00FD657E">
        <w:rPr>
          <w:rFonts w:ascii="Book Antiqua" w:hAnsi="Book Antiqua"/>
        </w:rPr>
        <w:t xml:space="preserve">, Satterthwaite TD, Bassett DS. Towards precise resting-state fMRI biomarkers in psychiatry: synthesizing developments in transdiagnostic research, dimensional models of psychopathology, and normative neurodevelopment. </w:t>
      </w:r>
      <w:proofErr w:type="spellStart"/>
      <w:r w:rsidRPr="00FD657E">
        <w:rPr>
          <w:rFonts w:ascii="Book Antiqua" w:hAnsi="Book Antiqua"/>
          <w:i/>
          <w:iCs/>
        </w:rPr>
        <w:t>Curr</w:t>
      </w:r>
      <w:proofErr w:type="spellEnd"/>
      <w:r w:rsidRPr="00FD657E">
        <w:rPr>
          <w:rFonts w:ascii="Book Antiqua" w:hAnsi="Book Antiqua"/>
          <w:i/>
          <w:iCs/>
        </w:rPr>
        <w:t xml:space="preserve"> </w:t>
      </w:r>
      <w:proofErr w:type="spellStart"/>
      <w:r w:rsidRPr="00FD657E">
        <w:rPr>
          <w:rFonts w:ascii="Book Antiqua" w:hAnsi="Book Antiqua"/>
          <w:i/>
          <w:iCs/>
        </w:rPr>
        <w:t>Opin</w:t>
      </w:r>
      <w:proofErr w:type="spellEnd"/>
      <w:r w:rsidRPr="00FD657E">
        <w:rPr>
          <w:rFonts w:ascii="Book Antiqua" w:hAnsi="Book Antiqua"/>
          <w:i/>
          <w:iCs/>
        </w:rPr>
        <w:t xml:space="preserve"> </w:t>
      </w:r>
      <w:proofErr w:type="spellStart"/>
      <w:r w:rsidRPr="00FD657E">
        <w:rPr>
          <w:rFonts w:ascii="Book Antiqua" w:hAnsi="Book Antiqua"/>
          <w:i/>
          <w:iCs/>
        </w:rPr>
        <w:t>Neurobiol</w:t>
      </w:r>
      <w:proofErr w:type="spellEnd"/>
      <w:r w:rsidRPr="00FD657E">
        <w:rPr>
          <w:rFonts w:ascii="Book Antiqua" w:hAnsi="Book Antiqua"/>
        </w:rPr>
        <w:t xml:space="preserve"> 2020; </w:t>
      </w:r>
      <w:r w:rsidRPr="00FD657E">
        <w:rPr>
          <w:rFonts w:ascii="Book Antiqua" w:hAnsi="Book Antiqua"/>
          <w:b/>
          <w:bCs/>
        </w:rPr>
        <w:t>65</w:t>
      </w:r>
      <w:r w:rsidRPr="00FD657E">
        <w:rPr>
          <w:rFonts w:ascii="Book Antiqua" w:hAnsi="Book Antiqua"/>
        </w:rPr>
        <w:t>: 120-128 [PMID: 33242721 DOI: 10.1016/j.conb.2020.10.016]</w:t>
      </w:r>
    </w:p>
    <w:p w14:paraId="68218314" w14:textId="77777777" w:rsidR="002D38D7" w:rsidRPr="00FD657E" w:rsidRDefault="002D38D7" w:rsidP="00FD657E">
      <w:pPr>
        <w:spacing w:line="360" w:lineRule="auto"/>
        <w:jc w:val="both"/>
        <w:rPr>
          <w:rFonts w:ascii="Book Antiqua" w:hAnsi="Book Antiqua"/>
        </w:rPr>
      </w:pPr>
      <w:r w:rsidRPr="00FD657E">
        <w:rPr>
          <w:rFonts w:ascii="Book Antiqua" w:hAnsi="Book Antiqua"/>
        </w:rPr>
        <w:lastRenderedPageBreak/>
        <w:t xml:space="preserve">11 </w:t>
      </w:r>
      <w:proofErr w:type="spellStart"/>
      <w:r w:rsidRPr="00FD657E">
        <w:rPr>
          <w:rFonts w:ascii="Book Antiqua" w:hAnsi="Book Antiqua"/>
          <w:b/>
          <w:bCs/>
        </w:rPr>
        <w:t>Vardi</w:t>
      </w:r>
      <w:proofErr w:type="spellEnd"/>
      <w:r w:rsidRPr="00FD657E">
        <w:rPr>
          <w:rFonts w:ascii="Book Antiqua" w:hAnsi="Book Antiqua"/>
          <w:b/>
          <w:bCs/>
        </w:rPr>
        <w:t xml:space="preserve"> N</w:t>
      </w:r>
      <w:r w:rsidRPr="00FD657E">
        <w:rPr>
          <w:rFonts w:ascii="Book Antiqua" w:hAnsi="Book Antiqua"/>
        </w:rPr>
        <w:t xml:space="preserve">, </w:t>
      </w:r>
      <w:proofErr w:type="spellStart"/>
      <w:r w:rsidRPr="00FD657E">
        <w:rPr>
          <w:rFonts w:ascii="Book Antiqua" w:hAnsi="Book Antiqua"/>
        </w:rPr>
        <w:t>Zalsman</w:t>
      </w:r>
      <w:proofErr w:type="spellEnd"/>
      <w:r w:rsidRPr="00FD657E">
        <w:rPr>
          <w:rFonts w:ascii="Book Antiqua" w:hAnsi="Book Antiqua"/>
        </w:rPr>
        <w:t xml:space="preserve"> G, </w:t>
      </w:r>
      <w:proofErr w:type="spellStart"/>
      <w:r w:rsidRPr="00FD657E">
        <w:rPr>
          <w:rFonts w:ascii="Book Antiqua" w:hAnsi="Book Antiqua"/>
        </w:rPr>
        <w:t>Madjar</w:t>
      </w:r>
      <w:proofErr w:type="spellEnd"/>
      <w:r w:rsidRPr="00FD657E">
        <w:rPr>
          <w:rFonts w:ascii="Book Antiqua" w:hAnsi="Book Antiqua"/>
        </w:rPr>
        <w:t xml:space="preserve"> N, </w:t>
      </w:r>
      <w:proofErr w:type="spellStart"/>
      <w:r w:rsidRPr="00FD657E">
        <w:rPr>
          <w:rFonts w:ascii="Book Antiqua" w:hAnsi="Book Antiqua"/>
        </w:rPr>
        <w:t>Weizman</w:t>
      </w:r>
      <w:proofErr w:type="spellEnd"/>
      <w:r w:rsidRPr="00FD657E">
        <w:rPr>
          <w:rFonts w:ascii="Book Antiqua" w:hAnsi="Book Antiqua"/>
        </w:rPr>
        <w:t xml:space="preserve"> A, </w:t>
      </w:r>
      <w:proofErr w:type="spellStart"/>
      <w:r w:rsidRPr="00FD657E">
        <w:rPr>
          <w:rFonts w:ascii="Book Antiqua" w:hAnsi="Book Antiqua"/>
        </w:rPr>
        <w:t>Shoval</w:t>
      </w:r>
      <w:proofErr w:type="spellEnd"/>
      <w:r w:rsidRPr="00FD657E">
        <w:rPr>
          <w:rFonts w:ascii="Book Antiqua" w:hAnsi="Book Antiqua"/>
        </w:rPr>
        <w:t xml:space="preserve"> G. COVID-19 pandemic: Impacts on mothers' and infants' mental health during pregnancy and shortly thereafter. </w:t>
      </w:r>
      <w:r w:rsidRPr="00FD657E">
        <w:rPr>
          <w:rFonts w:ascii="Book Antiqua" w:hAnsi="Book Antiqua"/>
          <w:i/>
          <w:iCs/>
        </w:rPr>
        <w:t>Clin Child Psychol Psychiatry</w:t>
      </w:r>
      <w:r w:rsidRPr="00FD657E">
        <w:rPr>
          <w:rFonts w:ascii="Book Antiqua" w:hAnsi="Book Antiqua"/>
        </w:rPr>
        <w:t xml:space="preserve"> 2022; </w:t>
      </w:r>
      <w:r w:rsidRPr="00FD657E">
        <w:rPr>
          <w:rFonts w:ascii="Book Antiqua" w:hAnsi="Book Antiqua"/>
          <w:b/>
          <w:bCs/>
        </w:rPr>
        <w:t>27</w:t>
      </w:r>
      <w:r w:rsidRPr="00FD657E">
        <w:rPr>
          <w:rFonts w:ascii="Book Antiqua" w:hAnsi="Book Antiqua"/>
        </w:rPr>
        <w:t>: 82-88 [PMID: 33855857 DOI: 10.1177/13591045211009297]</w:t>
      </w:r>
    </w:p>
    <w:p w14:paraId="68AE7BB7"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12 </w:t>
      </w:r>
      <w:r w:rsidRPr="00FD657E">
        <w:rPr>
          <w:rFonts w:ascii="Book Antiqua" w:hAnsi="Book Antiqua"/>
          <w:b/>
          <w:bCs/>
        </w:rPr>
        <w:t>Corley SS</w:t>
      </w:r>
      <w:r w:rsidRPr="00FD657E">
        <w:rPr>
          <w:rFonts w:ascii="Book Antiqua" w:hAnsi="Book Antiqua"/>
        </w:rPr>
        <w:t>, Ornstein KA, Rasul R, Lieberman-</w:t>
      </w:r>
      <w:proofErr w:type="spellStart"/>
      <w:r w:rsidRPr="00FD657E">
        <w:rPr>
          <w:rFonts w:ascii="Book Antiqua" w:hAnsi="Book Antiqua"/>
        </w:rPr>
        <w:t>Cribbin</w:t>
      </w:r>
      <w:proofErr w:type="spellEnd"/>
      <w:r w:rsidRPr="00FD657E">
        <w:rPr>
          <w:rFonts w:ascii="Book Antiqua" w:hAnsi="Book Antiqua"/>
        </w:rPr>
        <w:t xml:space="preserve"> W, Maisel H, </w:t>
      </w:r>
      <w:proofErr w:type="spellStart"/>
      <w:r w:rsidRPr="00FD657E">
        <w:rPr>
          <w:rFonts w:ascii="Book Antiqua" w:hAnsi="Book Antiqua"/>
        </w:rPr>
        <w:t>Taioli</w:t>
      </w:r>
      <w:proofErr w:type="spellEnd"/>
      <w:r w:rsidRPr="00FD657E">
        <w:rPr>
          <w:rFonts w:ascii="Book Antiqua" w:hAnsi="Book Antiqua"/>
        </w:rPr>
        <w:t xml:space="preserve"> E, Schwartz RM. Mental Health Effects of Hurricane Sandy on Older Adults. </w:t>
      </w:r>
      <w:r w:rsidRPr="00FD657E">
        <w:rPr>
          <w:rFonts w:ascii="Book Antiqua" w:hAnsi="Book Antiqua"/>
          <w:i/>
          <w:iCs/>
        </w:rPr>
        <w:t xml:space="preserve">J Appl </w:t>
      </w:r>
      <w:proofErr w:type="spellStart"/>
      <w:r w:rsidRPr="00FD657E">
        <w:rPr>
          <w:rFonts w:ascii="Book Antiqua" w:hAnsi="Book Antiqua"/>
          <w:i/>
          <w:iCs/>
        </w:rPr>
        <w:t>Gerontol</w:t>
      </w:r>
      <w:proofErr w:type="spellEnd"/>
      <w:r w:rsidRPr="00FD657E">
        <w:rPr>
          <w:rFonts w:ascii="Book Antiqua" w:hAnsi="Book Antiqua"/>
        </w:rPr>
        <w:t xml:space="preserve"> 2022; </w:t>
      </w:r>
      <w:r w:rsidRPr="00FD657E">
        <w:rPr>
          <w:rFonts w:ascii="Book Antiqua" w:hAnsi="Book Antiqua"/>
          <w:b/>
          <w:bCs/>
        </w:rPr>
        <w:t>41</w:t>
      </w:r>
      <w:r w:rsidRPr="00FD657E">
        <w:rPr>
          <w:rFonts w:ascii="Book Antiqua" w:hAnsi="Book Antiqua"/>
        </w:rPr>
        <w:t>: 1131-1142 [PMID: 34752154 DOI: 10.1177/07334648211052992]</w:t>
      </w:r>
    </w:p>
    <w:p w14:paraId="08CD1970"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13 </w:t>
      </w:r>
      <w:proofErr w:type="spellStart"/>
      <w:r w:rsidRPr="00FD657E">
        <w:rPr>
          <w:rFonts w:ascii="Book Antiqua" w:hAnsi="Book Antiqua"/>
          <w:b/>
          <w:bCs/>
        </w:rPr>
        <w:t>Ettman</w:t>
      </w:r>
      <w:proofErr w:type="spellEnd"/>
      <w:r w:rsidRPr="00FD657E">
        <w:rPr>
          <w:rFonts w:ascii="Book Antiqua" w:hAnsi="Book Antiqua"/>
          <w:b/>
          <w:bCs/>
        </w:rPr>
        <w:t xml:space="preserve"> CK</w:t>
      </w:r>
      <w:r w:rsidRPr="00FD657E">
        <w:rPr>
          <w:rFonts w:ascii="Book Antiqua" w:hAnsi="Book Antiqua"/>
        </w:rPr>
        <w:t xml:space="preserve">, Cohen GH, Abdalla SM, Sampson L, </w:t>
      </w:r>
      <w:proofErr w:type="spellStart"/>
      <w:r w:rsidRPr="00FD657E">
        <w:rPr>
          <w:rFonts w:ascii="Book Antiqua" w:hAnsi="Book Antiqua"/>
        </w:rPr>
        <w:t>Trinquart</w:t>
      </w:r>
      <w:proofErr w:type="spellEnd"/>
      <w:r w:rsidRPr="00FD657E">
        <w:rPr>
          <w:rFonts w:ascii="Book Antiqua" w:hAnsi="Book Antiqua"/>
        </w:rPr>
        <w:t xml:space="preserve"> L, </w:t>
      </w:r>
      <w:proofErr w:type="spellStart"/>
      <w:r w:rsidRPr="00FD657E">
        <w:rPr>
          <w:rFonts w:ascii="Book Antiqua" w:hAnsi="Book Antiqua"/>
        </w:rPr>
        <w:t>Castrucci</w:t>
      </w:r>
      <w:proofErr w:type="spellEnd"/>
      <w:r w:rsidRPr="00FD657E">
        <w:rPr>
          <w:rFonts w:ascii="Book Antiqua" w:hAnsi="Book Antiqua"/>
        </w:rPr>
        <w:t xml:space="preserve"> BC, Bork RH, Clark MA, Wilson I, </w:t>
      </w:r>
      <w:proofErr w:type="spellStart"/>
      <w:r w:rsidRPr="00FD657E">
        <w:rPr>
          <w:rFonts w:ascii="Book Antiqua" w:hAnsi="Book Antiqua"/>
        </w:rPr>
        <w:t>Vivier</w:t>
      </w:r>
      <w:proofErr w:type="spellEnd"/>
      <w:r w:rsidRPr="00FD657E">
        <w:rPr>
          <w:rFonts w:ascii="Book Antiqua" w:hAnsi="Book Antiqua"/>
        </w:rPr>
        <w:t xml:space="preserve"> PM, Galea S. Persistent depressive symptoms during COVID-19: a national, population-representative, longitudinal study of U.S. adults. </w:t>
      </w:r>
      <w:r w:rsidRPr="00FD657E">
        <w:rPr>
          <w:rFonts w:ascii="Book Antiqua" w:hAnsi="Book Antiqua"/>
          <w:i/>
          <w:iCs/>
        </w:rPr>
        <w:t>Lancet Reg Health Am</w:t>
      </w:r>
      <w:r w:rsidRPr="00FD657E">
        <w:rPr>
          <w:rFonts w:ascii="Book Antiqua" w:hAnsi="Book Antiqua"/>
        </w:rPr>
        <w:t xml:space="preserve"> 2022; </w:t>
      </w:r>
      <w:r w:rsidRPr="00FD657E">
        <w:rPr>
          <w:rFonts w:ascii="Book Antiqua" w:hAnsi="Book Antiqua"/>
          <w:b/>
          <w:bCs/>
        </w:rPr>
        <w:t>5</w:t>
      </w:r>
      <w:r w:rsidRPr="00FD657E">
        <w:rPr>
          <w:rFonts w:ascii="Book Antiqua" w:hAnsi="Book Antiqua"/>
        </w:rPr>
        <w:t>: 100091 [PMID: 34635882 DOI: 10.1016/j.lana.2021.100091]</w:t>
      </w:r>
    </w:p>
    <w:p w14:paraId="3F559E20"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14 </w:t>
      </w:r>
      <w:r w:rsidRPr="00FD657E">
        <w:rPr>
          <w:rFonts w:ascii="Book Antiqua" w:hAnsi="Book Antiqua"/>
          <w:b/>
          <w:bCs/>
        </w:rPr>
        <w:t>Stephenson T</w:t>
      </w:r>
      <w:r w:rsidRPr="00FD657E">
        <w:rPr>
          <w:rFonts w:ascii="Book Antiqua" w:hAnsi="Book Antiqua"/>
        </w:rPr>
        <w:t xml:space="preserve">, Pinto Pereira SM, </w:t>
      </w:r>
      <w:proofErr w:type="spellStart"/>
      <w:r w:rsidRPr="00FD657E">
        <w:rPr>
          <w:rFonts w:ascii="Book Antiqua" w:hAnsi="Book Antiqua"/>
        </w:rPr>
        <w:t>Shafran</w:t>
      </w:r>
      <w:proofErr w:type="spellEnd"/>
      <w:r w:rsidRPr="00FD657E">
        <w:rPr>
          <w:rFonts w:ascii="Book Antiqua" w:hAnsi="Book Antiqua"/>
        </w:rPr>
        <w:t xml:space="preserve"> R, de </w:t>
      </w:r>
      <w:proofErr w:type="spellStart"/>
      <w:r w:rsidRPr="00FD657E">
        <w:rPr>
          <w:rFonts w:ascii="Book Antiqua" w:hAnsi="Book Antiqua"/>
        </w:rPr>
        <w:t>Stavola</w:t>
      </w:r>
      <w:proofErr w:type="spellEnd"/>
      <w:r w:rsidRPr="00FD657E">
        <w:rPr>
          <w:rFonts w:ascii="Book Antiqua" w:hAnsi="Book Antiqua"/>
        </w:rPr>
        <w:t xml:space="preserve"> BL, Rojas N, </w:t>
      </w:r>
      <w:proofErr w:type="spellStart"/>
      <w:r w:rsidRPr="00FD657E">
        <w:rPr>
          <w:rFonts w:ascii="Book Antiqua" w:hAnsi="Book Antiqua"/>
        </w:rPr>
        <w:t>McOwat</w:t>
      </w:r>
      <w:proofErr w:type="spellEnd"/>
      <w:r w:rsidRPr="00FD657E">
        <w:rPr>
          <w:rFonts w:ascii="Book Antiqua" w:hAnsi="Book Antiqua"/>
        </w:rPr>
        <w:t xml:space="preserve"> K, Simmons R, Zavala M, O'Mahoney L, Chalder T, Crawley E, Ford TJ, </w:t>
      </w:r>
      <w:proofErr w:type="spellStart"/>
      <w:r w:rsidRPr="00FD657E">
        <w:rPr>
          <w:rFonts w:ascii="Book Antiqua" w:hAnsi="Book Antiqua"/>
        </w:rPr>
        <w:t>Harnden</w:t>
      </w:r>
      <w:proofErr w:type="spellEnd"/>
      <w:r w:rsidRPr="00FD657E">
        <w:rPr>
          <w:rFonts w:ascii="Book Antiqua" w:hAnsi="Book Antiqua"/>
        </w:rPr>
        <w:t xml:space="preserve"> A, Heyman I, Swann O, Whittaker E; </w:t>
      </w:r>
      <w:proofErr w:type="spellStart"/>
      <w:r w:rsidRPr="00FD657E">
        <w:rPr>
          <w:rFonts w:ascii="Book Antiqua" w:hAnsi="Book Antiqua"/>
        </w:rPr>
        <w:t>CLoCk</w:t>
      </w:r>
      <w:proofErr w:type="spellEnd"/>
      <w:r w:rsidRPr="00FD657E">
        <w:rPr>
          <w:rFonts w:ascii="Book Antiqua" w:hAnsi="Book Antiqua"/>
        </w:rPr>
        <w:t xml:space="preserve"> Consortium, </w:t>
      </w:r>
      <w:proofErr w:type="spellStart"/>
      <w:r w:rsidRPr="00FD657E">
        <w:rPr>
          <w:rFonts w:ascii="Book Antiqua" w:hAnsi="Book Antiqua"/>
        </w:rPr>
        <w:t>Ladhani</w:t>
      </w:r>
      <w:proofErr w:type="spellEnd"/>
      <w:r w:rsidRPr="00FD657E">
        <w:rPr>
          <w:rFonts w:ascii="Book Antiqua" w:hAnsi="Book Antiqua"/>
        </w:rPr>
        <w:t xml:space="preserve"> SN. Physical and mental health 3 months after SARS-CoV-2 infection (long COVID) among adolescents in England (</w:t>
      </w:r>
      <w:proofErr w:type="spellStart"/>
      <w:r w:rsidRPr="00FD657E">
        <w:rPr>
          <w:rFonts w:ascii="Book Antiqua" w:hAnsi="Book Antiqua"/>
        </w:rPr>
        <w:t>CLoCk</w:t>
      </w:r>
      <w:proofErr w:type="spellEnd"/>
      <w:r w:rsidRPr="00FD657E">
        <w:rPr>
          <w:rFonts w:ascii="Book Antiqua" w:hAnsi="Book Antiqua"/>
        </w:rPr>
        <w:t xml:space="preserve">): a national matched cohort study. </w:t>
      </w:r>
      <w:r w:rsidRPr="00FD657E">
        <w:rPr>
          <w:rFonts w:ascii="Book Antiqua" w:hAnsi="Book Antiqua"/>
          <w:i/>
          <w:iCs/>
        </w:rPr>
        <w:t xml:space="preserve">Lancet Child </w:t>
      </w:r>
      <w:proofErr w:type="spellStart"/>
      <w:r w:rsidRPr="00FD657E">
        <w:rPr>
          <w:rFonts w:ascii="Book Antiqua" w:hAnsi="Book Antiqua"/>
          <w:i/>
          <w:iCs/>
        </w:rPr>
        <w:t>Adolesc</w:t>
      </w:r>
      <w:proofErr w:type="spellEnd"/>
      <w:r w:rsidRPr="00FD657E">
        <w:rPr>
          <w:rFonts w:ascii="Book Antiqua" w:hAnsi="Book Antiqua"/>
          <w:i/>
          <w:iCs/>
        </w:rPr>
        <w:t xml:space="preserve"> Health</w:t>
      </w:r>
      <w:r w:rsidRPr="00FD657E">
        <w:rPr>
          <w:rFonts w:ascii="Book Antiqua" w:hAnsi="Book Antiqua"/>
        </w:rPr>
        <w:t xml:space="preserve"> 2022; </w:t>
      </w:r>
      <w:r w:rsidRPr="00FD657E">
        <w:rPr>
          <w:rFonts w:ascii="Book Antiqua" w:hAnsi="Book Antiqua"/>
          <w:b/>
          <w:bCs/>
        </w:rPr>
        <w:t>6</w:t>
      </w:r>
      <w:r w:rsidRPr="00FD657E">
        <w:rPr>
          <w:rFonts w:ascii="Book Antiqua" w:hAnsi="Book Antiqua"/>
        </w:rPr>
        <w:t>: 230-239 [PMID: 35143770 DOI: 10.1016/S2352-4642(22)00022-0]</w:t>
      </w:r>
    </w:p>
    <w:p w14:paraId="52A0138E"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15 </w:t>
      </w:r>
      <w:r w:rsidRPr="00FD657E">
        <w:rPr>
          <w:rFonts w:ascii="Book Antiqua" w:hAnsi="Book Antiqua"/>
          <w:b/>
          <w:bCs/>
        </w:rPr>
        <w:t>Cherry KE</w:t>
      </w:r>
      <w:r w:rsidRPr="00FD657E">
        <w:rPr>
          <w:rFonts w:ascii="Book Antiqua" w:hAnsi="Book Antiqua"/>
        </w:rPr>
        <w:t xml:space="preserve">, De Vito AN, </w:t>
      </w:r>
      <w:proofErr w:type="spellStart"/>
      <w:r w:rsidRPr="00FD657E">
        <w:rPr>
          <w:rFonts w:ascii="Book Antiqua" w:hAnsi="Book Antiqua"/>
        </w:rPr>
        <w:t>Calamia</w:t>
      </w:r>
      <w:proofErr w:type="spellEnd"/>
      <w:r w:rsidRPr="00FD657E">
        <w:rPr>
          <w:rFonts w:ascii="Book Antiqua" w:hAnsi="Book Antiqua"/>
        </w:rPr>
        <w:t xml:space="preserve"> MR, Elliott EM, Yu S, Sampson L, Galea S, Mansoor M, </w:t>
      </w:r>
      <w:proofErr w:type="spellStart"/>
      <w:r w:rsidRPr="00FD657E">
        <w:rPr>
          <w:rFonts w:ascii="Book Antiqua" w:hAnsi="Book Antiqua"/>
        </w:rPr>
        <w:t>McKneely</w:t>
      </w:r>
      <w:proofErr w:type="spellEnd"/>
      <w:r w:rsidRPr="00FD657E">
        <w:rPr>
          <w:rFonts w:ascii="Book Antiqua" w:hAnsi="Book Antiqua"/>
        </w:rPr>
        <w:t xml:space="preserve"> KJ, Nguyen QP. Disaster stressors and psychological well-being in older adults after a flood. </w:t>
      </w:r>
      <w:r w:rsidRPr="00FD657E">
        <w:rPr>
          <w:rFonts w:ascii="Book Antiqua" w:hAnsi="Book Antiqua"/>
          <w:i/>
          <w:iCs/>
        </w:rPr>
        <w:t>Psychol Aging</w:t>
      </w:r>
      <w:r w:rsidRPr="00FD657E">
        <w:rPr>
          <w:rFonts w:ascii="Book Antiqua" w:hAnsi="Book Antiqua"/>
        </w:rPr>
        <w:t xml:space="preserve"> 2021; </w:t>
      </w:r>
      <w:r w:rsidRPr="00FD657E">
        <w:rPr>
          <w:rFonts w:ascii="Book Antiqua" w:hAnsi="Book Antiqua"/>
          <w:b/>
          <w:bCs/>
        </w:rPr>
        <w:t>36</w:t>
      </w:r>
      <w:r w:rsidRPr="00FD657E">
        <w:rPr>
          <w:rFonts w:ascii="Book Antiqua" w:hAnsi="Book Antiqua"/>
        </w:rPr>
        <w:t>: 660-666 [PMID: 33856820 DOI: 10.1037/pag0000602]</w:t>
      </w:r>
    </w:p>
    <w:p w14:paraId="621B17EF"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16 </w:t>
      </w:r>
      <w:r w:rsidRPr="00FD657E">
        <w:rPr>
          <w:rFonts w:ascii="Book Antiqua" w:hAnsi="Book Antiqua"/>
          <w:b/>
          <w:bCs/>
        </w:rPr>
        <w:t>Waddell SL</w:t>
      </w:r>
      <w:r w:rsidRPr="00FD657E">
        <w:rPr>
          <w:rFonts w:ascii="Book Antiqua" w:hAnsi="Book Antiqua"/>
        </w:rPr>
        <w:t xml:space="preserve">, Jayaweera DT, </w:t>
      </w:r>
      <w:proofErr w:type="spellStart"/>
      <w:r w:rsidRPr="00FD657E">
        <w:rPr>
          <w:rFonts w:ascii="Book Antiqua" w:hAnsi="Book Antiqua"/>
        </w:rPr>
        <w:t>Mirsaeidi</w:t>
      </w:r>
      <w:proofErr w:type="spellEnd"/>
      <w:r w:rsidRPr="00FD657E">
        <w:rPr>
          <w:rFonts w:ascii="Book Antiqua" w:hAnsi="Book Antiqua"/>
        </w:rPr>
        <w:t xml:space="preserve"> M, </w:t>
      </w:r>
      <w:proofErr w:type="spellStart"/>
      <w:r w:rsidRPr="00FD657E">
        <w:rPr>
          <w:rFonts w:ascii="Book Antiqua" w:hAnsi="Book Antiqua"/>
        </w:rPr>
        <w:t>Beier</w:t>
      </w:r>
      <w:proofErr w:type="spellEnd"/>
      <w:r w:rsidRPr="00FD657E">
        <w:rPr>
          <w:rFonts w:ascii="Book Antiqua" w:hAnsi="Book Antiqua"/>
        </w:rPr>
        <w:t xml:space="preserve"> JC, Kumar N. Perspectives on the Health Effects of Hurricanes: A Review and Challenges. </w:t>
      </w:r>
      <w:r w:rsidRPr="00FD657E">
        <w:rPr>
          <w:rFonts w:ascii="Book Antiqua" w:hAnsi="Book Antiqua"/>
          <w:i/>
          <w:iCs/>
        </w:rPr>
        <w:t>Int J Environ Res Public Health</w:t>
      </w:r>
      <w:r w:rsidRPr="00FD657E">
        <w:rPr>
          <w:rFonts w:ascii="Book Antiqua" w:hAnsi="Book Antiqua"/>
        </w:rPr>
        <w:t xml:space="preserve"> 2021; </w:t>
      </w:r>
      <w:r w:rsidRPr="00FD657E">
        <w:rPr>
          <w:rFonts w:ascii="Book Antiqua" w:hAnsi="Book Antiqua"/>
          <w:b/>
          <w:bCs/>
        </w:rPr>
        <w:t>18</w:t>
      </w:r>
      <w:r w:rsidRPr="00FD657E">
        <w:rPr>
          <w:rFonts w:ascii="Book Antiqua" w:hAnsi="Book Antiqua"/>
        </w:rPr>
        <w:t xml:space="preserve"> [PMID: 33803162 DOI: 10.3390/ijerph18052756]</w:t>
      </w:r>
    </w:p>
    <w:p w14:paraId="44721480"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17 </w:t>
      </w:r>
      <w:r w:rsidRPr="00FD657E">
        <w:rPr>
          <w:rFonts w:ascii="Book Antiqua" w:hAnsi="Book Antiqua"/>
          <w:b/>
          <w:bCs/>
        </w:rPr>
        <w:t>Fernandez CA</w:t>
      </w:r>
      <w:r w:rsidRPr="00FD657E">
        <w:rPr>
          <w:rFonts w:ascii="Book Antiqua" w:hAnsi="Book Antiqua"/>
        </w:rPr>
        <w:t xml:space="preserve">, Choi KW, Marshall BDL, Vicente B, </w:t>
      </w:r>
      <w:proofErr w:type="spellStart"/>
      <w:r w:rsidRPr="00FD657E">
        <w:rPr>
          <w:rFonts w:ascii="Book Antiqua" w:hAnsi="Book Antiqua"/>
        </w:rPr>
        <w:t>Saldivia</w:t>
      </w:r>
      <w:proofErr w:type="spellEnd"/>
      <w:r w:rsidRPr="00FD657E">
        <w:rPr>
          <w:rFonts w:ascii="Book Antiqua" w:hAnsi="Book Antiqua"/>
        </w:rPr>
        <w:t xml:space="preserve"> S, Kohn R, </w:t>
      </w:r>
      <w:proofErr w:type="spellStart"/>
      <w:r w:rsidRPr="00FD657E">
        <w:rPr>
          <w:rFonts w:ascii="Book Antiqua" w:hAnsi="Book Antiqua"/>
        </w:rPr>
        <w:t>Koenen</w:t>
      </w:r>
      <w:proofErr w:type="spellEnd"/>
      <w:r w:rsidRPr="00FD657E">
        <w:rPr>
          <w:rFonts w:ascii="Book Antiqua" w:hAnsi="Book Antiqua"/>
        </w:rPr>
        <w:t xml:space="preserve"> KC, </w:t>
      </w:r>
      <w:proofErr w:type="spellStart"/>
      <w:r w:rsidRPr="00FD657E">
        <w:rPr>
          <w:rFonts w:ascii="Book Antiqua" w:hAnsi="Book Antiqua"/>
        </w:rPr>
        <w:t>Arheart</w:t>
      </w:r>
      <w:proofErr w:type="spellEnd"/>
      <w:r w:rsidRPr="00FD657E">
        <w:rPr>
          <w:rFonts w:ascii="Book Antiqua" w:hAnsi="Book Antiqua"/>
        </w:rPr>
        <w:t xml:space="preserve"> KL, Buka SL. Assessing the relationship between psychosocial stressors and psychiatric resilience among Chilean disaster survivors. </w:t>
      </w:r>
      <w:r w:rsidRPr="00FD657E">
        <w:rPr>
          <w:rFonts w:ascii="Book Antiqua" w:hAnsi="Book Antiqua"/>
          <w:i/>
          <w:iCs/>
        </w:rPr>
        <w:t>Br J Psychiatry</w:t>
      </w:r>
      <w:r w:rsidRPr="00FD657E">
        <w:rPr>
          <w:rFonts w:ascii="Book Antiqua" w:hAnsi="Book Antiqua"/>
        </w:rPr>
        <w:t xml:space="preserve"> 2020; </w:t>
      </w:r>
      <w:r w:rsidRPr="00FD657E">
        <w:rPr>
          <w:rFonts w:ascii="Book Antiqua" w:hAnsi="Book Antiqua"/>
          <w:b/>
          <w:bCs/>
        </w:rPr>
        <w:t>217</w:t>
      </w:r>
      <w:r w:rsidRPr="00FD657E">
        <w:rPr>
          <w:rFonts w:ascii="Book Antiqua" w:hAnsi="Book Antiqua"/>
        </w:rPr>
        <w:t>: 630-637 [PMID: 32522300 DOI: 10.1192/bjp.2020.88]</w:t>
      </w:r>
    </w:p>
    <w:p w14:paraId="678942D2"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18 </w:t>
      </w:r>
      <w:r w:rsidRPr="00FD657E">
        <w:rPr>
          <w:rFonts w:ascii="Book Antiqua" w:hAnsi="Book Antiqua"/>
          <w:b/>
          <w:bCs/>
        </w:rPr>
        <w:t>Khan F</w:t>
      </w:r>
      <w:r w:rsidRPr="00FD657E">
        <w:rPr>
          <w:rFonts w:ascii="Book Antiqua" w:hAnsi="Book Antiqua"/>
        </w:rPr>
        <w:t xml:space="preserve">, </w:t>
      </w:r>
      <w:proofErr w:type="spellStart"/>
      <w:r w:rsidRPr="00FD657E">
        <w:rPr>
          <w:rFonts w:ascii="Book Antiqua" w:hAnsi="Book Antiqua"/>
        </w:rPr>
        <w:t>Eskander</w:t>
      </w:r>
      <w:proofErr w:type="spellEnd"/>
      <w:r w:rsidRPr="00FD657E">
        <w:rPr>
          <w:rFonts w:ascii="Book Antiqua" w:hAnsi="Book Antiqua"/>
        </w:rPr>
        <w:t xml:space="preserve"> N, </w:t>
      </w:r>
      <w:proofErr w:type="spellStart"/>
      <w:r w:rsidRPr="00FD657E">
        <w:rPr>
          <w:rFonts w:ascii="Book Antiqua" w:hAnsi="Book Antiqua"/>
        </w:rPr>
        <w:t>Limbana</w:t>
      </w:r>
      <w:proofErr w:type="spellEnd"/>
      <w:r w:rsidRPr="00FD657E">
        <w:rPr>
          <w:rFonts w:ascii="Book Antiqua" w:hAnsi="Book Antiqua"/>
        </w:rPr>
        <w:t xml:space="preserve"> T, Salman Z, Siddiqui PA, Hussaini S. Refugee and Migrant Children's Mental Healthcare: Serving the Voiceless, Invisible, and the </w:t>
      </w:r>
      <w:r w:rsidRPr="00FD657E">
        <w:rPr>
          <w:rFonts w:ascii="Book Antiqua" w:hAnsi="Book Antiqua"/>
        </w:rPr>
        <w:lastRenderedPageBreak/>
        <w:t xml:space="preserve">Vulnerable Global Citizens. </w:t>
      </w:r>
      <w:proofErr w:type="spellStart"/>
      <w:r w:rsidRPr="00FD657E">
        <w:rPr>
          <w:rFonts w:ascii="Book Antiqua" w:hAnsi="Book Antiqua"/>
          <w:i/>
          <w:iCs/>
        </w:rPr>
        <w:t>Cureus</w:t>
      </w:r>
      <w:proofErr w:type="spellEnd"/>
      <w:r w:rsidRPr="00FD657E">
        <w:rPr>
          <w:rFonts w:ascii="Book Antiqua" w:hAnsi="Book Antiqua"/>
        </w:rPr>
        <w:t xml:space="preserve"> 2020; </w:t>
      </w:r>
      <w:r w:rsidRPr="00FD657E">
        <w:rPr>
          <w:rFonts w:ascii="Book Antiqua" w:hAnsi="Book Antiqua"/>
          <w:b/>
          <w:bCs/>
        </w:rPr>
        <w:t>12</w:t>
      </w:r>
      <w:r w:rsidRPr="00FD657E">
        <w:rPr>
          <w:rFonts w:ascii="Book Antiqua" w:hAnsi="Book Antiqua"/>
        </w:rPr>
        <w:t>: e9944 [PMID: 32968603 DOI: 10.7759/cureus.9944]</w:t>
      </w:r>
    </w:p>
    <w:p w14:paraId="17D567B4"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19 </w:t>
      </w:r>
      <w:proofErr w:type="spellStart"/>
      <w:r w:rsidRPr="00FD657E">
        <w:rPr>
          <w:rFonts w:ascii="Book Antiqua" w:hAnsi="Book Antiqua"/>
          <w:b/>
          <w:bCs/>
        </w:rPr>
        <w:t>Bremner</w:t>
      </w:r>
      <w:proofErr w:type="spellEnd"/>
      <w:r w:rsidRPr="00FD657E">
        <w:rPr>
          <w:rFonts w:ascii="Book Antiqua" w:hAnsi="Book Antiqua"/>
          <w:b/>
          <w:bCs/>
        </w:rPr>
        <w:t xml:space="preserve"> JD</w:t>
      </w:r>
      <w:r w:rsidRPr="00FD657E">
        <w:rPr>
          <w:rFonts w:ascii="Book Antiqua" w:hAnsi="Book Antiqua"/>
        </w:rPr>
        <w:t xml:space="preserve">, </w:t>
      </w:r>
      <w:proofErr w:type="spellStart"/>
      <w:r w:rsidRPr="00FD657E">
        <w:rPr>
          <w:rFonts w:ascii="Book Antiqua" w:hAnsi="Book Antiqua"/>
        </w:rPr>
        <w:t>Wittbrodt</w:t>
      </w:r>
      <w:proofErr w:type="spellEnd"/>
      <w:r w:rsidRPr="00FD657E">
        <w:rPr>
          <w:rFonts w:ascii="Book Antiqua" w:hAnsi="Book Antiqua"/>
        </w:rPr>
        <w:t xml:space="preserve"> MT. Stress, the brain, and trauma spectrum disorders. </w:t>
      </w:r>
      <w:r w:rsidRPr="00FD657E">
        <w:rPr>
          <w:rFonts w:ascii="Book Antiqua" w:hAnsi="Book Antiqua"/>
          <w:i/>
          <w:iCs/>
        </w:rPr>
        <w:t xml:space="preserve">Int Rev </w:t>
      </w:r>
      <w:proofErr w:type="spellStart"/>
      <w:r w:rsidRPr="00FD657E">
        <w:rPr>
          <w:rFonts w:ascii="Book Antiqua" w:hAnsi="Book Antiqua"/>
          <w:i/>
          <w:iCs/>
        </w:rPr>
        <w:t>Neurobiol</w:t>
      </w:r>
      <w:proofErr w:type="spellEnd"/>
      <w:r w:rsidRPr="00FD657E">
        <w:rPr>
          <w:rFonts w:ascii="Book Antiqua" w:hAnsi="Book Antiqua"/>
        </w:rPr>
        <w:t xml:space="preserve"> 2020; </w:t>
      </w:r>
      <w:r w:rsidRPr="00FD657E">
        <w:rPr>
          <w:rFonts w:ascii="Book Antiqua" w:hAnsi="Book Antiqua"/>
          <w:b/>
          <w:bCs/>
        </w:rPr>
        <w:t>152</w:t>
      </w:r>
      <w:r w:rsidRPr="00FD657E">
        <w:rPr>
          <w:rFonts w:ascii="Book Antiqua" w:hAnsi="Book Antiqua"/>
        </w:rPr>
        <w:t>: 1-22 [PMID: 32450992 DOI: 10.1016/bs.irn.2020.01.004]</w:t>
      </w:r>
    </w:p>
    <w:p w14:paraId="70F83011"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20 </w:t>
      </w:r>
      <w:r w:rsidRPr="00FD657E">
        <w:rPr>
          <w:rFonts w:ascii="Book Antiqua" w:hAnsi="Book Antiqua"/>
          <w:b/>
          <w:bCs/>
        </w:rPr>
        <w:t>Bustamante LHU</w:t>
      </w:r>
      <w:r w:rsidRPr="00FD657E">
        <w:rPr>
          <w:rFonts w:ascii="Book Antiqua" w:hAnsi="Book Antiqua"/>
        </w:rPr>
        <w:t xml:space="preserve">, </w:t>
      </w:r>
      <w:proofErr w:type="spellStart"/>
      <w:r w:rsidRPr="00FD657E">
        <w:rPr>
          <w:rFonts w:ascii="Book Antiqua" w:hAnsi="Book Antiqua"/>
        </w:rPr>
        <w:t>Cerqueira</w:t>
      </w:r>
      <w:proofErr w:type="spellEnd"/>
      <w:r w:rsidRPr="00FD657E">
        <w:rPr>
          <w:rFonts w:ascii="Book Antiqua" w:hAnsi="Book Antiqua"/>
        </w:rPr>
        <w:t xml:space="preserve"> RO, Leclerc E, </w:t>
      </w:r>
      <w:proofErr w:type="spellStart"/>
      <w:r w:rsidRPr="00FD657E">
        <w:rPr>
          <w:rFonts w:ascii="Book Antiqua" w:hAnsi="Book Antiqua"/>
        </w:rPr>
        <w:t>Brietzke</w:t>
      </w:r>
      <w:proofErr w:type="spellEnd"/>
      <w:r w:rsidRPr="00FD657E">
        <w:rPr>
          <w:rFonts w:ascii="Book Antiqua" w:hAnsi="Book Antiqua"/>
        </w:rPr>
        <w:t xml:space="preserve"> E. Stress, trauma, and posttraumatic stress disorder in migrants: a comprehensive review. </w:t>
      </w:r>
      <w:r w:rsidRPr="00FD657E">
        <w:rPr>
          <w:rFonts w:ascii="Book Antiqua" w:hAnsi="Book Antiqua"/>
          <w:i/>
          <w:iCs/>
        </w:rPr>
        <w:t>Braz J Psychiatry</w:t>
      </w:r>
      <w:r w:rsidRPr="00FD657E">
        <w:rPr>
          <w:rFonts w:ascii="Book Antiqua" w:hAnsi="Book Antiqua"/>
        </w:rPr>
        <w:t xml:space="preserve"> 2018; </w:t>
      </w:r>
      <w:r w:rsidRPr="00FD657E">
        <w:rPr>
          <w:rFonts w:ascii="Book Antiqua" w:hAnsi="Book Antiqua"/>
          <w:b/>
          <w:bCs/>
        </w:rPr>
        <w:t>40</w:t>
      </w:r>
      <w:r w:rsidRPr="00FD657E">
        <w:rPr>
          <w:rFonts w:ascii="Book Antiqua" w:hAnsi="Book Antiqua"/>
        </w:rPr>
        <w:t>: 220-225 [PMID: 29069252 DOI: 10.1590/1516-4446-2017-2290]</w:t>
      </w:r>
    </w:p>
    <w:p w14:paraId="7C58E78B"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21 </w:t>
      </w:r>
      <w:r w:rsidRPr="00FD657E">
        <w:rPr>
          <w:rFonts w:ascii="Book Antiqua" w:hAnsi="Book Antiqua"/>
          <w:b/>
          <w:bCs/>
        </w:rPr>
        <w:t>Arial M</w:t>
      </w:r>
      <w:r w:rsidRPr="00FD657E">
        <w:rPr>
          <w:rFonts w:ascii="Book Antiqua" w:hAnsi="Book Antiqua"/>
        </w:rPr>
        <w:t xml:space="preserve">, </w:t>
      </w:r>
      <w:proofErr w:type="spellStart"/>
      <w:r w:rsidRPr="00FD657E">
        <w:rPr>
          <w:rFonts w:ascii="Book Antiqua" w:hAnsi="Book Antiqua"/>
        </w:rPr>
        <w:t>Gonik</w:t>
      </w:r>
      <w:proofErr w:type="spellEnd"/>
      <w:r w:rsidRPr="00FD657E">
        <w:rPr>
          <w:rFonts w:ascii="Book Antiqua" w:hAnsi="Book Antiqua"/>
        </w:rPr>
        <w:t xml:space="preserve"> V, Wild P, </w:t>
      </w:r>
      <w:proofErr w:type="spellStart"/>
      <w:r w:rsidRPr="00FD657E">
        <w:rPr>
          <w:rFonts w:ascii="Book Antiqua" w:hAnsi="Book Antiqua"/>
        </w:rPr>
        <w:t>Danuser</w:t>
      </w:r>
      <w:proofErr w:type="spellEnd"/>
      <w:r w:rsidRPr="00FD657E">
        <w:rPr>
          <w:rFonts w:ascii="Book Antiqua" w:hAnsi="Book Antiqua"/>
        </w:rPr>
        <w:t xml:space="preserve"> B. Association of </w:t>
      </w:r>
      <w:proofErr w:type="gramStart"/>
      <w:r w:rsidRPr="00FD657E">
        <w:rPr>
          <w:rFonts w:ascii="Book Antiqua" w:hAnsi="Book Antiqua"/>
        </w:rPr>
        <w:t>work related</w:t>
      </w:r>
      <w:proofErr w:type="gramEnd"/>
      <w:r w:rsidRPr="00FD657E">
        <w:rPr>
          <w:rFonts w:ascii="Book Antiqua" w:hAnsi="Book Antiqua"/>
        </w:rPr>
        <w:t xml:space="preserve"> chronic stressors and psychiatric symptoms in a Swiss sample of police officers; a cross sectional questionnaire study. </w:t>
      </w:r>
      <w:r w:rsidRPr="00FD657E">
        <w:rPr>
          <w:rFonts w:ascii="Book Antiqua" w:hAnsi="Book Antiqua"/>
          <w:i/>
          <w:iCs/>
        </w:rPr>
        <w:t xml:space="preserve">Int Arch </w:t>
      </w:r>
      <w:proofErr w:type="spellStart"/>
      <w:r w:rsidRPr="00FD657E">
        <w:rPr>
          <w:rFonts w:ascii="Book Antiqua" w:hAnsi="Book Antiqua"/>
          <w:i/>
          <w:iCs/>
        </w:rPr>
        <w:t>Occup</w:t>
      </w:r>
      <w:proofErr w:type="spellEnd"/>
      <w:r w:rsidRPr="00FD657E">
        <w:rPr>
          <w:rFonts w:ascii="Book Antiqua" w:hAnsi="Book Antiqua"/>
          <w:i/>
          <w:iCs/>
        </w:rPr>
        <w:t xml:space="preserve"> Environ Health</w:t>
      </w:r>
      <w:r w:rsidRPr="00FD657E">
        <w:rPr>
          <w:rFonts w:ascii="Book Antiqua" w:hAnsi="Book Antiqua"/>
        </w:rPr>
        <w:t xml:space="preserve"> 2010; </w:t>
      </w:r>
      <w:r w:rsidRPr="00FD657E">
        <w:rPr>
          <w:rFonts w:ascii="Book Antiqua" w:hAnsi="Book Antiqua"/>
          <w:b/>
          <w:bCs/>
        </w:rPr>
        <w:t>83</w:t>
      </w:r>
      <w:r w:rsidRPr="00FD657E">
        <w:rPr>
          <w:rFonts w:ascii="Book Antiqua" w:hAnsi="Book Antiqua"/>
        </w:rPr>
        <w:t>: 323-331 [PMID: 20039177 DOI: 10.1007/s00420-009-0500-z]</w:t>
      </w:r>
    </w:p>
    <w:p w14:paraId="79B7CAEF"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22 </w:t>
      </w:r>
      <w:r w:rsidRPr="00FD657E">
        <w:rPr>
          <w:rFonts w:ascii="Book Antiqua" w:hAnsi="Book Antiqua"/>
          <w:b/>
          <w:bCs/>
        </w:rPr>
        <w:t>Costa E Silva JA</w:t>
      </w:r>
      <w:r w:rsidRPr="00FD657E">
        <w:rPr>
          <w:rFonts w:ascii="Book Antiqua" w:hAnsi="Book Antiqua"/>
        </w:rPr>
        <w:t xml:space="preserve">, Steffen RE. Urban environment and psychiatric disorders: a review of the neuroscience and biology. </w:t>
      </w:r>
      <w:r w:rsidRPr="00FD657E">
        <w:rPr>
          <w:rFonts w:ascii="Book Antiqua" w:hAnsi="Book Antiqua"/>
          <w:i/>
          <w:iCs/>
        </w:rPr>
        <w:t>Metabolism</w:t>
      </w:r>
      <w:r w:rsidRPr="00FD657E">
        <w:rPr>
          <w:rFonts w:ascii="Book Antiqua" w:hAnsi="Book Antiqua"/>
        </w:rPr>
        <w:t xml:space="preserve"> 2019; </w:t>
      </w:r>
      <w:r w:rsidRPr="00FD657E">
        <w:rPr>
          <w:rFonts w:ascii="Book Antiqua" w:hAnsi="Book Antiqua"/>
          <w:b/>
          <w:bCs/>
        </w:rPr>
        <w:t>100S</w:t>
      </w:r>
      <w:r w:rsidRPr="00FD657E">
        <w:rPr>
          <w:rFonts w:ascii="Book Antiqua" w:hAnsi="Book Antiqua"/>
        </w:rPr>
        <w:t>: 153940 [PMID: 31610855 DOI: 10.1016/j.metabol.2019.07.004]</w:t>
      </w:r>
    </w:p>
    <w:p w14:paraId="1AF13461"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23 </w:t>
      </w:r>
      <w:r w:rsidRPr="00FD657E">
        <w:rPr>
          <w:rFonts w:ascii="Book Antiqua" w:hAnsi="Book Antiqua"/>
          <w:b/>
          <w:bCs/>
        </w:rPr>
        <w:t>Szabo CP</w:t>
      </w:r>
      <w:r w:rsidRPr="00FD657E">
        <w:rPr>
          <w:rFonts w:ascii="Book Antiqua" w:hAnsi="Book Antiqua"/>
        </w:rPr>
        <w:t xml:space="preserve">. Urbanization and mental health: a developing world perspective. </w:t>
      </w:r>
      <w:proofErr w:type="spellStart"/>
      <w:r w:rsidRPr="00FD657E">
        <w:rPr>
          <w:rFonts w:ascii="Book Antiqua" w:hAnsi="Book Antiqua"/>
          <w:i/>
          <w:iCs/>
        </w:rPr>
        <w:t>Curr</w:t>
      </w:r>
      <w:proofErr w:type="spellEnd"/>
      <w:r w:rsidRPr="00FD657E">
        <w:rPr>
          <w:rFonts w:ascii="Book Antiqua" w:hAnsi="Book Antiqua"/>
          <w:i/>
          <w:iCs/>
        </w:rPr>
        <w:t xml:space="preserve"> </w:t>
      </w:r>
      <w:proofErr w:type="spellStart"/>
      <w:r w:rsidRPr="00FD657E">
        <w:rPr>
          <w:rFonts w:ascii="Book Antiqua" w:hAnsi="Book Antiqua"/>
          <w:i/>
          <w:iCs/>
        </w:rPr>
        <w:t>Opin</w:t>
      </w:r>
      <w:proofErr w:type="spellEnd"/>
      <w:r w:rsidRPr="00FD657E">
        <w:rPr>
          <w:rFonts w:ascii="Book Antiqua" w:hAnsi="Book Antiqua"/>
          <w:i/>
          <w:iCs/>
        </w:rPr>
        <w:t xml:space="preserve"> Psychiatry</w:t>
      </w:r>
      <w:r w:rsidRPr="00FD657E">
        <w:rPr>
          <w:rFonts w:ascii="Book Antiqua" w:hAnsi="Book Antiqua"/>
        </w:rPr>
        <w:t xml:space="preserve"> 2018; </w:t>
      </w:r>
      <w:r w:rsidRPr="00FD657E">
        <w:rPr>
          <w:rFonts w:ascii="Book Antiqua" w:hAnsi="Book Antiqua"/>
          <w:b/>
          <w:bCs/>
        </w:rPr>
        <w:t>31</w:t>
      </w:r>
      <w:r w:rsidRPr="00FD657E">
        <w:rPr>
          <w:rFonts w:ascii="Book Antiqua" w:hAnsi="Book Antiqua"/>
        </w:rPr>
        <w:t>: 256-257 [PMID: 29528903 DOI: 10.1097/YCO.0000000000000414]</w:t>
      </w:r>
    </w:p>
    <w:p w14:paraId="327322F7"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24 </w:t>
      </w:r>
      <w:r w:rsidRPr="00FD657E">
        <w:rPr>
          <w:rFonts w:ascii="Book Antiqua" w:hAnsi="Book Antiqua"/>
          <w:b/>
          <w:bCs/>
        </w:rPr>
        <w:t>Goldstein Ferber S</w:t>
      </w:r>
      <w:r w:rsidRPr="00FD657E">
        <w:rPr>
          <w:rFonts w:ascii="Book Antiqua" w:hAnsi="Book Antiqua"/>
        </w:rPr>
        <w:t xml:space="preserve">, </w:t>
      </w:r>
      <w:proofErr w:type="spellStart"/>
      <w:r w:rsidRPr="00FD657E">
        <w:rPr>
          <w:rFonts w:ascii="Book Antiqua" w:hAnsi="Book Antiqua"/>
        </w:rPr>
        <w:t>Shoval</w:t>
      </w:r>
      <w:proofErr w:type="spellEnd"/>
      <w:r w:rsidRPr="00FD657E">
        <w:rPr>
          <w:rFonts w:ascii="Book Antiqua" w:hAnsi="Book Antiqua"/>
        </w:rPr>
        <w:t xml:space="preserve"> G, </w:t>
      </w:r>
      <w:proofErr w:type="spellStart"/>
      <w:r w:rsidRPr="00FD657E">
        <w:rPr>
          <w:rFonts w:ascii="Book Antiqua" w:hAnsi="Book Antiqua"/>
        </w:rPr>
        <w:t>Zalsman</w:t>
      </w:r>
      <w:proofErr w:type="spellEnd"/>
      <w:r w:rsidRPr="00FD657E">
        <w:rPr>
          <w:rFonts w:ascii="Book Antiqua" w:hAnsi="Book Antiqua"/>
        </w:rPr>
        <w:t xml:space="preserve"> G, Weller A. Does COVID-19 related symptomatology indicate a transdiagnostic neuropsychiatric disorder? - Multidisciplinary implications. </w:t>
      </w:r>
      <w:r w:rsidRPr="00FD657E">
        <w:rPr>
          <w:rFonts w:ascii="Book Antiqua" w:hAnsi="Book Antiqua"/>
          <w:i/>
          <w:iCs/>
        </w:rPr>
        <w:t>World J Psychiatry</w:t>
      </w:r>
      <w:r w:rsidRPr="00FD657E">
        <w:rPr>
          <w:rFonts w:ascii="Book Antiqua" w:hAnsi="Book Antiqua"/>
        </w:rPr>
        <w:t xml:space="preserve"> 2022; </w:t>
      </w:r>
      <w:r w:rsidRPr="00FD657E">
        <w:rPr>
          <w:rFonts w:ascii="Book Antiqua" w:hAnsi="Book Antiqua"/>
          <w:b/>
          <w:bCs/>
        </w:rPr>
        <w:t>12</w:t>
      </w:r>
      <w:r w:rsidRPr="00FD657E">
        <w:rPr>
          <w:rFonts w:ascii="Book Antiqua" w:hAnsi="Book Antiqua"/>
        </w:rPr>
        <w:t>: 1004-1015 [PMID: 36158308 DOI: 10.5498/</w:t>
      </w:r>
      <w:proofErr w:type="gramStart"/>
      <w:r w:rsidRPr="00FD657E">
        <w:rPr>
          <w:rFonts w:ascii="Book Antiqua" w:hAnsi="Book Antiqua"/>
        </w:rPr>
        <w:t>wjp.v12.i</w:t>
      </w:r>
      <w:proofErr w:type="gramEnd"/>
      <w:r w:rsidRPr="00FD657E">
        <w:rPr>
          <w:rFonts w:ascii="Book Antiqua" w:hAnsi="Book Antiqua"/>
        </w:rPr>
        <w:t>8.1004]</w:t>
      </w:r>
    </w:p>
    <w:p w14:paraId="06111A47"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25 </w:t>
      </w:r>
      <w:r w:rsidRPr="00FD657E">
        <w:rPr>
          <w:rFonts w:ascii="Book Antiqua" w:hAnsi="Book Antiqua"/>
          <w:b/>
          <w:bCs/>
        </w:rPr>
        <w:t>Goldstein Ferber S</w:t>
      </w:r>
      <w:r w:rsidRPr="00FD657E">
        <w:rPr>
          <w:rFonts w:ascii="Book Antiqua" w:hAnsi="Book Antiqua"/>
        </w:rPr>
        <w:t xml:space="preserve">, </w:t>
      </w:r>
      <w:proofErr w:type="spellStart"/>
      <w:r w:rsidRPr="00FD657E">
        <w:rPr>
          <w:rFonts w:ascii="Book Antiqua" w:hAnsi="Book Antiqua"/>
        </w:rPr>
        <w:t>Shoval</w:t>
      </w:r>
      <w:proofErr w:type="spellEnd"/>
      <w:r w:rsidRPr="00FD657E">
        <w:rPr>
          <w:rFonts w:ascii="Book Antiqua" w:hAnsi="Book Antiqua"/>
        </w:rPr>
        <w:t xml:space="preserve"> G, Rossi R, </w:t>
      </w:r>
      <w:proofErr w:type="spellStart"/>
      <w:r w:rsidRPr="00FD657E">
        <w:rPr>
          <w:rFonts w:ascii="Book Antiqua" w:hAnsi="Book Antiqua"/>
        </w:rPr>
        <w:t>Trezza</w:t>
      </w:r>
      <w:proofErr w:type="spellEnd"/>
      <w:r w:rsidRPr="00FD657E">
        <w:rPr>
          <w:rFonts w:ascii="Book Antiqua" w:hAnsi="Book Antiqua"/>
        </w:rPr>
        <w:t xml:space="preserve"> V, Di Lorenzo G, </w:t>
      </w:r>
      <w:proofErr w:type="spellStart"/>
      <w:r w:rsidRPr="00FD657E">
        <w:rPr>
          <w:rFonts w:ascii="Book Antiqua" w:hAnsi="Book Antiqua"/>
        </w:rPr>
        <w:t>Zalsman</w:t>
      </w:r>
      <w:proofErr w:type="spellEnd"/>
      <w:r w:rsidRPr="00FD657E">
        <w:rPr>
          <w:rFonts w:ascii="Book Antiqua" w:hAnsi="Book Antiqua"/>
        </w:rPr>
        <w:t xml:space="preserve"> G, Weller A, Mann JJ. Transdiagnostic considerations of mental health for the post-COVID era: Lessons from the first surge of the pandemic. </w:t>
      </w:r>
      <w:r w:rsidRPr="00FD657E">
        <w:rPr>
          <w:rFonts w:ascii="Book Antiqua" w:hAnsi="Book Antiqua"/>
          <w:i/>
          <w:iCs/>
        </w:rPr>
        <w:t>World J Clin Cases</w:t>
      </w:r>
      <w:r w:rsidRPr="00FD657E">
        <w:rPr>
          <w:rFonts w:ascii="Book Antiqua" w:hAnsi="Book Antiqua"/>
        </w:rPr>
        <w:t xml:space="preserve"> 2023; </w:t>
      </w:r>
      <w:r w:rsidRPr="00FD657E">
        <w:rPr>
          <w:rFonts w:ascii="Book Antiqua" w:hAnsi="Book Antiqua"/>
          <w:b/>
          <w:bCs/>
        </w:rPr>
        <w:t>11</w:t>
      </w:r>
      <w:r w:rsidRPr="00FD657E">
        <w:rPr>
          <w:rFonts w:ascii="Book Antiqua" w:hAnsi="Book Antiqua"/>
        </w:rPr>
        <w:t>: 809-820 [PMID: 36818632 DOI: 10.12998/</w:t>
      </w:r>
      <w:proofErr w:type="gramStart"/>
      <w:r w:rsidRPr="00FD657E">
        <w:rPr>
          <w:rFonts w:ascii="Book Antiqua" w:hAnsi="Book Antiqua"/>
        </w:rPr>
        <w:t>wjcc.v11.i</w:t>
      </w:r>
      <w:proofErr w:type="gramEnd"/>
      <w:r w:rsidRPr="00FD657E">
        <w:rPr>
          <w:rFonts w:ascii="Book Antiqua" w:hAnsi="Book Antiqua"/>
        </w:rPr>
        <w:t>4.809]</w:t>
      </w:r>
    </w:p>
    <w:p w14:paraId="5929C047" w14:textId="21A3D3DF" w:rsidR="002D38D7" w:rsidRPr="00FD657E" w:rsidRDefault="002D38D7" w:rsidP="00FD657E">
      <w:pPr>
        <w:spacing w:line="360" w:lineRule="auto"/>
        <w:jc w:val="both"/>
        <w:rPr>
          <w:rFonts w:ascii="Book Antiqua" w:hAnsi="Book Antiqua"/>
        </w:rPr>
      </w:pPr>
      <w:r w:rsidRPr="00FD657E">
        <w:rPr>
          <w:rFonts w:ascii="Book Antiqua" w:hAnsi="Book Antiqua"/>
        </w:rPr>
        <w:t xml:space="preserve">26 </w:t>
      </w:r>
      <w:r w:rsidR="00486524" w:rsidRPr="00FD657E">
        <w:rPr>
          <w:rFonts w:ascii="Book Antiqua" w:hAnsi="Book Antiqua"/>
          <w:b/>
          <w:bCs/>
          <w:highlight w:val="yellow"/>
        </w:rPr>
        <w:t>Lazarus RS</w:t>
      </w:r>
      <w:r w:rsidR="00486524" w:rsidRPr="00FD657E">
        <w:rPr>
          <w:rFonts w:ascii="Book Antiqua" w:hAnsi="Book Antiqua"/>
          <w:highlight w:val="yellow"/>
        </w:rPr>
        <w:t xml:space="preserve">, </w:t>
      </w:r>
      <w:r w:rsidRPr="00FD657E">
        <w:rPr>
          <w:rFonts w:ascii="Book Antiqua" w:hAnsi="Book Antiqua"/>
          <w:highlight w:val="yellow"/>
        </w:rPr>
        <w:t>Folkman S. Stress, Appraisal, and Coping. New York: Springer, 1984</w:t>
      </w:r>
    </w:p>
    <w:p w14:paraId="31C23D42"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27 </w:t>
      </w:r>
      <w:r w:rsidRPr="00FD657E">
        <w:rPr>
          <w:rFonts w:ascii="Book Antiqua" w:hAnsi="Book Antiqua"/>
          <w:b/>
          <w:bCs/>
        </w:rPr>
        <w:t>Ferber SG</w:t>
      </w:r>
      <w:r w:rsidRPr="00FD657E">
        <w:rPr>
          <w:rFonts w:ascii="Book Antiqua" w:hAnsi="Book Antiqua"/>
        </w:rPr>
        <w:t xml:space="preserve">, Weller A, </w:t>
      </w:r>
      <w:proofErr w:type="spellStart"/>
      <w:r w:rsidRPr="00FD657E">
        <w:rPr>
          <w:rFonts w:ascii="Book Antiqua" w:hAnsi="Book Antiqua"/>
        </w:rPr>
        <w:t>Maor</w:t>
      </w:r>
      <w:proofErr w:type="spellEnd"/>
      <w:r w:rsidRPr="00FD657E">
        <w:rPr>
          <w:rFonts w:ascii="Book Antiqua" w:hAnsi="Book Antiqua"/>
        </w:rPr>
        <w:t xml:space="preserve"> R, Feldman Y, </w:t>
      </w:r>
      <w:proofErr w:type="spellStart"/>
      <w:r w:rsidRPr="00FD657E">
        <w:rPr>
          <w:rFonts w:ascii="Book Antiqua" w:hAnsi="Book Antiqua"/>
        </w:rPr>
        <w:t>Harel</w:t>
      </w:r>
      <w:proofErr w:type="spellEnd"/>
      <w:r w:rsidRPr="00FD657E">
        <w:rPr>
          <w:rFonts w:ascii="Book Antiqua" w:hAnsi="Book Antiqua"/>
        </w:rPr>
        <w:t xml:space="preserve">-Fisch Y, </w:t>
      </w:r>
      <w:proofErr w:type="spellStart"/>
      <w:r w:rsidRPr="00FD657E">
        <w:rPr>
          <w:rFonts w:ascii="Book Antiqua" w:hAnsi="Book Antiqua"/>
        </w:rPr>
        <w:t>Mikulincer</w:t>
      </w:r>
      <w:proofErr w:type="spellEnd"/>
      <w:r w:rsidRPr="00FD657E">
        <w:rPr>
          <w:rFonts w:ascii="Book Antiqua" w:hAnsi="Book Antiqua"/>
        </w:rPr>
        <w:t xml:space="preserve"> M. Perceived social support in the social distancing era: the association between circles of potential support and COVID-19 reactive psychopathology. </w:t>
      </w:r>
      <w:r w:rsidRPr="00FD657E">
        <w:rPr>
          <w:rFonts w:ascii="Book Antiqua" w:hAnsi="Book Antiqua"/>
          <w:i/>
          <w:iCs/>
        </w:rPr>
        <w:t>Anxiety Stress Coping</w:t>
      </w:r>
      <w:r w:rsidRPr="00FD657E">
        <w:rPr>
          <w:rFonts w:ascii="Book Antiqua" w:hAnsi="Book Antiqua"/>
        </w:rPr>
        <w:t xml:space="preserve"> 2022; </w:t>
      </w:r>
      <w:r w:rsidRPr="00FD657E">
        <w:rPr>
          <w:rFonts w:ascii="Book Antiqua" w:hAnsi="Book Antiqua"/>
          <w:b/>
          <w:bCs/>
        </w:rPr>
        <w:t>35</w:t>
      </w:r>
      <w:r w:rsidRPr="00FD657E">
        <w:rPr>
          <w:rFonts w:ascii="Book Antiqua" w:hAnsi="Book Antiqua"/>
        </w:rPr>
        <w:t>: 58-71 [PMID: 34652983 DOI: 10.1080/10615806.2021.1987418]</w:t>
      </w:r>
    </w:p>
    <w:p w14:paraId="03B4E22D" w14:textId="77777777" w:rsidR="002D38D7" w:rsidRPr="00FD657E" w:rsidRDefault="002D38D7" w:rsidP="00FD657E">
      <w:pPr>
        <w:spacing w:line="360" w:lineRule="auto"/>
        <w:jc w:val="both"/>
        <w:rPr>
          <w:rFonts w:ascii="Book Antiqua" w:hAnsi="Book Antiqua"/>
        </w:rPr>
      </w:pPr>
      <w:r w:rsidRPr="00FD657E">
        <w:rPr>
          <w:rFonts w:ascii="Book Antiqua" w:hAnsi="Book Antiqua"/>
        </w:rPr>
        <w:lastRenderedPageBreak/>
        <w:t xml:space="preserve">28 </w:t>
      </w:r>
      <w:r w:rsidRPr="00FD657E">
        <w:rPr>
          <w:rFonts w:ascii="Book Antiqua" w:hAnsi="Book Antiqua"/>
          <w:b/>
          <w:bCs/>
        </w:rPr>
        <w:t>Liu X</w:t>
      </w:r>
      <w:r w:rsidRPr="00FD657E">
        <w:rPr>
          <w:rFonts w:ascii="Book Antiqua" w:hAnsi="Book Antiqua"/>
        </w:rPr>
        <w:t xml:space="preserve">, Zhu M, Zhang R, Zhang J, Zhang C, Liu P, Feng Z, Chen Z. Public mental health problems during COVID-19 pandemic: a large-scale meta-analysis of the evidence. </w:t>
      </w:r>
      <w:proofErr w:type="spellStart"/>
      <w:r w:rsidRPr="00FD657E">
        <w:rPr>
          <w:rFonts w:ascii="Book Antiqua" w:hAnsi="Book Antiqua"/>
          <w:i/>
          <w:iCs/>
        </w:rPr>
        <w:t>Transl</w:t>
      </w:r>
      <w:proofErr w:type="spellEnd"/>
      <w:r w:rsidRPr="00FD657E">
        <w:rPr>
          <w:rFonts w:ascii="Book Antiqua" w:hAnsi="Book Antiqua"/>
          <w:i/>
          <w:iCs/>
        </w:rPr>
        <w:t xml:space="preserve"> Psychiatry</w:t>
      </w:r>
      <w:r w:rsidRPr="00FD657E">
        <w:rPr>
          <w:rFonts w:ascii="Book Antiqua" w:hAnsi="Book Antiqua"/>
        </w:rPr>
        <w:t xml:space="preserve"> 2021; </w:t>
      </w:r>
      <w:r w:rsidRPr="00FD657E">
        <w:rPr>
          <w:rFonts w:ascii="Book Antiqua" w:hAnsi="Book Antiqua"/>
          <w:b/>
          <w:bCs/>
        </w:rPr>
        <w:t>11</w:t>
      </w:r>
      <w:r w:rsidRPr="00FD657E">
        <w:rPr>
          <w:rFonts w:ascii="Book Antiqua" w:hAnsi="Book Antiqua"/>
        </w:rPr>
        <w:t>: 384 [PMID: 34244469 DOI: 10.1038/s41398-021-01501-9]</w:t>
      </w:r>
    </w:p>
    <w:p w14:paraId="4D55799E"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29 </w:t>
      </w:r>
      <w:r w:rsidRPr="00FD657E">
        <w:rPr>
          <w:rFonts w:ascii="Book Antiqua" w:hAnsi="Book Antiqua"/>
          <w:b/>
          <w:bCs/>
        </w:rPr>
        <w:t xml:space="preserve">van </w:t>
      </w:r>
      <w:proofErr w:type="spellStart"/>
      <w:r w:rsidRPr="00FD657E">
        <w:rPr>
          <w:rFonts w:ascii="Book Antiqua" w:hAnsi="Book Antiqua"/>
          <w:b/>
          <w:bCs/>
        </w:rPr>
        <w:t>Hees</w:t>
      </w:r>
      <w:proofErr w:type="spellEnd"/>
      <w:r w:rsidRPr="00FD657E">
        <w:rPr>
          <w:rFonts w:ascii="Book Antiqua" w:hAnsi="Book Antiqua"/>
          <w:b/>
          <w:bCs/>
        </w:rPr>
        <w:t xml:space="preserve"> ML</w:t>
      </w:r>
      <w:r w:rsidRPr="00FD657E">
        <w:rPr>
          <w:rFonts w:ascii="Book Antiqua" w:hAnsi="Book Antiqua"/>
        </w:rPr>
        <w:t xml:space="preserve">, Rotter T, </w:t>
      </w:r>
      <w:proofErr w:type="spellStart"/>
      <w:r w:rsidRPr="00FD657E">
        <w:rPr>
          <w:rFonts w:ascii="Book Antiqua" w:hAnsi="Book Antiqua"/>
        </w:rPr>
        <w:t>Ellermann</w:t>
      </w:r>
      <w:proofErr w:type="spellEnd"/>
      <w:r w:rsidRPr="00FD657E">
        <w:rPr>
          <w:rFonts w:ascii="Book Antiqua" w:hAnsi="Book Antiqua"/>
        </w:rPr>
        <w:t xml:space="preserve"> T, Evers SM. The effectiveness of individual interpersonal psychotherapy as a treatment for major depressive disorder in adult outpatients: a systematic review. </w:t>
      </w:r>
      <w:r w:rsidRPr="00FD657E">
        <w:rPr>
          <w:rFonts w:ascii="Book Antiqua" w:hAnsi="Book Antiqua"/>
          <w:i/>
          <w:iCs/>
        </w:rPr>
        <w:t>BMC Psychiatry</w:t>
      </w:r>
      <w:r w:rsidRPr="00FD657E">
        <w:rPr>
          <w:rFonts w:ascii="Book Antiqua" w:hAnsi="Book Antiqua"/>
        </w:rPr>
        <w:t xml:space="preserve"> 2013; </w:t>
      </w:r>
      <w:r w:rsidRPr="00FD657E">
        <w:rPr>
          <w:rFonts w:ascii="Book Antiqua" w:hAnsi="Book Antiqua"/>
          <w:b/>
          <w:bCs/>
        </w:rPr>
        <w:t>13</w:t>
      </w:r>
      <w:r w:rsidRPr="00FD657E">
        <w:rPr>
          <w:rFonts w:ascii="Book Antiqua" w:hAnsi="Book Antiqua"/>
        </w:rPr>
        <w:t>: 22 [PMID: 23312024 DOI: 10.1186/1471-244X-13-22]</w:t>
      </w:r>
    </w:p>
    <w:p w14:paraId="63276EC0"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30 </w:t>
      </w:r>
      <w:r w:rsidRPr="00FD657E">
        <w:rPr>
          <w:rFonts w:ascii="Book Antiqua" w:hAnsi="Book Antiqua"/>
          <w:b/>
          <w:bCs/>
        </w:rPr>
        <w:t>Fairburn CG</w:t>
      </w:r>
      <w:r w:rsidRPr="00FD657E">
        <w:rPr>
          <w:rFonts w:ascii="Book Antiqua" w:hAnsi="Book Antiqua"/>
        </w:rPr>
        <w:t>, Bailey-</w:t>
      </w:r>
      <w:proofErr w:type="spellStart"/>
      <w:r w:rsidRPr="00FD657E">
        <w:rPr>
          <w:rFonts w:ascii="Book Antiqua" w:hAnsi="Book Antiqua"/>
        </w:rPr>
        <w:t>Straebler</w:t>
      </w:r>
      <w:proofErr w:type="spellEnd"/>
      <w:r w:rsidRPr="00FD657E">
        <w:rPr>
          <w:rFonts w:ascii="Book Antiqua" w:hAnsi="Book Antiqua"/>
        </w:rPr>
        <w:t xml:space="preserve"> S, Basden S, Doll HA, Jones R, Murphy R, O'Connor ME, Cooper Z. A transdiagnostic comparison of enhanced cognitive </w:t>
      </w:r>
      <w:proofErr w:type="spellStart"/>
      <w:r w:rsidRPr="00FD657E">
        <w:rPr>
          <w:rFonts w:ascii="Book Antiqua" w:hAnsi="Book Antiqua"/>
        </w:rPr>
        <w:t>behaviour</w:t>
      </w:r>
      <w:proofErr w:type="spellEnd"/>
      <w:r w:rsidRPr="00FD657E">
        <w:rPr>
          <w:rFonts w:ascii="Book Antiqua" w:hAnsi="Book Antiqua"/>
        </w:rPr>
        <w:t xml:space="preserve"> therapy (CBT-E) and interpersonal psychotherapy in the treatment of eating disorders. </w:t>
      </w:r>
      <w:proofErr w:type="spellStart"/>
      <w:r w:rsidRPr="00FD657E">
        <w:rPr>
          <w:rFonts w:ascii="Book Antiqua" w:hAnsi="Book Antiqua"/>
          <w:i/>
          <w:iCs/>
        </w:rPr>
        <w:t>Behav</w:t>
      </w:r>
      <w:proofErr w:type="spellEnd"/>
      <w:r w:rsidRPr="00FD657E">
        <w:rPr>
          <w:rFonts w:ascii="Book Antiqua" w:hAnsi="Book Antiqua"/>
          <w:i/>
          <w:iCs/>
        </w:rPr>
        <w:t xml:space="preserve"> Res </w:t>
      </w:r>
      <w:proofErr w:type="spellStart"/>
      <w:r w:rsidRPr="00FD657E">
        <w:rPr>
          <w:rFonts w:ascii="Book Antiqua" w:hAnsi="Book Antiqua"/>
          <w:i/>
          <w:iCs/>
        </w:rPr>
        <w:t>Ther</w:t>
      </w:r>
      <w:proofErr w:type="spellEnd"/>
      <w:r w:rsidRPr="00FD657E">
        <w:rPr>
          <w:rFonts w:ascii="Book Antiqua" w:hAnsi="Book Antiqua"/>
        </w:rPr>
        <w:t xml:space="preserve"> 2015; </w:t>
      </w:r>
      <w:r w:rsidRPr="00FD657E">
        <w:rPr>
          <w:rFonts w:ascii="Book Antiqua" w:hAnsi="Book Antiqua"/>
          <w:b/>
          <w:bCs/>
        </w:rPr>
        <w:t>70</w:t>
      </w:r>
      <w:r w:rsidRPr="00FD657E">
        <w:rPr>
          <w:rFonts w:ascii="Book Antiqua" w:hAnsi="Book Antiqua"/>
        </w:rPr>
        <w:t>: 64-71 [PMID: 26000757 DOI: 10.1016/j.brat.2015.04.010]</w:t>
      </w:r>
    </w:p>
    <w:p w14:paraId="7AD0991B"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31 </w:t>
      </w:r>
      <w:proofErr w:type="spellStart"/>
      <w:r w:rsidRPr="00FD657E">
        <w:rPr>
          <w:rFonts w:ascii="Book Antiqua" w:hAnsi="Book Antiqua"/>
          <w:b/>
          <w:bCs/>
        </w:rPr>
        <w:t>Luty</w:t>
      </w:r>
      <w:proofErr w:type="spellEnd"/>
      <w:r w:rsidRPr="00FD657E">
        <w:rPr>
          <w:rFonts w:ascii="Book Antiqua" w:hAnsi="Book Antiqua"/>
          <w:b/>
          <w:bCs/>
        </w:rPr>
        <w:t xml:space="preserve"> SE</w:t>
      </w:r>
      <w:r w:rsidRPr="00FD657E">
        <w:rPr>
          <w:rFonts w:ascii="Book Antiqua" w:hAnsi="Book Antiqua"/>
        </w:rPr>
        <w:t xml:space="preserve">, Carter JD, McKenzie JM, Rae AM, Frampton CM, Mulder RT, Joyce PR. </w:t>
      </w:r>
      <w:proofErr w:type="spellStart"/>
      <w:r w:rsidRPr="00FD657E">
        <w:rPr>
          <w:rFonts w:ascii="Book Antiqua" w:hAnsi="Book Antiqua"/>
        </w:rPr>
        <w:t>Randomised</w:t>
      </w:r>
      <w:proofErr w:type="spellEnd"/>
      <w:r w:rsidRPr="00FD657E">
        <w:rPr>
          <w:rFonts w:ascii="Book Antiqua" w:hAnsi="Book Antiqua"/>
        </w:rPr>
        <w:t xml:space="preserve"> controlled trial of interpersonal psychotherapy and cognitive-</w:t>
      </w:r>
      <w:proofErr w:type="spellStart"/>
      <w:r w:rsidRPr="00FD657E">
        <w:rPr>
          <w:rFonts w:ascii="Book Antiqua" w:hAnsi="Book Antiqua"/>
        </w:rPr>
        <w:t>behavioural</w:t>
      </w:r>
      <w:proofErr w:type="spellEnd"/>
      <w:r w:rsidRPr="00FD657E">
        <w:rPr>
          <w:rFonts w:ascii="Book Antiqua" w:hAnsi="Book Antiqua"/>
        </w:rPr>
        <w:t xml:space="preserve"> therapy for depression. </w:t>
      </w:r>
      <w:r w:rsidRPr="00FD657E">
        <w:rPr>
          <w:rFonts w:ascii="Book Antiqua" w:hAnsi="Book Antiqua"/>
          <w:i/>
          <w:iCs/>
        </w:rPr>
        <w:t>Br J Psychiatry</w:t>
      </w:r>
      <w:r w:rsidRPr="00FD657E">
        <w:rPr>
          <w:rFonts w:ascii="Book Antiqua" w:hAnsi="Book Antiqua"/>
        </w:rPr>
        <w:t xml:space="preserve"> 2007; </w:t>
      </w:r>
      <w:r w:rsidRPr="00FD657E">
        <w:rPr>
          <w:rFonts w:ascii="Book Antiqua" w:hAnsi="Book Antiqua"/>
          <w:b/>
          <w:bCs/>
        </w:rPr>
        <w:t>190</w:t>
      </w:r>
      <w:r w:rsidRPr="00FD657E">
        <w:rPr>
          <w:rFonts w:ascii="Book Antiqua" w:hAnsi="Book Antiqua"/>
        </w:rPr>
        <w:t>: 496-502 [PMID: 17541109 DOI: 10.1192/bjp.bp.106.024729]</w:t>
      </w:r>
    </w:p>
    <w:p w14:paraId="2F8EAD73"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32 </w:t>
      </w:r>
      <w:proofErr w:type="spellStart"/>
      <w:r w:rsidRPr="00FD657E">
        <w:rPr>
          <w:rFonts w:ascii="Book Antiqua" w:hAnsi="Book Antiqua"/>
          <w:b/>
          <w:bCs/>
        </w:rPr>
        <w:t>Lemmens</w:t>
      </w:r>
      <w:proofErr w:type="spellEnd"/>
      <w:r w:rsidRPr="00FD657E">
        <w:rPr>
          <w:rFonts w:ascii="Book Antiqua" w:hAnsi="Book Antiqua"/>
          <w:b/>
          <w:bCs/>
        </w:rPr>
        <w:t xml:space="preserve"> LHJM</w:t>
      </w:r>
      <w:r w:rsidRPr="00FD657E">
        <w:rPr>
          <w:rFonts w:ascii="Book Antiqua" w:hAnsi="Book Antiqua"/>
        </w:rPr>
        <w:t>, Galindo-</w:t>
      </w:r>
      <w:proofErr w:type="spellStart"/>
      <w:r w:rsidRPr="00FD657E">
        <w:rPr>
          <w:rFonts w:ascii="Book Antiqua" w:hAnsi="Book Antiqua"/>
        </w:rPr>
        <w:t>Garre</w:t>
      </w:r>
      <w:proofErr w:type="spellEnd"/>
      <w:r w:rsidRPr="00FD657E">
        <w:rPr>
          <w:rFonts w:ascii="Book Antiqua" w:hAnsi="Book Antiqua"/>
        </w:rPr>
        <w:t xml:space="preserve"> F, </w:t>
      </w:r>
      <w:proofErr w:type="spellStart"/>
      <w:r w:rsidRPr="00FD657E">
        <w:rPr>
          <w:rFonts w:ascii="Book Antiqua" w:hAnsi="Book Antiqua"/>
        </w:rPr>
        <w:t>Arntz</w:t>
      </w:r>
      <w:proofErr w:type="spellEnd"/>
      <w:r w:rsidRPr="00FD657E">
        <w:rPr>
          <w:rFonts w:ascii="Book Antiqua" w:hAnsi="Book Antiqua"/>
        </w:rPr>
        <w:t xml:space="preserve"> A, </w:t>
      </w:r>
      <w:proofErr w:type="spellStart"/>
      <w:r w:rsidRPr="00FD657E">
        <w:rPr>
          <w:rFonts w:ascii="Book Antiqua" w:hAnsi="Book Antiqua"/>
        </w:rPr>
        <w:t>Peeters</w:t>
      </w:r>
      <w:proofErr w:type="spellEnd"/>
      <w:r w:rsidRPr="00FD657E">
        <w:rPr>
          <w:rFonts w:ascii="Book Antiqua" w:hAnsi="Book Antiqua"/>
        </w:rPr>
        <w:t xml:space="preserve"> F, </w:t>
      </w:r>
      <w:proofErr w:type="spellStart"/>
      <w:r w:rsidRPr="00FD657E">
        <w:rPr>
          <w:rFonts w:ascii="Book Antiqua" w:hAnsi="Book Antiqua"/>
        </w:rPr>
        <w:t>Hollon</w:t>
      </w:r>
      <w:proofErr w:type="spellEnd"/>
      <w:r w:rsidRPr="00FD657E">
        <w:rPr>
          <w:rFonts w:ascii="Book Antiqua" w:hAnsi="Book Antiqua"/>
        </w:rPr>
        <w:t xml:space="preserve"> SD, </w:t>
      </w:r>
      <w:proofErr w:type="spellStart"/>
      <w:r w:rsidRPr="00FD657E">
        <w:rPr>
          <w:rFonts w:ascii="Book Antiqua" w:hAnsi="Book Antiqua"/>
        </w:rPr>
        <w:t>DeRubeis</w:t>
      </w:r>
      <w:proofErr w:type="spellEnd"/>
      <w:r w:rsidRPr="00FD657E">
        <w:rPr>
          <w:rFonts w:ascii="Book Antiqua" w:hAnsi="Book Antiqua"/>
        </w:rPr>
        <w:t xml:space="preserve"> RJ, Huibers MJH. Exploring mechanisms of change in cognitive therapy and interpersonal psychotherapy for adult depression. </w:t>
      </w:r>
      <w:proofErr w:type="spellStart"/>
      <w:r w:rsidRPr="00FD657E">
        <w:rPr>
          <w:rFonts w:ascii="Book Antiqua" w:hAnsi="Book Antiqua"/>
          <w:i/>
          <w:iCs/>
        </w:rPr>
        <w:t>Behav</w:t>
      </w:r>
      <w:proofErr w:type="spellEnd"/>
      <w:r w:rsidRPr="00FD657E">
        <w:rPr>
          <w:rFonts w:ascii="Book Antiqua" w:hAnsi="Book Antiqua"/>
          <w:i/>
          <w:iCs/>
        </w:rPr>
        <w:t xml:space="preserve"> Res </w:t>
      </w:r>
      <w:proofErr w:type="spellStart"/>
      <w:r w:rsidRPr="00FD657E">
        <w:rPr>
          <w:rFonts w:ascii="Book Antiqua" w:hAnsi="Book Antiqua"/>
          <w:i/>
          <w:iCs/>
        </w:rPr>
        <w:t>Ther</w:t>
      </w:r>
      <w:proofErr w:type="spellEnd"/>
      <w:r w:rsidRPr="00FD657E">
        <w:rPr>
          <w:rFonts w:ascii="Book Antiqua" w:hAnsi="Book Antiqua"/>
        </w:rPr>
        <w:t xml:space="preserve"> 2017; </w:t>
      </w:r>
      <w:r w:rsidRPr="00FD657E">
        <w:rPr>
          <w:rFonts w:ascii="Book Antiqua" w:hAnsi="Book Antiqua"/>
          <w:b/>
          <w:bCs/>
        </w:rPr>
        <w:t>94</w:t>
      </w:r>
      <w:r w:rsidRPr="00FD657E">
        <w:rPr>
          <w:rFonts w:ascii="Book Antiqua" w:hAnsi="Book Antiqua"/>
        </w:rPr>
        <w:t>: 81-92 [PMID: 28544896 DOI: 10.1016/j.brat.2017.05.005]</w:t>
      </w:r>
    </w:p>
    <w:p w14:paraId="0FA0EC5F"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33 </w:t>
      </w:r>
      <w:r w:rsidRPr="00FD657E">
        <w:rPr>
          <w:rFonts w:ascii="Book Antiqua" w:hAnsi="Book Antiqua"/>
          <w:b/>
          <w:bCs/>
        </w:rPr>
        <w:t>Southward MW</w:t>
      </w:r>
      <w:r w:rsidRPr="00FD657E">
        <w:rPr>
          <w:rFonts w:ascii="Book Antiqua" w:hAnsi="Book Antiqua"/>
        </w:rPr>
        <w:t xml:space="preserve">, Terrill DR, Sauer-Zavala S. The effects of the Unified Protocol and Unified Protocol skills on loneliness in the COVID-19 pandemic. </w:t>
      </w:r>
      <w:r w:rsidRPr="00FD657E">
        <w:rPr>
          <w:rFonts w:ascii="Book Antiqua" w:hAnsi="Book Antiqua"/>
          <w:i/>
          <w:iCs/>
        </w:rPr>
        <w:t>Depress Anxiety</w:t>
      </w:r>
      <w:r w:rsidRPr="00FD657E">
        <w:rPr>
          <w:rFonts w:ascii="Book Antiqua" w:hAnsi="Book Antiqua"/>
        </w:rPr>
        <w:t xml:space="preserve"> 2022; </w:t>
      </w:r>
      <w:r w:rsidRPr="00FD657E">
        <w:rPr>
          <w:rFonts w:ascii="Book Antiqua" w:hAnsi="Book Antiqua"/>
          <w:b/>
          <w:bCs/>
        </w:rPr>
        <w:t>39</w:t>
      </w:r>
      <w:r w:rsidRPr="00FD657E">
        <w:rPr>
          <w:rFonts w:ascii="Book Antiqua" w:hAnsi="Book Antiqua"/>
        </w:rPr>
        <w:t>: 913-921 [PMID: 36372958 DOI: 10.1002/da.23297]</w:t>
      </w:r>
    </w:p>
    <w:p w14:paraId="2B98B8F4"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34 </w:t>
      </w:r>
      <w:r w:rsidRPr="00FD657E">
        <w:rPr>
          <w:rFonts w:ascii="Book Antiqua" w:hAnsi="Book Antiqua"/>
          <w:b/>
          <w:bCs/>
        </w:rPr>
        <w:t>Yan K</w:t>
      </w:r>
      <w:r w:rsidRPr="00FD657E">
        <w:rPr>
          <w:rFonts w:ascii="Book Antiqua" w:hAnsi="Book Antiqua"/>
        </w:rPr>
        <w:t xml:space="preserve">, Yusufi MH, Nazari N. Application of unified protocol as a transdiagnostic treatment for emotional disorders during COVID-19: An internet-delivered randomized controlled trial. </w:t>
      </w:r>
      <w:r w:rsidRPr="00FD657E">
        <w:rPr>
          <w:rFonts w:ascii="Book Antiqua" w:hAnsi="Book Antiqua"/>
          <w:i/>
          <w:iCs/>
        </w:rPr>
        <w:t>World J Clin Cases</w:t>
      </w:r>
      <w:r w:rsidRPr="00FD657E">
        <w:rPr>
          <w:rFonts w:ascii="Book Antiqua" w:hAnsi="Book Antiqua"/>
        </w:rPr>
        <w:t xml:space="preserve"> 2022; </w:t>
      </w:r>
      <w:r w:rsidRPr="00FD657E">
        <w:rPr>
          <w:rFonts w:ascii="Book Antiqua" w:hAnsi="Book Antiqua"/>
          <w:b/>
          <w:bCs/>
        </w:rPr>
        <w:t>10</w:t>
      </w:r>
      <w:r w:rsidRPr="00FD657E">
        <w:rPr>
          <w:rFonts w:ascii="Book Antiqua" w:hAnsi="Book Antiqua"/>
        </w:rPr>
        <w:t>: 8599-8614 [PMID: 36157826 DOI: 10.12998/</w:t>
      </w:r>
      <w:proofErr w:type="gramStart"/>
      <w:r w:rsidRPr="00FD657E">
        <w:rPr>
          <w:rFonts w:ascii="Book Antiqua" w:hAnsi="Book Antiqua"/>
        </w:rPr>
        <w:t>wjcc.v10.i</w:t>
      </w:r>
      <w:proofErr w:type="gramEnd"/>
      <w:r w:rsidRPr="00FD657E">
        <w:rPr>
          <w:rFonts w:ascii="Book Antiqua" w:hAnsi="Book Antiqua"/>
        </w:rPr>
        <w:t>24.8599]</w:t>
      </w:r>
    </w:p>
    <w:p w14:paraId="1CFC2436"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35 </w:t>
      </w:r>
      <w:r w:rsidRPr="00FD657E">
        <w:rPr>
          <w:rFonts w:ascii="Book Antiqua" w:hAnsi="Book Antiqua"/>
          <w:b/>
          <w:bCs/>
        </w:rPr>
        <w:t>Halliday ER</w:t>
      </w:r>
      <w:r w:rsidRPr="00FD657E">
        <w:rPr>
          <w:rFonts w:ascii="Book Antiqua" w:hAnsi="Book Antiqua"/>
        </w:rPr>
        <w:t xml:space="preserve">, Cepeda SL, </w:t>
      </w:r>
      <w:proofErr w:type="spellStart"/>
      <w:r w:rsidRPr="00FD657E">
        <w:rPr>
          <w:rFonts w:ascii="Book Antiqua" w:hAnsi="Book Antiqua"/>
        </w:rPr>
        <w:t>Grassie</w:t>
      </w:r>
      <w:proofErr w:type="spellEnd"/>
      <w:r w:rsidRPr="00FD657E">
        <w:rPr>
          <w:rFonts w:ascii="Book Antiqua" w:hAnsi="Book Antiqua"/>
        </w:rPr>
        <w:t xml:space="preserve"> HL, Jensen-Doss A, Ehrenreich-May J. Initial Effects of a Brief Transdiagnostic Intervention on Parent Emotion Management During COVID-19. </w:t>
      </w:r>
      <w:r w:rsidRPr="00FD657E">
        <w:rPr>
          <w:rFonts w:ascii="Book Antiqua" w:hAnsi="Book Antiqua"/>
          <w:i/>
          <w:iCs/>
        </w:rPr>
        <w:t>Child Psychiatry Hum Dev</w:t>
      </w:r>
      <w:r w:rsidRPr="00FD657E">
        <w:rPr>
          <w:rFonts w:ascii="Book Antiqua" w:hAnsi="Book Antiqua"/>
        </w:rPr>
        <w:t xml:space="preserve"> 2022: 1-12 [PMID: 35976544 DOI: 10.1007/s10578-022-01409-5]</w:t>
      </w:r>
    </w:p>
    <w:p w14:paraId="1005EE9B" w14:textId="77777777" w:rsidR="002D38D7" w:rsidRPr="00FD657E" w:rsidRDefault="002D38D7" w:rsidP="00FD657E">
      <w:pPr>
        <w:spacing w:line="360" w:lineRule="auto"/>
        <w:jc w:val="both"/>
        <w:rPr>
          <w:rFonts w:ascii="Book Antiqua" w:hAnsi="Book Antiqua"/>
        </w:rPr>
      </w:pPr>
      <w:r w:rsidRPr="00FD657E">
        <w:rPr>
          <w:rFonts w:ascii="Book Antiqua" w:hAnsi="Book Antiqua"/>
        </w:rPr>
        <w:lastRenderedPageBreak/>
        <w:t xml:space="preserve">36 </w:t>
      </w:r>
      <w:r w:rsidRPr="00FD657E">
        <w:rPr>
          <w:rFonts w:ascii="Book Antiqua" w:hAnsi="Book Antiqua"/>
          <w:b/>
          <w:bCs/>
        </w:rPr>
        <w:t>Ehrenreich-May J</w:t>
      </w:r>
      <w:r w:rsidRPr="00FD657E">
        <w:rPr>
          <w:rFonts w:ascii="Book Antiqua" w:hAnsi="Book Antiqua"/>
        </w:rPr>
        <w:t xml:space="preserve">, Halliday ER, </w:t>
      </w:r>
      <w:proofErr w:type="spellStart"/>
      <w:r w:rsidRPr="00FD657E">
        <w:rPr>
          <w:rFonts w:ascii="Book Antiqua" w:hAnsi="Book Antiqua"/>
        </w:rPr>
        <w:t>Karlovich</w:t>
      </w:r>
      <w:proofErr w:type="spellEnd"/>
      <w:r w:rsidRPr="00FD657E">
        <w:rPr>
          <w:rFonts w:ascii="Book Antiqua" w:hAnsi="Book Antiqua"/>
        </w:rPr>
        <w:t xml:space="preserve"> AR, Gruen RL, Pino AC, </w:t>
      </w:r>
      <w:proofErr w:type="spellStart"/>
      <w:r w:rsidRPr="00FD657E">
        <w:rPr>
          <w:rFonts w:ascii="Book Antiqua" w:hAnsi="Book Antiqua"/>
        </w:rPr>
        <w:t>Tonarely</w:t>
      </w:r>
      <w:proofErr w:type="spellEnd"/>
      <w:r w:rsidRPr="00FD657E">
        <w:rPr>
          <w:rFonts w:ascii="Book Antiqua" w:hAnsi="Book Antiqua"/>
        </w:rPr>
        <w:t xml:space="preserve"> NA. Brief Transdiagnostic Intervention for Parents </w:t>
      </w:r>
      <w:proofErr w:type="gramStart"/>
      <w:r w:rsidRPr="00FD657E">
        <w:rPr>
          <w:rFonts w:ascii="Book Antiqua" w:hAnsi="Book Antiqua"/>
        </w:rPr>
        <w:t>With</w:t>
      </w:r>
      <w:proofErr w:type="gramEnd"/>
      <w:r w:rsidRPr="00FD657E">
        <w:rPr>
          <w:rFonts w:ascii="Book Antiqua" w:hAnsi="Book Antiqua"/>
        </w:rPr>
        <w:t xml:space="preserve"> Emotional Disorder Symptoms During the COVID-19 Pandemic: A Case Example. </w:t>
      </w:r>
      <w:proofErr w:type="spellStart"/>
      <w:r w:rsidRPr="00FD657E">
        <w:rPr>
          <w:rFonts w:ascii="Book Antiqua" w:hAnsi="Book Antiqua"/>
          <w:i/>
          <w:iCs/>
        </w:rPr>
        <w:t>Cogn</w:t>
      </w:r>
      <w:proofErr w:type="spellEnd"/>
      <w:r w:rsidRPr="00FD657E">
        <w:rPr>
          <w:rFonts w:ascii="Book Antiqua" w:hAnsi="Book Antiqua"/>
          <w:i/>
          <w:iCs/>
        </w:rPr>
        <w:t xml:space="preserve"> </w:t>
      </w:r>
      <w:proofErr w:type="spellStart"/>
      <w:r w:rsidRPr="00FD657E">
        <w:rPr>
          <w:rFonts w:ascii="Book Antiqua" w:hAnsi="Book Antiqua"/>
          <w:i/>
          <w:iCs/>
        </w:rPr>
        <w:t>Behav</w:t>
      </w:r>
      <w:proofErr w:type="spellEnd"/>
      <w:r w:rsidRPr="00FD657E">
        <w:rPr>
          <w:rFonts w:ascii="Book Antiqua" w:hAnsi="Book Antiqua"/>
          <w:i/>
          <w:iCs/>
        </w:rPr>
        <w:t xml:space="preserve"> </w:t>
      </w:r>
      <w:proofErr w:type="spellStart"/>
      <w:r w:rsidRPr="00FD657E">
        <w:rPr>
          <w:rFonts w:ascii="Book Antiqua" w:hAnsi="Book Antiqua"/>
          <w:i/>
          <w:iCs/>
        </w:rPr>
        <w:t>Pract</w:t>
      </w:r>
      <w:proofErr w:type="spellEnd"/>
      <w:r w:rsidRPr="00FD657E">
        <w:rPr>
          <w:rFonts w:ascii="Book Antiqua" w:hAnsi="Book Antiqua"/>
        </w:rPr>
        <w:t xml:space="preserve"> 2021; </w:t>
      </w:r>
      <w:r w:rsidRPr="00FD657E">
        <w:rPr>
          <w:rFonts w:ascii="Book Antiqua" w:hAnsi="Book Antiqua"/>
          <w:b/>
          <w:bCs/>
        </w:rPr>
        <w:t>28</w:t>
      </w:r>
      <w:r w:rsidRPr="00FD657E">
        <w:rPr>
          <w:rFonts w:ascii="Book Antiqua" w:hAnsi="Book Antiqua"/>
        </w:rPr>
        <w:t>: 690-700 [PMID: 34629841 DOI: 10.1016/j.cbpra.2021.01.002]</w:t>
      </w:r>
    </w:p>
    <w:p w14:paraId="4E9F729F"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37 </w:t>
      </w:r>
      <w:r w:rsidRPr="00FD657E">
        <w:rPr>
          <w:rFonts w:ascii="Book Antiqua" w:hAnsi="Book Antiqua"/>
          <w:b/>
          <w:bCs/>
        </w:rPr>
        <w:t>Goldstein Ferber S</w:t>
      </w:r>
      <w:r w:rsidRPr="00FD657E">
        <w:rPr>
          <w:rFonts w:ascii="Book Antiqua" w:hAnsi="Book Antiqua"/>
        </w:rPr>
        <w:t xml:space="preserve">, </w:t>
      </w:r>
      <w:proofErr w:type="spellStart"/>
      <w:r w:rsidRPr="00FD657E">
        <w:rPr>
          <w:rFonts w:ascii="Book Antiqua" w:hAnsi="Book Antiqua"/>
        </w:rPr>
        <w:t>Shoval</w:t>
      </w:r>
      <w:proofErr w:type="spellEnd"/>
      <w:r w:rsidRPr="00FD657E">
        <w:rPr>
          <w:rFonts w:ascii="Book Antiqua" w:hAnsi="Book Antiqua"/>
        </w:rPr>
        <w:t xml:space="preserve"> G, </w:t>
      </w:r>
      <w:proofErr w:type="spellStart"/>
      <w:r w:rsidRPr="00FD657E">
        <w:rPr>
          <w:rFonts w:ascii="Book Antiqua" w:hAnsi="Book Antiqua"/>
        </w:rPr>
        <w:t>Zalsman</w:t>
      </w:r>
      <w:proofErr w:type="spellEnd"/>
      <w:r w:rsidRPr="00FD657E">
        <w:rPr>
          <w:rFonts w:ascii="Book Antiqua" w:hAnsi="Book Antiqua"/>
        </w:rPr>
        <w:t xml:space="preserve"> G, </w:t>
      </w:r>
      <w:proofErr w:type="spellStart"/>
      <w:r w:rsidRPr="00FD657E">
        <w:rPr>
          <w:rFonts w:ascii="Book Antiqua" w:hAnsi="Book Antiqua"/>
        </w:rPr>
        <w:t>Mikulincer</w:t>
      </w:r>
      <w:proofErr w:type="spellEnd"/>
      <w:r w:rsidRPr="00FD657E">
        <w:rPr>
          <w:rFonts w:ascii="Book Antiqua" w:hAnsi="Book Antiqua"/>
        </w:rPr>
        <w:t xml:space="preserve"> M, Weller A. Between Action and Emotional Survival During the COVID-19 era: Sensorimotor Pathways as Control Systems of Transdiagnostic Anxiety-Related Intolerance to Uncertainty. </w:t>
      </w:r>
      <w:r w:rsidRPr="00FD657E">
        <w:rPr>
          <w:rFonts w:ascii="Book Antiqua" w:hAnsi="Book Antiqua"/>
          <w:i/>
          <w:iCs/>
        </w:rPr>
        <w:t>Front Psychiatry</w:t>
      </w:r>
      <w:r w:rsidRPr="00FD657E">
        <w:rPr>
          <w:rFonts w:ascii="Book Antiqua" w:hAnsi="Book Antiqua"/>
        </w:rPr>
        <w:t xml:space="preserve"> 2021; </w:t>
      </w:r>
      <w:r w:rsidRPr="00FD657E">
        <w:rPr>
          <w:rFonts w:ascii="Book Antiqua" w:hAnsi="Book Antiqua"/>
          <w:b/>
          <w:bCs/>
        </w:rPr>
        <w:t>12</w:t>
      </w:r>
      <w:r w:rsidRPr="00FD657E">
        <w:rPr>
          <w:rFonts w:ascii="Book Antiqua" w:hAnsi="Book Antiqua"/>
        </w:rPr>
        <w:t>: 680403 [PMID: 34393847 DOI: 10.3389/fpsyt.2021.680403]</w:t>
      </w:r>
    </w:p>
    <w:p w14:paraId="55FD0E15"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38 </w:t>
      </w:r>
      <w:r w:rsidRPr="00FD657E">
        <w:rPr>
          <w:rFonts w:ascii="Book Antiqua" w:hAnsi="Book Antiqua"/>
          <w:b/>
          <w:bCs/>
        </w:rPr>
        <w:t>Xiong J</w:t>
      </w:r>
      <w:r w:rsidRPr="00FD657E">
        <w:rPr>
          <w:rFonts w:ascii="Book Antiqua" w:hAnsi="Book Antiqua"/>
        </w:rPr>
        <w:t xml:space="preserve">, Lipsitz O, Nasri F, Lui LMW, Gill H, Phan L, Chen-Li D, </w:t>
      </w:r>
      <w:proofErr w:type="spellStart"/>
      <w:r w:rsidRPr="00FD657E">
        <w:rPr>
          <w:rFonts w:ascii="Book Antiqua" w:hAnsi="Book Antiqua"/>
        </w:rPr>
        <w:t>Iacobucci</w:t>
      </w:r>
      <w:proofErr w:type="spellEnd"/>
      <w:r w:rsidRPr="00FD657E">
        <w:rPr>
          <w:rFonts w:ascii="Book Antiqua" w:hAnsi="Book Antiqua"/>
        </w:rPr>
        <w:t xml:space="preserve"> M, Ho R, Majeed A, McIntyre RS. Impact of COVID-19 pandemic on mental health in the general population: A systematic review. </w:t>
      </w:r>
      <w:r w:rsidRPr="00FD657E">
        <w:rPr>
          <w:rFonts w:ascii="Book Antiqua" w:hAnsi="Book Antiqua"/>
          <w:i/>
          <w:iCs/>
        </w:rPr>
        <w:t xml:space="preserve">J Affect </w:t>
      </w:r>
      <w:proofErr w:type="spellStart"/>
      <w:r w:rsidRPr="00FD657E">
        <w:rPr>
          <w:rFonts w:ascii="Book Antiqua" w:hAnsi="Book Antiqua"/>
          <w:i/>
          <w:iCs/>
        </w:rPr>
        <w:t>Disord</w:t>
      </w:r>
      <w:proofErr w:type="spellEnd"/>
      <w:r w:rsidRPr="00FD657E">
        <w:rPr>
          <w:rFonts w:ascii="Book Antiqua" w:hAnsi="Book Antiqua"/>
        </w:rPr>
        <w:t xml:space="preserve"> 2020; </w:t>
      </w:r>
      <w:r w:rsidRPr="00FD657E">
        <w:rPr>
          <w:rFonts w:ascii="Book Antiqua" w:hAnsi="Book Antiqua"/>
          <w:b/>
          <w:bCs/>
        </w:rPr>
        <w:t>277</w:t>
      </w:r>
      <w:r w:rsidRPr="00FD657E">
        <w:rPr>
          <w:rFonts w:ascii="Book Antiqua" w:hAnsi="Book Antiqua"/>
        </w:rPr>
        <w:t>: 55-64 [PMID: 32799105 DOI: 10.1016/j.jad.2020.08.001]</w:t>
      </w:r>
    </w:p>
    <w:p w14:paraId="6812310A" w14:textId="4F739853" w:rsidR="002D38D7" w:rsidRPr="00FD657E" w:rsidRDefault="002D38D7" w:rsidP="00FD657E">
      <w:pPr>
        <w:spacing w:line="360" w:lineRule="auto"/>
        <w:jc w:val="both"/>
        <w:rPr>
          <w:rFonts w:ascii="Book Antiqua" w:hAnsi="Book Antiqua"/>
        </w:rPr>
      </w:pPr>
      <w:r w:rsidRPr="00FD657E">
        <w:rPr>
          <w:rFonts w:ascii="Book Antiqua" w:hAnsi="Book Antiqua"/>
        </w:rPr>
        <w:t xml:space="preserve">39 </w:t>
      </w:r>
      <w:r w:rsidRPr="00FD657E">
        <w:rPr>
          <w:rFonts w:ascii="Book Antiqua" w:hAnsi="Book Antiqua"/>
          <w:b/>
          <w:bCs/>
          <w:highlight w:val="yellow"/>
        </w:rPr>
        <w:t>World Health Organization</w:t>
      </w:r>
      <w:r w:rsidRPr="00FD657E">
        <w:rPr>
          <w:rFonts w:ascii="Book Antiqua" w:hAnsi="Book Antiqua"/>
          <w:highlight w:val="yellow"/>
        </w:rPr>
        <w:t>. Mental health in emergencies. [cited 10 January 2023]. Available from: https://www.who.int/news-room/fact-sheets/detail/mental-health-in-emergencies</w:t>
      </w:r>
    </w:p>
    <w:p w14:paraId="1CF03EAD"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40 </w:t>
      </w:r>
      <w:r w:rsidRPr="00FD657E">
        <w:rPr>
          <w:rFonts w:ascii="Book Antiqua" w:hAnsi="Book Antiqua"/>
          <w:b/>
          <w:bCs/>
        </w:rPr>
        <w:t>Marciano L</w:t>
      </w:r>
      <w:r w:rsidRPr="00FD657E">
        <w:rPr>
          <w:rFonts w:ascii="Book Antiqua" w:hAnsi="Book Antiqua"/>
        </w:rPr>
        <w:t xml:space="preserve">, </w:t>
      </w:r>
      <w:proofErr w:type="spellStart"/>
      <w:r w:rsidRPr="00FD657E">
        <w:rPr>
          <w:rFonts w:ascii="Book Antiqua" w:hAnsi="Book Antiqua"/>
        </w:rPr>
        <w:t>Ostroumova</w:t>
      </w:r>
      <w:proofErr w:type="spellEnd"/>
      <w:r w:rsidRPr="00FD657E">
        <w:rPr>
          <w:rFonts w:ascii="Book Antiqua" w:hAnsi="Book Antiqua"/>
        </w:rPr>
        <w:t xml:space="preserve"> M, Schulz PJ, </w:t>
      </w:r>
      <w:proofErr w:type="spellStart"/>
      <w:r w:rsidRPr="00FD657E">
        <w:rPr>
          <w:rFonts w:ascii="Book Antiqua" w:hAnsi="Book Antiqua"/>
        </w:rPr>
        <w:t>Camerini</w:t>
      </w:r>
      <w:proofErr w:type="spellEnd"/>
      <w:r w:rsidRPr="00FD657E">
        <w:rPr>
          <w:rFonts w:ascii="Book Antiqua" w:hAnsi="Book Antiqua"/>
        </w:rPr>
        <w:t xml:space="preserve"> AL. Digital Media Use and Adolescents' Mental Health During the Covid-19 Pandemic: A Systematic Review and Meta-Analysis. </w:t>
      </w:r>
      <w:r w:rsidRPr="00FD657E">
        <w:rPr>
          <w:rFonts w:ascii="Book Antiqua" w:hAnsi="Book Antiqua"/>
          <w:i/>
          <w:iCs/>
        </w:rPr>
        <w:t>Front Public Health</w:t>
      </w:r>
      <w:r w:rsidRPr="00FD657E">
        <w:rPr>
          <w:rFonts w:ascii="Book Antiqua" w:hAnsi="Book Antiqua"/>
        </w:rPr>
        <w:t xml:space="preserve"> 2021; </w:t>
      </w:r>
      <w:r w:rsidRPr="00FD657E">
        <w:rPr>
          <w:rFonts w:ascii="Book Antiqua" w:hAnsi="Book Antiqua"/>
          <w:b/>
          <w:bCs/>
        </w:rPr>
        <w:t>9</w:t>
      </w:r>
      <w:r w:rsidRPr="00FD657E">
        <w:rPr>
          <w:rFonts w:ascii="Book Antiqua" w:hAnsi="Book Antiqua"/>
        </w:rPr>
        <w:t>: 793868 [PMID: 35186872 DOI: 10.3389/fpubh.2021.793868]</w:t>
      </w:r>
    </w:p>
    <w:p w14:paraId="47A137DB"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41 </w:t>
      </w:r>
      <w:proofErr w:type="spellStart"/>
      <w:r w:rsidRPr="00FD657E">
        <w:rPr>
          <w:rFonts w:ascii="Book Antiqua" w:hAnsi="Book Antiqua"/>
          <w:b/>
          <w:bCs/>
        </w:rPr>
        <w:t>Cauberghe</w:t>
      </w:r>
      <w:proofErr w:type="spellEnd"/>
      <w:r w:rsidRPr="00FD657E">
        <w:rPr>
          <w:rFonts w:ascii="Book Antiqua" w:hAnsi="Book Antiqua"/>
          <w:b/>
          <w:bCs/>
        </w:rPr>
        <w:t xml:space="preserve"> V</w:t>
      </w:r>
      <w:r w:rsidRPr="00FD657E">
        <w:rPr>
          <w:rFonts w:ascii="Book Antiqua" w:hAnsi="Book Antiqua"/>
        </w:rPr>
        <w:t xml:space="preserve">, Van </w:t>
      </w:r>
      <w:proofErr w:type="spellStart"/>
      <w:r w:rsidRPr="00FD657E">
        <w:rPr>
          <w:rFonts w:ascii="Book Antiqua" w:hAnsi="Book Antiqua"/>
        </w:rPr>
        <w:t>Wesenbeeck</w:t>
      </w:r>
      <w:proofErr w:type="spellEnd"/>
      <w:r w:rsidRPr="00FD657E">
        <w:rPr>
          <w:rFonts w:ascii="Book Antiqua" w:hAnsi="Book Antiqua"/>
        </w:rPr>
        <w:t xml:space="preserve"> I, De </w:t>
      </w:r>
      <w:proofErr w:type="spellStart"/>
      <w:r w:rsidRPr="00FD657E">
        <w:rPr>
          <w:rFonts w:ascii="Book Antiqua" w:hAnsi="Book Antiqua"/>
        </w:rPr>
        <w:t>Jans</w:t>
      </w:r>
      <w:proofErr w:type="spellEnd"/>
      <w:r w:rsidRPr="00FD657E">
        <w:rPr>
          <w:rFonts w:ascii="Book Antiqua" w:hAnsi="Book Antiqua"/>
        </w:rPr>
        <w:t xml:space="preserve"> S, </w:t>
      </w:r>
      <w:proofErr w:type="spellStart"/>
      <w:r w:rsidRPr="00FD657E">
        <w:rPr>
          <w:rFonts w:ascii="Book Antiqua" w:hAnsi="Book Antiqua"/>
        </w:rPr>
        <w:t>Hudders</w:t>
      </w:r>
      <w:proofErr w:type="spellEnd"/>
      <w:r w:rsidRPr="00FD657E">
        <w:rPr>
          <w:rFonts w:ascii="Book Antiqua" w:hAnsi="Book Antiqua"/>
        </w:rPr>
        <w:t xml:space="preserve"> L, </w:t>
      </w:r>
      <w:proofErr w:type="spellStart"/>
      <w:r w:rsidRPr="00FD657E">
        <w:rPr>
          <w:rFonts w:ascii="Book Antiqua" w:hAnsi="Book Antiqua"/>
        </w:rPr>
        <w:t>Ponnet</w:t>
      </w:r>
      <w:proofErr w:type="spellEnd"/>
      <w:r w:rsidRPr="00FD657E">
        <w:rPr>
          <w:rFonts w:ascii="Book Antiqua" w:hAnsi="Book Antiqua"/>
        </w:rPr>
        <w:t xml:space="preserve"> K. How Adolescents Use </w:t>
      </w:r>
      <w:proofErr w:type="gramStart"/>
      <w:r w:rsidRPr="00FD657E">
        <w:rPr>
          <w:rFonts w:ascii="Book Antiqua" w:hAnsi="Book Antiqua"/>
        </w:rPr>
        <w:t>Social Media</w:t>
      </w:r>
      <w:proofErr w:type="gramEnd"/>
      <w:r w:rsidRPr="00FD657E">
        <w:rPr>
          <w:rFonts w:ascii="Book Antiqua" w:hAnsi="Book Antiqua"/>
        </w:rPr>
        <w:t xml:space="preserve"> to Cope with Feelings of Loneliness and Anxiety During COVID-19 Lockdown. </w:t>
      </w:r>
      <w:proofErr w:type="spellStart"/>
      <w:r w:rsidRPr="00FD657E">
        <w:rPr>
          <w:rFonts w:ascii="Book Antiqua" w:hAnsi="Book Antiqua"/>
          <w:i/>
          <w:iCs/>
        </w:rPr>
        <w:t>Cyberpsychol</w:t>
      </w:r>
      <w:proofErr w:type="spellEnd"/>
      <w:r w:rsidRPr="00FD657E">
        <w:rPr>
          <w:rFonts w:ascii="Book Antiqua" w:hAnsi="Book Antiqua"/>
          <w:i/>
          <w:iCs/>
        </w:rPr>
        <w:t xml:space="preserve"> </w:t>
      </w:r>
      <w:proofErr w:type="spellStart"/>
      <w:r w:rsidRPr="00FD657E">
        <w:rPr>
          <w:rFonts w:ascii="Book Antiqua" w:hAnsi="Book Antiqua"/>
          <w:i/>
          <w:iCs/>
        </w:rPr>
        <w:t>Behav</w:t>
      </w:r>
      <w:proofErr w:type="spellEnd"/>
      <w:r w:rsidRPr="00FD657E">
        <w:rPr>
          <w:rFonts w:ascii="Book Antiqua" w:hAnsi="Book Antiqua"/>
          <w:i/>
          <w:iCs/>
        </w:rPr>
        <w:t xml:space="preserve"> Soc </w:t>
      </w:r>
      <w:proofErr w:type="spellStart"/>
      <w:r w:rsidRPr="00FD657E">
        <w:rPr>
          <w:rFonts w:ascii="Book Antiqua" w:hAnsi="Book Antiqua"/>
          <w:i/>
          <w:iCs/>
        </w:rPr>
        <w:t>Netw</w:t>
      </w:r>
      <w:proofErr w:type="spellEnd"/>
      <w:r w:rsidRPr="00FD657E">
        <w:rPr>
          <w:rFonts w:ascii="Book Antiqua" w:hAnsi="Book Antiqua"/>
        </w:rPr>
        <w:t xml:space="preserve"> 2021; </w:t>
      </w:r>
      <w:r w:rsidRPr="00FD657E">
        <w:rPr>
          <w:rFonts w:ascii="Book Antiqua" w:hAnsi="Book Antiqua"/>
          <w:b/>
          <w:bCs/>
        </w:rPr>
        <w:t>24</w:t>
      </w:r>
      <w:r w:rsidRPr="00FD657E">
        <w:rPr>
          <w:rFonts w:ascii="Book Antiqua" w:hAnsi="Book Antiqua"/>
        </w:rPr>
        <w:t>: 250-257 [PMID: 33185488 DOI: 10.1089/cyber.2020.0478]</w:t>
      </w:r>
    </w:p>
    <w:p w14:paraId="0EE8B191"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42 </w:t>
      </w:r>
      <w:r w:rsidRPr="00FD657E">
        <w:rPr>
          <w:rFonts w:ascii="Book Antiqua" w:hAnsi="Book Antiqua"/>
          <w:b/>
          <w:bCs/>
        </w:rPr>
        <w:t>Kellerman JK</w:t>
      </w:r>
      <w:r w:rsidRPr="00FD657E">
        <w:rPr>
          <w:rFonts w:ascii="Book Antiqua" w:hAnsi="Book Antiqua"/>
        </w:rPr>
        <w:t xml:space="preserve">, Hamilton JL, Selby EA, Kleiman EM. The Mental Health Impact of Daily News Exposure During the COVID-19 Pandemic: Ecological Momentary Assessment Study. </w:t>
      </w:r>
      <w:r w:rsidRPr="00FD657E">
        <w:rPr>
          <w:rFonts w:ascii="Book Antiqua" w:hAnsi="Book Antiqua"/>
          <w:i/>
          <w:iCs/>
        </w:rPr>
        <w:t xml:space="preserve">JMIR </w:t>
      </w:r>
      <w:proofErr w:type="spellStart"/>
      <w:r w:rsidRPr="00FD657E">
        <w:rPr>
          <w:rFonts w:ascii="Book Antiqua" w:hAnsi="Book Antiqua"/>
          <w:i/>
          <w:iCs/>
        </w:rPr>
        <w:t>Ment</w:t>
      </w:r>
      <w:proofErr w:type="spellEnd"/>
      <w:r w:rsidRPr="00FD657E">
        <w:rPr>
          <w:rFonts w:ascii="Book Antiqua" w:hAnsi="Book Antiqua"/>
          <w:i/>
          <w:iCs/>
        </w:rPr>
        <w:t xml:space="preserve"> Health</w:t>
      </w:r>
      <w:r w:rsidRPr="00FD657E">
        <w:rPr>
          <w:rFonts w:ascii="Book Antiqua" w:hAnsi="Book Antiqua"/>
        </w:rPr>
        <w:t xml:space="preserve"> 2022; </w:t>
      </w:r>
      <w:r w:rsidRPr="00FD657E">
        <w:rPr>
          <w:rFonts w:ascii="Book Antiqua" w:hAnsi="Book Antiqua"/>
          <w:b/>
          <w:bCs/>
        </w:rPr>
        <w:t>9</w:t>
      </w:r>
      <w:r w:rsidRPr="00FD657E">
        <w:rPr>
          <w:rFonts w:ascii="Book Antiqua" w:hAnsi="Book Antiqua"/>
        </w:rPr>
        <w:t>: e36966 [PMID: 35377320 DOI: 10.2196/36966]</w:t>
      </w:r>
    </w:p>
    <w:p w14:paraId="0FF0B576"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43 </w:t>
      </w:r>
      <w:r w:rsidRPr="00FD657E">
        <w:rPr>
          <w:rFonts w:ascii="Book Antiqua" w:hAnsi="Book Antiqua"/>
          <w:b/>
          <w:bCs/>
        </w:rPr>
        <w:t>Pierce M</w:t>
      </w:r>
      <w:r w:rsidRPr="00FD657E">
        <w:rPr>
          <w:rFonts w:ascii="Book Antiqua" w:hAnsi="Book Antiqua"/>
        </w:rPr>
        <w:t xml:space="preserve">, Hope H, Ford T, Hatch S, </w:t>
      </w:r>
      <w:proofErr w:type="spellStart"/>
      <w:r w:rsidRPr="00FD657E">
        <w:rPr>
          <w:rFonts w:ascii="Book Antiqua" w:hAnsi="Book Antiqua"/>
        </w:rPr>
        <w:t>Hotopf</w:t>
      </w:r>
      <w:proofErr w:type="spellEnd"/>
      <w:r w:rsidRPr="00FD657E">
        <w:rPr>
          <w:rFonts w:ascii="Book Antiqua" w:hAnsi="Book Antiqua"/>
        </w:rPr>
        <w:t xml:space="preserve"> M, John A, </w:t>
      </w:r>
      <w:proofErr w:type="spellStart"/>
      <w:r w:rsidRPr="00FD657E">
        <w:rPr>
          <w:rFonts w:ascii="Book Antiqua" w:hAnsi="Book Antiqua"/>
        </w:rPr>
        <w:t>Kontopantelis</w:t>
      </w:r>
      <w:proofErr w:type="spellEnd"/>
      <w:r w:rsidRPr="00FD657E">
        <w:rPr>
          <w:rFonts w:ascii="Book Antiqua" w:hAnsi="Book Antiqua"/>
        </w:rPr>
        <w:t xml:space="preserve"> E, Webb R, </w:t>
      </w:r>
      <w:proofErr w:type="spellStart"/>
      <w:r w:rsidRPr="00FD657E">
        <w:rPr>
          <w:rFonts w:ascii="Book Antiqua" w:hAnsi="Book Antiqua"/>
        </w:rPr>
        <w:t>Wessely</w:t>
      </w:r>
      <w:proofErr w:type="spellEnd"/>
      <w:r w:rsidRPr="00FD657E">
        <w:rPr>
          <w:rFonts w:ascii="Book Antiqua" w:hAnsi="Book Antiqua"/>
        </w:rPr>
        <w:t xml:space="preserve"> S, McManus S, Abel KM. Mental health before and during the COVID-19 </w:t>
      </w:r>
      <w:r w:rsidRPr="00FD657E">
        <w:rPr>
          <w:rFonts w:ascii="Book Antiqua" w:hAnsi="Book Antiqua"/>
        </w:rPr>
        <w:lastRenderedPageBreak/>
        <w:t xml:space="preserve">pandemic: a longitudinal probability sample survey of the UK population. </w:t>
      </w:r>
      <w:r w:rsidRPr="00FD657E">
        <w:rPr>
          <w:rFonts w:ascii="Book Antiqua" w:hAnsi="Book Antiqua"/>
          <w:i/>
          <w:iCs/>
        </w:rPr>
        <w:t>Lancet Psychiatry</w:t>
      </w:r>
      <w:r w:rsidRPr="00FD657E">
        <w:rPr>
          <w:rFonts w:ascii="Book Antiqua" w:hAnsi="Book Antiqua"/>
        </w:rPr>
        <w:t xml:space="preserve"> 2020; </w:t>
      </w:r>
      <w:r w:rsidRPr="00FD657E">
        <w:rPr>
          <w:rFonts w:ascii="Book Antiqua" w:hAnsi="Book Antiqua"/>
          <w:b/>
          <w:bCs/>
        </w:rPr>
        <w:t>7</w:t>
      </w:r>
      <w:r w:rsidRPr="00FD657E">
        <w:rPr>
          <w:rFonts w:ascii="Book Antiqua" w:hAnsi="Book Antiqua"/>
        </w:rPr>
        <w:t>: 883-892 [PMID: 32707037 DOI: 10.1016/S2215-0366(20)30308-4]</w:t>
      </w:r>
    </w:p>
    <w:p w14:paraId="206E22AC"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44 </w:t>
      </w:r>
      <w:r w:rsidRPr="00FD657E">
        <w:rPr>
          <w:rFonts w:ascii="Book Antiqua" w:hAnsi="Book Antiqua"/>
          <w:b/>
          <w:bCs/>
        </w:rPr>
        <w:t>Witteveen AB</w:t>
      </w:r>
      <w:r w:rsidRPr="00FD657E">
        <w:rPr>
          <w:rFonts w:ascii="Book Antiqua" w:hAnsi="Book Antiqua"/>
        </w:rPr>
        <w:t xml:space="preserve">, Young SY, </w:t>
      </w:r>
      <w:proofErr w:type="spellStart"/>
      <w:r w:rsidRPr="00FD657E">
        <w:rPr>
          <w:rFonts w:ascii="Book Antiqua" w:hAnsi="Book Antiqua"/>
        </w:rPr>
        <w:t>Cuijpers</w:t>
      </w:r>
      <w:proofErr w:type="spellEnd"/>
      <w:r w:rsidRPr="00FD657E">
        <w:rPr>
          <w:rFonts w:ascii="Book Antiqua" w:hAnsi="Book Antiqua"/>
        </w:rPr>
        <w:t xml:space="preserve"> P, </w:t>
      </w:r>
      <w:proofErr w:type="spellStart"/>
      <w:r w:rsidRPr="00FD657E">
        <w:rPr>
          <w:rFonts w:ascii="Book Antiqua" w:hAnsi="Book Antiqua"/>
        </w:rPr>
        <w:t>Ayuso-Mateos</w:t>
      </w:r>
      <w:proofErr w:type="spellEnd"/>
      <w:r w:rsidRPr="00FD657E">
        <w:rPr>
          <w:rFonts w:ascii="Book Antiqua" w:hAnsi="Book Antiqua"/>
        </w:rPr>
        <w:t xml:space="preserve"> JL, </w:t>
      </w:r>
      <w:proofErr w:type="spellStart"/>
      <w:r w:rsidRPr="00FD657E">
        <w:rPr>
          <w:rFonts w:ascii="Book Antiqua" w:hAnsi="Book Antiqua"/>
        </w:rPr>
        <w:t>Barbui</w:t>
      </w:r>
      <w:proofErr w:type="spellEnd"/>
      <w:r w:rsidRPr="00FD657E">
        <w:rPr>
          <w:rFonts w:ascii="Book Antiqua" w:hAnsi="Book Antiqua"/>
        </w:rPr>
        <w:t xml:space="preserve"> C, </w:t>
      </w:r>
      <w:proofErr w:type="spellStart"/>
      <w:r w:rsidRPr="00FD657E">
        <w:rPr>
          <w:rFonts w:ascii="Book Antiqua" w:hAnsi="Book Antiqua"/>
        </w:rPr>
        <w:t>Bertolini</w:t>
      </w:r>
      <w:proofErr w:type="spellEnd"/>
      <w:r w:rsidRPr="00FD657E">
        <w:rPr>
          <w:rFonts w:ascii="Book Antiqua" w:hAnsi="Book Antiqua"/>
        </w:rPr>
        <w:t xml:space="preserve"> F, Cabello M, </w:t>
      </w:r>
      <w:proofErr w:type="spellStart"/>
      <w:r w:rsidRPr="00FD657E">
        <w:rPr>
          <w:rFonts w:ascii="Book Antiqua" w:hAnsi="Book Antiqua"/>
        </w:rPr>
        <w:t>Cadorin</w:t>
      </w:r>
      <w:proofErr w:type="spellEnd"/>
      <w:r w:rsidRPr="00FD657E">
        <w:rPr>
          <w:rFonts w:ascii="Book Antiqua" w:hAnsi="Book Antiqua"/>
        </w:rPr>
        <w:t xml:space="preserve"> C, Downes N, </w:t>
      </w:r>
      <w:proofErr w:type="spellStart"/>
      <w:r w:rsidRPr="00FD657E">
        <w:rPr>
          <w:rFonts w:ascii="Book Antiqua" w:hAnsi="Book Antiqua"/>
        </w:rPr>
        <w:t>Franzoi</w:t>
      </w:r>
      <w:proofErr w:type="spellEnd"/>
      <w:r w:rsidRPr="00FD657E">
        <w:rPr>
          <w:rFonts w:ascii="Book Antiqua" w:hAnsi="Book Antiqua"/>
        </w:rPr>
        <w:t xml:space="preserve"> D, </w:t>
      </w:r>
      <w:proofErr w:type="spellStart"/>
      <w:r w:rsidRPr="00FD657E">
        <w:rPr>
          <w:rFonts w:ascii="Book Antiqua" w:hAnsi="Book Antiqua"/>
        </w:rPr>
        <w:t>Gasior</w:t>
      </w:r>
      <w:proofErr w:type="spellEnd"/>
      <w:r w:rsidRPr="00FD657E">
        <w:rPr>
          <w:rFonts w:ascii="Book Antiqua" w:hAnsi="Book Antiqua"/>
        </w:rPr>
        <w:t xml:space="preserve"> M, Gray B, Melchior M, van Ommeren M, </w:t>
      </w:r>
      <w:proofErr w:type="spellStart"/>
      <w:r w:rsidRPr="00FD657E">
        <w:rPr>
          <w:rFonts w:ascii="Book Antiqua" w:hAnsi="Book Antiqua"/>
        </w:rPr>
        <w:t>Palantza</w:t>
      </w:r>
      <w:proofErr w:type="spellEnd"/>
      <w:r w:rsidRPr="00FD657E">
        <w:rPr>
          <w:rFonts w:ascii="Book Antiqua" w:hAnsi="Book Antiqua"/>
        </w:rPr>
        <w:t xml:space="preserve"> C, </w:t>
      </w:r>
      <w:proofErr w:type="spellStart"/>
      <w:r w:rsidRPr="00FD657E">
        <w:rPr>
          <w:rFonts w:ascii="Book Antiqua" w:hAnsi="Book Antiqua"/>
        </w:rPr>
        <w:t>Purgato</w:t>
      </w:r>
      <w:proofErr w:type="spellEnd"/>
      <w:r w:rsidRPr="00FD657E">
        <w:rPr>
          <w:rFonts w:ascii="Book Antiqua" w:hAnsi="Book Antiqua"/>
        </w:rPr>
        <w:t xml:space="preserve"> M, van der </w:t>
      </w:r>
      <w:proofErr w:type="spellStart"/>
      <w:r w:rsidRPr="00FD657E">
        <w:rPr>
          <w:rFonts w:ascii="Book Antiqua" w:hAnsi="Book Antiqua"/>
        </w:rPr>
        <w:t>Waerden</w:t>
      </w:r>
      <w:proofErr w:type="spellEnd"/>
      <w:r w:rsidRPr="00FD657E">
        <w:rPr>
          <w:rFonts w:ascii="Book Antiqua" w:hAnsi="Book Antiqua"/>
        </w:rPr>
        <w:t xml:space="preserve"> J, Wang S, </w:t>
      </w:r>
      <w:proofErr w:type="spellStart"/>
      <w:r w:rsidRPr="00FD657E">
        <w:rPr>
          <w:rFonts w:ascii="Book Antiqua" w:hAnsi="Book Antiqua"/>
        </w:rPr>
        <w:t>Sijbrandij</w:t>
      </w:r>
      <w:proofErr w:type="spellEnd"/>
      <w:r w:rsidRPr="00FD657E">
        <w:rPr>
          <w:rFonts w:ascii="Book Antiqua" w:hAnsi="Book Antiqua"/>
        </w:rPr>
        <w:t xml:space="preserve"> M. COVID-19 and common mental health symptoms in the early phase of the pandemic: An umbrella review of the evidence. </w:t>
      </w:r>
      <w:proofErr w:type="spellStart"/>
      <w:r w:rsidRPr="00FD657E">
        <w:rPr>
          <w:rFonts w:ascii="Book Antiqua" w:hAnsi="Book Antiqua"/>
          <w:i/>
          <w:iCs/>
        </w:rPr>
        <w:t>PLoS</w:t>
      </w:r>
      <w:proofErr w:type="spellEnd"/>
      <w:r w:rsidRPr="00FD657E">
        <w:rPr>
          <w:rFonts w:ascii="Book Antiqua" w:hAnsi="Book Antiqua"/>
          <w:i/>
          <w:iCs/>
        </w:rPr>
        <w:t xml:space="preserve"> Med</w:t>
      </w:r>
      <w:r w:rsidRPr="00FD657E">
        <w:rPr>
          <w:rFonts w:ascii="Book Antiqua" w:hAnsi="Book Antiqua"/>
        </w:rPr>
        <w:t xml:space="preserve"> 2023; </w:t>
      </w:r>
      <w:r w:rsidRPr="00FD657E">
        <w:rPr>
          <w:rFonts w:ascii="Book Antiqua" w:hAnsi="Book Antiqua"/>
          <w:b/>
          <w:bCs/>
        </w:rPr>
        <w:t>20</w:t>
      </w:r>
      <w:r w:rsidRPr="00FD657E">
        <w:rPr>
          <w:rFonts w:ascii="Book Antiqua" w:hAnsi="Book Antiqua"/>
        </w:rPr>
        <w:t>: e1004206 [PMID: 37098048 DOI: 10.1371/journal.pmed.1004206]</w:t>
      </w:r>
    </w:p>
    <w:p w14:paraId="3C34D9CE"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45 </w:t>
      </w:r>
      <w:proofErr w:type="spellStart"/>
      <w:r w:rsidRPr="00FD657E">
        <w:rPr>
          <w:rFonts w:ascii="Book Antiqua" w:hAnsi="Book Antiqua"/>
          <w:b/>
          <w:bCs/>
        </w:rPr>
        <w:t>Hjorthøj</w:t>
      </w:r>
      <w:proofErr w:type="spellEnd"/>
      <w:r w:rsidRPr="00FD657E">
        <w:rPr>
          <w:rFonts w:ascii="Book Antiqua" w:hAnsi="Book Antiqua"/>
          <w:b/>
          <w:bCs/>
        </w:rPr>
        <w:t xml:space="preserve"> C</w:t>
      </w:r>
      <w:r w:rsidRPr="00FD657E">
        <w:rPr>
          <w:rFonts w:ascii="Book Antiqua" w:hAnsi="Book Antiqua"/>
        </w:rPr>
        <w:t xml:space="preserve">, Madsen T. Mental health and the covid-19 pandemic. </w:t>
      </w:r>
      <w:r w:rsidRPr="00FD657E">
        <w:rPr>
          <w:rFonts w:ascii="Book Antiqua" w:hAnsi="Book Antiqua"/>
          <w:i/>
          <w:iCs/>
        </w:rPr>
        <w:t>BMJ</w:t>
      </w:r>
      <w:r w:rsidRPr="00FD657E">
        <w:rPr>
          <w:rFonts w:ascii="Book Antiqua" w:hAnsi="Book Antiqua"/>
        </w:rPr>
        <w:t xml:space="preserve"> 2023; </w:t>
      </w:r>
      <w:r w:rsidRPr="00FD657E">
        <w:rPr>
          <w:rFonts w:ascii="Book Antiqua" w:hAnsi="Book Antiqua"/>
          <w:b/>
          <w:bCs/>
        </w:rPr>
        <w:t>380</w:t>
      </w:r>
      <w:r w:rsidRPr="00FD657E">
        <w:rPr>
          <w:rFonts w:ascii="Book Antiqua" w:hAnsi="Book Antiqua"/>
        </w:rPr>
        <w:t>: 435 [PMID: 36889801 DOI: 10.1136/</w:t>
      </w:r>
      <w:proofErr w:type="gramStart"/>
      <w:r w:rsidRPr="00FD657E">
        <w:rPr>
          <w:rFonts w:ascii="Book Antiqua" w:hAnsi="Book Antiqua"/>
        </w:rPr>
        <w:t>bmj.p</w:t>
      </w:r>
      <w:proofErr w:type="gramEnd"/>
      <w:r w:rsidRPr="00FD657E">
        <w:rPr>
          <w:rFonts w:ascii="Book Antiqua" w:hAnsi="Book Antiqua"/>
        </w:rPr>
        <w:t>435]</w:t>
      </w:r>
    </w:p>
    <w:p w14:paraId="52948BF3"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46 </w:t>
      </w:r>
      <w:r w:rsidRPr="00FD657E">
        <w:rPr>
          <w:rFonts w:ascii="Book Antiqua" w:hAnsi="Book Antiqua"/>
          <w:b/>
          <w:bCs/>
        </w:rPr>
        <w:t>Goodwin GM</w:t>
      </w:r>
      <w:r w:rsidRPr="00FD657E">
        <w:rPr>
          <w:rFonts w:ascii="Book Antiqua" w:hAnsi="Book Antiqua"/>
        </w:rPr>
        <w:t xml:space="preserve">. The overlap between anxiety, depression, and obsessive-compulsive disorder. </w:t>
      </w:r>
      <w:r w:rsidRPr="00FD657E">
        <w:rPr>
          <w:rFonts w:ascii="Book Antiqua" w:hAnsi="Book Antiqua"/>
          <w:i/>
          <w:iCs/>
        </w:rPr>
        <w:t xml:space="preserve">Dialogues Clin </w:t>
      </w:r>
      <w:proofErr w:type="spellStart"/>
      <w:r w:rsidRPr="00FD657E">
        <w:rPr>
          <w:rFonts w:ascii="Book Antiqua" w:hAnsi="Book Antiqua"/>
          <w:i/>
          <w:iCs/>
        </w:rPr>
        <w:t>Neurosci</w:t>
      </w:r>
      <w:proofErr w:type="spellEnd"/>
      <w:r w:rsidRPr="00FD657E">
        <w:rPr>
          <w:rFonts w:ascii="Book Antiqua" w:hAnsi="Book Antiqua"/>
        </w:rPr>
        <w:t xml:space="preserve"> 2015; </w:t>
      </w:r>
      <w:r w:rsidRPr="00FD657E">
        <w:rPr>
          <w:rFonts w:ascii="Book Antiqua" w:hAnsi="Book Antiqua"/>
          <w:b/>
          <w:bCs/>
        </w:rPr>
        <w:t>17</w:t>
      </w:r>
      <w:r w:rsidRPr="00FD657E">
        <w:rPr>
          <w:rFonts w:ascii="Book Antiqua" w:hAnsi="Book Antiqua"/>
        </w:rPr>
        <w:t>: 249-260 [PMID: 26487806 DOI: 10.31887/DCNS.2015.17.3/</w:t>
      </w:r>
      <w:proofErr w:type="spellStart"/>
      <w:r w:rsidRPr="00FD657E">
        <w:rPr>
          <w:rFonts w:ascii="Book Antiqua" w:hAnsi="Book Antiqua"/>
        </w:rPr>
        <w:t>ggoodwin</w:t>
      </w:r>
      <w:proofErr w:type="spellEnd"/>
      <w:r w:rsidRPr="00FD657E">
        <w:rPr>
          <w:rFonts w:ascii="Book Antiqua" w:hAnsi="Book Antiqua"/>
        </w:rPr>
        <w:t>]</w:t>
      </w:r>
    </w:p>
    <w:p w14:paraId="27C9DA7F"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47 </w:t>
      </w:r>
      <w:r w:rsidRPr="00FD657E">
        <w:rPr>
          <w:rFonts w:ascii="Book Antiqua" w:hAnsi="Book Antiqua"/>
          <w:b/>
          <w:bCs/>
        </w:rPr>
        <w:t>Simon GE</w:t>
      </w:r>
      <w:r w:rsidRPr="00FD657E">
        <w:rPr>
          <w:rFonts w:ascii="Book Antiqua" w:hAnsi="Book Antiqua"/>
        </w:rPr>
        <w:t xml:space="preserve">, </w:t>
      </w:r>
      <w:proofErr w:type="spellStart"/>
      <w:r w:rsidRPr="00FD657E">
        <w:rPr>
          <w:rFonts w:ascii="Book Antiqua" w:hAnsi="Book Antiqua"/>
        </w:rPr>
        <w:t>VonKorff</w:t>
      </w:r>
      <w:proofErr w:type="spellEnd"/>
      <w:r w:rsidRPr="00FD657E">
        <w:rPr>
          <w:rFonts w:ascii="Book Antiqua" w:hAnsi="Book Antiqua"/>
        </w:rPr>
        <w:t xml:space="preserve"> M, </w:t>
      </w:r>
      <w:proofErr w:type="spellStart"/>
      <w:r w:rsidRPr="00FD657E">
        <w:rPr>
          <w:rFonts w:ascii="Book Antiqua" w:hAnsi="Book Antiqua"/>
        </w:rPr>
        <w:t>Piccinelli</w:t>
      </w:r>
      <w:proofErr w:type="spellEnd"/>
      <w:r w:rsidRPr="00FD657E">
        <w:rPr>
          <w:rFonts w:ascii="Book Antiqua" w:hAnsi="Book Antiqua"/>
        </w:rPr>
        <w:t xml:space="preserve"> M, Fullerton C, </w:t>
      </w:r>
      <w:proofErr w:type="spellStart"/>
      <w:r w:rsidRPr="00FD657E">
        <w:rPr>
          <w:rFonts w:ascii="Book Antiqua" w:hAnsi="Book Antiqua"/>
        </w:rPr>
        <w:t>Ormel</w:t>
      </w:r>
      <w:proofErr w:type="spellEnd"/>
      <w:r w:rsidRPr="00FD657E">
        <w:rPr>
          <w:rFonts w:ascii="Book Antiqua" w:hAnsi="Book Antiqua"/>
        </w:rPr>
        <w:t xml:space="preserve"> J. An international study of the relation between somatic symptoms and depression. </w:t>
      </w:r>
      <w:r w:rsidRPr="00FD657E">
        <w:rPr>
          <w:rFonts w:ascii="Book Antiqua" w:hAnsi="Book Antiqua"/>
          <w:i/>
          <w:iCs/>
        </w:rPr>
        <w:t>N Engl J Med</w:t>
      </w:r>
      <w:r w:rsidRPr="00FD657E">
        <w:rPr>
          <w:rFonts w:ascii="Book Antiqua" w:hAnsi="Book Antiqua"/>
        </w:rPr>
        <w:t xml:space="preserve"> 1999; </w:t>
      </w:r>
      <w:r w:rsidRPr="00FD657E">
        <w:rPr>
          <w:rFonts w:ascii="Book Antiqua" w:hAnsi="Book Antiqua"/>
          <w:b/>
          <w:bCs/>
        </w:rPr>
        <w:t>341</w:t>
      </w:r>
      <w:r w:rsidRPr="00FD657E">
        <w:rPr>
          <w:rFonts w:ascii="Book Antiqua" w:hAnsi="Book Antiqua"/>
        </w:rPr>
        <w:t>: 1329-1335 [PMID: 10536124 DOI: 10.1056/NEJM199910283411801]</w:t>
      </w:r>
    </w:p>
    <w:p w14:paraId="05CFFF39"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48 </w:t>
      </w:r>
      <w:proofErr w:type="spellStart"/>
      <w:r w:rsidRPr="00FD657E">
        <w:rPr>
          <w:rFonts w:ascii="Book Antiqua" w:hAnsi="Book Antiqua"/>
          <w:b/>
          <w:bCs/>
        </w:rPr>
        <w:t>Selvakumar</w:t>
      </w:r>
      <w:proofErr w:type="spellEnd"/>
      <w:r w:rsidRPr="00FD657E">
        <w:rPr>
          <w:rFonts w:ascii="Book Antiqua" w:hAnsi="Book Antiqua"/>
          <w:b/>
          <w:bCs/>
        </w:rPr>
        <w:t xml:space="preserve"> J</w:t>
      </w:r>
      <w:r w:rsidRPr="00FD657E">
        <w:rPr>
          <w:rFonts w:ascii="Book Antiqua" w:hAnsi="Book Antiqua"/>
        </w:rPr>
        <w:t xml:space="preserve">, </w:t>
      </w:r>
      <w:proofErr w:type="spellStart"/>
      <w:r w:rsidRPr="00FD657E">
        <w:rPr>
          <w:rFonts w:ascii="Book Antiqua" w:hAnsi="Book Antiqua"/>
        </w:rPr>
        <w:t>Havdal</w:t>
      </w:r>
      <w:proofErr w:type="spellEnd"/>
      <w:r w:rsidRPr="00FD657E">
        <w:rPr>
          <w:rFonts w:ascii="Book Antiqua" w:hAnsi="Book Antiqua"/>
        </w:rPr>
        <w:t xml:space="preserve"> LB, </w:t>
      </w:r>
      <w:proofErr w:type="spellStart"/>
      <w:r w:rsidRPr="00FD657E">
        <w:rPr>
          <w:rFonts w:ascii="Book Antiqua" w:hAnsi="Book Antiqua"/>
        </w:rPr>
        <w:t>Drevvatne</w:t>
      </w:r>
      <w:proofErr w:type="spellEnd"/>
      <w:r w:rsidRPr="00FD657E">
        <w:rPr>
          <w:rFonts w:ascii="Book Antiqua" w:hAnsi="Book Antiqua"/>
        </w:rPr>
        <w:t xml:space="preserve"> M, </w:t>
      </w:r>
      <w:proofErr w:type="spellStart"/>
      <w:r w:rsidRPr="00FD657E">
        <w:rPr>
          <w:rFonts w:ascii="Book Antiqua" w:hAnsi="Book Antiqua"/>
        </w:rPr>
        <w:t>Brodwall</w:t>
      </w:r>
      <w:proofErr w:type="spellEnd"/>
      <w:r w:rsidRPr="00FD657E">
        <w:rPr>
          <w:rFonts w:ascii="Book Antiqua" w:hAnsi="Book Antiqua"/>
        </w:rPr>
        <w:t xml:space="preserve"> EM, Lund </w:t>
      </w:r>
      <w:proofErr w:type="spellStart"/>
      <w:r w:rsidRPr="00FD657E">
        <w:rPr>
          <w:rFonts w:ascii="Book Antiqua" w:hAnsi="Book Antiqua"/>
        </w:rPr>
        <w:t>Berven</w:t>
      </w:r>
      <w:proofErr w:type="spellEnd"/>
      <w:r w:rsidRPr="00FD657E">
        <w:rPr>
          <w:rFonts w:ascii="Book Antiqua" w:hAnsi="Book Antiqua"/>
        </w:rPr>
        <w:t xml:space="preserve"> L, </w:t>
      </w:r>
      <w:proofErr w:type="spellStart"/>
      <w:r w:rsidRPr="00FD657E">
        <w:rPr>
          <w:rFonts w:ascii="Book Antiqua" w:hAnsi="Book Antiqua"/>
        </w:rPr>
        <w:t>Stiansen-Sonerud</w:t>
      </w:r>
      <w:proofErr w:type="spellEnd"/>
      <w:r w:rsidRPr="00FD657E">
        <w:rPr>
          <w:rFonts w:ascii="Book Antiqua" w:hAnsi="Book Antiqua"/>
        </w:rPr>
        <w:t xml:space="preserve"> T, </w:t>
      </w:r>
      <w:proofErr w:type="spellStart"/>
      <w:r w:rsidRPr="00FD657E">
        <w:rPr>
          <w:rFonts w:ascii="Book Antiqua" w:hAnsi="Book Antiqua"/>
        </w:rPr>
        <w:t>Einvik</w:t>
      </w:r>
      <w:proofErr w:type="spellEnd"/>
      <w:r w:rsidRPr="00FD657E">
        <w:rPr>
          <w:rFonts w:ascii="Book Antiqua" w:hAnsi="Book Antiqua"/>
        </w:rPr>
        <w:t xml:space="preserve"> G, </w:t>
      </w:r>
      <w:proofErr w:type="spellStart"/>
      <w:r w:rsidRPr="00FD657E">
        <w:rPr>
          <w:rFonts w:ascii="Book Antiqua" w:hAnsi="Book Antiqua"/>
        </w:rPr>
        <w:t>Leegaard</w:t>
      </w:r>
      <w:proofErr w:type="spellEnd"/>
      <w:r w:rsidRPr="00FD657E">
        <w:rPr>
          <w:rFonts w:ascii="Book Antiqua" w:hAnsi="Book Antiqua"/>
        </w:rPr>
        <w:t xml:space="preserve"> TM, </w:t>
      </w:r>
      <w:proofErr w:type="spellStart"/>
      <w:r w:rsidRPr="00FD657E">
        <w:rPr>
          <w:rFonts w:ascii="Book Antiqua" w:hAnsi="Book Antiqua"/>
        </w:rPr>
        <w:t>Tjade</w:t>
      </w:r>
      <w:proofErr w:type="spellEnd"/>
      <w:r w:rsidRPr="00FD657E">
        <w:rPr>
          <w:rFonts w:ascii="Book Antiqua" w:hAnsi="Book Antiqua"/>
        </w:rPr>
        <w:t xml:space="preserve"> T, Michelsen AE, </w:t>
      </w:r>
      <w:proofErr w:type="spellStart"/>
      <w:r w:rsidRPr="00FD657E">
        <w:rPr>
          <w:rFonts w:ascii="Book Antiqua" w:hAnsi="Book Antiqua"/>
        </w:rPr>
        <w:t>Mollnes</w:t>
      </w:r>
      <w:proofErr w:type="spellEnd"/>
      <w:r w:rsidRPr="00FD657E">
        <w:rPr>
          <w:rFonts w:ascii="Book Antiqua" w:hAnsi="Book Antiqua"/>
        </w:rPr>
        <w:t xml:space="preserve"> TE, Lund-Johansen F, </w:t>
      </w:r>
      <w:proofErr w:type="spellStart"/>
      <w:r w:rsidRPr="00FD657E">
        <w:rPr>
          <w:rFonts w:ascii="Book Antiqua" w:hAnsi="Book Antiqua"/>
        </w:rPr>
        <w:t>Holmøy</w:t>
      </w:r>
      <w:proofErr w:type="spellEnd"/>
      <w:r w:rsidRPr="00FD657E">
        <w:rPr>
          <w:rFonts w:ascii="Book Antiqua" w:hAnsi="Book Antiqua"/>
        </w:rPr>
        <w:t xml:space="preserve"> T, Zetterberg H, </w:t>
      </w:r>
      <w:proofErr w:type="spellStart"/>
      <w:r w:rsidRPr="00FD657E">
        <w:rPr>
          <w:rFonts w:ascii="Book Antiqua" w:hAnsi="Book Antiqua"/>
        </w:rPr>
        <w:t>Blennow</w:t>
      </w:r>
      <w:proofErr w:type="spellEnd"/>
      <w:r w:rsidRPr="00FD657E">
        <w:rPr>
          <w:rFonts w:ascii="Book Antiqua" w:hAnsi="Book Antiqua"/>
        </w:rPr>
        <w:t xml:space="preserve"> K, Sandler CX, </w:t>
      </w:r>
      <w:proofErr w:type="spellStart"/>
      <w:r w:rsidRPr="00FD657E">
        <w:rPr>
          <w:rFonts w:ascii="Book Antiqua" w:hAnsi="Book Antiqua"/>
        </w:rPr>
        <w:t>Cvejic</w:t>
      </w:r>
      <w:proofErr w:type="spellEnd"/>
      <w:r w:rsidRPr="00FD657E">
        <w:rPr>
          <w:rFonts w:ascii="Book Antiqua" w:hAnsi="Book Antiqua"/>
        </w:rPr>
        <w:t xml:space="preserve"> E, Lloyd AR, </w:t>
      </w:r>
      <w:proofErr w:type="spellStart"/>
      <w:r w:rsidRPr="00FD657E">
        <w:rPr>
          <w:rFonts w:ascii="Book Antiqua" w:hAnsi="Book Antiqua"/>
        </w:rPr>
        <w:t>Wyller</w:t>
      </w:r>
      <w:proofErr w:type="spellEnd"/>
      <w:r w:rsidRPr="00FD657E">
        <w:rPr>
          <w:rFonts w:ascii="Book Antiqua" w:hAnsi="Book Antiqua"/>
        </w:rPr>
        <w:t xml:space="preserve"> VBB. Prevalence and Characteristics Associated </w:t>
      </w:r>
      <w:proofErr w:type="gramStart"/>
      <w:r w:rsidRPr="00FD657E">
        <w:rPr>
          <w:rFonts w:ascii="Book Antiqua" w:hAnsi="Book Antiqua"/>
        </w:rPr>
        <w:t>With</w:t>
      </w:r>
      <w:proofErr w:type="gramEnd"/>
      <w:r w:rsidRPr="00FD657E">
        <w:rPr>
          <w:rFonts w:ascii="Book Antiqua" w:hAnsi="Book Antiqua"/>
        </w:rPr>
        <w:t xml:space="preserve"> Post-COVID-19 Condition Among </w:t>
      </w:r>
      <w:proofErr w:type="spellStart"/>
      <w:r w:rsidRPr="00FD657E">
        <w:rPr>
          <w:rFonts w:ascii="Book Antiqua" w:hAnsi="Book Antiqua"/>
        </w:rPr>
        <w:t>Nonhospitalized</w:t>
      </w:r>
      <w:proofErr w:type="spellEnd"/>
      <w:r w:rsidRPr="00FD657E">
        <w:rPr>
          <w:rFonts w:ascii="Book Antiqua" w:hAnsi="Book Antiqua"/>
        </w:rPr>
        <w:t xml:space="preserve"> Adolescents and Young Adults. </w:t>
      </w:r>
      <w:r w:rsidRPr="00FD657E">
        <w:rPr>
          <w:rFonts w:ascii="Book Antiqua" w:hAnsi="Book Antiqua"/>
          <w:i/>
          <w:iCs/>
        </w:rPr>
        <w:t xml:space="preserve">JAMA </w:t>
      </w:r>
      <w:proofErr w:type="spellStart"/>
      <w:r w:rsidRPr="00FD657E">
        <w:rPr>
          <w:rFonts w:ascii="Book Antiqua" w:hAnsi="Book Antiqua"/>
          <w:i/>
          <w:iCs/>
        </w:rPr>
        <w:t>Netw</w:t>
      </w:r>
      <w:proofErr w:type="spellEnd"/>
      <w:r w:rsidRPr="00FD657E">
        <w:rPr>
          <w:rFonts w:ascii="Book Antiqua" w:hAnsi="Book Antiqua"/>
          <w:i/>
          <w:iCs/>
        </w:rPr>
        <w:t xml:space="preserve"> Open</w:t>
      </w:r>
      <w:r w:rsidRPr="00FD657E">
        <w:rPr>
          <w:rFonts w:ascii="Book Antiqua" w:hAnsi="Book Antiqua"/>
        </w:rPr>
        <w:t xml:space="preserve"> 2023; </w:t>
      </w:r>
      <w:r w:rsidRPr="00FD657E">
        <w:rPr>
          <w:rFonts w:ascii="Book Antiqua" w:hAnsi="Book Antiqua"/>
          <w:b/>
          <w:bCs/>
        </w:rPr>
        <w:t>6</w:t>
      </w:r>
      <w:r w:rsidRPr="00FD657E">
        <w:rPr>
          <w:rFonts w:ascii="Book Antiqua" w:hAnsi="Book Antiqua"/>
        </w:rPr>
        <w:t>: e235763 [PMID: 36995712 DOI: 10.1001/jamanetworkopen.2023.5763]</w:t>
      </w:r>
    </w:p>
    <w:p w14:paraId="177EF351"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49 </w:t>
      </w:r>
      <w:r w:rsidRPr="00FD657E">
        <w:rPr>
          <w:rFonts w:ascii="Book Antiqua" w:hAnsi="Book Antiqua"/>
          <w:b/>
          <w:bCs/>
        </w:rPr>
        <w:t>Di Nicola V</w:t>
      </w:r>
      <w:r w:rsidRPr="00FD657E">
        <w:rPr>
          <w:rFonts w:ascii="Book Antiqua" w:hAnsi="Book Antiqua"/>
        </w:rPr>
        <w:t xml:space="preserve">, </w:t>
      </w:r>
      <w:proofErr w:type="spellStart"/>
      <w:r w:rsidRPr="00FD657E">
        <w:rPr>
          <w:rFonts w:ascii="Book Antiqua" w:hAnsi="Book Antiqua"/>
        </w:rPr>
        <w:t>Stoyanov</w:t>
      </w:r>
      <w:proofErr w:type="spellEnd"/>
      <w:r w:rsidRPr="00FD657E">
        <w:rPr>
          <w:rFonts w:ascii="Book Antiqua" w:hAnsi="Book Antiqua"/>
        </w:rPr>
        <w:t xml:space="preserve"> D. Psychiatric Nosology Revisited: At the Crossroads of Psychology and Medicine. </w:t>
      </w:r>
      <w:r w:rsidRPr="00FD657E">
        <w:rPr>
          <w:rFonts w:ascii="Book Antiqua" w:hAnsi="Book Antiqua"/>
          <w:i/>
          <w:iCs/>
        </w:rPr>
        <w:t xml:space="preserve">Psychiatry </w:t>
      </w:r>
      <w:proofErr w:type="spellStart"/>
      <w:r w:rsidRPr="00FD657E">
        <w:rPr>
          <w:rFonts w:ascii="Book Antiqua" w:hAnsi="Book Antiqua"/>
          <w:i/>
          <w:iCs/>
        </w:rPr>
        <w:t>Cris</w:t>
      </w:r>
      <w:proofErr w:type="spellEnd"/>
      <w:r w:rsidRPr="00FD657E">
        <w:rPr>
          <w:rFonts w:ascii="Book Antiqua" w:hAnsi="Book Antiqua"/>
        </w:rPr>
        <w:t xml:space="preserve"> 2021: 31-41 [DOI: 10.1007/978-3-030-55140-7_3]</w:t>
      </w:r>
    </w:p>
    <w:p w14:paraId="7C493A72"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50 </w:t>
      </w:r>
      <w:r w:rsidRPr="00FD657E">
        <w:rPr>
          <w:rFonts w:ascii="Book Antiqua" w:hAnsi="Book Antiqua"/>
          <w:b/>
          <w:bCs/>
        </w:rPr>
        <w:t>Curtiss J</w:t>
      </w:r>
      <w:r w:rsidRPr="00FD657E">
        <w:rPr>
          <w:rFonts w:ascii="Book Antiqua" w:hAnsi="Book Antiqua"/>
        </w:rPr>
        <w:t xml:space="preserve">, </w:t>
      </w:r>
      <w:proofErr w:type="spellStart"/>
      <w:r w:rsidRPr="00FD657E">
        <w:rPr>
          <w:rFonts w:ascii="Book Antiqua" w:hAnsi="Book Antiqua"/>
        </w:rPr>
        <w:t>Klemanski</w:t>
      </w:r>
      <w:proofErr w:type="spellEnd"/>
      <w:r w:rsidRPr="00FD657E">
        <w:rPr>
          <w:rFonts w:ascii="Book Antiqua" w:hAnsi="Book Antiqua"/>
        </w:rPr>
        <w:t xml:space="preserve"> DH. </w:t>
      </w:r>
      <w:proofErr w:type="spellStart"/>
      <w:r w:rsidRPr="00FD657E">
        <w:rPr>
          <w:rFonts w:ascii="Book Antiqua" w:hAnsi="Book Antiqua"/>
        </w:rPr>
        <w:t>Taxonicity</w:t>
      </w:r>
      <w:proofErr w:type="spellEnd"/>
      <w:r w:rsidRPr="00FD657E">
        <w:rPr>
          <w:rFonts w:ascii="Book Antiqua" w:hAnsi="Book Antiqua"/>
        </w:rPr>
        <w:t xml:space="preserve"> and network structure of generalized anxiety disorder and major depressive disorder: An admixture analysis and complex network analysis. </w:t>
      </w:r>
      <w:r w:rsidRPr="00FD657E">
        <w:rPr>
          <w:rFonts w:ascii="Book Antiqua" w:hAnsi="Book Antiqua"/>
          <w:i/>
          <w:iCs/>
        </w:rPr>
        <w:t xml:space="preserve">J Affect </w:t>
      </w:r>
      <w:proofErr w:type="spellStart"/>
      <w:r w:rsidRPr="00FD657E">
        <w:rPr>
          <w:rFonts w:ascii="Book Antiqua" w:hAnsi="Book Antiqua"/>
          <w:i/>
          <w:iCs/>
        </w:rPr>
        <w:t>Disord</w:t>
      </w:r>
      <w:proofErr w:type="spellEnd"/>
      <w:r w:rsidRPr="00FD657E">
        <w:rPr>
          <w:rFonts w:ascii="Book Antiqua" w:hAnsi="Book Antiqua"/>
        </w:rPr>
        <w:t xml:space="preserve"> 2016; </w:t>
      </w:r>
      <w:r w:rsidRPr="00FD657E">
        <w:rPr>
          <w:rFonts w:ascii="Book Antiqua" w:hAnsi="Book Antiqua"/>
          <w:b/>
          <w:bCs/>
        </w:rPr>
        <w:t>199</w:t>
      </w:r>
      <w:r w:rsidRPr="00FD657E">
        <w:rPr>
          <w:rFonts w:ascii="Book Antiqua" w:hAnsi="Book Antiqua"/>
        </w:rPr>
        <w:t>: 99-105 [PMID: 27100054 DOI: 10.1016/j.jad.2016.04.007]</w:t>
      </w:r>
    </w:p>
    <w:p w14:paraId="20542752"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51 </w:t>
      </w:r>
      <w:proofErr w:type="spellStart"/>
      <w:r w:rsidRPr="00FD657E">
        <w:rPr>
          <w:rFonts w:ascii="Book Antiqua" w:hAnsi="Book Antiqua"/>
          <w:b/>
          <w:bCs/>
        </w:rPr>
        <w:t>Cloitre</w:t>
      </w:r>
      <w:proofErr w:type="spellEnd"/>
      <w:r w:rsidRPr="00FD657E">
        <w:rPr>
          <w:rFonts w:ascii="Book Antiqua" w:hAnsi="Book Antiqua"/>
          <w:b/>
          <w:bCs/>
        </w:rPr>
        <w:t xml:space="preserve"> M</w:t>
      </w:r>
      <w:r w:rsidRPr="00FD657E">
        <w:rPr>
          <w:rFonts w:ascii="Book Antiqua" w:hAnsi="Book Antiqua"/>
        </w:rPr>
        <w:t xml:space="preserve">, Brewin CR, Bisson JI, Hyland P, </w:t>
      </w:r>
      <w:proofErr w:type="spellStart"/>
      <w:r w:rsidRPr="00FD657E">
        <w:rPr>
          <w:rFonts w:ascii="Book Antiqua" w:hAnsi="Book Antiqua"/>
        </w:rPr>
        <w:t>Karatzias</w:t>
      </w:r>
      <w:proofErr w:type="spellEnd"/>
      <w:r w:rsidRPr="00FD657E">
        <w:rPr>
          <w:rFonts w:ascii="Book Antiqua" w:hAnsi="Book Antiqua"/>
        </w:rPr>
        <w:t xml:space="preserve"> T, Lueger-Schuster B, </w:t>
      </w:r>
      <w:proofErr w:type="spellStart"/>
      <w:r w:rsidRPr="00FD657E">
        <w:rPr>
          <w:rFonts w:ascii="Book Antiqua" w:hAnsi="Book Antiqua"/>
        </w:rPr>
        <w:t>Maercker</w:t>
      </w:r>
      <w:proofErr w:type="spellEnd"/>
      <w:r w:rsidRPr="00FD657E">
        <w:rPr>
          <w:rFonts w:ascii="Book Antiqua" w:hAnsi="Book Antiqua"/>
        </w:rPr>
        <w:t xml:space="preserve"> A, Roberts NP, Shevlin M. Evidence for the coherence and integrity of the complex PTSD </w:t>
      </w:r>
      <w:r w:rsidRPr="00FD657E">
        <w:rPr>
          <w:rFonts w:ascii="Book Antiqua" w:hAnsi="Book Antiqua"/>
        </w:rPr>
        <w:lastRenderedPageBreak/>
        <w:t xml:space="preserve">(CPTSD) diagnosis: response to </w:t>
      </w:r>
      <w:proofErr w:type="spellStart"/>
      <w:r w:rsidRPr="00FD657E">
        <w:rPr>
          <w:rFonts w:ascii="Book Antiqua" w:hAnsi="Book Antiqua"/>
        </w:rPr>
        <w:t>Achterhof</w:t>
      </w:r>
      <w:proofErr w:type="spellEnd"/>
      <w:r w:rsidRPr="00FD657E">
        <w:rPr>
          <w:rFonts w:ascii="Book Antiqua" w:hAnsi="Book Antiqua"/>
        </w:rPr>
        <w:t xml:space="preserve"> et al., (2019) and Ford (2020). </w:t>
      </w:r>
      <w:proofErr w:type="spellStart"/>
      <w:r w:rsidRPr="00FD657E">
        <w:rPr>
          <w:rFonts w:ascii="Book Antiqua" w:hAnsi="Book Antiqua"/>
          <w:i/>
          <w:iCs/>
        </w:rPr>
        <w:t>Eur</w:t>
      </w:r>
      <w:proofErr w:type="spellEnd"/>
      <w:r w:rsidRPr="00FD657E">
        <w:rPr>
          <w:rFonts w:ascii="Book Antiqua" w:hAnsi="Book Antiqua"/>
          <w:i/>
          <w:iCs/>
        </w:rPr>
        <w:t xml:space="preserve"> J </w:t>
      </w:r>
      <w:proofErr w:type="spellStart"/>
      <w:r w:rsidRPr="00FD657E">
        <w:rPr>
          <w:rFonts w:ascii="Book Antiqua" w:hAnsi="Book Antiqua"/>
          <w:i/>
          <w:iCs/>
        </w:rPr>
        <w:t>Psychotraumatol</w:t>
      </w:r>
      <w:proofErr w:type="spellEnd"/>
      <w:r w:rsidRPr="00FD657E">
        <w:rPr>
          <w:rFonts w:ascii="Book Antiqua" w:hAnsi="Book Antiqua"/>
        </w:rPr>
        <w:t xml:space="preserve"> 2020; </w:t>
      </w:r>
      <w:r w:rsidRPr="00FD657E">
        <w:rPr>
          <w:rFonts w:ascii="Book Antiqua" w:hAnsi="Book Antiqua"/>
          <w:b/>
          <w:bCs/>
        </w:rPr>
        <w:t>11</w:t>
      </w:r>
      <w:r w:rsidRPr="00FD657E">
        <w:rPr>
          <w:rFonts w:ascii="Book Antiqua" w:hAnsi="Book Antiqua"/>
        </w:rPr>
        <w:t>: 1739873 [PMID: 32341764 DOI: 10.1080/20008198.2020.1739873]</w:t>
      </w:r>
    </w:p>
    <w:p w14:paraId="57752AA9"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52 </w:t>
      </w:r>
      <w:r w:rsidRPr="00FD657E">
        <w:rPr>
          <w:rFonts w:ascii="Book Antiqua" w:hAnsi="Book Antiqua"/>
          <w:b/>
          <w:bCs/>
        </w:rPr>
        <w:t>Goldstein Ferber S</w:t>
      </w:r>
      <w:r w:rsidRPr="00FD657E">
        <w:rPr>
          <w:rFonts w:ascii="Book Antiqua" w:hAnsi="Book Antiqua"/>
        </w:rPr>
        <w:t xml:space="preserve">, Weller A, Soreq H. Control System Theory revisited: </w:t>
      </w:r>
      <w:proofErr w:type="gramStart"/>
      <w:r w:rsidRPr="00FD657E">
        <w:rPr>
          <w:rFonts w:ascii="Book Antiqua" w:hAnsi="Book Antiqua"/>
        </w:rPr>
        <w:t>New</w:t>
      </w:r>
      <w:proofErr w:type="gramEnd"/>
      <w:r w:rsidRPr="00FD657E">
        <w:rPr>
          <w:rFonts w:ascii="Book Antiqua" w:hAnsi="Book Antiqua"/>
        </w:rPr>
        <w:t xml:space="preserve"> insights on the brain clocks of time-to-action reactions. </w:t>
      </w:r>
      <w:r w:rsidRPr="00FD657E">
        <w:rPr>
          <w:rFonts w:ascii="Book Antiqua" w:hAnsi="Book Antiqua"/>
          <w:i/>
          <w:iCs/>
        </w:rPr>
        <w:t xml:space="preserve">Front </w:t>
      </w:r>
      <w:proofErr w:type="spellStart"/>
      <w:r w:rsidRPr="00FD657E">
        <w:rPr>
          <w:rFonts w:ascii="Book Antiqua" w:hAnsi="Book Antiqua"/>
          <w:i/>
          <w:iCs/>
        </w:rPr>
        <w:t>Neurosci</w:t>
      </w:r>
      <w:proofErr w:type="spellEnd"/>
      <w:r w:rsidRPr="00FD657E">
        <w:rPr>
          <w:rFonts w:ascii="Book Antiqua" w:hAnsi="Book Antiqua"/>
        </w:rPr>
        <w:t xml:space="preserve"> 2023; 17 [DOI: 10.3389/fnins.2023.1171765]</w:t>
      </w:r>
    </w:p>
    <w:p w14:paraId="44F2863D"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53 </w:t>
      </w:r>
      <w:r w:rsidRPr="00FD657E">
        <w:rPr>
          <w:rFonts w:ascii="Book Antiqua" w:hAnsi="Book Antiqua"/>
          <w:b/>
          <w:bCs/>
        </w:rPr>
        <w:t>Sirois S</w:t>
      </w:r>
      <w:r w:rsidRPr="00FD657E">
        <w:rPr>
          <w:rFonts w:ascii="Book Antiqua" w:hAnsi="Book Antiqua"/>
        </w:rPr>
        <w:t xml:space="preserve">, </w:t>
      </w:r>
      <w:proofErr w:type="spellStart"/>
      <w:r w:rsidRPr="00FD657E">
        <w:rPr>
          <w:rFonts w:ascii="Book Antiqua" w:hAnsi="Book Antiqua"/>
        </w:rPr>
        <w:t>Spratling</w:t>
      </w:r>
      <w:proofErr w:type="spellEnd"/>
      <w:r w:rsidRPr="00FD657E">
        <w:rPr>
          <w:rFonts w:ascii="Book Antiqua" w:hAnsi="Book Antiqua"/>
        </w:rPr>
        <w:t xml:space="preserve"> M, Thomas MS, Westermann G, </w:t>
      </w:r>
      <w:proofErr w:type="spellStart"/>
      <w:r w:rsidRPr="00FD657E">
        <w:rPr>
          <w:rFonts w:ascii="Book Antiqua" w:hAnsi="Book Antiqua"/>
        </w:rPr>
        <w:t>Mareschal</w:t>
      </w:r>
      <w:proofErr w:type="spellEnd"/>
      <w:r w:rsidRPr="00FD657E">
        <w:rPr>
          <w:rFonts w:ascii="Book Antiqua" w:hAnsi="Book Antiqua"/>
        </w:rPr>
        <w:t xml:space="preserve"> D, Johnson MH. Précis of </w:t>
      </w:r>
      <w:proofErr w:type="spellStart"/>
      <w:r w:rsidRPr="00FD657E">
        <w:rPr>
          <w:rFonts w:ascii="Book Antiqua" w:hAnsi="Book Antiqua"/>
        </w:rPr>
        <w:t>neuroconstructivism</w:t>
      </w:r>
      <w:proofErr w:type="spellEnd"/>
      <w:r w:rsidRPr="00FD657E">
        <w:rPr>
          <w:rFonts w:ascii="Book Antiqua" w:hAnsi="Book Antiqua"/>
        </w:rPr>
        <w:t xml:space="preserve">: how the brain constructs cognition. </w:t>
      </w:r>
      <w:proofErr w:type="spellStart"/>
      <w:r w:rsidRPr="00FD657E">
        <w:rPr>
          <w:rFonts w:ascii="Book Antiqua" w:hAnsi="Book Antiqua"/>
          <w:i/>
          <w:iCs/>
        </w:rPr>
        <w:t>Behav</w:t>
      </w:r>
      <w:proofErr w:type="spellEnd"/>
      <w:r w:rsidRPr="00FD657E">
        <w:rPr>
          <w:rFonts w:ascii="Book Antiqua" w:hAnsi="Book Antiqua"/>
          <w:i/>
          <w:iCs/>
        </w:rPr>
        <w:t xml:space="preserve"> Brain Sci</w:t>
      </w:r>
      <w:r w:rsidRPr="00FD657E">
        <w:rPr>
          <w:rFonts w:ascii="Book Antiqua" w:hAnsi="Book Antiqua"/>
        </w:rPr>
        <w:t xml:space="preserve"> 2008; </w:t>
      </w:r>
      <w:r w:rsidRPr="00FD657E">
        <w:rPr>
          <w:rFonts w:ascii="Book Antiqua" w:hAnsi="Book Antiqua"/>
          <w:b/>
          <w:bCs/>
        </w:rPr>
        <w:t>31</w:t>
      </w:r>
      <w:r w:rsidRPr="00FD657E">
        <w:rPr>
          <w:rFonts w:ascii="Book Antiqua" w:hAnsi="Book Antiqua"/>
        </w:rPr>
        <w:t>: 321-31; discussion 331-56 [PMID: 18578929 DOI: 10.1017/S0140525X0800407X]</w:t>
      </w:r>
    </w:p>
    <w:p w14:paraId="27149AC4"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54 </w:t>
      </w:r>
      <w:r w:rsidRPr="00FD657E">
        <w:rPr>
          <w:rFonts w:ascii="Book Antiqua" w:hAnsi="Book Antiqua"/>
          <w:b/>
          <w:bCs/>
        </w:rPr>
        <w:t>Ferber SG</w:t>
      </w:r>
      <w:r w:rsidRPr="00FD657E">
        <w:rPr>
          <w:rFonts w:ascii="Book Antiqua" w:hAnsi="Book Antiqua"/>
        </w:rPr>
        <w:t xml:space="preserve">. The concept of coregulation between neurobehavioral subsystems: the logic interplay between excitatory and inhibitory ends. </w:t>
      </w:r>
      <w:r w:rsidRPr="00FD657E">
        <w:rPr>
          <w:rFonts w:ascii="Book Antiqua" w:hAnsi="Book Antiqua"/>
          <w:i/>
          <w:iCs/>
        </w:rPr>
        <w:t>Behavior Brain Sci</w:t>
      </w:r>
      <w:r w:rsidRPr="00FD657E">
        <w:rPr>
          <w:rFonts w:ascii="Book Antiqua" w:hAnsi="Book Antiqua"/>
        </w:rPr>
        <w:t xml:space="preserve"> 2008; </w:t>
      </w:r>
      <w:r w:rsidRPr="00FD657E">
        <w:rPr>
          <w:rFonts w:ascii="Book Antiqua" w:hAnsi="Book Antiqua"/>
          <w:b/>
          <w:bCs/>
        </w:rPr>
        <w:t>31</w:t>
      </w:r>
      <w:r w:rsidRPr="00FD657E">
        <w:rPr>
          <w:rFonts w:ascii="Book Antiqua" w:hAnsi="Book Antiqua"/>
        </w:rPr>
        <w:t>: 337-338 [DOI: 10.1017/S0140525X08004123]</w:t>
      </w:r>
    </w:p>
    <w:p w14:paraId="5C822B6A" w14:textId="15D3ED7C" w:rsidR="002D38D7" w:rsidRPr="00FD657E" w:rsidRDefault="002D38D7" w:rsidP="00FD657E">
      <w:pPr>
        <w:spacing w:line="360" w:lineRule="auto"/>
        <w:jc w:val="both"/>
        <w:rPr>
          <w:rFonts w:ascii="Book Antiqua" w:hAnsi="Book Antiqua"/>
          <w:lang w:eastAsia="zh-CN"/>
        </w:rPr>
      </w:pPr>
      <w:r w:rsidRPr="00FD657E">
        <w:rPr>
          <w:rFonts w:ascii="Book Antiqua" w:hAnsi="Book Antiqua"/>
        </w:rPr>
        <w:t xml:space="preserve">55 </w:t>
      </w:r>
      <w:r w:rsidRPr="00FD657E">
        <w:rPr>
          <w:rFonts w:ascii="Book Antiqua" w:hAnsi="Book Antiqua"/>
          <w:b/>
          <w:bCs/>
          <w:highlight w:val="yellow"/>
        </w:rPr>
        <w:t>Broadbent H</w:t>
      </w:r>
      <w:r w:rsidRPr="00FD657E">
        <w:rPr>
          <w:rFonts w:ascii="Book Antiqua" w:hAnsi="Book Antiqua"/>
          <w:highlight w:val="yellow"/>
        </w:rPr>
        <w:t xml:space="preserve">, </w:t>
      </w:r>
      <w:proofErr w:type="spellStart"/>
      <w:r w:rsidRPr="00FD657E">
        <w:rPr>
          <w:rFonts w:ascii="Book Antiqua" w:hAnsi="Book Antiqua"/>
          <w:highlight w:val="yellow"/>
        </w:rPr>
        <w:t>Mareschal</w:t>
      </w:r>
      <w:proofErr w:type="spellEnd"/>
      <w:r w:rsidRPr="00FD657E">
        <w:rPr>
          <w:rFonts w:ascii="Book Antiqua" w:hAnsi="Book Antiqua"/>
          <w:highlight w:val="yellow"/>
        </w:rPr>
        <w:t xml:space="preserve"> D. </w:t>
      </w:r>
      <w:proofErr w:type="spellStart"/>
      <w:r w:rsidRPr="00FD657E">
        <w:rPr>
          <w:rFonts w:ascii="Book Antiqua" w:hAnsi="Book Antiqua"/>
          <w:highlight w:val="yellow"/>
        </w:rPr>
        <w:t>Neuroconstructivism</w:t>
      </w:r>
      <w:proofErr w:type="spellEnd"/>
      <w:r w:rsidRPr="00FD657E">
        <w:rPr>
          <w:rFonts w:ascii="Book Antiqua" w:hAnsi="Book Antiqua"/>
          <w:highlight w:val="yellow"/>
        </w:rPr>
        <w:t xml:space="preserve">. </w:t>
      </w:r>
      <w:r w:rsidR="00840B64" w:rsidRPr="00FD657E">
        <w:rPr>
          <w:rFonts w:ascii="Book Antiqua" w:hAnsi="Book Antiqua"/>
          <w:highlight w:val="yellow"/>
        </w:rPr>
        <w:t xml:space="preserve">In: </w:t>
      </w:r>
      <w:r w:rsidRPr="00FD657E">
        <w:rPr>
          <w:rFonts w:ascii="Book Antiqua" w:hAnsi="Book Antiqua"/>
          <w:highlight w:val="yellow"/>
        </w:rPr>
        <w:t>The Encyclopedia of Child and Adolescent Development</w:t>
      </w:r>
      <w:r w:rsidR="00840B64" w:rsidRPr="00FD657E">
        <w:rPr>
          <w:rFonts w:ascii="Book Antiqua" w:hAnsi="Book Antiqua"/>
          <w:highlight w:val="yellow"/>
        </w:rPr>
        <w:t>.</w:t>
      </w:r>
      <w:r w:rsidRPr="00FD657E">
        <w:rPr>
          <w:rFonts w:ascii="Book Antiqua" w:hAnsi="Book Antiqua"/>
          <w:highlight w:val="yellow"/>
        </w:rPr>
        <w:t xml:space="preserve"> </w:t>
      </w:r>
      <w:r w:rsidR="00840B64" w:rsidRPr="00FD657E">
        <w:rPr>
          <w:rFonts w:ascii="Book Antiqua" w:hAnsi="Book Antiqua"/>
          <w:highlight w:val="yellow"/>
        </w:rPr>
        <w:t xml:space="preserve">United States: John Wiley &amp; Sons, </w:t>
      </w:r>
      <w:r w:rsidRPr="00FD657E">
        <w:rPr>
          <w:rFonts w:ascii="Book Antiqua" w:hAnsi="Book Antiqua"/>
          <w:highlight w:val="yellow"/>
        </w:rPr>
        <w:t>2020</w:t>
      </w:r>
    </w:p>
    <w:p w14:paraId="08C87606"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56 </w:t>
      </w:r>
      <w:r w:rsidRPr="00FD657E">
        <w:rPr>
          <w:rFonts w:ascii="Book Antiqua" w:hAnsi="Book Antiqua"/>
          <w:b/>
          <w:bCs/>
        </w:rPr>
        <w:t>Smith RC</w:t>
      </w:r>
      <w:r w:rsidRPr="00FD657E">
        <w:rPr>
          <w:rFonts w:ascii="Book Antiqua" w:hAnsi="Book Antiqua"/>
        </w:rPr>
        <w:t xml:space="preserve">. Making the biopsychosocial model more scientific-its general and specific models. </w:t>
      </w:r>
      <w:r w:rsidRPr="00FD657E">
        <w:rPr>
          <w:rFonts w:ascii="Book Antiqua" w:hAnsi="Book Antiqua"/>
          <w:i/>
          <w:iCs/>
        </w:rPr>
        <w:t>Soc Sci Med</w:t>
      </w:r>
      <w:r w:rsidRPr="00FD657E">
        <w:rPr>
          <w:rFonts w:ascii="Book Antiqua" w:hAnsi="Book Antiqua"/>
        </w:rPr>
        <w:t xml:space="preserve"> 2021; </w:t>
      </w:r>
      <w:r w:rsidRPr="00FD657E">
        <w:rPr>
          <w:rFonts w:ascii="Book Antiqua" w:hAnsi="Book Antiqua"/>
          <w:b/>
          <w:bCs/>
        </w:rPr>
        <w:t>272</w:t>
      </w:r>
      <w:r w:rsidRPr="00FD657E">
        <w:rPr>
          <w:rFonts w:ascii="Book Antiqua" w:hAnsi="Book Antiqua"/>
        </w:rPr>
        <w:t>: 113568 [PMID: 33423810 DOI: 10.1016/j.socscimed.2020.113568]</w:t>
      </w:r>
    </w:p>
    <w:p w14:paraId="0D6488F8"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57 </w:t>
      </w:r>
      <w:proofErr w:type="spellStart"/>
      <w:r w:rsidRPr="00FD657E">
        <w:rPr>
          <w:rFonts w:ascii="Book Antiqua" w:hAnsi="Book Antiqua"/>
          <w:b/>
          <w:bCs/>
        </w:rPr>
        <w:t>Mezzich</w:t>
      </w:r>
      <w:proofErr w:type="spellEnd"/>
      <w:r w:rsidRPr="00FD657E">
        <w:rPr>
          <w:rFonts w:ascii="Book Antiqua" w:hAnsi="Book Antiqua"/>
          <w:b/>
          <w:bCs/>
        </w:rPr>
        <w:t xml:space="preserve"> JE</w:t>
      </w:r>
      <w:r w:rsidRPr="00FD657E">
        <w:rPr>
          <w:rFonts w:ascii="Book Antiqua" w:hAnsi="Book Antiqua"/>
        </w:rPr>
        <w:t xml:space="preserve">, </w:t>
      </w:r>
      <w:proofErr w:type="spellStart"/>
      <w:r w:rsidRPr="00FD657E">
        <w:rPr>
          <w:rFonts w:ascii="Book Antiqua" w:hAnsi="Book Antiqua"/>
        </w:rPr>
        <w:t>Salloum</w:t>
      </w:r>
      <w:proofErr w:type="spellEnd"/>
      <w:r w:rsidRPr="00FD657E">
        <w:rPr>
          <w:rFonts w:ascii="Book Antiqua" w:hAnsi="Book Antiqua"/>
        </w:rPr>
        <w:t xml:space="preserve"> IM, Cloninger CR, Salvador-</w:t>
      </w:r>
      <w:proofErr w:type="spellStart"/>
      <w:r w:rsidRPr="00FD657E">
        <w:rPr>
          <w:rFonts w:ascii="Book Antiqua" w:hAnsi="Book Antiqua"/>
        </w:rPr>
        <w:t>Carulla</w:t>
      </w:r>
      <w:proofErr w:type="spellEnd"/>
      <w:r w:rsidRPr="00FD657E">
        <w:rPr>
          <w:rFonts w:ascii="Book Antiqua" w:hAnsi="Book Antiqua"/>
        </w:rPr>
        <w:t xml:space="preserve"> L, </w:t>
      </w:r>
      <w:proofErr w:type="spellStart"/>
      <w:r w:rsidRPr="00FD657E">
        <w:rPr>
          <w:rFonts w:ascii="Book Antiqua" w:hAnsi="Book Antiqua"/>
        </w:rPr>
        <w:t>Kirmayer</w:t>
      </w:r>
      <w:proofErr w:type="spellEnd"/>
      <w:r w:rsidRPr="00FD657E">
        <w:rPr>
          <w:rFonts w:ascii="Book Antiqua" w:hAnsi="Book Antiqua"/>
        </w:rPr>
        <w:t xml:space="preserve"> LJ, </w:t>
      </w:r>
      <w:proofErr w:type="spellStart"/>
      <w:r w:rsidRPr="00FD657E">
        <w:rPr>
          <w:rFonts w:ascii="Book Antiqua" w:hAnsi="Book Antiqua"/>
        </w:rPr>
        <w:t>Banzato</w:t>
      </w:r>
      <w:proofErr w:type="spellEnd"/>
      <w:r w:rsidRPr="00FD657E">
        <w:rPr>
          <w:rFonts w:ascii="Book Antiqua" w:hAnsi="Book Antiqua"/>
        </w:rPr>
        <w:t xml:space="preserve"> CE, </w:t>
      </w:r>
      <w:proofErr w:type="spellStart"/>
      <w:r w:rsidRPr="00FD657E">
        <w:rPr>
          <w:rFonts w:ascii="Book Antiqua" w:hAnsi="Book Antiqua"/>
        </w:rPr>
        <w:t>Wallcraft</w:t>
      </w:r>
      <w:proofErr w:type="spellEnd"/>
      <w:r w:rsidRPr="00FD657E">
        <w:rPr>
          <w:rFonts w:ascii="Book Antiqua" w:hAnsi="Book Antiqua"/>
        </w:rPr>
        <w:t xml:space="preserve"> J, </w:t>
      </w:r>
      <w:proofErr w:type="spellStart"/>
      <w:r w:rsidRPr="00FD657E">
        <w:rPr>
          <w:rFonts w:ascii="Book Antiqua" w:hAnsi="Book Antiqua"/>
        </w:rPr>
        <w:t>Botbol</w:t>
      </w:r>
      <w:proofErr w:type="spellEnd"/>
      <w:r w:rsidRPr="00FD657E">
        <w:rPr>
          <w:rFonts w:ascii="Book Antiqua" w:hAnsi="Book Antiqua"/>
        </w:rPr>
        <w:t xml:space="preserve"> M. Person-</w:t>
      </w:r>
      <w:proofErr w:type="spellStart"/>
      <w:r w:rsidRPr="00FD657E">
        <w:rPr>
          <w:rFonts w:ascii="Book Antiqua" w:hAnsi="Book Antiqua"/>
        </w:rPr>
        <w:t>centred</w:t>
      </w:r>
      <w:proofErr w:type="spellEnd"/>
      <w:r w:rsidRPr="00FD657E">
        <w:rPr>
          <w:rFonts w:ascii="Book Antiqua" w:hAnsi="Book Antiqua"/>
        </w:rPr>
        <w:t xml:space="preserve"> integrative diagnosis: conceptual bases and structural model. </w:t>
      </w:r>
      <w:r w:rsidRPr="00FD657E">
        <w:rPr>
          <w:rFonts w:ascii="Book Antiqua" w:hAnsi="Book Antiqua"/>
          <w:i/>
          <w:iCs/>
        </w:rPr>
        <w:t>Can J Psychiatry</w:t>
      </w:r>
      <w:r w:rsidRPr="00FD657E">
        <w:rPr>
          <w:rFonts w:ascii="Book Antiqua" w:hAnsi="Book Antiqua"/>
        </w:rPr>
        <w:t xml:space="preserve"> 2010; </w:t>
      </w:r>
      <w:r w:rsidRPr="00FD657E">
        <w:rPr>
          <w:rFonts w:ascii="Book Antiqua" w:hAnsi="Book Antiqua"/>
          <w:b/>
          <w:bCs/>
        </w:rPr>
        <w:t>55</w:t>
      </w:r>
      <w:r w:rsidRPr="00FD657E">
        <w:rPr>
          <w:rFonts w:ascii="Book Antiqua" w:hAnsi="Book Antiqua"/>
        </w:rPr>
        <w:t>: 701-708 [PMID: 21070697 DOI: 10.1177/070674371005501103]</w:t>
      </w:r>
    </w:p>
    <w:p w14:paraId="64E73BD4" w14:textId="77777777" w:rsidR="002D38D7" w:rsidRPr="00FD657E" w:rsidRDefault="002D38D7" w:rsidP="00FD657E">
      <w:pPr>
        <w:spacing w:line="360" w:lineRule="auto"/>
        <w:jc w:val="both"/>
        <w:rPr>
          <w:rFonts w:ascii="Book Antiqua" w:hAnsi="Book Antiqua"/>
        </w:rPr>
      </w:pPr>
      <w:r w:rsidRPr="00FD657E">
        <w:rPr>
          <w:rFonts w:ascii="Book Antiqua" w:hAnsi="Book Antiqua"/>
        </w:rPr>
        <w:t xml:space="preserve">58 </w:t>
      </w:r>
      <w:r w:rsidRPr="00FD657E">
        <w:rPr>
          <w:rFonts w:ascii="Book Antiqua" w:hAnsi="Book Antiqua"/>
          <w:b/>
          <w:bCs/>
        </w:rPr>
        <w:t>Di Nicola V</w:t>
      </w:r>
      <w:r w:rsidRPr="00FD657E">
        <w:rPr>
          <w:rFonts w:ascii="Book Antiqua" w:hAnsi="Book Antiqua"/>
        </w:rPr>
        <w:t xml:space="preserve">, </w:t>
      </w:r>
      <w:proofErr w:type="spellStart"/>
      <w:r w:rsidRPr="00FD657E">
        <w:rPr>
          <w:rFonts w:ascii="Book Antiqua" w:hAnsi="Book Antiqua"/>
        </w:rPr>
        <w:t>Stoyanov</w:t>
      </w:r>
      <w:proofErr w:type="spellEnd"/>
      <w:r w:rsidRPr="00FD657E">
        <w:rPr>
          <w:rFonts w:ascii="Book Antiqua" w:hAnsi="Book Antiqua"/>
        </w:rPr>
        <w:t xml:space="preserve"> D. Psychiatry in crisis: At the crossroads of social sciences, the humanities, and neuroscience. </w:t>
      </w:r>
      <w:r w:rsidRPr="00FD657E">
        <w:rPr>
          <w:rFonts w:ascii="Book Antiqua" w:hAnsi="Book Antiqua"/>
          <w:i/>
          <w:iCs/>
        </w:rPr>
        <w:t xml:space="preserve">Psychiatry </w:t>
      </w:r>
      <w:proofErr w:type="spellStart"/>
      <w:r w:rsidRPr="00FD657E">
        <w:rPr>
          <w:rFonts w:ascii="Book Antiqua" w:hAnsi="Book Antiqua"/>
          <w:i/>
          <w:iCs/>
        </w:rPr>
        <w:t>Cris</w:t>
      </w:r>
      <w:proofErr w:type="spellEnd"/>
      <w:r w:rsidRPr="00FD657E">
        <w:rPr>
          <w:rFonts w:ascii="Book Antiqua" w:hAnsi="Book Antiqua"/>
        </w:rPr>
        <w:t xml:space="preserve"> 2020; 1-174 [DOI: 10.1007/978-3-030-55140-7]</w:t>
      </w:r>
    </w:p>
    <w:p w14:paraId="517F4DF5" w14:textId="77777777" w:rsidR="00A77B3E" w:rsidRPr="00FD657E" w:rsidRDefault="00A77B3E" w:rsidP="00FD657E">
      <w:pPr>
        <w:spacing w:line="360" w:lineRule="auto"/>
        <w:jc w:val="both"/>
        <w:rPr>
          <w:rFonts w:ascii="Book Antiqua" w:hAnsi="Book Antiqua"/>
        </w:rPr>
        <w:sectPr w:rsidR="00A77B3E" w:rsidRPr="00FD657E">
          <w:pgSz w:w="12240" w:h="15840"/>
          <w:pgMar w:top="1440" w:right="1440" w:bottom="1440" w:left="1440" w:header="720" w:footer="720" w:gutter="0"/>
          <w:cols w:space="720"/>
          <w:docGrid w:linePitch="360"/>
        </w:sectPr>
      </w:pPr>
    </w:p>
    <w:p w14:paraId="1BDE86D8"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olor w:val="000000"/>
        </w:rPr>
        <w:lastRenderedPageBreak/>
        <w:t>Footnotes</w:t>
      </w:r>
    </w:p>
    <w:p w14:paraId="42E7C0D8"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rPr>
        <w:t xml:space="preserve">Conflict-of-interest statement: </w:t>
      </w:r>
      <w:r w:rsidRPr="00FD657E">
        <w:rPr>
          <w:rFonts w:ascii="Book Antiqua" w:eastAsia="Book Antiqua" w:hAnsi="Book Antiqua" w:cs="Book Antiqua"/>
          <w:color w:val="000000"/>
        </w:rPr>
        <w:t>All the authors report no relevant conflicts of interest for this article.</w:t>
      </w:r>
    </w:p>
    <w:p w14:paraId="4FDDF709" w14:textId="77777777" w:rsidR="00A77B3E" w:rsidRPr="00FD657E" w:rsidRDefault="00A77B3E" w:rsidP="00FD657E">
      <w:pPr>
        <w:spacing w:line="360" w:lineRule="auto"/>
        <w:jc w:val="both"/>
        <w:rPr>
          <w:rFonts w:ascii="Book Antiqua" w:hAnsi="Book Antiqua"/>
          <w:rtl/>
          <w:lang w:bidi="he-IL"/>
        </w:rPr>
      </w:pPr>
    </w:p>
    <w:p w14:paraId="115AE293"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rPr>
        <w:t xml:space="preserve">Open-Access: </w:t>
      </w:r>
      <w:r w:rsidRPr="00FD657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D657E">
        <w:rPr>
          <w:rFonts w:ascii="Book Antiqua" w:eastAsia="Book Antiqua" w:hAnsi="Book Antiqua" w:cs="Book Antiqua"/>
        </w:rPr>
        <w:t>NonCommercial</w:t>
      </w:r>
      <w:proofErr w:type="spellEnd"/>
      <w:r w:rsidRPr="00FD657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B2CDC2" w14:textId="77777777" w:rsidR="00A77B3E" w:rsidRPr="00FD657E" w:rsidRDefault="00A77B3E" w:rsidP="00FD657E">
      <w:pPr>
        <w:spacing w:line="360" w:lineRule="auto"/>
        <w:jc w:val="both"/>
        <w:rPr>
          <w:rFonts w:ascii="Book Antiqua" w:hAnsi="Book Antiqua"/>
        </w:rPr>
      </w:pPr>
    </w:p>
    <w:p w14:paraId="748C79B1"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olor w:val="000000"/>
        </w:rPr>
        <w:t xml:space="preserve">Provenance and peer review: </w:t>
      </w:r>
      <w:r w:rsidRPr="00FD657E">
        <w:rPr>
          <w:rFonts w:ascii="Book Antiqua" w:eastAsia="Book Antiqua" w:hAnsi="Book Antiqua" w:cs="Book Antiqua"/>
        </w:rPr>
        <w:t>Invited article; Externally peer reviewed.</w:t>
      </w:r>
    </w:p>
    <w:p w14:paraId="4C2582EC"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olor w:val="000000"/>
        </w:rPr>
        <w:t xml:space="preserve">Peer-review model: </w:t>
      </w:r>
      <w:r w:rsidRPr="00FD657E">
        <w:rPr>
          <w:rFonts w:ascii="Book Antiqua" w:eastAsia="Book Antiqua" w:hAnsi="Book Antiqua" w:cs="Book Antiqua"/>
        </w:rPr>
        <w:t>Single blind</w:t>
      </w:r>
    </w:p>
    <w:p w14:paraId="561C68E1" w14:textId="77777777" w:rsidR="00A77B3E" w:rsidRPr="00FD657E" w:rsidRDefault="00A77B3E" w:rsidP="00FD657E">
      <w:pPr>
        <w:spacing w:line="360" w:lineRule="auto"/>
        <w:jc w:val="both"/>
        <w:rPr>
          <w:rFonts w:ascii="Book Antiqua" w:hAnsi="Book Antiqua"/>
        </w:rPr>
      </w:pPr>
    </w:p>
    <w:p w14:paraId="1AF07514"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olor w:val="000000"/>
        </w:rPr>
        <w:t xml:space="preserve">Peer-review started: </w:t>
      </w:r>
      <w:r w:rsidRPr="00FD657E">
        <w:rPr>
          <w:rFonts w:ascii="Book Antiqua" w:eastAsia="Book Antiqua" w:hAnsi="Book Antiqua" w:cs="Book Antiqua"/>
        </w:rPr>
        <w:t>April 27, 2023</w:t>
      </w:r>
    </w:p>
    <w:p w14:paraId="15C844FA"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olor w:val="000000"/>
        </w:rPr>
        <w:t xml:space="preserve">First decision: </w:t>
      </w:r>
      <w:r w:rsidRPr="00FD657E">
        <w:rPr>
          <w:rFonts w:ascii="Book Antiqua" w:eastAsia="Book Antiqua" w:hAnsi="Book Antiqua" w:cs="Book Antiqua"/>
        </w:rPr>
        <w:t>May 25, 2023</w:t>
      </w:r>
    </w:p>
    <w:p w14:paraId="3F0AF3F3" w14:textId="47B4644B"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olor w:val="000000"/>
        </w:rPr>
        <w:t xml:space="preserve">Article in press: </w:t>
      </w:r>
    </w:p>
    <w:p w14:paraId="223D95E8" w14:textId="77777777" w:rsidR="00A77B3E" w:rsidRPr="00FD657E" w:rsidRDefault="00A77B3E" w:rsidP="00FD657E">
      <w:pPr>
        <w:spacing w:line="360" w:lineRule="auto"/>
        <w:jc w:val="both"/>
        <w:rPr>
          <w:rFonts w:ascii="Book Antiqua" w:hAnsi="Book Antiqua"/>
        </w:rPr>
      </w:pPr>
    </w:p>
    <w:p w14:paraId="2FACBCF3"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olor w:val="000000"/>
        </w:rPr>
        <w:t xml:space="preserve">Specialty type: </w:t>
      </w:r>
      <w:r w:rsidRPr="00FD657E">
        <w:rPr>
          <w:rFonts w:ascii="Book Antiqua" w:eastAsia="Book Antiqua" w:hAnsi="Book Antiqua" w:cs="Book Antiqua"/>
        </w:rPr>
        <w:t>Psychiatry</w:t>
      </w:r>
    </w:p>
    <w:p w14:paraId="10D97DB0"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olor w:val="000000"/>
        </w:rPr>
        <w:t xml:space="preserve">Country/Territory of origin: </w:t>
      </w:r>
      <w:r w:rsidRPr="00FD657E">
        <w:rPr>
          <w:rFonts w:ascii="Book Antiqua" w:eastAsia="Book Antiqua" w:hAnsi="Book Antiqua" w:cs="Book Antiqua"/>
        </w:rPr>
        <w:t>United States</w:t>
      </w:r>
    </w:p>
    <w:p w14:paraId="02B78063"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color w:val="000000"/>
        </w:rPr>
        <w:t>Peer-review report’s scientific quality classification</w:t>
      </w:r>
    </w:p>
    <w:p w14:paraId="54C51953"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rPr>
        <w:t>Grade A (Excellent): 0</w:t>
      </w:r>
    </w:p>
    <w:p w14:paraId="28696A4F"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rPr>
        <w:t>Grade B (Very good): B</w:t>
      </w:r>
    </w:p>
    <w:p w14:paraId="6F202B6B"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rPr>
        <w:t>Grade C (Good): C</w:t>
      </w:r>
    </w:p>
    <w:p w14:paraId="402E9617"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rPr>
        <w:t>Grade D (Fair): 0</w:t>
      </w:r>
    </w:p>
    <w:p w14:paraId="5640D1B0" w14:textId="77777777"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rPr>
        <w:t>Grade E (Poor): 0</w:t>
      </w:r>
    </w:p>
    <w:p w14:paraId="0FB924E8" w14:textId="77777777" w:rsidR="00A77B3E" w:rsidRPr="00FD657E" w:rsidRDefault="00A77B3E" w:rsidP="00FD657E">
      <w:pPr>
        <w:spacing w:line="360" w:lineRule="auto"/>
        <w:jc w:val="both"/>
        <w:rPr>
          <w:rFonts w:ascii="Book Antiqua" w:hAnsi="Book Antiqua"/>
        </w:rPr>
      </w:pPr>
    </w:p>
    <w:p w14:paraId="3FE06497" w14:textId="18024929" w:rsidR="00A77B3E" w:rsidRPr="00FD657E" w:rsidRDefault="00000000" w:rsidP="00FD657E">
      <w:pPr>
        <w:spacing w:line="360" w:lineRule="auto"/>
        <w:jc w:val="both"/>
        <w:rPr>
          <w:rFonts w:ascii="Book Antiqua" w:eastAsia="Book Antiqua" w:hAnsi="Book Antiqua" w:cs="Book Antiqua"/>
          <w:b/>
          <w:color w:val="000000"/>
        </w:rPr>
      </w:pPr>
      <w:r w:rsidRPr="00FD657E">
        <w:rPr>
          <w:rFonts w:ascii="Book Antiqua" w:eastAsia="Book Antiqua" w:hAnsi="Book Antiqua" w:cs="Book Antiqua"/>
          <w:b/>
          <w:color w:val="000000"/>
        </w:rPr>
        <w:t xml:space="preserve">P-Reviewer: </w:t>
      </w:r>
      <w:r w:rsidRPr="00FD657E">
        <w:rPr>
          <w:rFonts w:ascii="Book Antiqua" w:eastAsia="Book Antiqua" w:hAnsi="Book Antiqua" w:cs="Book Antiqua"/>
        </w:rPr>
        <w:t xml:space="preserve">Chakrabarti S, India; </w:t>
      </w:r>
      <w:proofErr w:type="spellStart"/>
      <w:r w:rsidRPr="00FD657E">
        <w:rPr>
          <w:rFonts w:ascii="Book Antiqua" w:eastAsia="Book Antiqua" w:hAnsi="Book Antiqua" w:cs="Book Antiqua"/>
        </w:rPr>
        <w:t>Stoyanov</w:t>
      </w:r>
      <w:proofErr w:type="spellEnd"/>
      <w:r w:rsidRPr="00FD657E">
        <w:rPr>
          <w:rFonts w:ascii="Book Antiqua" w:eastAsia="Book Antiqua" w:hAnsi="Book Antiqua" w:cs="Book Antiqua"/>
        </w:rPr>
        <w:t xml:space="preserve"> D, Bulgaria</w:t>
      </w:r>
      <w:r w:rsidRPr="00FD657E">
        <w:rPr>
          <w:rFonts w:ascii="Book Antiqua" w:eastAsia="Book Antiqua" w:hAnsi="Book Antiqua" w:cs="Book Antiqua"/>
          <w:b/>
          <w:color w:val="000000"/>
        </w:rPr>
        <w:t xml:space="preserve"> S-Editor: </w:t>
      </w:r>
      <w:r w:rsidR="002D38D7" w:rsidRPr="00FD657E">
        <w:rPr>
          <w:rFonts w:ascii="Book Antiqua" w:eastAsia="Book Antiqua" w:hAnsi="Book Antiqua" w:cs="Book Antiqua"/>
          <w:bCs/>
          <w:color w:val="000000"/>
        </w:rPr>
        <w:t>Wang JJ</w:t>
      </w:r>
      <w:r w:rsidRPr="00FD657E">
        <w:rPr>
          <w:rFonts w:ascii="Book Antiqua" w:eastAsia="Book Antiqua" w:hAnsi="Book Antiqua" w:cs="Book Antiqua"/>
          <w:b/>
          <w:color w:val="000000"/>
        </w:rPr>
        <w:t xml:space="preserve"> L-Editor: </w:t>
      </w:r>
      <w:r w:rsidR="002D38D7" w:rsidRPr="00FD657E">
        <w:rPr>
          <w:rFonts w:ascii="Book Antiqua" w:eastAsia="Book Antiqua" w:hAnsi="Book Antiqua" w:cs="Book Antiqua"/>
          <w:bCs/>
          <w:color w:val="000000"/>
        </w:rPr>
        <w:t>A</w:t>
      </w:r>
      <w:r w:rsidRPr="00FD657E">
        <w:rPr>
          <w:rFonts w:ascii="Book Antiqua" w:eastAsia="Book Antiqua" w:hAnsi="Book Antiqua" w:cs="Book Antiqua"/>
          <w:b/>
          <w:color w:val="000000"/>
        </w:rPr>
        <w:t xml:space="preserve"> P-Editor: </w:t>
      </w:r>
      <w:r w:rsidR="00F256D1" w:rsidRPr="00FD657E">
        <w:rPr>
          <w:rFonts w:ascii="Book Antiqua" w:eastAsia="Book Antiqua" w:hAnsi="Book Antiqua" w:cs="Book Antiqua"/>
          <w:bCs/>
          <w:color w:val="000000"/>
        </w:rPr>
        <w:t>Wang JJ</w:t>
      </w:r>
    </w:p>
    <w:p w14:paraId="4CC99533" w14:textId="58E0E5BC" w:rsidR="002D38D7" w:rsidRPr="00FD657E" w:rsidRDefault="002D38D7" w:rsidP="00FD657E">
      <w:pPr>
        <w:spacing w:line="360" w:lineRule="auto"/>
        <w:jc w:val="both"/>
        <w:rPr>
          <w:rFonts w:ascii="Book Antiqua" w:hAnsi="Book Antiqua"/>
        </w:rPr>
        <w:sectPr w:rsidR="002D38D7" w:rsidRPr="00FD657E">
          <w:pgSz w:w="12240" w:h="15840"/>
          <w:pgMar w:top="1440" w:right="1440" w:bottom="1440" w:left="1440" w:header="720" w:footer="720" w:gutter="0"/>
          <w:cols w:space="720"/>
          <w:docGrid w:linePitch="360"/>
        </w:sectPr>
      </w:pPr>
    </w:p>
    <w:p w14:paraId="6C6D92DA" w14:textId="77777777" w:rsidR="00A77B3E" w:rsidRPr="00FD657E" w:rsidRDefault="00000000" w:rsidP="00FD657E">
      <w:pPr>
        <w:spacing w:line="360" w:lineRule="auto"/>
        <w:jc w:val="both"/>
        <w:rPr>
          <w:rFonts w:ascii="Book Antiqua" w:eastAsia="Book Antiqua" w:hAnsi="Book Antiqua" w:cs="Book Antiqua"/>
          <w:b/>
          <w:color w:val="000000"/>
        </w:rPr>
      </w:pPr>
      <w:r w:rsidRPr="00FD657E">
        <w:rPr>
          <w:rFonts w:ascii="Book Antiqua" w:eastAsia="Book Antiqua" w:hAnsi="Book Antiqua" w:cs="Book Antiqua"/>
          <w:b/>
          <w:color w:val="000000"/>
        </w:rPr>
        <w:lastRenderedPageBreak/>
        <w:t>Figure Legends</w:t>
      </w:r>
    </w:p>
    <w:p w14:paraId="4706C9F8" w14:textId="65FBF196" w:rsidR="002D38D7" w:rsidRPr="00FD657E" w:rsidRDefault="00C73D9D" w:rsidP="00FD657E">
      <w:pPr>
        <w:spacing w:line="360" w:lineRule="auto"/>
        <w:jc w:val="both"/>
        <w:rPr>
          <w:rFonts w:ascii="Book Antiqua" w:hAnsi="Book Antiqua"/>
        </w:rPr>
      </w:pPr>
      <w:r w:rsidRPr="00FD657E">
        <w:rPr>
          <w:rFonts w:ascii="Book Antiqua" w:hAnsi="Book Antiqua"/>
          <w:noProof/>
        </w:rPr>
        <w:drawing>
          <wp:inline distT="0" distB="0" distL="0" distR="0" wp14:anchorId="66E7F108" wp14:editId="48F039B8">
            <wp:extent cx="5305425" cy="3876675"/>
            <wp:effectExtent l="0" t="0" r="9525" b="9525"/>
            <wp:docPr id="655737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3876675"/>
                    </a:xfrm>
                    <a:prstGeom prst="rect">
                      <a:avLst/>
                    </a:prstGeom>
                    <a:noFill/>
                    <a:ln>
                      <a:noFill/>
                    </a:ln>
                  </pic:spPr>
                </pic:pic>
              </a:graphicData>
            </a:graphic>
          </wp:inline>
        </w:drawing>
      </w:r>
    </w:p>
    <w:p w14:paraId="42A7A06B" w14:textId="7E4A7274" w:rsidR="00A77B3E" w:rsidRPr="00FD657E" w:rsidRDefault="00000000" w:rsidP="00FD657E">
      <w:pPr>
        <w:spacing w:line="360" w:lineRule="auto"/>
        <w:jc w:val="both"/>
        <w:rPr>
          <w:rFonts w:ascii="Book Antiqua" w:hAnsi="Book Antiqua"/>
        </w:rPr>
      </w:pPr>
      <w:r w:rsidRPr="00FD657E">
        <w:rPr>
          <w:rFonts w:ascii="Book Antiqua" w:eastAsia="Book Antiqua" w:hAnsi="Book Antiqua" w:cs="Book Antiqua"/>
          <w:b/>
          <w:bCs/>
        </w:rPr>
        <w:t>Figure 1 Accumulated stressors in daily life are associated with a mixed clinical picture in the general population.</w:t>
      </w:r>
      <w:r w:rsidR="002D38D7" w:rsidRPr="00FD657E">
        <w:rPr>
          <w:rFonts w:ascii="Book Antiqua" w:eastAsia="Book Antiqua" w:hAnsi="Book Antiqua" w:cs="Book Antiqua"/>
          <w:b/>
          <w:bCs/>
        </w:rPr>
        <w:t xml:space="preserve"> </w:t>
      </w:r>
      <w:r w:rsidR="002D38D7" w:rsidRPr="00FD657E">
        <w:rPr>
          <w:rFonts w:ascii="Book Antiqua" w:eastAsia="Book Antiqua" w:hAnsi="Book Antiqua" w:cs="Book Antiqua"/>
        </w:rPr>
        <w:t>CSRS:</w:t>
      </w:r>
      <w:r w:rsidR="002D38D7" w:rsidRPr="00FD657E">
        <w:rPr>
          <w:rFonts w:ascii="Book Antiqua" w:hAnsi="Book Antiqua"/>
        </w:rPr>
        <w:t xml:space="preserve"> </w:t>
      </w:r>
      <w:r w:rsidR="002D38D7" w:rsidRPr="00FD657E">
        <w:rPr>
          <w:rFonts w:ascii="Book Antiqua" w:eastAsia="Book Antiqua" w:hAnsi="Book Antiqua" w:cs="Book Antiqua"/>
        </w:rPr>
        <w:t xml:space="preserve">Complex </w:t>
      </w:r>
      <w:r w:rsidR="006702C8" w:rsidRPr="00FD657E">
        <w:rPr>
          <w:rFonts w:ascii="Book Antiqua" w:eastAsia="Book Antiqua" w:hAnsi="Book Antiqua" w:cs="Book Antiqua"/>
        </w:rPr>
        <w:t>Stress Reaction S</w:t>
      </w:r>
      <w:r w:rsidR="002D38D7" w:rsidRPr="00FD657E">
        <w:rPr>
          <w:rFonts w:ascii="Book Antiqua" w:eastAsia="Book Antiqua" w:hAnsi="Book Antiqua" w:cs="Book Antiqua"/>
        </w:rPr>
        <w:t>yndrome.</w:t>
      </w:r>
    </w:p>
    <w:sectPr w:rsidR="00A77B3E" w:rsidRPr="00FD6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52EA" w14:textId="77777777" w:rsidR="00515017" w:rsidRDefault="00515017" w:rsidP="002D38D7">
      <w:r>
        <w:separator/>
      </w:r>
    </w:p>
  </w:endnote>
  <w:endnote w:type="continuationSeparator" w:id="0">
    <w:p w14:paraId="0A83D68E" w14:textId="77777777" w:rsidR="00515017" w:rsidRDefault="00515017" w:rsidP="002D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A169" w14:textId="77777777" w:rsidR="002D38D7" w:rsidRPr="002D38D7" w:rsidRDefault="002D38D7" w:rsidP="002D38D7">
    <w:pPr>
      <w:pStyle w:val="Footer"/>
      <w:jc w:val="right"/>
      <w:rPr>
        <w:rFonts w:ascii="Book Antiqua" w:hAnsi="Book Antiqua"/>
        <w:color w:val="000000" w:themeColor="text1"/>
        <w:sz w:val="24"/>
        <w:szCs w:val="24"/>
      </w:rPr>
    </w:pPr>
    <w:r w:rsidRPr="002D38D7">
      <w:rPr>
        <w:rFonts w:ascii="Book Antiqua" w:hAnsi="Book Antiqua"/>
        <w:color w:val="000000" w:themeColor="text1"/>
        <w:sz w:val="24"/>
        <w:szCs w:val="24"/>
        <w:lang w:val="zh-CN" w:eastAsia="zh-CN"/>
      </w:rPr>
      <w:t xml:space="preserve"> </w:t>
    </w:r>
    <w:r w:rsidRPr="002D38D7">
      <w:rPr>
        <w:rFonts w:ascii="Book Antiqua" w:hAnsi="Book Antiqua"/>
        <w:color w:val="000000" w:themeColor="text1"/>
        <w:sz w:val="24"/>
        <w:szCs w:val="24"/>
      </w:rPr>
      <w:fldChar w:fldCharType="begin"/>
    </w:r>
    <w:r w:rsidRPr="002D38D7">
      <w:rPr>
        <w:rFonts w:ascii="Book Antiqua" w:hAnsi="Book Antiqua"/>
        <w:color w:val="000000" w:themeColor="text1"/>
        <w:sz w:val="24"/>
        <w:szCs w:val="24"/>
      </w:rPr>
      <w:instrText>PAGE  \* Arabic  \* MERGEFORMAT</w:instrText>
    </w:r>
    <w:r w:rsidRPr="002D38D7">
      <w:rPr>
        <w:rFonts w:ascii="Book Antiqua" w:hAnsi="Book Antiqua"/>
        <w:color w:val="000000" w:themeColor="text1"/>
        <w:sz w:val="24"/>
        <w:szCs w:val="24"/>
      </w:rPr>
      <w:fldChar w:fldCharType="separate"/>
    </w:r>
    <w:r w:rsidRPr="002D38D7">
      <w:rPr>
        <w:rFonts w:ascii="Book Antiqua" w:hAnsi="Book Antiqua"/>
        <w:color w:val="000000" w:themeColor="text1"/>
        <w:sz w:val="24"/>
        <w:szCs w:val="24"/>
        <w:lang w:val="zh-CN" w:eastAsia="zh-CN"/>
      </w:rPr>
      <w:t>2</w:t>
    </w:r>
    <w:r w:rsidRPr="002D38D7">
      <w:rPr>
        <w:rFonts w:ascii="Book Antiqua" w:hAnsi="Book Antiqua"/>
        <w:color w:val="000000" w:themeColor="text1"/>
        <w:sz w:val="24"/>
        <w:szCs w:val="24"/>
      </w:rPr>
      <w:fldChar w:fldCharType="end"/>
    </w:r>
    <w:r w:rsidRPr="002D38D7">
      <w:rPr>
        <w:rFonts w:ascii="Book Antiqua" w:hAnsi="Book Antiqua"/>
        <w:color w:val="000000" w:themeColor="text1"/>
        <w:sz w:val="24"/>
        <w:szCs w:val="24"/>
        <w:lang w:val="zh-CN" w:eastAsia="zh-CN"/>
      </w:rPr>
      <w:t xml:space="preserve"> / </w:t>
    </w:r>
    <w:r w:rsidRPr="002D38D7">
      <w:rPr>
        <w:rFonts w:ascii="Book Antiqua" w:hAnsi="Book Antiqua"/>
        <w:color w:val="000000" w:themeColor="text1"/>
        <w:sz w:val="24"/>
        <w:szCs w:val="24"/>
      </w:rPr>
      <w:fldChar w:fldCharType="begin"/>
    </w:r>
    <w:r w:rsidRPr="002D38D7">
      <w:rPr>
        <w:rFonts w:ascii="Book Antiqua" w:hAnsi="Book Antiqua"/>
        <w:color w:val="000000" w:themeColor="text1"/>
        <w:sz w:val="24"/>
        <w:szCs w:val="24"/>
      </w:rPr>
      <w:instrText>NUMPAGES  \* Arabic  \* MERGEFORMAT</w:instrText>
    </w:r>
    <w:r w:rsidRPr="002D38D7">
      <w:rPr>
        <w:rFonts w:ascii="Book Antiqua" w:hAnsi="Book Antiqua"/>
        <w:color w:val="000000" w:themeColor="text1"/>
        <w:sz w:val="24"/>
        <w:szCs w:val="24"/>
      </w:rPr>
      <w:fldChar w:fldCharType="separate"/>
    </w:r>
    <w:r w:rsidRPr="002D38D7">
      <w:rPr>
        <w:rFonts w:ascii="Book Antiqua" w:hAnsi="Book Antiqua"/>
        <w:color w:val="000000" w:themeColor="text1"/>
        <w:sz w:val="24"/>
        <w:szCs w:val="24"/>
        <w:lang w:val="zh-CN" w:eastAsia="zh-CN"/>
      </w:rPr>
      <w:t>2</w:t>
    </w:r>
    <w:r w:rsidRPr="002D38D7">
      <w:rPr>
        <w:rFonts w:ascii="Book Antiqua" w:hAnsi="Book Antiqua"/>
        <w:color w:val="000000" w:themeColor="text1"/>
        <w:sz w:val="24"/>
        <w:szCs w:val="24"/>
      </w:rPr>
      <w:fldChar w:fldCharType="end"/>
    </w:r>
  </w:p>
  <w:p w14:paraId="3B51B457" w14:textId="77777777" w:rsidR="002D38D7" w:rsidRDefault="002D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B572" w14:textId="77777777" w:rsidR="00515017" w:rsidRDefault="00515017" w:rsidP="002D38D7">
      <w:r>
        <w:separator/>
      </w:r>
    </w:p>
  </w:footnote>
  <w:footnote w:type="continuationSeparator" w:id="0">
    <w:p w14:paraId="57A117B6" w14:textId="77777777" w:rsidR="00515017" w:rsidRDefault="00515017" w:rsidP="002D38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354"/>
    <w:rsid w:val="00117653"/>
    <w:rsid w:val="002A3F65"/>
    <w:rsid w:val="002D38D7"/>
    <w:rsid w:val="00366A85"/>
    <w:rsid w:val="00383B08"/>
    <w:rsid w:val="003D584E"/>
    <w:rsid w:val="0045055E"/>
    <w:rsid w:val="00486524"/>
    <w:rsid w:val="004E47C3"/>
    <w:rsid w:val="00512BDB"/>
    <w:rsid w:val="00515017"/>
    <w:rsid w:val="0051512C"/>
    <w:rsid w:val="00596AD2"/>
    <w:rsid w:val="00641EFF"/>
    <w:rsid w:val="00652325"/>
    <w:rsid w:val="006702C8"/>
    <w:rsid w:val="006B11B8"/>
    <w:rsid w:val="007F77D9"/>
    <w:rsid w:val="00840B64"/>
    <w:rsid w:val="008A72AF"/>
    <w:rsid w:val="008F0492"/>
    <w:rsid w:val="008F15D6"/>
    <w:rsid w:val="00927FAB"/>
    <w:rsid w:val="00954A5C"/>
    <w:rsid w:val="009A3300"/>
    <w:rsid w:val="009F333A"/>
    <w:rsid w:val="00A5645C"/>
    <w:rsid w:val="00A671E0"/>
    <w:rsid w:val="00A77B3E"/>
    <w:rsid w:val="00AE38AD"/>
    <w:rsid w:val="00AF5351"/>
    <w:rsid w:val="00B749F6"/>
    <w:rsid w:val="00C36975"/>
    <w:rsid w:val="00C73D9D"/>
    <w:rsid w:val="00CA2A55"/>
    <w:rsid w:val="00CB38EB"/>
    <w:rsid w:val="00CD7A46"/>
    <w:rsid w:val="00D2425C"/>
    <w:rsid w:val="00D30C8C"/>
    <w:rsid w:val="00D41F1A"/>
    <w:rsid w:val="00E52FCD"/>
    <w:rsid w:val="00E7241A"/>
    <w:rsid w:val="00EB1843"/>
    <w:rsid w:val="00ED2B18"/>
    <w:rsid w:val="00F256D1"/>
    <w:rsid w:val="00FD657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75672"/>
  <w15:docId w15:val="{46426A56-5E83-4236-8A78-927B630B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38D7"/>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D38D7"/>
    <w:rPr>
      <w:sz w:val="18"/>
      <w:szCs w:val="18"/>
    </w:rPr>
  </w:style>
  <w:style w:type="paragraph" w:styleId="Footer">
    <w:name w:val="footer"/>
    <w:basedOn w:val="Normal"/>
    <w:link w:val="FooterChar"/>
    <w:uiPriority w:val="99"/>
    <w:rsid w:val="002D38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D38D7"/>
    <w:rPr>
      <w:sz w:val="18"/>
      <w:szCs w:val="18"/>
    </w:rPr>
  </w:style>
  <w:style w:type="character" w:styleId="CommentReference">
    <w:name w:val="annotation reference"/>
    <w:basedOn w:val="DefaultParagraphFont"/>
    <w:uiPriority w:val="99"/>
    <w:unhideWhenUsed/>
    <w:rsid w:val="002D38D7"/>
    <w:rPr>
      <w:sz w:val="21"/>
      <w:szCs w:val="21"/>
    </w:rPr>
  </w:style>
  <w:style w:type="paragraph" w:styleId="CommentText">
    <w:name w:val="annotation text"/>
    <w:basedOn w:val="Normal"/>
    <w:link w:val="CommentTextChar"/>
    <w:uiPriority w:val="99"/>
    <w:unhideWhenUsed/>
    <w:rsid w:val="002D38D7"/>
  </w:style>
  <w:style w:type="character" w:customStyle="1" w:styleId="CommentTextChar">
    <w:name w:val="Comment Text Char"/>
    <w:basedOn w:val="DefaultParagraphFont"/>
    <w:link w:val="CommentText"/>
    <w:uiPriority w:val="99"/>
    <w:rsid w:val="002D38D7"/>
    <w:rPr>
      <w:sz w:val="24"/>
      <w:szCs w:val="24"/>
    </w:rPr>
  </w:style>
  <w:style w:type="paragraph" w:styleId="CommentSubject">
    <w:name w:val="annotation subject"/>
    <w:basedOn w:val="CommentText"/>
    <w:next w:val="CommentText"/>
    <w:link w:val="CommentSubjectChar"/>
    <w:rsid w:val="002D38D7"/>
    <w:rPr>
      <w:b/>
      <w:bCs/>
    </w:rPr>
  </w:style>
  <w:style w:type="character" w:customStyle="1" w:styleId="CommentSubjectChar">
    <w:name w:val="Comment Subject Char"/>
    <w:basedOn w:val="CommentTextChar"/>
    <w:link w:val="CommentSubject"/>
    <w:rsid w:val="002D38D7"/>
    <w:rPr>
      <w:b/>
      <w:bCs/>
      <w:sz w:val="24"/>
      <w:szCs w:val="24"/>
    </w:rPr>
  </w:style>
  <w:style w:type="paragraph" w:styleId="Revision">
    <w:name w:val="Revision"/>
    <w:hidden/>
    <w:uiPriority w:val="99"/>
    <w:semiHidden/>
    <w:rsid w:val="00383B08"/>
    <w:rPr>
      <w:sz w:val="24"/>
      <w:szCs w:val="24"/>
    </w:rPr>
  </w:style>
  <w:style w:type="character" w:styleId="Hyperlink">
    <w:name w:val="Hyperlink"/>
    <w:basedOn w:val="DefaultParagraphFont"/>
    <w:rsid w:val="009A3300"/>
    <w:rPr>
      <w:color w:val="0000FF" w:themeColor="hyperlink"/>
      <w:u w:val="single"/>
    </w:rPr>
  </w:style>
  <w:style w:type="character" w:styleId="UnresolvedMention">
    <w:name w:val="Unresolved Mention"/>
    <w:basedOn w:val="DefaultParagraphFont"/>
    <w:uiPriority w:val="99"/>
    <w:semiHidden/>
    <w:unhideWhenUsed/>
    <w:rsid w:val="009A3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i.goldstein@biu.ac.il"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5641</Words>
  <Characters>32159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3</cp:revision>
  <dcterms:created xsi:type="dcterms:W3CDTF">2023-06-19T18:09:00Z</dcterms:created>
  <dcterms:modified xsi:type="dcterms:W3CDTF">2023-06-19T18:10:00Z</dcterms:modified>
</cp:coreProperties>
</file>