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6F48"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Name of Journal: </w:t>
      </w:r>
      <w:r w:rsidRPr="006A36C8">
        <w:rPr>
          <w:rFonts w:ascii="Book Antiqua" w:eastAsia="Book Antiqua" w:hAnsi="Book Antiqua" w:cs="Book Antiqua"/>
          <w:i/>
          <w:color w:val="000000" w:themeColor="text1"/>
        </w:rPr>
        <w:t>World Journal of Clinical Oncology</w:t>
      </w:r>
    </w:p>
    <w:p w14:paraId="1F24077B"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Manuscript NO: </w:t>
      </w:r>
      <w:r w:rsidRPr="006A36C8">
        <w:rPr>
          <w:rFonts w:ascii="Book Antiqua" w:eastAsia="Book Antiqua" w:hAnsi="Book Antiqua" w:cs="Book Antiqua"/>
          <w:color w:val="000000" w:themeColor="text1"/>
        </w:rPr>
        <w:t>85438</w:t>
      </w:r>
    </w:p>
    <w:p w14:paraId="443FC9EF"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Manuscript Type: </w:t>
      </w:r>
      <w:r w:rsidRPr="006A36C8">
        <w:rPr>
          <w:rFonts w:ascii="Book Antiqua" w:eastAsia="Book Antiqua" w:hAnsi="Book Antiqua" w:cs="Book Antiqua"/>
          <w:color w:val="000000" w:themeColor="text1"/>
        </w:rPr>
        <w:t>ORIGINAL ARTICLE</w:t>
      </w:r>
    </w:p>
    <w:p w14:paraId="5E329DE7" w14:textId="77777777" w:rsidR="00A77B3E" w:rsidRPr="006A36C8" w:rsidRDefault="00A77B3E">
      <w:pPr>
        <w:spacing w:line="360" w:lineRule="auto"/>
        <w:jc w:val="both"/>
        <w:rPr>
          <w:color w:val="000000" w:themeColor="text1"/>
        </w:rPr>
      </w:pPr>
    </w:p>
    <w:p w14:paraId="56E09D14"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Observational Study</w:t>
      </w:r>
    </w:p>
    <w:p w14:paraId="01F6F344" w14:textId="72415830" w:rsidR="00A77B3E" w:rsidRPr="006A36C8" w:rsidRDefault="006A4FDE">
      <w:pPr>
        <w:spacing w:line="360" w:lineRule="auto"/>
        <w:jc w:val="both"/>
        <w:rPr>
          <w:color w:val="000000" w:themeColor="text1"/>
        </w:rPr>
      </w:pPr>
      <w:r w:rsidRPr="006A36C8">
        <w:rPr>
          <w:rFonts w:ascii="Book Antiqua" w:eastAsia="Book Antiqua" w:hAnsi="Book Antiqua" w:cs="Book Antiqua"/>
          <w:b/>
          <w:color w:val="000000" w:themeColor="text1"/>
        </w:rPr>
        <w:t>H</w:t>
      </w:r>
      <w:r w:rsidR="009D0A5F" w:rsidRPr="006A36C8">
        <w:rPr>
          <w:rFonts w:ascii="Book Antiqua" w:eastAsia="Book Antiqua" w:hAnsi="Book Antiqua" w:cs="Book Antiqua"/>
          <w:b/>
          <w:color w:val="000000" w:themeColor="text1"/>
        </w:rPr>
        <w:t xml:space="preserve">yperthermia </w:t>
      </w:r>
      <w:r w:rsidRPr="006A36C8">
        <w:rPr>
          <w:rFonts w:ascii="Book Antiqua" w:eastAsia="Book Antiqua" w:hAnsi="Book Antiqua" w:cs="Book Antiqua"/>
          <w:b/>
          <w:color w:val="000000" w:themeColor="text1"/>
        </w:rPr>
        <w:t xml:space="preserve">combined </w:t>
      </w:r>
      <w:r w:rsidR="009D0A5F" w:rsidRPr="006A36C8">
        <w:rPr>
          <w:rFonts w:ascii="Book Antiqua" w:eastAsia="Book Antiqua" w:hAnsi="Book Antiqua" w:cs="Book Antiqua"/>
          <w:b/>
          <w:color w:val="000000" w:themeColor="text1"/>
        </w:rPr>
        <w:t xml:space="preserve">with chemotherapy </w:t>
      </w:r>
      <w:r w:rsidR="009D0A5F" w:rsidRPr="006A36C8">
        <w:rPr>
          <w:rFonts w:ascii="Book Antiqua" w:eastAsia="Book Antiqua" w:hAnsi="Book Antiqua" w:cs="Book Antiqua"/>
          <w:b/>
          <w:i/>
          <w:iCs/>
          <w:color w:val="000000" w:themeColor="text1"/>
        </w:rPr>
        <w:t>vs</w:t>
      </w:r>
      <w:r w:rsidR="009D0A5F" w:rsidRPr="006A36C8">
        <w:rPr>
          <w:rFonts w:ascii="Book Antiqua" w:eastAsia="Book Antiqua" w:hAnsi="Book Antiqua" w:cs="Book Antiqua"/>
          <w:b/>
          <w:color w:val="000000" w:themeColor="text1"/>
        </w:rPr>
        <w:t xml:space="preserve"> chemotherapy in patients with</w:t>
      </w:r>
      <w:r w:rsidR="007D4CDD" w:rsidRPr="006A36C8">
        <w:rPr>
          <w:rFonts w:ascii="Book Antiqua" w:eastAsia="Book Antiqua" w:hAnsi="Book Antiqua" w:cs="Book Antiqua"/>
          <w:b/>
          <w:color w:val="000000" w:themeColor="text1"/>
        </w:rPr>
        <w:t xml:space="preserve"> </w:t>
      </w:r>
      <w:r w:rsidR="009D0A5F" w:rsidRPr="006A36C8">
        <w:rPr>
          <w:rFonts w:ascii="Book Antiqua" w:eastAsia="Book Antiqua" w:hAnsi="Book Antiqua" w:cs="Book Antiqua"/>
          <w:b/>
          <w:color w:val="000000" w:themeColor="text1"/>
        </w:rPr>
        <w:t xml:space="preserve">advanced pancreatic cancer: </w:t>
      </w:r>
      <w:r w:rsidR="00314B4D" w:rsidRPr="006A36C8">
        <w:rPr>
          <w:rFonts w:ascii="Book Antiqua" w:eastAsia="Book Antiqua" w:hAnsi="Book Antiqua" w:cs="Book Antiqua"/>
          <w:b/>
          <w:color w:val="000000" w:themeColor="text1"/>
        </w:rPr>
        <w:t>A</w:t>
      </w:r>
      <w:r w:rsidR="009D0A5F" w:rsidRPr="006A36C8">
        <w:rPr>
          <w:rFonts w:ascii="Book Antiqua" w:eastAsia="Book Antiqua" w:hAnsi="Book Antiqua" w:cs="Book Antiqua"/>
          <w:b/>
          <w:color w:val="000000" w:themeColor="text1"/>
        </w:rPr>
        <w:t xml:space="preserve"> multicenter retrospective observational comparative study</w:t>
      </w:r>
    </w:p>
    <w:p w14:paraId="79DF39DD" w14:textId="77777777" w:rsidR="00A77B3E" w:rsidRPr="006A36C8" w:rsidRDefault="00A77B3E">
      <w:pPr>
        <w:spacing w:line="360" w:lineRule="auto"/>
        <w:jc w:val="both"/>
        <w:rPr>
          <w:color w:val="000000" w:themeColor="text1"/>
        </w:rPr>
      </w:pPr>
    </w:p>
    <w:p w14:paraId="03BBBC0B" w14:textId="0D9171FE" w:rsidR="00A77B3E" w:rsidRPr="006A36C8" w:rsidRDefault="00A34FBC">
      <w:pPr>
        <w:spacing w:line="360" w:lineRule="auto"/>
        <w:jc w:val="both"/>
        <w:rPr>
          <w:color w:val="000000" w:themeColor="text1"/>
        </w:rPr>
      </w:pPr>
      <w:proofErr w:type="spellStart"/>
      <w:r w:rsidRPr="00BC02C1">
        <w:rPr>
          <w:rFonts w:ascii="Book Antiqua" w:eastAsia="Book Antiqua" w:hAnsi="Book Antiqua" w:cs="Book Antiqua"/>
          <w:color w:val="000000" w:themeColor="text1"/>
        </w:rPr>
        <w:t>Fiorentini</w:t>
      </w:r>
      <w:proofErr w:type="spellEnd"/>
      <w:r w:rsidRPr="006A36C8">
        <w:rPr>
          <w:rFonts w:ascii="Book Antiqua" w:eastAsia="Book Antiqua" w:hAnsi="Book Antiqua" w:cs="Book Antiqua"/>
          <w:color w:val="000000" w:themeColor="text1"/>
        </w:rPr>
        <w:t xml:space="preserve"> G </w:t>
      </w:r>
      <w:r w:rsidRPr="006A36C8">
        <w:rPr>
          <w:rFonts w:ascii="Book Antiqua" w:eastAsia="Book Antiqua" w:hAnsi="Book Antiqua" w:cs="Book Antiqua"/>
          <w:i/>
          <w:iCs/>
          <w:color w:val="000000" w:themeColor="text1"/>
        </w:rPr>
        <w:t xml:space="preserve">et al. </w:t>
      </w:r>
      <w:r w:rsidR="009D0A5F" w:rsidRPr="006A36C8">
        <w:rPr>
          <w:rFonts w:ascii="Book Antiqua" w:eastAsia="Book Antiqua" w:hAnsi="Book Antiqua" w:cs="Book Antiqua"/>
          <w:color w:val="000000" w:themeColor="text1"/>
        </w:rPr>
        <w:t xml:space="preserve">Hyperthermia </w:t>
      </w:r>
      <w:r w:rsidR="009D0A5F" w:rsidRPr="006A36C8">
        <w:rPr>
          <w:rFonts w:ascii="Book Antiqua" w:eastAsia="Book Antiqua" w:hAnsi="Book Antiqua" w:cs="Book Antiqua"/>
          <w:i/>
          <w:iCs/>
          <w:color w:val="000000" w:themeColor="text1"/>
        </w:rPr>
        <w:t>vs</w:t>
      </w:r>
      <w:r w:rsidR="009D0A5F" w:rsidRPr="006A36C8">
        <w:rPr>
          <w:rFonts w:ascii="Book Antiqua" w:eastAsia="Book Antiqua" w:hAnsi="Book Antiqua" w:cs="Book Antiqua"/>
          <w:color w:val="000000" w:themeColor="text1"/>
        </w:rPr>
        <w:t xml:space="preserve"> chemotherapy in pancreatic cancer</w:t>
      </w:r>
    </w:p>
    <w:p w14:paraId="542993A3" w14:textId="77777777" w:rsidR="00A77B3E" w:rsidRPr="006A36C8" w:rsidRDefault="00A77B3E">
      <w:pPr>
        <w:spacing w:line="360" w:lineRule="auto"/>
        <w:jc w:val="both"/>
        <w:rPr>
          <w:color w:val="000000" w:themeColor="text1"/>
        </w:rPr>
      </w:pPr>
    </w:p>
    <w:p w14:paraId="5A11C368" w14:textId="77777777"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color w:val="000000" w:themeColor="text1"/>
          <w:lang w:val="it-IT"/>
        </w:rPr>
        <w:t>Giammaria Fiorentini, Donatella Sarti, Andrea Mambrini, Ivano Hammarberg Ferri, Massimo Bonucci, Paola Giordano Sciacca, Marco Ballerini, Salvatore Bonanno, Carlo Milandri, Roberto Nani, Stefano Guadagni, Patrizia Dentico, Caterina Fiorentini</w:t>
      </w:r>
    </w:p>
    <w:p w14:paraId="76825BE6" w14:textId="77777777" w:rsidR="00A77B3E" w:rsidRPr="006A36C8" w:rsidRDefault="00A77B3E">
      <w:pPr>
        <w:spacing w:line="360" w:lineRule="auto"/>
        <w:jc w:val="both"/>
        <w:rPr>
          <w:color w:val="000000" w:themeColor="text1"/>
          <w:lang w:val="it-IT"/>
        </w:rPr>
      </w:pPr>
    </w:p>
    <w:p w14:paraId="22353B37" w14:textId="04E8D9EB" w:rsidR="00046225"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Giammaria Fiorentini, </w:t>
      </w:r>
      <w:r w:rsidR="009C5DF8" w:rsidRPr="006A36C8">
        <w:rPr>
          <w:rFonts w:ascii="Book Antiqua" w:eastAsia="Book Antiqua" w:hAnsi="Book Antiqua" w:cs="Book Antiqua"/>
          <w:b/>
          <w:bCs/>
          <w:color w:val="000000" w:themeColor="text1"/>
          <w:lang w:val="it-IT"/>
        </w:rPr>
        <w:t xml:space="preserve">Ivano Hammarberg Ferri, </w:t>
      </w:r>
      <w:r w:rsidRPr="006A36C8">
        <w:rPr>
          <w:rFonts w:ascii="Book Antiqua" w:eastAsia="Book Antiqua" w:hAnsi="Book Antiqua" w:cs="Book Antiqua"/>
          <w:color w:val="000000" w:themeColor="text1"/>
          <w:lang w:val="it-IT"/>
        </w:rPr>
        <w:t>Integrative Oncology,</w:t>
      </w:r>
      <w:r w:rsidR="006A4FDE" w:rsidRPr="006A36C8">
        <w:rPr>
          <w:color w:val="000000" w:themeColor="text1"/>
        </w:rPr>
        <w:t xml:space="preserve"> </w:t>
      </w:r>
      <w:r w:rsidR="00046225" w:rsidRPr="00046225">
        <w:rPr>
          <w:rFonts w:ascii="Book Antiqua" w:eastAsia="Book Antiqua" w:hAnsi="Book Antiqua" w:cs="Book Antiqua" w:hint="eastAsia"/>
          <w:color w:val="000000" w:themeColor="text1"/>
        </w:rPr>
        <w:t>Integrative Oncology Outpatient Clinic, Bologna 40121, Italy</w:t>
      </w:r>
    </w:p>
    <w:p w14:paraId="31FFDBD0" w14:textId="77777777" w:rsidR="00A77B3E" w:rsidRPr="006A36C8" w:rsidRDefault="00A77B3E">
      <w:pPr>
        <w:spacing w:line="360" w:lineRule="auto"/>
        <w:jc w:val="both"/>
        <w:rPr>
          <w:color w:val="000000" w:themeColor="text1"/>
          <w:lang w:val="it-IT"/>
        </w:rPr>
      </w:pPr>
    </w:p>
    <w:p w14:paraId="3FA08E09" w14:textId="64AA4B13"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Donatella Sarti, </w:t>
      </w:r>
      <w:r w:rsidR="002F6887" w:rsidRPr="006A36C8">
        <w:rPr>
          <w:rFonts w:ascii="Book Antiqua" w:eastAsia="Book Antiqua" w:hAnsi="Book Antiqua" w:cs="Book Antiqua"/>
          <w:color w:val="000000" w:themeColor="text1"/>
          <w:lang w:val="it-IT"/>
        </w:rPr>
        <w:t>Department of Oncology</w:t>
      </w:r>
      <w:r w:rsidRPr="006A36C8">
        <w:rPr>
          <w:rFonts w:ascii="Book Antiqua" w:eastAsia="Book Antiqua" w:hAnsi="Book Antiqua" w:cs="Book Antiqua"/>
          <w:color w:val="000000" w:themeColor="text1"/>
          <w:lang w:val="it-IT"/>
        </w:rPr>
        <w:t>, Santa Maria della Misericordia Hospital, Urbino 60129, Italy</w:t>
      </w:r>
    </w:p>
    <w:p w14:paraId="0D75C717" w14:textId="77777777" w:rsidR="00A77B3E" w:rsidRPr="006A36C8" w:rsidRDefault="00A77B3E">
      <w:pPr>
        <w:spacing w:line="360" w:lineRule="auto"/>
        <w:jc w:val="both"/>
        <w:rPr>
          <w:color w:val="000000" w:themeColor="text1"/>
          <w:lang w:val="it-IT"/>
        </w:rPr>
      </w:pPr>
    </w:p>
    <w:p w14:paraId="7A636C55" w14:textId="09620BB6"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Andrea Mambrini, </w:t>
      </w:r>
      <w:r w:rsidR="0041676E" w:rsidRPr="006A36C8">
        <w:rPr>
          <w:rFonts w:ascii="Book Antiqua" w:eastAsia="Book Antiqua" w:hAnsi="Book Antiqua" w:cs="Book Antiqua"/>
          <w:color w:val="000000" w:themeColor="text1"/>
          <w:lang w:val="it-IT"/>
        </w:rPr>
        <w:t xml:space="preserve">Department of </w:t>
      </w:r>
      <w:r w:rsidRPr="006A36C8">
        <w:rPr>
          <w:rFonts w:ascii="Book Antiqua" w:eastAsia="Book Antiqua" w:hAnsi="Book Antiqua" w:cs="Book Antiqua"/>
          <w:color w:val="000000" w:themeColor="text1"/>
          <w:lang w:val="it-IT"/>
        </w:rPr>
        <w:t xml:space="preserve">Oncology, </w:t>
      </w:r>
      <w:r w:rsidR="002B2A63" w:rsidRPr="006A36C8">
        <w:rPr>
          <w:rFonts w:ascii="Book Antiqua" w:eastAsia="Book Antiqua" w:hAnsi="Book Antiqua" w:cs="Book Antiqua"/>
          <w:color w:val="000000" w:themeColor="text1"/>
          <w:lang w:val="it-IT"/>
        </w:rPr>
        <w:t>Azienda Sanitaria Locale</w:t>
      </w:r>
      <w:r w:rsidR="002B2A63" w:rsidRPr="006A36C8" w:rsidDel="002B2A63">
        <w:rPr>
          <w:rFonts w:ascii="Book Antiqua" w:eastAsia="Book Antiqua" w:hAnsi="Book Antiqua" w:cs="Book Antiqua"/>
          <w:color w:val="000000" w:themeColor="text1"/>
          <w:lang w:val="it-IT"/>
        </w:rPr>
        <w:t xml:space="preserve"> </w:t>
      </w:r>
      <w:r w:rsidRPr="006A36C8">
        <w:rPr>
          <w:rFonts w:ascii="Book Antiqua" w:eastAsia="Book Antiqua" w:hAnsi="Book Antiqua" w:cs="Book Antiqua"/>
          <w:color w:val="000000" w:themeColor="text1"/>
          <w:lang w:val="it-IT"/>
        </w:rPr>
        <w:t>Toscana Nord Ovest, Massa Carrara Hospital, Massa 54100, Italy</w:t>
      </w:r>
    </w:p>
    <w:p w14:paraId="1FF6CB57" w14:textId="77777777" w:rsidR="00A77B3E" w:rsidRPr="006A36C8" w:rsidRDefault="00A77B3E">
      <w:pPr>
        <w:spacing w:line="360" w:lineRule="auto"/>
        <w:jc w:val="both"/>
        <w:rPr>
          <w:color w:val="000000" w:themeColor="text1"/>
          <w:lang w:val="it-IT"/>
        </w:rPr>
      </w:pPr>
    </w:p>
    <w:p w14:paraId="59E3793C" w14:textId="59CDF660"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Massimo Bonucci, </w:t>
      </w:r>
      <w:r w:rsidRPr="006A36C8">
        <w:rPr>
          <w:rFonts w:ascii="Book Antiqua" w:eastAsia="Book Antiqua" w:hAnsi="Book Antiqua" w:cs="Book Antiqua"/>
          <w:color w:val="000000" w:themeColor="text1"/>
          <w:lang w:val="it-IT"/>
        </w:rPr>
        <w:t>Integrative Oncology, Association Research Center for Integrative Oncology Treatments, Roma 00166, Italy</w:t>
      </w:r>
    </w:p>
    <w:p w14:paraId="06AEC838" w14:textId="77777777" w:rsidR="00A77B3E" w:rsidRPr="006A36C8" w:rsidRDefault="00A77B3E">
      <w:pPr>
        <w:spacing w:line="360" w:lineRule="auto"/>
        <w:jc w:val="both"/>
        <w:rPr>
          <w:color w:val="000000" w:themeColor="text1"/>
          <w:lang w:val="it-IT"/>
        </w:rPr>
      </w:pPr>
    </w:p>
    <w:p w14:paraId="7A43C284" w14:textId="4D71B4F0"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Paola Giordano Sciacca, </w:t>
      </w:r>
      <w:r w:rsidRPr="006A36C8">
        <w:rPr>
          <w:rFonts w:ascii="Book Antiqua" w:eastAsia="Book Antiqua" w:hAnsi="Book Antiqua" w:cs="Book Antiqua"/>
          <w:color w:val="000000" w:themeColor="text1"/>
          <w:lang w:val="it-IT"/>
        </w:rPr>
        <w:t>Complementary Medicine Service, District Hospital of Merano, Merano 39012, Italy</w:t>
      </w:r>
    </w:p>
    <w:p w14:paraId="148A284F" w14:textId="77777777" w:rsidR="00A77B3E" w:rsidRPr="006A36C8" w:rsidRDefault="00A77B3E">
      <w:pPr>
        <w:spacing w:line="360" w:lineRule="auto"/>
        <w:jc w:val="both"/>
        <w:rPr>
          <w:color w:val="000000" w:themeColor="text1"/>
          <w:lang w:val="it-IT"/>
        </w:rPr>
      </w:pPr>
    </w:p>
    <w:p w14:paraId="133916F9" w14:textId="77777777"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lastRenderedPageBreak/>
        <w:t xml:space="preserve">Marco Ballerini, </w:t>
      </w:r>
      <w:r w:rsidRPr="006A36C8">
        <w:rPr>
          <w:rFonts w:ascii="Book Antiqua" w:eastAsia="Book Antiqua" w:hAnsi="Book Antiqua" w:cs="Book Antiqua"/>
          <w:color w:val="000000" w:themeColor="text1"/>
          <w:lang w:val="it-IT"/>
        </w:rPr>
        <w:t>Hyperthermia Unit, Bellessere Medical Center, Terni 05100, Italy</w:t>
      </w:r>
    </w:p>
    <w:p w14:paraId="103311BF" w14:textId="77777777" w:rsidR="00A77B3E" w:rsidRPr="006A36C8" w:rsidRDefault="00A77B3E">
      <w:pPr>
        <w:spacing w:line="360" w:lineRule="auto"/>
        <w:jc w:val="both"/>
        <w:rPr>
          <w:color w:val="000000" w:themeColor="text1"/>
          <w:lang w:val="it-IT"/>
        </w:rPr>
      </w:pPr>
    </w:p>
    <w:p w14:paraId="123C8436" w14:textId="77777777"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Salvatore Bonanno, </w:t>
      </w:r>
      <w:r w:rsidRPr="006A36C8">
        <w:rPr>
          <w:rFonts w:ascii="Book Antiqua" w:eastAsia="Book Antiqua" w:hAnsi="Book Antiqua" w:cs="Book Antiqua"/>
          <w:color w:val="000000" w:themeColor="text1"/>
          <w:lang w:val="it-IT"/>
        </w:rPr>
        <w:t>Radiotherapy Unit, A. Rizza Hospital, Siracusa 96100, Italy</w:t>
      </w:r>
    </w:p>
    <w:p w14:paraId="36A8CB75" w14:textId="77777777" w:rsidR="00A77B3E" w:rsidRPr="006A36C8" w:rsidRDefault="00A77B3E">
      <w:pPr>
        <w:spacing w:line="360" w:lineRule="auto"/>
        <w:jc w:val="both"/>
        <w:rPr>
          <w:color w:val="000000" w:themeColor="text1"/>
          <w:lang w:val="it-IT"/>
        </w:rPr>
      </w:pPr>
    </w:p>
    <w:p w14:paraId="0492180E" w14:textId="77777777"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Carlo Milandri, </w:t>
      </w:r>
      <w:r w:rsidRPr="006A36C8">
        <w:rPr>
          <w:rFonts w:ascii="Book Antiqua" w:eastAsia="Book Antiqua" w:hAnsi="Book Antiqua" w:cs="Book Antiqua"/>
          <w:color w:val="000000" w:themeColor="text1"/>
          <w:lang w:val="it-IT"/>
        </w:rPr>
        <w:t>Medical Oncology, San Donato Hospital, Arezzo 52100, Italy</w:t>
      </w:r>
    </w:p>
    <w:p w14:paraId="73B18EAD" w14:textId="77777777" w:rsidR="00A77B3E" w:rsidRPr="006A36C8" w:rsidRDefault="00A77B3E">
      <w:pPr>
        <w:spacing w:line="360" w:lineRule="auto"/>
        <w:jc w:val="both"/>
        <w:rPr>
          <w:color w:val="000000" w:themeColor="text1"/>
          <w:lang w:val="it-IT"/>
        </w:rPr>
      </w:pPr>
    </w:p>
    <w:p w14:paraId="7DBB6886" w14:textId="77777777"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Roberto Nani, </w:t>
      </w:r>
      <w:r w:rsidRPr="006A36C8">
        <w:rPr>
          <w:rFonts w:ascii="Book Antiqua" w:eastAsia="Book Antiqua" w:hAnsi="Book Antiqua" w:cs="Book Antiqua"/>
          <w:color w:val="000000" w:themeColor="text1"/>
          <w:lang w:val="it-IT"/>
        </w:rPr>
        <w:t>Interventional Radiology Unit, Humanitas Gavazzeni, Bergamo 24121, Italy</w:t>
      </w:r>
    </w:p>
    <w:p w14:paraId="19A5C941" w14:textId="77777777" w:rsidR="00A77B3E" w:rsidRPr="006A36C8" w:rsidRDefault="00A77B3E">
      <w:pPr>
        <w:spacing w:line="360" w:lineRule="auto"/>
        <w:jc w:val="both"/>
        <w:rPr>
          <w:color w:val="000000" w:themeColor="text1"/>
          <w:lang w:val="it-IT"/>
        </w:rPr>
      </w:pPr>
    </w:p>
    <w:p w14:paraId="08267DBC"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Stefano </w:t>
      </w:r>
      <w:proofErr w:type="spellStart"/>
      <w:r w:rsidRPr="006A36C8">
        <w:rPr>
          <w:rFonts w:ascii="Book Antiqua" w:eastAsia="Book Antiqua" w:hAnsi="Book Antiqua" w:cs="Book Antiqua"/>
          <w:b/>
          <w:bCs/>
          <w:color w:val="000000" w:themeColor="text1"/>
        </w:rPr>
        <w:t>Guadagni</w:t>
      </w:r>
      <w:proofErr w:type="spellEnd"/>
      <w:r w:rsidRPr="006A36C8">
        <w:rPr>
          <w:rFonts w:ascii="Book Antiqua" w:eastAsia="Book Antiqua" w:hAnsi="Book Antiqua" w:cs="Book Antiqua"/>
          <w:b/>
          <w:bCs/>
          <w:color w:val="000000" w:themeColor="text1"/>
        </w:rPr>
        <w:t xml:space="preserve">, </w:t>
      </w:r>
      <w:r w:rsidRPr="006A36C8">
        <w:rPr>
          <w:rFonts w:ascii="Book Antiqua" w:eastAsia="Book Antiqua" w:hAnsi="Book Antiqua" w:cs="Book Antiqua"/>
          <w:color w:val="000000" w:themeColor="text1"/>
        </w:rPr>
        <w:t>Applied Clinical Sciences and Biotechnology, Section of General Surgery, University of L'Aquila, L'Aquila 67100, Italy</w:t>
      </w:r>
    </w:p>
    <w:p w14:paraId="47B254D6" w14:textId="77777777" w:rsidR="00A77B3E" w:rsidRPr="006A36C8" w:rsidRDefault="00A77B3E">
      <w:pPr>
        <w:spacing w:line="360" w:lineRule="auto"/>
        <w:jc w:val="both"/>
        <w:rPr>
          <w:color w:val="000000" w:themeColor="text1"/>
        </w:rPr>
      </w:pPr>
    </w:p>
    <w:p w14:paraId="1F6D70C8" w14:textId="1E3742E4"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Patrizia Dentico, </w:t>
      </w:r>
      <w:r w:rsidRPr="006A36C8">
        <w:rPr>
          <w:rFonts w:ascii="Book Antiqua" w:eastAsia="Book Antiqua" w:hAnsi="Book Antiqua" w:cs="Book Antiqua"/>
          <w:color w:val="000000" w:themeColor="text1"/>
          <w:lang w:val="it-IT"/>
        </w:rPr>
        <w:t>Hyperthermia Service, Medical Oncology Unit, San Giuseppe Hospital, Empoli 50053, Italy</w:t>
      </w:r>
    </w:p>
    <w:p w14:paraId="448C76BB" w14:textId="77777777" w:rsidR="00A77B3E" w:rsidRPr="006A36C8" w:rsidRDefault="00A77B3E">
      <w:pPr>
        <w:spacing w:line="360" w:lineRule="auto"/>
        <w:jc w:val="both"/>
        <w:rPr>
          <w:color w:val="000000" w:themeColor="text1"/>
          <w:lang w:val="it-IT"/>
        </w:rPr>
      </w:pPr>
    </w:p>
    <w:p w14:paraId="5BB3C81D"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Caterina </w:t>
      </w:r>
      <w:proofErr w:type="spellStart"/>
      <w:r w:rsidRPr="006A36C8">
        <w:rPr>
          <w:rFonts w:ascii="Book Antiqua" w:eastAsia="Book Antiqua" w:hAnsi="Book Antiqua" w:cs="Book Antiqua"/>
          <w:b/>
          <w:bCs/>
          <w:color w:val="000000" w:themeColor="text1"/>
        </w:rPr>
        <w:t>Fiorentini</w:t>
      </w:r>
      <w:proofErr w:type="spellEnd"/>
      <w:r w:rsidRPr="006A36C8">
        <w:rPr>
          <w:rFonts w:ascii="Book Antiqua" w:eastAsia="Book Antiqua" w:hAnsi="Book Antiqua" w:cs="Book Antiqua"/>
          <w:b/>
          <w:bCs/>
          <w:color w:val="000000" w:themeColor="text1"/>
        </w:rPr>
        <w:t xml:space="preserve">, </w:t>
      </w:r>
      <w:r w:rsidRPr="006A36C8">
        <w:rPr>
          <w:rFonts w:ascii="Book Antiqua" w:eastAsia="Book Antiqua" w:hAnsi="Book Antiqua" w:cs="Book Antiqua"/>
          <w:color w:val="000000" w:themeColor="text1"/>
        </w:rPr>
        <w:t xml:space="preserve">Prevention and Sports Medicine, University Hospital </w:t>
      </w:r>
      <w:proofErr w:type="spellStart"/>
      <w:r w:rsidRPr="006A36C8">
        <w:rPr>
          <w:rFonts w:ascii="Book Antiqua" w:eastAsia="Book Antiqua" w:hAnsi="Book Antiqua" w:cs="Book Antiqua"/>
          <w:color w:val="000000" w:themeColor="text1"/>
        </w:rPr>
        <w:t>Klinikum</w:t>
      </w:r>
      <w:proofErr w:type="spellEnd"/>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rechts</w:t>
      </w:r>
      <w:proofErr w:type="spellEnd"/>
      <w:r w:rsidRPr="006A36C8">
        <w:rPr>
          <w:rFonts w:ascii="Book Antiqua" w:eastAsia="Book Antiqua" w:hAnsi="Book Antiqua" w:cs="Book Antiqua"/>
          <w:color w:val="000000" w:themeColor="text1"/>
        </w:rPr>
        <w:t xml:space="preserve"> der Isar, Technical University of Munich, Munich 80331, Germany</w:t>
      </w:r>
    </w:p>
    <w:p w14:paraId="1B10D4C2" w14:textId="77777777" w:rsidR="00A77B3E" w:rsidRPr="006A36C8" w:rsidRDefault="00A77B3E">
      <w:pPr>
        <w:spacing w:line="360" w:lineRule="auto"/>
        <w:jc w:val="both"/>
        <w:rPr>
          <w:color w:val="000000" w:themeColor="text1"/>
        </w:rPr>
      </w:pPr>
    </w:p>
    <w:p w14:paraId="6FBED03E" w14:textId="55995C48"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szCs w:val="22"/>
          <w:lang w:val="it-IT"/>
        </w:rPr>
        <w:t xml:space="preserve">Author contributions: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G, </w:t>
      </w:r>
      <w:proofErr w:type="spellStart"/>
      <w:r w:rsidR="00A03048" w:rsidRPr="00B62F25">
        <w:rPr>
          <w:rFonts w:ascii="Book Antiqua" w:eastAsia="Book Antiqua" w:hAnsi="Book Antiqua" w:cs="Book Antiqua"/>
          <w:color w:val="000000"/>
        </w:rPr>
        <w:t>Sarti</w:t>
      </w:r>
      <w:proofErr w:type="spellEnd"/>
      <w:r w:rsidR="00A03048" w:rsidRPr="00B62F25">
        <w:rPr>
          <w:rFonts w:ascii="Book Antiqua" w:eastAsia="Book Antiqua" w:hAnsi="Book Antiqua" w:cs="Book Antiqua"/>
          <w:color w:val="000000"/>
        </w:rPr>
        <w:t xml:space="preserve"> D and  </w:t>
      </w:r>
      <w:proofErr w:type="spellStart"/>
      <w:r w:rsidR="00A03048" w:rsidRPr="00B62F25">
        <w:rPr>
          <w:rFonts w:ascii="Book Antiqua" w:eastAsia="Book Antiqua" w:hAnsi="Book Antiqua" w:cs="Book Antiqua"/>
          <w:color w:val="000000"/>
        </w:rPr>
        <w:t>Guadagni</w:t>
      </w:r>
      <w:proofErr w:type="spellEnd"/>
      <w:r w:rsidR="00A03048" w:rsidRPr="00B62F25">
        <w:rPr>
          <w:rFonts w:ascii="Book Antiqua" w:eastAsia="Book Antiqua" w:hAnsi="Book Antiqua" w:cs="Book Antiqua"/>
          <w:color w:val="000000"/>
        </w:rPr>
        <w:t xml:space="preserve"> S wrote the paper;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G and </w:t>
      </w:r>
      <w:proofErr w:type="spellStart"/>
      <w:r w:rsidR="00A03048" w:rsidRPr="00B62F25">
        <w:rPr>
          <w:rFonts w:ascii="Book Antiqua" w:eastAsia="Book Antiqua" w:hAnsi="Book Antiqua" w:cs="Book Antiqua"/>
          <w:color w:val="000000"/>
        </w:rPr>
        <w:t>Sarti</w:t>
      </w:r>
      <w:proofErr w:type="spellEnd"/>
      <w:r w:rsidR="00A03048" w:rsidRPr="00B62F25">
        <w:rPr>
          <w:rFonts w:ascii="Book Antiqua" w:eastAsia="Book Antiqua" w:hAnsi="Book Antiqua" w:cs="Book Antiqua"/>
          <w:color w:val="000000"/>
        </w:rPr>
        <w:t xml:space="preserve"> D performed the formal analysis;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G</w:t>
      </w:r>
      <w:r w:rsidR="00A03048">
        <w:rPr>
          <w:rFonts w:ascii="Book Antiqua" w:eastAsia="Book Antiqua" w:hAnsi="Book Antiqua" w:cs="Book Antiqua"/>
          <w:color w:val="000000"/>
        </w:rPr>
        <w:t xml:space="preserve">, </w:t>
      </w:r>
      <w:proofErr w:type="spellStart"/>
      <w:r w:rsidR="00A03048" w:rsidRPr="00B62F25">
        <w:rPr>
          <w:rFonts w:ascii="Book Antiqua" w:eastAsia="Book Antiqua" w:hAnsi="Book Antiqua" w:cs="Book Antiqua"/>
          <w:color w:val="000000"/>
        </w:rPr>
        <w:t>Sarti</w:t>
      </w:r>
      <w:proofErr w:type="spellEnd"/>
      <w:r w:rsidR="00A03048" w:rsidRPr="00B62F25">
        <w:rPr>
          <w:rFonts w:ascii="Book Antiqua" w:eastAsia="Book Antiqua" w:hAnsi="Book Antiqua" w:cs="Book Antiqua"/>
          <w:color w:val="000000"/>
        </w:rPr>
        <w:t xml:space="preserve"> D, </w:t>
      </w:r>
      <w:proofErr w:type="spellStart"/>
      <w:r w:rsidR="00A03048" w:rsidRPr="00B62F25">
        <w:rPr>
          <w:rFonts w:ascii="Book Antiqua" w:eastAsia="Book Antiqua" w:hAnsi="Book Antiqua" w:cs="Book Antiqua"/>
          <w:color w:val="000000"/>
        </w:rPr>
        <w:t>Bonucci</w:t>
      </w:r>
      <w:proofErr w:type="spellEnd"/>
      <w:r w:rsidR="00A03048" w:rsidRPr="00B62F25">
        <w:rPr>
          <w:rFonts w:ascii="Book Antiqua" w:eastAsia="Book Antiqua" w:hAnsi="Book Antiqua" w:cs="Book Antiqua"/>
          <w:color w:val="000000"/>
        </w:rPr>
        <w:t xml:space="preserve"> M, </w:t>
      </w:r>
      <w:proofErr w:type="spellStart"/>
      <w:r w:rsidR="00DC50C5">
        <w:rPr>
          <w:rFonts w:ascii="Book Antiqua" w:eastAsia="Book Antiqua" w:hAnsi="Book Antiqua" w:cs="Book Antiqua"/>
          <w:color w:val="000000" w:themeColor="text1"/>
        </w:rPr>
        <w:t>Hammarberg</w:t>
      </w:r>
      <w:proofErr w:type="spellEnd"/>
      <w:r w:rsidR="00DC50C5">
        <w:rPr>
          <w:rFonts w:ascii="Book Antiqua" w:eastAsia="Book Antiqua" w:hAnsi="Book Antiqua" w:cs="Book Antiqua"/>
          <w:color w:val="000000" w:themeColor="text1"/>
        </w:rPr>
        <w:t xml:space="preserve"> </w:t>
      </w:r>
      <w:proofErr w:type="spellStart"/>
      <w:r w:rsidR="00DC50C5" w:rsidRPr="006A36C8">
        <w:rPr>
          <w:rFonts w:ascii="Book Antiqua" w:eastAsia="Book Antiqua" w:hAnsi="Book Antiqua" w:cs="Book Antiqua"/>
          <w:color w:val="000000" w:themeColor="text1"/>
        </w:rPr>
        <w:t>Ferri</w:t>
      </w:r>
      <w:proofErr w:type="spellEnd"/>
      <w:r w:rsidR="00A03048" w:rsidRPr="00B62F25">
        <w:rPr>
          <w:rFonts w:ascii="Book Antiqua" w:eastAsia="Book Antiqua" w:hAnsi="Book Antiqua" w:cs="Book Antiqua"/>
          <w:color w:val="000000"/>
        </w:rPr>
        <w:t xml:space="preserve"> I, </w:t>
      </w:r>
      <w:proofErr w:type="spellStart"/>
      <w:r w:rsidR="00A03048" w:rsidRPr="00B62F25">
        <w:rPr>
          <w:rFonts w:ascii="Book Antiqua" w:eastAsia="Book Antiqua" w:hAnsi="Book Antiqua" w:cs="Book Antiqua"/>
          <w:color w:val="000000"/>
        </w:rPr>
        <w:t>Mambini</w:t>
      </w:r>
      <w:proofErr w:type="spellEnd"/>
      <w:r w:rsidR="00A03048" w:rsidRPr="00B62F25">
        <w:rPr>
          <w:rFonts w:ascii="Book Antiqua" w:eastAsia="Book Antiqua" w:hAnsi="Book Antiqua" w:cs="Book Antiqua"/>
          <w:color w:val="000000"/>
        </w:rPr>
        <w:t xml:space="preserve"> A, Sciacca P, </w:t>
      </w:r>
      <w:proofErr w:type="spellStart"/>
      <w:r w:rsidR="00A03048" w:rsidRPr="00B62F25">
        <w:rPr>
          <w:rFonts w:ascii="Book Antiqua" w:eastAsia="Book Antiqua" w:hAnsi="Book Antiqua" w:cs="Book Antiqua"/>
          <w:color w:val="000000"/>
        </w:rPr>
        <w:t>Ballerini</w:t>
      </w:r>
      <w:proofErr w:type="spellEnd"/>
      <w:r w:rsidR="00A03048" w:rsidRPr="00B62F25">
        <w:rPr>
          <w:rFonts w:ascii="Book Antiqua" w:eastAsia="Book Antiqua" w:hAnsi="Book Antiqua" w:cs="Book Antiqua"/>
          <w:color w:val="000000"/>
        </w:rPr>
        <w:t xml:space="preserve"> M, </w:t>
      </w:r>
      <w:proofErr w:type="spellStart"/>
      <w:r w:rsidR="00A03048" w:rsidRPr="00B62F25">
        <w:rPr>
          <w:rFonts w:ascii="Book Antiqua" w:eastAsia="Book Antiqua" w:hAnsi="Book Antiqua" w:cs="Book Antiqua"/>
          <w:color w:val="000000"/>
        </w:rPr>
        <w:t>Bonanno</w:t>
      </w:r>
      <w:proofErr w:type="spellEnd"/>
      <w:r w:rsidR="00A03048" w:rsidRPr="00B62F25">
        <w:rPr>
          <w:rFonts w:ascii="Book Antiqua" w:eastAsia="Book Antiqua" w:hAnsi="Book Antiqua" w:cs="Book Antiqua"/>
          <w:color w:val="000000"/>
        </w:rPr>
        <w:t xml:space="preserve"> S, </w:t>
      </w:r>
      <w:proofErr w:type="spellStart"/>
      <w:r w:rsidR="00A03048" w:rsidRPr="00B62F25">
        <w:rPr>
          <w:rFonts w:ascii="Book Antiqua" w:eastAsia="Book Antiqua" w:hAnsi="Book Antiqua" w:cs="Book Antiqua"/>
          <w:color w:val="000000"/>
        </w:rPr>
        <w:t>Milandri</w:t>
      </w:r>
      <w:proofErr w:type="spellEnd"/>
      <w:r w:rsidR="00A03048" w:rsidRPr="00B62F25">
        <w:rPr>
          <w:rFonts w:ascii="Book Antiqua" w:eastAsia="Book Antiqua" w:hAnsi="Book Antiqua" w:cs="Book Antiqua"/>
          <w:color w:val="000000"/>
        </w:rPr>
        <w:t xml:space="preserve"> C, Nani R, </w:t>
      </w:r>
      <w:proofErr w:type="spellStart"/>
      <w:r w:rsidR="00A03048" w:rsidRPr="00B62F25">
        <w:rPr>
          <w:rFonts w:ascii="Book Antiqua" w:eastAsia="Book Antiqua" w:hAnsi="Book Antiqua" w:cs="Book Antiqua"/>
          <w:color w:val="000000"/>
        </w:rPr>
        <w:t>Guadagni</w:t>
      </w:r>
      <w:proofErr w:type="spellEnd"/>
      <w:r w:rsidR="00A03048" w:rsidRPr="00B62F25">
        <w:rPr>
          <w:rFonts w:ascii="Book Antiqua" w:eastAsia="Book Antiqua" w:hAnsi="Book Antiqua" w:cs="Book Antiqua"/>
          <w:color w:val="000000"/>
        </w:rPr>
        <w:t xml:space="preserve"> S, </w:t>
      </w:r>
      <w:proofErr w:type="spellStart"/>
      <w:r w:rsidR="00A03048" w:rsidRPr="00B62F25">
        <w:rPr>
          <w:rFonts w:ascii="Book Antiqua" w:eastAsia="Book Antiqua" w:hAnsi="Book Antiqua" w:cs="Book Antiqua"/>
          <w:color w:val="000000"/>
        </w:rPr>
        <w:t>Dentico</w:t>
      </w:r>
      <w:proofErr w:type="spellEnd"/>
      <w:r w:rsidR="00A03048" w:rsidRPr="00B62F25">
        <w:rPr>
          <w:rFonts w:ascii="Book Antiqua" w:eastAsia="Book Antiqua" w:hAnsi="Book Antiqua" w:cs="Book Antiqua"/>
          <w:color w:val="000000"/>
        </w:rPr>
        <w:t xml:space="preserve"> P and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C collected the data;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G, </w:t>
      </w:r>
      <w:proofErr w:type="spellStart"/>
      <w:r w:rsidR="00A03048" w:rsidRPr="00B62F25">
        <w:rPr>
          <w:rFonts w:ascii="Book Antiqua" w:eastAsia="Book Antiqua" w:hAnsi="Book Antiqua" w:cs="Book Antiqua"/>
          <w:color w:val="000000"/>
        </w:rPr>
        <w:t>Sarti</w:t>
      </w:r>
      <w:proofErr w:type="spellEnd"/>
      <w:r w:rsidR="00A03048" w:rsidRPr="00B62F25">
        <w:rPr>
          <w:rFonts w:ascii="Book Antiqua" w:eastAsia="Book Antiqua" w:hAnsi="Book Antiqua" w:cs="Book Antiqua"/>
          <w:color w:val="000000"/>
        </w:rPr>
        <w:t xml:space="preserve"> D and </w:t>
      </w:r>
      <w:proofErr w:type="spellStart"/>
      <w:r w:rsidR="00A03048" w:rsidRPr="00B62F25">
        <w:rPr>
          <w:rFonts w:ascii="Book Antiqua" w:eastAsia="Book Antiqua" w:hAnsi="Book Antiqua" w:cs="Book Antiqua"/>
          <w:color w:val="000000"/>
        </w:rPr>
        <w:t>Bonucci</w:t>
      </w:r>
      <w:proofErr w:type="spellEnd"/>
      <w:r w:rsidR="00A03048" w:rsidRPr="00B62F25">
        <w:rPr>
          <w:rFonts w:ascii="Book Antiqua" w:eastAsia="Book Antiqua" w:hAnsi="Book Antiqua" w:cs="Book Antiqua"/>
          <w:color w:val="000000"/>
        </w:rPr>
        <w:t xml:space="preserve"> M </w:t>
      </w:r>
      <w:r w:rsidR="00A03048">
        <w:rPr>
          <w:rFonts w:ascii="Book Antiqua" w:eastAsia="Book Antiqua" w:hAnsi="Book Antiqua" w:cs="Book Antiqua"/>
          <w:color w:val="000000"/>
        </w:rPr>
        <w:t>administered and supervised the project administration;</w:t>
      </w:r>
      <w:r w:rsidR="00A03048" w:rsidRPr="00B62F25">
        <w:rPr>
          <w:rFonts w:ascii="Book Antiqua" w:eastAsia="Book Antiqua" w:hAnsi="Book Antiqua" w:cs="Book Antiqua"/>
          <w:color w:val="000000"/>
        </w:rPr>
        <w:t xml:space="preserve">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G, </w:t>
      </w:r>
      <w:proofErr w:type="spellStart"/>
      <w:r w:rsidR="00A03048" w:rsidRPr="00B62F25">
        <w:rPr>
          <w:rFonts w:ascii="Book Antiqua" w:eastAsia="Book Antiqua" w:hAnsi="Book Antiqua" w:cs="Book Antiqua"/>
          <w:color w:val="000000"/>
        </w:rPr>
        <w:t>Sarti</w:t>
      </w:r>
      <w:proofErr w:type="spellEnd"/>
      <w:r w:rsidR="00A03048" w:rsidRPr="00B62F25">
        <w:rPr>
          <w:rFonts w:ascii="Book Antiqua" w:eastAsia="Book Antiqua" w:hAnsi="Book Antiqua" w:cs="Book Antiqua"/>
          <w:color w:val="000000"/>
        </w:rPr>
        <w:t xml:space="preserve"> D, </w:t>
      </w:r>
      <w:proofErr w:type="spellStart"/>
      <w:r w:rsidR="00A03048" w:rsidRPr="00B62F25">
        <w:rPr>
          <w:rFonts w:ascii="Book Antiqua" w:eastAsia="Book Antiqua" w:hAnsi="Book Antiqua" w:cs="Book Antiqua"/>
          <w:color w:val="000000"/>
        </w:rPr>
        <w:t>Bonucci</w:t>
      </w:r>
      <w:proofErr w:type="spellEnd"/>
      <w:r w:rsidR="00A03048" w:rsidRPr="00B62F25">
        <w:rPr>
          <w:rFonts w:ascii="Book Antiqua" w:eastAsia="Book Antiqua" w:hAnsi="Book Antiqua" w:cs="Book Antiqua"/>
          <w:color w:val="000000"/>
        </w:rPr>
        <w:t xml:space="preserve"> M, </w:t>
      </w:r>
      <w:proofErr w:type="spellStart"/>
      <w:r w:rsidR="00A03048" w:rsidRPr="00B62F25">
        <w:rPr>
          <w:rFonts w:ascii="Book Antiqua" w:eastAsia="Book Antiqua" w:hAnsi="Book Antiqua" w:cs="Book Antiqua"/>
          <w:color w:val="000000"/>
        </w:rPr>
        <w:t>Ferri</w:t>
      </w:r>
      <w:proofErr w:type="spellEnd"/>
      <w:r w:rsidR="00A03048" w:rsidRPr="00B62F25">
        <w:rPr>
          <w:rFonts w:ascii="Book Antiqua" w:eastAsia="Book Antiqua" w:hAnsi="Book Antiqua" w:cs="Book Antiqua"/>
          <w:color w:val="000000"/>
        </w:rPr>
        <w:t xml:space="preserve"> I, </w:t>
      </w:r>
      <w:proofErr w:type="spellStart"/>
      <w:r w:rsidR="00A03048" w:rsidRPr="00B62F25">
        <w:rPr>
          <w:rFonts w:ascii="Book Antiqua" w:eastAsia="Book Antiqua" w:hAnsi="Book Antiqua" w:cs="Book Antiqua"/>
          <w:color w:val="000000"/>
        </w:rPr>
        <w:t>Mambini</w:t>
      </w:r>
      <w:proofErr w:type="spellEnd"/>
      <w:r w:rsidR="00A03048" w:rsidRPr="00B62F25">
        <w:rPr>
          <w:rFonts w:ascii="Book Antiqua" w:eastAsia="Book Antiqua" w:hAnsi="Book Antiqua" w:cs="Book Antiqua"/>
          <w:color w:val="000000"/>
        </w:rPr>
        <w:t xml:space="preserve"> A, Sciacca P, </w:t>
      </w:r>
      <w:proofErr w:type="spellStart"/>
      <w:r w:rsidR="00A03048" w:rsidRPr="00B62F25">
        <w:rPr>
          <w:rFonts w:ascii="Book Antiqua" w:eastAsia="Book Antiqua" w:hAnsi="Book Antiqua" w:cs="Book Antiqua"/>
          <w:color w:val="000000"/>
        </w:rPr>
        <w:t>Ballerini</w:t>
      </w:r>
      <w:proofErr w:type="spellEnd"/>
      <w:r w:rsidR="00A03048" w:rsidRPr="00B62F25">
        <w:rPr>
          <w:rFonts w:ascii="Book Antiqua" w:eastAsia="Book Antiqua" w:hAnsi="Book Antiqua" w:cs="Book Antiqua"/>
          <w:color w:val="000000"/>
        </w:rPr>
        <w:t xml:space="preserve"> M, </w:t>
      </w:r>
      <w:proofErr w:type="spellStart"/>
      <w:r w:rsidR="00A03048" w:rsidRPr="00B62F25">
        <w:rPr>
          <w:rFonts w:ascii="Book Antiqua" w:eastAsia="Book Antiqua" w:hAnsi="Book Antiqua" w:cs="Book Antiqua"/>
          <w:color w:val="000000"/>
        </w:rPr>
        <w:t>Bonanno</w:t>
      </w:r>
      <w:proofErr w:type="spellEnd"/>
      <w:r w:rsidR="00A03048" w:rsidRPr="00B62F25">
        <w:rPr>
          <w:rFonts w:ascii="Book Antiqua" w:eastAsia="Book Antiqua" w:hAnsi="Book Antiqua" w:cs="Book Antiqua"/>
          <w:color w:val="000000"/>
        </w:rPr>
        <w:t xml:space="preserve"> S, </w:t>
      </w:r>
      <w:proofErr w:type="spellStart"/>
      <w:r w:rsidR="00A03048" w:rsidRPr="00B62F25">
        <w:rPr>
          <w:rFonts w:ascii="Book Antiqua" w:eastAsia="Book Antiqua" w:hAnsi="Book Antiqua" w:cs="Book Antiqua"/>
          <w:color w:val="000000"/>
        </w:rPr>
        <w:t>Milandri</w:t>
      </w:r>
      <w:proofErr w:type="spellEnd"/>
      <w:r w:rsidR="00A03048" w:rsidRPr="00B62F25">
        <w:rPr>
          <w:rFonts w:ascii="Book Antiqua" w:eastAsia="Book Antiqua" w:hAnsi="Book Antiqua" w:cs="Book Antiqua"/>
          <w:color w:val="000000"/>
        </w:rPr>
        <w:t xml:space="preserve"> C, Nani R, </w:t>
      </w:r>
      <w:proofErr w:type="spellStart"/>
      <w:r w:rsidR="00A03048" w:rsidRPr="00B62F25">
        <w:rPr>
          <w:rFonts w:ascii="Book Antiqua" w:eastAsia="Book Antiqua" w:hAnsi="Book Antiqua" w:cs="Book Antiqua"/>
          <w:color w:val="000000"/>
        </w:rPr>
        <w:t>Guadagni</w:t>
      </w:r>
      <w:proofErr w:type="spellEnd"/>
      <w:r w:rsidR="00A03048" w:rsidRPr="00B62F25">
        <w:rPr>
          <w:rFonts w:ascii="Book Antiqua" w:eastAsia="Book Antiqua" w:hAnsi="Book Antiqua" w:cs="Book Antiqua"/>
          <w:color w:val="000000"/>
        </w:rPr>
        <w:t xml:space="preserve"> S, </w:t>
      </w:r>
      <w:proofErr w:type="spellStart"/>
      <w:r w:rsidR="00A03048" w:rsidRPr="00B62F25">
        <w:rPr>
          <w:rFonts w:ascii="Book Antiqua" w:eastAsia="Book Antiqua" w:hAnsi="Book Antiqua" w:cs="Book Antiqua"/>
          <w:color w:val="000000"/>
        </w:rPr>
        <w:t>Dentico</w:t>
      </w:r>
      <w:proofErr w:type="spellEnd"/>
      <w:r w:rsidR="00A03048" w:rsidRPr="00B62F25">
        <w:rPr>
          <w:rFonts w:ascii="Book Antiqua" w:eastAsia="Book Antiqua" w:hAnsi="Book Antiqua" w:cs="Book Antiqua"/>
          <w:color w:val="000000"/>
        </w:rPr>
        <w:t xml:space="preserve"> P and </w:t>
      </w:r>
      <w:proofErr w:type="spellStart"/>
      <w:r w:rsidR="00A03048" w:rsidRPr="00B62F25">
        <w:rPr>
          <w:rFonts w:ascii="Book Antiqua" w:eastAsia="Book Antiqua" w:hAnsi="Book Antiqua" w:cs="Book Antiqua"/>
          <w:color w:val="000000"/>
        </w:rPr>
        <w:t>Fiorentini</w:t>
      </w:r>
      <w:proofErr w:type="spellEnd"/>
      <w:r w:rsidR="00A03048" w:rsidRPr="00B62F25">
        <w:rPr>
          <w:rFonts w:ascii="Book Antiqua" w:eastAsia="Book Antiqua" w:hAnsi="Book Antiqua" w:cs="Book Antiqua"/>
          <w:color w:val="000000"/>
        </w:rPr>
        <w:t xml:space="preserve"> C</w:t>
      </w:r>
      <w:r w:rsidR="00A03048">
        <w:rPr>
          <w:rFonts w:ascii="Book Antiqua" w:eastAsia="Book Antiqua" w:hAnsi="Book Antiqua" w:cs="Book Antiqua"/>
          <w:color w:val="000000"/>
        </w:rPr>
        <w:t xml:space="preserve"> </w:t>
      </w:r>
      <w:r w:rsidR="00A03048" w:rsidRPr="00B62F25">
        <w:rPr>
          <w:rFonts w:ascii="Book Antiqua" w:eastAsia="Book Antiqua" w:hAnsi="Book Antiqua" w:cs="Book Antiqua"/>
          <w:color w:val="000000"/>
        </w:rPr>
        <w:t>review</w:t>
      </w:r>
      <w:r w:rsidR="00A03048">
        <w:rPr>
          <w:rFonts w:ascii="Book Antiqua" w:eastAsia="Book Antiqua" w:hAnsi="Book Antiqua" w:cs="Book Antiqua"/>
          <w:color w:val="000000"/>
        </w:rPr>
        <w:t>ed</w:t>
      </w:r>
      <w:r w:rsidR="00A03048" w:rsidRPr="00B62F25">
        <w:rPr>
          <w:rFonts w:ascii="Book Antiqua" w:eastAsia="Book Antiqua" w:hAnsi="Book Antiqua" w:cs="Book Antiqua"/>
          <w:color w:val="000000"/>
        </w:rPr>
        <w:t xml:space="preserve"> </w:t>
      </w:r>
      <w:r w:rsidR="00A03048">
        <w:rPr>
          <w:rFonts w:ascii="Book Antiqua" w:eastAsia="Book Antiqua" w:hAnsi="Book Antiqua" w:cs="Book Antiqua"/>
          <w:color w:val="000000"/>
        </w:rPr>
        <w:t>and</w:t>
      </w:r>
      <w:r w:rsidR="00A03048" w:rsidRPr="00B62F25">
        <w:rPr>
          <w:rFonts w:ascii="Book Antiqua" w:eastAsia="Book Antiqua" w:hAnsi="Book Antiqua" w:cs="Book Antiqua"/>
          <w:color w:val="000000"/>
        </w:rPr>
        <w:t xml:space="preserve"> edit</w:t>
      </w:r>
      <w:r w:rsidR="00A03048">
        <w:rPr>
          <w:rFonts w:ascii="Book Antiqua" w:eastAsia="Book Antiqua" w:hAnsi="Book Antiqua" w:cs="Book Antiqua"/>
          <w:color w:val="000000"/>
        </w:rPr>
        <w:t>ed the final manuscript.</w:t>
      </w:r>
    </w:p>
    <w:p w14:paraId="0647DC74" w14:textId="77777777" w:rsidR="00A77B3E" w:rsidRPr="006A36C8" w:rsidRDefault="00A77B3E">
      <w:pPr>
        <w:spacing w:line="360" w:lineRule="auto"/>
        <w:jc w:val="both"/>
        <w:rPr>
          <w:color w:val="000000" w:themeColor="text1"/>
          <w:lang w:val="it-IT"/>
        </w:rPr>
      </w:pPr>
    </w:p>
    <w:p w14:paraId="0DE1006C" w14:textId="745CCDBA" w:rsidR="00A77B3E" w:rsidRPr="006A36C8" w:rsidRDefault="009D0A5F">
      <w:pPr>
        <w:spacing w:line="360" w:lineRule="auto"/>
        <w:jc w:val="both"/>
        <w:rPr>
          <w:color w:val="000000" w:themeColor="text1"/>
          <w:lang w:val="it-IT"/>
        </w:rPr>
      </w:pPr>
      <w:r w:rsidRPr="006A36C8">
        <w:rPr>
          <w:rFonts w:ascii="Book Antiqua" w:eastAsia="Book Antiqua" w:hAnsi="Book Antiqua" w:cs="Book Antiqua"/>
          <w:b/>
          <w:bCs/>
          <w:color w:val="000000" w:themeColor="text1"/>
          <w:lang w:val="it-IT"/>
        </w:rPr>
        <w:t xml:space="preserve">Corresponding author: Giammaria Fiorentini, MD, Adjunct Professor, Chief Doctor, Director, </w:t>
      </w:r>
      <w:r w:rsidRPr="006A36C8">
        <w:rPr>
          <w:rFonts w:ascii="Book Antiqua" w:eastAsia="Book Antiqua" w:hAnsi="Book Antiqua" w:cs="Book Antiqua"/>
          <w:color w:val="000000" w:themeColor="text1"/>
          <w:lang w:val="it-IT"/>
        </w:rPr>
        <w:t>Integrative Oncology,</w:t>
      </w:r>
      <w:r w:rsidR="006A4FDE" w:rsidRPr="006A36C8">
        <w:rPr>
          <w:rFonts w:ascii="Book Antiqua" w:eastAsia="Book Antiqua" w:hAnsi="Book Antiqua" w:cs="Book Antiqua"/>
          <w:color w:val="000000" w:themeColor="text1"/>
          <w:lang w:val="it-IT"/>
        </w:rPr>
        <w:t xml:space="preserve"> </w:t>
      </w:r>
      <w:r w:rsidRPr="006A36C8">
        <w:rPr>
          <w:rFonts w:ascii="Book Antiqua" w:eastAsia="Book Antiqua" w:hAnsi="Book Antiqua" w:cs="Book Antiqua"/>
          <w:color w:val="000000" w:themeColor="text1"/>
          <w:lang w:val="it-IT"/>
        </w:rPr>
        <w:t>Integrative Oncology Outpatient Clinic, Via dell'Indipendenza, 20, Bologna 40121, Italy. g.fiorentini@alice.it</w:t>
      </w:r>
    </w:p>
    <w:p w14:paraId="0BD9DE25" w14:textId="77777777" w:rsidR="00A77B3E" w:rsidRPr="006A36C8" w:rsidRDefault="00A77B3E">
      <w:pPr>
        <w:spacing w:line="360" w:lineRule="auto"/>
        <w:jc w:val="both"/>
        <w:rPr>
          <w:color w:val="000000" w:themeColor="text1"/>
          <w:lang w:val="it-IT"/>
        </w:rPr>
      </w:pPr>
    </w:p>
    <w:p w14:paraId="402BD9AE"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Received: </w:t>
      </w:r>
      <w:r w:rsidRPr="006A36C8">
        <w:rPr>
          <w:rFonts w:ascii="Book Antiqua" w:eastAsia="Book Antiqua" w:hAnsi="Book Antiqua" w:cs="Book Antiqua"/>
          <w:color w:val="000000" w:themeColor="text1"/>
        </w:rPr>
        <w:t>April 27, 2023</w:t>
      </w:r>
    </w:p>
    <w:p w14:paraId="6D4AB070" w14:textId="266B6136"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Revised: </w:t>
      </w:r>
      <w:r w:rsidR="0031446F" w:rsidRPr="006A36C8">
        <w:rPr>
          <w:rFonts w:ascii="Book Antiqua" w:eastAsia="Book Antiqua" w:hAnsi="Book Antiqua" w:cs="Book Antiqua"/>
          <w:color w:val="000000" w:themeColor="text1"/>
        </w:rPr>
        <w:t>May 18, 2023</w:t>
      </w:r>
    </w:p>
    <w:p w14:paraId="655FBCC9" w14:textId="0A4556B4"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Accepted: </w:t>
      </w:r>
      <w:ins w:id="0" w:author="Jin-Lei Wang" w:date="2023-06-06T18:03:00Z">
        <w:r w:rsidR="00CE0837" w:rsidRPr="00CE0837">
          <w:rPr>
            <w:rFonts w:ascii="Book Antiqua" w:eastAsia="Book Antiqua" w:hAnsi="Book Antiqua" w:cs="Book Antiqua"/>
            <w:color w:val="000000" w:themeColor="text1"/>
          </w:rPr>
          <w:t>June 6, 2023</w:t>
        </w:r>
      </w:ins>
    </w:p>
    <w:p w14:paraId="24DA4DD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Published online: </w:t>
      </w:r>
    </w:p>
    <w:p w14:paraId="65E96E13" w14:textId="77777777" w:rsidR="00A77B3E" w:rsidRPr="006A36C8" w:rsidRDefault="00A77B3E">
      <w:pPr>
        <w:spacing w:line="360" w:lineRule="auto"/>
        <w:jc w:val="both"/>
        <w:rPr>
          <w:color w:val="000000" w:themeColor="text1"/>
        </w:rPr>
        <w:sectPr w:rsidR="00A77B3E" w:rsidRPr="006A36C8">
          <w:footerReference w:type="default" r:id="rId6"/>
          <w:pgSz w:w="12240" w:h="15840"/>
          <w:pgMar w:top="1440" w:right="1440" w:bottom="1440" w:left="1440" w:header="720" w:footer="720" w:gutter="0"/>
          <w:cols w:space="720"/>
          <w:docGrid w:linePitch="360"/>
        </w:sectPr>
      </w:pPr>
    </w:p>
    <w:p w14:paraId="4730AC7D"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lastRenderedPageBreak/>
        <w:t>Abstract</w:t>
      </w:r>
    </w:p>
    <w:p w14:paraId="31560C3B"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BACKGROUND</w:t>
      </w:r>
    </w:p>
    <w:p w14:paraId="4D1FFE96"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Several studies report the useful therapeutic results of regional hyperthermia in association with chemotherapy (CHT) and radiotherapy for the treatment of pancreatic cancer. Modulated electro-hyperthermia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is a new hyperthermia technique that induces immunogenic death or apoptosis of pancreatic cancer cells in laboratory experiments and increases tumor response rate and survival in pancreatic cancer patients, offering beneficial therapeutic effects against this severe type of cancer.</w:t>
      </w:r>
    </w:p>
    <w:p w14:paraId="5F76A173" w14:textId="77777777" w:rsidR="00A77B3E" w:rsidRPr="006A36C8" w:rsidRDefault="00A77B3E">
      <w:pPr>
        <w:spacing w:line="360" w:lineRule="auto"/>
        <w:jc w:val="both"/>
        <w:rPr>
          <w:color w:val="000000" w:themeColor="text1"/>
        </w:rPr>
      </w:pPr>
    </w:p>
    <w:p w14:paraId="651C9443"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AIM</w:t>
      </w:r>
    </w:p>
    <w:p w14:paraId="1470C63A" w14:textId="0B92348E" w:rsidR="00A77B3E" w:rsidRPr="006A36C8" w:rsidRDefault="007A34B2">
      <w:pPr>
        <w:spacing w:line="360" w:lineRule="auto"/>
        <w:jc w:val="both"/>
        <w:rPr>
          <w:color w:val="000000" w:themeColor="text1"/>
        </w:rPr>
      </w:pPr>
      <w:r w:rsidRPr="006A36C8">
        <w:rPr>
          <w:rFonts w:ascii="Book Antiqua" w:eastAsia="Book Antiqua" w:hAnsi="Book Antiqua" w:cs="Book Antiqua"/>
          <w:color w:val="000000" w:themeColor="text1"/>
        </w:rPr>
        <w:t xml:space="preserve">To assess survival, tumor response and toxicity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alone or combined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compared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for the treatment of locally advanced or metastatic pancreatic cancer</w:t>
      </w:r>
      <w:r w:rsidRPr="006A36C8">
        <w:rPr>
          <w:rFonts w:ascii="Book Antiqua" w:eastAsia="Book Antiqua" w:hAnsi="Book Antiqua" w:cs="Book Antiqua"/>
          <w:color w:val="000000" w:themeColor="text1"/>
          <w:szCs w:val="22"/>
        </w:rPr>
        <w:t>.</w:t>
      </w:r>
    </w:p>
    <w:p w14:paraId="45716A86" w14:textId="77777777" w:rsidR="00A77B3E" w:rsidRPr="006A36C8" w:rsidRDefault="00A77B3E">
      <w:pPr>
        <w:spacing w:line="360" w:lineRule="auto"/>
        <w:jc w:val="both"/>
        <w:rPr>
          <w:color w:val="000000" w:themeColor="text1"/>
        </w:rPr>
      </w:pPr>
    </w:p>
    <w:p w14:paraId="2B106D26"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METHODS</w:t>
      </w:r>
    </w:p>
    <w:p w14:paraId="72A97938" w14:textId="405B2839" w:rsidR="00A77B3E" w:rsidRPr="006A36C8" w:rsidRDefault="008A385B">
      <w:pPr>
        <w:spacing w:line="360" w:lineRule="auto"/>
        <w:jc w:val="both"/>
        <w:rPr>
          <w:color w:val="000000" w:themeColor="text1"/>
        </w:rPr>
      </w:pPr>
      <w:r w:rsidRPr="006A36C8">
        <w:rPr>
          <w:rFonts w:ascii="Book Antiqua" w:eastAsia="Book Antiqua" w:hAnsi="Book Antiqua" w:cs="Book Antiqua"/>
          <w:color w:val="000000" w:themeColor="text1"/>
        </w:rPr>
        <w:t xml:space="preserve">This was a retrospective data collection on patients affected by locally advanced or metastatic pancreatic cancer (stage III and IV) performed in 9 Italian centers, members of International Clinical Hyperthermia Society-Italian Network. This study included 217 patients, 128 (59%) of them were treated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and 89 (41%) patients received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alone or in association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treatments were performed applying a power of 60</w:t>
      </w:r>
      <w:r w:rsidR="00DE2103"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150 watts for 40</w:t>
      </w:r>
      <w:r w:rsidR="00DE2103"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90 min,</w:t>
      </w:r>
      <w:r w:rsidRPr="006A36C8">
        <w:rPr>
          <w:rFonts w:ascii="Book Antiqua" w:eastAsia="Book Antiqua" w:hAnsi="Book Antiqua" w:cs="Book Antiqua"/>
          <w:color w:val="000000" w:themeColor="text1"/>
          <w:szCs w:val="22"/>
        </w:rPr>
        <w:t xml:space="preserve"> </w:t>
      </w:r>
      <w:r w:rsidRPr="006A36C8">
        <w:rPr>
          <w:rFonts w:ascii="Book Antiqua" w:eastAsia="Book Antiqua" w:hAnsi="Book Antiqua" w:cs="Book Antiqua"/>
          <w:color w:val="000000" w:themeColor="text1"/>
        </w:rPr>
        <w:t xml:space="preserve">simultaneously or within 72 h of administration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w:t>
      </w:r>
    </w:p>
    <w:p w14:paraId="6A9C3D12" w14:textId="77777777" w:rsidR="00A77B3E" w:rsidRPr="006A36C8" w:rsidRDefault="00A77B3E">
      <w:pPr>
        <w:spacing w:line="360" w:lineRule="auto"/>
        <w:jc w:val="both"/>
        <w:rPr>
          <w:color w:val="000000" w:themeColor="text1"/>
        </w:rPr>
      </w:pPr>
    </w:p>
    <w:p w14:paraId="06DFD2C1"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RESULTS</w:t>
      </w:r>
    </w:p>
    <w:p w14:paraId="53A4E937" w14:textId="03A8B49D" w:rsidR="00A77B3E" w:rsidRPr="006A36C8" w:rsidRDefault="00374BA1">
      <w:pPr>
        <w:spacing w:line="360" w:lineRule="auto"/>
        <w:jc w:val="both"/>
        <w:rPr>
          <w:color w:val="000000" w:themeColor="text1"/>
        </w:rPr>
      </w:pPr>
      <w:r w:rsidRPr="006A36C8">
        <w:rPr>
          <w:rFonts w:ascii="Book Antiqua" w:eastAsia="Book Antiqua" w:hAnsi="Book Antiqua" w:cs="Book Antiqua"/>
          <w:color w:val="000000" w:themeColor="text1"/>
        </w:rPr>
        <w:t xml:space="preserve">Median patients’ age was 67 years (range 31-92 years).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median overall survival greater than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range 1</w:t>
      </w:r>
      <w:r w:rsidR="00A55C31"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6-24,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0.4-56.25, </w:t>
      </w:r>
      <w:r w:rsidR="0065409E" w:rsidRPr="006A36C8">
        <w:rPr>
          <w:rFonts w:ascii="Book Antiqua" w:eastAsia="Book Antiqua" w:hAnsi="Book Antiqua" w:cs="Book Antiqua"/>
          <w:i/>
          <w:iCs/>
          <w:color w:val="000000" w:themeColor="text1"/>
        </w:rPr>
        <w:t>P</w:t>
      </w:r>
      <w:r w:rsidR="0065409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65409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65409E"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001).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showed a higher number of partial responses (45%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24%,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AF1CFD"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0018) and a lower number of progressions</w:t>
      </w:r>
      <w:r w:rsidR="00AF1CF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31%, </w:t>
      </w:r>
      <w:r w:rsidR="002464D8" w:rsidRPr="006A36C8">
        <w:rPr>
          <w:rFonts w:ascii="Book Antiqua" w:eastAsia="Book Antiqua" w:hAnsi="Book Antiqua" w:cs="Book Antiqua"/>
          <w:i/>
          <w:iCs/>
          <w:color w:val="000000" w:themeColor="text1"/>
        </w:rPr>
        <w:t>P</w:t>
      </w:r>
      <w:r w:rsidR="002464D8"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2464D8"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2464D8"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than the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at the three months follow-up. Adverse events were observed as mild skin burns in 2</w:t>
      </w:r>
      <w:r w:rsidR="00EE467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w:t>
      </w:r>
    </w:p>
    <w:p w14:paraId="7893B82C" w14:textId="77777777" w:rsidR="00A77B3E" w:rsidRPr="006A36C8" w:rsidRDefault="00A77B3E">
      <w:pPr>
        <w:spacing w:line="360" w:lineRule="auto"/>
        <w:jc w:val="both"/>
        <w:rPr>
          <w:color w:val="000000" w:themeColor="text1"/>
        </w:rPr>
      </w:pPr>
    </w:p>
    <w:p w14:paraId="560D5DF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CONCLUSION</w:t>
      </w:r>
    </w:p>
    <w:p w14:paraId="59DB3289" w14:textId="77777777" w:rsidR="00A77B3E" w:rsidRPr="006A36C8" w:rsidRDefault="009D0A5F">
      <w:pPr>
        <w:spacing w:line="360" w:lineRule="auto"/>
        <w:jc w:val="both"/>
        <w:rPr>
          <w:color w:val="000000" w:themeColor="text1"/>
        </w:rPr>
      </w:pP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seems safe and has beneficial effects on survival and tumor response of stage III-IV pancreatic tumor treatment. Further randomized studies are warranted to confirm or not these results.</w:t>
      </w:r>
    </w:p>
    <w:p w14:paraId="492E8F21" w14:textId="77777777" w:rsidR="00A77B3E" w:rsidRPr="006A36C8" w:rsidRDefault="00A77B3E">
      <w:pPr>
        <w:spacing w:line="360" w:lineRule="auto"/>
        <w:jc w:val="both"/>
        <w:rPr>
          <w:color w:val="000000" w:themeColor="text1"/>
        </w:rPr>
      </w:pPr>
    </w:p>
    <w:p w14:paraId="1A35CB45" w14:textId="62E61D35"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Key Words: </w:t>
      </w:r>
      <w:r w:rsidR="007D6057" w:rsidRPr="006A36C8">
        <w:rPr>
          <w:rFonts w:ascii="Book Antiqua" w:eastAsia="Book Antiqua" w:hAnsi="Book Antiqua" w:cs="Book Antiqua"/>
          <w:color w:val="000000" w:themeColor="text1"/>
        </w:rPr>
        <w:t>Modulated electro hype</w:t>
      </w:r>
      <w:r w:rsidRPr="006A36C8">
        <w:rPr>
          <w:rFonts w:ascii="Book Antiqua" w:eastAsia="Book Antiqua" w:hAnsi="Book Antiqua" w:cs="Book Antiqua"/>
          <w:color w:val="000000" w:themeColor="text1"/>
        </w:rPr>
        <w:t xml:space="preserve">rthermia; </w:t>
      </w:r>
      <w:r w:rsidR="007D6057" w:rsidRPr="006A36C8">
        <w:rPr>
          <w:rFonts w:ascii="Book Antiqua" w:eastAsia="Book Antiqua" w:hAnsi="Book Antiqua" w:cs="Book Antiqua"/>
          <w:color w:val="000000" w:themeColor="text1"/>
        </w:rPr>
        <w:t xml:space="preserve">Locally </w:t>
      </w:r>
      <w:r w:rsidRPr="006A36C8">
        <w:rPr>
          <w:rFonts w:ascii="Book Antiqua" w:eastAsia="Book Antiqua" w:hAnsi="Book Antiqua" w:cs="Book Antiqua"/>
          <w:color w:val="000000" w:themeColor="text1"/>
        </w:rPr>
        <w:t xml:space="preserve">advanced pancreatic tumor; </w:t>
      </w:r>
      <w:r w:rsidR="007D6057" w:rsidRPr="006A36C8">
        <w:rPr>
          <w:rFonts w:ascii="Book Antiqua" w:eastAsia="Book Antiqua" w:hAnsi="Book Antiqua" w:cs="Book Antiqua"/>
          <w:color w:val="000000" w:themeColor="text1"/>
        </w:rPr>
        <w:t xml:space="preserve">Overall </w:t>
      </w:r>
      <w:r w:rsidRPr="006A36C8">
        <w:rPr>
          <w:rFonts w:ascii="Book Antiqua" w:eastAsia="Book Antiqua" w:hAnsi="Book Antiqua" w:cs="Book Antiqua"/>
          <w:color w:val="000000" w:themeColor="text1"/>
        </w:rPr>
        <w:t xml:space="preserve">survival; </w:t>
      </w:r>
      <w:r w:rsidR="007D6057" w:rsidRPr="006A36C8">
        <w:rPr>
          <w:rFonts w:ascii="Book Antiqua" w:eastAsia="Book Antiqua" w:hAnsi="Book Antiqua" w:cs="Book Antiqua"/>
          <w:color w:val="000000" w:themeColor="text1"/>
        </w:rPr>
        <w:t xml:space="preserve">Tumor </w:t>
      </w:r>
      <w:r w:rsidRPr="006A36C8">
        <w:rPr>
          <w:rFonts w:ascii="Book Antiqua" w:eastAsia="Book Antiqua" w:hAnsi="Book Antiqua" w:cs="Book Antiqua"/>
          <w:color w:val="000000" w:themeColor="text1"/>
        </w:rPr>
        <w:t xml:space="preserve">response; </w:t>
      </w:r>
      <w:r w:rsidR="007D6057" w:rsidRPr="006A36C8">
        <w:rPr>
          <w:rFonts w:ascii="Book Antiqua" w:eastAsia="Book Antiqua" w:hAnsi="Book Antiqua" w:cs="Book Antiqua"/>
          <w:color w:val="000000" w:themeColor="text1"/>
        </w:rPr>
        <w:t>Gemcitabine</w:t>
      </w:r>
      <w:r w:rsidRPr="006A36C8">
        <w:rPr>
          <w:rFonts w:ascii="Book Antiqua" w:eastAsia="Book Antiqua" w:hAnsi="Book Antiqua" w:cs="Book Antiqua"/>
          <w:color w:val="000000" w:themeColor="text1"/>
        </w:rPr>
        <w:t xml:space="preserve">; </w:t>
      </w:r>
      <w:r w:rsidR="007D6057" w:rsidRPr="006A36C8">
        <w:rPr>
          <w:rFonts w:ascii="Book Antiqua" w:eastAsia="Book Antiqua" w:hAnsi="Book Antiqua" w:cs="Book Antiqua"/>
          <w:color w:val="000000" w:themeColor="text1"/>
        </w:rPr>
        <w:t>Apoptosis</w:t>
      </w:r>
      <w:r w:rsidRPr="006A36C8">
        <w:rPr>
          <w:rFonts w:ascii="Book Antiqua" w:eastAsia="Book Antiqua" w:hAnsi="Book Antiqua" w:cs="Book Antiqua"/>
          <w:color w:val="000000" w:themeColor="text1"/>
        </w:rPr>
        <w:t xml:space="preserve">; </w:t>
      </w:r>
      <w:r w:rsidR="007D6057" w:rsidRPr="006A36C8">
        <w:rPr>
          <w:rFonts w:ascii="Book Antiqua" w:eastAsia="Book Antiqua" w:hAnsi="Book Antiqua" w:cs="Book Antiqua"/>
          <w:color w:val="000000" w:themeColor="text1"/>
        </w:rPr>
        <w:t xml:space="preserve">Immunogenic </w:t>
      </w:r>
      <w:r w:rsidRPr="006A36C8">
        <w:rPr>
          <w:rFonts w:ascii="Book Antiqua" w:eastAsia="Book Antiqua" w:hAnsi="Book Antiqua" w:cs="Book Antiqua"/>
          <w:color w:val="000000" w:themeColor="text1"/>
        </w:rPr>
        <w:t>cell death</w:t>
      </w:r>
    </w:p>
    <w:p w14:paraId="1CC3C739" w14:textId="77777777" w:rsidR="00A77B3E" w:rsidRPr="006A36C8" w:rsidRDefault="00A77B3E">
      <w:pPr>
        <w:spacing w:line="360" w:lineRule="auto"/>
        <w:jc w:val="both"/>
        <w:rPr>
          <w:color w:val="000000" w:themeColor="text1"/>
        </w:rPr>
      </w:pPr>
    </w:p>
    <w:p w14:paraId="1DBE8F2E" w14:textId="7B4579CC" w:rsidR="00A77B3E" w:rsidRPr="006A36C8" w:rsidRDefault="009D0A5F">
      <w:pPr>
        <w:spacing w:line="360" w:lineRule="auto"/>
        <w:jc w:val="both"/>
        <w:rPr>
          <w:color w:val="000000" w:themeColor="text1"/>
        </w:rPr>
      </w:pPr>
      <w:proofErr w:type="spellStart"/>
      <w:r w:rsidRPr="006A36C8">
        <w:rPr>
          <w:rFonts w:ascii="Book Antiqua" w:eastAsia="Book Antiqua" w:hAnsi="Book Antiqua" w:cs="Book Antiqua"/>
          <w:color w:val="000000" w:themeColor="text1"/>
        </w:rPr>
        <w:t>Fiorentini</w:t>
      </w:r>
      <w:proofErr w:type="spellEnd"/>
      <w:r w:rsidRPr="006A36C8">
        <w:rPr>
          <w:rFonts w:ascii="Book Antiqua" w:eastAsia="Book Antiqua" w:hAnsi="Book Antiqua" w:cs="Book Antiqua"/>
          <w:color w:val="000000" w:themeColor="text1"/>
        </w:rPr>
        <w:t xml:space="preserve"> G, </w:t>
      </w:r>
      <w:proofErr w:type="spellStart"/>
      <w:r w:rsidRPr="006A36C8">
        <w:rPr>
          <w:rFonts w:ascii="Book Antiqua" w:eastAsia="Book Antiqua" w:hAnsi="Book Antiqua" w:cs="Book Antiqua"/>
          <w:color w:val="000000" w:themeColor="text1"/>
        </w:rPr>
        <w:t>Sarti</w:t>
      </w:r>
      <w:proofErr w:type="spellEnd"/>
      <w:r w:rsidRPr="006A36C8">
        <w:rPr>
          <w:rFonts w:ascii="Book Antiqua" w:eastAsia="Book Antiqua" w:hAnsi="Book Antiqua" w:cs="Book Antiqua"/>
          <w:color w:val="000000" w:themeColor="text1"/>
        </w:rPr>
        <w:t xml:space="preserve"> D, </w:t>
      </w:r>
      <w:proofErr w:type="spellStart"/>
      <w:r w:rsidRPr="006A36C8">
        <w:rPr>
          <w:rFonts w:ascii="Book Antiqua" w:eastAsia="Book Antiqua" w:hAnsi="Book Antiqua" w:cs="Book Antiqua"/>
          <w:color w:val="000000" w:themeColor="text1"/>
        </w:rPr>
        <w:t>Mambrini</w:t>
      </w:r>
      <w:proofErr w:type="spellEnd"/>
      <w:r w:rsidRPr="006A36C8">
        <w:rPr>
          <w:rFonts w:ascii="Book Antiqua" w:eastAsia="Book Antiqua" w:hAnsi="Book Antiqua" w:cs="Book Antiqua"/>
          <w:color w:val="000000" w:themeColor="text1"/>
        </w:rPr>
        <w:t xml:space="preserve"> A, </w:t>
      </w:r>
      <w:proofErr w:type="spellStart"/>
      <w:r w:rsidR="002704EF">
        <w:rPr>
          <w:rFonts w:ascii="Book Antiqua" w:eastAsia="Book Antiqua" w:hAnsi="Book Antiqua" w:cs="Book Antiqua"/>
          <w:color w:val="000000" w:themeColor="text1"/>
        </w:rPr>
        <w:t>Hammarberg</w:t>
      </w:r>
      <w:proofErr w:type="spellEnd"/>
      <w:r w:rsidR="002704EF">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Ferri</w:t>
      </w:r>
      <w:proofErr w:type="spellEnd"/>
      <w:r w:rsidRPr="006A36C8">
        <w:rPr>
          <w:rFonts w:ascii="Book Antiqua" w:eastAsia="Book Antiqua" w:hAnsi="Book Antiqua" w:cs="Book Antiqua"/>
          <w:color w:val="000000" w:themeColor="text1"/>
        </w:rPr>
        <w:t xml:space="preserve"> I, </w:t>
      </w:r>
      <w:proofErr w:type="spellStart"/>
      <w:r w:rsidRPr="006A36C8">
        <w:rPr>
          <w:rFonts w:ascii="Book Antiqua" w:eastAsia="Book Antiqua" w:hAnsi="Book Antiqua" w:cs="Book Antiqua"/>
          <w:color w:val="000000" w:themeColor="text1"/>
        </w:rPr>
        <w:t>Bonucci</w:t>
      </w:r>
      <w:proofErr w:type="spellEnd"/>
      <w:r w:rsidRPr="006A36C8">
        <w:rPr>
          <w:rFonts w:ascii="Book Antiqua" w:eastAsia="Book Antiqua" w:hAnsi="Book Antiqua" w:cs="Book Antiqua"/>
          <w:color w:val="000000" w:themeColor="text1"/>
        </w:rPr>
        <w:t xml:space="preserve"> M, Sciacca PG, </w:t>
      </w:r>
      <w:proofErr w:type="spellStart"/>
      <w:r w:rsidRPr="006A36C8">
        <w:rPr>
          <w:rFonts w:ascii="Book Antiqua" w:eastAsia="Book Antiqua" w:hAnsi="Book Antiqua" w:cs="Book Antiqua"/>
          <w:color w:val="000000" w:themeColor="text1"/>
        </w:rPr>
        <w:t>Ballerini</w:t>
      </w:r>
      <w:proofErr w:type="spellEnd"/>
      <w:r w:rsidRPr="006A36C8">
        <w:rPr>
          <w:rFonts w:ascii="Book Antiqua" w:eastAsia="Book Antiqua" w:hAnsi="Book Antiqua" w:cs="Book Antiqua"/>
          <w:color w:val="000000" w:themeColor="text1"/>
        </w:rPr>
        <w:t xml:space="preserve"> M, </w:t>
      </w:r>
      <w:proofErr w:type="spellStart"/>
      <w:r w:rsidRPr="006A36C8">
        <w:rPr>
          <w:rFonts w:ascii="Book Antiqua" w:eastAsia="Book Antiqua" w:hAnsi="Book Antiqua" w:cs="Book Antiqua"/>
          <w:color w:val="000000" w:themeColor="text1"/>
        </w:rPr>
        <w:t>Bonanno</w:t>
      </w:r>
      <w:proofErr w:type="spellEnd"/>
      <w:r w:rsidRPr="006A36C8">
        <w:rPr>
          <w:rFonts w:ascii="Book Antiqua" w:eastAsia="Book Antiqua" w:hAnsi="Book Antiqua" w:cs="Book Antiqua"/>
          <w:color w:val="000000" w:themeColor="text1"/>
        </w:rPr>
        <w:t xml:space="preserve"> S, </w:t>
      </w:r>
      <w:proofErr w:type="spellStart"/>
      <w:r w:rsidRPr="006A36C8">
        <w:rPr>
          <w:rFonts w:ascii="Book Antiqua" w:eastAsia="Book Antiqua" w:hAnsi="Book Antiqua" w:cs="Book Antiqua"/>
          <w:color w:val="000000" w:themeColor="text1"/>
        </w:rPr>
        <w:t>Milandri</w:t>
      </w:r>
      <w:proofErr w:type="spellEnd"/>
      <w:r w:rsidRPr="006A36C8">
        <w:rPr>
          <w:rFonts w:ascii="Book Antiqua" w:eastAsia="Book Antiqua" w:hAnsi="Book Antiqua" w:cs="Book Antiqua"/>
          <w:color w:val="000000" w:themeColor="text1"/>
        </w:rPr>
        <w:t xml:space="preserve"> C, Nani R, </w:t>
      </w:r>
      <w:proofErr w:type="spellStart"/>
      <w:r w:rsidRPr="006A36C8">
        <w:rPr>
          <w:rFonts w:ascii="Book Antiqua" w:eastAsia="Book Antiqua" w:hAnsi="Book Antiqua" w:cs="Book Antiqua"/>
          <w:color w:val="000000" w:themeColor="text1"/>
        </w:rPr>
        <w:t>Guadagni</w:t>
      </w:r>
      <w:proofErr w:type="spellEnd"/>
      <w:r w:rsidRPr="006A36C8">
        <w:rPr>
          <w:rFonts w:ascii="Book Antiqua" w:eastAsia="Book Antiqua" w:hAnsi="Book Antiqua" w:cs="Book Antiqua"/>
          <w:color w:val="000000" w:themeColor="text1"/>
        </w:rPr>
        <w:t xml:space="preserve"> S, </w:t>
      </w:r>
      <w:proofErr w:type="spellStart"/>
      <w:r w:rsidRPr="006A36C8">
        <w:rPr>
          <w:rFonts w:ascii="Book Antiqua" w:eastAsia="Book Antiqua" w:hAnsi="Book Antiqua" w:cs="Book Antiqua"/>
          <w:color w:val="000000" w:themeColor="text1"/>
        </w:rPr>
        <w:t>Dentico</w:t>
      </w:r>
      <w:proofErr w:type="spellEnd"/>
      <w:r w:rsidRPr="006A36C8">
        <w:rPr>
          <w:rFonts w:ascii="Book Antiqua" w:eastAsia="Book Antiqua" w:hAnsi="Book Antiqua" w:cs="Book Antiqua"/>
          <w:color w:val="000000" w:themeColor="text1"/>
        </w:rPr>
        <w:t xml:space="preserve"> P, </w:t>
      </w:r>
      <w:proofErr w:type="spellStart"/>
      <w:r w:rsidRPr="006A36C8">
        <w:rPr>
          <w:rFonts w:ascii="Book Antiqua" w:eastAsia="Book Antiqua" w:hAnsi="Book Antiqua" w:cs="Book Antiqua"/>
          <w:color w:val="000000" w:themeColor="text1"/>
        </w:rPr>
        <w:t>Fiorentini</w:t>
      </w:r>
      <w:proofErr w:type="spellEnd"/>
      <w:r w:rsidRPr="006A36C8">
        <w:rPr>
          <w:rFonts w:ascii="Book Antiqua" w:eastAsia="Book Antiqua" w:hAnsi="Book Antiqua" w:cs="Book Antiqua"/>
          <w:color w:val="000000" w:themeColor="text1"/>
        </w:rPr>
        <w:t xml:space="preserve"> C.</w:t>
      </w:r>
      <w:r w:rsidR="00AC034A">
        <w:rPr>
          <w:rFonts w:ascii="Book Antiqua" w:eastAsia="Book Antiqua" w:hAnsi="Book Antiqua" w:cs="Book Antiqua"/>
          <w:color w:val="000000" w:themeColor="text1"/>
        </w:rPr>
        <w:t xml:space="preserve"> </w:t>
      </w:r>
      <w:r w:rsidR="00056EE4" w:rsidRPr="00BC02C1">
        <w:rPr>
          <w:rFonts w:ascii="Book Antiqua" w:eastAsia="Book Antiqua" w:hAnsi="Book Antiqua" w:cs="Book Antiqua"/>
          <w:bCs/>
          <w:color w:val="000000" w:themeColor="text1"/>
        </w:rPr>
        <w:t xml:space="preserve">Hyperthermia combined with chemotherapy </w:t>
      </w:r>
      <w:r w:rsidR="00056EE4" w:rsidRPr="00BC02C1">
        <w:rPr>
          <w:rFonts w:ascii="Book Antiqua" w:eastAsia="Book Antiqua" w:hAnsi="Book Antiqua" w:cs="Book Antiqua"/>
          <w:bCs/>
          <w:i/>
          <w:iCs/>
          <w:color w:val="000000" w:themeColor="text1"/>
        </w:rPr>
        <w:t>vs</w:t>
      </w:r>
      <w:r w:rsidR="00056EE4" w:rsidRPr="00BC02C1">
        <w:rPr>
          <w:rFonts w:ascii="Book Antiqua" w:eastAsia="Book Antiqua" w:hAnsi="Book Antiqua" w:cs="Book Antiqua"/>
          <w:bCs/>
          <w:color w:val="000000" w:themeColor="text1"/>
        </w:rPr>
        <w:t xml:space="preserve"> chemotherapy in patients with advanced pancreatic cancer: A multicenter retrospective observational comparative study</w:t>
      </w:r>
      <w:r w:rsidR="00AC034A" w:rsidRPr="00BC02C1">
        <w:rPr>
          <w:rFonts w:ascii="Book Antiqua" w:eastAsia="宋体" w:hAnsi="Book Antiqua" w:cs="宋体"/>
          <w:b/>
          <w:color w:val="000000" w:themeColor="text1"/>
          <w:lang w:eastAsia="zh-CN"/>
        </w:rPr>
        <w:t>.</w:t>
      </w:r>
      <w:r w:rsidR="00EA2ECF" w:rsidRPr="00AC034A">
        <w:rPr>
          <w:rFonts w:ascii="Book Antiqua" w:eastAsia="Book Antiqua" w:hAnsi="Book Antiqua" w:cs="Book Antiqua"/>
          <w:b/>
          <w:color w:val="000000" w:themeColor="text1"/>
        </w:rPr>
        <w:t xml:space="preserve"> </w:t>
      </w:r>
      <w:r w:rsidRPr="006A36C8">
        <w:rPr>
          <w:rFonts w:ascii="Book Antiqua" w:eastAsia="Book Antiqua" w:hAnsi="Book Antiqua" w:cs="Book Antiqua"/>
          <w:i/>
          <w:iCs/>
          <w:color w:val="000000" w:themeColor="text1"/>
        </w:rPr>
        <w:t>World J Clin Oncol</w:t>
      </w:r>
      <w:r w:rsidRPr="006A36C8">
        <w:rPr>
          <w:rFonts w:ascii="Book Antiqua" w:eastAsia="Book Antiqua" w:hAnsi="Book Antiqua" w:cs="Book Antiqua"/>
          <w:color w:val="000000" w:themeColor="text1"/>
        </w:rPr>
        <w:t xml:space="preserve"> 2023; In press</w:t>
      </w:r>
    </w:p>
    <w:p w14:paraId="32879767" w14:textId="77777777" w:rsidR="00A77B3E" w:rsidRPr="006A36C8" w:rsidRDefault="00A77B3E">
      <w:pPr>
        <w:spacing w:line="360" w:lineRule="auto"/>
        <w:jc w:val="both"/>
        <w:rPr>
          <w:color w:val="000000" w:themeColor="text1"/>
        </w:rPr>
      </w:pPr>
    </w:p>
    <w:p w14:paraId="16C80D08" w14:textId="4C563BEB"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szCs w:val="22"/>
        </w:rPr>
        <w:t xml:space="preserve">Core Tip: </w:t>
      </w:r>
      <w:r w:rsidRPr="006A36C8">
        <w:rPr>
          <w:rFonts w:ascii="Book Antiqua" w:eastAsia="Book Antiqua" w:hAnsi="Book Antiqua" w:cs="Book Antiqua"/>
          <w:color w:val="000000" w:themeColor="text1"/>
        </w:rPr>
        <w:t>Pancreatic cancer has very poor prognosis with a 5-year overall survival of 5% and a median overall survival (OS) time of 8-12 mo. The concomitant use of modulated electro-hyperthermia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addition to chemotherapy has been introduced.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has specific antitumor effects, increasing survival and tumor response. This was a retrospective data collection on 217 patients affected by locally advanced pancreatic cancer performed in 9 Italian </w:t>
      </w:r>
      <w:proofErr w:type="spellStart"/>
      <w:r w:rsidRPr="006A36C8">
        <w:rPr>
          <w:rFonts w:ascii="Book Antiqua" w:eastAsia="Book Antiqua" w:hAnsi="Book Antiqua" w:cs="Book Antiqua"/>
          <w:color w:val="000000" w:themeColor="text1"/>
        </w:rPr>
        <w:t>centres</w:t>
      </w:r>
      <w:proofErr w:type="spellEnd"/>
      <w:r w:rsidRPr="006A36C8">
        <w:rPr>
          <w:rFonts w:ascii="Book Antiqua" w:eastAsia="Book Antiqua" w:hAnsi="Book Antiqua" w:cs="Book Antiqua"/>
          <w:color w:val="000000" w:themeColor="text1"/>
        </w:rPr>
        <w:t xml:space="preserve">, aiming to assess survival, </w:t>
      </w:r>
      <w:proofErr w:type="spellStart"/>
      <w:r w:rsidRPr="006A36C8">
        <w:rPr>
          <w:rFonts w:ascii="Book Antiqua" w:eastAsia="Book Antiqua" w:hAnsi="Book Antiqua" w:cs="Book Antiqua"/>
          <w:color w:val="000000" w:themeColor="text1"/>
        </w:rPr>
        <w:t>tumour</w:t>
      </w:r>
      <w:proofErr w:type="spellEnd"/>
      <w:r w:rsidRPr="006A36C8">
        <w:rPr>
          <w:rFonts w:ascii="Book Antiqua" w:eastAsia="Book Antiqua" w:hAnsi="Book Antiqua" w:cs="Book Antiqua"/>
          <w:color w:val="000000" w:themeColor="text1"/>
        </w:rPr>
        <w:t xml:space="preserve"> response and toxicity. The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greater OS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w:t>
      </w:r>
      <w:r w:rsidR="00D910B9" w:rsidRPr="006A36C8">
        <w:rPr>
          <w:rFonts w:ascii="Book Antiqua" w:eastAsia="Book Antiqua" w:hAnsi="Book Antiqua" w:cs="Book Antiqua"/>
          <w:i/>
          <w:iCs/>
          <w:color w:val="000000" w:themeColor="text1"/>
        </w:rPr>
        <w:t>P</w:t>
      </w:r>
      <w:r w:rsidR="00D910B9"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D910B9"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D910B9"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higher number of partial responses</w:t>
      </w:r>
      <w:r w:rsidR="009F45B8"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(45%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24%,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2D4B32"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0018) and a lower number of progressions</w:t>
      </w:r>
      <w:r w:rsidR="00AF1CF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31%, </w:t>
      </w:r>
      <w:r w:rsidR="00B15C56" w:rsidRPr="006A36C8">
        <w:rPr>
          <w:rFonts w:ascii="Book Antiqua" w:eastAsia="Book Antiqua" w:hAnsi="Book Antiqua" w:cs="Book Antiqua"/>
          <w:i/>
          <w:iCs/>
          <w:color w:val="000000" w:themeColor="text1"/>
        </w:rPr>
        <w:t>P</w:t>
      </w:r>
      <w:r w:rsidR="00B15C56" w:rsidRPr="006A36C8">
        <w:rPr>
          <w:rFonts w:ascii="Book Antiqua" w:eastAsia="Book Antiqua" w:hAnsi="Book Antiqua" w:cs="Book Antiqua"/>
          <w:color w:val="000000" w:themeColor="text1"/>
        </w:rPr>
        <w:t xml:space="preserve"> &lt; </w:t>
      </w:r>
      <w:r w:rsidRPr="006A36C8">
        <w:rPr>
          <w:rFonts w:ascii="Book Antiqua" w:eastAsia="Book Antiqua" w:hAnsi="Book Antiqua" w:cs="Book Antiqua"/>
          <w:color w:val="000000" w:themeColor="text1"/>
        </w:rPr>
        <w:t>0</w:t>
      </w:r>
      <w:r w:rsidR="00B15C56"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than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Adverse events were observed in 2</w:t>
      </w:r>
      <w:r w:rsidR="004E50CC"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have beneficial effects on survival and tumor response of stage III-IV pancreatic tumor patients, without adding toxicity.</w:t>
      </w:r>
    </w:p>
    <w:p w14:paraId="13A8B1BE" w14:textId="77777777" w:rsidR="00A77B3E" w:rsidRPr="006A36C8" w:rsidRDefault="00A77B3E">
      <w:pPr>
        <w:spacing w:line="360" w:lineRule="auto"/>
        <w:jc w:val="both"/>
        <w:rPr>
          <w:color w:val="000000" w:themeColor="text1"/>
        </w:rPr>
      </w:pPr>
    </w:p>
    <w:p w14:paraId="49B78497"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t>INTRODUCTION</w:t>
      </w:r>
    </w:p>
    <w:p w14:paraId="20666209" w14:textId="01DC5D9F"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lastRenderedPageBreak/>
        <w:t xml:space="preserve">Pancreatic cancer (PC) is a particularly serious disease with poor </w:t>
      </w:r>
      <w:proofErr w:type="gramStart"/>
      <w:r w:rsidRPr="006A36C8">
        <w:rPr>
          <w:rFonts w:ascii="Book Antiqua" w:eastAsia="Book Antiqua" w:hAnsi="Book Antiqua" w:cs="Book Antiqua"/>
          <w:color w:val="000000" w:themeColor="text1"/>
        </w:rPr>
        <w:t>prognosis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1,2]</w:t>
      </w:r>
      <w:r w:rsidRPr="006A36C8">
        <w:rPr>
          <w:rFonts w:ascii="Book Antiqua" w:eastAsia="Book Antiqua" w:hAnsi="Book Antiqua" w:cs="Book Antiqua"/>
          <w:color w:val="000000" w:themeColor="text1"/>
        </w:rPr>
        <w:t xml:space="preserve">. Main risk factors of pancreatic cancer are non-hereditary and environmental factors, such as increased age, diabetes, obesity, smoking, alcohol intake and diet high in fat and low in vegetables. Only 10% of PC are familial or hereditary. Numerous molecular biology studies are underway the genes and pathological conditions involved in PC onset, in particular, the most studied are: Lynch syndrome, hereditary pancreatitis, </w:t>
      </w:r>
      <w:proofErr w:type="spellStart"/>
      <w:r w:rsidRPr="006A36C8">
        <w:rPr>
          <w:rFonts w:ascii="Book Antiqua" w:eastAsia="Book Antiqua" w:hAnsi="Book Antiqua" w:cs="Book Antiqua"/>
          <w:color w:val="000000" w:themeColor="text1"/>
        </w:rPr>
        <w:t>Peutz-Jeghers</w:t>
      </w:r>
      <w:proofErr w:type="spellEnd"/>
      <w:r w:rsidRPr="006A36C8">
        <w:rPr>
          <w:rFonts w:ascii="Book Antiqua" w:eastAsia="Book Antiqua" w:hAnsi="Book Antiqua" w:cs="Book Antiqua"/>
          <w:color w:val="000000" w:themeColor="text1"/>
        </w:rPr>
        <w:t xml:space="preserve"> syndrome, cystic fibrosis and</w:t>
      </w:r>
      <w:r w:rsidR="00C977BC" w:rsidRPr="006A36C8">
        <w:rPr>
          <w:rFonts w:ascii="Book Antiqua" w:hAnsi="Book Antiqua" w:cs="Arial"/>
          <w:color w:val="000000" w:themeColor="text1"/>
          <w:sz w:val="30"/>
          <w:szCs w:val="30"/>
          <w:shd w:val="clear" w:color="auto" w:fill="FFFFFF"/>
        </w:rPr>
        <w:t xml:space="preserve"> </w:t>
      </w:r>
      <w:r w:rsidR="00BC3291" w:rsidRPr="006A36C8">
        <w:rPr>
          <w:rFonts w:ascii="Book Antiqua" w:eastAsia="Book Antiqua" w:hAnsi="Book Antiqua" w:cs="Book Antiqua"/>
          <w:color w:val="000000" w:themeColor="text1"/>
        </w:rPr>
        <w:t xml:space="preserve">breast cancer </w:t>
      </w:r>
      <w:r w:rsidR="00C977BC" w:rsidRPr="006A36C8">
        <w:rPr>
          <w:rFonts w:ascii="Book Antiqua" w:eastAsia="Book Antiqua" w:hAnsi="Book Antiqua" w:cs="Book Antiqua"/>
          <w:color w:val="000000" w:themeColor="text1"/>
        </w:rPr>
        <w:t xml:space="preserve">gene </w:t>
      </w:r>
      <w:r w:rsidR="00BC3291" w:rsidRPr="006A36C8">
        <w:rPr>
          <w:rFonts w:ascii="Book Antiqua" w:eastAsia="宋体" w:hAnsi="Book Antiqua" w:cs="宋体"/>
          <w:color w:val="000000" w:themeColor="text1"/>
          <w:lang w:eastAsia="zh-CN"/>
        </w:rPr>
        <w:t>(</w:t>
      </w:r>
      <w:r w:rsidRPr="006A36C8">
        <w:rPr>
          <w:rFonts w:ascii="Book Antiqua" w:eastAsia="Book Antiqua" w:hAnsi="Book Antiqua" w:cs="Book Antiqua"/>
          <w:color w:val="000000" w:themeColor="text1"/>
        </w:rPr>
        <w:t>BRCA</w:t>
      </w:r>
      <w:proofErr w:type="gramStart"/>
      <w:r w:rsidR="00BC3291"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w:t>
      </w:r>
      <w:r w:rsidRPr="006A36C8">
        <w:rPr>
          <w:rFonts w:ascii="Book Antiqua" w:eastAsia="Book Antiqua" w:hAnsi="Book Antiqua" w:cs="Book Antiqua"/>
          <w:color w:val="000000" w:themeColor="text1"/>
        </w:rPr>
        <w:t>.</w:t>
      </w:r>
    </w:p>
    <w:p w14:paraId="018188B2" w14:textId="77777777" w:rsidR="006D620E" w:rsidRPr="006A36C8" w:rsidRDefault="009D0A5F" w:rsidP="006D620E">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Lynch syndrome is an inherited condition that is associated with 5% of colon cancer cases. Patients with this syndrome have about 10-fold increased risk of developing </w:t>
      </w:r>
      <w:proofErr w:type="gramStart"/>
      <w:r w:rsidRPr="006A36C8">
        <w:rPr>
          <w:rFonts w:ascii="Book Antiqua" w:eastAsia="Book Antiqua" w:hAnsi="Book Antiqua" w:cs="Book Antiqua"/>
          <w:color w:val="000000" w:themeColor="text1"/>
        </w:rPr>
        <w:t>PC</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3]</w:t>
      </w:r>
      <w:r w:rsidRPr="006A36C8">
        <w:rPr>
          <w:rFonts w:ascii="Book Antiqua" w:eastAsia="Book Antiqua" w:hAnsi="Book Antiqua" w:cs="Book Antiqua"/>
          <w:color w:val="000000" w:themeColor="text1"/>
        </w:rPr>
        <w:t>.</w:t>
      </w:r>
    </w:p>
    <w:p w14:paraId="29F00F56" w14:textId="77777777" w:rsidR="00994D01" w:rsidRPr="006A36C8" w:rsidRDefault="009D0A5F" w:rsidP="00994D01">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Hereditary pancreatitis is another rare inherited condition that is usually diagnosed in young individuals (&lt;</w:t>
      </w:r>
      <w:r w:rsidR="006D620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20 years); its main symptoms are frequent episodes of severe inflammation of the pancreatic gland, leading to chronic pancreatitis. This pathology increases of about a 50% the risk of developing PC; this risk is increased when associated to </w:t>
      </w:r>
      <w:proofErr w:type="gramStart"/>
      <w:r w:rsidRPr="006A36C8">
        <w:rPr>
          <w:rFonts w:ascii="Book Antiqua" w:eastAsia="Book Antiqua" w:hAnsi="Book Antiqua" w:cs="Book Antiqua"/>
          <w:color w:val="000000" w:themeColor="text1"/>
        </w:rPr>
        <w:t>smoke</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4]</w:t>
      </w:r>
      <w:r w:rsidRPr="006A36C8">
        <w:rPr>
          <w:rFonts w:ascii="Book Antiqua" w:eastAsia="Book Antiqua" w:hAnsi="Book Antiqua" w:cs="Book Antiqua"/>
          <w:color w:val="000000" w:themeColor="text1"/>
        </w:rPr>
        <w:t>.</w:t>
      </w:r>
    </w:p>
    <w:p w14:paraId="49B42F56" w14:textId="77777777" w:rsidR="0051074C" w:rsidRPr="006A36C8" w:rsidRDefault="009D0A5F" w:rsidP="0051074C">
      <w:pPr>
        <w:spacing w:line="360" w:lineRule="auto"/>
        <w:ind w:firstLineChars="200" w:firstLine="480"/>
        <w:jc w:val="both"/>
        <w:rPr>
          <w:color w:val="000000" w:themeColor="text1"/>
        </w:rPr>
      </w:pPr>
      <w:proofErr w:type="spellStart"/>
      <w:r w:rsidRPr="006A36C8">
        <w:rPr>
          <w:rFonts w:ascii="Book Antiqua" w:eastAsia="Book Antiqua" w:hAnsi="Book Antiqua" w:cs="Book Antiqua"/>
          <w:color w:val="000000" w:themeColor="text1"/>
        </w:rPr>
        <w:t>Peutz-Jeghers</w:t>
      </w:r>
      <w:proofErr w:type="spellEnd"/>
      <w:r w:rsidRPr="006A36C8">
        <w:rPr>
          <w:rFonts w:ascii="Book Antiqua" w:eastAsia="Book Antiqua" w:hAnsi="Book Antiqua" w:cs="Book Antiqua"/>
          <w:color w:val="000000" w:themeColor="text1"/>
        </w:rPr>
        <w:t xml:space="preserve"> Syndrome is characterized by polyps in the small intestine and pigmented spots on nose and lips. Patients with this syndrome have a 10</w:t>
      </w:r>
      <w:r w:rsidR="005D448D"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-35% risk of developing </w:t>
      </w:r>
      <w:proofErr w:type="gramStart"/>
      <w:r w:rsidRPr="006A36C8">
        <w:rPr>
          <w:rFonts w:ascii="Book Antiqua" w:eastAsia="Book Antiqua" w:hAnsi="Book Antiqua" w:cs="Book Antiqua"/>
          <w:color w:val="000000" w:themeColor="text1"/>
        </w:rPr>
        <w:t>PC</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5]</w:t>
      </w:r>
      <w:r w:rsidRPr="006A36C8">
        <w:rPr>
          <w:rFonts w:ascii="Book Antiqua" w:eastAsia="Book Antiqua" w:hAnsi="Book Antiqua" w:cs="Book Antiqua"/>
          <w:color w:val="000000" w:themeColor="text1"/>
        </w:rPr>
        <w:t xml:space="preserve">. Cystic fibrosis induces pancreatic insufficiency and chronic pancreatitis and increases of 5 to 6 times the risk of developing pancreatic </w:t>
      </w:r>
      <w:proofErr w:type="gramStart"/>
      <w:r w:rsidRPr="006A36C8">
        <w:rPr>
          <w:rFonts w:ascii="Book Antiqua" w:eastAsia="Book Antiqua" w:hAnsi="Book Antiqua" w:cs="Book Antiqua"/>
          <w:color w:val="000000" w:themeColor="text1"/>
        </w:rPr>
        <w:t>cancer</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6]</w:t>
      </w:r>
      <w:r w:rsidRPr="006A36C8">
        <w:rPr>
          <w:rFonts w:ascii="Book Antiqua" w:eastAsia="Book Antiqua" w:hAnsi="Book Antiqua" w:cs="Book Antiqua"/>
          <w:color w:val="000000" w:themeColor="text1"/>
        </w:rPr>
        <w:t>.</w:t>
      </w:r>
    </w:p>
    <w:p w14:paraId="0042928C" w14:textId="77777777" w:rsidR="00F74313" w:rsidRPr="006A36C8" w:rsidRDefault="009D0A5F" w:rsidP="00F7431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BRCA 1 and 2 mutations are often related to inherited ovarian and breast cancer.</w:t>
      </w:r>
      <w:r w:rsidR="007D4CD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It is well known that the BRCA1 mutation can also induce an increased risk (4-9 times) of developing </w:t>
      </w:r>
      <w:proofErr w:type="gramStart"/>
      <w:r w:rsidRPr="006A36C8">
        <w:rPr>
          <w:rFonts w:ascii="Book Antiqua" w:eastAsia="Book Antiqua" w:hAnsi="Book Antiqua" w:cs="Book Antiqua"/>
          <w:color w:val="000000" w:themeColor="text1"/>
        </w:rPr>
        <w:t>PC</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7]</w:t>
      </w:r>
      <w:r w:rsidRPr="006A36C8">
        <w:rPr>
          <w:rFonts w:ascii="Book Antiqua" w:eastAsia="Book Antiqua" w:hAnsi="Book Antiqua" w:cs="Book Antiqua"/>
          <w:color w:val="000000" w:themeColor="text1"/>
        </w:rPr>
        <w:t>.</w:t>
      </w:r>
    </w:p>
    <w:p w14:paraId="49DBCDCB" w14:textId="77777777" w:rsidR="00F74313" w:rsidRPr="006A36C8" w:rsidRDefault="009D0A5F" w:rsidP="00F7431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Over the past twenty years, PC prognosis has been improved by early diagnosis, the use of neoadjuvant, adjuvant and palliative therapies and the increased number of </w:t>
      </w:r>
      <w:proofErr w:type="spellStart"/>
      <w:r w:rsidRPr="006A36C8">
        <w:rPr>
          <w:rFonts w:ascii="Book Antiqua" w:eastAsia="Book Antiqua" w:hAnsi="Book Antiqua" w:cs="Book Antiqua"/>
          <w:color w:val="000000" w:themeColor="text1"/>
        </w:rPr>
        <w:t>centres</w:t>
      </w:r>
      <w:proofErr w:type="spellEnd"/>
      <w:r w:rsidRPr="006A36C8">
        <w:rPr>
          <w:rFonts w:ascii="Book Antiqua" w:eastAsia="Book Antiqua" w:hAnsi="Book Antiqua" w:cs="Book Antiqua"/>
          <w:color w:val="000000" w:themeColor="text1"/>
        </w:rPr>
        <w:t xml:space="preserve"> expert in hepatic-pancreatic surgery.</w:t>
      </w:r>
    </w:p>
    <w:p w14:paraId="26AA9199" w14:textId="7AEED135" w:rsidR="00F74313" w:rsidRPr="006A36C8" w:rsidRDefault="009D0A5F" w:rsidP="00F7431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Today PC is the seventh cause of cancer-related death worldwide with a median overall survival &lt;</w:t>
      </w:r>
      <w:r w:rsidR="00F7431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1 </w:t>
      </w:r>
      <w:proofErr w:type="gramStart"/>
      <w:r w:rsidRPr="006A36C8">
        <w:rPr>
          <w:rFonts w:ascii="Book Antiqua" w:eastAsia="Book Antiqua" w:hAnsi="Book Antiqua" w:cs="Book Antiqua"/>
          <w:color w:val="000000" w:themeColor="text1"/>
        </w:rPr>
        <w:t>year</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1,2]</w:t>
      </w:r>
      <w:r w:rsidRPr="006A36C8">
        <w:rPr>
          <w:rFonts w:ascii="Book Antiqua" w:eastAsia="Book Antiqua" w:hAnsi="Book Antiqua" w:cs="Book Antiqua"/>
          <w:color w:val="000000" w:themeColor="text1"/>
        </w:rPr>
        <w:t xml:space="preserve">. Incidence and mortality of this cancer have increased significantly in the last two </w:t>
      </w:r>
      <w:proofErr w:type="gramStart"/>
      <w:r w:rsidRPr="006A36C8">
        <w:rPr>
          <w:rFonts w:ascii="Book Antiqua" w:eastAsia="Book Antiqua" w:hAnsi="Book Antiqua" w:cs="Book Antiqua"/>
          <w:color w:val="000000" w:themeColor="text1"/>
        </w:rPr>
        <w:t>decades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w:t>
      </w:r>
      <w:r w:rsidRPr="006A36C8">
        <w:rPr>
          <w:rFonts w:ascii="Book Antiqua" w:eastAsia="Book Antiqua" w:hAnsi="Book Antiqua" w:cs="Book Antiqua"/>
          <w:color w:val="000000" w:themeColor="text1"/>
        </w:rPr>
        <w:t xml:space="preserve">. The most common PC histology is adenocarcinoma that accounts for about 90% of cases. Radical surgery followed by adjuvant </w:t>
      </w:r>
      <w:r w:rsidR="002D4B32" w:rsidRPr="006A36C8">
        <w:rPr>
          <w:rFonts w:ascii="Book Antiqua" w:eastAsia="Book Antiqua" w:hAnsi="Book Antiqua" w:cs="Book Antiqua"/>
          <w:color w:val="000000" w:themeColor="text1"/>
        </w:rPr>
        <w:t xml:space="preserve">radiotherapy </w:t>
      </w:r>
      <w:r w:rsidR="002D4B32" w:rsidRPr="006A36C8">
        <w:rPr>
          <w:rFonts w:ascii="Book Antiqua" w:eastAsia="Book Antiqua" w:hAnsi="Book Antiqua" w:cs="Book Antiqua"/>
          <w:color w:val="000000" w:themeColor="text1"/>
        </w:rPr>
        <w:lastRenderedPageBreak/>
        <w:t>(RT)</w:t>
      </w:r>
      <w:r w:rsidRPr="006A36C8">
        <w:rPr>
          <w:rFonts w:ascii="Book Antiqua" w:eastAsia="Book Antiqua" w:hAnsi="Book Antiqua" w:cs="Book Antiqua"/>
          <w:color w:val="000000" w:themeColor="text1"/>
        </w:rPr>
        <w:t xml:space="preserve"> and/or </w:t>
      </w:r>
      <w:r w:rsidR="002D4B32" w:rsidRPr="006A36C8">
        <w:rPr>
          <w:rFonts w:ascii="Book Antiqua" w:eastAsia="Book Antiqua" w:hAnsi="Book Antiqua" w:cs="Book Antiqua"/>
          <w:color w:val="000000" w:themeColor="text1"/>
        </w:rPr>
        <w:t>chemotherapy (CHT)</w:t>
      </w:r>
      <w:r w:rsidRPr="006A36C8">
        <w:rPr>
          <w:rFonts w:ascii="Book Antiqua" w:eastAsia="Book Antiqua" w:hAnsi="Book Antiqua" w:cs="Book Antiqua"/>
          <w:color w:val="000000" w:themeColor="text1"/>
        </w:rPr>
        <w:t xml:space="preserve"> is considered the gold standard treatment for this tumor; however, surgery is indicated only in 10% of patients at the first diagnosis, whereas, 90% are non-</w:t>
      </w:r>
      <w:proofErr w:type="spellStart"/>
      <w:r w:rsidRPr="006A36C8">
        <w:rPr>
          <w:rFonts w:ascii="Book Antiqua" w:eastAsia="Book Antiqua" w:hAnsi="Book Antiqua" w:cs="Book Antiqua"/>
          <w:color w:val="000000" w:themeColor="text1"/>
        </w:rPr>
        <w:t>resectable</w:t>
      </w:r>
      <w:proofErr w:type="spellEnd"/>
      <w:r w:rsidRPr="006A36C8">
        <w:rPr>
          <w:rFonts w:ascii="Book Antiqua" w:eastAsia="Book Antiqua" w:hAnsi="Book Antiqua" w:cs="Book Antiqua"/>
          <w:color w:val="000000" w:themeColor="text1"/>
        </w:rPr>
        <w:t xml:space="preserve"> because they are locally advanced or metastatic. Neoadjuvant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or a combination of </w:t>
      </w:r>
      <w:r w:rsidR="002D4B32"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rPr>
        <w:t xml:space="preserve"> and chemo-therapy can be performed in locally advanced PC without evidence of distant metastases, in order to allow surgical </w:t>
      </w:r>
      <w:proofErr w:type="gramStart"/>
      <w:r w:rsidRPr="006A36C8">
        <w:rPr>
          <w:rFonts w:ascii="Book Antiqua" w:eastAsia="Book Antiqua" w:hAnsi="Book Antiqua" w:cs="Book Antiqua"/>
          <w:color w:val="000000" w:themeColor="text1"/>
        </w:rPr>
        <w:t>approach</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8,9]</w:t>
      </w:r>
      <w:r w:rsidRPr="006A36C8">
        <w:rPr>
          <w:rFonts w:ascii="Book Antiqua" w:eastAsia="Book Antiqua" w:hAnsi="Book Antiqua" w:cs="Book Antiqua"/>
          <w:color w:val="000000" w:themeColor="text1"/>
        </w:rPr>
        <w:t>.</w:t>
      </w:r>
    </w:p>
    <w:p w14:paraId="745A7629" w14:textId="6EB0F329" w:rsidR="00BE580E" w:rsidRPr="006A36C8" w:rsidRDefault="009D0A5F" w:rsidP="00BE580E">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FOLFIRINOX (leucovorin, fluorouracil, irinotecan, oxaliplatin) and the combination of nab-paclitaxel and gemcitabine are the more suitable upfront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for PC patients with good </w:t>
      </w:r>
      <w:r w:rsidR="00CC6954" w:rsidRPr="006A36C8">
        <w:rPr>
          <w:rFonts w:ascii="Book Antiqua" w:eastAsia="Book Antiqua" w:hAnsi="Book Antiqua" w:cs="Book Antiqua"/>
          <w:color w:val="000000" w:themeColor="text1"/>
        </w:rPr>
        <w:t>performance status (PS)</w:t>
      </w:r>
      <w:r w:rsidRPr="006A36C8">
        <w:rPr>
          <w:rFonts w:ascii="Book Antiqua" w:eastAsia="Book Antiqua" w:hAnsi="Book Antiqua" w:cs="Book Antiqua"/>
          <w:color w:val="000000" w:themeColor="text1"/>
        </w:rPr>
        <w:t xml:space="preserve">. These protocols have partial activity, resulting in similar overall survival (32-54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but they have frequently severe side </w:t>
      </w:r>
      <w:proofErr w:type="gramStart"/>
      <w:r w:rsidRPr="006A36C8">
        <w:rPr>
          <w:rFonts w:ascii="Book Antiqua" w:eastAsia="Book Antiqua" w:hAnsi="Book Antiqua" w:cs="Book Antiqua"/>
          <w:color w:val="000000" w:themeColor="text1"/>
        </w:rPr>
        <w:t>effects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8-10]</w:t>
      </w:r>
      <w:r w:rsidRPr="006A36C8">
        <w:rPr>
          <w:rFonts w:ascii="Book Antiqua" w:eastAsia="Book Antiqua" w:hAnsi="Book Antiqua" w:cs="Book Antiqua"/>
          <w:color w:val="000000" w:themeColor="text1"/>
        </w:rPr>
        <w:t>.</w:t>
      </w:r>
    </w:p>
    <w:p w14:paraId="4E3EDE8D" w14:textId="77777777" w:rsidR="00E91643" w:rsidRPr="006A36C8" w:rsidRDefault="009D0A5F" w:rsidP="00E9164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Recent studies on cisplatin therapeutic use in PC patients with BRCA 1 and 2 mutations report clinical benefit, although superiority over other chemotherapeutic treatments and optimal dosing and combination therapies are still ongoing. PARP inhibitors such as niraparib and </w:t>
      </w:r>
      <w:proofErr w:type="spellStart"/>
      <w:r w:rsidRPr="006A36C8">
        <w:rPr>
          <w:rFonts w:ascii="Book Antiqua" w:eastAsia="Book Antiqua" w:hAnsi="Book Antiqua" w:cs="Book Antiqua"/>
          <w:color w:val="000000" w:themeColor="text1"/>
        </w:rPr>
        <w:t>olaparib</w:t>
      </w:r>
      <w:proofErr w:type="spellEnd"/>
      <w:r w:rsidRPr="006A36C8">
        <w:rPr>
          <w:rFonts w:ascii="Book Antiqua" w:eastAsia="Book Antiqua" w:hAnsi="Book Antiqua" w:cs="Book Antiqua"/>
          <w:color w:val="000000" w:themeColor="text1"/>
        </w:rPr>
        <w:t xml:space="preserve"> have also promising results in this setting. They prevent single-strand DNA break repair, resulting in double-stranded DNA breaks that cannot to be repaired by </w:t>
      </w:r>
      <w:r w:rsidR="008025FB" w:rsidRPr="006A36C8">
        <w:rPr>
          <w:rFonts w:ascii="Book Antiqua" w:eastAsia="Book Antiqua" w:hAnsi="Book Antiqua" w:cs="Book Antiqua"/>
          <w:color w:val="000000" w:themeColor="text1"/>
        </w:rPr>
        <w:t xml:space="preserve">homologous recombination deficiency </w:t>
      </w:r>
      <w:r w:rsidRPr="006A36C8">
        <w:rPr>
          <w:rFonts w:ascii="Book Antiqua" w:eastAsia="Book Antiqua" w:hAnsi="Book Antiqua" w:cs="Book Antiqua"/>
          <w:color w:val="000000" w:themeColor="text1"/>
        </w:rPr>
        <w:t xml:space="preserve">tumors, causing cell cycle arrest and apoptosis. Olaparib increases progression-free survival, when used as a maintenance therapy for PC patients responding to first-line platinum-based therapy. Although these drugs show interesting results, however their efficacy is undermined by drug resistance and high </w:t>
      </w:r>
      <w:proofErr w:type="gramStart"/>
      <w:r w:rsidRPr="006A36C8">
        <w:rPr>
          <w:rFonts w:ascii="Book Antiqua" w:eastAsia="Book Antiqua" w:hAnsi="Book Antiqua" w:cs="Book Antiqua"/>
          <w:color w:val="000000" w:themeColor="text1"/>
        </w:rPr>
        <w:t>cost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7]</w:t>
      </w:r>
      <w:r w:rsidRPr="006A36C8">
        <w:rPr>
          <w:rFonts w:ascii="Book Antiqua" w:eastAsia="Book Antiqua" w:hAnsi="Book Antiqua" w:cs="Book Antiqua"/>
          <w:color w:val="000000" w:themeColor="text1"/>
        </w:rPr>
        <w:t>.</w:t>
      </w:r>
    </w:p>
    <w:p w14:paraId="67A5F961" w14:textId="5B628D21" w:rsidR="00481F77" w:rsidRPr="006A36C8" w:rsidRDefault="009D0A5F" w:rsidP="00E9164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PC is generally refractory to CHT and RT because of its low perfused and hypoxic microenvironment that is mainly due to large accumulation of non-tumor cells (stroma), obstructing vascularization and the delivery systemic chemotherapeutics. This also reduces oxygen delivery and hence the sensitivity to CHT and RT, impacting negatively on prognosis. In vitro experiments have shown that hyperthermia can increase the effectiveness of conventional </w:t>
      </w:r>
      <w:proofErr w:type="gramStart"/>
      <w:r w:rsidRPr="006A36C8">
        <w:rPr>
          <w:rFonts w:ascii="Book Antiqua" w:eastAsia="Book Antiqua" w:hAnsi="Book Antiqua" w:cs="Book Antiqua"/>
          <w:color w:val="000000" w:themeColor="text1"/>
        </w:rPr>
        <w:t>treatments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15-19]</w:t>
      </w:r>
      <w:r w:rsidRPr="006A36C8">
        <w:rPr>
          <w:rFonts w:ascii="Book Antiqua" w:eastAsia="Book Antiqua" w:hAnsi="Book Antiqua" w:cs="Book Antiqua"/>
          <w:color w:val="000000" w:themeColor="text1"/>
        </w:rPr>
        <w:t>.</w:t>
      </w:r>
    </w:p>
    <w:p w14:paraId="410EEB1A" w14:textId="08C7DFFB" w:rsidR="00715A6E" w:rsidRPr="006A36C8" w:rsidRDefault="009D0A5F" w:rsidP="00481F7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Regional </w:t>
      </w:r>
      <w:r w:rsidR="002D4B32" w:rsidRPr="006A36C8">
        <w:rPr>
          <w:rFonts w:ascii="Book Antiqua" w:eastAsia="Book Antiqua" w:hAnsi="Book Antiqua" w:cs="Book Antiqua"/>
          <w:color w:val="000000" w:themeColor="text1"/>
        </w:rPr>
        <w:t xml:space="preserve">hyperthermia </w:t>
      </w:r>
      <w:r w:rsidRPr="006A36C8">
        <w:rPr>
          <w:rFonts w:ascii="Book Antiqua" w:eastAsia="Book Antiqua" w:hAnsi="Book Antiqua" w:cs="Book Antiqua"/>
          <w:color w:val="000000" w:themeColor="text1"/>
        </w:rPr>
        <w:t xml:space="preserve">(RHT) optimize the distribution of drugs in cancer cells, improves blood circulation, increases district oxygen level, reduces DNA repair and promotes cancer cell </w:t>
      </w:r>
      <w:proofErr w:type="gramStart"/>
      <w:r w:rsidRPr="006A36C8">
        <w:rPr>
          <w:rFonts w:ascii="Book Antiqua" w:eastAsia="Book Antiqua" w:hAnsi="Book Antiqua" w:cs="Book Antiqua"/>
          <w:color w:val="000000" w:themeColor="text1"/>
        </w:rPr>
        <w:t>death</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16]</w:t>
      </w:r>
      <w:r w:rsidRPr="006A36C8">
        <w:rPr>
          <w:rFonts w:ascii="Book Antiqua" w:eastAsia="Book Antiqua" w:hAnsi="Book Antiqua" w:cs="Book Antiqua"/>
          <w:color w:val="000000" w:themeColor="text1"/>
        </w:rPr>
        <w:t xml:space="preserve">. RHT increases temperature inside the tumor up to </w:t>
      </w:r>
      <w:r w:rsidRPr="006A36C8">
        <w:rPr>
          <w:rFonts w:ascii="Book Antiqua" w:eastAsia="Book Antiqua" w:hAnsi="Book Antiqua" w:cs="Book Antiqua"/>
          <w:color w:val="000000" w:themeColor="text1"/>
        </w:rPr>
        <w:lastRenderedPageBreak/>
        <w:t xml:space="preserve">39.5/43 °C, using an external radiofrequency equipment. RHT is often associated to CHT and RT, in order to increase responses and overall survival (OS) in </w:t>
      </w:r>
      <w:proofErr w:type="gramStart"/>
      <w:r w:rsidRPr="006A36C8">
        <w:rPr>
          <w:rFonts w:ascii="Book Antiqua" w:eastAsia="Book Antiqua" w:hAnsi="Book Antiqua" w:cs="Book Antiqua"/>
          <w:color w:val="000000" w:themeColor="text1"/>
        </w:rPr>
        <w:t>PC</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20-2</w:t>
      </w:r>
      <w:r w:rsidR="00C977BC" w:rsidRPr="006A36C8">
        <w:rPr>
          <w:rFonts w:ascii="Book Antiqua" w:eastAsia="Book Antiqua" w:hAnsi="Book Antiqua" w:cs="Book Antiqua"/>
          <w:color w:val="000000" w:themeColor="text1"/>
          <w:vertAlign w:val="superscript"/>
        </w:rPr>
        <w:t>4</w:t>
      </w:r>
      <w:r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rPr>
        <w:t>. A systematic review shows the benefits of hyperthermia added to CHT and/or RT for PC patients from 14 clinical trials, resulting in median OS of 6</w:t>
      </w:r>
      <w:r w:rsidR="002A7718"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18.6 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that is longer than that observed in the control cohorts and improved tumor response with 31.3% overall response rate</w:t>
      </w:r>
      <w:r w:rsidR="002A7718"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that is greater than the control cohort. These data suggest that this combination positively affect tumor response and OS for PC </w:t>
      </w:r>
      <w:proofErr w:type="gramStart"/>
      <w:r w:rsidRPr="006A36C8">
        <w:rPr>
          <w:rFonts w:ascii="Book Antiqua" w:eastAsia="Book Antiqua" w:hAnsi="Book Antiqua" w:cs="Book Antiqua"/>
          <w:color w:val="000000" w:themeColor="text1"/>
        </w:rPr>
        <w:t>patients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24</w:t>
      </w:r>
      <w:r w:rsidR="00C977BC" w:rsidRPr="006A36C8">
        <w:rPr>
          <w:rFonts w:ascii="Book Antiqua" w:eastAsia="Book Antiqua" w:hAnsi="Book Antiqua" w:cs="Book Antiqua"/>
          <w:color w:val="000000" w:themeColor="text1"/>
          <w:vertAlign w:val="superscript"/>
        </w:rPr>
        <w:t>-28</w:t>
      </w:r>
      <w:r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rPr>
        <w:t>.</w:t>
      </w:r>
    </w:p>
    <w:p w14:paraId="1757D374" w14:textId="05F4DB60" w:rsidR="00071722" w:rsidRPr="006A36C8" w:rsidRDefault="009D0A5F" w:rsidP="00071722">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Modulated Electro- Hyperthermia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is obtained with a 13.56 MHz capacitive equipment and is a relatively new RHT technique (introduced in clinical practice in the last </w:t>
      </w:r>
      <w:proofErr w:type="gramStart"/>
      <w:r w:rsidRPr="006A36C8">
        <w:rPr>
          <w:rFonts w:ascii="Book Antiqua" w:eastAsia="Book Antiqua" w:hAnsi="Book Antiqua" w:cs="Book Antiqua"/>
          <w:color w:val="000000" w:themeColor="text1"/>
        </w:rPr>
        <w:t>decade)</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25,27,28-</w:t>
      </w:r>
      <w:r w:rsidR="00C977BC" w:rsidRPr="006A36C8">
        <w:rPr>
          <w:rFonts w:ascii="Book Antiqua" w:eastAsia="Book Antiqua" w:hAnsi="Book Antiqua" w:cs="Book Antiqua"/>
          <w:color w:val="000000" w:themeColor="text1"/>
          <w:vertAlign w:val="superscript"/>
        </w:rPr>
        <w:t>30</w:t>
      </w:r>
      <w:r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rPr>
        <w:t xml:space="preserve">. This type of RHT is more selective in killing tumor cells and overcoming the limited tissue permeation of radio-frequency. There is no direct way to measure the temperature inside the tissues in vivo, however it can be predicted from input power applied, because of the high efficacy of the electric </w:t>
      </w:r>
      <w:proofErr w:type="gramStart"/>
      <w:r w:rsidRPr="006A36C8">
        <w:rPr>
          <w:rFonts w:ascii="Book Antiqua" w:eastAsia="Book Antiqua" w:hAnsi="Book Antiqua" w:cs="Book Antiqua"/>
          <w:color w:val="000000" w:themeColor="text1"/>
        </w:rPr>
        <w:t>field</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29</w:t>
      </w:r>
      <w:r w:rsidR="00C977BC" w:rsidRPr="006A36C8">
        <w:rPr>
          <w:rFonts w:ascii="Book Antiqua" w:eastAsia="Book Antiqua" w:hAnsi="Book Antiqua" w:cs="Book Antiqua"/>
          <w:color w:val="000000" w:themeColor="text1"/>
          <w:vertAlign w:val="superscript"/>
        </w:rPr>
        <w:t>-34</w:t>
      </w:r>
      <w:r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increases the temperature of the targeted malignant cells over 3 °C higher than surrounding </w:t>
      </w:r>
      <w:proofErr w:type="gramStart"/>
      <w:r w:rsidRPr="006A36C8">
        <w:rPr>
          <w:rFonts w:ascii="Book Antiqua" w:eastAsia="Book Antiqua" w:hAnsi="Book Antiqua" w:cs="Book Antiqua"/>
          <w:color w:val="000000" w:themeColor="text1"/>
        </w:rPr>
        <w:t>environment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29]</w:t>
      </w:r>
      <w:r w:rsidRPr="006A36C8">
        <w:rPr>
          <w:rFonts w:ascii="Book Antiqua" w:eastAsia="Book Antiqua" w:hAnsi="Book Antiqua" w:cs="Book Antiqua"/>
          <w:color w:val="000000" w:themeColor="text1"/>
        </w:rPr>
        <w:t>.</w:t>
      </w:r>
    </w:p>
    <w:p w14:paraId="68F60FC5" w14:textId="77777777" w:rsidR="00363127" w:rsidRPr="006A36C8" w:rsidRDefault="009D0A5F" w:rsidP="0036312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high heterogeneity of PC cells is counteracted by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which selectively damages the external membrane of cancer cells that have different energy uptake on the membrane rafts from healthy tissue and different electron impedance compared to normal </w:t>
      </w:r>
      <w:proofErr w:type="gramStart"/>
      <w:r w:rsidRPr="006A36C8">
        <w:rPr>
          <w:rFonts w:ascii="Book Antiqua" w:eastAsia="Book Antiqua" w:hAnsi="Book Antiqua" w:cs="Book Antiqua"/>
          <w:color w:val="000000" w:themeColor="text1"/>
        </w:rPr>
        <w:t>cells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17-19]</w:t>
      </w:r>
      <w:r w:rsidRPr="006A36C8">
        <w:rPr>
          <w:rFonts w:ascii="Book Antiqua" w:eastAsia="Book Antiqua" w:hAnsi="Book Antiqua" w:cs="Book Antiqua"/>
          <w:color w:val="000000" w:themeColor="text1"/>
        </w:rPr>
        <w:t>.</w:t>
      </w:r>
    </w:p>
    <w:p w14:paraId="6FBFFBF3" w14:textId="2E9549D1" w:rsidR="002C0995" w:rsidRPr="006A36C8" w:rsidRDefault="009D0A5F" w:rsidP="002C0995">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Data from the literature show that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is safe and feasible and has not only palliative but also therapeutic effects in several advanced cancer and also in pancreatic adenocarcinoma in monotherapy or in combination with CHT and/or </w:t>
      </w:r>
      <w:proofErr w:type="gramStart"/>
      <w:r w:rsidRPr="006A36C8">
        <w:rPr>
          <w:rFonts w:ascii="Book Antiqua" w:eastAsia="Book Antiqua" w:hAnsi="Book Antiqua" w:cs="Book Antiqua"/>
          <w:color w:val="000000" w:themeColor="text1"/>
        </w:rPr>
        <w:t>RT</w:t>
      </w:r>
      <w:r w:rsidR="00CF6EE7"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25,27,28,32-</w:t>
      </w:r>
      <w:r w:rsidR="00C977BC" w:rsidRPr="006A36C8">
        <w:rPr>
          <w:rFonts w:ascii="Book Antiqua" w:eastAsia="Book Antiqua" w:hAnsi="Book Antiqua" w:cs="Book Antiqua"/>
          <w:color w:val="000000" w:themeColor="text1"/>
          <w:vertAlign w:val="superscript"/>
        </w:rPr>
        <w:t>35</w:t>
      </w:r>
      <w:r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rPr>
        <w:t xml:space="preserve">. This method seems to re-sensitize patients who are refractory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and </w:t>
      </w:r>
      <w:r w:rsidR="002D4B32"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rPr>
        <w:t xml:space="preserve"> and improve palliation, increasing survival time, tumor response and quality of life (QoL), prolonging OS and improving </w:t>
      </w:r>
      <w:proofErr w:type="gramStart"/>
      <w:r w:rsidR="008C01D0" w:rsidRPr="006A36C8">
        <w:rPr>
          <w:rFonts w:ascii="Book Antiqua" w:eastAsia="Book Antiqua" w:hAnsi="Book Antiqua" w:cs="Book Antiqua"/>
          <w:color w:val="000000" w:themeColor="text1"/>
        </w:rPr>
        <w:t>QoL</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25,27,28,32-34,36</w:t>
      </w:r>
      <w:r w:rsidR="00C977BC" w:rsidRPr="006A36C8">
        <w:rPr>
          <w:rFonts w:ascii="Book Antiqua" w:eastAsia="Book Antiqua" w:hAnsi="Book Antiqua" w:cs="Book Antiqua"/>
          <w:color w:val="000000" w:themeColor="text1"/>
          <w:vertAlign w:val="superscript"/>
        </w:rPr>
        <w:t>-</w:t>
      </w:r>
      <w:r w:rsidRPr="006A36C8">
        <w:rPr>
          <w:rFonts w:ascii="Book Antiqua" w:eastAsia="Book Antiqua" w:hAnsi="Book Antiqua" w:cs="Book Antiqua"/>
          <w:color w:val="000000" w:themeColor="text1"/>
          <w:vertAlign w:val="superscript"/>
        </w:rPr>
        <w:t>39]</w:t>
      </w:r>
      <w:r w:rsidRPr="006A36C8">
        <w:rPr>
          <w:rFonts w:ascii="Book Antiqua" w:eastAsia="Book Antiqua" w:hAnsi="Book Antiqua" w:cs="Book Antiqua"/>
          <w:color w:val="000000" w:themeColor="text1"/>
        </w:rPr>
        <w:t>.</w:t>
      </w:r>
    </w:p>
    <w:p w14:paraId="4F90111A" w14:textId="7D96B89F" w:rsidR="00A77B3E" w:rsidRPr="006A36C8" w:rsidRDefault="009D0A5F" w:rsidP="002C0995">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purpose of this multicenter observational comparative study was to assess the advantages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association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compared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alone in locally advanced or metastatic pancreatic tumors. This study was carried out by members of International </w:t>
      </w:r>
      <w:r w:rsidRPr="006A36C8">
        <w:rPr>
          <w:rFonts w:ascii="Book Antiqua" w:eastAsia="Book Antiqua" w:hAnsi="Book Antiqua" w:cs="Book Antiqua"/>
          <w:color w:val="000000" w:themeColor="text1"/>
        </w:rPr>
        <w:lastRenderedPageBreak/>
        <w:t>Clinical Hyperthermia Society-Italian Network</w:t>
      </w:r>
      <w:r w:rsidR="008851E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and created the platform for a large randomized phase III trial to compare outcomes with or without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application.</w:t>
      </w:r>
    </w:p>
    <w:p w14:paraId="64ECF31A" w14:textId="77777777" w:rsidR="00A77B3E" w:rsidRPr="006A36C8" w:rsidRDefault="00A77B3E">
      <w:pPr>
        <w:spacing w:line="360" w:lineRule="auto"/>
        <w:jc w:val="both"/>
        <w:rPr>
          <w:color w:val="000000" w:themeColor="text1"/>
        </w:rPr>
      </w:pPr>
    </w:p>
    <w:p w14:paraId="7137126C"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t>MATERIALS AND METHODS</w:t>
      </w:r>
    </w:p>
    <w:p w14:paraId="68CA9B3D" w14:textId="45C0A782"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 xml:space="preserve">Sample </w:t>
      </w:r>
      <w:r w:rsidR="008C723B" w:rsidRPr="006A36C8">
        <w:rPr>
          <w:rFonts w:ascii="Book Antiqua" w:eastAsia="Book Antiqua" w:hAnsi="Book Antiqua" w:cs="Book Antiqua"/>
          <w:b/>
          <w:bCs/>
          <w:i/>
          <w:iCs/>
          <w:color w:val="000000" w:themeColor="text1"/>
        </w:rPr>
        <w:t>selection</w:t>
      </w:r>
    </w:p>
    <w:p w14:paraId="56B0A02F" w14:textId="7E9F6DDE" w:rsidR="003759C4"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This study was multicenter, retrospective, observational, comparative and case-control, aiming to assess survival and tumor response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or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plus </w:t>
      </w:r>
      <w:r w:rsidR="002D4B32" w:rsidRPr="006A36C8">
        <w:rPr>
          <w:rFonts w:ascii="Book Antiqua" w:eastAsia="Book Antiqua" w:hAnsi="Book Antiqua" w:cs="Book Antiqua"/>
          <w:color w:val="000000" w:themeColor="text1"/>
        </w:rPr>
        <w:t>CHT</w:t>
      </w:r>
      <w:r w:rsidR="00457B38"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for the treatment of locally advanced or metastatic pancreatic tumors. Inclusion criteria were: </w:t>
      </w:r>
      <w:r w:rsidR="00110FF3" w:rsidRPr="006A36C8">
        <w:rPr>
          <w:rFonts w:ascii="Book Antiqua" w:eastAsia="Book Antiqua" w:hAnsi="Book Antiqua" w:cs="Book Antiqua"/>
          <w:color w:val="000000" w:themeColor="text1"/>
        </w:rPr>
        <w:t xml:space="preserve">Older </w:t>
      </w:r>
      <w:r w:rsidRPr="006A36C8">
        <w:rPr>
          <w:rFonts w:ascii="Book Antiqua" w:eastAsia="Book Antiqua" w:hAnsi="Book Antiqua" w:cs="Book Antiqua"/>
          <w:color w:val="000000" w:themeColor="text1"/>
        </w:rPr>
        <w:t xml:space="preserve">than 18 years, informed consent signed, histological diagnosis of locally advanced or metastatic pancreatic tumor, PS of 0-2, treatment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or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plus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data on tumor response and survival. From 2003 to 2021, 628 patients with locally advanced or metastatic pancreatic tumor were treated in nine Italian centers, 217 of them were included in this study, 89 (41%) of them were treated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plus CHT (</w:t>
      </w:r>
      <w:proofErr w:type="spellStart"/>
      <w:r w:rsidRPr="006A36C8">
        <w:rPr>
          <w:rFonts w:ascii="Book Antiqua" w:eastAsia="Book Antiqua" w:hAnsi="Book Antiqua" w:cs="Book Antiqua"/>
          <w:color w:val="000000" w:themeColor="text1"/>
        </w:rPr>
        <w:t>mETH</w:t>
      </w:r>
      <w:proofErr w:type="spellEnd"/>
      <w:r w:rsidRPr="006A36C8">
        <w:rPr>
          <w:rFonts w:ascii="Book Antiqua" w:eastAsia="Book Antiqua" w:hAnsi="Book Antiqua" w:cs="Book Antiqua"/>
          <w:color w:val="000000" w:themeColor="text1"/>
        </w:rPr>
        <w:t xml:space="preserve"> group) and 128 (59%) with only CHT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CHT regimen was mostly gemcitabine-based in both study groups (</w:t>
      </w:r>
      <w:r w:rsidR="003E7E81" w:rsidRPr="006A36C8">
        <w:rPr>
          <w:rFonts w:ascii="Book Antiqua" w:eastAsia="Book Antiqua" w:hAnsi="Book Antiqua" w:cs="Book Antiqua"/>
          <w:color w:val="000000" w:themeColor="text1"/>
        </w:rPr>
        <w:t>Table1</w:t>
      </w:r>
      <w:r w:rsidRPr="006A36C8">
        <w:rPr>
          <w:rFonts w:ascii="Book Antiqua" w:eastAsia="Book Antiqua" w:hAnsi="Book Antiqua" w:cs="Book Antiqua"/>
          <w:color w:val="000000" w:themeColor="text1"/>
        </w:rPr>
        <w:t xml:space="preserve">). The majority (95%) of gemcitabine-based treatments were administered on the same day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treatment. In a minority of patients (5%), it was administered the following day or within the following 72 h because of precarious clinical conditions and geographic accessibility. Even if gemcitabine had a half-life of 42-94 min and was eliminated within 5-11 h after infusion, the pharmacokinetic elimination half-life for </w:t>
      </w:r>
      <w:proofErr w:type="spellStart"/>
      <w:r w:rsidRPr="006A36C8">
        <w:rPr>
          <w:rFonts w:ascii="Book Antiqua" w:eastAsia="Book Antiqua" w:hAnsi="Book Antiqua" w:cs="Book Antiqua"/>
          <w:color w:val="000000" w:themeColor="text1"/>
        </w:rPr>
        <w:t>dFdU</w:t>
      </w:r>
      <w:proofErr w:type="spellEnd"/>
      <w:r w:rsidR="007D4CD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varies between 2 and 24 h, and it is still present systemically in concentrations greater than 1 </w:t>
      </w:r>
      <w:proofErr w:type="spellStart"/>
      <w:r w:rsidRPr="006A36C8">
        <w:rPr>
          <w:rFonts w:ascii="Book Antiqua" w:eastAsia="Book Antiqua" w:hAnsi="Book Antiqua" w:cs="Book Antiqua"/>
          <w:color w:val="000000" w:themeColor="text1"/>
        </w:rPr>
        <w:t>μmol</w:t>
      </w:r>
      <w:proofErr w:type="spellEnd"/>
      <w:r w:rsidRPr="006A36C8">
        <w:rPr>
          <w:rFonts w:ascii="Book Antiqua" w:eastAsia="Book Antiqua" w:hAnsi="Book Antiqua" w:cs="Book Antiqua"/>
          <w:color w:val="000000" w:themeColor="text1"/>
        </w:rPr>
        <w:t xml:space="preserve">/L up to 1 </w:t>
      </w:r>
      <w:proofErr w:type="spellStart"/>
      <w:r w:rsidRPr="006A36C8">
        <w:rPr>
          <w:rFonts w:ascii="Book Antiqua" w:eastAsia="Book Antiqua" w:hAnsi="Book Antiqua" w:cs="Book Antiqua"/>
          <w:color w:val="000000" w:themeColor="text1"/>
        </w:rPr>
        <w:t>wk</w:t>
      </w:r>
      <w:proofErr w:type="spellEnd"/>
      <w:r w:rsidRPr="006A36C8">
        <w:rPr>
          <w:rFonts w:ascii="Book Antiqua" w:eastAsia="Book Antiqua" w:hAnsi="Book Antiqua" w:cs="Book Antiqua"/>
          <w:color w:val="000000" w:themeColor="text1"/>
        </w:rPr>
        <w:t xml:space="preserve"> after infusion.</w:t>
      </w:r>
    </w:p>
    <w:p w14:paraId="399F23E0" w14:textId="3942E74F" w:rsidR="00A77B3E" w:rsidRPr="006A36C8" w:rsidRDefault="009D0A5F" w:rsidP="003759C4">
      <w:pPr>
        <w:spacing w:line="360" w:lineRule="auto"/>
        <w:ind w:firstLineChars="200" w:firstLine="480"/>
        <w:jc w:val="both"/>
        <w:rPr>
          <w:rFonts w:ascii="Book Antiqua" w:eastAsia="Book Antiqua" w:hAnsi="Book Antiqua" w:cs="Book Antiqua"/>
          <w:color w:val="000000" w:themeColor="text1"/>
        </w:rPr>
      </w:pPr>
      <w:r w:rsidRPr="006A36C8">
        <w:rPr>
          <w:rFonts w:ascii="Book Antiqua" w:eastAsia="Book Antiqua" w:hAnsi="Book Antiqua" w:cs="Book Antiqua"/>
          <w:color w:val="000000" w:themeColor="text1"/>
        </w:rPr>
        <w:t xml:space="preserve">This was a retrospective data collection,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type was chosen by singular physician, we collected the data when the treatments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and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were already done.</w:t>
      </w:r>
    </w:p>
    <w:p w14:paraId="03EB2E41" w14:textId="77777777" w:rsidR="008947D2" w:rsidRPr="006A36C8" w:rsidRDefault="008947D2" w:rsidP="008947D2">
      <w:pPr>
        <w:spacing w:line="360" w:lineRule="auto"/>
        <w:jc w:val="both"/>
        <w:rPr>
          <w:color w:val="000000" w:themeColor="text1"/>
        </w:rPr>
      </w:pPr>
    </w:p>
    <w:p w14:paraId="29301913" w14:textId="77777777" w:rsidR="00A77B3E" w:rsidRPr="006A36C8" w:rsidRDefault="009D0A5F">
      <w:pPr>
        <w:spacing w:line="360" w:lineRule="auto"/>
        <w:jc w:val="both"/>
        <w:rPr>
          <w:b/>
          <w:bCs/>
          <w:color w:val="000000" w:themeColor="text1"/>
        </w:rPr>
      </w:pPr>
      <w:proofErr w:type="spellStart"/>
      <w:r w:rsidRPr="006A36C8">
        <w:rPr>
          <w:rFonts w:ascii="Book Antiqua" w:eastAsia="Book Antiqua" w:hAnsi="Book Antiqua" w:cs="Book Antiqua"/>
          <w:b/>
          <w:bCs/>
          <w:i/>
          <w:iCs/>
          <w:color w:val="000000" w:themeColor="text1"/>
        </w:rPr>
        <w:t>mEHT</w:t>
      </w:r>
      <w:proofErr w:type="spellEnd"/>
      <w:r w:rsidRPr="006A36C8">
        <w:rPr>
          <w:rFonts w:ascii="Book Antiqua" w:eastAsia="Book Antiqua" w:hAnsi="Book Antiqua" w:cs="Book Antiqua"/>
          <w:b/>
          <w:bCs/>
          <w:i/>
          <w:iCs/>
          <w:color w:val="000000" w:themeColor="text1"/>
        </w:rPr>
        <w:t xml:space="preserve"> treatment protocols</w:t>
      </w:r>
    </w:p>
    <w:p w14:paraId="353EB96E" w14:textId="5EC65C19" w:rsidR="00A77B3E" w:rsidRPr="006A36C8" w:rsidRDefault="009D0A5F">
      <w:pPr>
        <w:spacing w:line="360" w:lineRule="auto"/>
        <w:jc w:val="both"/>
        <w:rPr>
          <w:rFonts w:ascii="Book Antiqua" w:eastAsia="Book Antiqua" w:hAnsi="Book Antiqua" w:cs="Book Antiqua"/>
          <w:color w:val="000000" w:themeColor="text1"/>
        </w:rPr>
      </w:pP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was performed with EHY-2000 plus device (CE0123 </w:t>
      </w:r>
      <w:proofErr w:type="spellStart"/>
      <w:r w:rsidRPr="006A36C8">
        <w:rPr>
          <w:rFonts w:ascii="Book Antiqua" w:eastAsia="Book Antiqua" w:hAnsi="Book Antiqua" w:cs="Book Antiqua"/>
          <w:color w:val="000000" w:themeColor="text1"/>
        </w:rPr>
        <w:t>Oncotherm</w:t>
      </w:r>
      <w:proofErr w:type="spellEnd"/>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Torisdorf</w:t>
      </w:r>
      <w:proofErr w:type="spellEnd"/>
      <w:r w:rsidRPr="006A36C8">
        <w:rPr>
          <w:rFonts w:ascii="Book Antiqua" w:eastAsia="Book Antiqua" w:hAnsi="Book Antiqua" w:cs="Book Antiqua"/>
          <w:color w:val="000000" w:themeColor="text1"/>
        </w:rPr>
        <w:t xml:space="preserve">, Germany) and a radiofrequency current of 13.56 MHz as previously </w:t>
      </w:r>
      <w:proofErr w:type="gramStart"/>
      <w:r w:rsidRPr="006A36C8">
        <w:rPr>
          <w:rFonts w:ascii="Book Antiqua" w:eastAsia="Book Antiqua" w:hAnsi="Book Antiqua" w:cs="Book Antiqua"/>
          <w:color w:val="000000" w:themeColor="text1"/>
        </w:rPr>
        <w:t>described</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28-31]</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treatments were performed 1-3 times/week for a total of 4-6 </w:t>
      </w:r>
      <w:proofErr w:type="spellStart"/>
      <w:r w:rsidRPr="006A36C8">
        <w:rPr>
          <w:rFonts w:ascii="Book Antiqua" w:eastAsia="Book Antiqua" w:hAnsi="Book Antiqua" w:cs="Book Antiqua"/>
          <w:color w:val="000000" w:themeColor="text1"/>
        </w:rPr>
        <w:t>wk</w:t>
      </w:r>
      <w:proofErr w:type="spellEnd"/>
      <w:r w:rsidRPr="006A36C8">
        <w:rPr>
          <w:rFonts w:ascii="Book Antiqua" w:eastAsia="Book Antiqua" w:hAnsi="Book Antiqua" w:cs="Book Antiqua"/>
          <w:color w:val="000000" w:themeColor="text1"/>
        </w:rPr>
        <w:t xml:space="preserve">, starting at 60 </w:t>
      </w:r>
      <w:r w:rsidRPr="006A36C8">
        <w:rPr>
          <w:rFonts w:ascii="Book Antiqua" w:eastAsia="Book Antiqua" w:hAnsi="Book Antiqua" w:cs="Book Antiqua"/>
          <w:color w:val="000000" w:themeColor="text1"/>
        </w:rPr>
        <w:lastRenderedPageBreak/>
        <w:t xml:space="preserve">W/40 min and increasing up to 150 W/ 90 min in 2 </w:t>
      </w:r>
      <w:proofErr w:type="spellStart"/>
      <w:proofErr w:type="gramStart"/>
      <w:r w:rsidRPr="006A36C8">
        <w:rPr>
          <w:rFonts w:ascii="Book Antiqua" w:eastAsia="Book Antiqua" w:hAnsi="Book Antiqua" w:cs="Book Antiqua"/>
          <w:color w:val="000000" w:themeColor="text1"/>
        </w:rPr>
        <w:t>wk</w:t>
      </w:r>
      <w:proofErr w:type="spellEnd"/>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28]</w:t>
      </w:r>
      <w:r w:rsidRPr="006A36C8">
        <w:rPr>
          <w:rFonts w:ascii="Book Antiqua" w:eastAsia="Book Antiqua" w:hAnsi="Book Antiqua" w:cs="Book Antiqua"/>
          <w:color w:val="000000" w:themeColor="text1"/>
        </w:rPr>
        <w:t xml:space="preserve">. Power increase was performed in the initial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in order to assess patient treatment tolerance. Starting with the increased potency could have caused a feeling of heat and pain on the scars, as indicated in previous protocols that we have set </w:t>
      </w:r>
      <w:proofErr w:type="gramStart"/>
      <w:r w:rsidRPr="006A36C8">
        <w:rPr>
          <w:rFonts w:ascii="Book Antiqua" w:eastAsia="Book Antiqua" w:hAnsi="Book Antiqua" w:cs="Book Antiqua"/>
          <w:color w:val="000000" w:themeColor="text1"/>
        </w:rPr>
        <w:t>up</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32,36]</w:t>
      </w:r>
      <w:r w:rsidRPr="006A36C8">
        <w:rPr>
          <w:rFonts w:ascii="Book Antiqua" w:eastAsia="Book Antiqua" w:hAnsi="Book Antiqua" w:cs="Book Antiqua"/>
          <w:color w:val="000000" w:themeColor="text1"/>
        </w:rPr>
        <w:t xml:space="preserve">. Power increase is performed in the initial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and was not used for efficacy purpose, the efficacy was measured after reaching the final power of 150 W/ 90 min. The computer connected to the hyperthermia machine has a program that calculates and converts the Kilojoules dispensed by the machine into degrees of temperature at the treatment site. This was represented on the screen and printed on graphs. Temperature on the target was 41-42.5°C during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as they were assessed in previous publications from the manufacturer of the </w:t>
      </w:r>
      <w:proofErr w:type="gramStart"/>
      <w:r w:rsidRPr="006A36C8">
        <w:rPr>
          <w:rFonts w:ascii="Book Antiqua" w:eastAsia="Book Antiqua" w:hAnsi="Book Antiqua" w:cs="Book Antiqua"/>
          <w:color w:val="000000" w:themeColor="text1"/>
        </w:rPr>
        <w:t>device</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38]</w:t>
      </w:r>
      <w:r w:rsidRPr="006A36C8">
        <w:rPr>
          <w:rFonts w:ascii="Book Antiqua" w:eastAsia="Book Antiqua" w:hAnsi="Book Antiqua" w:cs="Book Antiqua"/>
          <w:color w:val="000000" w:themeColor="text1"/>
        </w:rPr>
        <w:t>. As concerning metastases, most patients had disease located in the upper abdomen and for this reason the treatment was suitable because we used an applicator-antenna of 30 cm diameter that allowed to treat the entire upper abdomen and multiple liver or nodal metastases at the same time.</w:t>
      </w:r>
    </w:p>
    <w:p w14:paraId="418568B9" w14:textId="77777777" w:rsidR="00C922E4" w:rsidRPr="006A36C8" w:rsidRDefault="00C922E4">
      <w:pPr>
        <w:spacing w:line="360" w:lineRule="auto"/>
        <w:jc w:val="both"/>
        <w:rPr>
          <w:color w:val="000000" w:themeColor="text1"/>
        </w:rPr>
      </w:pPr>
    </w:p>
    <w:p w14:paraId="425C8E66" w14:textId="6B5391C9"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Outcome measures</w:t>
      </w:r>
    </w:p>
    <w:p w14:paraId="48206DFF" w14:textId="77777777" w:rsidR="00067D43"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The primary objective was OS that was measured from date of diagnosis to date of death or last available follow up date. The analysis of OS was made for the whole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and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or by age ≥</w:t>
      </w:r>
      <w:r w:rsidR="00C233A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or &lt;</w:t>
      </w:r>
      <w:r w:rsidR="00C233A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Secondary objectives were tumor response and treatment tolerability. Progression free survival (PFS) was computed from date of treatment start to progression.</w:t>
      </w:r>
    </w:p>
    <w:p w14:paraId="15888C4E" w14:textId="75D3DE06" w:rsidR="006502D4" w:rsidRPr="006A36C8" w:rsidRDefault="009D0A5F" w:rsidP="006502D4">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Tumor response was measured with the Response Evaluation Criteria in Solid Tumors version 1.4 at three months follow up imaging. In case of multiple tumors, the target lesion was considered that with the largest diameter in outcome measures. Complete response</w:t>
      </w:r>
      <w:r w:rsidR="006502D4"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was obtained if every target lesion disappeared; partial response (PR) if tumor diameter decreased by &gt;</w:t>
      </w:r>
      <w:r w:rsidR="00CA018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30%; progressive disease (PD) was observed if tumor size increased by &gt;</w:t>
      </w:r>
      <w:r w:rsidR="00CA018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20%, or one or more new lesions appeared. Stable disease (SD) was considered in all the other cases.</w:t>
      </w:r>
    </w:p>
    <w:p w14:paraId="089827F8" w14:textId="77777777" w:rsidR="006502D4" w:rsidRPr="006A36C8" w:rsidRDefault="009D0A5F" w:rsidP="006502D4">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lastRenderedPageBreak/>
        <w:t xml:space="preserve">Since no data were available on cardiac toxicity due to radiofrequency disturbance from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applied on upper abdomen; twenty-one patients out 89 treated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were monitored with electrocardiogram and echocardiogram before and after treatment in order to evaluate any alterations in cardiac rhythm and morphology.</w:t>
      </w:r>
    </w:p>
    <w:p w14:paraId="40055CA5" w14:textId="48D3417A" w:rsidR="00A77B3E" w:rsidRPr="006A36C8" w:rsidRDefault="009D0A5F" w:rsidP="006502D4">
      <w:pPr>
        <w:spacing w:line="360" w:lineRule="auto"/>
        <w:ind w:firstLineChars="200" w:firstLine="480"/>
        <w:jc w:val="both"/>
        <w:rPr>
          <w:rFonts w:ascii="Book Antiqua" w:eastAsia="Book Antiqua" w:hAnsi="Book Antiqua" w:cs="Book Antiqua"/>
          <w:color w:val="000000" w:themeColor="text1"/>
        </w:rPr>
      </w:pPr>
      <w:r w:rsidRPr="006A36C8">
        <w:rPr>
          <w:rFonts w:ascii="Book Antiqua" w:eastAsia="Book Antiqua" w:hAnsi="Book Antiqua" w:cs="Book Antiqua"/>
          <w:color w:val="000000" w:themeColor="text1"/>
        </w:rPr>
        <w:t>As concerning the other adverse events were all monitored according to clinical practice and classified using the Common Terminology Criteria for Adverse Events version 5.0.</w:t>
      </w:r>
    </w:p>
    <w:p w14:paraId="7BCC2577" w14:textId="77777777" w:rsidR="009C68B6" w:rsidRPr="006A36C8" w:rsidRDefault="009C68B6" w:rsidP="000C3B59">
      <w:pPr>
        <w:spacing w:line="360" w:lineRule="auto"/>
        <w:jc w:val="both"/>
        <w:rPr>
          <w:color w:val="000000" w:themeColor="text1"/>
        </w:rPr>
      </w:pPr>
    </w:p>
    <w:p w14:paraId="28C0048F" w14:textId="77777777"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Statistical analysis</w:t>
      </w:r>
    </w:p>
    <w:p w14:paraId="697BAD1A" w14:textId="76D9F292"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Survival and patients’ age were indicated as median and range values, whereas frequencies were indicated as percentages. Kaplan-Meier method and log-rank test were used or OS analysis, with survival probability on the </w:t>
      </w:r>
      <w:r w:rsidR="003E0E26" w:rsidRPr="006A36C8">
        <w:rPr>
          <w:rFonts w:ascii="Book Antiqua" w:eastAsia="Book Antiqua" w:hAnsi="Book Antiqua" w:cs="Book Antiqua"/>
          <w:color w:val="000000" w:themeColor="text1"/>
        </w:rPr>
        <w:t>Y</w:t>
      </w:r>
      <w:r w:rsidRPr="006A36C8">
        <w:rPr>
          <w:rFonts w:ascii="Book Antiqua" w:eastAsia="Book Antiqua" w:hAnsi="Book Antiqua" w:cs="Book Antiqua"/>
          <w:color w:val="000000" w:themeColor="text1"/>
        </w:rPr>
        <w:t xml:space="preserve"> axis and time (months) on the </w:t>
      </w:r>
      <w:r w:rsidR="00CE3836" w:rsidRPr="006A36C8">
        <w:rPr>
          <w:rFonts w:ascii="Book Antiqua" w:eastAsia="Book Antiqua" w:hAnsi="Book Antiqua" w:cs="Book Antiqua"/>
          <w:color w:val="000000" w:themeColor="text1"/>
        </w:rPr>
        <w:t>X</w:t>
      </w:r>
      <w:r w:rsidRPr="006A36C8">
        <w:rPr>
          <w:rFonts w:ascii="Book Antiqua" w:eastAsia="Book Antiqua" w:hAnsi="Book Antiqua" w:cs="Book Antiqua"/>
          <w:color w:val="000000" w:themeColor="text1"/>
        </w:rPr>
        <w:t xml:space="preserve"> axis. Mann-Whitney test and Student’s test for proportions were used to assess statistical significance (</w:t>
      </w:r>
      <w:r w:rsidR="003B6109"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0.05) among differences of patient characteristics. Chi square test was used to assess statistical significance (</w:t>
      </w:r>
      <w:r w:rsidR="0086095C"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0.05) among differences of tumor response.</w:t>
      </w:r>
    </w:p>
    <w:p w14:paraId="48AC9F67" w14:textId="77777777" w:rsidR="00A77B3E" w:rsidRPr="006A36C8" w:rsidRDefault="00A77B3E">
      <w:pPr>
        <w:spacing w:line="360" w:lineRule="auto"/>
        <w:jc w:val="both"/>
        <w:rPr>
          <w:color w:val="000000" w:themeColor="text1"/>
        </w:rPr>
      </w:pPr>
    </w:p>
    <w:p w14:paraId="216C0DE8"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t>RESULTS</w:t>
      </w:r>
    </w:p>
    <w:p w14:paraId="495E4ECE" w14:textId="77777777"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Sample description</w:t>
      </w:r>
    </w:p>
    <w:p w14:paraId="4202004A" w14:textId="4998C76A" w:rsidR="00A77B3E" w:rsidRPr="006A36C8"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color w:val="000000" w:themeColor="text1"/>
        </w:rPr>
        <w:t xml:space="preserve">The sample included 217 pancreatic patients: 122 (56%) were males and 95 (44%) were females, 89 (41%) of these were treated with the combination of CHT and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mETH</w:t>
      </w:r>
      <w:proofErr w:type="spellEnd"/>
      <w:r w:rsidRPr="006A36C8">
        <w:rPr>
          <w:rFonts w:ascii="Book Antiqua" w:eastAsia="Book Antiqua" w:hAnsi="Book Antiqua" w:cs="Book Antiqua"/>
          <w:color w:val="000000" w:themeColor="text1"/>
        </w:rPr>
        <w:t xml:space="preserve"> group) and 128 (59%) with only CHT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Their median age was 67 years (37-89 years, range). Most patients were metastatic (65%). In the 217 patients, 235 metastatic sites were observed, with liver being the most frequent metastatic site (132/235, 57%). Previous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was administered to 136 (63%) patients, previous </w:t>
      </w:r>
      <w:r w:rsidR="002D4B32"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rPr>
        <w:t xml:space="preserve"> to 10 (5%) and surgery to 51 (24%). Most frequent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regimen was gemcitabine-based regimens: </w:t>
      </w:r>
      <w:r w:rsidR="00481F77" w:rsidRPr="006A36C8">
        <w:rPr>
          <w:rFonts w:ascii="Book Antiqua" w:eastAsia="Book Antiqua" w:hAnsi="Book Antiqua" w:cs="Book Antiqua"/>
          <w:color w:val="000000" w:themeColor="text1"/>
        </w:rPr>
        <w:t>Gemcitabine</w:t>
      </w:r>
      <w:r w:rsidRPr="006A36C8">
        <w:rPr>
          <w:rFonts w:ascii="Book Antiqua" w:eastAsia="Book Antiqua" w:hAnsi="Book Antiqua" w:cs="Book Antiqua"/>
          <w:color w:val="000000" w:themeColor="text1"/>
        </w:rPr>
        <w:t>-oxaliplatin (35%), gemcitabine (29%) and gemcitabine-</w:t>
      </w:r>
      <w:proofErr w:type="spellStart"/>
      <w:r w:rsidRPr="006A36C8">
        <w:rPr>
          <w:rFonts w:ascii="Book Antiqua" w:eastAsia="Book Antiqua" w:hAnsi="Book Antiqua" w:cs="Book Antiqua"/>
          <w:color w:val="000000" w:themeColor="text1"/>
        </w:rPr>
        <w:t>abraxane</w:t>
      </w:r>
      <w:proofErr w:type="spellEnd"/>
      <w:r w:rsidRPr="006A36C8">
        <w:rPr>
          <w:rFonts w:ascii="Book Antiqua" w:eastAsia="Book Antiqua" w:hAnsi="Book Antiqua" w:cs="Book Antiqua"/>
          <w:color w:val="000000" w:themeColor="text1"/>
        </w:rPr>
        <w:t xml:space="preserve"> (9%). Inclusion criteria indicated both radio and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in concomitant used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however, none of the patients included in the study received </w:t>
      </w:r>
      <w:r w:rsidR="002D4B32"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rPr>
        <w:t xml:space="preserve"> in association to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The two groups had similar characteristics (</w:t>
      </w:r>
      <w:r w:rsidR="002622A5" w:rsidRPr="006A36C8">
        <w:rPr>
          <w:rFonts w:ascii="Book Antiqua" w:eastAsia="Book Antiqua" w:hAnsi="Book Antiqua" w:cs="Book Antiqua"/>
          <w:color w:val="000000" w:themeColor="text1"/>
        </w:rPr>
        <w:t xml:space="preserve">Table </w:t>
      </w:r>
      <w:r w:rsidRPr="006A36C8">
        <w:rPr>
          <w:rFonts w:ascii="Book Antiqua" w:eastAsia="Book Antiqua" w:hAnsi="Book Antiqua" w:cs="Book Antiqua"/>
          <w:color w:val="000000" w:themeColor="text1"/>
        </w:rPr>
        <w:t>1).</w:t>
      </w:r>
    </w:p>
    <w:p w14:paraId="4EA97869" w14:textId="77777777" w:rsidR="002622A5" w:rsidRPr="006A36C8" w:rsidRDefault="002622A5">
      <w:pPr>
        <w:spacing w:line="360" w:lineRule="auto"/>
        <w:jc w:val="both"/>
        <w:rPr>
          <w:color w:val="000000" w:themeColor="text1"/>
        </w:rPr>
      </w:pPr>
    </w:p>
    <w:p w14:paraId="61D1ED59" w14:textId="7CE85A98"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 xml:space="preserve">Overall survival and </w:t>
      </w:r>
      <w:r w:rsidR="00AF111A" w:rsidRPr="006A36C8">
        <w:rPr>
          <w:rFonts w:ascii="Book Antiqua" w:eastAsia="Book Antiqua" w:hAnsi="Book Antiqua" w:cs="Book Antiqua"/>
          <w:b/>
          <w:bCs/>
          <w:i/>
          <w:iCs/>
          <w:color w:val="000000" w:themeColor="text1"/>
        </w:rPr>
        <w:t xml:space="preserve">progression </w:t>
      </w:r>
      <w:r w:rsidRPr="006A36C8">
        <w:rPr>
          <w:rFonts w:ascii="Book Antiqua" w:eastAsia="Book Antiqua" w:hAnsi="Book Antiqua" w:cs="Book Antiqua"/>
          <w:b/>
          <w:bCs/>
          <w:i/>
          <w:iCs/>
          <w:color w:val="000000" w:themeColor="text1"/>
        </w:rPr>
        <w:t>free survival</w:t>
      </w:r>
    </w:p>
    <w:p w14:paraId="15EE6935" w14:textId="335E7C87" w:rsidR="00A77B3E" w:rsidRPr="006A36C8" w:rsidRDefault="009D0A5F">
      <w:pPr>
        <w:spacing w:line="360" w:lineRule="auto"/>
        <w:jc w:val="both"/>
        <w:rPr>
          <w:rFonts w:ascii="Book Antiqua" w:eastAsia="Book Antiqua" w:hAnsi="Book Antiqua" w:cs="Book Antiqua"/>
          <w:color w:val="000000" w:themeColor="text1"/>
        </w:rPr>
      </w:pP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median OS greater than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w:t>
      </w:r>
      <w:r w:rsidRPr="00BC02C1">
        <w:rPr>
          <w:rFonts w:ascii="Book Antiqua" w:eastAsia="Book Antiqua" w:hAnsi="Book Antiqua" w:cs="Book Antiqua"/>
          <w:color w:val="FF0000"/>
        </w:rPr>
        <w:t>1</w:t>
      </w:r>
      <w:r w:rsidR="00B67776">
        <w:rPr>
          <w:rFonts w:ascii="Book Antiqua" w:eastAsia="Book Antiqua" w:hAnsi="Book Antiqua" w:cs="Book Antiqua"/>
          <w:color w:val="FF0000"/>
        </w:rPr>
        <w:t>.6</w:t>
      </w:r>
      <w:r w:rsidRPr="006A36C8">
        <w:rPr>
          <w:rFonts w:ascii="Book Antiqua" w:eastAsia="Book Antiqua" w:hAnsi="Book Antiqua" w:cs="Book Antiqua"/>
          <w:color w:val="000000" w:themeColor="text1"/>
        </w:rPr>
        <w:t xml:space="preserve">-24,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0.4-56.25, </w:t>
      </w:r>
      <w:r w:rsidR="001B3B26" w:rsidRPr="006A36C8">
        <w:rPr>
          <w:rFonts w:ascii="Book Antiqua" w:eastAsia="Book Antiqua" w:hAnsi="Book Antiqua" w:cs="Book Antiqua"/>
          <w:i/>
          <w:iCs/>
          <w:color w:val="000000" w:themeColor="text1"/>
        </w:rPr>
        <w:t>P</w:t>
      </w:r>
      <w:r w:rsidR="001B3B26"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1B3B26"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1B3B26" w:rsidRPr="006A36C8">
        <w:rPr>
          <w:rFonts w:ascii="Book Antiqua" w:eastAsia="宋体" w:hAnsi="Book Antiqua" w:cs="宋体"/>
          <w:color w:val="000000" w:themeColor="text1"/>
          <w:lang w:eastAsia="zh-CN"/>
        </w:rPr>
        <w:t>.</w:t>
      </w:r>
      <w:r w:rsidRPr="006A36C8">
        <w:rPr>
          <w:rFonts w:ascii="Book Antiqua" w:eastAsia="Book Antiqua" w:hAnsi="Book Antiqua" w:cs="Book Antiqua"/>
          <w:color w:val="000000" w:themeColor="text1"/>
        </w:rPr>
        <w:t>001) (</w:t>
      </w:r>
      <w:r w:rsidR="001B3B26" w:rsidRPr="006A36C8">
        <w:rPr>
          <w:rFonts w:ascii="Book Antiqua" w:eastAsia="Book Antiqua" w:hAnsi="Book Antiqua" w:cs="Book Antiqua"/>
          <w:color w:val="000000" w:themeColor="text1"/>
        </w:rPr>
        <w:t xml:space="preserve">Figure </w:t>
      </w:r>
      <w:r w:rsidRPr="006A36C8">
        <w:rPr>
          <w:rFonts w:ascii="Book Antiqua" w:eastAsia="Book Antiqua" w:hAnsi="Book Antiqua" w:cs="Book Antiqua"/>
          <w:color w:val="000000" w:themeColor="text1"/>
        </w:rPr>
        <w:t>1).</w:t>
      </w:r>
      <w:r w:rsidR="00A80A92" w:rsidRPr="006A36C8">
        <w:rPr>
          <w:rFonts w:hint="eastAsia"/>
          <w:color w:val="000000" w:themeColor="text1"/>
          <w:lang w:eastAsia="zh-CN"/>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median PFS greater than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(7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2-24,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5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0.4-41, </w:t>
      </w:r>
      <w:r w:rsidR="00040E42" w:rsidRPr="006A36C8">
        <w:rPr>
          <w:rFonts w:ascii="Book Antiqua" w:eastAsia="Book Antiqua" w:hAnsi="Book Antiqua" w:cs="Book Antiqua"/>
          <w:i/>
          <w:iCs/>
          <w:color w:val="000000" w:themeColor="text1"/>
        </w:rPr>
        <w:t>P</w:t>
      </w:r>
      <w:r w:rsidR="00040E4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040E4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040E42"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05) (</w:t>
      </w:r>
      <w:r w:rsidR="00040E42" w:rsidRPr="006A36C8">
        <w:rPr>
          <w:rFonts w:ascii="Book Antiqua" w:eastAsia="Book Antiqua" w:hAnsi="Book Antiqua" w:cs="Book Antiqua"/>
          <w:color w:val="000000" w:themeColor="text1"/>
        </w:rPr>
        <w:t xml:space="preserve">Figure </w:t>
      </w:r>
      <w:r w:rsidRPr="006A36C8">
        <w:rPr>
          <w:rFonts w:ascii="Book Antiqua" w:eastAsia="Book Antiqua" w:hAnsi="Book Antiqua" w:cs="Book Antiqua"/>
          <w:color w:val="000000" w:themeColor="text1"/>
        </w:rPr>
        <w:t>2).</w:t>
      </w:r>
      <w:r w:rsidR="00E008F0" w:rsidRPr="006A36C8">
        <w:rPr>
          <w:rFonts w:hint="eastAsia"/>
          <w:color w:val="000000" w:themeColor="text1"/>
          <w:lang w:eastAsia="zh-CN"/>
        </w:rPr>
        <w:t xml:space="preserve"> </w:t>
      </w:r>
      <w:r w:rsidRPr="006A36C8">
        <w:rPr>
          <w:rFonts w:ascii="Book Antiqua" w:eastAsia="Book Antiqua" w:hAnsi="Book Antiqua" w:cs="Book Antiqua"/>
          <w:color w:val="000000" w:themeColor="text1"/>
        </w:rPr>
        <w:t>The analysis of OS by age ≥</w:t>
      </w:r>
      <w:r w:rsidR="009C1F9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or &lt;</w:t>
      </w:r>
      <w:r w:rsidR="009C1F9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showed that there was no difference in OS between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r w:rsidR="009C1F9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2-43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and &lt;</w:t>
      </w:r>
      <w:r w:rsidR="009C1F92"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3-27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9C1F92"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235, whereas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&lt;</w:t>
      </w:r>
      <w:r w:rsidR="00823329"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had a higher OS than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r w:rsidR="00823329"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group (12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1-56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8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1-47,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0.01) (</w:t>
      </w:r>
      <w:r w:rsidR="009E1825" w:rsidRPr="006A36C8">
        <w:rPr>
          <w:rFonts w:ascii="Book Antiqua" w:eastAsia="Book Antiqua" w:hAnsi="Book Antiqua" w:cs="Book Antiqua"/>
          <w:color w:val="000000" w:themeColor="text1"/>
        </w:rPr>
        <w:t xml:space="preserve">Figure </w:t>
      </w:r>
      <w:r w:rsidRPr="006A36C8">
        <w:rPr>
          <w:rFonts w:ascii="Book Antiqua" w:eastAsia="Book Antiqua" w:hAnsi="Book Antiqua" w:cs="Book Antiqua"/>
          <w:color w:val="000000" w:themeColor="text1"/>
        </w:rPr>
        <w:t>3).</w:t>
      </w:r>
      <w:r w:rsidR="001D2DF7" w:rsidRPr="006A36C8">
        <w:rPr>
          <w:rFonts w:hint="eastAsia"/>
          <w:color w:val="000000" w:themeColor="text1"/>
          <w:lang w:eastAsia="zh-CN"/>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had a longer OS than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both among ≥</w:t>
      </w:r>
      <w:r w:rsidR="00513156"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3-27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8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1-47, </w:t>
      </w:r>
      <w:r w:rsidR="00513156" w:rsidRPr="006A36C8">
        <w:rPr>
          <w:rFonts w:ascii="Book Antiqua" w:eastAsia="Book Antiqua" w:hAnsi="Book Antiqua" w:cs="Book Antiqua"/>
          <w:i/>
          <w:iCs/>
          <w:color w:val="000000" w:themeColor="text1"/>
        </w:rPr>
        <w:t>P</w:t>
      </w:r>
      <w:r w:rsidR="00513156"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513156"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0.01) and &lt;</w:t>
      </w:r>
      <w:r w:rsidR="004F617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2-43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12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1-56, </w:t>
      </w:r>
      <w:r w:rsidR="004F6173" w:rsidRPr="006A36C8">
        <w:rPr>
          <w:rFonts w:ascii="Book Antiqua" w:eastAsia="Book Antiqua" w:hAnsi="Book Antiqua" w:cs="Book Antiqua"/>
          <w:i/>
          <w:iCs/>
          <w:color w:val="000000" w:themeColor="text1"/>
        </w:rPr>
        <w:t>P</w:t>
      </w:r>
      <w:r w:rsidR="004F617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4F6173"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0.01).</w:t>
      </w:r>
    </w:p>
    <w:p w14:paraId="0283AED1" w14:textId="77777777" w:rsidR="00023854" w:rsidRPr="006A36C8" w:rsidRDefault="00023854">
      <w:pPr>
        <w:spacing w:line="360" w:lineRule="auto"/>
        <w:jc w:val="both"/>
        <w:rPr>
          <w:color w:val="000000" w:themeColor="text1"/>
        </w:rPr>
      </w:pPr>
    </w:p>
    <w:p w14:paraId="7646C95A" w14:textId="77777777" w:rsidR="00A77B3E" w:rsidRPr="006A36C8" w:rsidRDefault="009D0A5F">
      <w:pPr>
        <w:spacing w:line="360" w:lineRule="auto"/>
        <w:jc w:val="both"/>
        <w:rPr>
          <w:b/>
          <w:bCs/>
          <w:color w:val="000000" w:themeColor="text1"/>
        </w:rPr>
      </w:pPr>
      <w:r w:rsidRPr="006A36C8">
        <w:rPr>
          <w:rFonts w:ascii="Book Antiqua" w:eastAsia="Book Antiqua" w:hAnsi="Book Antiqua" w:cs="Book Antiqua"/>
          <w:b/>
          <w:bCs/>
          <w:i/>
          <w:iCs/>
          <w:color w:val="000000" w:themeColor="text1"/>
        </w:rPr>
        <w:t>Tumor response</w:t>
      </w:r>
    </w:p>
    <w:p w14:paraId="14A77D41" w14:textId="32F94BFF" w:rsidR="00A77B3E" w:rsidRPr="006A36C8"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color w:val="000000" w:themeColor="text1"/>
        </w:rPr>
        <w:t xml:space="preserve">Tumor response at three months follow-up was available for 87 (98%)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and 111 (88%) patients for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patients showed a higher number of PR (45%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24%,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1343B9"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0018) and a lower number of progressions (PD) (4%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31%, </w:t>
      </w:r>
      <w:r w:rsidR="0059003B" w:rsidRPr="006A36C8">
        <w:rPr>
          <w:rFonts w:ascii="Book Antiqua" w:eastAsia="Book Antiqua" w:hAnsi="Book Antiqua" w:cs="Book Antiqua"/>
          <w:i/>
          <w:iCs/>
          <w:color w:val="000000" w:themeColor="text1"/>
        </w:rPr>
        <w:t>P</w:t>
      </w:r>
      <w:r w:rsidR="0059003B" w:rsidRPr="006A36C8">
        <w:rPr>
          <w:rFonts w:ascii="Book Antiqua" w:eastAsia="Book Antiqua" w:hAnsi="Book Antiqua" w:cs="Book Antiqua"/>
          <w:color w:val="000000" w:themeColor="text1"/>
        </w:rPr>
        <w:t xml:space="preserve"> &lt; 0.01</w:t>
      </w:r>
      <w:r w:rsidRPr="006A36C8">
        <w:rPr>
          <w:rFonts w:ascii="Book Antiqua" w:eastAsia="Book Antiqua" w:hAnsi="Book Antiqua" w:cs="Book Antiqua"/>
          <w:color w:val="000000" w:themeColor="text1"/>
        </w:rPr>
        <w:t>) than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SD had similar value in both groups: 51% for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and 45% for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r w:rsidR="005256DE" w:rsidRPr="006A36C8">
        <w:rPr>
          <w:rFonts w:ascii="Book Antiqua" w:eastAsia="Book Antiqua" w:hAnsi="Book Antiqua" w:cs="Book Antiqua"/>
          <w:color w:val="000000" w:themeColor="text1"/>
        </w:rPr>
        <w:t xml:space="preserve">Table </w:t>
      </w:r>
      <w:r w:rsidRPr="006A36C8">
        <w:rPr>
          <w:rFonts w:ascii="Book Antiqua" w:eastAsia="Book Antiqua" w:hAnsi="Book Antiqua" w:cs="Book Antiqua"/>
          <w:color w:val="000000" w:themeColor="text1"/>
        </w:rPr>
        <w:t>2).</w:t>
      </w:r>
    </w:p>
    <w:p w14:paraId="5AC89909" w14:textId="77777777" w:rsidR="005C5ACF" w:rsidRPr="006A36C8" w:rsidRDefault="005C5ACF">
      <w:pPr>
        <w:spacing w:line="360" w:lineRule="auto"/>
        <w:jc w:val="both"/>
        <w:rPr>
          <w:color w:val="000000" w:themeColor="text1"/>
        </w:rPr>
      </w:pPr>
    </w:p>
    <w:p w14:paraId="787CEE51" w14:textId="1DFBEEDC" w:rsidR="00A77B3E" w:rsidRPr="006A36C8" w:rsidRDefault="009D0A5F">
      <w:pPr>
        <w:spacing w:line="360" w:lineRule="auto"/>
        <w:jc w:val="both"/>
        <w:rPr>
          <w:b/>
          <w:bCs/>
          <w:color w:val="000000" w:themeColor="text1"/>
        </w:rPr>
      </w:pPr>
      <w:proofErr w:type="spellStart"/>
      <w:r w:rsidRPr="006A36C8">
        <w:rPr>
          <w:rFonts w:ascii="Book Antiqua" w:eastAsia="Book Antiqua" w:hAnsi="Book Antiqua" w:cs="Book Antiqua"/>
          <w:b/>
          <w:bCs/>
          <w:i/>
          <w:iCs/>
          <w:color w:val="000000" w:themeColor="text1"/>
        </w:rPr>
        <w:t>mEHT</w:t>
      </w:r>
      <w:proofErr w:type="spellEnd"/>
      <w:r w:rsidRPr="006A36C8">
        <w:rPr>
          <w:rFonts w:ascii="Book Antiqua" w:eastAsia="Book Antiqua" w:hAnsi="Book Antiqua" w:cs="Book Antiqua"/>
          <w:b/>
          <w:bCs/>
          <w:i/>
          <w:iCs/>
          <w:color w:val="000000" w:themeColor="text1"/>
        </w:rPr>
        <w:t xml:space="preserve"> </w:t>
      </w:r>
      <w:r w:rsidR="00DC2B04" w:rsidRPr="006A36C8">
        <w:rPr>
          <w:rFonts w:ascii="Book Antiqua" w:eastAsia="Book Antiqua" w:hAnsi="Book Antiqua" w:cs="Book Antiqua"/>
          <w:b/>
          <w:bCs/>
          <w:i/>
          <w:iCs/>
          <w:color w:val="000000" w:themeColor="text1"/>
        </w:rPr>
        <w:t>safety</w:t>
      </w:r>
    </w:p>
    <w:p w14:paraId="6BCF931B" w14:textId="46A8D5E1"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Median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was 16.8 (range 6-25), resulting 1495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delivered sessions. Adverse events were observed in 2</w:t>
      </w:r>
      <w:r w:rsidR="00481F77" w:rsidRPr="00481F77">
        <w:rPr>
          <w:rFonts w:ascii="Book Antiqua" w:eastAsia="宋体" w:hAnsi="Book Antiqua" w:cs="宋体"/>
          <w:color w:val="000000" w:themeColor="text1"/>
          <w:lang w:eastAsia="zh-CN"/>
        </w:rPr>
        <w:t>.</w:t>
      </w:r>
      <w:r w:rsidRPr="006A36C8">
        <w:rPr>
          <w:rFonts w:ascii="Book Antiqua" w:eastAsia="Book Antiqua" w:hAnsi="Book Antiqua" w:cs="Book Antiqua"/>
          <w:color w:val="000000" w:themeColor="text1"/>
        </w:rPr>
        <w:t xml:space="preserve">6% of cases and included: </w:t>
      </w:r>
      <w:r w:rsidR="00481F77" w:rsidRPr="006A36C8">
        <w:rPr>
          <w:rFonts w:ascii="Book Antiqua" w:eastAsia="Book Antiqua" w:hAnsi="Book Antiqua" w:cs="Book Antiqua"/>
          <w:color w:val="000000" w:themeColor="text1"/>
        </w:rPr>
        <w:t xml:space="preserve">Low </w:t>
      </w:r>
      <w:r w:rsidRPr="006A36C8">
        <w:rPr>
          <w:rFonts w:ascii="Book Antiqua" w:eastAsia="Book Antiqua" w:hAnsi="Book Antiqua" w:cs="Book Antiqua"/>
          <w:color w:val="000000" w:themeColor="text1"/>
        </w:rPr>
        <w:t>grade (G1) skin pain in 22 (1</w:t>
      </w:r>
      <w:r w:rsidR="002D234B"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5%) sessions and low-mild grade (G1-2) burns in 16 (1</w:t>
      </w:r>
      <w:r w:rsidR="002D234B"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1%) cases that resolved in a few days. Hyperthermia did not increase </w:t>
      </w:r>
      <w:proofErr w:type="spellStart"/>
      <w:r w:rsidRPr="006A36C8">
        <w:rPr>
          <w:rFonts w:ascii="Book Antiqua" w:eastAsia="Book Antiqua" w:hAnsi="Book Antiqua" w:cs="Book Antiqua"/>
          <w:color w:val="000000" w:themeColor="text1"/>
        </w:rPr>
        <w:t>haematological</w:t>
      </w:r>
      <w:proofErr w:type="spellEnd"/>
      <w:r w:rsidRPr="006A36C8">
        <w:rPr>
          <w:rFonts w:ascii="Book Antiqua" w:eastAsia="Book Antiqua" w:hAnsi="Book Antiqua" w:cs="Book Antiqua"/>
          <w:color w:val="000000" w:themeColor="text1"/>
        </w:rPr>
        <w:t xml:space="preserve">, hepatic, pulmonary and metabolic toxicity due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w:t>
      </w:r>
    </w:p>
    <w:p w14:paraId="154B726A" w14:textId="77777777" w:rsidR="00A77B3E" w:rsidRPr="006A36C8" w:rsidRDefault="009D0A5F" w:rsidP="003F692C">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In particular no increased blood pressure or any other cardiac changes were observed for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 in patients who received adequate cardiological monitoring including clinical examination, electrocardiogram and echocardiogram.</w:t>
      </w:r>
    </w:p>
    <w:p w14:paraId="0A710CE0" w14:textId="77777777" w:rsidR="00A77B3E" w:rsidRPr="006A36C8" w:rsidRDefault="00A77B3E">
      <w:pPr>
        <w:spacing w:line="360" w:lineRule="auto"/>
        <w:jc w:val="both"/>
        <w:rPr>
          <w:color w:val="000000" w:themeColor="text1"/>
        </w:rPr>
      </w:pPr>
    </w:p>
    <w:p w14:paraId="2E07A1F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lastRenderedPageBreak/>
        <w:t>DISCUSSION</w:t>
      </w:r>
    </w:p>
    <w:p w14:paraId="75DDBAED" w14:textId="6720667B"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Hyperthermia involves the application of heat-generating energy to tumors, increasing their temperature to 39</w:t>
      </w:r>
      <w:r w:rsidR="003F692C"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43.5 ◦C and improving the response to systemic therapies. Hyperthermia has been studied for cancer treatment since the 80s, especially for the benefits observed in laboratory experiments, clinical case series and phase II studies. The results of these studies show that hyperthermia enhances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t>
      </w:r>
      <w:r w:rsidR="002D4B32"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rPr>
        <w:t xml:space="preserve"> and immunotherapy efficacy (tumor response and survival) for several cancers and also in pancreatic </w:t>
      </w:r>
      <w:proofErr w:type="gramStart"/>
      <w:r w:rsidRPr="006A36C8">
        <w:rPr>
          <w:rFonts w:ascii="Book Antiqua" w:eastAsia="Book Antiqua" w:hAnsi="Book Antiqua" w:cs="Book Antiqua"/>
          <w:color w:val="000000" w:themeColor="text1"/>
        </w:rPr>
        <w:t>adenocarcinoma</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16-20,24-28,32-36]</w:t>
      </w:r>
      <w:r w:rsidRPr="006A36C8">
        <w:rPr>
          <w:rFonts w:ascii="Book Antiqua" w:eastAsia="Book Antiqua" w:hAnsi="Book Antiqua" w:cs="Book Antiqua"/>
          <w:color w:val="000000" w:themeColor="text1"/>
        </w:rPr>
        <w:t>.</w:t>
      </w:r>
    </w:p>
    <w:p w14:paraId="2670FE93" w14:textId="77777777" w:rsidR="00F80EF7" w:rsidRPr="006A36C8" w:rsidRDefault="009D0A5F" w:rsidP="00F80EF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Hyperthermia can be performed with different electromagnetic devices/techniques that can be classified as loco-regional or whole-body methods, according to the size of the body </w:t>
      </w:r>
      <w:proofErr w:type="gramStart"/>
      <w:r w:rsidRPr="006A36C8">
        <w:rPr>
          <w:rFonts w:ascii="Book Antiqua" w:eastAsia="Book Antiqua" w:hAnsi="Book Antiqua" w:cs="Book Antiqua"/>
          <w:color w:val="000000" w:themeColor="text1"/>
        </w:rPr>
        <w:t>treated</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26,31,40-44]</w:t>
      </w:r>
      <w:r w:rsidRPr="006A36C8">
        <w:rPr>
          <w:rFonts w:ascii="Book Antiqua" w:eastAsia="Book Antiqua" w:hAnsi="Book Antiqua" w:cs="Book Antiqua"/>
          <w:color w:val="000000" w:themeColor="text1"/>
        </w:rPr>
        <w:t>. First studies on hyperthermia effects in PC were made mainly using whole-body hyperthermia, whereas, more recent clinical studies apply mainly loco-</w:t>
      </w:r>
      <w:r w:rsidR="002D4B32" w:rsidRPr="006A36C8">
        <w:rPr>
          <w:rFonts w:ascii="Book Antiqua" w:eastAsia="Book Antiqua" w:hAnsi="Book Antiqua" w:cs="Book Antiqua"/>
          <w:color w:val="000000" w:themeColor="text1"/>
        </w:rPr>
        <w:t>RHT</w:t>
      </w:r>
      <w:r w:rsidRPr="006A36C8">
        <w:rPr>
          <w:rFonts w:ascii="Book Antiqua" w:eastAsia="Book Antiqua" w:hAnsi="Book Antiqua" w:cs="Book Antiqua"/>
          <w:color w:val="000000" w:themeColor="text1"/>
        </w:rPr>
        <w:t xml:space="preserve">, such as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that is non-invasive technique that balances low-power thermal effects and non-thermal electric processes, operating with capacitive coupled impedance on a radiofrequency of 13.56 </w:t>
      </w:r>
      <w:proofErr w:type="gramStart"/>
      <w:r w:rsidRPr="006A36C8">
        <w:rPr>
          <w:rFonts w:ascii="Book Antiqua" w:eastAsia="Book Antiqua" w:hAnsi="Book Antiqua" w:cs="Book Antiqua"/>
          <w:color w:val="000000" w:themeColor="text1"/>
        </w:rPr>
        <w:t>MHz</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25-31,37-38]</w:t>
      </w:r>
      <w:r w:rsidRPr="006A36C8">
        <w:rPr>
          <w:rFonts w:ascii="Book Antiqua" w:eastAsia="Book Antiqua" w:hAnsi="Book Antiqua" w:cs="Book Antiqua"/>
          <w:color w:val="000000" w:themeColor="text1"/>
        </w:rPr>
        <w:t xml:space="preserve">. Current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protocols show that optimal treatment is obtained when the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is performed two or three-times a week, resulting in improvements of OS, disease control and </w:t>
      </w:r>
      <w:r w:rsidR="008C01D0" w:rsidRPr="006A36C8">
        <w:rPr>
          <w:rFonts w:ascii="Book Antiqua" w:eastAsia="Book Antiqua" w:hAnsi="Book Antiqua" w:cs="Book Antiqua"/>
          <w:color w:val="000000" w:themeColor="text1"/>
        </w:rPr>
        <w:t>QoL</w:t>
      </w:r>
      <w:r w:rsidRPr="006A36C8">
        <w:rPr>
          <w:rFonts w:ascii="Book Antiqua" w:eastAsia="Book Antiqua" w:hAnsi="Book Antiqua" w:cs="Book Antiqua"/>
          <w:color w:val="000000" w:themeColor="text1"/>
        </w:rPr>
        <w:t xml:space="preserve"> and </w:t>
      </w:r>
      <w:proofErr w:type="gramStart"/>
      <w:r w:rsidRPr="006A36C8">
        <w:rPr>
          <w:rFonts w:ascii="Book Antiqua" w:eastAsia="Book Antiqua" w:hAnsi="Book Antiqua" w:cs="Book Antiqua"/>
          <w:color w:val="000000" w:themeColor="text1"/>
        </w:rPr>
        <w:t>PFS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25-28,33,39,40]</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has also benefits in tumor control when used as neoadjuvant therapy in combination with CHT and </w:t>
      </w:r>
      <w:proofErr w:type="gramStart"/>
      <w:r w:rsidRPr="006A36C8">
        <w:rPr>
          <w:rFonts w:ascii="Book Antiqua" w:eastAsia="Book Antiqua" w:hAnsi="Book Antiqua" w:cs="Book Antiqua"/>
          <w:color w:val="000000" w:themeColor="text1"/>
        </w:rPr>
        <w:t>RT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42]</w:t>
      </w:r>
      <w:r w:rsidRPr="006A36C8">
        <w:rPr>
          <w:rFonts w:ascii="Book Antiqua" w:eastAsia="Book Antiqua" w:hAnsi="Book Antiqua" w:cs="Book Antiqua"/>
          <w:color w:val="000000" w:themeColor="text1"/>
        </w:rPr>
        <w:t>.</w:t>
      </w:r>
    </w:p>
    <w:p w14:paraId="2F2462E7" w14:textId="7C2F6750" w:rsidR="00A77B3E" w:rsidRPr="006A36C8" w:rsidRDefault="009D0A5F" w:rsidP="00F80EF7">
      <w:pPr>
        <w:spacing w:line="360" w:lineRule="auto"/>
        <w:ind w:firstLineChars="200" w:firstLine="480"/>
        <w:jc w:val="both"/>
        <w:rPr>
          <w:color w:val="000000" w:themeColor="text1"/>
        </w:rPr>
      </w:pP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can counteract heterogenicity of PC and its resistance to systemic therapy, because it targets selectively tumor cells (heating homogeneously the target tissues), exploiting their several biophysical differences from normal cells, such as energy absorption and damage-associated molecular </w:t>
      </w:r>
      <w:proofErr w:type="gramStart"/>
      <w:r w:rsidRPr="006A36C8">
        <w:rPr>
          <w:rFonts w:ascii="Book Antiqua" w:eastAsia="Book Antiqua" w:hAnsi="Book Antiqua" w:cs="Book Antiqua"/>
          <w:color w:val="000000" w:themeColor="text1"/>
        </w:rPr>
        <w:t>patterns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16-19,37,38]</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induces programmed or immunogenic apoptosis of tumor cells, increasing DNA fragmentation, MAPK/ERK signaling pathways and pro-apoptotic Bcl-2 activation, low mitochondrial membrane potential, the concentration of intracellular Ca2+, </w:t>
      </w:r>
      <w:proofErr w:type="spellStart"/>
      <w:r w:rsidRPr="006A36C8">
        <w:rPr>
          <w:rFonts w:ascii="Book Antiqua" w:eastAsia="Book Antiqua" w:hAnsi="Book Antiqua" w:cs="Book Antiqua"/>
          <w:color w:val="000000" w:themeColor="text1"/>
        </w:rPr>
        <w:t>Fas</w:t>
      </w:r>
      <w:proofErr w:type="spellEnd"/>
      <w:r w:rsidRPr="006A36C8">
        <w:rPr>
          <w:rFonts w:ascii="Book Antiqua" w:eastAsia="Book Antiqua" w:hAnsi="Book Antiqua" w:cs="Book Antiqua"/>
          <w:color w:val="000000" w:themeColor="text1"/>
        </w:rPr>
        <w:t xml:space="preserve"> and c-Jun N-terminal kinases and the expression of pro-apoptotic genes (EGR1, JUN, and CDKN1A), while silencing other genes that are associated with cytoprotective </w:t>
      </w:r>
      <w:proofErr w:type="gramStart"/>
      <w:r w:rsidRPr="006A36C8">
        <w:rPr>
          <w:rFonts w:ascii="Book Antiqua" w:eastAsia="Book Antiqua" w:hAnsi="Book Antiqua" w:cs="Book Antiqua"/>
          <w:color w:val="000000" w:themeColor="text1"/>
        </w:rPr>
        <w:t>functions</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16-19,30]</w:t>
      </w:r>
      <w:r w:rsidRPr="006A36C8">
        <w:rPr>
          <w:rFonts w:ascii="Book Antiqua" w:eastAsia="Book Antiqua" w:hAnsi="Book Antiqua" w:cs="Book Antiqua"/>
          <w:color w:val="000000" w:themeColor="text1"/>
        </w:rPr>
        <w:t>.</w:t>
      </w:r>
    </w:p>
    <w:p w14:paraId="28459C21" w14:textId="25CB277D" w:rsidR="00C73DA9" w:rsidRPr="006A36C8" w:rsidRDefault="009D0A5F" w:rsidP="00C73DA9">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lastRenderedPageBreak/>
        <w:t xml:space="preserve">In our study,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longer OS than the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w:t>
      </w:r>
      <w:r w:rsidR="006702BE" w:rsidRPr="006A36C8">
        <w:rPr>
          <w:rFonts w:ascii="Book Antiqua" w:eastAsia="Book Antiqua" w:hAnsi="Book Antiqua" w:cs="Book Antiqua"/>
          <w:i/>
          <w:iCs/>
          <w:color w:val="000000" w:themeColor="text1"/>
        </w:rPr>
        <w:t>P</w:t>
      </w:r>
      <w:r w:rsidR="006702B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6702BE"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6702BE"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This effect was present also among ≥</w:t>
      </w:r>
      <w:r w:rsidR="00331D5A"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patients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3-27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8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1-47, </w:t>
      </w:r>
      <w:r w:rsidR="00331D5A" w:rsidRPr="006A36C8">
        <w:rPr>
          <w:rFonts w:ascii="Book Antiqua" w:eastAsia="Book Antiqua" w:hAnsi="Book Antiqua" w:cs="Book Antiqua"/>
          <w:i/>
          <w:iCs/>
          <w:color w:val="000000" w:themeColor="text1"/>
        </w:rPr>
        <w:t>P</w:t>
      </w:r>
      <w:r w:rsidR="00331D5A"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331D5A"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0.01).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also a median PFS greater than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(7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2-24,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5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0.4-41, </w:t>
      </w:r>
      <w:r w:rsidR="00255BDF" w:rsidRPr="006A36C8">
        <w:rPr>
          <w:rFonts w:ascii="Book Antiqua" w:eastAsia="Book Antiqua" w:hAnsi="Book Antiqua" w:cs="Book Antiqua"/>
          <w:i/>
          <w:iCs/>
          <w:color w:val="000000" w:themeColor="text1"/>
        </w:rPr>
        <w:t>P</w:t>
      </w:r>
      <w:r w:rsidR="00255BD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255BD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255BD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05). OS improvement was observed in other studies when </w:t>
      </w:r>
      <w:proofErr w:type="spellStart"/>
      <w:r w:rsidR="00AC48E0">
        <w:rPr>
          <w:rFonts w:ascii="Book Antiqua" w:eastAsia="Book Antiqua" w:hAnsi="Book Antiqua" w:cs="Book Antiqua"/>
          <w:color w:val="000000" w:themeColor="text1"/>
        </w:rPr>
        <w:t>m</w:t>
      </w:r>
      <w:r w:rsidRPr="006A36C8">
        <w:rPr>
          <w:rFonts w:ascii="Book Antiqua" w:eastAsia="Book Antiqua" w:hAnsi="Book Antiqua" w:cs="Book Antiqua"/>
          <w:color w:val="000000" w:themeColor="text1"/>
        </w:rPr>
        <w:t>EHT</w:t>
      </w:r>
      <w:proofErr w:type="spellEnd"/>
      <w:r w:rsidRPr="006A36C8">
        <w:rPr>
          <w:rFonts w:ascii="Book Antiqua" w:eastAsia="Book Antiqua" w:hAnsi="Book Antiqua" w:cs="Book Antiqua"/>
          <w:color w:val="000000" w:themeColor="text1"/>
        </w:rPr>
        <w:t xml:space="preserve"> was associated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resulting in an OS of 12.9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(95%CI</w:t>
      </w:r>
      <w:r w:rsidR="00BE09B8"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 9.9-15.9) and disease control rate of 50% in pancreatic cancer </w:t>
      </w:r>
      <w:proofErr w:type="gramStart"/>
      <w:r w:rsidRPr="006A36C8">
        <w:rPr>
          <w:rFonts w:ascii="Book Antiqua" w:eastAsia="Book Antiqua" w:hAnsi="Book Antiqua" w:cs="Book Antiqua"/>
          <w:color w:val="000000" w:themeColor="text1"/>
        </w:rPr>
        <w:t>treatment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35-38]</w:t>
      </w:r>
      <w:r w:rsidRPr="006A36C8">
        <w:rPr>
          <w:rFonts w:ascii="Book Antiqua" w:eastAsia="Book Antiqua" w:hAnsi="Book Antiqua" w:cs="Book Antiqua"/>
          <w:color w:val="000000" w:themeColor="text1"/>
        </w:rPr>
        <w:t xml:space="preserve">. Other studies on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reported an OS of 8.9-19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and a PFS of 3.9-12.9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in advanced pancreatic </w:t>
      </w:r>
      <w:proofErr w:type="gramStart"/>
      <w:r w:rsidRPr="006A36C8">
        <w:rPr>
          <w:rFonts w:ascii="Book Antiqua" w:eastAsia="Book Antiqua" w:hAnsi="Book Antiqua" w:cs="Book Antiqua"/>
          <w:color w:val="000000" w:themeColor="text1"/>
        </w:rPr>
        <w:t>adenocarcinoma</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25-28,32,33]</w:t>
      </w:r>
      <w:r w:rsidRPr="006A36C8">
        <w:rPr>
          <w:rFonts w:ascii="Book Antiqua" w:eastAsia="Book Antiqua" w:hAnsi="Book Antiqua" w:cs="Book Antiqua"/>
          <w:color w:val="000000" w:themeColor="text1"/>
        </w:rPr>
        <w:t xml:space="preserve">. The results of our study are in agreement with the above data, even if they used different types of deep hyperthermia devices but similar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regimens.</w:t>
      </w:r>
    </w:p>
    <w:p w14:paraId="20B79B81" w14:textId="77777777" w:rsidR="001214E9" w:rsidRPr="006A36C8" w:rsidRDefault="009D0A5F" w:rsidP="001214E9">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OS improvement was of particular interest for elderly patients who suffer most from side effects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The analysis of OS by age ≥</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or &lt;</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showed that there was no difference in OS between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and &lt;</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whereas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&lt;</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70 years had a higher OS than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t>
      </w:r>
      <w:r w:rsidR="001E5C1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70 years group (12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1-56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8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1-47,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0.01). These data would recommend to use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elderly patients instead of a second or third line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with heavy side effects.</w:t>
      </w:r>
    </w:p>
    <w:p w14:paraId="5614078C" w14:textId="4ADC035C" w:rsidR="00231E7C" w:rsidRPr="006A36C8" w:rsidRDefault="009D0A5F" w:rsidP="00231E7C">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combination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also improved tumor response</w:t>
      </w:r>
      <w:r w:rsidR="00C977BC" w:rsidRPr="006A36C8">
        <w:rPr>
          <w:rFonts w:ascii="Book Antiqua" w:eastAsia="Book Antiqua" w:hAnsi="Book Antiqua" w:cs="Book Antiqua"/>
          <w:color w:val="000000" w:themeColor="text1"/>
        </w:rPr>
        <w:t>, disease control rate</w:t>
      </w:r>
      <w:r w:rsidRPr="006A36C8">
        <w:rPr>
          <w:rFonts w:ascii="Book Antiqua" w:eastAsia="Book Antiqua" w:hAnsi="Book Antiqua" w:cs="Book Antiqua"/>
          <w:color w:val="000000" w:themeColor="text1"/>
        </w:rPr>
        <w:t xml:space="preserve"> (DCR</w:t>
      </w:r>
      <w:r w:rsidR="00C7736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w:t>
      </w:r>
      <w:r w:rsidR="00C7736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96%</w:t>
      </w:r>
      <w:r w:rsidR="00B9592D">
        <w:rPr>
          <w:rFonts w:ascii="Book Antiqua" w:eastAsia="Book Antiqua" w:hAnsi="Book Antiqua" w:cs="Book Antiqua"/>
          <w:color w:val="000000" w:themeColor="text1"/>
        </w:rPr>
        <w:t>)</w:t>
      </w:r>
      <w:r w:rsidR="00C977BC"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 as it was reported in other studies (DCR</w:t>
      </w:r>
      <w:r w:rsidR="00C7736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w:t>
      </w:r>
      <w:r w:rsidR="00C77360"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71%-96</w:t>
      </w:r>
      <w:proofErr w:type="gramStart"/>
      <w:r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21,23, 24,29]</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higher number of PR (45%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24%,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2F57D9"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0018) and a lower number of progressions (PD) (4%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31%, </w:t>
      </w:r>
      <w:r w:rsidR="00B26DAF" w:rsidRPr="006A36C8">
        <w:rPr>
          <w:rFonts w:ascii="Book Antiqua" w:eastAsia="Book Antiqua" w:hAnsi="Book Antiqua" w:cs="Book Antiqua"/>
          <w:i/>
          <w:iCs/>
          <w:color w:val="000000" w:themeColor="text1"/>
        </w:rPr>
        <w:t>P</w:t>
      </w:r>
      <w:r w:rsidR="00B26DA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B26DA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B26DA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than the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This was also reported in other studies, showing higher DCR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than that of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(96%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77%, </w:t>
      </w:r>
      <w:r w:rsidR="00612FF4" w:rsidRPr="006A36C8">
        <w:rPr>
          <w:rFonts w:ascii="Book Antiqua" w:eastAsia="Book Antiqua" w:hAnsi="Book Antiqua" w:cs="Book Antiqua"/>
          <w:i/>
          <w:iCs/>
          <w:color w:val="000000" w:themeColor="text1"/>
        </w:rPr>
        <w:t>P</w:t>
      </w:r>
      <w:r w:rsidR="00612FF4"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612FF4" w:rsidRPr="006A36C8">
        <w:rPr>
          <w:rFonts w:ascii="Book Antiqua" w:eastAsia="Book Antiqua" w:hAnsi="Book Antiqua" w:cs="Book Antiqua"/>
          <w:color w:val="000000" w:themeColor="text1"/>
        </w:rPr>
        <w:t xml:space="preserve"> </w:t>
      </w:r>
      <w:proofErr w:type="gramStart"/>
      <w:r w:rsidRPr="006A36C8">
        <w:rPr>
          <w:rFonts w:ascii="Book Antiqua" w:eastAsia="Book Antiqua" w:hAnsi="Book Antiqua" w:cs="Book Antiqua"/>
          <w:color w:val="000000" w:themeColor="text1"/>
        </w:rPr>
        <w:t>0.05)</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16-19]</w:t>
      </w:r>
      <w:r w:rsidRPr="006A36C8">
        <w:rPr>
          <w:rFonts w:ascii="Book Antiqua" w:eastAsia="Book Antiqua" w:hAnsi="Book Antiqua" w:cs="Book Antiqua"/>
          <w:color w:val="000000" w:themeColor="text1"/>
        </w:rPr>
        <w:t>.</w:t>
      </w:r>
    </w:p>
    <w:p w14:paraId="79A00786" w14:textId="77777777" w:rsidR="007F2EDE" w:rsidRPr="006A36C8" w:rsidRDefault="009D0A5F" w:rsidP="007F2EDE">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Adverse events that were related to hyperthermia were observed in 2</w:t>
      </w:r>
      <w:r w:rsidR="0034492C"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 of the sample, showing G1-2 pain and a skin </w:t>
      </w:r>
      <w:proofErr w:type="gramStart"/>
      <w:r w:rsidRPr="006A36C8">
        <w:rPr>
          <w:rFonts w:ascii="Book Antiqua" w:eastAsia="Book Antiqua" w:hAnsi="Book Antiqua" w:cs="Book Antiqua"/>
          <w:color w:val="000000" w:themeColor="text1"/>
        </w:rPr>
        <w:t>burns</w:t>
      </w:r>
      <w:proofErr w:type="gramEnd"/>
      <w:r w:rsidRPr="006A36C8">
        <w:rPr>
          <w:rFonts w:ascii="Book Antiqua" w:eastAsia="Book Antiqua" w:hAnsi="Book Antiqua" w:cs="Book Antiqua"/>
          <w:color w:val="000000" w:themeColor="text1"/>
        </w:rPr>
        <w:t xml:space="preserve">. These data agree with toxicity reported in other studies (5%) and suggest that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-related toxicity is </w:t>
      </w:r>
      <w:proofErr w:type="gramStart"/>
      <w:r w:rsidRPr="006A36C8">
        <w:rPr>
          <w:rFonts w:ascii="Book Antiqua" w:eastAsia="Book Antiqua" w:hAnsi="Book Antiqua" w:cs="Book Antiqua"/>
          <w:color w:val="000000" w:themeColor="text1"/>
        </w:rPr>
        <w:t>low</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25,28,33]</w:t>
      </w:r>
      <w:r w:rsidRPr="006A36C8">
        <w:rPr>
          <w:rFonts w:ascii="Book Antiqua" w:eastAsia="Book Antiqua" w:hAnsi="Book Antiqua" w:cs="Book Antiqua"/>
          <w:color w:val="000000" w:themeColor="text1"/>
        </w:rPr>
        <w:t xml:space="preserve">. Little has been published on the possible cardiotoxicity of radiofrequencies produced by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when applied to the upper abdomen, in locations close to the heart. Twenty-one patients out 89 treated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were evaluated by electrocardiogram, echocardiogram before and after treatment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We observed that upper abdominal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does not generate </w:t>
      </w:r>
      <w:r w:rsidRPr="006A36C8">
        <w:rPr>
          <w:rFonts w:ascii="Book Antiqua" w:eastAsia="Book Antiqua" w:hAnsi="Book Antiqua" w:cs="Book Antiqua"/>
          <w:color w:val="000000" w:themeColor="text1"/>
        </w:rPr>
        <w:lastRenderedPageBreak/>
        <w:t>rhythm disturbance, changes in electrocardiogram, cardiac morphology and blood pressure elevation.</w:t>
      </w:r>
    </w:p>
    <w:p w14:paraId="34D53B4B" w14:textId="77777777" w:rsidR="00C01DC3" w:rsidRPr="006A36C8" w:rsidRDefault="009D0A5F" w:rsidP="00C01DC3">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novelty of this study is the accurate reporting of a significant number of patients treated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compared with an equally large number of patients who received second and third-line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The data on such a large total number of patients (217) and on the therapeutic effect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against PC has not been published before in the literature, of particular interest is also the improvement the of older patients’ prognosis of older patients that reaches values comparable to that observed in younger patients.</w:t>
      </w:r>
    </w:p>
    <w:p w14:paraId="55960C48" w14:textId="77777777" w:rsidR="00B527E7" w:rsidRPr="006A36C8" w:rsidRDefault="009D0A5F" w:rsidP="00B527E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 observational and retrospective nature of the study is the main limitation together with the long period of observation and inclusion from 2003 to 2021 during which many diagnostic and therapeutic approaches were modified and the still low number of patients treated with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due the limited number of centers using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Italy. Future immunological research for PC treatment should be directed on circulating tumor cells (CTCs). It should be of interest characterize the transcriptomes of human pancreatic ductal adenocarcinoma CTCs, primary, and metastatic lesions at single-cell scale.</w:t>
      </w:r>
      <w:r w:rsidR="00B527E7"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Cell-interaction analysis and functional studies </w:t>
      </w:r>
      <w:r w:rsidRPr="006A36C8">
        <w:rPr>
          <w:rFonts w:ascii="Book Antiqua" w:eastAsia="Book Antiqua" w:hAnsi="Book Antiqua" w:cs="Book Antiqua"/>
          <w:i/>
          <w:iCs/>
          <w:color w:val="000000" w:themeColor="text1"/>
        </w:rPr>
        <w:t>in vitro</w:t>
      </w:r>
      <w:r w:rsidRPr="006A36C8">
        <w:rPr>
          <w:rFonts w:ascii="Book Antiqua" w:eastAsia="Book Antiqua" w:hAnsi="Book Antiqua" w:cs="Book Antiqua"/>
          <w:color w:val="000000" w:themeColor="text1"/>
        </w:rPr>
        <w:t xml:space="preserve"> and </w:t>
      </w:r>
      <w:r w:rsidRPr="006A36C8">
        <w:rPr>
          <w:rFonts w:ascii="Book Antiqua" w:eastAsia="Book Antiqua" w:hAnsi="Book Antiqua" w:cs="Book Antiqua"/>
          <w:i/>
          <w:iCs/>
          <w:color w:val="000000" w:themeColor="text1"/>
        </w:rPr>
        <w:t>in vivo</w:t>
      </w:r>
      <w:r w:rsidRPr="006A36C8">
        <w:rPr>
          <w:rFonts w:ascii="Book Antiqua" w:eastAsia="Book Antiqua" w:hAnsi="Book Antiqua" w:cs="Book Antiqua"/>
          <w:color w:val="000000" w:themeColor="text1"/>
        </w:rPr>
        <w:t xml:space="preserve"> reveal that CTCs and natural killer (NK) cells interact </w:t>
      </w:r>
      <w:r w:rsidRPr="006A36C8">
        <w:rPr>
          <w:rFonts w:ascii="Book Antiqua" w:eastAsia="Book Antiqua" w:hAnsi="Book Antiqua" w:cs="Book Antiqua"/>
          <w:i/>
          <w:iCs/>
          <w:color w:val="000000" w:themeColor="text1"/>
        </w:rPr>
        <w:t>via</w:t>
      </w:r>
      <w:r w:rsidRPr="006A36C8">
        <w:rPr>
          <w:rFonts w:ascii="Book Antiqua" w:eastAsia="Book Antiqua" w:hAnsi="Book Antiqua" w:cs="Book Antiqua"/>
          <w:color w:val="000000" w:themeColor="text1"/>
        </w:rPr>
        <w:t xml:space="preserve"> the immune checkpoint molecule pair HLA-E:CD94-NKG2A. The breakdown of this interaction by blockade of NKG2A or knockdown of HLA-E expression could enhance NK-mediated tumor cell killing </w:t>
      </w:r>
      <w:r w:rsidRPr="006A36C8">
        <w:rPr>
          <w:rFonts w:ascii="Book Antiqua" w:eastAsia="Book Antiqua" w:hAnsi="Book Antiqua" w:cs="Book Antiqua"/>
          <w:i/>
          <w:iCs/>
          <w:color w:val="000000" w:themeColor="text1"/>
        </w:rPr>
        <w:t>in vitro</w:t>
      </w:r>
      <w:r w:rsidRPr="006A36C8">
        <w:rPr>
          <w:rFonts w:ascii="Book Antiqua" w:eastAsia="Book Antiqua" w:hAnsi="Book Antiqua" w:cs="Book Antiqua"/>
          <w:color w:val="000000" w:themeColor="text1"/>
        </w:rPr>
        <w:t xml:space="preserve"> and prevents tumor metastasis </w:t>
      </w:r>
      <w:r w:rsidRPr="006A36C8">
        <w:rPr>
          <w:rFonts w:ascii="Book Antiqua" w:eastAsia="Book Antiqua" w:hAnsi="Book Antiqua" w:cs="Book Antiqua"/>
          <w:i/>
          <w:iCs/>
          <w:color w:val="000000" w:themeColor="text1"/>
        </w:rPr>
        <w:t xml:space="preserve">in </w:t>
      </w:r>
      <w:proofErr w:type="gramStart"/>
      <w:r w:rsidRPr="006A36C8">
        <w:rPr>
          <w:rFonts w:ascii="Book Antiqua" w:eastAsia="Book Antiqua" w:hAnsi="Book Antiqua" w:cs="Book Antiqua"/>
          <w:i/>
          <w:iCs/>
          <w:color w:val="000000" w:themeColor="text1"/>
        </w:rPr>
        <w:t>vivo</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43]</w:t>
      </w:r>
      <w:r w:rsidRPr="006A36C8">
        <w:rPr>
          <w:rFonts w:ascii="Book Antiqua" w:eastAsia="Book Antiqua" w:hAnsi="Book Antiqua" w:cs="Book Antiqua"/>
          <w:color w:val="000000" w:themeColor="text1"/>
        </w:rPr>
        <w:t>.</w:t>
      </w:r>
    </w:p>
    <w:p w14:paraId="63321D4E" w14:textId="77777777" w:rsidR="00B527E7" w:rsidRPr="006A36C8" w:rsidRDefault="009D0A5F" w:rsidP="00B527E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Other methods of hyperthermia when the tumor is metastatic are currently being studied such as whole body hyperthermia but still seem to be at an early stage of application in clinical practice or burdened with excessive </w:t>
      </w:r>
      <w:proofErr w:type="gramStart"/>
      <w:r w:rsidRPr="006A36C8">
        <w:rPr>
          <w:rFonts w:ascii="Book Antiqua" w:eastAsia="Book Antiqua" w:hAnsi="Book Antiqua" w:cs="Book Antiqua"/>
          <w:color w:val="000000" w:themeColor="text1"/>
        </w:rPr>
        <w:t>complexity</w:t>
      </w:r>
      <w:r w:rsidRPr="006A36C8">
        <w:rPr>
          <w:rFonts w:ascii="Book Antiqua" w:eastAsia="Book Antiqua" w:hAnsi="Book Antiqua" w:cs="Book Antiqua"/>
          <w:color w:val="000000" w:themeColor="text1"/>
          <w:vertAlign w:val="superscript"/>
        </w:rPr>
        <w:t>[</w:t>
      </w:r>
      <w:proofErr w:type="gramEnd"/>
      <w:r w:rsidRPr="006A36C8">
        <w:rPr>
          <w:rFonts w:ascii="Book Antiqua" w:eastAsia="Book Antiqua" w:hAnsi="Book Antiqua" w:cs="Book Antiqua"/>
          <w:color w:val="000000" w:themeColor="text1"/>
          <w:vertAlign w:val="superscript"/>
        </w:rPr>
        <w:t>44]</w:t>
      </w:r>
      <w:r w:rsidRPr="006A36C8">
        <w:rPr>
          <w:rFonts w:ascii="Book Antiqua" w:eastAsia="Book Antiqua" w:hAnsi="Book Antiqua" w:cs="Book Antiqua"/>
          <w:color w:val="000000" w:themeColor="text1"/>
        </w:rPr>
        <w:t>.</w:t>
      </w:r>
    </w:p>
    <w:p w14:paraId="5AA313A4" w14:textId="149B20F7" w:rsidR="00A77B3E" w:rsidRPr="006A36C8" w:rsidRDefault="009D0A5F" w:rsidP="00B527E7">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Our study would like to open a new avenue in the treatment of locally advanced pancreatic cancer including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therapeutic options, since the results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alone are not satisfactory. It is also necessary to know that the centers that practice hyperthermia at a good level are few both in Europe and in the World. Therefore, it is not easy to reach case studies with numerous patients to implement randomized trials. </w:t>
      </w:r>
      <w:r w:rsidRPr="006A36C8">
        <w:rPr>
          <w:rFonts w:ascii="Book Antiqua" w:eastAsia="Book Antiqua" w:hAnsi="Book Antiqua" w:cs="Book Antiqua"/>
          <w:color w:val="000000" w:themeColor="text1"/>
        </w:rPr>
        <w:lastRenderedPageBreak/>
        <w:t>Future studies with a greater number of patients and randomized protocols are needed to confirm these results.</w:t>
      </w:r>
    </w:p>
    <w:p w14:paraId="3D3555EB" w14:textId="77777777" w:rsidR="00A77B3E" w:rsidRPr="006A36C8" w:rsidRDefault="00A77B3E">
      <w:pPr>
        <w:spacing w:line="360" w:lineRule="auto"/>
        <w:jc w:val="both"/>
        <w:rPr>
          <w:color w:val="000000" w:themeColor="text1"/>
        </w:rPr>
      </w:pPr>
    </w:p>
    <w:p w14:paraId="422DDBF5"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t>CONCLUSION</w:t>
      </w:r>
    </w:p>
    <w:p w14:paraId="745C19B2" w14:textId="41D4F990"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Skilled doctors who use </w:t>
      </w:r>
      <w:r w:rsidR="002D4B32" w:rsidRPr="006A36C8">
        <w:rPr>
          <w:rFonts w:ascii="Book Antiqua" w:eastAsia="Book Antiqua" w:hAnsi="Book Antiqua" w:cs="Book Antiqua"/>
          <w:color w:val="000000" w:themeColor="text1"/>
        </w:rPr>
        <w:t>RHT</w:t>
      </w:r>
      <w:r w:rsidRPr="006A36C8">
        <w:rPr>
          <w:rFonts w:ascii="Book Antiqua" w:eastAsia="Book Antiqua" w:hAnsi="Book Antiqua" w:cs="Book Antiqua"/>
          <w:color w:val="000000" w:themeColor="text1"/>
        </w:rPr>
        <w:t xml:space="preserve"> on a daily basis argue that the reasons for the progress hampered in this field are not the lack of effectiveness of technique but the paucity of qualified hyperthermia </w:t>
      </w:r>
      <w:proofErr w:type="spellStart"/>
      <w:r w:rsidRPr="006A36C8">
        <w:rPr>
          <w:rFonts w:ascii="Book Antiqua" w:eastAsia="Book Antiqua" w:hAnsi="Book Antiqua" w:cs="Book Antiqua"/>
          <w:color w:val="000000" w:themeColor="text1"/>
        </w:rPr>
        <w:t>centres</w:t>
      </w:r>
      <w:proofErr w:type="spellEnd"/>
      <w:r w:rsidRPr="006A36C8">
        <w:rPr>
          <w:rFonts w:ascii="Book Antiqua" w:eastAsia="Book Antiqua" w:hAnsi="Book Antiqua" w:cs="Book Antiqua"/>
          <w:color w:val="000000" w:themeColor="text1"/>
        </w:rPr>
        <w:t>, lack of quality assurance processes, poor temperature monitoring and heterogeneous practices, lack of funding, poorer tolerance of older technology, limited access for the patients.</w:t>
      </w:r>
    </w:p>
    <w:p w14:paraId="2A9BB046" w14:textId="77777777" w:rsidR="009F4EB9" w:rsidRPr="006A36C8" w:rsidRDefault="009D0A5F" w:rsidP="009F4EB9">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To overcome these limitations, we performed this study on a disease with high lethality where current therapeutic options in advanced stages are still unsatisfactory</w:t>
      </w:r>
      <w:r w:rsidR="009F4EB9" w:rsidRPr="006A36C8">
        <w:rPr>
          <w:rFonts w:ascii="Book Antiqua" w:eastAsia="Book Antiqua" w:hAnsi="Book Antiqua" w:cs="Book Antiqua"/>
          <w:color w:val="000000" w:themeColor="text1"/>
        </w:rPr>
        <w:t>.</w:t>
      </w:r>
    </w:p>
    <w:p w14:paraId="5D461A6F" w14:textId="28D265E4" w:rsidR="00A77B3E" w:rsidRPr="006A36C8" w:rsidRDefault="009D0A5F" w:rsidP="009F4EB9">
      <w:pPr>
        <w:spacing w:line="360" w:lineRule="auto"/>
        <w:ind w:firstLineChars="200" w:firstLine="480"/>
        <w:jc w:val="both"/>
        <w:rPr>
          <w:color w:val="000000" w:themeColor="text1"/>
        </w:rPr>
      </w:pPr>
      <w:r w:rsidRPr="006A36C8">
        <w:rPr>
          <w:rFonts w:ascii="Book Antiqua" w:eastAsia="Book Antiqua" w:hAnsi="Book Antiqua" w:cs="Book Antiqua"/>
          <w:color w:val="000000" w:themeColor="text1"/>
        </w:rPr>
        <w:t xml:space="preserve">Therefore, our observations do not have the value of a prospective randomized study with defined and adequate times and methods of unfolding but, this study, despite many limitations, showed that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improved OS and disease control rate in stage III-IV pancreatic cancer. These data are also reported for elderly patients. These data suggest that the association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is effective for the treatment of pancreatic tumors.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was safe and had only mild toxicity. Notably not adding any toxicity compared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We hope that the results of our study will orient the scientific community to perform prospective, randomized, clinical study to further define the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safety and efficacy in pancreatic cancer patients.</w:t>
      </w:r>
    </w:p>
    <w:p w14:paraId="7AAA7262" w14:textId="77777777" w:rsidR="00DE0E14" w:rsidRPr="006A36C8" w:rsidRDefault="00DE0E14">
      <w:pPr>
        <w:spacing w:line="360" w:lineRule="auto"/>
        <w:jc w:val="both"/>
        <w:rPr>
          <w:color w:val="000000" w:themeColor="text1"/>
        </w:rPr>
      </w:pPr>
    </w:p>
    <w:p w14:paraId="37D539C9" w14:textId="1EF6BC81" w:rsidR="00A77B3E" w:rsidRPr="006A36C8" w:rsidRDefault="009D0A5F">
      <w:pPr>
        <w:spacing w:line="360" w:lineRule="auto"/>
        <w:jc w:val="both"/>
        <w:rPr>
          <w:color w:val="000000" w:themeColor="text1"/>
        </w:rPr>
      </w:pPr>
      <w:r w:rsidRPr="006A36C8">
        <w:rPr>
          <w:rFonts w:ascii="Book Antiqua" w:eastAsia="Book Antiqua" w:hAnsi="Book Antiqua" w:cs="Book Antiqua"/>
          <w:b/>
          <w:caps/>
          <w:color w:val="000000" w:themeColor="text1"/>
          <w:u w:val="single"/>
        </w:rPr>
        <w:t>ARTICLE HIGHLIGHTS</w:t>
      </w:r>
    </w:p>
    <w:p w14:paraId="0A16A1A6"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background</w:t>
      </w:r>
    </w:p>
    <w:p w14:paraId="214417AD" w14:textId="31C63C1B"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Modulated Electro- Hyperthermia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optimize the distribution of drugs in cancer cells, improves blood circulation, increases district oxygen level, reduces DNA repair and promotes cancer cell death.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is effective for different types of tumors and also in pancreatic adenocarcinoma resulting in better tumor response and longer survival, as reported in clinical case series and phase II studies.</w:t>
      </w:r>
    </w:p>
    <w:p w14:paraId="4C4D0E6E" w14:textId="77777777" w:rsidR="00A77B3E" w:rsidRPr="006A36C8" w:rsidRDefault="00A77B3E">
      <w:pPr>
        <w:spacing w:line="360" w:lineRule="auto"/>
        <w:jc w:val="both"/>
        <w:rPr>
          <w:color w:val="000000" w:themeColor="text1"/>
        </w:rPr>
      </w:pPr>
    </w:p>
    <w:p w14:paraId="432F6FD9"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lastRenderedPageBreak/>
        <w:t>Research motivation</w:t>
      </w:r>
    </w:p>
    <w:p w14:paraId="0DE2A22A" w14:textId="4AE6A796"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Pancreatic cancer is generally refractory to chemotherapy (CHT) and radiotherapy</w:t>
      </w:r>
      <w:r w:rsidR="001E107B"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 xml:space="preserve">because of its low perfused and hypoxic microenvironment that reduces the efficacy and sensitivity to these treatments. The high heterogeneity of pancreatic cancer cells is counteracted by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which selectively damages the external membrane of cancer cells that have different energy uptake on the membrane rafts from healthy tissue, inducing immunogenic death of cancer cells or apoptosis.</w:t>
      </w:r>
    </w:p>
    <w:p w14:paraId="4A73DFED" w14:textId="77777777" w:rsidR="00A77B3E" w:rsidRPr="006A36C8" w:rsidRDefault="00A77B3E">
      <w:pPr>
        <w:spacing w:line="360" w:lineRule="auto"/>
        <w:jc w:val="both"/>
        <w:rPr>
          <w:color w:val="000000" w:themeColor="text1"/>
        </w:rPr>
      </w:pPr>
    </w:p>
    <w:p w14:paraId="5A62698D"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objectives</w:t>
      </w:r>
    </w:p>
    <w:p w14:paraId="0C7839FE" w14:textId="60FD9F0E"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 xml:space="preserve">The aim of this study was to assess the advantages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association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compared to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alone in locally advanced or metastatic pancreatic tumors.</w:t>
      </w:r>
    </w:p>
    <w:p w14:paraId="7B556ABC" w14:textId="77777777" w:rsidR="00A77B3E" w:rsidRPr="006A36C8" w:rsidRDefault="00A77B3E">
      <w:pPr>
        <w:spacing w:line="360" w:lineRule="auto"/>
        <w:jc w:val="both"/>
        <w:rPr>
          <w:color w:val="000000" w:themeColor="text1"/>
        </w:rPr>
      </w:pPr>
    </w:p>
    <w:p w14:paraId="16ECA79C"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methods</w:t>
      </w:r>
    </w:p>
    <w:p w14:paraId="0FE6C226" w14:textId="6A6E8320"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This was a retrospective data collection on patients affected by</w:t>
      </w:r>
      <w:r w:rsidR="00AC48E0">
        <w:rPr>
          <w:rFonts w:ascii="Book Antiqua" w:eastAsia="Book Antiqua" w:hAnsi="Book Antiqua" w:cs="Book Antiqua"/>
          <w:color w:val="000000" w:themeColor="text1"/>
        </w:rPr>
        <w:t xml:space="preserve"> </w:t>
      </w:r>
      <w:r w:rsidR="00AC48E0" w:rsidRPr="00AC48E0">
        <w:rPr>
          <w:rFonts w:ascii="Book Antiqua" w:eastAsia="Book Antiqua" w:hAnsi="Book Antiqua" w:cs="Book Antiqua"/>
          <w:color w:val="000000" w:themeColor="text1"/>
        </w:rPr>
        <w:t>metastatic or</w:t>
      </w:r>
      <w:r w:rsidRPr="006A36C8">
        <w:rPr>
          <w:rFonts w:ascii="Book Antiqua" w:eastAsia="Book Antiqua" w:hAnsi="Book Antiqua" w:cs="Book Antiqua"/>
          <w:color w:val="000000" w:themeColor="text1"/>
        </w:rPr>
        <w:t xml:space="preserve"> locally advanced pancreatic cancer performed in 9 Italian </w:t>
      </w:r>
      <w:proofErr w:type="spellStart"/>
      <w:r w:rsidRPr="006A36C8">
        <w:rPr>
          <w:rFonts w:ascii="Book Antiqua" w:eastAsia="Book Antiqua" w:hAnsi="Book Antiqua" w:cs="Book Antiqua"/>
          <w:color w:val="000000" w:themeColor="text1"/>
        </w:rPr>
        <w:t>centres</w:t>
      </w:r>
      <w:proofErr w:type="spellEnd"/>
      <w:r w:rsidRPr="006A36C8">
        <w:rPr>
          <w:rFonts w:ascii="Book Antiqua" w:eastAsia="Book Antiqua" w:hAnsi="Book Antiqua" w:cs="Book Antiqua"/>
          <w:color w:val="000000" w:themeColor="text1"/>
        </w:rPr>
        <w:t xml:space="preserve">. This study included 217 patients, 128 (59%) of them were treated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and 89 (41%) patients received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alone or in association with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treatments were performed applying a power of 60</w:t>
      </w:r>
      <w:r w:rsidR="00E82984">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150 watts for 40-90 min two or three times a week for 4-6 wk.</w:t>
      </w:r>
    </w:p>
    <w:p w14:paraId="7E166339" w14:textId="77777777" w:rsidR="00055420" w:rsidRPr="006A36C8" w:rsidRDefault="00055420">
      <w:pPr>
        <w:spacing w:line="360" w:lineRule="auto"/>
        <w:jc w:val="both"/>
        <w:rPr>
          <w:rFonts w:ascii="Book Antiqua" w:eastAsia="Book Antiqua" w:hAnsi="Book Antiqua" w:cs="Book Antiqua"/>
          <w:b/>
          <w:i/>
          <w:color w:val="000000" w:themeColor="text1"/>
        </w:rPr>
      </w:pPr>
    </w:p>
    <w:p w14:paraId="437A3B56"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results</w:t>
      </w:r>
    </w:p>
    <w:p w14:paraId="43432F74" w14:textId="234FD2FC" w:rsidR="00A77B3E" w:rsidRPr="006A36C8" w:rsidRDefault="009D0A5F">
      <w:pPr>
        <w:spacing w:line="360" w:lineRule="auto"/>
        <w:jc w:val="both"/>
        <w:rPr>
          <w:color w:val="000000" w:themeColor="text1"/>
        </w:rPr>
      </w:pP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had a median overall survival (OS) greater than non-</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(20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range 1</w:t>
      </w:r>
      <w:r w:rsidR="00C70D5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6-24,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9 </w:t>
      </w:r>
      <w:proofErr w:type="spellStart"/>
      <w:r w:rsidRPr="006A36C8">
        <w:rPr>
          <w:rFonts w:ascii="Book Antiqua" w:eastAsia="Book Antiqua" w:hAnsi="Book Antiqua" w:cs="Book Antiqua"/>
          <w:color w:val="000000" w:themeColor="text1"/>
        </w:rPr>
        <w:t>mo</w:t>
      </w:r>
      <w:proofErr w:type="spellEnd"/>
      <w:r w:rsidRPr="006A36C8">
        <w:rPr>
          <w:rFonts w:ascii="Book Antiqua" w:eastAsia="Book Antiqua" w:hAnsi="Book Antiqua" w:cs="Book Antiqua"/>
          <w:color w:val="000000" w:themeColor="text1"/>
        </w:rPr>
        <w:t xml:space="preserve">, range 0.4-56.25, </w:t>
      </w:r>
      <w:r w:rsidR="00CF2A3D" w:rsidRPr="006A36C8">
        <w:rPr>
          <w:rFonts w:ascii="Book Antiqua" w:eastAsia="Book Antiqua" w:hAnsi="Book Antiqua" w:cs="Book Antiqua"/>
          <w:i/>
          <w:iCs/>
          <w:color w:val="000000" w:themeColor="text1"/>
        </w:rPr>
        <w:t>P</w:t>
      </w:r>
      <w:r w:rsidR="00CF2A3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CF2A3D"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CF2A3D"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001).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showed a higher number of partial responses (45%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24%, </w:t>
      </w:r>
      <w:r w:rsidRPr="006A36C8">
        <w:rPr>
          <w:rFonts w:ascii="Book Antiqua" w:eastAsia="Book Antiqua" w:hAnsi="Book Antiqua" w:cs="Book Antiqua"/>
          <w:i/>
          <w:iCs/>
          <w:color w:val="000000" w:themeColor="text1"/>
        </w:rPr>
        <w:t>P</w:t>
      </w:r>
      <w:r w:rsidRPr="006A36C8">
        <w:rPr>
          <w:rFonts w:ascii="Book Antiqua" w:eastAsia="Book Antiqua" w:hAnsi="Book Antiqua" w:cs="Book Antiqua"/>
          <w:color w:val="000000" w:themeColor="text1"/>
        </w:rPr>
        <w:t xml:space="preserve"> = 0</w:t>
      </w:r>
      <w:r w:rsidR="00C70D5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0018) and a lower number of progressions (PD) (4% </w:t>
      </w:r>
      <w:r w:rsidRPr="006A36C8">
        <w:rPr>
          <w:rFonts w:ascii="Book Antiqua" w:eastAsia="Book Antiqua" w:hAnsi="Book Antiqua" w:cs="Book Antiqua"/>
          <w:i/>
          <w:iCs/>
          <w:color w:val="000000" w:themeColor="text1"/>
        </w:rPr>
        <w:t>vs</w:t>
      </w:r>
      <w:r w:rsidRPr="006A36C8">
        <w:rPr>
          <w:rFonts w:ascii="Book Antiqua" w:eastAsia="Book Antiqua" w:hAnsi="Book Antiqua" w:cs="Book Antiqua"/>
          <w:color w:val="000000" w:themeColor="text1"/>
        </w:rPr>
        <w:t xml:space="preserve"> 31%, </w:t>
      </w:r>
      <w:r w:rsidR="00C70D5F" w:rsidRPr="006A36C8">
        <w:rPr>
          <w:rFonts w:ascii="Book Antiqua" w:eastAsia="Book Antiqua" w:hAnsi="Book Antiqua" w:cs="Book Antiqua"/>
          <w:i/>
          <w:iCs/>
          <w:color w:val="000000" w:themeColor="text1"/>
        </w:rPr>
        <w:t>P</w:t>
      </w:r>
      <w:r w:rsidR="00C70D5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&lt;</w:t>
      </w:r>
      <w:r w:rsidR="00C70D5F" w:rsidRPr="006A36C8">
        <w:rPr>
          <w:rFonts w:ascii="Book Antiqua" w:eastAsia="Book Antiqua" w:hAnsi="Book Antiqua" w:cs="Book Antiqua"/>
          <w:color w:val="000000" w:themeColor="text1"/>
        </w:rPr>
        <w:t xml:space="preserve"> </w:t>
      </w:r>
      <w:r w:rsidRPr="006A36C8">
        <w:rPr>
          <w:rFonts w:ascii="Book Antiqua" w:eastAsia="Book Antiqua" w:hAnsi="Book Antiqua" w:cs="Book Antiqua"/>
          <w:color w:val="000000" w:themeColor="text1"/>
        </w:rPr>
        <w:t>0</w:t>
      </w:r>
      <w:r w:rsidR="00C70D5F"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001) than the no-</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group, at the three months follow-up. Adverse events were observed in 2</w:t>
      </w:r>
      <w:r w:rsidR="00460298" w:rsidRPr="006A36C8">
        <w:rPr>
          <w:rFonts w:ascii="Book Antiqua" w:eastAsia="Book Antiqua" w:hAnsi="Book Antiqua" w:cs="Book Antiqua"/>
          <w:color w:val="000000" w:themeColor="text1"/>
        </w:rPr>
        <w:t>.</w:t>
      </w:r>
      <w:r w:rsidRPr="006A36C8">
        <w:rPr>
          <w:rFonts w:ascii="Book Antiqua" w:eastAsia="Book Antiqua" w:hAnsi="Book Antiqua" w:cs="Book Antiqua"/>
          <w:color w:val="000000" w:themeColor="text1"/>
        </w:rPr>
        <w:t xml:space="preserve">6% of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sessions.</w:t>
      </w:r>
    </w:p>
    <w:p w14:paraId="03804D7C" w14:textId="77777777" w:rsidR="00A77B3E" w:rsidRPr="006A36C8" w:rsidRDefault="00A77B3E">
      <w:pPr>
        <w:spacing w:line="360" w:lineRule="auto"/>
        <w:jc w:val="both"/>
        <w:rPr>
          <w:color w:val="000000" w:themeColor="text1"/>
        </w:rPr>
      </w:pPr>
    </w:p>
    <w:p w14:paraId="6C294771"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conclusions</w:t>
      </w:r>
    </w:p>
    <w:p w14:paraId="06A69923"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lastRenderedPageBreak/>
        <w:t xml:space="preserve">The results obtained in this study provided new evidence that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is safe and has beneficial effects on survival and tumor response of stage III-IV pancreatic tumor treatment. Further studies are warranted.</w:t>
      </w:r>
    </w:p>
    <w:p w14:paraId="404D9A86" w14:textId="77777777" w:rsidR="00A77B3E" w:rsidRPr="006A36C8" w:rsidRDefault="00A77B3E">
      <w:pPr>
        <w:spacing w:line="360" w:lineRule="auto"/>
        <w:jc w:val="both"/>
        <w:rPr>
          <w:color w:val="000000" w:themeColor="text1"/>
        </w:rPr>
      </w:pPr>
    </w:p>
    <w:p w14:paraId="7C2DD31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i/>
          <w:color w:val="000000" w:themeColor="text1"/>
        </w:rPr>
        <w:t>Research perspectives</w:t>
      </w:r>
    </w:p>
    <w:p w14:paraId="0346811F" w14:textId="77777777" w:rsidR="0028441F"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color w:val="000000" w:themeColor="text1"/>
        </w:rPr>
        <w:t xml:space="preserve">This </w:t>
      </w:r>
      <w:proofErr w:type="spellStart"/>
      <w:r w:rsidRPr="006A36C8">
        <w:rPr>
          <w:rFonts w:ascii="Book Antiqua" w:eastAsia="Book Antiqua" w:hAnsi="Book Antiqua" w:cs="Book Antiqua"/>
          <w:color w:val="000000" w:themeColor="text1"/>
        </w:rPr>
        <w:t>multicentre</w:t>
      </w:r>
      <w:proofErr w:type="spellEnd"/>
      <w:r w:rsidRPr="006A36C8">
        <w:rPr>
          <w:rFonts w:ascii="Book Antiqua" w:eastAsia="Book Antiqua" w:hAnsi="Book Antiqua" w:cs="Book Antiqua"/>
          <w:color w:val="000000" w:themeColor="text1"/>
        </w:rPr>
        <w:t xml:space="preserve"> retrospective observational comparative study on 217 patients provides further evidence that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improved OS and disease control rate in stage III-IV pancreatic cancer. This study would like to open a new avenue in the treatment of locally advanced pancreatic cancer including </w:t>
      </w:r>
      <w:proofErr w:type="spellStart"/>
      <w:r w:rsidRPr="006A36C8">
        <w:rPr>
          <w:rFonts w:ascii="Book Antiqua" w:eastAsia="Book Antiqua" w:hAnsi="Book Antiqua" w:cs="Book Antiqua"/>
          <w:color w:val="000000" w:themeColor="text1"/>
        </w:rPr>
        <w:t>mEHT</w:t>
      </w:r>
      <w:proofErr w:type="spellEnd"/>
      <w:r w:rsidRPr="006A36C8">
        <w:rPr>
          <w:rFonts w:ascii="Book Antiqua" w:eastAsia="Book Antiqua" w:hAnsi="Book Antiqua" w:cs="Book Antiqua"/>
          <w:color w:val="000000" w:themeColor="text1"/>
        </w:rPr>
        <w:t xml:space="preserve"> in therapeutic options, since the results of </w:t>
      </w:r>
      <w:r w:rsidR="002D4B32" w:rsidRPr="006A36C8">
        <w:rPr>
          <w:rFonts w:ascii="Book Antiqua" w:eastAsia="Book Antiqua" w:hAnsi="Book Antiqua" w:cs="Book Antiqua"/>
          <w:color w:val="000000" w:themeColor="text1"/>
        </w:rPr>
        <w:t>CHT</w:t>
      </w:r>
      <w:r w:rsidRPr="006A36C8">
        <w:rPr>
          <w:rFonts w:ascii="Book Antiqua" w:eastAsia="Book Antiqua" w:hAnsi="Book Antiqua" w:cs="Book Antiqua"/>
          <w:color w:val="000000" w:themeColor="text1"/>
        </w:rPr>
        <w:t xml:space="preserve"> alone are not satisfactory.</w:t>
      </w:r>
    </w:p>
    <w:p w14:paraId="2DB5AD93" w14:textId="77777777" w:rsidR="0028441F" w:rsidRDefault="0028441F">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4C113BB" w14:textId="77777777" w:rsidR="0028441F" w:rsidRDefault="0028441F" w:rsidP="0028441F">
      <w:pPr>
        <w:spacing w:line="360" w:lineRule="auto"/>
        <w:jc w:val="both"/>
      </w:pPr>
      <w:r>
        <w:rPr>
          <w:rFonts w:ascii="Book Antiqua" w:eastAsia="Book Antiqua" w:hAnsi="Book Antiqua" w:cs="Book Antiqua"/>
          <w:b/>
          <w:color w:val="000000"/>
        </w:rPr>
        <w:lastRenderedPageBreak/>
        <w:t>REFERENCES</w:t>
      </w:r>
    </w:p>
    <w:p w14:paraId="24B8CB57"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 </w:t>
      </w:r>
      <w:r w:rsidRPr="00D809E8">
        <w:rPr>
          <w:rFonts w:ascii="Book Antiqua" w:eastAsia="Book Antiqua" w:hAnsi="Book Antiqua" w:cs="Book Antiqua"/>
          <w:b/>
          <w:bCs/>
          <w:color w:val="000000" w:themeColor="text1"/>
        </w:rPr>
        <w:t>Siegel RL</w:t>
      </w:r>
      <w:r w:rsidRPr="00D809E8">
        <w:rPr>
          <w:rFonts w:ascii="Book Antiqua" w:eastAsia="Book Antiqua" w:hAnsi="Book Antiqua" w:cs="Book Antiqua"/>
          <w:color w:val="000000" w:themeColor="text1"/>
        </w:rPr>
        <w:t xml:space="preserve">, Miller KD, Jemal A. Cancer statistics, 2020. </w:t>
      </w:r>
      <w:r w:rsidRPr="00D809E8">
        <w:rPr>
          <w:rFonts w:ascii="Book Antiqua" w:eastAsia="Book Antiqua" w:hAnsi="Book Antiqua" w:cs="Book Antiqua"/>
          <w:i/>
          <w:iCs/>
          <w:color w:val="000000" w:themeColor="text1"/>
        </w:rPr>
        <w:t>CA Cancer J Clin</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70</w:t>
      </w:r>
      <w:r w:rsidRPr="00D809E8">
        <w:rPr>
          <w:rFonts w:ascii="Book Antiqua" w:eastAsia="Book Antiqua" w:hAnsi="Book Antiqua" w:cs="Book Antiqua"/>
          <w:color w:val="000000" w:themeColor="text1"/>
        </w:rPr>
        <w:t>: 7-30 [PMID: 31912902 DOI: 10.3322/caac.21590]</w:t>
      </w:r>
    </w:p>
    <w:p w14:paraId="605D9B06" w14:textId="3A46749F"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 </w:t>
      </w:r>
      <w:r w:rsidRPr="00D809E8">
        <w:rPr>
          <w:rFonts w:ascii="Book Antiqua" w:eastAsia="Book Antiqua" w:hAnsi="Book Antiqua" w:cs="Book Antiqua"/>
          <w:b/>
          <w:bCs/>
          <w:color w:val="000000" w:themeColor="text1"/>
        </w:rPr>
        <w:t>International Agency for Research on Cancer</w:t>
      </w:r>
      <w:r w:rsidR="00481F77">
        <w:rPr>
          <w:rFonts w:ascii="Book Antiqua" w:eastAsia="Book Antiqua" w:hAnsi="Book Antiqua" w:cs="Book Antiqua"/>
          <w:b/>
          <w:bCs/>
          <w:color w:val="000000" w:themeColor="text1"/>
        </w:rPr>
        <w:t>.</w:t>
      </w:r>
      <w:r w:rsidR="00481F77" w:rsidRPr="00D809E8">
        <w:rPr>
          <w:rFonts w:ascii="Book Antiqua" w:eastAsia="Book Antiqua" w:hAnsi="Book Antiqua" w:cs="Book Antiqua"/>
          <w:color w:val="000000" w:themeColor="text1"/>
        </w:rPr>
        <w:t xml:space="preserve"> </w:t>
      </w:r>
      <w:r w:rsidRPr="00D809E8">
        <w:rPr>
          <w:rFonts w:ascii="Book Antiqua" w:eastAsia="Book Antiqua" w:hAnsi="Book Antiqua" w:cs="Book Antiqua"/>
          <w:color w:val="000000" w:themeColor="text1"/>
        </w:rPr>
        <w:t>World Health Organization. Global Cancer Observatory 2018. Available from: https://gco.iarc.fr/</w:t>
      </w:r>
    </w:p>
    <w:p w14:paraId="02112DE5"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 </w:t>
      </w:r>
      <w:proofErr w:type="spellStart"/>
      <w:r w:rsidRPr="00D809E8">
        <w:rPr>
          <w:rFonts w:ascii="Book Antiqua" w:eastAsia="Book Antiqua" w:hAnsi="Book Antiqua" w:cs="Book Antiqua"/>
          <w:b/>
          <w:bCs/>
          <w:color w:val="000000" w:themeColor="text1"/>
        </w:rPr>
        <w:t>Zalevskaja</w:t>
      </w:r>
      <w:proofErr w:type="spellEnd"/>
      <w:r w:rsidRPr="00D809E8">
        <w:rPr>
          <w:rFonts w:ascii="Book Antiqua" w:eastAsia="Book Antiqua" w:hAnsi="Book Antiqua" w:cs="Book Antiqua"/>
          <w:b/>
          <w:bCs/>
          <w:color w:val="000000" w:themeColor="text1"/>
        </w:rPr>
        <w:t xml:space="preserve"> K</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Mecklin</w:t>
      </w:r>
      <w:proofErr w:type="spellEnd"/>
      <w:r w:rsidRPr="00D809E8">
        <w:rPr>
          <w:rFonts w:ascii="Book Antiqua" w:eastAsia="Book Antiqua" w:hAnsi="Book Antiqua" w:cs="Book Antiqua"/>
          <w:color w:val="000000" w:themeColor="text1"/>
        </w:rPr>
        <w:t xml:space="preserve"> JP, </w:t>
      </w:r>
      <w:proofErr w:type="spellStart"/>
      <w:r w:rsidRPr="00D809E8">
        <w:rPr>
          <w:rFonts w:ascii="Book Antiqua" w:eastAsia="Book Antiqua" w:hAnsi="Book Antiqua" w:cs="Book Antiqua"/>
          <w:color w:val="000000" w:themeColor="text1"/>
        </w:rPr>
        <w:t>Seppälä</w:t>
      </w:r>
      <w:proofErr w:type="spellEnd"/>
      <w:r w:rsidRPr="00D809E8">
        <w:rPr>
          <w:rFonts w:ascii="Book Antiqua" w:eastAsia="Book Antiqua" w:hAnsi="Book Antiqua" w:cs="Book Antiqua"/>
          <w:color w:val="000000" w:themeColor="text1"/>
        </w:rPr>
        <w:t xml:space="preserve"> TT. Clinical characteristics of pancreatic and biliary tract cancers in Lynch syndrome: A retrospective analysis from the Finnish National Lynch Syndrome Research Registry. </w:t>
      </w:r>
      <w:r w:rsidRPr="00D809E8">
        <w:rPr>
          <w:rFonts w:ascii="Book Antiqua" w:eastAsia="Book Antiqua" w:hAnsi="Book Antiqua" w:cs="Book Antiqua"/>
          <w:i/>
          <w:iCs/>
          <w:color w:val="000000" w:themeColor="text1"/>
        </w:rPr>
        <w:t>Front Oncol</w:t>
      </w:r>
      <w:r w:rsidRPr="00D809E8">
        <w:rPr>
          <w:rFonts w:ascii="Book Antiqua" w:eastAsia="Book Antiqua" w:hAnsi="Book Antiqua" w:cs="Book Antiqua"/>
          <w:color w:val="000000" w:themeColor="text1"/>
        </w:rPr>
        <w:t xml:space="preserve"> 2023; </w:t>
      </w:r>
      <w:r w:rsidRPr="00D809E8">
        <w:rPr>
          <w:rFonts w:ascii="Book Antiqua" w:eastAsia="Book Antiqua" w:hAnsi="Book Antiqua" w:cs="Book Antiqua"/>
          <w:b/>
          <w:bCs/>
          <w:color w:val="000000" w:themeColor="text1"/>
        </w:rPr>
        <w:t>13</w:t>
      </w:r>
      <w:r w:rsidRPr="00D809E8">
        <w:rPr>
          <w:rFonts w:ascii="Book Antiqua" w:eastAsia="Book Antiqua" w:hAnsi="Book Antiqua" w:cs="Book Antiqua"/>
          <w:color w:val="000000" w:themeColor="text1"/>
        </w:rPr>
        <w:t>: 1123901 [PMID: 36816932 DOI: 10.3389/fonc.2023.1123901]</w:t>
      </w:r>
    </w:p>
    <w:p w14:paraId="681A4F34"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 </w:t>
      </w:r>
      <w:proofErr w:type="spellStart"/>
      <w:r w:rsidRPr="00D809E8">
        <w:rPr>
          <w:rFonts w:ascii="Book Antiqua" w:eastAsia="Book Antiqua" w:hAnsi="Book Antiqua" w:cs="Book Antiqua"/>
          <w:b/>
          <w:bCs/>
          <w:color w:val="000000" w:themeColor="text1"/>
        </w:rPr>
        <w:t>Panchoo</w:t>
      </w:r>
      <w:proofErr w:type="spellEnd"/>
      <w:r w:rsidRPr="00D809E8">
        <w:rPr>
          <w:rFonts w:ascii="Book Antiqua" w:eastAsia="Book Antiqua" w:hAnsi="Book Antiqua" w:cs="Book Antiqua"/>
          <w:b/>
          <w:bCs/>
          <w:color w:val="000000" w:themeColor="text1"/>
        </w:rPr>
        <w:t xml:space="preserve"> AV</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VanNess</w:t>
      </w:r>
      <w:proofErr w:type="spellEnd"/>
      <w:r w:rsidRPr="00D809E8">
        <w:rPr>
          <w:rFonts w:ascii="Book Antiqua" w:eastAsia="Book Antiqua" w:hAnsi="Book Antiqua" w:cs="Book Antiqua"/>
          <w:color w:val="000000" w:themeColor="text1"/>
        </w:rPr>
        <w:t xml:space="preserve"> GH, Rivera-Rivera E, </w:t>
      </w:r>
      <w:proofErr w:type="spellStart"/>
      <w:r w:rsidRPr="00D809E8">
        <w:rPr>
          <w:rFonts w:ascii="Book Antiqua" w:eastAsia="Book Antiqua" w:hAnsi="Book Antiqua" w:cs="Book Antiqua"/>
          <w:color w:val="000000" w:themeColor="text1"/>
        </w:rPr>
        <w:t>Laborda</w:t>
      </w:r>
      <w:proofErr w:type="spellEnd"/>
      <w:r w:rsidRPr="00D809E8">
        <w:rPr>
          <w:rFonts w:ascii="Book Antiqua" w:eastAsia="Book Antiqua" w:hAnsi="Book Antiqua" w:cs="Book Antiqua"/>
          <w:color w:val="000000" w:themeColor="text1"/>
        </w:rPr>
        <w:t xml:space="preserve"> TJ. Hereditary pancreatitis: An updated review in pediatrics. </w:t>
      </w:r>
      <w:r w:rsidRPr="00D809E8">
        <w:rPr>
          <w:rFonts w:ascii="Book Antiqua" w:eastAsia="Book Antiqua" w:hAnsi="Book Antiqua" w:cs="Book Antiqua"/>
          <w:i/>
          <w:iCs/>
          <w:color w:val="000000" w:themeColor="text1"/>
        </w:rPr>
        <w:t xml:space="preserve">World J Clin </w:t>
      </w:r>
      <w:proofErr w:type="spellStart"/>
      <w:r w:rsidRPr="00D809E8">
        <w:rPr>
          <w:rFonts w:ascii="Book Antiqua" w:eastAsia="Book Antiqua" w:hAnsi="Book Antiqua" w:cs="Book Antiqua"/>
          <w:i/>
          <w:iCs/>
          <w:color w:val="000000" w:themeColor="text1"/>
        </w:rPr>
        <w:t>Pediatr</w:t>
      </w:r>
      <w:proofErr w:type="spellEnd"/>
      <w:r w:rsidRPr="00D809E8">
        <w:rPr>
          <w:rFonts w:ascii="Book Antiqua" w:eastAsia="Book Antiqua" w:hAnsi="Book Antiqua" w:cs="Book Antiqua"/>
          <w:color w:val="000000" w:themeColor="text1"/>
        </w:rPr>
        <w:t xml:space="preserve"> 2022; </w:t>
      </w:r>
      <w:r w:rsidRPr="00D809E8">
        <w:rPr>
          <w:rFonts w:ascii="Book Antiqua" w:eastAsia="Book Antiqua" w:hAnsi="Book Antiqua" w:cs="Book Antiqua"/>
          <w:b/>
          <w:bCs/>
          <w:color w:val="000000" w:themeColor="text1"/>
        </w:rPr>
        <w:t>11</w:t>
      </w:r>
      <w:r w:rsidRPr="00D809E8">
        <w:rPr>
          <w:rFonts w:ascii="Book Antiqua" w:eastAsia="Book Antiqua" w:hAnsi="Book Antiqua" w:cs="Book Antiqua"/>
          <w:color w:val="000000" w:themeColor="text1"/>
        </w:rPr>
        <w:t>: 27-37 [PMID: 35096544 DOI: 10.5409/</w:t>
      </w:r>
      <w:proofErr w:type="gramStart"/>
      <w:r w:rsidRPr="00D809E8">
        <w:rPr>
          <w:rFonts w:ascii="Book Antiqua" w:eastAsia="Book Antiqua" w:hAnsi="Book Antiqua" w:cs="Book Antiqua"/>
          <w:color w:val="000000" w:themeColor="text1"/>
        </w:rPr>
        <w:t>wjcp.v11.i</w:t>
      </w:r>
      <w:proofErr w:type="gramEnd"/>
      <w:r w:rsidRPr="00D809E8">
        <w:rPr>
          <w:rFonts w:ascii="Book Antiqua" w:eastAsia="Book Antiqua" w:hAnsi="Book Antiqua" w:cs="Book Antiqua"/>
          <w:color w:val="000000" w:themeColor="text1"/>
        </w:rPr>
        <w:t>1.27]</w:t>
      </w:r>
    </w:p>
    <w:p w14:paraId="545D73C1"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5 </w:t>
      </w:r>
      <w:proofErr w:type="spellStart"/>
      <w:r w:rsidRPr="00D809E8">
        <w:rPr>
          <w:rFonts w:ascii="Book Antiqua" w:eastAsia="Book Antiqua" w:hAnsi="Book Antiqua" w:cs="Book Antiqua"/>
          <w:b/>
          <w:bCs/>
          <w:color w:val="000000" w:themeColor="text1"/>
        </w:rPr>
        <w:t>Tacheci</w:t>
      </w:r>
      <w:proofErr w:type="spellEnd"/>
      <w:r w:rsidRPr="00D809E8">
        <w:rPr>
          <w:rFonts w:ascii="Book Antiqua" w:eastAsia="Book Antiqua" w:hAnsi="Book Antiqua" w:cs="Book Antiqua"/>
          <w:b/>
          <w:bCs/>
          <w:color w:val="000000" w:themeColor="text1"/>
        </w:rPr>
        <w:t xml:space="preserve"> I</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Kopacova</w:t>
      </w:r>
      <w:proofErr w:type="spellEnd"/>
      <w:r w:rsidRPr="00D809E8">
        <w:rPr>
          <w:rFonts w:ascii="Book Antiqua" w:eastAsia="Book Antiqua" w:hAnsi="Book Antiqua" w:cs="Book Antiqua"/>
          <w:color w:val="000000" w:themeColor="text1"/>
        </w:rPr>
        <w:t xml:space="preserve"> M, Bures J. </w:t>
      </w:r>
      <w:proofErr w:type="spellStart"/>
      <w:r w:rsidRPr="00D809E8">
        <w:rPr>
          <w:rFonts w:ascii="Book Antiqua" w:eastAsia="Book Antiqua" w:hAnsi="Book Antiqua" w:cs="Book Antiqua"/>
          <w:color w:val="000000" w:themeColor="text1"/>
        </w:rPr>
        <w:t>Peutz-Jeghers</w:t>
      </w:r>
      <w:proofErr w:type="spellEnd"/>
      <w:r w:rsidRPr="00D809E8">
        <w:rPr>
          <w:rFonts w:ascii="Book Antiqua" w:eastAsia="Book Antiqua" w:hAnsi="Book Antiqua" w:cs="Book Antiqua"/>
          <w:color w:val="000000" w:themeColor="text1"/>
        </w:rPr>
        <w:t xml:space="preserve"> syndrome. </w:t>
      </w:r>
      <w:proofErr w:type="spellStart"/>
      <w:r w:rsidRPr="00D809E8">
        <w:rPr>
          <w:rFonts w:ascii="Book Antiqua" w:eastAsia="Book Antiqua" w:hAnsi="Book Antiqua" w:cs="Book Antiqua"/>
          <w:i/>
          <w:iCs/>
          <w:color w:val="000000" w:themeColor="text1"/>
        </w:rPr>
        <w:t>Curr</w:t>
      </w:r>
      <w:proofErr w:type="spellEnd"/>
      <w:r w:rsidRPr="00D809E8">
        <w:rPr>
          <w:rFonts w:ascii="Book Antiqua" w:eastAsia="Book Antiqua" w:hAnsi="Book Antiqua" w:cs="Book Antiqua"/>
          <w:i/>
          <w:iCs/>
          <w:color w:val="000000" w:themeColor="text1"/>
        </w:rPr>
        <w:t xml:space="preserve"> </w:t>
      </w:r>
      <w:proofErr w:type="spellStart"/>
      <w:r w:rsidRPr="00D809E8">
        <w:rPr>
          <w:rFonts w:ascii="Book Antiqua" w:eastAsia="Book Antiqua" w:hAnsi="Book Antiqua" w:cs="Book Antiqua"/>
          <w:i/>
          <w:iCs/>
          <w:color w:val="000000" w:themeColor="text1"/>
        </w:rPr>
        <w:t>Opin</w:t>
      </w:r>
      <w:proofErr w:type="spellEnd"/>
      <w:r w:rsidRPr="00D809E8">
        <w:rPr>
          <w:rFonts w:ascii="Book Antiqua" w:eastAsia="Book Antiqua" w:hAnsi="Book Antiqua" w:cs="Book Antiqua"/>
          <w:i/>
          <w:iCs/>
          <w:color w:val="000000" w:themeColor="text1"/>
        </w:rPr>
        <w:t xml:space="preserve"> Gastroenterol</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37</w:t>
      </w:r>
      <w:r w:rsidRPr="00D809E8">
        <w:rPr>
          <w:rFonts w:ascii="Book Antiqua" w:eastAsia="Book Antiqua" w:hAnsi="Book Antiqua" w:cs="Book Antiqua"/>
          <w:color w:val="000000" w:themeColor="text1"/>
        </w:rPr>
        <w:t>: 245-254 [PMID: 33591027 DOI: 10.1097/MOG.0000000000000718]</w:t>
      </w:r>
    </w:p>
    <w:p w14:paraId="202E993E"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6 </w:t>
      </w:r>
      <w:proofErr w:type="spellStart"/>
      <w:r w:rsidRPr="00D809E8">
        <w:rPr>
          <w:rFonts w:ascii="Book Antiqua" w:eastAsia="Book Antiqua" w:hAnsi="Book Antiqua" w:cs="Book Antiqua"/>
          <w:b/>
          <w:bCs/>
          <w:color w:val="000000" w:themeColor="text1"/>
        </w:rPr>
        <w:t>Archangelidi</w:t>
      </w:r>
      <w:proofErr w:type="spellEnd"/>
      <w:r w:rsidRPr="00D809E8">
        <w:rPr>
          <w:rFonts w:ascii="Book Antiqua" w:eastAsia="Book Antiqua" w:hAnsi="Book Antiqua" w:cs="Book Antiqua"/>
          <w:b/>
          <w:bCs/>
          <w:color w:val="000000" w:themeColor="text1"/>
        </w:rPr>
        <w:t xml:space="preserve"> O</w:t>
      </w:r>
      <w:r w:rsidRPr="00D809E8">
        <w:rPr>
          <w:rFonts w:ascii="Book Antiqua" w:eastAsia="Book Antiqua" w:hAnsi="Book Antiqua" w:cs="Book Antiqua"/>
          <w:color w:val="000000" w:themeColor="text1"/>
        </w:rPr>
        <w:t xml:space="preserve">, Cullinan P, Simmonds NJ, </w:t>
      </w:r>
      <w:proofErr w:type="spellStart"/>
      <w:r w:rsidRPr="00D809E8">
        <w:rPr>
          <w:rFonts w:ascii="Book Antiqua" w:eastAsia="Book Antiqua" w:hAnsi="Book Antiqua" w:cs="Book Antiqua"/>
          <w:color w:val="000000" w:themeColor="text1"/>
        </w:rPr>
        <w:t>Mentzakis</w:t>
      </w:r>
      <w:proofErr w:type="spellEnd"/>
      <w:r w:rsidRPr="00D809E8">
        <w:rPr>
          <w:rFonts w:ascii="Book Antiqua" w:eastAsia="Book Antiqua" w:hAnsi="Book Antiqua" w:cs="Book Antiqua"/>
          <w:color w:val="000000" w:themeColor="text1"/>
        </w:rPr>
        <w:t xml:space="preserve"> E, Peckham D, </w:t>
      </w:r>
      <w:proofErr w:type="spellStart"/>
      <w:r w:rsidRPr="00D809E8">
        <w:rPr>
          <w:rFonts w:ascii="Book Antiqua" w:eastAsia="Book Antiqua" w:hAnsi="Book Antiqua" w:cs="Book Antiqua"/>
          <w:color w:val="000000" w:themeColor="text1"/>
        </w:rPr>
        <w:t>Bilton</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Carr</w:t>
      </w:r>
      <w:proofErr w:type="spellEnd"/>
      <w:r w:rsidRPr="00D809E8">
        <w:rPr>
          <w:rFonts w:ascii="Book Antiqua" w:eastAsia="Book Antiqua" w:hAnsi="Book Antiqua" w:cs="Book Antiqua"/>
          <w:color w:val="000000" w:themeColor="text1"/>
        </w:rPr>
        <w:t xml:space="preserve"> SB. Incidence and risk factors of cancer in individuals with cystic fibrosis in the UK; a case-control study. </w:t>
      </w:r>
      <w:r w:rsidRPr="00D809E8">
        <w:rPr>
          <w:rFonts w:ascii="Book Antiqua" w:eastAsia="Book Antiqua" w:hAnsi="Book Antiqua" w:cs="Book Antiqua"/>
          <w:i/>
          <w:iCs/>
          <w:color w:val="000000" w:themeColor="text1"/>
        </w:rPr>
        <w:t xml:space="preserve">J Cyst </w:t>
      </w:r>
      <w:proofErr w:type="spellStart"/>
      <w:r w:rsidRPr="00D809E8">
        <w:rPr>
          <w:rFonts w:ascii="Book Antiqua" w:eastAsia="Book Antiqua" w:hAnsi="Book Antiqua" w:cs="Book Antiqua"/>
          <w:i/>
          <w:iCs/>
          <w:color w:val="000000" w:themeColor="text1"/>
        </w:rPr>
        <w:t>Fibros</w:t>
      </w:r>
      <w:proofErr w:type="spellEnd"/>
      <w:r w:rsidRPr="00D809E8">
        <w:rPr>
          <w:rFonts w:ascii="Book Antiqua" w:eastAsia="Book Antiqua" w:hAnsi="Book Antiqua" w:cs="Book Antiqua"/>
          <w:color w:val="000000" w:themeColor="text1"/>
        </w:rPr>
        <w:t xml:space="preserve"> 2022; </w:t>
      </w:r>
      <w:r w:rsidRPr="00D809E8">
        <w:rPr>
          <w:rFonts w:ascii="Book Antiqua" w:eastAsia="Book Antiqua" w:hAnsi="Book Antiqua" w:cs="Book Antiqua"/>
          <w:b/>
          <w:bCs/>
          <w:color w:val="000000" w:themeColor="text1"/>
        </w:rPr>
        <w:t>21</w:t>
      </w:r>
      <w:r w:rsidRPr="00D809E8">
        <w:rPr>
          <w:rFonts w:ascii="Book Antiqua" w:eastAsia="Book Antiqua" w:hAnsi="Book Antiqua" w:cs="Book Antiqua"/>
          <w:color w:val="000000" w:themeColor="text1"/>
        </w:rPr>
        <w:t>: 302-308 [PMID: 34348871 DOI: 10.1016/j.jcf.2021.07.004]</w:t>
      </w:r>
    </w:p>
    <w:p w14:paraId="36B9A91B"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7 </w:t>
      </w:r>
      <w:r w:rsidRPr="00D809E8">
        <w:rPr>
          <w:rFonts w:ascii="Book Antiqua" w:eastAsia="Book Antiqua" w:hAnsi="Book Antiqua" w:cs="Book Antiqua"/>
          <w:b/>
          <w:bCs/>
          <w:color w:val="000000" w:themeColor="text1"/>
        </w:rPr>
        <w:t>Kindler HL</w:t>
      </w:r>
      <w:r w:rsidRPr="00D809E8">
        <w:rPr>
          <w:rFonts w:ascii="Book Antiqua" w:eastAsia="Book Antiqua" w:hAnsi="Book Antiqua" w:cs="Book Antiqua"/>
          <w:color w:val="000000" w:themeColor="text1"/>
        </w:rPr>
        <w:t xml:space="preserve">, Hammel P, Reni M, Van </w:t>
      </w:r>
      <w:proofErr w:type="spellStart"/>
      <w:r w:rsidRPr="00D809E8">
        <w:rPr>
          <w:rFonts w:ascii="Book Antiqua" w:eastAsia="Book Antiqua" w:hAnsi="Book Antiqua" w:cs="Book Antiqua"/>
          <w:color w:val="000000" w:themeColor="text1"/>
        </w:rPr>
        <w:t>Cutsem</w:t>
      </w:r>
      <w:proofErr w:type="spellEnd"/>
      <w:r w:rsidRPr="00D809E8">
        <w:rPr>
          <w:rFonts w:ascii="Book Antiqua" w:eastAsia="Book Antiqua" w:hAnsi="Book Antiqua" w:cs="Book Antiqua"/>
          <w:color w:val="000000" w:themeColor="text1"/>
        </w:rPr>
        <w:t xml:space="preserve"> E, </w:t>
      </w:r>
      <w:proofErr w:type="spellStart"/>
      <w:r w:rsidRPr="00D809E8">
        <w:rPr>
          <w:rFonts w:ascii="Book Antiqua" w:eastAsia="Book Antiqua" w:hAnsi="Book Antiqua" w:cs="Book Antiqua"/>
          <w:color w:val="000000" w:themeColor="text1"/>
        </w:rPr>
        <w:t>Macarulla</w:t>
      </w:r>
      <w:proofErr w:type="spellEnd"/>
      <w:r w:rsidRPr="00D809E8">
        <w:rPr>
          <w:rFonts w:ascii="Book Antiqua" w:eastAsia="Book Antiqua" w:hAnsi="Book Antiqua" w:cs="Book Antiqua"/>
          <w:color w:val="000000" w:themeColor="text1"/>
        </w:rPr>
        <w:t xml:space="preserve"> T, Hall MJ, Park JO, </w:t>
      </w:r>
      <w:proofErr w:type="spellStart"/>
      <w:r w:rsidRPr="00D809E8">
        <w:rPr>
          <w:rFonts w:ascii="Book Antiqua" w:eastAsia="Book Antiqua" w:hAnsi="Book Antiqua" w:cs="Book Antiqua"/>
          <w:color w:val="000000" w:themeColor="text1"/>
        </w:rPr>
        <w:t>Hochhauser</w:t>
      </w:r>
      <w:proofErr w:type="spellEnd"/>
      <w:r w:rsidRPr="00D809E8">
        <w:rPr>
          <w:rFonts w:ascii="Book Antiqua" w:eastAsia="Book Antiqua" w:hAnsi="Book Antiqua" w:cs="Book Antiqua"/>
          <w:color w:val="000000" w:themeColor="text1"/>
        </w:rPr>
        <w:t xml:space="preserve"> D, Arnold D, Oh DY, </w:t>
      </w:r>
      <w:proofErr w:type="spellStart"/>
      <w:r w:rsidRPr="00D809E8">
        <w:rPr>
          <w:rFonts w:ascii="Book Antiqua" w:eastAsia="Book Antiqua" w:hAnsi="Book Antiqua" w:cs="Book Antiqua"/>
          <w:color w:val="000000" w:themeColor="text1"/>
        </w:rPr>
        <w:t>Reinacher</w:t>
      </w:r>
      <w:proofErr w:type="spellEnd"/>
      <w:r w:rsidRPr="00D809E8">
        <w:rPr>
          <w:rFonts w:ascii="Book Antiqua" w:eastAsia="Book Antiqua" w:hAnsi="Book Antiqua" w:cs="Book Antiqua"/>
          <w:color w:val="000000" w:themeColor="text1"/>
        </w:rPr>
        <w:t xml:space="preserve">-Schick A, Tortora G, </w:t>
      </w:r>
      <w:proofErr w:type="spellStart"/>
      <w:r w:rsidRPr="00D809E8">
        <w:rPr>
          <w:rFonts w:ascii="Book Antiqua" w:eastAsia="Book Antiqua" w:hAnsi="Book Antiqua" w:cs="Book Antiqua"/>
          <w:color w:val="000000" w:themeColor="text1"/>
        </w:rPr>
        <w:t>Algül</w:t>
      </w:r>
      <w:proofErr w:type="spellEnd"/>
      <w:r w:rsidRPr="00D809E8">
        <w:rPr>
          <w:rFonts w:ascii="Book Antiqua" w:eastAsia="Book Antiqua" w:hAnsi="Book Antiqua" w:cs="Book Antiqua"/>
          <w:color w:val="000000" w:themeColor="text1"/>
        </w:rPr>
        <w:t xml:space="preserve"> H, O'Reilly EM, Bordia S, McGuinness D, Cui K, Locker GY, Golan T. Overall Survival Results </w:t>
      </w:r>
      <w:proofErr w:type="gramStart"/>
      <w:r w:rsidRPr="00D809E8">
        <w:rPr>
          <w:rFonts w:ascii="Book Antiqua" w:eastAsia="Book Antiqua" w:hAnsi="Book Antiqua" w:cs="Book Antiqua"/>
          <w:color w:val="000000" w:themeColor="text1"/>
        </w:rPr>
        <w:t>From</w:t>
      </w:r>
      <w:proofErr w:type="gramEnd"/>
      <w:r w:rsidRPr="00D809E8">
        <w:rPr>
          <w:rFonts w:ascii="Book Antiqua" w:eastAsia="Book Antiqua" w:hAnsi="Book Antiqua" w:cs="Book Antiqua"/>
          <w:color w:val="000000" w:themeColor="text1"/>
        </w:rPr>
        <w:t xml:space="preserve"> the POLO Trial: A Phase III Study of Active Maintenance Olaparib Versus Placebo for Germline BRCA-Mutated Metastatic Pancreatic Cancer. </w:t>
      </w:r>
      <w:r w:rsidRPr="00D809E8">
        <w:rPr>
          <w:rFonts w:ascii="Book Antiqua" w:eastAsia="Book Antiqua" w:hAnsi="Book Antiqua" w:cs="Book Antiqua"/>
          <w:i/>
          <w:iCs/>
          <w:color w:val="000000" w:themeColor="text1"/>
        </w:rPr>
        <w:t>J Clin Oncol</w:t>
      </w:r>
      <w:r w:rsidRPr="00D809E8">
        <w:rPr>
          <w:rFonts w:ascii="Book Antiqua" w:eastAsia="Book Antiqua" w:hAnsi="Book Antiqua" w:cs="Book Antiqua"/>
          <w:color w:val="000000" w:themeColor="text1"/>
        </w:rPr>
        <w:t xml:space="preserve"> 2022; </w:t>
      </w:r>
      <w:r w:rsidRPr="00D809E8">
        <w:rPr>
          <w:rFonts w:ascii="Book Antiqua" w:eastAsia="Book Antiqua" w:hAnsi="Book Antiqua" w:cs="Book Antiqua"/>
          <w:b/>
          <w:bCs/>
          <w:color w:val="000000" w:themeColor="text1"/>
        </w:rPr>
        <w:t>40</w:t>
      </w:r>
      <w:r w:rsidRPr="00D809E8">
        <w:rPr>
          <w:rFonts w:ascii="Book Antiqua" w:eastAsia="Book Antiqua" w:hAnsi="Book Antiqua" w:cs="Book Antiqua"/>
          <w:color w:val="000000" w:themeColor="text1"/>
        </w:rPr>
        <w:t>: 3929-3939 [PMID: 35834777 DOI: 10.1200/JCO.21.01604]</w:t>
      </w:r>
    </w:p>
    <w:p w14:paraId="0B993286"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8 </w:t>
      </w:r>
      <w:r w:rsidRPr="00D809E8">
        <w:rPr>
          <w:rFonts w:ascii="Book Antiqua" w:eastAsia="Book Antiqua" w:hAnsi="Book Antiqua" w:cs="Book Antiqua"/>
          <w:b/>
          <w:bCs/>
          <w:color w:val="000000" w:themeColor="text1"/>
        </w:rPr>
        <w:t>Chin V</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Nagrial</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Sjoquist</w:t>
      </w:r>
      <w:proofErr w:type="spellEnd"/>
      <w:r w:rsidRPr="00D809E8">
        <w:rPr>
          <w:rFonts w:ascii="Book Antiqua" w:eastAsia="Book Antiqua" w:hAnsi="Book Antiqua" w:cs="Book Antiqua"/>
          <w:color w:val="000000" w:themeColor="text1"/>
        </w:rPr>
        <w:t xml:space="preserve"> K, O'Connor CA, </w:t>
      </w:r>
      <w:proofErr w:type="spellStart"/>
      <w:r w:rsidRPr="00D809E8">
        <w:rPr>
          <w:rFonts w:ascii="Book Antiqua" w:eastAsia="Book Antiqua" w:hAnsi="Book Antiqua" w:cs="Book Antiqua"/>
          <w:color w:val="000000" w:themeColor="text1"/>
        </w:rPr>
        <w:t>Chantrill</w:t>
      </w:r>
      <w:proofErr w:type="spellEnd"/>
      <w:r w:rsidRPr="00D809E8">
        <w:rPr>
          <w:rFonts w:ascii="Book Antiqua" w:eastAsia="Book Antiqua" w:hAnsi="Book Antiqua" w:cs="Book Antiqua"/>
          <w:color w:val="000000" w:themeColor="text1"/>
        </w:rPr>
        <w:t xml:space="preserve"> L, </w:t>
      </w:r>
      <w:proofErr w:type="spellStart"/>
      <w:r w:rsidRPr="00D809E8">
        <w:rPr>
          <w:rFonts w:ascii="Book Antiqua" w:eastAsia="Book Antiqua" w:hAnsi="Book Antiqua" w:cs="Book Antiqua"/>
          <w:color w:val="000000" w:themeColor="text1"/>
        </w:rPr>
        <w:t>Biankin</w:t>
      </w:r>
      <w:proofErr w:type="spellEnd"/>
      <w:r w:rsidRPr="00D809E8">
        <w:rPr>
          <w:rFonts w:ascii="Book Antiqua" w:eastAsia="Book Antiqua" w:hAnsi="Book Antiqua" w:cs="Book Antiqua"/>
          <w:color w:val="000000" w:themeColor="text1"/>
        </w:rPr>
        <w:t xml:space="preserve"> AV, Scholten RJ, Yip D. Chemotherapy and radiotherapy for advanced pancreatic cancer. </w:t>
      </w:r>
      <w:r w:rsidRPr="00D809E8">
        <w:rPr>
          <w:rFonts w:ascii="Book Antiqua" w:eastAsia="Book Antiqua" w:hAnsi="Book Antiqua" w:cs="Book Antiqua"/>
          <w:i/>
          <w:iCs/>
          <w:color w:val="000000" w:themeColor="text1"/>
        </w:rPr>
        <w:t>Cochrane Database Syst Rev</w:t>
      </w:r>
      <w:r w:rsidRPr="00D809E8">
        <w:rPr>
          <w:rFonts w:ascii="Book Antiqua" w:eastAsia="Book Antiqua" w:hAnsi="Book Antiqua" w:cs="Book Antiqua"/>
          <w:color w:val="000000" w:themeColor="text1"/>
        </w:rPr>
        <w:t xml:space="preserve"> 2018; </w:t>
      </w:r>
      <w:r w:rsidRPr="00D809E8">
        <w:rPr>
          <w:rFonts w:ascii="Book Antiqua" w:eastAsia="Book Antiqua" w:hAnsi="Book Antiqua" w:cs="Book Antiqua"/>
          <w:b/>
          <w:bCs/>
          <w:color w:val="000000" w:themeColor="text1"/>
        </w:rPr>
        <w:t>3</w:t>
      </w:r>
      <w:r w:rsidRPr="00D809E8">
        <w:rPr>
          <w:rFonts w:ascii="Book Antiqua" w:eastAsia="Book Antiqua" w:hAnsi="Book Antiqua" w:cs="Book Antiqua"/>
          <w:color w:val="000000" w:themeColor="text1"/>
        </w:rPr>
        <w:t>: CD011044 [PMID: 29557103 DOI: 10.1002/14651858.CD011044.pub2]</w:t>
      </w:r>
    </w:p>
    <w:p w14:paraId="0F33FD9F"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9 </w:t>
      </w:r>
      <w:r w:rsidRPr="00D809E8">
        <w:rPr>
          <w:rFonts w:ascii="Book Antiqua" w:eastAsia="Book Antiqua" w:hAnsi="Book Antiqua" w:cs="Book Antiqua"/>
          <w:b/>
          <w:bCs/>
          <w:color w:val="000000" w:themeColor="text1"/>
        </w:rPr>
        <w:t>Martin-Perez E</w:t>
      </w:r>
      <w:r w:rsidRPr="00D809E8">
        <w:rPr>
          <w:rFonts w:ascii="Book Antiqua" w:eastAsia="Book Antiqua" w:hAnsi="Book Antiqua" w:cs="Book Antiqua"/>
          <w:color w:val="000000" w:themeColor="text1"/>
        </w:rPr>
        <w:t xml:space="preserve">, Domínguez-Muñoz JE, </w:t>
      </w:r>
      <w:proofErr w:type="spellStart"/>
      <w:r w:rsidRPr="00D809E8">
        <w:rPr>
          <w:rFonts w:ascii="Book Antiqua" w:eastAsia="Book Antiqua" w:hAnsi="Book Antiqua" w:cs="Book Antiqua"/>
          <w:color w:val="000000" w:themeColor="text1"/>
        </w:rPr>
        <w:t>Botella</w:t>
      </w:r>
      <w:proofErr w:type="spellEnd"/>
      <w:r w:rsidRPr="00D809E8">
        <w:rPr>
          <w:rFonts w:ascii="Book Antiqua" w:eastAsia="Book Antiqua" w:hAnsi="Book Antiqua" w:cs="Book Antiqua"/>
          <w:color w:val="000000" w:themeColor="text1"/>
        </w:rPr>
        <w:t xml:space="preserve">-Romero F, </w:t>
      </w:r>
      <w:proofErr w:type="spellStart"/>
      <w:r w:rsidRPr="00D809E8">
        <w:rPr>
          <w:rFonts w:ascii="Book Antiqua" w:eastAsia="Book Antiqua" w:hAnsi="Book Antiqua" w:cs="Book Antiqua"/>
          <w:color w:val="000000" w:themeColor="text1"/>
        </w:rPr>
        <w:t>Cerezo</w:t>
      </w:r>
      <w:proofErr w:type="spellEnd"/>
      <w:r w:rsidRPr="00D809E8">
        <w:rPr>
          <w:rFonts w:ascii="Book Antiqua" w:eastAsia="Book Antiqua" w:hAnsi="Book Antiqua" w:cs="Book Antiqua"/>
          <w:color w:val="000000" w:themeColor="text1"/>
        </w:rPr>
        <w:t xml:space="preserve"> L, </w:t>
      </w:r>
      <w:proofErr w:type="spellStart"/>
      <w:r w:rsidRPr="00D809E8">
        <w:rPr>
          <w:rFonts w:ascii="Book Antiqua" w:eastAsia="Book Antiqua" w:hAnsi="Book Antiqua" w:cs="Book Antiqua"/>
          <w:color w:val="000000" w:themeColor="text1"/>
        </w:rPr>
        <w:t>Matute</w:t>
      </w:r>
      <w:proofErr w:type="spellEnd"/>
      <w:r w:rsidRPr="00D809E8">
        <w:rPr>
          <w:rFonts w:ascii="Book Antiqua" w:eastAsia="Book Antiqua" w:hAnsi="Book Antiqua" w:cs="Book Antiqua"/>
          <w:color w:val="000000" w:themeColor="text1"/>
        </w:rPr>
        <w:t xml:space="preserve"> Teresa F, Serrano T, Vera R. Multidisciplinary consensus statement on the clinical management of </w:t>
      </w:r>
      <w:r w:rsidRPr="00D809E8">
        <w:rPr>
          <w:rFonts w:ascii="Book Antiqua" w:eastAsia="Book Antiqua" w:hAnsi="Book Antiqua" w:cs="Book Antiqua"/>
          <w:color w:val="000000" w:themeColor="text1"/>
        </w:rPr>
        <w:lastRenderedPageBreak/>
        <w:t xml:space="preserve">patients with pancreatic cancer. </w:t>
      </w:r>
      <w:r w:rsidRPr="00D809E8">
        <w:rPr>
          <w:rFonts w:ascii="Book Antiqua" w:eastAsia="Book Antiqua" w:hAnsi="Book Antiqua" w:cs="Book Antiqua"/>
          <w:i/>
          <w:iCs/>
          <w:color w:val="000000" w:themeColor="text1"/>
        </w:rPr>
        <w:t xml:space="preserve">Clin </w:t>
      </w:r>
      <w:proofErr w:type="spellStart"/>
      <w:r w:rsidRPr="00D809E8">
        <w:rPr>
          <w:rFonts w:ascii="Book Antiqua" w:eastAsia="Book Antiqua" w:hAnsi="Book Antiqua" w:cs="Book Antiqua"/>
          <w:i/>
          <w:iCs/>
          <w:color w:val="000000" w:themeColor="text1"/>
        </w:rPr>
        <w:t>Transl</w:t>
      </w:r>
      <w:proofErr w:type="spellEnd"/>
      <w:r w:rsidRPr="00D809E8">
        <w:rPr>
          <w:rFonts w:ascii="Book Antiqua" w:eastAsia="Book Antiqua" w:hAnsi="Book Antiqua" w:cs="Book Antiqua"/>
          <w:i/>
          <w:iCs/>
          <w:color w:val="000000" w:themeColor="text1"/>
        </w:rPr>
        <w:t xml:space="preserve"> Oncol</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22</w:t>
      </w:r>
      <w:r w:rsidRPr="00D809E8">
        <w:rPr>
          <w:rFonts w:ascii="Book Antiqua" w:eastAsia="Book Antiqua" w:hAnsi="Book Antiqua" w:cs="Book Antiqua"/>
          <w:color w:val="000000" w:themeColor="text1"/>
        </w:rPr>
        <w:t>: 1963-1975 [PMID: 32318964 DOI: 10.1007/s12094-020-02350-6]</w:t>
      </w:r>
    </w:p>
    <w:p w14:paraId="5895866A"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10 </w:t>
      </w:r>
      <w:proofErr w:type="spellStart"/>
      <w:r w:rsidRPr="00D809E8">
        <w:rPr>
          <w:rFonts w:ascii="Book Antiqua" w:eastAsia="Book Antiqua" w:hAnsi="Book Antiqua" w:cs="Book Antiqua"/>
          <w:b/>
          <w:bCs/>
          <w:color w:val="000000" w:themeColor="text1"/>
        </w:rPr>
        <w:t>Gourgou</w:t>
      </w:r>
      <w:proofErr w:type="spellEnd"/>
      <w:r w:rsidRPr="00D809E8">
        <w:rPr>
          <w:rFonts w:ascii="Book Antiqua" w:eastAsia="Book Antiqua" w:hAnsi="Book Antiqua" w:cs="Book Antiqua"/>
          <w:b/>
          <w:bCs/>
          <w:color w:val="000000" w:themeColor="text1"/>
        </w:rPr>
        <w:t>-Bourgade S</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Bascoul-Mollevi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Desseigne</w:t>
      </w:r>
      <w:proofErr w:type="spellEnd"/>
      <w:r w:rsidRPr="00D809E8">
        <w:rPr>
          <w:rFonts w:ascii="Book Antiqua" w:eastAsia="Book Antiqua" w:hAnsi="Book Antiqua" w:cs="Book Antiqua"/>
          <w:color w:val="000000" w:themeColor="text1"/>
        </w:rPr>
        <w:t xml:space="preserve"> F, </w:t>
      </w:r>
      <w:proofErr w:type="spellStart"/>
      <w:r w:rsidRPr="00D809E8">
        <w:rPr>
          <w:rFonts w:ascii="Book Antiqua" w:eastAsia="Book Antiqua" w:hAnsi="Book Antiqua" w:cs="Book Antiqua"/>
          <w:color w:val="000000" w:themeColor="text1"/>
        </w:rPr>
        <w:t>Ychou</w:t>
      </w:r>
      <w:proofErr w:type="spellEnd"/>
      <w:r w:rsidRPr="00D809E8">
        <w:rPr>
          <w:rFonts w:ascii="Book Antiqua" w:eastAsia="Book Antiqua" w:hAnsi="Book Antiqua" w:cs="Book Antiqua"/>
          <w:color w:val="000000" w:themeColor="text1"/>
        </w:rPr>
        <w:t xml:space="preserve"> M, </w:t>
      </w:r>
      <w:proofErr w:type="spellStart"/>
      <w:r w:rsidRPr="00D809E8">
        <w:rPr>
          <w:rFonts w:ascii="Book Antiqua" w:eastAsia="Book Antiqua" w:hAnsi="Book Antiqua" w:cs="Book Antiqua"/>
          <w:color w:val="000000" w:themeColor="text1"/>
        </w:rPr>
        <w:t>Bouché</w:t>
      </w:r>
      <w:proofErr w:type="spellEnd"/>
      <w:r w:rsidRPr="00D809E8">
        <w:rPr>
          <w:rFonts w:ascii="Book Antiqua" w:eastAsia="Book Antiqua" w:hAnsi="Book Antiqua" w:cs="Book Antiqua"/>
          <w:color w:val="000000" w:themeColor="text1"/>
        </w:rPr>
        <w:t xml:space="preserve"> O, </w:t>
      </w:r>
      <w:proofErr w:type="spellStart"/>
      <w:r w:rsidRPr="00D809E8">
        <w:rPr>
          <w:rFonts w:ascii="Book Antiqua" w:eastAsia="Book Antiqua" w:hAnsi="Book Antiqua" w:cs="Book Antiqua"/>
          <w:color w:val="000000" w:themeColor="text1"/>
        </w:rPr>
        <w:t>Guimbaud</w:t>
      </w:r>
      <w:proofErr w:type="spellEnd"/>
      <w:r w:rsidRPr="00D809E8">
        <w:rPr>
          <w:rFonts w:ascii="Book Antiqua" w:eastAsia="Book Antiqua" w:hAnsi="Book Antiqua" w:cs="Book Antiqua"/>
          <w:color w:val="000000" w:themeColor="text1"/>
        </w:rPr>
        <w:t xml:space="preserve"> R, </w:t>
      </w:r>
      <w:proofErr w:type="spellStart"/>
      <w:r w:rsidRPr="00D809E8">
        <w:rPr>
          <w:rFonts w:ascii="Book Antiqua" w:eastAsia="Book Antiqua" w:hAnsi="Book Antiqua" w:cs="Book Antiqua"/>
          <w:color w:val="000000" w:themeColor="text1"/>
        </w:rPr>
        <w:t>Bécouarn</w:t>
      </w:r>
      <w:proofErr w:type="spellEnd"/>
      <w:r w:rsidRPr="00D809E8">
        <w:rPr>
          <w:rFonts w:ascii="Book Antiqua" w:eastAsia="Book Antiqua" w:hAnsi="Book Antiqua" w:cs="Book Antiqua"/>
          <w:color w:val="000000" w:themeColor="text1"/>
        </w:rPr>
        <w:t xml:space="preserve"> Y, </w:t>
      </w:r>
      <w:proofErr w:type="spellStart"/>
      <w:r w:rsidRPr="00D809E8">
        <w:rPr>
          <w:rFonts w:ascii="Book Antiqua" w:eastAsia="Book Antiqua" w:hAnsi="Book Antiqua" w:cs="Book Antiqua"/>
          <w:color w:val="000000" w:themeColor="text1"/>
        </w:rPr>
        <w:t>Adenis</w:t>
      </w:r>
      <w:proofErr w:type="spellEnd"/>
      <w:r w:rsidRPr="00D809E8">
        <w:rPr>
          <w:rFonts w:ascii="Book Antiqua" w:eastAsia="Book Antiqua" w:hAnsi="Book Antiqua" w:cs="Book Antiqua"/>
          <w:color w:val="000000" w:themeColor="text1"/>
        </w:rPr>
        <w:t xml:space="preserve"> A, Raoul JL, </w:t>
      </w:r>
      <w:proofErr w:type="spellStart"/>
      <w:r w:rsidRPr="00D809E8">
        <w:rPr>
          <w:rFonts w:ascii="Book Antiqua" w:eastAsia="Book Antiqua" w:hAnsi="Book Antiqua" w:cs="Book Antiqua"/>
          <w:color w:val="000000" w:themeColor="text1"/>
        </w:rPr>
        <w:t>Boige</w:t>
      </w:r>
      <w:proofErr w:type="spellEnd"/>
      <w:r w:rsidRPr="00D809E8">
        <w:rPr>
          <w:rFonts w:ascii="Book Antiqua" w:eastAsia="Book Antiqua" w:hAnsi="Book Antiqua" w:cs="Book Antiqua"/>
          <w:color w:val="000000" w:themeColor="text1"/>
        </w:rPr>
        <w:t xml:space="preserve"> V, </w:t>
      </w:r>
      <w:proofErr w:type="spellStart"/>
      <w:r w:rsidRPr="00D809E8">
        <w:rPr>
          <w:rFonts w:ascii="Book Antiqua" w:eastAsia="Book Antiqua" w:hAnsi="Book Antiqua" w:cs="Book Antiqua"/>
          <w:color w:val="000000" w:themeColor="text1"/>
        </w:rPr>
        <w:t>Bérille</w:t>
      </w:r>
      <w:proofErr w:type="spellEnd"/>
      <w:r w:rsidRPr="00D809E8">
        <w:rPr>
          <w:rFonts w:ascii="Book Antiqua" w:eastAsia="Book Antiqua" w:hAnsi="Book Antiqua" w:cs="Book Antiqua"/>
          <w:color w:val="000000" w:themeColor="text1"/>
        </w:rPr>
        <w:t xml:space="preserve"> J, Conroy T. Impact of FOLFIRINOX compared with gemcitabine on quality of life in patients with metastatic pancreatic cancer: results from the PRODIGE 4/ACCORD 11 randomized trial. </w:t>
      </w:r>
      <w:r w:rsidRPr="00D809E8">
        <w:rPr>
          <w:rFonts w:ascii="Book Antiqua" w:eastAsia="Book Antiqua" w:hAnsi="Book Antiqua" w:cs="Book Antiqua"/>
          <w:i/>
          <w:iCs/>
          <w:color w:val="000000" w:themeColor="text1"/>
        </w:rPr>
        <w:t>J Clin Oncol</w:t>
      </w:r>
      <w:r w:rsidRPr="00D809E8">
        <w:rPr>
          <w:rFonts w:ascii="Book Antiqua" w:eastAsia="Book Antiqua" w:hAnsi="Book Antiqua" w:cs="Book Antiqua"/>
          <w:color w:val="000000" w:themeColor="text1"/>
        </w:rPr>
        <w:t xml:space="preserve"> 2013; </w:t>
      </w:r>
      <w:r w:rsidRPr="00D809E8">
        <w:rPr>
          <w:rFonts w:ascii="Book Antiqua" w:eastAsia="Book Antiqua" w:hAnsi="Book Antiqua" w:cs="Book Antiqua"/>
          <w:b/>
          <w:bCs/>
          <w:color w:val="000000" w:themeColor="text1"/>
        </w:rPr>
        <w:t>31</w:t>
      </w:r>
      <w:r w:rsidRPr="00D809E8">
        <w:rPr>
          <w:rFonts w:ascii="Book Antiqua" w:eastAsia="Book Antiqua" w:hAnsi="Book Antiqua" w:cs="Book Antiqua"/>
          <w:color w:val="000000" w:themeColor="text1"/>
        </w:rPr>
        <w:t>: 23-29 [PMID: 23213101 DOI: 10.1200/JCO.2012.44.4869]</w:t>
      </w:r>
    </w:p>
    <w:p w14:paraId="7B527F8C"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11 </w:t>
      </w:r>
      <w:r w:rsidRPr="00D809E8">
        <w:rPr>
          <w:rFonts w:ascii="Book Antiqua" w:eastAsia="Book Antiqua" w:hAnsi="Book Antiqua" w:cs="Book Antiqua"/>
          <w:b/>
          <w:bCs/>
          <w:color w:val="000000" w:themeColor="text1"/>
        </w:rPr>
        <w:t>Ye LF</w:t>
      </w:r>
      <w:r w:rsidRPr="00D809E8">
        <w:rPr>
          <w:rFonts w:ascii="Book Antiqua" w:eastAsia="Book Antiqua" w:hAnsi="Book Antiqua" w:cs="Book Antiqua"/>
          <w:color w:val="000000" w:themeColor="text1"/>
        </w:rPr>
        <w:t xml:space="preserve">, Ren C, Bai L, Liang JY, Hu MT, Yang H, Wang ZQ, Wang FH, Xu RH, Li YH, Wang DS. Efficacy and safety of modified FOLFIRINOX as salvage therapy for patients with refractory advanced biliary tract cancer: a retrospective study. </w:t>
      </w:r>
      <w:r w:rsidRPr="00D809E8">
        <w:rPr>
          <w:rFonts w:ascii="Book Antiqua" w:eastAsia="Book Antiqua" w:hAnsi="Book Antiqua" w:cs="Book Antiqua"/>
          <w:i/>
          <w:iCs/>
          <w:color w:val="000000" w:themeColor="text1"/>
        </w:rPr>
        <w:t>Invest New Drugs</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39</w:t>
      </w:r>
      <w:r w:rsidRPr="00D809E8">
        <w:rPr>
          <w:rFonts w:ascii="Book Antiqua" w:eastAsia="Book Antiqua" w:hAnsi="Book Antiqua" w:cs="Book Antiqua"/>
          <w:color w:val="000000" w:themeColor="text1"/>
        </w:rPr>
        <w:t>: 836-845 [PMID: 33411209 DOI: 10.1007/s10637-020-01045-7]</w:t>
      </w:r>
    </w:p>
    <w:p w14:paraId="26F42568"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12 </w:t>
      </w:r>
      <w:r w:rsidRPr="00D809E8">
        <w:rPr>
          <w:rFonts w:ascii="Book Antiqua" w:eastAsia="Book Antiqua" w:hAnsi="Book Antiqua" w:cs="Book Antiqua"/>
          <w:b/>
          <w:bCs/>
          <w:color w:val="000000" w:themeColor="text1"/>
        </w:rPr>
        <w:t>Von Hoff DD</w:t>
      </w:r>
      <w:r w:rsidRPr="00D809E8">
        <w:rPr>
          <w:rFonts w:ascii="Book Antiqua" w:eastAsia="Book Antiqua" w:hAnsi="Book Antiqua" w:cs="Book Antiqua"/>
          <w:color w:val="000000" w:themeColor="text1"/>
        </w:rPr>
        <w:t xml:space="preserve">, Ervin T, Arena FP, </w:t>
      </w:r>
      <w:proofErr w:type="spellStart"/>
      <w:r w:rsidRPr="00D809E8">
        <w:rPr>
          <w:rFonts w:ascii="Book Antiqua" w:eastAsia="Book Antiqua" w:hAnsi="Book Antiqua" w:cs="Book Antiqua"/>
          <w:color w:val="000000" w:themeColor="text1"/>
        </w:rPr>
        <w:t>Chiorean</w:t>
      </w:r>
      <w:proofErr w:type="spellEnd"/>
      <w:r w:rsidRPr="00D809E8">
        <w:rPr>
          <w:rFonts w:ascii="Book Antiqua" w:eastAsia="Book Antiqua" w:hAnsi="Book Antiqua" w:cs="Book Antiqua"/>
          <w:color w:val="000000" w:themeColor="text1"/>
        </w:rPr>
        <w:t xml:space="preserve"> EG, Infante J, Moore M, Seay T, </w:t>
      </w:r>
      <w:proofErr w:type="spellStart"/>
      <w:r w:rsidRPr="00D809E8">
        <w:rPr>
          <w:rFonts w:ascii="Book Antiqua" w:eastAsia="Book Antiqua" w:hAnsi="Book Antiqua" w:cs="Book Antiqua"/>
          <w:color w:val="000000" w:themeColor="text1"/>
        </w:rPr>
        <w:t>Tjulandin</w:t>
      </w:r>
      <w:proofErr w:type="spellEnd"/>
      <w:r w:rsidRPr="00D809E8">
        <w:rPr>
          <w:rFonts w:ascii="Book Antiqua" w:eastAsia="Book Antiqua" w:hAnsi="Book Antiqua" w:cs="Book Antiqua"/>
          <w:color w:val="000000" w:themeColor="text1"/>
        </w:rPr>
        <w:t xml:space="preserve"> SA, Ma WW, Saleh MN, Harris M, Reni M, Dowden S, </w:t>
      </w:r>
      <w:proofErr w:type="spellStart"/>
      <w:r w:rsidRPr="00D809E8">
        <w:rPr>
          <w:rFonts w:ascii="Book Antiqua" w:eastAsia="Book Antiqua" w:hAnsi="Book Antiqua" w:cs="Book Antiqua"/>
          <w:color w:val="000000" w:themeColor="text1"/>
        </w:rPr>
        <w:t>Laheru</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Bahary</w:t>
      </w:r>
      <w:proofErr w:type="spellEnd"/>
      <w:r w:rsidRPr="00D809E8">
        <w:rPr>
          <w:rFonts w:ascii="Book Antiqua" w:eastAsia="Book Antiqua" w:hAnsi="Book Antiqua" w:cs="Book Antiqua"/>
          <w:color w:val="000000" w:themeColor="text1"/>
        </w:rPr>
        <w:t xml:space="preserve"> N, Ramanathan RK, </w:t>
      </w:r>
      <w:proofErr w:type="spellStart"/>
      <w:r w:rsidRPr="00D809E8">
        <w:rPr>
          <w:rFonts w:ascii="Book Antiqua" w:eastAsia="Book Antiqua" w:hAnsi="Book Antiqua" w:cs="Book Antiqua"/>
          <w:color w:val="000000" w:themeColor="text1"/>
        </w:rPr>
        <w:t>Tabernero</w:t>
      </w:r>
      <w:proofErr w:type="spellEnd"/>
      <w:r w:rsidRPr="00D809E8">
        <w:rPr>
          <w:rFonts w:ascii="Book Antiqua" w:eastAsia="Book Antiqua" w:hAnsi="Book Antiqua" w:cs="Book Antiqua"/>
          <w:color w:val="000000" w:themeColor="text1"/>
        </w:rPr>
        <w:t xml:space="preserve"> J, Hidalgo M, Goldstein D, Van </w:t>
      </w:r>
      <w:proofErr w:type="spellStart"/>
      <w:r w:rsidRPr="00D809E8">
        <w:rPr>
          <w:rFonts w:ascii="Book Antiqua" w:eastAsia="Book Antiqua" w:hAnsi="Book Antiqua" w:cs="Book Antiqua"/>
          <w:color w:val="000000" w:themeColor="text1"/>
        </w:rPr>
        <w:t>Cutsem</w:t>
      </w:r>
      <w:proofErr w:type="spellEnd"/>
      <w:r w:rsidRPr="00D809E8">
        <w:rPr>
          <w:rFonts w:ascii="Book Antiqua" w:eastAsia="Book Antiqua" w:hAnsi="Book Antiqua" w:cs="Book Antiqua"/>
          <w:color w:val="000000" w:themeColor="text1"/>
        </w:rPr>
        <w:t xml:space="preserve"> E, Wei X, Iglesias J, </w:t>
      </w:r>
      <w:proofErr w:type="spellStart"/>
      <w:r w:rsidRPr="00D809E8">
        <w:rPr>
          <w:rFonts w:ascii="Book Antiqua" w:eastAsia="Book Antiqua" w:hAnsi="Book Antiqua" w:cs="Book Antiqua"/>
          <w:color w:val="000000" w:themeColor="text1"/>
        </w:rPr>
        <w:t>Renschler</w:t>
      </w:r>
      <w:proofErr w:type="spellEnd"/>
      <w:r w:rsidRPr="00D809E8">
        <w:rPr>
          <w:rFonts w:ascii="Book Antiqua" w:eastAsia="Book Antiqua" w:hAnsi="Book Antiqua" w:cs="Book Antiqua"/>
          <w:color w:val="000000" w:themeColor="text1"/>
        </w:rPr>
        <w:t xml:space="preserve"> MF. Increased survival in pancreatic cancer with nab-paclitaxel plus gemcitabine. </w:t>
      </w:r>
      <w:r w:rsidRPr="00D809E8">
        <w:rPr>
          <w:rFonts w:ascii="Book Antiqua" w:eastAsia="Book Antiqua" w:hAnsi="Book Antiqua" w:cs="Book Antiqua"/>
          <w:i/>
          <w:iCs/>
          <w:color w:val="000000" w:themeColor="text1"/>
        </w:rPr>
        <w:t xml:space="preserve">N </w:t>
      </w:r>
      <w:proofErr w:type="spellStart"/>
      <w:r w:rsidRPr="00D809E8">
        <w:rPr>
          <w:rFonts w:ascii="Book Antiqua" w:eastAsia="Book Antiqua" w:hAnsi="Book Antiqua" w:cs="Book Antiqua"/>
          <w:i/>
          <w:iCs/>
          <w:color w:val="000000" w:themeColor="text1"/>
        </w:rPr>
        <w:t>Engl</w:t>
      </w:r>
      <w:proofErr w:type="spellEnd"/>
      <w:r w:rsidRPr="00D809E8">
        <w:rPr>
          <w:rFonts w:ascii="Book Antiqua" w:eastAsia="Book Antiqua" w:hAnsi="Book Antiqua" w:cs="Book Antiqua"/>
          <w:i/>
          <w:iCs/>
          <w:color w:val="000000" w:themeColor="text1"/>
        </w:rPr>
        <w:t xml:space="preserve"> J Med</w:t>
      </w:r>
      <w:r w:rsidRPr="00D809E8">
        <w:rPr>
          <w:rFonts w:ascii="Book Antiqua" w:eastAsia="Book Antiqua" w:hAnsi="Book Antiqua" w:cs="Book Antiqua"/>
          <w:color w:val="000000" w:themeColor="text1"/>
        </w:rPr>
        <w:t xml:space="preserve"> 2013; </w:t>
      </w:r>
      <w:r w:rsidRPr="00D809E8">
        <w:rPr>
          <w:rFonts w:ascii="Book Antiqua" w:eastAsia="Book Antiqua" w:hAnsi="Book Antiqua" w:cs="Book Antiqua"/>
          <w:b/>
          <w:bCs/>
          <w:color w:val="000000" w:themeColor="text1"/>
        </w:rPr>
        <w:t>369</w:t>
      </w:r>
      <w:r w:rsidRPr="00D809E8">
        <w:rPr>
          <w:rFonts w:ascii="Book Antiqua" w:eastAsia="Book Antiqua" w:hAnsi="Book Antiqua" w:cs="Book Antiqua"/>
          <w:color w:val="000000" w:themeColor="text1"/>
        </w:rPr>
        <w:t>: 1691-1703 [PMID: 24131140 DOI: 10.1056/NEJMoa1304369]</w:t>
      </w:r>
    </w:p>
    <w:p w14:paraId="7F4BD0E2"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13 </w:t>
      </w:r>
      <w:proofErr w:type="spellStart"/>
      <w:r w:rsidRPr="00D809E8">
        <w:rPr>
          <w:rFonts w:ascii="Book Antiqua" w:eastAsia="Book Antiqua" w:hAnsi="Book Antiqua" w:cs="Book Antiqua"/>
          <w:b/>
          <w:bCs/>
          <w:color w:val="000000" w:themeColor="text1"/>
        </w:rPr>
        <w:t>Feliu</w:t>
      </w:r>
      <w:proofErr w:type="spellEnd"/>
      <w:r w:rsidRPr="00D809E8">
        <w:rPr>
          <w:rFonts w:ascii="Book Antiqua" w:eastAsia="Book Antiqua" w:hAnsi="Book Antiqua" w:cs="Book Antiqua"/>
          <w:b/>
          <w:bCs/>
          <w:color w:val="000000" w:themeColor="text1"/>
        </w:rPr>
        <w:t xml:space="preserve"> J</w:t>
      </w:r>
      <w:r w:rsidRPr="00D809E8">
        <w:rPr>
          <w:rFonts w:ascii="Book Antiqua" w:eastAsia="Book Antiqua" w:hAnsi="Book Antiqua" w:cs="Book Antiqua"/>
          <w:color w:val="000000" w:themeColor="text1"/>
        </w:rPr>
        <w:t xml:space="preserve">, Jorge Fernández M, </w:t>
      </w:r>
      <w:proofErr w:type="spellStart"/>
      <w:r w:rsidRPr="00D809E8">
        <w:rPr>
          <w:rFonts w:ascii="Book Antiqua" w:eastAsia="Book Antiqua" w:hAnsi="Book Antiqua" w:cs="Book Antiqua"/>
          <w:color w:val="000000" w:themeColor="text1"/>
        </w:rPr>
        <w:t>Macarulla</w:t>
      </w:r>
      <w:proofErr w:type="spellEnd"/>
      <w:r w:rsidRPr="00D809E8">
        <w:rPr>
          <w:rFonts w:ascii="Book Antiqua" w:eastAsia="Book Antiqua" w:hAnsi="Book Antiqua" w:cs="Book Antiqua"/>
          <w:color w:val="000000" w:themeColor="text1"/>
        </w:rPr>
        <w:t xml:space="preserve"> T, </w:t>
      </w:r>
      <w:proofErr w:type="spellStart"/>
      <w:r w:rsidRPr="00D809E8">
        <w:rPr>
          <w:rFonts w:ascii="Book Antiqua" w:eastAsia="Book Antiqua" w:hAnsi="Book Antiqua" w:cs="Book Antiqua"/>
          <w:color w:val="000000" w:themeColor="text1"/>
        </w:rPr>
        <w:t>Massuti</w:t>
      </w:r>
      <w:proofErr w:type="spellEnd"/>
      <w:r w:rsidRPr="00D809E8">
        <w:rPr>
          <w:rFonts w:ascii="Book Antiqua" w:eastAsia="Book Antiqua" w:hAnsi="Book Antiqua" w:cs="Book Antiqua"/>
          <w:color w:val="000000" w:themeColor="text1"/>
        </w:rPr>
        <w:t xml:space="preserve"> B, </w:t>
      </w:r>
      <w:proofErr w:type="spellStart"/>
      <w:r w:rsidRPr="00D809E8">
        <w:rPr>
          <w:rFonts w:ascii="Book Antiqua" w:eastAsia="Book Antiqua" w:hAnsi="Book Antiqua" w:cs="Book Antiqua"/>
          <w:color w:val="000000" w:themeColor="text1"/>
        </w:rPr>
        <w:t>Albero</w:t>
      </w:r>
      <w:proofErr w:type="spellEnd"/>
      <w:r w:rsidRPr="00D809E8">
        <w:rPr>
          <w:rFonts w:ascii="Book Antiqua" w:eastAsia="Book Antiqua" w:hAnsi="Book Antiqua" w:cs="Book Antiqua"/>
          <w:color w:val="000000" w:themeColor="text1"/>
        </w:rPr>
        <w:t xml:space="preserve"> A, González </w:t>
      </w:r>
      <w:proofErr w:type="spellStart"/>
      <w:r w:rsidRPr="00D809E8">
        <w:rPr>
          <w:rFonts w:ascii="Book Antiqua" w:eastAsia="Book Antiqua" w:hAnsi="Book Antiqua" w:cs="Book Antiqua"/>
          <w:color w:val="000000" w:themeColor="text1"/>
        </w:rPr>
        <w:t>González</w:t>
      </w:r>
      <w:proofErr w:type="spellEnd"/>
      <w:r w:rsidRPr="00D809E8">
        <w:rPr>
          <w:rFonts w:ascii="Book Antiqua" w:eastAsia="Book Antiqua" w:hAnsi="Book Antiqua" w:cs="Book Antiqua"/>
          <w:color w:val="000000" w:themeColor="text1"/>
        </w:rPr>
        <w:t xml:space="preserve"> JF, Quintero-Aldana G, Delgado-</w:t>
      </w:r>
      <w:proofErr w:type="spellStart"/>
      <w:r w:rsidRPr="00D809E8">
        <w:rPr>
          <w:rFonts w:ascii="Book Antiqua" w:eastAsia="Book Antiqua" w:hAnsi="Book Antiqua" w:cs="Book Antiqua"/>
          <w:color w:val="000000" w:themeColor="text1"/>
        </w:rPr>
        <w:t>Mingorance</w:t>
      </w:r>
      <w:proofErr w:type="spellEnd"/>
      <w:r w:rsidRPr="00D809E8">
        <w:rPr>
          <w:rFonts w:ascii="Book Antiqua" w:eastAsia="Book Antiqua" w:hAnsi="Book Antiqua" w:cs="Book Antiqua"/>
          <w:color w:val="000000" w:themeColor="text1"/>
        </w:rPr>
        <w:t xml:space="preserve"> JI, Fernández Montes A, García </w:t>
      </w:r>
      <w:proofErr w:type="spellStart"/>
      <w:r w:rsidRPr="00D809E8">
        <w:rPr>
          <w:rFonts w:ascii="Book Antiqua" w:eastAsia="Book Antiqua" w:hAnsi="Book Antiqua" w:cs="Book Antiqua"/>
          <w:color w:val="000000" w:themeColor="text1"/>
        </w:rPr>
        <w:t>Piernavieja</w:t>
      </w:r>
      <w:proofErr w:type="spellEnd"/>
      <w:r w:rsidRPr="00D809E8">
        <w:rPr>
          <w:rFonts w:ascii="Book Antiqua" w:eastAsia="Book Antiqua" w:hAnsi="Book Antiqua" w:cs="Book Antiqua"/>
          <w:color w:val="000000" w:themeColor="text1"/>
        </w:rPr>
        <w:t xml:space="preserve"> C, Valladares-</w:t>
      </w:r>
      <w:proofErr w:type="spellStart"/>
      <w:r w:rsidRPr="00D809E8">
        <w:rPr>
          <w:rFonts w:ascii="Book Antiqua" w:eastAsia="Book Antiqua" w:hAnsi="Book Antiqua" w:cs="Book Antiqua"/>
          <w:color w:val="000000" w:themeColor="text1"/>
        </w:rPr>
        <w:t>Ayerbes</w:t>
      </w:r>
      <w:proofErr w:type="spellEnd"/>
      <w:r w:rsidRPr="00D809E8">
        <w:rPr>
          <w:rFonts w:ascii="Book Antiqua" w:eastAsia="Book Antiqua" w:hAnsi="Book Antiqua" w:cs="Book Antiqua"/>
          <w:color w:val="000000" w:themeColor="text1"/>
        </w:rPr>
        <w:t xml:space="preserve"> M, López Muñoz AM, </w:t>
      </w:r>
      <w:proofErr w:type="spellStart"/>
      <w:r w:rsidRPr="00D809E8">
        <w:rPr>
          <w:rFonts w:ascii="Book Antiqua" w:eastAsia="Book Antiqua" w:hAnsi="Book Antiqua" w:cs="Book Antiqua"/>
          <w:color w:val="000000" w:themeColor="text1"/>
        </w:rPr>
        <w:t>Mondéjar</w:t>
      </w:r>
      <w:proofErr w:type="spellEnd"/>
      <w:r w:rsidRPr="00D809E8">
        <w:rPr>
          <w:rFonts w:ascii="Book Antiqua" w:eastAsia="Book Antiqua" w:hAnsi="Book Antiqua" w:cs="Book Antiqua"/>
          <w:color w:val="000000" w:themeColor="text1"/>
        </w:rPr>
        <w:t xml:space="preserve"> Solís R, Vicente P, Casado Gonzalez E, González </w:t>
      </w:r>
      <w:proofErr w:type="spellStart"/>
      <w:r w:rsidRPr="00D809E8">
        <w:rPr>
          <w:rFonts w:ascii="Book Antiqua" w:eastAsia="Book Antiqua" w:hAnsi="Book Antiqua" w:cs="Book Antiqua"/>
          <w:color w:val="000000" w:themeColor="text1"/>
        </w:rPr>
        <w:t>Cebrián</w:t>
      </w:r>
      <w:proofErr w:type="spellEnd"/>
      <w:r w:rsidRPr="00D809E8">
        <w:rPr>
          <w:rFonts w:ascii="Book Antiqua" w:eastAsia="Book Antiqua" w:hAnsi="Book Antiqua" w:cs="Book Antiqua"/>
          <w:color w:val="000000" w:themeColor="text1"/>
        </w:rPr>
        <w:t xml:space="preserve"> I, López-</w:t>
      </w:r>
      <w:proofErr w:type="spellStart"/>
      <w:r w:rsidRPr="00D809E8">
        <w:rPr>
          <w:rFonts w:ascii="Book Antiqua" w:eastAsia="Book Antiqua" w:hAnsi="Book Antiqua" w:cs="Book Antiqua"/>
          <w:color w:val="000000" w:themeColor="text1"/>
        </w:rPr>
        <w:t>Vivanco</w:t>
      </w:r>
      <w:proofErr w:type="spellEnd"/>
      <w:r w:rsidRPr="00D809E8">
        <w:rPr>
          <w:rFonts w:ascii="Book Antiqua" w:eastAsia="Book Antiqua" w:hAnsi="Book Antiqua" w:cs="Book Antiqua"/>
          <w:color w:val="000000" w:themeColor="text1"/>
        </w:rPr>
        <w:t xml:space="preserve"> G. Phase II clinical trial of nab-paclitaxel plus gemcitabine in elderly patients with previously untreated locally advanced or metastatic pancreatic adenocarcinoma: the BIBABRAX study. </w:t>
      </w:r>
      <w:r w:rsidRPr="00D809E8">
        <w:rPr>
          <w:rFonts w:ascii="Book Antiqua" w:eastAsia="Book Antiqua" w:hAnsi="Book Antiqua" w:cs="Book Antiqua"/>
          <w:i/>
          <w:iCs/>
          <w:color w:val="000000" w:themeColor="text1"/>
        </w:rPr>
        <w:t xml:space="preserve">Cancer </w:t>
      </w:r>
      <w:proofErr w:type="spellStart"/>
      <w:r w:rsidRPr="00D809E8">
        <w:rPr>
          <w:rFonts w:ascii="Book Antiqua" w:eastAsia="Book Antiqua" w:hAnsi="Book Antiqua" w:cs="Book Antiqua"/>
          <w:i/>
          <w:iCs/>
          <w:color w:val="000000" w:themeColor="text1"/>
        </w:rPr>
        <w:t>Chemother</w:t>
      </w:r>
      <w:proofErr w:type="spellEnd"/>
      <w:r w:rsidRPr="00D809E8">
        <w:rPr>
          <w:rFonts w:ascii="Book Antiqua" w:eastAsia="Book Antiqua" w:hAnsi="Book Antiqua" w:cs="Book Antiqua"/>
          <w:i/>
          <w:iCs/>
          <w:color w:val="000000" w:themeColor="text1"/>
        </w:rPr>
        <w:t xml:space="preserve"> </w:t>
      </w:r>
      <w:proofErr w:type="spellStart"/>
      <w:r w:rsidRPr="00D809E8">
        <w:rPr>
          <w:rFonts w:ascii="Book Antiqua" w:eastAsia="Book Antiqua" w:hAnsi="Book Antiqua" w:cs="Book Antiqua"/>
          <w:i/>
          <w:iCs/>
          <w:color w:val="000000" w:themeColor="text1"/>
        </w:rPr>
        <w:t>Pharmacol</w:t>
      </w:r>
      <w:proofErr w:type="spellEnd"/>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87</w:t>
      </w:r>
      <w:r w:rsidRPr="00D809E8">
        <w:rPr>
          <w:rFonts w:ascii="Book Antiqua" w:eastAsia="Book Antiqua" w:hAnsi="Book Antiqua" w:cs="Book Antiqua"/>
          <w:color w:val="000000" w:themeColor="text1"/>
        </w:rPr>
        <w:t>: 543-553 [PMID: 33452559 DOI: 10.1007/s00280-020-04214-w]</w:t>
      </w:r>
    </w:p>
    <w:p w14:paraId="1A996098"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14 </w:t>
      </w:r>
      <w:r w:rsidRPr="00D809E8">
        <w:rPr>
          <w:rFonts w:ascii="Book Antiqua" w:eastAsia="Book Antiqua" w:hAnsi="Book Antiqua" w:cs="Book Antiqua"/>
          <w:b/>
          <w:bCs/>
          <w:color w:val="000000" w:themeColor="text1"/>
        </w:rPr>
        <w:t>Oba A</w:t>
      </w:r>
      <w:r w:rsidRPr="00D809E8">
        <w:rPr>
          <w:rFonts w:ascii="Book Antiqua" w:eastAsia="Book Antiqua" w:hAnsi="Book Antiqua" w:cs="Book Antiqua"/>
          <w:color w:val="000000" w:themeColor="text1"/>
        </w:rPr>
        <w:t>, Ho F, Bao QR, Al-</w:t>
      </w:r>
      <w:proofErr w:type="spellStart"/>
      <w:r w:rsidRPr="00D809E8">
        <w:rPr>
          <w:rFonts w:ascii="Book Antiqua" w:eastAsia="Book Antiqua" w:hAnsi="Book Antiqua" w:cs="Book Antiqua"/>
          <w:color w:val="000000" w:themeColor="text1"/>
        </w:rPr>
        <w:t>Musawi</w:t>
      </w:r>
      <w:proofErr w:type="spellEnd"/>
      <w:r w:rsidRPr="00D809E8">
        <w:rPr>
          <w:rFonts w:ascii="Book Antiqua" w:eastAsia="Book Antiqua" w:hAnsi="Book Antiqua" w:cs="Book Antiqua"/>
          <w:color w:val="000000" w:themeColor="text1"/>
        </w:rPr>
        <w:t xml:space="preserve"> MH, </w:t>
      </w:r>
      <w:proofErr w:type="spellStart"/>
      <w:r w:rsidRPr="00D809E8">
        <w:rPr>
          <w:rFonts w:ascii="Book Antiqua" w:eastAsia="Book Antiqua" w:hAnsi="Book Antiqua" w:cs="Book Antiqua"/>
          <w:color w:val="000000" w:themeColor="text1"/>
        </w:rPr>
        <w:t>Schulick</w:t>
      </w:r>
      <w:proofErr w:type="spellEnd"/>
      <w:r w:rsidRPr="00D809E8">
        <w:rPr>
          <w:rFonts w:ascii="Book Antiqua" w:eastAsia="Book Antiqua" w:hAnsi="Book Antiqua" w:cs="Book Antiqua"/>
          <w:color w:val="000000" w:themeColor="text1"/>
        </w:rPr>
        <w:t xml:space="preserve"> RD, Del </w:t>
      </w:r>
      <w:proofErr w:type="spellStart"/>
      <w:r w:rsidRPr="00D809E8">
        <w:rPr>
          <w:rFonts w:ascii="Book Antiqua" w:eastAsia="Book Antiqua" w:hAnsi="Book Antiqua" w:cs="Book Antiqua"/>
          <w:color w:val="000000" w:themeColor="text1"/>
        </w:rPr>
        <w:t>Chiaro</w:t>
      </w:r>
      <w:proofErr w:type="spellEnd"/>
      <w:r w:rsidRPr="00D809E8">
        <w:rPr>
          <w:rFonts w:ascii="Book Antiqua" w:eastAsia="Book Antiqua" w:hAnsi="Book Antiqua" w:cs="Book Antiqua"/>
          <w:color w:val="000000" w:themeColor="text1"/>
        </w:rPr>
        <w:t xml:space="preserve"> M. Neoadjuvant Treatment in Pancreatic Cancer. </w:t>
      </w:r>
      <w:r w:rsidRPr="00D809E8">
        <w:rPr>
          <w:rFonts w:ascii="Book Antiqua" w:eastAsia="Book Antiqua" w:hAnsi="Book Antiqua" w:cs="Book Antiqua"/>
          <w:i/>
          <w:iCs/>
          <w:color w:val="000000" w:themeColor="text1"/>
        </w:rPr>
        <w:t>Front Oncol</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10</w:t>
      </w:r>
      <w:r w:rsidRPr="00D809E8">
        <w:rPr>
          <w:rFonts w:ascii="Book Antiqua" w:eastAsia="Book Antiqua" w:hAnsi="Book Antiqua" w:cs="Book Antiqua"/>
          <w:color w:val="000000" w:themeColor="text1"/>
        </w:rPr>
        <w:t>: 245 [PMID: 32185128 DOI: 10.3389/fonc.2020.00245]</w:t>
      </w:r>
    </w:p>
    <w:p w14:paraId="091B6FAE"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15 </w:t>
      </w:r>
      <w:proofErr w:type="spellStart"/>
      <w:r w:rsidRPr="00D809E8">
        <w:rPr>
          <w:rFonts w:ascii="Book Antiqua" w:eastAsia="Book Antiqua" w:hAnsi="Book Antiqua" w:cs="Book Antiqua"/>
          <w:b/>
          <w:bCs/>
          <w:color w:val="000000" w:themeColor="text1"/>
        </w:rPr>
        <w:t>Weniger</w:t>
      </w:r>
      <w:proofErr w:type="spellEnd"/>
      <w:r w:rsidRPr="00D809E8">
        <w:rPr>
          <w:rFonts w:ascii="Book Antiqua" w:eastAsia="Book Antiqua" w:hAnsi="Book Antiqua" w:cs="Book Antiqua"/>
          <w:b/>
          <w:bCs/>
          <w:color w:val="000000" w:themeColor="text1"/>
        </w:rPr>
        <w:t xml:space="preserve"> M</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Honselmann</w:t>
      </w:r>
      <w:proofErr w:type="spellEnd"/>
      <w:r w:rsidRPr="00D809E8">
        <w:rPr>
          <w:rFonts w:ascii="Book Antiqua" w:eastAsia="Book Antiqua" w:hAnsi="Book Antiqua" w:cs="Book Antiqua"/>
          <w:color w:val="000000" w:themeColor="text1"/>
        </w:rPr>
        <w:t xml:space="preserve"> KC, </w:t>
      </w:r>
      <w:proofErr w:type="spellStart"/>
      <w:r w:rsidRPr="00D809E8">
        <w:rPr>
          <w:rFonts w:ascii="Book Antiqua" w:eastAsia="Book Antiqua" w:hAnsi="Book Antiqua" w:cs="Book Antiqua"/>
          <w:color w:val="000000" w:themeColor="text1"/>
        </w:rPr>
        <w:t>Liss</w:t>
      </w:r>
      <w:proofErr w:type="spellEnd"/>
      <w:r w:rsidRPr="00D809E8">
        <w:rPr>
          <w:rFonts w:ascii="Book Antiqua" w:eastAsia="Book Antiqua" w:hAnsi="Book Antiqua" w:cs="Book Antiqua"/>
          <w:color w:val="000000" w:themeColor="text1"/>
        </w:rPr>
        <w:t xml:space="preserve"> AS. The Extracellular Matrix and Pancreatic Cancer: A Complex Relationship. </w:t>
      </w:r>
      <w:r w:rsidRPr="00D809E8">
        <w:rPr>
          <w:rFonts w:ascii="Book Antiqua" w:eastAsia="Book Antiqua" w:hAnsi="Book Antiqua" w:cs="Book Antiqua"/>
          <w:i/>
          <w:iCs/>
          <w:color w:val="000000" w:themeColor="text1"/>
        </w:rPr>
        <w:t>Cancers (Basel)</w:t>
      </w:r>
      <w:r w:rsidRPr="00D809E8">
        <w:rPr>
          <w:rFonts w:ascii="Book Antiqua" w:eastAsia="Book Antiqua" w:hAnsi="Book Antiqua" w:cs="Book Antiqua"/>
          <w:color w:val="000000" w:themeColor="text1"/>
        </w:rPr>
        <w:t xml:space="preserve"> 2018; </w:t>
      </w:r>
      <w:r w:rsidRPr="00D809E8">
        <w:rPr>
          <w:rFonts w:ascii="Book Antiqua" w:eastAsia="Book Antiqua" w:hAnsi="Book Antiqua" w:cs="Book Antiqua"/>
          <w:b/>
          <w:bCs/>
          <w:color w:val="000000" w:themeColor="text1"/>
        </w:rPr>
        <w:t>10</w:t>
      </w:r>
      <w:r w:rsidRPr="00D809E8">
        <w:rPr>
          <w:rFonts w:ascii="Book Antiqua" w:eastAsia="Book Antiqua" w:hAnsi="Book Antiqua" w:cs="Book Antiqua"/>
          <w:color w:val="000000" w:themeColor="text1"/>
        </w:rPr>
        <w:t xml:space="preserve"> [PMID: 30200666 DOI: 10.3390/cancers10090316]</w:t>
      </w:r>
    </w:p>
    <w:p w14:paraId="7C980C1F"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lastRenderedPageBreak/>
        <w:t xml:space="preserve">16 </w:t>
      </w:r>
      <w:proofErr w:type="spellStart"/>
      <w:r w:rsidRPr="00D809E8">
        <w:rPr>
          <w:rFonts w:ascii="Book Antiqua" w:eastAsia="Book Antiqua" w:hAnsi="Book Antiqua" w:cs="Book Antiqua"/>
          <w:b/>
          <w:bCs/>
          <w:color w:val="000000" w:themeColor="text1"/>
        </w:rPr>
        <w:t>Maurici</w:t>
      </w:r>
      <w:proofErr w:type="spellEnd"/>
      <w:r w:rsidRPr="00D809E8">
        <w:rPr>
          <w:rFonts w:ascii="Book Antiqua" w:eastAsia="Book Antiqua" w:hAnsi="Book Antiqua" w:cs="Book Antiqua"/>
          <w:b/>
          <w:bCs/>
          <w:color w:val="000000" w:themeColor="text1"/>
        </w:rPr>
        <w:t xml:space="preserve"> CE</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Colenbier</w:t>
      </w:r>
      <w:proofErr w:type="spellEnd"/>
      <w:r w:rsidRPr="00D809E8">
        <w:rPr>
          <w:rFonts w:ascii="Book Antiqua" w:eastAsia="Book Antiqua" w:hAnsi="Book Antiqua" w:cs="Book Antiqua"/>
          <w:color w:val="000000" w:themeColor="text1"/>
        </w:rPr>
        <w:t xml:space="preserve"> R, </w:t>
      </w:r>
      <w:proofErr w:type="spellStart"/>
      <w:r w:rsidRPr="00D809E8">
        <w:rPr>
          <w:rFonts w:ascii="Book Antiqua" w:eastAsia="Book Antiqua" w:hAnsi="Book Antiqua" w:cs="Book Antiqua"/>
          <w:color w:val="000000" w:themeColor="text1"/>
        </w:rPr>
        <w:t>Wylleman</w:t>
      </w:r>
      <w:proofErr w:type="spellEnd"/>
      <w:r w:rsidRPr="00D809E8">
        <w:rPr>
          <w:rFonts w:ascii="Book Antiqua" w:eastAsia="Book Antiqua" w:hAnsi="Book Antiqua" w:cs="Book Antiqua"/>
          <w:color w:val="000000" w:themeColor="text1"/>
        </w:rPr>
        <w:t xml:space="preserve"> B, </w:t>
      </w:r>
      <w:proofErr w:type="spellStart"/>
      <w:r w:rsidRPr="00D809E8">
        <w:rPr>
          <w:rFonts w:ascii="Book Antiqua" w:eastAsia="Book Antiqua" w:hAnsi="Book Antiqua" w:cs="Book Antiqua"/>
          <w:color w:val="000000" w:themeColor="text1"/>
        </w:rPr>
        <w:t>Brancato</w:t>
      </w:r>
      <w:proofErr w:type="spellEnd"/>
      <w:r w:rsidRPr="00D809E8">
        <w:rPr>
          <w:rFonts w:ascii="Book Antiqua" w:eastAsia="Book Antiqua" w:hAnsi="Book Antiqua" w:cs="Book Antiqua"/>
          <w:color w:val="000000" w:themeColor="text1"/>
        </w:rPr>
        <w:t xml:space="preserve"> L, van </w:t>
      </w:r>
      <w:proofErr w:type="spellStart"/>
      <w:r w:rsidRPr="00D809E8">
        <w:rPr>
          <w:rFonts w:ascii="Book Antiqua" w:eastAsia="Book Antiqua" w:hAnsi="Book Antiqua" w:cs="Book Antiqua"/>
          <w:color w:val="000000" w:themeColor="text1"/>
        </w:rPr>
        <w:t>Zwol</w:t>
      </w:r>
      <w:proofErr w:type="spellEnd"/>
      <w:r w:rsidRPr="00D809E8">
        <w:rPr>
          <w:rFonts w:ascii="Book Antiqua" w:eastAsia="Book Antiqua" w:hAnsi="Book Antiqua" w:cs="Book Antiqua"/>
          <w:color w:val="000000" w:themeColor="text1"/>
        </w:rPr>
        <w:t xml:space="preserve"> E, Van den </w:t>
      </w:r>
      <w:proofErr w:type="spellStart"/>
      <w:r w:rsidRPr="00D809E8">
        <w:rPr>
          <w:rFonts w:ascii="Book Antiqua" w:eastAsia="Book Antiqua" w:hAnsi="Book Antiqua" w:cs="Book Antiqua"/>
          <w:color w:val="000000" w:themeColor="text1"/>
        </w:rPr>
        <w:t>Bossche</w:t>
      </w:r>
      <w:proofErr w:type="spellEnd"/>
      <w:r w:rsidRPr="00D809E8">
        <w:rPr>
          <w:rFonts w:ascii="Book Antiqua" w:eastAsia="Book Antiqua" w:hAnsi="Book Antiqua" w:cs="Book Antiqua"/>
          <w:color w:val="000000" w:themeColor="text1"/>
        </w:rPr>
        <w:t xml:space="preserve"> J, Timmermans JP, Giovannetti E, Mori da Cunha MGMC, </w:t>
      </w:r>
      <w:proofErr w:type="spellStart"/>
      <w:r w:rsidRPr="00D809E8">
        <w:rPr>
          <w:rFonts w:ascii="Book Antiqua" w:eastAsia="Book Antiqua" w:hAnsi="Book Antiqua" w:cs="Book Antiqua"/>
          <w:color w:val="000000" w:themeColor="text1"/>
        </w:rPr>
        <w:t>Bogers</w:t>
      </w:r>
      <w:proofErr w:type="spellEnd"/>
      <w:r w:rsidRPr="00D809E8">
        <w:rPr>
          <w:rFonts w:ascii="Book Antiqua" w:eastAsia="Book Antiqua" w:hAnsi="Book Antiqua" w:cs="Book Antiqua"/>
          <w:color w:val="000000" w:themeColor="text1"/>
        </w:rPr>
        <w:t xml:space="preserve"> J. Hyperthermia Enhances Efficacy of Chemotherapeutic Agents in Pancreatic Cancer Cell Lines. </w:t>
      </w:r>
      <w:r w:rsidRPr="00D809E8">
        <w:rPr>
          <w:rFonts w:ascii="Book Antiqua" w:eastAsia="Book Antiqua" w:hAnsi="Book Antiqua" w:cs="Book Antiqua"/>
          <w:i/>
          <w:iCs/>
          <w:color w:val="000000" w:themeColor="text1"/>
        </w:rPr>
        <w:t>Biomolecules</w:t>
      </w:r>
      <w:r w:rsidRPr="00D809E8">
        <w:rPr>
          <w:rFonts w:ascii="Book Antiqua" w:eastAsia="Book Antiqua" w:hAnsi="Book Antiqua" w:cs="Book Antiqua"/>
          <w:color w:val="000000" w:themeColor="text1"/>
        </w:rPr>
        <w:t xml:space="preserve"> 2022; </w:t>
      </w:r>
      <w:r w:rsidRPr="00D809E8">
        <w:rPr>
          <w:rFonts w:ascii="Book Antiqua" w:eastAsia="Book Antiqua" w:hAnsi="Book Antiqua" w:cs="Book Antiqua"/>
          <w:b/>
          <w:bCs/>
          <w:color w:val="000000" w:themeColor="text1"/>
        </w:rPr>
        <w:t>12</w:t>
      </w:r>
      <w:r w:rsidRPr="00D809E8">
        <w:rPr>
          <w:rFonts w:ascii="Book Antiqua" w:eastAsia="Book Antiqua" w:hAnsi="Book Antiqua" w:cs="Book Antiqua"/>
          <w:color w:val="000000" w:themeColor="text1"/>
        </w:rPr>
        <w:t xml:space="preserve"> [PMID: 35625581 DOI: 10.3390/biom12050651]</w:t>
      </w:r>
    </w:p>
    <w:p w14:paraId="7015FE04"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17 </w:t>
      </w:r>
      <w:proofErr w:type="spellStart"/>
      <w:r w:rsidRPr="00D809E8">
        <w:rPr>
          <w:rFonts w:ascii="Book Antiqua" w:eastAsia="Book Antiqua" w:hAnsi="Book Antiqua" w:cs="Book Antiqua"/>
          <w:b/>
          <w:bCs/>
          <w:color w:val="000000" w:themeColor="text1"/>
        </w:rPr>
        <w:t>Forika</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Balogh A, </w:t>
      </w:r>
      <w:proofErr w:type="spellStart"/>
      <w:r w:rsidRPr="00D809E8">
        <w:rPr>
          <w:rFonts w:ascii="Book Antiqua" w:eastAsia="Book Antiqua" w:hAnsi="Book Antiqua" w:cs="Book Antiqua"/>
          <w:color w:val="000000" w:themeColor="text1"/>
        </w:rPr>
        <w:t>Vancsik</w:t>
      </w:r>
      <w:proofErr w:type="spellEnd"/>
      <w:r w:rsidRPr="00D809E8">
        <w:rPr>
          <w:rFonts w:ascii="Book Antiqua" w:eastAsia="Book Antiqua" w:hAnsi="Book Antiqua" w:cs="Book Antiqua"/>
          <w:color w:val="000000" w:themeColor="text1"/>
        </w:rPr>
        <w:t xml:space="preserve"> T, </w:t>
      </w:r>
      <w:proofErr w:type="spellStart"/>
      <w:r w:rsidRPr="00D809E8">
        <w:rPr>
          <w:rFonts w:ascii="Book Antiqua" w:eastAsia="Book Antiqua" w:hAnsi="Book Antiqua" w:cs="Book Antiqua"/>
          <w:color w:val="000000" w:themeColor="text1"/>
        </w:rPr>
        <w:t>Zalatnai</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Petovari</w:t>
      </w:r>
      <w:proofErr w:type="spellEnd"/>
      <w:r w:rsidRPr="00D809E8">
        <w:rPr>
          <w:rFonts w:ascii="Book Antiqua" w:eastAsia="Book Antiqua" w:hAnsi="Book Antiqua" w:cs="Book Antiqua"/>
          <w:color w:val="000000" w:themeColor="text1"/>
        </w:rPr>
        <w:t xml:space="preserve"> G, </w:t>
      </w:r>
      <w:proofErr w:type="spellStart"/>
      <w:r w:rsidRPr="00D809E8">
        <w:rPr>
          <w:rFonts w:ascii="Book Antiqua" w:eastAsia="Book Antiqua" w:hAnsi="Book Antiqua" w:cs="Book Antiqua"/>
          <w:color w:val="000000" w:themeColor="text1"/>
        </w:rPr>
        <w:t>Benyo</w:t>
      </w:r>
      <w:proofErr w:type="spellEnd"/>
      <w:r w:rsidRPr="00D809E8">
        <w:rPr>
          <w:rFonts w:ascii="Book Antiqua" w:eastAsia="Book Antiqua" w:hAnsi="Book Antiqua" w:cs="Book Antiqua"/>
          <w:color w:val="000000" w:themeColor="text1"/>
        </w:rPr>
        <w:t xml:space="preserve"> Z, </w:t>
      </w:r>
      <w:proofErr w:type="spellStart"/>
      <w:r w:rsidRPr="00D809E8">
        <w:rPr>
          <w:rFonts w:ascii="Book Antiqua" w:eastAsia="Book Antiqua" w:hAnsi="Book Antiqua" w:cs="Book Antiqua"/>
          <w:color w:val="000000" w:themeColor="text1"/>
        </w:rPr>
        <w:t>Krenacs</w:t>
      </w:r>
      <w:proofErr w:type="spellEnd"/>
      <w:r w:rsidRPr="00D809E8">
        <w:rPr>
          <w:rFonts w:ascii="Book Antiqua" w:eastAsia="Book Antiqua" w:hAnsi="Book Antiqua" w:cs="Book Antiqua"/>
          <w:color w:val="000000" w:themeColor="text1"/>
        </w:rPr>
        <w:t xml:space="preserve"> T. Modulated Electro-Hyperthermia Resolves </w:t>
      </w:r>
      <w:proofErr w:type="spellStart"/>
      <w:r w:rsidRPr="00D809E8">
        <w:rPr>
          <w:rFonts w:ascii="Book Antiqua" w:eastAsia="Book Antiqua" w:hAnsi="Book Antiqua" w:cs="Book Antiqua"/>
          <w:color w:val="000000" w:themeColor="text1"/>
        </w:rPr>
        <w:t>Radioresistance</w:t>
      </w:r>
      <w:proofErr w:type="spellEnd"/>
      <w:r w:rsidRPr="00D809E8">
        <w:rPr>
          <w:rFonts w:ascii="Book Antiqua" w:eastAsia="Book Antiqua" w:hAnsi="Book Antiqua" w:cs="Book Antiqua"/>
          <w:color w:val="000000" w:themeColor="text1"/>
        </w:rPr>
        <w:t xml:space="preserve"> of Panc1 Pancreas Adenocarcinoma and Promotes DNA Damage and Apoptosis In Vitro. </w:t>
      </w:r>
      <w:r w:rsidRPr="00D809E8">
        <w:rPr>
          <w:rFonts w:ascii="Book Antiqua" w:eastAsia="Book Antiqua" w:hAnsi="Book Antiqua" w:cs="Book Antiqua"/>
          <w:i/>
          <w:iCs/>
          <w:color w:val="000000" w:themeColor="text1"/>
        </w:rPr>
        <w:t>Int J Mol Sci</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21</w:t>
      </w:r>
      <w:r w:rsidRPr="00D809E8">
        <w:rPr>
          <w:rFonts w:ascii="Book Antiqua" w:eastAsia="Book Antiqua" w:hAnsi="Book Antiqua" w:cs="Book Antiqua"/>
          <w:color w:val="000000" w:themeColor="text1"/>
        </w:rPr>
        <w:t xml:space="preserve"> [PMID: 32707717 DOI: 10.3390/ijms21145100]</w:t>
      </w:r>
    </w:p>
    <w:p w14:paraId="16BEC9EE"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18 </w:t>
      </w:r>
      <w:proofErr w:type="spellStart"/>
      <w:r w:rsidRPr="00D809E8">
        <w:rPr>
          <w:rFonts w:ascii="Book Antiqua" w:eastAsia="Book Antiqua" w:hAnsi="Book Antiqua" w:cs="Book Antiqua"/>
          <w:b/>
          <w:bCs/>
          <w:color w:val="000000" w:themeColor="text1"/>
        </w:rPr>
        <w:t>Forika</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Kiss E, </w:t>
      </w:r>
      <w:proofErr w:type="spellStart"/>
      <w:r w:rsidRPr="00D809E8">
        <w:rPr>
          <w:rFonts w:ascii="Book Antiqua" w:eastAsia="Book Antiqua" w:hAnsi="Book Antiqua" w:cs="Book Antiqua"/>
          <w:color w:val="000000" w:themeColor="text1"/>
        </w:rPr>
        <w:t>Petovari</w:t>
      </w:r>
      <w:proofErr w:type="spellEnd"/>
      <w:r w:rsidRPr="00D809E8">
        <w:rPr>
          <w:rFonts w:ascii="Book Antiqua" w:eastAsia="Book Antiqua" w:hAnsi="Book Antiqua" w:cs="Book Antiqua"/>
          <w:color w:val="000000" w:themeColor="text1"/>
        </w:rPr>
        <w:t xml:space="preserve"> G, </w:t>
      </w:r>
      <w:proofErr w:type="spellStart"/>
      <w:r w:rsidRPr="00D809E8">
        <w:rPr>
          <w:rFonts w:ascii="Book Antiqua" w:eastAsia="Book Antiqua" w:hAnsi="Book Antiqua" w:cs="Book Antiqua"/>
          <w:color w:val="000000" w:themeColor="text1"/>
        </w:rPr>
        <w:t>Danko</w:t>
      </w:r>
      <w:proofErr w:type="spellEnd"/>
      <w:r w:rsidRPr="00D809E8">
        <w:rPr>
          <w:rFonts w:ascii="Book Antiqua" w:eastAsia="Book Antiqua" w:hAnsi="Book Antiqua" w:cs="Book Antiqua"/>
          <w:color w:val="000000" w:themeColor="text1"/>
        </w:rPr>
        <w:t xml:space="preserve"> T, Gellert AB, </w:t>
      </w:r>
      <w:proofErr w:type="spellStart"/>
      <w:r w:rsidRPr="00D809E8">
        <w:rPr>
          <w:rFonts w:ascii="Book Antiqua" w:eastAsia="Book Antiqua" w:hAnsi="Book Antiqua" w:cs="Book Antiqua"/>
          <w:color w:val="000000" w:themeColor="text1"/>
        </w:rPr>
        <w:t>Krenacs</w:t>
      </w:r>
      <w:proofErr w:type="spellEnd"/>
      <w:r w:rsidRPr="00D809E8">
        <w:rPr>
          <w:rFonts w:ascii="Book Antiqua" w:eastAsia="Book Antiqua" w:hAnsi="Book Antiqua" w:cs="Book Antiqua"/>
          <w:color w:val="000000" w:themeColor="text1"/>
        </w:rPr>
        <w:t xml:space="preserve"> T. Modulated Electro-Hyperthermia Supports the Effect of Gemcitabine Both in Sensitive and Resistant Pancreas Adenocarcinoma Cell Lines. </w:t>
      </w:r>
      <w:proofErr w:type="spellStart"/>
      <w:r w:rsidRPr="00D809E8">
        <w:rPr>
          <w:rFonts w:ascii="Book Antiqua" w:eastAsia="Book Antiqua" w:hAnsi="Book Antiqua" w:cs="Book Antiqua"/>
          <w:i/>
          <w:iCs/>
          <w:color w:val="000000" w:themeColor="text1"/>
        </w:rPr>
        <w:t>Pathol</w:t>
      </w:r>
      <w:proofErr w:type="spellEnd"/>
      <w:r w:rsidRPr="00D809E8">
        <w:rPr>
          <w:rFonts w:ascii="Book Antiqua" w:eastAsia="Book Antiqua" w:hAnsi="Book Antiqua" w:cs="Book Antiqua"/>
          <w:i/>
          <w:iCs/>
          <w:color w:val="000000" w:themeColor="text1"/>
        </w:rPr>
        <w:t xml:space="preserve"> Oncol Res</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27</w:t>
      </w:r>
      <w:r w:rsidRPr="00D809E8">
        <w:rPr>
          <w:rFonts w:ascii="Book Antiqua" w:eastAsia="Book Antiqua" w:hAnsi="Book Antiqua" w:cs="Book Antiqua"/>
          <w:color w:val="000000" w:themeColor="text1"/>
        </w:rPr>
        <w:t>: 1610048 [PMID: 34955688 DOI: 10.3389/pore.2021.1610048]</w:t>
      </w:r>
    </w:p>
    <w:p w14:paraId="30556749"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19 </w:t>
      </w:r>
      <w:proofErr w:type="spellStart"/>
      <w:r w:rsidRPr="00D809E8">
        <w:rPr>
          <w:rFonts w:ascii="Book Antiqua" w:eastAsia="Book Antiqua" w:hAnsi="Book Antiqua" w:cs="Book Antiqua"/>
          <w:b/>
          <w:bCs/>
          <w:color w:val="000000" w:themeColor="text1"/>
        </w:rPr>
        <w:t>Krenacs</w:t>
      </w:r>
      <w:proofErr w:type="spellEnd"/>
      <w:r w:rsidRPr="00D809E8">
        <w:rPr>
          <w:rFonts w:ascii="Book Antiqua" w:eastAsia="Book Antiqua" w:hAnsi="Book Antiqua" w:cs="Book Antiqua"/>
          <w:b/>
          <w:bCs/>
          <w:color w:val="000000" w:themeColor="text1"/>
        </w:rPr>
        <w:t xml:space="preserve"> T</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Meggyeshazi</w:t>
      </w:r>
      <w:proofErr w:type="spellEnd"/>
      <w:r w:rsidRPr="00D809E8">
        <w:rPr>
          <w:rFonts w:ascii="Book Antiqua" w:eastAsia="Book Antiqua" w:hAnsi="Book Antiqua" w:cs="Book Antiqua"/>
          <w:color w:val="000000" w:themeColor="text1"/>
        </w:rPr>
        <w:t xml:space="preserve"> N, </w:t>
      </w:r>
      <w:proofErr w:type="spellStart"/>
      <w:r w:rsidRPr="00D809E8">
        <w:rPr>
          <w:rFonts w:ascii="Book Antiqua" w:eastAsia="Book Antiqua" w:hAnsi="Book Antiqua" w:cs="Book Antiqua"/>
          <w:color w:val="000000" w:themeColor="text1"/>
        </w:rPr>
        <w:t>Forika</w:t>
      </w:r>
      <w:proofErr w:type="spellEnd"/>
      <w:r w:rsidRPr="00D809E8">
        <w:rPr>
          <w:rFonts w:ascii="Book Antiqua" w:eastAsia="Book Antiqua" w:hAnsi="Book Antiqua" w:cs="Book Antiqua"/>
          <w:color w:val="000000" w:themeColor="text1"/>
        </w:rPr>
        <w:t xml:space="preserve"> G, Kiss E, </w:t>
      </w:r>
      <w:proofErr w:type="spellStart"/>
      <w:r w:rsidRPr="00D809E8">
        <w:rPr>
          <w:rFonts w:ascii="Book Antiqua" w:eastAsia="Book Antiqua" w:hAnsi="Book Antiqua" w:cs="Book Antiqua"/>
          <w:color w:val="000000" w:themeColor="text1"/>
        </w:rPr>
        <w:t>Hamar</w:t>
      </w:r>
      <w:proofErr w:type="spellEnd"/>
      <w:r w:rsidRPr="00D809E8">
        <w:rPr>
          <w:rFonts w:ascii="Book Antiqua" w:eastAsia="Book Antiqua" w:hAnsi="Book Antiqua" w:cs="Book Antiqua"/>
          <w:color w:val="000000" w:themeColor="text1"/>
        </w:rPr>
        <w:t xml:space="preserve"> P, </w:t>
      </w:r>
      <w:proofErr w:type="spellStart"/>
      <w:r w:rsidRPr="00D809E8">
        <w:rPr>
          <w:rFonts w:ascii="Book Antiqua" w:eastAsia="Book Antiqua" w:hAnsi="Book Antiqua" w:cs="Book Antiqua"/>
          <w:color w:val="000000" w:themeColor="text1"/>
        </w:rPr>
        <w:t>Szekely</w:t>
      </w:r>
      <w:proofErr w:type="spellEnd"/>
      <w:r w:rsidRPr="00D809E8">
        <w:rPr>
          <w:rFonts w:ascii="Book Antiqua" w:eastAsia="Book Antiqua" w:hAnsi="Book Antiqua" w:cs="Book Antiqua"/>
          <w:color w:val="000000" w:themeColor="text1"/>
        </w:rPr>
        <w:t xml:space="preserve"> T, </w:t>
      </w:r>
      <w:proofErr w:type="spellStart"/>
      <w:r w:rsidRPr="00D809E8">
        <w:rPr>
          <w:rFonts w:ascii="Book Antiqua" w:eastAsia="Book Antiqua" w:hAnsi="Book Antiqua" w:cs="Book Antiqua"/>
          <w:color w:val="000000" w:themeColor="text1"/>
        </w:rPr>
        <w:t>Vancsik</w:t>
      </w:r>
      <w:proofErr w:type="spellEnd"/>
      <w:r w:rsidRPr="00D809E8">
        <w:rPr>
          <w:rFonts w:ascii="Book Antiqua" w:eastAsia="Book Antiqua" w:hAnsi="Book Antiqua" w:cs="Book Antiqua"/>
          <w:color w:val="000000" w:themeColor="text1"/>
        </w:rPr>
        <w:t xml:space="preserve"> T. Modulated Electro-Hyperthermia-Induced Tumor Damage Mechanisms Revealed in Cancer Models. </w:t>
      </w:r>
      <w:r w:rsidRPr="00D809E8">
        <w:rPr>
          <w:rFonts w:ascii="Book Antiqua" w:eastAsia="Book Antiqua" w:hAnsi="Book Antiqua" w:cs="Book Antiqua"/>
          <w:i/>
          <w:iCs/>
          <w:color w:val="000000" w:themeColor="text1"/>
        </w:rPr>
        <w:t>Int J Mol Sci</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21</w:t>
      </w:r>
      <w:r w:rsidRPr="00D809E8">
        <w:rPr>
          <w:rFonts w:ascii="Book Antiqua" w:eastAsia="Book Antiqua" w:hAnsi="Book Antiqua" w:cs="Book Antiqua"/>
          <w:color w:val="000000" w:themeColor="text1"/>
        </w:rPr>
        <w:t xml:space="preserve"> [PMID: 32872532 DOI: 10.3390/ijms21176270]</w:t>
      </w:r>
    </w:p>
    <w:p w14:paraId="57681B5B"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20 </w:t>
      </w:r>
      <w:proofErr w:type="spellStart"/>
      <w:r w:rsidRPr="00D809E8">
        <w:rPr>
          <w:rFonts w:ascii="Book Antiqua" w:eastAsia="Book Antiqua" w:hAnsi="Book Antiqua" w:cs="Book Antiqua"/>
          <w:b/>
          <w:bCs/>
          <w:color w:val="000000" w:themeColor="text1"/>
        </w:rPr>
        <w:t>Ohguri</w:t>
      </w:r>
      <w:proofErr w:type="spellEnd"/>
      <w:r w:rsidRPr="00D809E8">
        <w:rPr>
          <w:rFonts w:ascii="Book Antiqua" w:eastAsia="Book Antiqua" w:hAnsi="Book Antiqua" w:cs="Book Antiqua"/>
          <w:b/>
          <w:bCs/>
          <w:color w:val="000000" w:themeColor="text1"/>
        </w:rPr>
        <w:t xml:space="preserve"> T</w:t>
      </w:r>
      <w:r w:rsidRPr="00D809E8">
        <w:rPr>
          <w:rFonts w:ascii="Book Antiqua" w:eastAsia="Book Antiqua" w:hAnsi="Book Antiqua" w:cs="Book Antiqua"/>
          <w:color w:val="000000" w:themeColor="text1"/>
        </w:rPr>
        <w:t xml:space="preserve">, Imada H, </w:t>
      </w:r>
      <w:proofErr w:type="spellStart"/>
      <w:r w:rsidRPr="00D809E8">
        <w:rPr>
          <w:rFonts w:ascii="Book Antiqua" w:eastAsia="Book Antiqua" w:hAnsi="Book Antiqua" w:cs="Book Antiqua"/>
          <w:color w:val="000000" w:themeColor="text1"/>
        </w:rPr>
        <w:t>Yahara</w:t>
      </w:r>
      <w:proofErr w:type="spellEnd"/>
      <w:r w:rsidRPr="00D809E8">
        <w:rPr>
          <w:rFonts w:ascii="Book Antiqua" w:eastAsia="Book Antiqua" w:hAnsi="Book Antiqua" w:cs="Book Antiqua"/>
          <w:color w:val="000000" w:themeColor="text1"/>
        </w:rPr>
        <w:t xml:space="preserve"> K, </w:t>
      </w:r>
      <w:proofErr w:type="spellStart"/>
      <w:r w:rsidRPr="00D809E8">
        <w:rPr>
          <w:rFonts w:ascii="Book Antiqua" w:eastAsia="Book Antiqua" w:hAnsi="Book Antiqua" w:cs="Book Antiqua"/>
          <w:color w:val="000000" w:themeColor="text1"/>
        </w:rPr>
        <w:t>Narisada</w:t>
      </w:r>
      <w:proofErr w:type="spellEnd"/>
      <w:r w:rsidRPr="00D809E8">
        <w:rPr>
          <w:rFonts w:ascii="Book Antiqua" w:eastAsia="Book Antiqua" w:hAnsi="Book Antiqua" w:cs="Book Antiqua"/>
          <w:color w:val="000000" w:themeColor="text1"/>
        </w:rPr>
        <w:t xml:space="preserve"> H, Morioka T, Nakano K, </w:t>
      </w:r>
      <w:proofErr w:type="spellStart"/>
      <w:r w:rsidRPr="00D809E8">
        <w:rPr>
          <w:rFonts w:ascii="Book Antiqua" w:eastAsia="Book Antiqua" w:hAnsi="Book Antiqua" w:cs="Book Antiqua"/>
          <w:color w:val="000000" w:themeColor="text1"/>
        </w:rPr>
        <w:t>Korogi</w:t>
      </w:r>
      <w:proofErr w:type="spellEnd"/>
      <w:r w:rsidRPr="00D809E8">
        <w:rPr>
          <w:rFonts w:ascii="Book Antiqua" w:eastAsia="Book Antiqua" w:hAnsi="Book Antiqua" w:cs="Book Antiqua"/>
          <w:color w:val="000000" w:themeColor="text1"/>
        </w:rPr>
        <w:t xml:space="preserve"> Y. Concurrent chemoradiotherapy with gemcitabine plus regional hyperthermia for locally advanced pancreatic carcinoma: initial experience. </w:t>
      </w:r>
      <w:proofErr w:type="spellStart"/>
      <w:r w:rsidRPr="00D809E8">
        <w:rPr>
          <w:rFonts w:ascii="Book Antiqua" w:eastAsia="Book Antiqua" w:hAnsi="Book Antiqua" w:cs="Book Antiqua"/>
          <w:i/>
          <w:iCs/>
          <w:color w:val="000000" w:themeColor="text1"/>
        </w:rPr>
        <w:t>Radiat</w:t>
      </w:r>
      <w:proofErr w:type="spellEnd"/>
      <w:r w:rsidRPr="00D809E8">
        <w:rPr>
          <w:rFonts w:ascii="Book Antiqua" w:eastAsia="Book Antiqua" w:hAnsi="Book Antiqua" w:cs="Book Antiqua"/>
          <w:i/>
          <w:iCs/>
          <w:color w:val="000000" w:themeColor="text1"/>
        </w:rPr>
        <w:t xml:space="preserve"> Med</w:t>
      </w:r>
      <w:r w:rsidRPr="00D809E8">
        <w:rPr>
          <w:rFonts w:ascii="Book Antiqua" w:eastAsia="Book Antiqua" w:hAnsi="Book Antiqua" w:cs="Book Antiqua"/>
          <w:color w:val="000000" w:themeColor="text1"/>
        </w:rPr>
        <w:t xml:space="preserve"> 2008; </w:t>
      </w:r>
      <w:r w:rsidRPr="00D809E8">
        <w:rPr>
          <w:rFonts w:ascii="Book Antiqua" w:eastAsia="Book Antiqua" w:hAnsi="Book Antiqua" w:cs="Book Antiqua"/>
          <w:b/>
          <w:bCs/>
          <w:color w:val="000000" w:themeColor="text1"/>
        </w:rPr>
        <w:t>26</w:t>
      </w:r>
      <w:r w:rsidRPr="00D809E8">
        <w:rPr>
          <w:rFonts w:ascii="Book Antiqua" w:eastAsia="Book Antiqua" w:hAnsi="Book Antiqua" w:cs="Book Antiqua"/>
          <w:color w:val="000000" w:themeColor="text1"/>
        </w:rPr>
        <w:t>: 587-596 [PMID: 19132489 DOI: 10.1007/s11604-008-0279-y]</w:t>
      </w:r>
    </w:p>
    <w:p w14:paraId="4FEE68F8"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21 </w:t>
      </w:r>
      <w:r w:rsidRPr="00D809E8">
        <w:rPr>
          <w:rFonts w:ascii="Book Antiqua" w:eastAsia="Book Antiqua" w:hAnsi="Book Antiqua" w:cs="Book Antiqua"/>
          <w:b/>
          <w:bCs/>
          <w:color w:val="000000" w:themeColor="text1"/>
        </w:rPr>
        <w:t>Ishikawa T</w:t>
      </w:r>
      <w:r w:rsidRPr="00D809E8">
        <w:rPr>
          <w:rFonts w:ascii="Book Antiqua" w:eastAsia="Book Antiqua" w:hAnsi="Book Antiqua" w:cs="Book Antiqua"/>
          <w:color w:val="000000" w:themeColor="text1"/>
        </w:rPr>
        <w:t xml:space="preserve">, Kokura S, Sakamoto N, Ando T, </w:t>
      </w:r>
      <w:proofErr w:type="spellStart"/>
      <w:r w:rsidRPr="00D809E8">
        <w:rPr>
          <w:rFonts w:ascii="Book Antiqua" w:eastAsia="Book Antiqua" w:hAnsi="Book Antiqua" w:cs="Book Antiqua"/>
          <w:color w:val="000000" w:themeColor="text1"/>
        </w:rPr>
        <w:t>Imamoto</w:t>
      </w:r>
      <w:proofErr w:type="spellEnd"/>
      <w:r w:rsidRPr="00D809E8">
        <w:rPr>
          <w:rFonts w:ascii="Book Antiqua" w:eastAsia="Book Antiqua" w:hAnsi="Book Antiqua" w:cs="Book Antiqua"/>
          <w:color w:val="000000" w:themeColor="text1"/>
        </w:rPr>
        <w:t xml:space="preserve"> E, Hattori T, </w:t>
      </w:r>
      <w:proofErr w:type="spellStart"/>
      <w:r w:rsidRPr="00D809E8">
        <w:rPr>
          <w:rFonts w:ascii="Book Antiqua" w:eastAsia="Book Antiqua" w:hAnsi="Book Antiqua" w:cs="Book Antiqua"/>
          <w:color w:val="000000" w:themeColor="text1"/>
        </w:rPr>
        <w:t>Oyamada</w:t>
      </w:r>
      <w:proofErr w:type="spellEnd"/>
      <w:r w:rsidRPr="00D809E8">
        <w:rPr>
          <w:rFonts w:ascii="Book Antiqua" w:eastAsia="Book Antiqua" w:hAnsi="Book Antiqua" w:cs="Book Antiqua"/>
          <w:color w:val="000000" w:themeColor="text1"/>
        </w:rPr>
        <w:t xml:space="preserve"> H, </w:t>
      </w:r>
      <w:proofErr w:type="spellStart"/>
      <w:r w:rsidRPr="00D809E8">
        <w:rPr>
          <w:rFonts w:ascii="Book Antiqua" w:eastAsia="Book Antiqua" w:hAnsi="Book Antiqua" w:cs="Book Antiqua"/>
          <w:color w:val="000000" w:themeColor="text1"/>
        </w:rPr>
        <w:t>Yoshinami</w:t>
      </w:r>
      <w:proofErr w:type="spellEnd"/>
      <w:r w:rsidRPr="00D809E8">
        <w:rPr>
          <w:rFonts w:ascii="Book Antiqua" w:eastAsia="Book Antiqua" w:hAnsi="Book Antiqua" w:cs="Book Antiqua"/>
          <w:color w:val="000000" w:themeColor="text1"/>
        </w:rPr>
        <w:t xml:space="preserve"> N, Sakamoto M, Kitagawa K, Okumura Y, Yoshida N, </w:t>
      </w:r>
      <w:proofErr w:type="spellStart"/>
      <w:r w:rsidRPr="00D809E8">
        <w:rPr>
          <w:rFonts w:ascii="Book Antiqua" w:eastAsia="Book Antiqua" w:hAnsi="Book Antiqua" w:cs="Book Antiqua"/>
          <w:color w:val="000000" w:themeColor="text1"/>
        </w:rPr>
        <w:t>Kamada</w:t>
      </w:r>
      <w:proofErr w:type="spellEnd"/>
      <w:r w:rsidRPr="00D809E8">
        <w:rPr>
          <w:rFonts w:ascii="Book Antiqua" w:eastAsia="Book Antiqua" w:hAnsi="Book Antiqua" w:cs="Book Antiqua"/>
          <w:color w:val="000000" w:themeColor="text1"/>
        </w:rPr>
        <w:t xml:space="preserve"> K, </w:t>
      </w:r>
      <w:proofErr w:type="spellStart"/>
      <w:r w:rsidRPr="00D809E8">
        <w:rPr>
          <w:rFonts w:ascii="Book Antiqua" w:eastAsia="Book Antiqua" w:hAnsi="Book Antiqua" w:cs="Book Antiqua"/>
          <w:color w:val="000000" w:themeColor="text1"/>
        </w:rPr>
        <w:t>Katada</w:t>
      </w:r>
      <w:proofErr w:type="spellEnd"/>
      <w:r w:rsidRPr="00D809E8">
        <w:rPr>
          <w:rFonts w:ascii="Book Antiqua" w:eastAsia="Book Antiqua" w:hAnsi="Book Antiqua" w:cs="Book Antiqua"/>
          <w:color w:val="000000" w:themeColor="text1"/>
        </w:rPr>
        <w:t xml:space="preserve"> K, Uchiyama K, </w:t>
      </w:r>
      <w:proofErr w:type="spellStart"/>
      <w:r w:rsidRPr="00D809E8">
        <w:rPr>
          <w:rFonts w:ascii="Book Antiqua" w:eastAsia="Book Antiqua" w:hAnsi="Book Antiqua" w:cs="Book Antiqua"/>
          <w:color w:val="000000" w:themeColor="text1"/>
        </w:rPr>
        <w:t>Handa</w:t>
      </w:r>
      <w:proofErr w:type="spellEnd"/>
      <w:r w:rsidRPr="00D809E8">
        <w:rPr>
          <w:rFonts w:ascii="Book Antiqua" w:eastAsia="Book Antiqua" w:hAnsi="Book Antiqua" w:cs="Book Antiqua"/>
          <w:color w:val="000000" w:themeColor="text1"/>
        </w:rPr>
        <w:t xml:space="preserve"> O, Takagi T, Yasuda H, Sakagami J, </w:t>
      </w:r>
      <w:proofErr w:type="spellStart"/>
      <w:r w:rsidRPr="00D809E8">
        <w:rPr>
          <w:rFonts w:ascii="Book Antiqua" w:eastAsia="Book Antiqua" w:hAnsi="Book Antiqua" w:cs="Book Antiqua"/>
          <w:color w:val="000000" w:themeColor="text1"/>
        </w:rPr>
        <w:t>Konishi</w:t>
      </w:r>
      <w:proofErr w:type="spellEnd"/>
      <w:r w:rsidRPr="00D809E8">
        <w:rPr>
          <w:rFonts w:ascii="Book Antiqua" w:eastAsia="Book Antiqua" w:hAnsi="Book Antiqua" w:cs="Book Antiqua"/>
          <w:color w:val="000000" w:themeColor="text1"/>
        </w:rPr>
        <w:t xml:space="preserve"> H, Yagi N, Naito Y, Yoshikawa T. Phase II trial of combined regional hyperthermia and gemcitabine for locally advanced or metastatic pancreatic cancer. </w:t>
      </w:r>
      <w:r w:rsidRPr="00D809E8">
        <w:rPr>
          <w:rFonts w:ascii="Book Antiqua" w:eastAsia="Book Antiqua" w:hAnsi="Book Antiqua" w:cs="Book Antiqua"/>
          <w:i/>
          <w:iCs/>
          <w:color w:val="000000" w:themeColor="text1"/>
        </w:rPr>
        <w:t>Int J Hyperthermia</w:t>
      </w:r>
      <w:r w:rsidRPr="00D809E8">
        <w:rPr>
          <w:rFonts w:ascii="Book Antiqua" w:eastAsia="Book Antiqua" w:hAnsi="Book Antiqua" w:cs="Book Antiqua"/>
          <w:color w:val="000000" w:themeColor="text1"/>
        </w:rPr>
        <w:t xml:space="preserve"> 2012; </w:t>
      </w:r>
      <w:r w:rsidRPr="00D809E8">
        <w:rPr>
          <w:rFonts w:ascii="Book Antiqua" w:eastAsia="Book Antiqua" w:hAnsi="Book Antiqua" w:cs="Book Antiqua"/>
          <w:b/>
          <w:bCs/>
          <w:color w:val="000000" w:themeColor="text1"/>
        </w:rPr>
        <w:t>28</w:t>
      </w:r>
      <w:r w:rsidRPr="00D809E8">
        <w:rPr>
          <w:rFonts w:ascii="Book Antiqua" w:eastAsia="Book Antiqua" w:hAnsi="Book Antiqua" w:cs="Book Antiqua"/>
          <w:color w:val="000000" w:themeColor="text1"/>
        </w:rPr>
        <w:t>: 597-604 [PMID: 22838644 DOI: 10.3109/02656736.2012.695428]</w:t>
      </w:r>
    </w:p>
    <w:p w14:paraId="083DD60D"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22 </w:t>
      </w:r>
      <w:proofErr w:type="spellStart"/>
      <w:r w:rsidRPr="00D809E8">
        <w:rPr>
          <w:rFonts w:ascii="Book Antiqua" w:eastAsia="Book Antiqua" w:hAnsi="Book Antiqua" w:cs="Book Antiqua"/>
          <w:b/>
          <w:bCs/>
          <w:color w:val="000000" w:themeColor="text1"/>
        </w:rPr>
        <w:t>Maebayashi</w:t>
      </w:r>
      <w:proofErr w:type="spellEnd"/>
      <w:r w:rsidRPr="00D809E8">
        <w:rPr>
          <w:rFonts w:ascii="Book Antiqua" w:eastAsia="Book Antiqua" w:hAnsi="Book Antiqua" w:cs="Book Antiqua"/>
          <w:b/>
          <w:bCs/>
          <w:color w:val="000000" w:themeColor="text1"/>
        </w:rPr>
        <w:t xml:space="preserve"> T</w:t>
      </w:r>
      <w:r w:rsidRPr="00D809E8">
        <w:rPr>
          <w:rFonts w:ascii="Book Antiqua" w:eastAsia="Book Antiqua" w:hAnsi="Book Antiqua" w:cs="Book Antiqua"/>
          <w:color w:val="000000" w:themeColor="text1"/>
        </w:rPr>
        <w:t xml:space="preserve">, Ishibashi N, Aizawa T, </w:t>
      </w:r>
      <w:proofErr w:type="spellStart"/>
      <w:r w:rsidRPr="00D809E8">
        <w:rPr>
          <w:rFonts w:ascii="Book Antiqua" w:eastAsia="Book Antiqua" w:hAnsi="Book Antiqua" w:cs="Book Antiqua"/>
          <w:color w:val="000000" w:themeColor="text1"/>
        </w:rPr>
        <w:t>Sakaguchi</w:t>
      </w:r>
      <w:proofErr w:type="spellEnd"/>
      <w:r w:rsidRPr="00D809E8">
        <w:rPr>
          <w:rFonts w:ascii="Book Antiqua" w:eastAsia="Book Antiqua" w:hAnsi="Book Antiqua" w:cs="Book Antiqua"/>
          <w:color w:val="000000" w:themeColor="text1"/>
        </w:rPr>
        <w:t xml:space="preserve"> M, Sato T, </w:t>
      </w:r>
      <w:proofErr w:type="spellStart"/>
      <w:r w:rsidRPr="00D809E8">
        <w:rPr>
          <w:rFonts w:ascii="Book Antiqua" w:eastAsia="Book Antiqua" w:hAnsi="Book Antiqua" w:cs="Book Antiqua"/>
          <w:color w:val="000000" w:themeColor="text1"/>
        </w:rPr>
        <w:t>Kawamori</w:t>
      </w:r>
      <w:proofErr w:type="spellEnd"/>
      <w:r w:rsidRPr="00D809E8">
        <w:rPr>
          <w:rFonts w:ascii="Book Antiqua" w:eastAsia="Book Antiqua" w:hAnsi="Book Antiqua" w:cs="Book Antiqua"/>
          <w:color w:val="000000" w:themeColor="text1"/>
        </w:rPr>
        <w:t xml:space="preserve"> J, Tanaka Y. Treatment outcomes of concurrent hyperthermia and chemoradiotherapy for pancreatic cancer: Insights into the significance of hyperthermia treatment. </w:t>
      </w:r>
      <w:r w:rsidRPr="00D809E8">
        <w:rPr>
          <w:rFonts w:ascii="Book Antiqua" w:eastAsia="Book Antiqua" w:hAnsi="Book Antiqua" w:cs="Book Antiqua"/>
          <w:i/>
          <w:iCs/>
          <w:color w:val="000000" w:themeColor="text1"/>
        </w:rPr>
        <w:t>Oncol Lett</w:t>
      </w:r>
      <w:r w:rsidRPr="00D809E8">
        <w:rPr>
          <w:rFonts w:ascii="Book Antiqua" w:eastAsia="Book Antiqua" w:hAnsi="Book Antiqua" w:cs="Book Antiqua"/>
          <w:color w:val="000000" w:themeColor="text1"/>
        </w:rPr>
        <w:t xml:space="preserve"> 2017; </w:t>
      </w:r>
      <w:r w:rsidRPr="00D809E8">
        <w:rPr>
          <w:rFonts w:ascii="Book Antiqua" w:eastAsia="Book Antiqua" w:hAnsi="Book Antiqua" w:cs="Book Antiqua"/>
          <w:b/>
          <w:bCs/>
          <w:color w:val="000000" w:themeColor="text1"/>
        </w:rPr>
        <w:t>13</w:t>
      </w:r>
      <w:r w:rsidRPr="00D809E8">
        <w:rPr>
          <w:rFonts w:ascii="Book Antiqua" w:eastAsia="Book Antiqua" w:hAnsi="Book Antiqua" w:cs="Book Antiqua"/>
          <w:color w:val="000000" w:themeColor="text1"/>
        </w:rPr>
        <w:t>: 4959-4964 [PMID: 28588736 DOI: 10.3892/ol.2017.6066]</w:t>
      </w:r>
    </w:p>
    <w:p w14:paraId="47497009"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lastRenderedPageBreak/>
        <w:t xml:space="preserve">23 </w:t>
      </w:r>
      <w:r w:rsidRPr="00D809E8">
        <w:rPr>
          <w:rFonts w:ascii="Book Antiqua" w:eastAsia="Book Antiqua" w:hAnsi="Book Antiqua" w:cs="Book Antiqua"/>
          <w:b/>
          <w:bCs/>
          <w:color w:val="000000" w:themeColor="text1"/>
        </w:rPr>
        <w:t>Datta NR</w:t>
      </w:r>
      <w:r w:rsidRPr="00D809E8">
        <w:rPr>
          <w:rFonts w:ascii="Book Antiqua" w:eastAsia="Book Antiqua" w:hAnsi="Book Antiqua" w:cs="Book Antiqua"/>
          <w:color w:val="000000" w:themeColor="text1"/>
        </w:rPr>
        <w:t xml:space="preserve">, Pestalozzi B, </w:t>
      </w:r>
      <w:proofErr w:type="spellStart"/>
      <w:r w:rsidRPr="00D809E8">
        <w:rPr>
          <w:rFonts w:ascii="Book Antiqua" w:eastAsia="Book Antiqua" w:hAnsi="Book Antiqua" w:cs="Book Antiqua"/>
          <w:color w:val="000000" w:themeColor="text1"/>
        </w:rPr>
        <w:t>Clavien</w:t>
      </w:r>
      <w:proofErr w:type="spellEnd"/>
      <w:r w:rsidRPr="00D809E8">
        <w:rPr>
          <w:rFonts w:ascii="Book Antiqua" w:eastAsia="Book Antiqua" w:hAnsi="Book Antiqua" w:cs="Book Antiqua"/>
          <w:color w:val="000000" w:themeColor="text1"/>
        </w:rPr>
        <w:t xml:space="preserve"> PA, </w:t>
      </w:r>
      <w:proofErr w:type="spellStart"/>
      <w:r w:rsidRPr="00D809E8">
        <w:rPr>
          <w:rFonts w:ascii="Book Antiqua" w:eastAsia="Book Antiqua" w:hAnsi="Book Antiqua" w:cs="Book Antiqua"/>
          <w:color w:val="000000" w:themeColor="text1"/>
        </w:rPr>
        <w:t>Siebenhüner</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Puric</w:t>
      </w:r>
      <w:proofErr w:type="spellEnd"/>
      <w:r w:rsidRPr="00D809E8">
        <w:rPr>
          <w:rFonts w:ascii="Book Antiqua" w:eastAsia="Book Antiqua" w:hAnsi="Book Antiqua" w:cs="Book Antiqua"/>
          <w:color w:val="000000" w:themeColor="text1"/>
        </w:rPr>
        <w:t xml:space="preserve"> E, Khan S, </w:t>
      </w:r>
      <w:proofErr w:type="spellStart"/>
      <w:r w:rsidRPr="00D809E8">
        <w:rPr>
          <w:rFonts w:ascii="Book Antiqua" w:eastAsia="Book Antiqua" w:hAnsi="Book Antiqua" w:cs="Book Antiqua"/>
          <w:color w:val="000000" w:themeColor="text1"/>
        </w:rPr>
        <w:t>Mamot</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Riesterer</w:t>
      </w:r>
      <w:proofErr w:type="spellEnd"/>
      <w:r w:rsidRPr="00D809E8">
        <w:rPr>
          <w:rFonts w:ascii="Book Antiqua" w:eastAsia="Book Antiqua" w:hAnsi="Book Antiqua" w:cs="Book Antiqua"/>
          <w:color w:val="000000" w:themeColor="text1"/>
        </w:rPr>
        <w:t xml:space="preserve"> O, </w:t>
      </w:r>
      <w:proofErr w:type="spellStart"/>
      <w:r w:rsidRPr="00D809E8">
        <w:rPr>
          <w:rFonts w:ascii="Book Antiqua" w:eastAsia="Book Antiqua" w:hAnsi="Book Antiqua" w:cs="Book Antiqua"/>
          <w:color w:val="000000" w:themeColor="text1"/>
        </w:rPr>
        <w:t>Knuchel</w:t>
      </w:r>
      <w:proofErr w:type="spellEnd"/>
      <w:r w:rsidRPr="00D809E8">
        <w:rPr>
          <w:rFonts w:ascii="Book Antiqua" w:eastAsia="Book Antiqua" w:hAnsi="Book Antiqua" w:cs="Book Antiqua"/>
          <w:color w:val="000000" w:themeColor="text1"/>
        </w:rPr>
        <w:t xml:space="preserve"> J, Reiner CS, </w:t>
      </w:r>
      <w:proofErr w:type="spellStart"/>
      <w:r w:rsidRPr="00D809E8">
        <w:rPr>
          <w:rFonts w:ascii="Book Antiqua" w:eastAsia="Book Antiqua" w:hAnsi="Book Antiqua" w:cs="Book Antiqua"/>
          <w:color w:val="000000" w:themeColor="text1"/>
        </w:rPr>
        <w:t>Bodis</w:t>
      </w:r>
      <w:proofErr w:type="spellEnd"/>
      <w:r w:rsidRPr="00D809E8">
        <w:rPr>
          <w:rFonts w:ascii="Book Antiqua" w:eastAsia="Book Antiqua" w:hAnsi="Book Antiqua" w:cs="Book Antiqua"/>
          <w:color w:val="000000" w:themeColor="text1"/>
        </w:rPr>
        <w:t xml:space="preserve"> S; members of the HEATPAC Trial Group. "HEATPAC" - a phase II randomized study of concurrent </w:t>
      </w:r>
      <w:proofErr w:type="spellStart"/>
      <w:r w:rsidRPr="00D809E8">
        <w:rPr>
          <w:rFonts w:ascii="Book Antiqua" w:eastAsia="Book Antiqua" w:hAnsi="Book Antiqua" w:cs="Book Antiqua"/>
          <w:color w:val="000000" w:themeColor="text1"/>
        </w:rPr>
        <w:t>thermochemoradiotherapy</w:t>
      </w:r>
      <w:proofErr w:type="spellEnd"/>
      <w:r w:rsidRPr="00D809E8">
        <w:rPr>
          <w:rFonts w:ascii="Book Antiqua" w:eastAsia="Book Antiqua" w:hAnsi="Book Antiqua" w:cs="Book Antiqua"/>
          <w:color w:val="000000" w:themeColor="text1"/>
        </w:rPr>
        <w:t xml:space="preserve"> versus chemoradiotherapy alone in locally advanced pancreatic cancer. </w:t>
      </w:r>
      <w:proofErr w:type="spellStart"/>
      <w:r w:rsidRPr="00D809E8">
        <w:rPr>
          <w:rFonts w:ascii="Book Antiqua" w:eastAsia="Book Antiqua" w:hAnsi="Book Antiqua" w:cs="Book Antiqua"/>
          <w:i/>
          <w:iCs/>
          <w:color w:val="000000" w:themeColor="text1"/>
        </w:rPr>
        <w:t>Radiat</w:t>
      </w:r>
      <w:proofErr w:type="spellEnd"/>
      <w:r w:rsidRPr="00D809E8">
        <w:rPr>
          <w:rFonts w:ascii="Book Antiqua" w:eastAsia="Book Antiqua" w:hAnsi="Book Antiqua" w:cs="Book Antiqua"/>
          <w:i/>
          <w:iCs/>
          <w:color w:val="000000" w:themeColor="text1"/>
        </w:rPr>
        <w:t xml:space="preserve"> Oncol</w:t>
      </w:r>
      <w:r w:rsidRPr="00D809E8">
        <w:rPr>
          <w:rFonts w:ascii="Book Antiqua" w:eastAsia="Book Antiqua" w:hAnsi="Book Antiqua" w:cs="Book Antiqua"/>
          <w:color w:val="000000" w:themeColor="text1"/>
        </w:rPr>
        <w:t xml:space="preserve"> 2017; </w:t>
      </w:r>
      <w:r w:rsidRPr="00D809E8">
        <w:rPr>
          <w:rFonts w:ascii="Book Antiqua" w:eastAsia="Book Antiqua" w:hAnsi="Book Antiqua" w:cs="Book Antiqua"/>
          <w:b/>
          <w:bCs/>
          <w:color w:val="000000" w:themeColor="text1"/>
        </w:rPr>
        <w:t>12</w:t>
      </w:r>
      <w:r w:rsidRPr="00D809E8">
        <w:rPr>
          <w:rFonts w:ascii="Book Antiqua" w:eastAsia="Book Antiqua" w:hAnsi="Book Antiqua" w:cs="Book Antiqua"/>
          <w:color w:val="000000" w:themeColor="text1"/>
        </w:rPr>
        <w:t>: 183 [PMID: 29162142 DOI: 10.1186/s13014-017-0923-8]</w:t>
      </w:r>
    </w:p>
    <w:p w14:paraId="675BF5C3"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24 </w:t>
      </w:r>
      <w:r w:rsidRPr="00D809E8">
        <w:rPr>
          <w:rFonts w:ascii="Book Antiqua" w:eastAsia="Book Antiqua" w:hAnsi="Book Antiqua" w:cs="Book Antiqua"/>
          <w:b/>
          <w:bCs/>
          <w:color w:val="000000" w:themeColor="text1"/>
        </w:rPr>
        <w:t>van der Horst A</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Versteijne</w:t>
      </w:r>
      <w:proofErr w:type="spellEnd"/>
      <w:r w:rsidRPr="00D809E8">
        <w:rPr>
          <w:rFonts w:ascii="Book Antiqua" w:eastAsia="Book Antiqua" w:hAnsi="Book Antiqua" w:cs="Book Antiqua"/>
          <w:color w:val="000000" w:themeColor="text1"/>
        </w:rPr>
        <w:t xml:space="preserve"> E, Besselink MGH, </w:t>
      </w:r>
      <w:proofErr w:type="spellStart"/>
      <w:r w:rsidRPr="00D809E8">
        <w:rPr>
          <w:rFonts w:ascii="Book Antiqua" w:eastAsia="Book Antiqua" w:hAnsi="Book Antiqua" w:cs="Book Antiqua"/>
          <w:color w:val="000000" w:themeColor="text1"/>
        </w:rPr>
        <w:t>Daams</w:t>
      </w:r>
      <w:proofErr w:type="spellEnd"/>
      <w:r w:rsidRPr="00D809E8">
        <w:rPr>
          <w:rFonts w:ascii="Book Antiqua" w:eastAsia="Book Antiqua" w:hAnsi="Book Antiqua" w:cs="Book Antiqua"/>
          <w:color w:val="000000" w:themeColor="text1"/>
        </w:rPr>
        <w:t xml:space="preserve"> JG, </w:t>
      </w:r>
      <w:proofErr w:type="spellStart"/>
      <w:r w:rsidRPr="00D809E8">
        <w:rPr>
          <w:rFonts w:ascii="Book Antiqua" w:eastAsia="Book Antiqua" w:hAnsi="Book Antiqua" w:cs="Book Antiqua"/>
          <w:color w:val="000000" w:themeColor="text1"/>
        </w:rPr>
        <w:t>Bulle</w:t>
      </w:r>
      <w:proofErr w:type="spellEnd"/>
      <w:r w:rsidRPr="00D809E8">
        <w:rPr>
          <w:rFonts w:ascii="Book Antiqua" w:eastAsia="Book Antiqua" w:hAnsi="Book Antiqua" w:cs="Book Antiqua"/>
          <w:color w:val="000000" w:themeColor="text1"/>
        </w:rPr>
        <w:t xml:space="preserve"> EB, </w:t>
      </w:r>
      <w:proofErr w:type="spellStart"/>
      <w:r w:rsidRPr="00D809E8">
        <w:rPr>
          <w:rFonts w:ascii="Book Antiqua" w:eastAsia="Book Antiqua" w:hAnsi="Book Antiqua" w:cs="Book Antiqua"/>
          <w:color w:val="000000" w:themeColor="text1"/>
        </w:rPr>
        <w:t>Bijlsma</w:t>
      </w:r>
      <w:proofErr w:type="spellEnd"/>
      <w:r w:rsidRPr="00D809E8">
        <w:rPr>
          <w:rFonts w:ascii="Book Antiqua" w:eastAsia="Book Antiqua" w:hAnsi="Book Antiqua" w:cs="Book Antiqua"/>
          <w:color w:val="000000" w:themeColor="text1"/>
        </w:rPr>
        <w:t xml:space="preserve"> MF, </w:t>
      </w:r>
      <w:proofErr w:type="spellStart"/>
      <w:r w:rsidRPr="00D809E8">
        <w:rPr>
          <w:rFonts w:ascii="Book Antiqua" w:eastAsia="Book Antiqua" w:hAnsi="Book Antiqua" w:cs="Book Antiqua"/>
          <w:color w:val="000000" w:themeColor="text1"/>
        </w:rPr>
        <w:t>Wilmink</w:t>
      </w:r>
      <w:proofErr w:type="spellEnd"/>
      <w:r w:rsidRPr="00D809E8">
        <w:rPr>
          <w:rFonts w:ascii="Book Antiqua" w:eastAsia="Book Antiqua" w:hAnsi="Book Antiqua" w:cs="Book Antiqua"/>
          <w:color w:val="000000" w:themeColor="text1"/>
        </w:rPr>
        <w:t xml:space="preserve"> JW, van </w:t>
      </w:r>
      <w:proofErr w:type="spellStart"/>
      <w:r w:rsidRPr="00D809E8">
        <w:rPr>
          <w:rFonts w:ascii="Book Antiqua" w:eastAsia="Book Antiqua" w:hAnsi="Book Antiqua" w:cs="Book Antiqua"/>
          <w:color w:val="000000" w:themeColor="text1"/>
        </w:rPr>
        <w:t>Delden</w:t>
      </w:r>
      <w:proofErr w:type="spellEnd"/>
      <w:r w:rsidRPr="00D809E8">
        <w:rPr>
          <w:rFonts w:ascii="Book Antiqua" w:eastAsia="Book Antiqua" w:hAnsi="Book Antiqua" w:cs="Book Antiqua"/>
          <w:color w:val="000000" w:themeColor="text1"/>
        </w:rPr>
        <w:t xml:space="preserve"> OM, van Hooft JE, Franken NAP, van </w:t>
      </w:r>
      <w:proofErr w:type="spellStart"/>
      <w:r w:rsidRPr="00D809E8">
        <w:rPr>
          <w:rFonts w:ascii="Book Antiqua" w:eastAsia="Book Antiqua" w:hAnsi="Book Antiqua" w:cs="Book Antiqua"/>
          <w:color w:val="000000" w:themeColor="text1"/>
        </w:rPr>
        <w:t>Laarhoven</w:t>
      </w:r>
      <w:proofErr w:type="spellEnd"/>
      <w:r w:rsidRPr="00D809E8">
        <w:rPr>
          <w:rFonts w:ascii="Book Antiqua" w:eastAsia="Book Antiqua" w:hAnsi="Book Antiqua" w:cs="Book Antiqua"/>
          <w:color w:val="000000" w:themeColor="text1"/>
        </w:rPr>
        <w:t xml:space="preserve"> HWM, </w:t>
      </w:r>
      <w:proofErr w:type="spellStart"/>
      <w:r w:rsidRPr="00D809E8">
        <w:rPr>
          <w:rFonts w:ascii="Book Antiqua" w:eastAsia="Book Antiqua" w:hAnsi="Book Antiqua" w:cs="Book Antiqua"/>
          <w:color w:val="000000" w:themeColor="text1"/>
        </w:rPr>
        <w:t>Crezee</w:t>
      </w:r>
      <w:proofErr w:type="spellEnd"/>
      <w:r w:rsidRPr="00D809E8">
        <w:rPr>
          <w:rFonts w:ascii="Book Antiqua" w:eastAsia="Book Antiqua" w:hAnsi="Book Antiqua" w:cs="Book Antiqua"/>
          <w:color w:val="000000" w:themeColor="text1"/>
        </w:rPr>
        <w:t xml:space="preserve"> J, van </w:t>
      </w:r>
      <w:proofErr w:type="spellStart"/>
      <w:r w:rsidRPr="00D809E8">
        <w:rPr>
          <w:rFonts w:ascii="Book Antiqua" w:eastAsia="Book Antiqua" w:hAnsi="Book Antiqua" w:cs="Book Antiqua"/>
          <w:color w:val="000000" w:themeColor="text1"/>
        </w:rPr>
        <w:t>Tienhoven</w:t>
      </w:r>
      <w:proofErr w:type="spellEnd"/>
      <w:r w:rsidRPr="00D809E8">
        <w:rPr>
          <w:rFonts w:ascii="Book Antiqua" w:eastAsia="Book Antiqua" w:hAnsi="Book Antiqua" w:cs="Book Antiqua"/>
          <w:color w:val="000000" w:themeColor="text1"/>
        </w:rPr>
        <w:t xml:space="preserve"> G. The clinical benefit of hyperthermia in pancreatic cancer: a systematic review. </w:t>
      </w:r>
      <w:r w:rsidRPr="00D809E8">
        <w:rPr>
          <w:rFonts w:ascii="Book Antiqua" w:eastAsia="Book Antiqua" w:hAnsi="Book Antiqua" w:cs="Book Antiqua"/>
          <w:i/>
          <w:iCs/>
          <w:color w:val="000000" w:themeColor="text1"/>
        </w:rPr>
        <w:t>Int J Hyperthermia</w:t>
      </w:r>
      <w:r w:rsidRPr="00D809E8">
        <w:rPr>
          <w:rFonts w:ascii="Book Antiqua" w:eastAsia="Book Antiqua" w:hAnsi="Book Antiqua" w:cs="Book Antiqua"/>
          <w:color w:val="000000" w:themeColor="text1"/>
        </w:rPr>
        <w:t xml:space="preserve"> 2018; </w:t>
      </w:r>
      <w:r w:rsidRPr="00D809E8">
        <w:rPr>
          <w:rFonts w:ascii="Book Antiqua" w:eastAsia="Book Antiqua" w:hAnsi="Book Antiqua" w:cs="Book Antiqua"/>
          <w:b/>
          <w:bCs/>
          <w:color w:val="000000" w:themeColor="text1"/>
        </w:rPr>
        <w:t>34</w:t>
      </w:r>
      <w:r w:rsidRPr="00D809E8">
        <w:rPr>
          <w:rFonts w:ascii="Book Antiqua" w:eastAsia="Book Antiqua" w:hAnsi="Book Antiqua" w:cs="Book Antiqua"/>
          <w:color w:val="000000" w:themeColor="text1"/>
        </w:rPr>
        <w:t>: 969-979 [PMID: 29168401 DOI: 10.1080/02656736.2017.1401126]</w:t>
      </w:r>
    </w:p>
    <w:p w14:paraId="4DF03AA4"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25 </w:t>
      </w:r>
      <w:proofErr w:type="spellStart"/>
      <w:r w:rsidRPr="00D809E8">
        <w:rPr>
          <w:rFonts w:ascii="Book Antiqua" w:eastAsia="Book Antiqua" w:hAnsi="Book Antiqua" w:cs="Book Antiqua"/>
          <w:b/>
          <w:bCs/>
          <w:color w:val="000000" w:themeColor="text1"/>
        </w:rPr>
        <w:t>Fiorentini</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Sarti</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Casadei</w:t>
      </w:r>
      <w:proofErr w:type="spellEnd"/>
      <w:r w:rsidRPr="00D809E8">
        <w:rPr>
          <w:rFonts w:ascii="Book Antiqua" w:eastAsia="Book Antiqua" w:hAnsi="Book Antiqua" w:cs="Book Antiqua"/>
          <w:color w:val="000000" w:themeColor="text1"/>
        </w:rPr>
        <w:t xml:space="preserve"> V, </w:t>
      </w:r>
      <w:proofErr w:type="spellStart"/>
      <w:r w:rsidRPr="00D809E8">
        <w:rPr>
          <w:rFonts w:ascii="Book Antiqua" w:eastAsia="Book Antiqua" w:hAnsi="Book Antiqua" w:cs="Book Antiqua"/>
          <w:color w:val="000000" w:themeColor="text1"/>
        </w:rPr>
        <w:t>Milandri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Dentico</w:t>
      </w:r>
      <w:proofErr w:type="spellEnd"/>
      <w:r w:rsidRPr="00D809E8">
        <w:rPr>
          <w:rFonts w:ascii="Book Antiqua" w:eastAsia="Book Antiqua" w:hAnsi="Book Antiqua" w:cs="Book Antiqua"/>
          <w:color w:val="000000" w:themeColor="text1"/>
        </w:rPr>
        <w:t xml:space="preserve"> P, </w:t>
      </w:r>
      <w:proofErr w:type="spellStart"/>
      <w:r w:rsidRPr="00D809E8">
        <w:rPr>
          <w:rFonts w:ascii="Book Antiqua" w:eastAsia="Book Antiqua" w:hAnsi="Book Antiqua" w:cs="Book Antiqua"/>
          <w:color w:val="000000" w:themeColor="text1"/>
        </w:rPr>
        <w:t>Mambrini</w:t>
      </w:r>
      <w:proofErr w:type="spellEnd"/>
      <w:r w:rsidRPr="00D809E8">
        <w:rPr>
          <w:rFonts w:ascii="Book Antiqua" w:eastAsia="Book Antiqua" w:hAnsi="Book Antiqua" w:cs="Book Antiqua"/>
          <w:color w:val="000000" w:themeColor="text1"/>
        </w:rPr>
        <w:t xml:space="preserve"> A, Nani R, </w:t>
      </w:r>
      <w:proofErr w:type="spellStart"/>
      <w:r w:rsidRPr="00D809E8">
        <w:rPr>
          <w:rFonts w:ascii="Book Antiqua" w:eastAsia="Book Antiqua" w:hAnsi="Book Antiqua" w:cs="Book Antiqua"/>
          <w:color w:val="000000" w:themeColor="text1"/>
        </w:rPr>
        <w:t>Fiorentini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Guadagni</w:t>
      </w:r>
      <w:proofErr w:type="spellEnd"/>
      <w:r w:rsidRPr="00D809E8">
        <w:rPr>
          <w:rFonts w:ascii="Book Antiqua" w:eastAsia="Book Antiqua" w:hAnsi="Book Antiqua" w:cs="Book Antiqua"/>
          <w:color w:val="000000" w:themeColor="text1"/>
        </w:rPr>
        <w:t xml:space="preserve"> S. Modulated Electro-Hyperthermia as Palliative Treatment for Pancreatic Cancer: A Retrospective Observational Study on 106 Patients. </w:t>
      </w:r>
      <w:proofErr w:type="spellStart"/>
      <w:r w:rsidRPr="00D809E8">
        <w:rPr>
          <w:rFonts w:ascii="Book Antiqua" w:eastAsia="Book Antiqua" w:hAnsi="Book Antiqua" w:cs="Book Antiqua"/>
          <w:i/>
          <w:iCs/>
          <w:color w:val="000000" w:themeColor="text1"/>
        </w:rPr>
        <w:t>Integr</w:t>
      </w:r>
      <w:proofErr w:type="spellEnd"/>
      <w:r w:rsidRPr="00D809E8">
        <w:rPr>
          <w:rFonts w:ascii="Book Antiqua" w:eastAsia="Book Antiqua" w:hAnsi="Book Antiqua" w:cs="Book Antiqua"/>
          <w:i/>
          <w:iCs/>
          <w:color w:val="000000" w:themeColor="text1"/>
        </w:rPr>
        <w:t xml:space="preserve"> Cancer </w:t>
      </w:r>
      <w:proofErr w:type="spellStart"/>
      <w:r w:rsidRPr="00D809E8">
        <w:rPr>
          <w:rFonts w:ascii="Book Antiqua" w:eastAsia="Book Antiqua" w:hAnsi="Book Antiqua" w:cs="Book Antiqua"/>
          <w:i/>
          <w:iCs/>
          <w:color w:val="000000" w:themeColor="text1"/>
        </w:rPr>
        <w:t>Ther</w:t>
      </w:r>
      <w:proofErr w:type="spellEnd"/>
      <w:r w:rsidRPr="00D809E8">
        <w:rPr>
          <w:rFonts w:ascii="Book Antiqua" w:eastAsia="Book Antiqua" w:hAnsi="Book Antiqua" w:cs="Book Antiqua"/>
          <w:color w:val="000000" w:themeColor="text1"/>
        </w:rPr>
        <w:t xml:space="preserve"> 2019; </w:t>
      </w:r>
      <w:r w:rsidRPr="00D809E8">
        <w:rPr>
          <w:rFonts w:ascii="Book Antiqua" w:eastAsia="Book Antiqua" w:hAnsi="Book Antiqua" w:cs="Book Antiqua"/>
          <w:b/>
          <w:bCs/>
          <w:color w:val="000000" w:themeColor="text1"/>
        </w:rPr>
        <w:t>18</w:t>
      </w:r>
      <w:r w:rsidRPr="00D809E8">
        <w:rPr>
          <w:rFonts w:ascii="Book Antiqua" w:eastAsia="Book Antiqua" w:hAnsi="Book Antiqua" w:cs="Book Antiqua"/>
          <w:color w:val="000000" w:themeColor="text1"/>
        </w:rPr>
        <w:t>: 1534735419878505 [PMID: 31561722 DOI: 10.1177/1534735419878505]</w:t>
      </w:r>
    </w:p>
    <w:p w14:paraId="140688A3"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26 </w:t>
      </w:r>
      <w:r w:rsidRPr="00D809E8">
        <w:rPr>
          <w:rFonts w:ascii="Book Antiqua" w:eastAsia="Book Antiqua" w:hAnsi="Book Antiqua" w:cs="Book Antiqua"/>
          <w:b/>
          <w:bCs/>
          <w:color w:val="000000" w:themeColor="text1"/>
        </w:rPr>
        <w:t>Rogers SJ</w:t>
      </w:r>
      <w:r w:rsidRPr="00D809E8">
        <w:rPr>
          <w:rFonts w:ascii="Book Antiqua" w:eastAsia="Book Antiqua" w:hAnsi="Book Antiqua" w:cs="Book Antiqua"/>
          <w:color w:val="000000" w:themeColor="text1"/>
        </w:rPr>
        <w:t xml:space="preserve">, Datta NR, </w:t>
      </w:r>
      <w:proofErr w:type="spellStart"/>
      <w:r w:rsidRPr="00D809E8">
        <w:rPr>
          <w:rFonts w:ascii="Book Antiqua" w:eastAsia="Book Antiqua" w:hAnsi="Book Antiqua" w:cs="Book Antiqua"/>
          <w:color w:val="000000" w:themeColor="text1"/>
        </w:rPr>
        <w:t>Puric</w:t>
      </w:r>
      <w:proofErr w:type="spellEnd"/>
      <w:r w:rsidRPr="00D809E8">
        <w:rPr>
          <w:rFonts w:ascii="Book Antiqua" w:eastAsia="Book Antiqua" w:hAnsi="Book Antiqua" w:cs="Book Antiqua"/>
          <w:color w:val="000000" w:themeColor="text1"/>
        </w:rPr>
        <w:t xml:space="preserve"> E, Timm O, Marder D, Khan S, </w:t>
      </w:r>
      <w:proofErr w:type="spellStart"/>
      <w:r w:rsidRPr="00D809E8">
        <w:rPr>
          <w:rFonts w:ascii="Book Antiqua" w:eastAsia="Book Antiqua" w:hAnsi="Book Antiqua" w:cs="Book Antiqua"/>
          <w:color w:val="000000" w:themeColor="text1"/>
        </w:rPr>
        <w:t>Mamot</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Knuchel</w:t>
      </w:r>
      <w:proofErr w:type="spellEnd"/>
      <w:r w:rsidRPr="00D809E8">
        <w:rPr>
          <w:rFonts w:ascii="Book Antiqua" w:eastAsia="Book Antiqua" w:hAnsi="Book Antiqua" w:cs="Book Antiqua"/>
          <w:color w:val="000000" w:themeColor="text1"/>
        </w:rPr>
        <w:t xml:space="preserve"> J, </w:t>
      </w:r>
      <w:proofErr w:type="spellStart"/>
      <w:r w:rsidRPr="00D809E8">
        <w:rPr>
          <w:rFonts w:ascii="Book Antiqua" w:eastAsia="Book Antiqua" w:hAnsi="Book Antiqua" w:cs="Book Antiqua"/>
          <w:color w:val="000000" w:themeColor="text1"/>
        </w:rPr>
        <w:t>Siebenhüner</w:t>
      </w:r>
      <w:proofErr w:type="spellEnd"/>
      <w:r w:rsidRPr="00D809E8">
        <w:rPr>
          <w:rFonts w:ascii="Book Antiqua" w:eastAsia="Book Antiqua" w:hAnsi="Book Antiqua" w:cs="Book Antiqua"/>
          <w:color w:val="000000" w:themeColor="text1"/>
        </w:rPr>
        <w:t xml:space="preserve"> A, Pestalozzi B, </w:t>
      </w:r>
      <w:proofErr w:type="spellStart"/>
      <w:r w:rsidRPr="00D809E8">
        <w:rPr>
          <w:rFonts w:ascii="Book Antiqua" w:eastAsia="Book Antiqua" w:hAnsi="Book Antiqua" w:cs="Book Antiqua"/>
          <w:color w:val="000000" w:themeColor="text1"/>
        </w:rPr>
        <w:t>Guckenberger</w:t>
      </w:r>
      <w:proofErr w:type="spellEnd"/>
      <w:r w:rsidRPr="00D809E8">
        <w:rPr>
          <w:rFonts w:ascii="Book Antiqua" w:eastAsia="Book Antiqua" w:hAnsi="Book Antiqua" w:cs="Book Antiqua"/>
          <w:color w:val="000000" w:themeColor="text1"/>
        </w:rPr>
        <w:t xml:space="preserve"> M, </w:t>
      </w:r>
      <w:proofErr w:type="spellStart"/>
      <w:r w:rsidRPr="00D809E8">
        <w:rPr>
          <w:rFonts w:ascii="Book Antiqua" w:eastAsia="Book Antiqua" w:hAnsi="Book Antiqua" w:cs="Book Antiqua"/>
          <w:color w:val="000000" w:themeColor="text1"/>
        </w:rPr>
        <w:t>Bodis</w:t>
      </w:r>
      <w:proofErr w:type="spellEnd"/>
      <w:r w:rsidRPr="00D809E8">
        <w:rPr>
          <w:rFonts w:ascii="Book Antiqua" w:eastAsia="Book Antiqua" w:hAnsi="Book Antiqua" w:cs="Book Antiqua"/>
          <w:color w:val="000000" w:themeColor="text1"/>
        </w:rPr>
        <w:t xml:space="preserve"> S, </w:t>
      </w:r>
      <w:proofErr w:type="spellStart"/>
      <w:r w:rsidRPr="00D809E8">
        <w:rPr>
          <w:rFonts w:ascii="Book Antiqua" w:eastAsia="Book Antiqua" w:hAnsi="Book Antiqua" w:cs="Book Antiqua"/>
          <w:color w:val="000000" w:themeColor="text1"/>
        </w:rPr>
        <w:t>Riesterer</w:t>
      </w:r>
      <w:proofErr w:type="spellEnd"/>
      <w:r w:rsidRPr="00D809E8">
        <w:rPr>
          <w:rFonts w:ascii="Book Antiqua" w:eastAsia="Book Antiqua" w:hAnsi="Book Antiqua" w:cs="Book Antiqua"/>
          <w:color w:val="000000" w:themeColor="text1"/>
        </w:rPr>
        <w:t xml:space="preserve"> O. The addition of deep hyperthermia to gemcitabine-based chemoradiation may achieve enhanced survival in unresectable locally advanced adenocarcinoma of the pancreas. </w:t>
      </w:r>
      <w:r w:rsidRPr="00D809E8">
        <w:rPr>
          <w:rFonts w:ascii="Book Antiqua" w:eastAsia="Book Antiqua" w:hAnsi="Book Antiqua" w:cs="Book Antiqua"/>
          <w:i/>
          <w:iCs/>
          <w:color w:val="000000" w:themeColor="text1"/>
        </w:rPr>
        <w:t xml:space="preserve">Clin </w:t>
      </w:r>
      <w:proofErr w:type="spellStart"/>
      <w:r w:rsidRPr="00D809E8">
        <w:rPr>
          <w:rFonts w:ascii="Book Antiqua" w:eastAsia="Book Antiqua" w:hAnsi="Book Antiqua" w:cs="Book Antiqua"/>
          <w:i/>
          <w:iCs/>
          <w:color w:val="000000" w:themeColor="text1"/>
        </w:rPr>
        <w:t>Transl</w:t>
      </w:r>
      <w:proofErr w:type="spellEnd"/>
      <w:r w:rsidRPr="00D809E8">
        <w:rPr>
          <w:rFonts w:ascii="Book Antiqua" w:eastAsia="Book Antiqua" w:hAnsi="Book Antiqua" w:cs="Book Antiqua"/>
          <w:i/>
          <w:iCs/>
          <w:color w:val="000000" w:themeColor="text1"/>
        </w:rPr>
        <w:t xml:space="preserve"> </w:t>
      </w:r>
      <w:proofErr w:type="spellStart"/>
      <w:r w:rsidRPr="00D809E8">
        <w:rPr>
          <w:rFonts w:ascii="Book Antiqua" w:eastAsia="Book Antiqua" w:hAnsi="Book Antiqua" w:cs="Book Antiqua"/>
          <w:i/>
          <w:iCs/>
          <w:color w:val="000000" w:themeColor="text1"/>
        </w:rPr>
        <w:t>Radiat</w:t>
      </w:r>
      <w:proofErr w:type="spellEnd"/>
      <w:r w:rsidRPr="00D809E8">
        <w:rPr>
          <w:rFonts w:ascii="Book Antiqua" w:eastAsia="Book Antiqua" w:hAnsi="Book Antiqua" w:cs="Book Antiqua"/>
          <w:i/>
          <w:iCs/>
          <w:color w:val="000000" w:themeColor="text1"/>
        </w:rPr>
        <w:t xml:space="preserve"> Oncol</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27</w:t>
      </w:r>
      <w:r w:rsidRPr="00D809E8">
        <w:rPr>
          <w:rFonts w:ascii="Book Antiqua" w:eastAsia="Book Antiqua" w:hAnsi="Book Antiqua" w:cs="Book Antiqua"/>
          <w:color w:val="000000" w:themeColor="text1"/>
        </w:rPr>
        <w:t>: 109-113 [PMID: 33598571 DOI: 10.1016/j.ctro.2021.01.008]</w:t>
      </w:r>
    </w:p>
    <w:p w14:paraId="59B48DA2" w14:textId="47F7C195"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27 </w:t>
      </w:r>
      <w:proofErr w:type="spellStart"/>
      <w:r w:rsidRPr="00D809E8">
        <w:rPr>
          <w:rFonts w:ascii="Book Antiqua" w:eastAsia="Book Antiqua" w:hAnsi="Book Antiqua" w:cs="Book Antiqua"/>
          <w:b/>
          <w:bCs/>
          <w:color w:val="000000" w:themeColor="text1"/>
        </w:rPr>
        <w:t>Sarti</w:t>
      </w:r>
      <w:proofErr w:type="spellEnd"/>
      <w:r w:rsidRPr="00D809E8">
        <w:rPr>
          <w:rFonts w:ascii="Book Antiqua" w:eastAsia="Book Antiqua" w:hAnsi="Book Antiqua" w:cs="Book Antiqua"/>
          <w:b/>
          <w:bCs/>
          <w:color w:val="000000" w:themeColor="text1"/>
        </w:rPr>
        <w:t xml:space="preserve"> D,</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Milandri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Fiorentini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Mambrini</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Fiorentini</w:t>
      </w:r>
      <w:proofErr w:type="spellEnd"/>
      <w:r w:rsidRPr="00D809E8">
        <w:rPr>
          <w:rFonts w:ascii="Book Antiqua" w:eastAsia="Book Antiqua" w:hAnsi="Book Antiqua" w:cs="Book Antiqua"/>
          <w:color w:val="000000" w:themeColor="text1"/>
        </w:rPr>
        <w:t xml:space="preserve"> G. Modulated electro-hyperthermia for the treatment of elderly pancreatic cancer patients. </w:t>
      </w:r>
      <w:proofErr w:type="spellStart"/>
      <w:r w:rsidRPr="00D809E8">
        <w:rPr>
          <w:rFonts w:ascii="Book Antiqua" w:eastAsia="Book Antiqua" w:hAnsi="Book Antiqua" w:cs="Book Antiqua"/>
          <w:i/>
          <w:iCs/>
          <w:color w:val="000000" w:themeColor="text1"/>
        </w:rPr>
        <w:t>Argum</w:t>
      </w:r>
      <w:proofErr w:type="spellEnd"/>
      <w:r w:rsidRPr="00D809E8">
        <w:rPr>
          <w:rFonts w:ascii="Book Antiqua" w:eastAsia="Book Antiqua" w:hAnsi="Book Antiqua" w:cs="Book Antiqua"/>
          <w:i/>
          <w:iCs/>
          <w:color w:val="000000" w:themeColor="text1"/>
        </w:rPr>
        <w:t xml:space="preserve"> </w:t>
      </w:r>
      <w:proofErr w:type="spellStart"/>
      <w:r w:rsidRPr="00D809E8">
        <w:rPr>
          <w:rFonts w:ascii="Book Antiqua" w:eastAsia="Book Antiqua" w:hAnsi="Book Antiqua" w:cs="Book Antiqua"/>
          <w:i/>
          <w:iCs/>
          <w:color w:val="000000" w:themeColor="text1"/>
        </w:rPr>
        <w:t>Geriatr</w:t>
      </w:r>
      <w:proofErr w:type="spellEnd"/>
      <w:r w:rsidRPr="00D809E8">
        <w:rPr>
          <w:rFonts w:ascii="Book Antiqua" w:eastAsia="Book Antiqua" w:hAnsi="Book Antiqua" w:cs="Book Antiqua"/>
          <w:i/>
          <w:iCs/>
          <w:color w:val="000000" w:themeColor="text1"/>
        </w:rPr>
        <w:t xml:space="preserve"> Oncol</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5</w:t>
      </w:r>
      <w:r w:rsidRPr="00D809E8">
        <w:rPr>
          <w:rFonts w:ascii="Book Antiqua" w:eastAsia="Book Antiqua" w:hAnsi="Book Antiqua" w:cs="Book Antiqua"/>
          <w:color w:val="000000" w:themeColor="text1"/>
        </w:rPr>
        <w:t>: 1-7</w:t>
      </w:r>
    </w:p>
    <w:p w14:paraId="7EAA776F"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28 </w:t>
      </w:r>
      <w:proofErr w:type="spellStart"/>
      <w:r w:rsidRPr="00D809E8">
        <w:rPr>
          <w:rFonts w:ascii="Book Antiqua" w:eastAsia="Book Antiqua" w:hAnsi="Book Antiqua" w:cs="Book Antiqua"/>
          <w:b/>
          <w:bCs/>
          <w:color w:val="000000" w:themeColor="text1"/>
        </w:rPr>
        <w:t>Fiorentini</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Sarti</w:t>
      </w:r>
      <w:proofErr w:type="spellEnd"/>
      <w:r w:rsidRPr="00D809E8">
        <w:rPr>
          <w:rFonts w:ascii="Book Antiqua" w:eastAsia="Book Antiqua" w:hAnsi="Book Antiqua" w:cs="Book Antiqua"/>
          <w:color w:val="000000" w:themeColor="text1"/>
        </w:rPr>
        <w:t xml:space="preserve"> D, Ranieri G, </w:t>
      </w:r>
      <w:proofErr w:type="spellStart"/>
      <w:r w:rsidRPr="00D809E8">
        <w:rPr>
          <w:rFonts w:ascii="Book Antiqua" w:eastAsia="Book Antiqua" w:hAnsi="Book Antiqua" w:cs="Book Antiqua"/>
          <w:color w:val="000000" w:themeColor="text1"/>
        </w:rPr>
        <w:t>Gadaleta</w:t>
      </w:r>
      <w:proofErr w:type="spellEnd"/>
      <w:r w:rsidRPr="00D809E8">
        <w:rPr>
          <w:rFonts w:ascii="Book Antiqua" w:eastAsia="Book Antiqua" w:hAnsi="Book Antiqua" w:cs="Book Antiqua"/>
          <w:color w:val="000000" w:themeColor="text1"/>
        </w:rPr>
        <w:t xml:space="preserve"> CD, </w:t>
      </w:r>
      <w:proofErr w:type="spellStart"/>
      <w:r w:rsidRPr="00D809E8">
        <w:rPr>
          <w:rFonts w:ascii="Book Antiqua" w:eastAsia="Book Antiqua" w:hAnsi="Book Antiqua" w:cs="Book Antiqua"/>
          <w:color w:val="000000" w:themeColor="text1"/>
        </w:rPr>
        <w:t>Fiorentini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Milandri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Mambrini</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Guadagni</w:t>
      </w:r>
      <w:proofErr w:type="spellEnd"/>
      <w:r w:rsidRPr="00D809E8">
        <w:rPr>
          <w:rFonts w:ascii="Book Antiqua" w:eastAsia="Book Antiqua" w:hAnsi="Book Antiqua" w:cs="Book Antiqua"/>
          <w:color w:val="000000" w:themeColor="text1"/>
        </w:rPr>
        <w:t xml:space="preserve"> S. Modulated electro-hyperthermia in stage III and IV pancreatic cancer: Results of an observational study on 158 patients. </w:t>
      </w:r>
      <w:r w:rsidRPr="00D809E8">
        <w:rPr>
          <w:rFonts w:ascii="Book Antiqua" w:eastAsia="Book Antiqua" w:hAnsi="Book Antiqua" w:cs="Book Antiqua"/>
          <w:i/>
          <w:iCs/>
          <w:color w:val="000000" w:themeColor="text1"/>
        </w:rPr>
        <w:t>World J Clin Oncol</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12</w:t>
      </w:r>
      <w:r w:rsidRPr="00D809E8">
        <w:rPr>
          <w:rFonts w:ascii="Book Antiqua" w:eastAsia="Book Antiqua" w:hAnsi="Book Antiqua" w:cs="Book Antiqua"/>
          <w:color w:val="000000" w:themeColor="text1"/>
        </w:rPr>
        <w:t>: 1064-1071 [PMID: 34909400 DOI: 10.5306/</w:t>
      </w:r>
      <w:proofErr w:type="gramStart"/>
      <w:r w:rsidRPr="00D809E8">
        <w:rPr>
          <w:rFonts w:ascii="Book Antiqua" w:eastAsia="Book Antiqua" w:hAnsi="Book Antiqua" w:cs="Book Antiqua"/>
          <w:color w:val="000000" w:themeColor="text1"/>
        </w:rPr>
        <w:t>wjco.v12.i</w:t>
      </w:r>
      <w:proofErr w:type="gramEnd"/>
      <w:r w:rsidRPr="00D809E8">
        <w:rPr>
          <w:rFonts w:ascii="Book Antiqua" w:eastAsia="Book Antiqua" w:hAnsi="Book Antiqua" w:cs="Book Antiqua"/>
          <w:color w:val="000000" w:themeColor="text1"/>
        </w:rPr>
        <w:t>11.1064]</w:t>
      </w:r>
    </w:p>
    <w:p w14:paraId="6CB4D9A1" w14:textId="01E63B8C"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29 </w:t>
      </w:r>
      <w:r w:rsidRPr="00D809E8">
        <w:rPr>
          <w:rFonts w:ascii="Book Antiqua" w:eastAsia="Book Antiqua" w:hAnsi="Book Antiqua" w:cs="Book Antiqua"/>
          <w:b/>
          <w:bCs/>
          <w:color w:val="000000" w:themeColor="text1"/>
        </w:rPr>
        <w:t>Szasz O</w:t>
      </w:r>
      <w:r w:rsidRPr="00D809E8">
        <w:rPr>
          <w:rFonts w:ascii="Book Antiqua" w:eastAsia="Book Antiqua" w:hAnsi="Book Antiqua" w:cs="Book Antiqua"/>
          <w:color w:val="000000" w:themeColor="text1"/>
        </w:rPr>
        <w:t>. Bioelectromagnetic Paradigm of Cancer Treatment—Modulated Electro-Hyperthermia (</w:t>
      </w:r>
      <w:proofErr w:type="spellStart"/>
      <w:r w:rsidRPr="00D809E8">
        <w:rPr>
          <w:rFonts w:ascii="Book Antiqua" w:eastAsia="Book Antiqua" w:hAnsi="Book Antiqua" w:cs="Book Antiqua"/>
          <w:color w:val="000000" w:themeColor="text1"/>
        </w:rPr>
        <w:t>mEHT</w:t>
      </w:r>
      <w:proofErr w:type="spellEnd"/>
      <w:r w:rsidRPr="00D809E8">
        <w:rPr>
          <w:rFonts w:ascii="Book Antiqua" w:eastAsia="Book Antiqua" w:hAnsi="Book Antiqua" w:cs="Book Antiqua"/>
          <w:color w:val="000000" w:themeColor="text1"/>
        </w:rPr>
        <w:t xml:space="preserve">). </w:t>
      </w:r>
      <w:r w:rsidRPr="00D809E8">
        <w:rPr>
          <w:rFonts w:ascii="Book Antiqua" w:eastAsia="Book Antiqua" w:hAnsi="Book Antiqua" w:cs="Book Antiqua"/>
          <w:i/>
          <w:iCs/>
          <w:color w:val="000000" w:themeColor="text1"/>
        </w:rPr>
        <w:t xml:space="preserve">Open J </w:t>
      </w:r>
      <w:proofErr w:type="spellStart"/>
      <w:r w:rsidRPr="00D809E8">
        <w:rPr>
          <w:rFonts w:ascii="Book Antiqua" w:eastAsia="Book Antiqua" w:hAnsi="Book Antiqua" w:cs="Book Antiqua"/>
          <w:i/>
          <w:iCs/>
          <w:color w:val="000000" w:themeColor="text1"/>
        </w:rPr>
        <w:t>Biophys</w:t>
      </w:r>
      <w:proofErr w:type="spellEnd"/>
      <w:r w:rsidRPr="00D809E8">
        <w:rPr>
          <w:rFonts w:ascii="Book Antiqua" w:eastAsia="Book Antiqua" w:hAnsi="Book Antiqua" w:cs="Book Antiqua"/>
          <w:color w:val="000000" w:themeColor="text1"/>
        </w:rPr>
        <w:t xml:space="preserve"> 2019; </w:t>
      </w:r>
      <w:r w:rsidRPr="00D809E8">
        <w:rPr>
          <w:rFonts w:ascii="Book Antiqua" w:eastAsia="Book Antiqua" w:hAnsi="Book Antiqua" w:cs="Book Antiqua"/>
          <w:b/>
          <w:bCs/>
          <w:color w:val="000000" w:themeColor="text1"/>
        </w:rPr>
        <w:t>9</w:t>
      </w:r>
      <w:r w:rsidRPr="00D809E8">
        <w:rPr>
          <w:rFonts w:ascii="Book Antiqua" w:eastAsia="Book Antiqua" w:hAnsi="Book Antiqua" w:cs="Book Antiqua"/>
          <w:color w:val="000000" w:themeColor="text1"/>
        </w:rPr>
        <w:t>:</w:t>
      </w:r>
      <w:r w:rsidR="000637A9" w:rsidRPr="006A36C8">
        <w:rPr>
          <w:rFonts w:ascii="Book Antiqua" w:eastAsia="Book Antiqua" w:hAnsi="Book Antiqua" w:cs="Book Antiqua"/>
          <w:color w:val="000000" w:themeColor="text1"/>
        </w:rPr>
        <w:t xml:space="preserve"> </w:t>
      </w:r>
      <w:r w:rsidRPr="00D809E8">
        <w:rPr>
          <w:rFonts w:ascii="Book Antiqua" w:eastAsia="Book Antiqua" w:hAnsi="Book Antiqua" w:cs="Book Antiqua"/>
          <w:color w:val="000000" w:themeColor="text1"/>
        </w:rPr>
        <w:t>98–109 [DOI: 10.4236/ojbiphy.2019.92008]</w:t>
      </w:r>
    </w:p>
    <w:p w14:paraId="710DDC83"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lastRenderedPageBreak/>
        <w:t xml:space="preserve">30 </w:t>
      </w:r>
      <w:r w:rsidRPr="00D809E8">
        <w:rPr>
          <w:rFonts w:ascii="Book Antiqua" w:eastAsia="Book Antiqua" w:hAnsi="Book Antiqua" w:cs="Book Antiqua"/>
          <w:b/>
          <w:bCs/>
          <w:color w:val="000000" w:themeColor="text1"/>
        </w:rPr>
        <w:t>Szasz A</w:t>
      </w:r>
      <w:r w:rsidRPr="00D809E8">
        <w:rPr>
          <w:rFonts w:ascii="Book Antiqua" w:eastAsia="Book Antiqua" w:hAnsi="Book Antiqua" w:cs="Book Antiqua"/>
          <w:color w:val="000000" w:themeColor="text1"/>
        </w:rPr>
        <w:t xml:space="preserve">. Thermal and nonthermal effects of radiofrequency on living state and applications as an adjuvant with radiation therapy. </w:t>
      </w:r>
      <w:r w:rsidRPr="00D809E8">
        <w:rPr>
          <w:rFonts w:ascii="Book Antiqua" w:eastAsia="Book Antiqua" w:hAnsi="Book Antiqua" w:cs="Book Antiqua"/>
          <w:i/>
          <w:iCs/>
          <w:color w:val="000000" w:themeColor="text1"/>
        </w:rPr>
        <w:t xml:space="preserve">J </w:t>
      </w:r>
      <w:proofErr w:type="spellStart"/>
      <w:r w:rsidRPr="00D809E8">
        <w:rPr>
          <w:rFonts w:ascii="Book Antiqua" w:eastAsia="Book Antiqua" w:hAnsi="Book Antiqua" w:cs="Book Antiqua"/>
          <w:i/>
          <w:iCs/>
          <w:color w:val="000000" w:themeColor="text1"/>
        </w:rPr>
        <w:t>Radiat</w:t>
      </w:r>
      <w:proofErr w:type="spellEnd"/>
      <w:r w:rsidRPr="00D809E8">
        <w:rPr>
          <w:rFonts w:ascii="Book Antiqua" w:eastAsia="Book Antiqua" w:hAnsi="Book Antiqua" w:cs="Book Antiqua"/>
          <w:i/>
          <w:iCs/>
          <w:color w:val="000000" w:themeColor="text1"/>
        </w:rPr>
        <w:t xml:space="preserve"> Cancer Res </w:t>
      </w:r>
      <w:r w:rsidRPr="00D809E8">
        <w:rPr>
          <w:rFonts w:ascii="Book Antiqua" w:eastAsia="Book Antiqua" w:hAnsi="Book Antiqua" w:cs="Book Antiqua"/>
          <w:color w:val="000000" w:themeColor="text1"/>
        </w:rPr>
        <w:t xml:space="preserve">2019; </w:t>
      </w:r>
      <w:r w:rsidRPr="00D809E8">
        <w:rPr>
          <w:rFonts w:ascii="Book Antiqua" w:eastAsia="Book Antiqua" w:hAnsi="Book Antiqua" w:cs="Book Antiqua"/>
          <w:b/>
          <w:bCs/>
          <w:color w:val="000000" w:themeColor="text1"/>
        </w:rPr>
        <w:t>10</w:t>
      </w:r>
      <w:r w:rsidRPr="00D809E8">
        <w:rPr>
          <w:rFonts w:ascii="Book Antiqua" w:eastAsia="Book Antiqua" w:hAnsi="Book Antiqua" w:cs="Book Antiqua"/>
          <w:color w:val="000000" w:themeColor="text1"/>
        </w:rPr>
        <w:t>: 1–17. [DOI: 10.4103/jrcr.jrcr_25_18]</w:t>
      </w:r>
    </w:p>
    <w:p w14:paraId="3BD18480"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31 </w:t>
      </w:r>
      <w:r w:rsidRPr="00D809E8">
        <w:rPr>
          <w:rFonts w:ascii="Book Antiqua" w:eastAsia="Book Antiqua" w:hAnsi="Book Antiqua" w:cs="Book Antiqua"/>
          <w:b/>
          <w:bCs/>
          <w:color w:val="000000" w:themeColor="text1"/>
        </w:rPr>
        <w:t>Lee SY</w:t>
      </w:r>
      <w:r w:rsidRPr="00D809E8">
        <w:rPr>
          <w:rFonts w:ascii="Book Antiqua" w:eastAsia="Book Antiqua" w:hAnsi="Book Antiqua" w:cs="Book Antiqua"/>
          <w:color w:val="000000" w:themeColor="text1"/>
        </w:rPr>
        <w:t xml:space="preserve">, Szigeti GP, Szasz AM. Oncological hyperthermia: The correct dosing in clinical applications. </w:t>
      </w:r>
      <w:r w:rsidRPr="00D809E8">
        <w:rPr>
          <w:rFonts w:ascii="Book Antiqua" w:eastAsia="Book Antiqua" w:hAnsi="Book Antiqua" w:cs="Book Antiqua"/>
          <w:i/>
          <w:iCs/>
          <w:color w:val="000000" w:themeColor="text1"/>
        </w:rPr>
        <w:t>Int J Oncol</w:t>
      </w:r>
      <w:r w:rsidRPr="00D809E8">
        <w:rPr>
          <w:rFonts w:ascii="Book Antiqua" w:eastAsia="Book Antiqua" w:hAnsi="Book Antiqua" w:cs="Book Antiqua"/>
          <w:color w:val="000000" w:themeColor="text1"/>
        </w:rPr>
        <w:t xml:space="preserve"> 2019; </w:t>
      </w:r>
      <w:r w:rsidRPr="00D809E8">
        <w:rPr>
          <w:rFonts w:ascii="Book Antiqua" w:eastAsia="Book Antiqua" w:hAnsi="Book Antiqua" w:cs="Book Antiqua"/>
          <w:b/>
          <w:bCs/>
          <w:color w:val="000000" w:themeColor="text1"/>
        </w:rPr>
        <w:t>54</w:t>
      </w:r>
      <w:r w:rsidRPr="00D809E8">
        <w:rPr>
          <w:rFonts w:ascii="Book Antiqua" w:eastAsia="Book Antiqua" w:hAnsi="Book Antiqua" w:cs="Book Antiqua"/>
          <w:color w:val="000000" w:themeColor="text1"/>
        </w:rPr>
        <w:t>: 627-643 [PMID: 30483754 DOI: 10.3892/ijo.2018.4645]</w:t>
      </w:r>
    </w:p>
    <w:p w14:paraId="6FD50687"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32 </w:t>
      </w:r>
      <w:proofErr w:type="spellStart"/>
      <w:r w:rsidRPr="00D809E8">
        <w:rPr>
          <w:rFonts w:ascii="Book Antiqua" w:eastAsia="Book Antiqua" w:hAnsi="Book Antiqua" w:cs="Book Antiqua"/>
          <w:b/>
          <w:bCs/>
          <w:color w:val="000000" w:themeColor="text1"/>
        </w:rPr>
        <w:t>Alshaibi</w:t>
      </w:r>
      <w:proofErr w:type="spellEnd"/>
      <w:r w:rsidRPr="00D809E8">
        <w:rPr>
          <w:rFonts w:ascii="Book Antiqua" w:eastAsia="Book Antiqua" w:hAnsi="Book Antiqua" w:cs="Book Antiqua"/>
          <w:b/>
          <w:bCs/>
          <w:color w:val="000000" w:themeColor="text1"/>
        </w:rPr>
        <w:t xml:space="preserve"> HF</w:t>
      </w:r>
      <w:r w:rsidRPr="00D809E8">
        <w:rPr>
          <w:rFonts w:ascii="Book Antiqua" w:eastAsia="Book Antiqua" w:hAnsi="Book Antiqua" w:cs="Book Antiqua"/>
          <w:color w:val="000000" w:themeColor="text1"/>
        </w:rPr>
        <w:t>, Al-</w:t>
      </w:r>
      <w:proofErr w:type="spellStart"/>
      <w:r w:rsidRPr="00D809E8">
        <w:rPr>
          <w:rFonts w:ascii="Book Antiqua" w:eastAsia="Book Antiqua" w:hAnsi="Book Antiqua" w:cs="Book Antiqua"/>
          <w:color w:val="000000" w:themeColor="text1"/>
        </w:rPr>
        <w:t>Shehri</w:t>
      </w:r>
      <w:proofErr w:type="spellEnd"/>
      <w:r w:rsidRPr="00D809E8">
        <w:rPr>
          <w:rFonts w:ascii="Book Antiqua" w:eastAsia="Book Antiqua" w:hAnsi="Book Antiqua" w:cs="Book Antiqua"/>
          <w:color w:val="000000" w:themeColor="text1"/>
        </w:rPr>
        <w:t xml:space="preserve"> B, Hassan B, Al-Zahrani R, </w:t>
      </w:r>
      <w:proofErr w:type="spellStart"/>
      <w:r w:rsidRPr="00D809E8">
        <w:rPr>
          <w:rFonts w:ascii="Book Antiqua" w:eastAsia="Book Antiqua" w:hAnsi="Book Antiqua" w:cs="Book Antiqua"/>
          <w:color w:val="000000" w:themeColor="text1"/>
        </w:rPr>
        <w:t>Assiss</w:t>
      </w:r>
      <w:proofErr w:type="spellEnd"/>
      <w:r w:rsidRPr="00D809E8">
        <w:rPr>
          <w:rFonts w:ascii="Book Antiqua" w:eastAsia="Book Antiqua" w:hAnsi="Book Antiqua" w:cs="Book Antiqua"/>
          <w:color w:val="000000" w:themeColor="text1"/>
        </w:rPr>
        <w:t xml:space="preserve"> T. Modulated </w:t>
      </w:r>
      <w:proofErr w:type="spellStart"/>
      <w:r w:rsidRPr="00D809E8">
        <w:rPr>
          <w:rFonts w:ascii="Book Antiqua" w:eastAsia="Book Antiqua" w:hAnsi="Book Antiqua" w:cs="Book Antiqua"/>
          <w:color w:val="000000" w:themeColor="text1"/>
        </w:rPr>
        <w:t>Electrohyperthermia</w:t>
      </w:r>
      <w:proofErr w:type="spellEnd"/>
      <w:r w:rsidRPr="00D809E8">
        <w:rPr>
          <w:rFonts w:ascii="Book Antiqua" w:eastAsia="Book Antiqua" w:hAnsi="Book Antiqua" w:cs="Book Antiqua"/>
          <w:color w:val="000000" w:themeColor="text1"/>
        </w:rPr>
        <w:t xml:space="preserve">: A New Hope for Cancer Patients. </w:t>
      </w:r>
      <w:r w:rsidRPr="00D809E8">
        <w:rPr>
          <w:rFonts w:ascii="Book Antiqua" w:eastAsia="Book Antiqua" w:hAnsi="Book Antiqua" w:cs="Book Antiqua"/>
          <w:i/>
          <w:iCs/>
          <w:color w:val="000000" w:themeColor="text1"/>
        </w:rPr>
        <w:t>Biomed Res Int</w:t>
      </w:r>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2020</w:t>
      </w:r>
      <w:r w:rsidRPr="00D809E8">
        <w:rPr>
          <w:rFonts w:ascii="Book Antiqua" w:eastAsia="Book Antiqua" w:hAnsi="Book Antiqua" w:cs="Book Antiqua"/>
          <w:color w:val="000000" w:themeColor="text1"/>
        </w:rPr>
        <w:t>: 8814878 [PMID: 33274226 DOI: 10.1155/2020/8814878]</w:t>
      </w:r>
    </w:p>
    <w:p w14:paraId="5A6855B0"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33 </w:t>
      </w:r>
      <w:proofErr w:type="spellStart"/>
      <w:r w:rsidRPr="00D809E8">
        <w:rPr>
          <w:rFonts w:ascii="Book Antiqua" w:eastAsia="Book Antiqua" w:hAnsi="Book Antiqua" w:cs="Book Antiqua"/>
          <w:b/>
          <w:bCs/>
          <w:color w:val="000000" w:themeColor="text1"/>
        </w:rPr>
        <w:t>Petenyi</w:t>
      </w:r>
      <w:proofErr w:type="spellEnd"/>
      <w:r w:rsidRPr="00D809E8">
        <w:rPr>
          <w:rFonts w:ascii="Book Antiqua" w:eastAsia="Book Antiqua" w:hAnsi="Book Antiqua" w:cs="Book Antiqua"/>
          <w:b/>
          <w:bCs/>
          <w:color w:val="000000" w:themeColor="text1"/>
        </w:rPr>
        <w:t xml:space="preserve"> FG</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Garay</w:t>
      </w:r>
      <w:proofErr w:type="spellEnd"/>
      <w:r w:rsidRPr="00D809E8">
        <w:rPr>
          <w:rFonts w:ascii="Book Antiqua" w:eastAsia="Book Antiqua" w:hAnsi="Book Antiqua" w:cs="Book Antiqua"/>
          <w:color w:val="000000" w:themeColor="text1"/>
        </w:rPr>
        <w:t xml:space="preserve"> T, </w:t>
      </w:r>
      <w:proofErr w:type="spellStart"/>
      <w:r w:rsidRPr="00D809E8">
        <w:rPr>
          <w:rFonts w:ascii="Book Antiqua" w:eastAsia="Book Antiqua" w:hAnsi="Book Antiqua" w:cs="Book Antiqua"/>
          <w:color w:val="000000" w:themeColor="text1"/>
        </w:rPr>
        <w:t>Muhl</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Izso</w:t>
      </w:r>
      <w:proofErr w:type="spellEnd"/>
      <w:r w:rsidRPr="00D809E8">
        <w:rPr>
          <w:rFonts w:ascii="Book Antiqua" w:eastAsia="Book Antiqua" w:hAnsi="Book Antiqua" w:cs="Book Antiqua"/>
          <w:color w:val="000000" w:themeColor="text1"/>
        </w:rPr>
        <w:t xml:space="preserve"> B, </w:t>
      </w:r>
      <w:proofErr w:type="spellStart"/>
      <w:r w:rsidRPr="00D809E8">
        <w:rPr>
          <w:rFonts w:ascii="Book Antiqua" w:eastAsia="Book Antiqua" w:hAnsi="Book Antiqua" w:cs="Book Antiqua"/>
          <w:color w:val="000000" w:themeColor="text1"/>
        </w:rPr>
        <w:t>Karaszi</w:t>
      </w:r>
      <w:proofErr w:type="spellEnd"/>
      <w:r w:rsidRPr="00D809E8">
        <w:rPr>
          <w:rFonts w:ascii="Book Antiqua" w:eastAsia="Book Antiqua" w:hAnsi="Book Antiqua" w:cs="Book Antiqua"/>
          <w:color w:val="000000" w:themeColor="text1"/>
        </w:rPr>
        <w:t xml:space="preserve"> A, </w:t>
      </w:r>
      <w:proofErr w:type="spellStart"/>
      <w:r w:rsidRPr="00D809E8">
        <w:rPr>
          <w:rFonts w:ascii="Book Antiqua" w:eastAsia="Book Antiqua" w:hAnsi="Book Antiqua" w:cs="Book Antiqua"/>
          <w:color w:val="000000" w:themeColor="text1"/>
        </w:rPr>
        <w:t>Borbenyi</w:t>
      </w:r>
      <w:proofErr w:type="spellEnd"/>
      <w:r w:rsidRPr="00D809E8">
        <w:rPr>
          <w:rFonts w:ascii="Book Antiqua" w:eastAsia="Book Antiqua" w:hAnsi="Book Antiqua" w:cs="Book Antiqua"/>
          <w:color w:val="000000" w:themeColor="text1"/>
        </w:rPr>
        <w:t xml:space="preserve"> E, Herold M, Herold Z, Szasz AM, Dank M. Modulated Electro-Hyperthermic (</w:t>
      </w:r>
      <w:proofErr w:type="spellStart"/>
      <w:r w:rsidRPr="00D809E8">
        <w:rPr>
          <w:rFonts w:ascii="Book Antiqua" w:eastAsia="Book Antiqua" w:hAnsi="Book Antiqua" w:cs="Book Antiqua"/>
          <w:color w:val="000000" w:themeColor="text1"/>
        </w:rPr>
        <w:t>mEHT</w:t>
      </w:r>
      <w:proofErr w:type="spellEnd"/>
      <w:r w:rsidRPr="00D809E8">
        <w:rPr>
          <w:rFonts w:ascii="Book Antiqua" w:eastAsia="Book Antiqua" w:hAnsi="Book Antiqua" w:cs="Book Antiqua"/>
          <w:color w:val="000000" w:themeColor="text1"/>
        </w:rPr>
        <w:t xml:space="preserve">) Treatment in the Therapy of Inoperable Pancreatic Cancer Patients-A Single-Center Case-Control Study. </w:t>
      </w:r>
      <w:r w:rsidRPr="00D809E8">
        <w:rPr>
          <w:rFonts w:ascii="Book Antiqua" w:eastAsia="Book Antiqua" w:hAnsi="Book Antiqua" w:cs="Book Antiqua"/>
          <w:i/>
          <w:iCs/>
          <w:color w:val="000000" w:themeColor="text1"/>
        </w:rPr>
        <w:t>Diseases</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9</w:t>
      </w:r>
      <w:r w:rsidRPr="00D809E8">
        <w:rPr>
          <w:rFonts w:ascii="Book Antiqua" w:eastAsia="Book Antiqua" w:hAnsi="Book Antiqua" w:cs="Book Antiqua"/>
          <w:color w:val="000000" w:themeColor="text1"/>
        </w:rPr>
        <w:t xml:space="preserve"> [PMID: 34842668 DOI: 10.3390/diseases9040081]</w:t>
      </w:r>
    </w:p>
    <w:p w14:paraId="6FAC2976"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34 </w:t>
      </w:r>
      <w:r w:rsidRPr="00D809E8">
        <w:rPr>
          <w:rFonts w:ascii="Book Antiqua" w:eastAsia="Book Antiqua" w:hAnsi="Book Antiqua" w:cs="Book Antiqua"/>
          <w:b/>
          <w:bCs/>
          <w:color w:val="000000" w:themeColor="text1"/>
        </w:rPr>
        <w:t>Szasz AM</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Minnaar</w:t>
      </w:r>
      <w:proofErr w:type="spellEnd"/>
      <w:r w:rsidRPr="00D809E8">
        <w:rPr>
          <w:rFonts w:ascii="Book Antiqua" w:eastAsia="Book Antiqua" w:hAnsi="Book Antiqua" w:cs="Book Antiqua"/>
          <w:color w:val="000000" w:themeColor="text1"/>
        </w:rPr>
        <w:t xml:space="preserve"> CA, </w:t>
      </w:r>
      <w:proofErr w:type="spellStart"/>
      <w:r w:rsidRPr="00D809E8">
        <w:rPr>
          <w:rFonts w:ascii="Book Antiqua" w:eastAsia="Book Antiqua" w:hAnsi="Book Antiqua" w:cs="Book Antiqua"/>
          <w:color w:val="000000" w:themeColor="text1"/>
        </w:rPr>
        <w:t>Szentmártoni</w:t>
      </w:r>
      <w:proofErr w:type="spellEnd"/>
      <w:r w:rsidRPr="00D809E8">
        <w:rPr>
          <w:rFonts w:ascii="Book Antiqua" w:eastAsia="Book Antiqua" w:hAnsi="Book Antiqua" w:cs="Book Antiqua"/>
          <w:color w:val="000000" w:themeColor="text1"/>
        </w:rPr>
        <w:t xml:space="preserve"> G, Szigeti GP, Dank M. Review of the Clinical Evidences of Modulated Electro-Hyperthermia (</w:t>
      </w:r>
      <w:proofErr w:type="spellStart"/>
      <w:r w:rsidRPr="00D809E8">
        <w:rPr>
          <w:rFonts w:ascii="Book Antiqua" w:eastAsia="Book Antiqua" w:hAnsi="Book Antiqua" w:cs="Book Antiqua"/>
          <w:color w:val="000000" w:themeColor="text1"/>
        </w:rPr>
        <w:t>mEHT</w:t>
      </w:r>
      <w:proofErr w:type="spellEnd"/>
      <w:r w:rsidRPr="00D809E8">
        <w:rPr>
          <w:rFonts w:ascii="Book Antiqua" w:eastAsia="Book Antiqua" w:hAnsi="Book Antiqua" w:cs="Book Antiqua"/>
          <w:color w:val="000000" w:themeColor="text1"/>
        </w:rPr>
        <w:t xml:space="preserve">) Method: An Update for the Practicing Oncologist. </w:t>
      </w:r>
      <w:r w:rsidRPr="00D809E8">
        <w:rPr>
          <w:rFonts w:ascii="Book Antiqua" w:eastAsia="Book Antiqua" w:hAnsi="Book Antiqua" w:cs="Book Antiqua"/>
          <w:i/>
          <w:iCs/>
          <w:color w:val="000000" w:themeColor="text1"/>
        </w:rPr>
        <w:t>Front Oncol</w:t>
      </w:r>
      <w:r w:rsidRPr="00D809E8">
        <w:rPr>
          <w:rFonts w:ascii="Book Antiqua" w:eastAsia="Book Antiqua" w:hAnsi="Book Antiqua" w:cs="Book Antiqua"/>
          <w:color w:val="000000" w:themeColor="text1"/>
        </w:rPr>
        <w:t xml:space="preserve"> 2019; </w:t>
      </w:r>
      <w:r w:rsidRPr="00D809E8">
        <w:rPr>
          <w:rFonts w:ascii="Book Antiqua" w:eastAsia="Book Antiqua" w:hAnsi="Book Antiqua" w:cs="Book Antiqua"/>
          <w:b/>
          <w:bCs/>
          <w:color w:val="000000" w:themeColor="text1"/>
        </w:rPr>
        <w:t>9</w:t>
      </w:r>
      <w:r w:rsidRPr="00D809E8">
        <w:rPr>
          <w:rFonts w:ascii="Book Antiqua" w:eastAsia="Book Antiqua" w:hAnsi="Book Antiqua" w:cs="Book Antiqua"/>
          <w:color w:val="000000" w:themeColor="text1"/>
        </w:rPr>
        <w:t>: 1012 [PMID: 31737558 DOI: 10.3389/fonc.2019.01012]</w:t>
      </w:r>
    </w:p>
    <w:p w14:paraId="3ABF7C9E"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35 </w:t>
      </w:r>
      <w:r w:rsidRPr="00D809E8">
        <w:rPr>
          <w:rFonts w:ascii="Book Antiqua" w:eastAsia="Book Antiqua" w:hAnsi="Book Antiqua" w:cs="Book Antiqua"/>
          <w:b/>
          <w:bCs/>
          <w:color w:val="000000" w:themeColor="text1"/>
        </w:rPr>
        <w:t>Peters GJ</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Clavel</w:t>
      </w:r>
      <w:proofErr w:type="spellEnd"/>
      <w:r w:rsidRPr="00D809E8">
        <w:rPr>
          <w:rFonts w:ascii="Book Antiqua" w:eastAsia="Book Antiqua" w:hAnsi="Book Antiqua" w:cs="Book Antiqua"/>
          <w:color w:val="000000" w:themeColor="text1"/>
        </w:rPr>
        <w:t xml:space="preserve"> M, </w:t>
      </w:r>
      <w:proofErr w:type="spellStart"/>
      <w:r w:rsidRPr="00D809E8">
        <w:rPr>
          <w:rFonts w:ascii="Book Antiqua" w:eastAsia="Book Antiqua" w:hAnsi="Book Antiqua" w:cs="Book Antiqua"/>
          <w:color w:val="000000" w:themeColor="text1"/>
        </w:rPr>
        <w:t>Noordhuis</w:t>
      </w:r>
      <w:proofErr w:type="spellEnd"/>
      <w:r w:rsidRPr="00D809E8">
        <w:rPr>
          <w:rFonts w:ascii="Book Antiqua" w:eastAsia="Book Antiqua" w:hAnsi="Book Antiqua" w:cs="Book Antiqua"/>
          <w:color w:val="000000" w:themeColor="text1"/>
        </w:rPr>
        <w:t xml:space="preserve"> P, </w:t>
      </w:r>
      <w:proofErr w:type="spellStart"/>
      <w:r w:rsidRPr="00D809E8">
        <w:rPr>
          <w:rFonts w:ascii="Book Antiqua" w:eastAsia="Book Antiqua" w:hAnsi="Book Antiqua" w:cs="Book Antiqua"/>
          <w:color w:val="000000" w:themeColor="text1"/>
        </w:rPr>
        <w:t>Geyssen</w:t>
      </w:r>
      <w:proofErr w:type="spellEnd"/>
      <w:r w:rsidRPr="00D809E8">
        <w:rPr>
          <w:rFonts w:ascii="Book Antiqua" w:eastAsia="Book Antiqua" w:hAnsi="Book Antiqua" w:cs="Book Antiqua"/>
          <w:color w:val="000000" w:themeColor="text1"/>
        </w:rPr>
        <w:t xml:space="preserve"> GJ, </w:t>
      </w:r>
      <w:proofErr w:type="spellStart"/>
      <w:r w:rsidRPr="00D809E8">
        <w:rPr>
          <w:rFonts w:ascii="Book Antiqua" w:eastAsia="Book Antiqua" w:hAnsi="Book Antiqua" w:cs="Book Antiqua"/>
          <w:color w:val="000000" w:themeColor="text1"/>
        </w:rPr>
        <w:t>Laan</w:t>
      </w:r>
      <w:proofErr w:type="spellEnd"/>
      <w:r w:rsidRPr="00D809E8">
        <w:rPr>
          <w:rFonts w:ascii="Book Antiqua" w:eastAsia="Book Antiqua" w:hAnsi="Book Antiqua" w:cs="Book Antiqua"/>
          <w:color w:val="000000" w:themeColor="text1"/>
        </w:rPr>
        <w:t xml:space="preserve"> AC, </w:t>
      </w:r>
      <w:proofErr w:type="spellStart"/>
      <w:r w:rsidRPr="00D809E8">
        <w:rPr>
          <w:rFonts w:ascii="Book Antiqua" w:eastAsia="Book Antiqua" w:hAnsi="Book Antiqua" w:cs="Book Antiqua"/>
          <w:color w:val="000000" w:themeColor="text1"/>
        </w:rPr>
        <w:t>Guastalla</w:t>
      </w:r>
      <w:proofErr w:type="spellEnd"/>
      <w:r w:rsidRPr="00D809E8">
        <w:rPr>
          <w:rFonts w:ascii="Book Antiqua" w:eastAsia="Book Antiqua" w:hAnsi="Book Antiqua" w:cs="Book Antiqua"/>
          <w:color w:val="000000" w:themeColor="text1"/>
        </w:rPr>
        <w:t xml:space="preserve"> J, </w:t>
      </w:r>
      <w:proofErr w:type="spellStart"/>
      <w:r w:rsidRPr="00D809E8">
        <w:rPr>
          <w:rFonts w:ascii="Book Antiqua" w:eastAsia="Book Antiqua" w:hAnsi="Book Antiqua" w:cs="Book Antiqua"/>
          <w:color w:val="000000" w:themeColor="text1"/>
        </w:rPr>
        <w:t>Edzes</w:t>
      </w:r>
      <w:proofErr w:type="spellEnd"/>
      <w:r w:rsidRPr="00D809E8">
        <w:rPr>
          <w:rFonts w:ascii="Book Antiqua" w:eastAsia="Book Antiqua" w:hAnsi="Book Antiqua" w:cs="Book Antiqua"/>
          <w:color w:val="000000" w:themeColor="text1"/>
        </w:rPr>
        <w:t xml:space="preserve"> HT, </w:t>
      </w:r>
      <w:proofErr w:type="spellStart"/>
      <w:r w:rsidRPr="00D809E8">
        <w:rPr>
          <w:rFonts w:ascii="Book Antiqua" w:eastAsia="Book Antiqua" w:hAnsi="Book Antiqua" w:cs="Book Antiqua"/>
          <w:color w:val="000000" w:themeColor="text1"/>
        </w:rPr>
        <w:t>Vermorken</w:t>
      </w:r>
      <w:proofErr w:type="spellEnd"/>
      <w:r w:rsidRPr="00D809E8">
        <w:rPr>
          <w:rFonts w:ascii="Book Antiqua" w:eastAsia="Book Antiqua" w:hAnsi="Book Antiqua" w:cs="Book Antiqua"/>
          <w:color w:val="000000" w:themeColor="text1"/>
        </w:rPr>
        <w:t xml:space="preserve"> JB. Clinical phase I and pharmacology study of gemcitabine (2', 2'-difluorodeoxycytidine) administered in a two-weekly schedule. </w:t>
      </w:r>
      <w:r w:rsidRPr="00D809E8">
        <w:rPr>
          <w:rFonts w:ascii="Book Antiqua" w:eastAsia="Book Antiqua" w:hAnsi="Book Antiqua" w:cs="Book Antiqua"/>
          <w:i/>
          <w:iCs/>
          <w:color w:val="000000" w:themeColor="text1"/>
        </w:rPr>
        <w:t xml:space="preserve">J </w:t>
      </w:r>
      <w:proofErr w:type="spellStart"/>
      <w:r w:rsidRPr="00D809E8">
        <w:rPr>
          <w:rFonts w:ascii="Book Antiqua" w:eastAsia="Book Antiqua" w:hAnsi="Book Antiqua" w:cs="Book Antiqua"/>
          <w:i/>
          <w:iCs/>
          <w:color w:val="000000" w:themeColor="text1"/>
        </w:rPr>
        <w:t>Chemother</w:t>
      </w:r>
      <w:proofErr w:type="spellEnd"/>
      <w:r w:rsidRPr="00D809E8">
        <w:rPr>
          <w:rFonts w:ascii="Book Antiqua" w:eastAsia="Book Antiqua" w:hAnsi="Book Antiqua" w:cs="Book Antiqua"/>
          <w:color w:val="000000" w:themeColor="text1"/>
        </w:rPr>
        <w:t xml:space="preserve"> 2007; </w:t>
      </w:r>
      <w:r w:rsidRPr="00D809E8">
        <w:rPr>
          <w:rFonts w:ascii="Book Antiqua" w:eastAsia="Book Antiqua" w:hAnsi="Book Antiqua" w:cs="Book Antiqua"/>
          <w:b/>
          <w:bCs/>
          <w:color w:val="000000" w:themeColor="text1"/>
        </w:rPr>
        <w:t>19</w:t>
      </w:r>
      <w:r w:rsidRPr="00D809E8">
        <w:rPr>
          <w:rFonts w:ascii="Book Antiqua" w:eastAsia="Book Antiqua" w:hAnsi="Book Antiqua" w:cs="Book Antiqua"/>
          <w:color w:val="000000" w:themeColor="text1"/>
        </w:rPr>
        <w:t>: 212-221 [PMID: 17434832 DOI: 10.1179/joc.2007.19.2.212]</w:t>
      </w:r>
    </w:p>
    <w:p w14:paraId="5F1C90D7"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36 </w:t>
      </w:r>
      <w:proofErr w:type="spellStart"/>
      <w:r w:rsidRPr="00D809E8">
        <w:rPr>
          <w:rFonts w:ascii="Book Antiqua" w:eastAsia="Book Antiqua" w:hAnsi="Book Antiqua" w:cs="Book Antiqua"/>
          <w:b/>
          <w:bCs/>
          <w:color w:val="000000" w:themeColor="text1"/>
        </w:rPr>
        <w:t>Fiorentini</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Sarti</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Casadei</w:t>
      </w:r>
      <w:proofErr w:type="spellEnd"/>
      <w:r w:rsidRPr="00D809E8">
        <w:rPr>
          <w:rFonts w:ascii="Book Antiqua" w:eastAsia="Book Antiqua" w:hAnsi="Book Antiqua" w:cs="Book Antiqua"/>
          <w:color w:val="000000" w:themeColor="text1"/>
        </w:rPr>
        <w:t xml:space="preserve"> V, </w:t>
      </w:r>
      <w:proofErr w:type="spellStart"/>
      <w:r w:rsidRPr="00D809E8">
        <w:rPr>
          <w:rFonts w:ascii="Book Antiqua" w:eastAsia="Book Antiqua" w:hAnsi="Book Antiqua" w:cs="Book Antiqua"/>
          <w:color w:val="000000" w:themeColor="text1"/>
        </w:rPr>
        <w:t>Minnaar</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Szász</w:t>
      </w:r>
      <w:proofErr w:type="spellEnd"/>
      <w:r w:rsidRPr="00D809E8">
        <w:rPr>
          <w:rFonts w:ascii="Book Antiqua" w:eastAsia="Book Antiqua" w:hAnsi="Book Antiqua" w:cs="Book Antiqua"/>
          <w:color w:val="000000" w:themeColor="text1"/>
        </w:rPr>
        <w:t xml:space="preserve"> MA. Modulated Electro-Hyperthermia (</w:t>
      </w:r>
      <w:proofErr w:type="spellStart"/>
      <w:r w:rsidRPr="00D809E8">
        <w:rPr>
          <w:rFonts w:ascii="Book Antiqua" w:eastAsia="Book Antiqua" w:hAnsi="Book Antiqua" w:cs="Book Antiqua"/>
          <w:color w:val="000000" w:themeColor="text1"/>
        </w:rPr>
        <w:t>mEHT</w:t>
      </w:r>
      <w:proofErr w:type="spellEnd"/>
      <w:r w:rsidRPr="00D809E8">
        <w:rPr>
          <w:rFonts w:ascii="Book Antiqua" w:eastAsia="Book Antiqua" w:hAnsi="Book Antiqua" w:cs="Book Antiqua"/>
          <w:color w:val="000000" w:themeColor="text1"/>
        </w:rPr>
        <w:t>)[</w:t>
      </w:r>
      <w:proofErr w:type="spellStart"/>
      <w:r w:rsidRPr="00D809E8">
        <w:rPr>
          <w:rFonts w:ascii="Book Antiqua" w:eastAsia="Book Antiqua" w:hAnsi="Book Antiqua" w:cs="Book Antiqua"/>
          <w:color w:val="000000" w:themeColor="text1"/>
        </w:rPr>
        <w:t>oncothermia</w:t>
      </w:r>
      <w:proofErr w:type="spellEnd"/>
      <w:r w:rsidRPr="00D809E8">
        <w:rPr>
          <w:rFonts w:ascii="Book Antiqua" w:eastAsia="Book Antiqua" w:hAnsi="Book Antiqua" w:cs="Book Antiqua"/>
          <w:color w:val="000000" w:themeColor="text1"/>
        </w:rPr>
        <w:t xml:space="preserve">®] Protocols as Complementary Treatment. </w:t>
      </w:r>
      <w:proofErr w:type="spellStart"/>
      <w:r w:rsidRPr="00D809E8">
        <w:rPr>
          <w:rFonts w:ascii="Book Antiqua" w:eastAsia="Book Antiqua" w:hAnsi="Book Antiqua" w:cs="Book Antiqua"/>
          <w:i/>
          <w:iCs/>
          <w:color w:val="000000" w:themeColor="text1"/>
        </w:rPr>
        <w:t>Oncothermia</w:t>
      </w:r>
      <w:proofErr w:type="spellEnd"/>
      <w:r w:rsidRPr="00D809E8">
        <w:rPr>
          <w:rFonts w:ascii="Book Antiqua" w:eastAsia="Book Antiqua" w:hAnsi="Book Antiqua" w:cs="Book Antiqua"/>
          <w:i/>
          <w:iCs/>
          <w:color w:val="000000" w:themeColor="text1"/>
        </w:rPr>
        <w:t xml:space="preserve"> J</w:t>
      </w:r>
      <w:r w:rsidRPr="00D809E8">
        <w:rPr>
          <w:rFonts w:ascii="Book Antiqua" w:eastAsia="Book Antiqua" w:hAnsi="Book Antiqua" w:cs="Book Antiqua"/>
          <w:color w:val="000000" w:themeColor="text1"/>
        </w:rPr>
        <w:t xml:space="preserve"> 2019; </w:t>
      </w:r>
      <w:r w:rsidRPr="00D809E8">
        <w:rPr>
          <w:rFonts w:ascii="Book Antiqua" w:eastAsia="Book Antiqua" w:hAnsi="Book Antiqua" w:cs="Book Antiqua"/>
          <w:b/>
          <w:bCs/>
          <w:color w:val="000000" w:themeColor="text1"/>
        </w:rPr>
        <w:t>25</w:t>
      </w:r>
      <w:r w:rsidRPr="00D809E8">
        <w:rPr>
          <w:rFonts w:ascii="Book Antiqua" w:eastAsia="Book Antiqua" w:hAnsi="Book Antiqua" w:cs="Book Antiqua"/>
          <w:color w:val="000000" w:themeColor="text1"/>
        </w:rPr>
        <w:t>: 85-115</w:t>
      </w:r>
    </w:p>
    <w:p w14:paraId="65ED60F8"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37 </w:t>
      </w:r>
      <w:r w:rsidRPr="00D809E8">
        <w:rPr>
          <w:rFonts w:ascii="Book Antiqua" w:eastAsia="Book Antiqua" w:hAnsi="Book Antiqua" w:cs="Book Antiqua"/>
          <w:b/>
          <w:bCs/>
          <w:color w:val="000000" w:themeColor="text1"/>
        </w:rPr>
        <w:t>Szasz A</w:t>
      </w:r>
      <w:r w:rsidRPr="00D809E8">
        <w:rPr>
          <w:rFonts w:ascii="Book Antiqua" w:eastAsia="Book Antiqua" w:hAnsi="Book Antiqua" w:cs="Book Antiqua"/>
          <w:color w:val="000000" w:themeColor="text1"/>
        </w:rPr>
        <w:t xml:space="preserve">. Challenges and Solutions of Oncological Hyperthermia. </w:t>
      </w:r>
      <w:r w:rsidRPr="00D809E8">
        <w:rPr>
          <w:rFonts w:ascii="Book Antiqua" w:eastAsia="Book Antiqua" w:hAnsi="Book Antiqua" w:cs="Book Antiqua"/>
          <w:i/>
          <w:iCs/>
          <w:color w:val="000000" w:themeColor="text1"/>
        </w:rPr>
        <w:t>Thermal Medicine</w:t>
      </w:r>
      <w:r w:rsidRPr="00D809E8">
        <w:rPr>
          <w:rFonts w:ascii="Book Antiqua" w:eastAsia="Book Antiqua" w:hAnsi="Book Antiqua" w:cs="Book Antiqua"/>
          <w:color w:val="000000" w:themeColor="text1"/>
        </w:rPr>
        <w:t xml:space="preserve"> 2013; </w:t>
      </w:r>
      <w:r w:rsidRPr="00D809E8">
        <w:rPr>
          <w:rFonts w:ascii="Book Antiqua" w:eastAsia="Book Antiqua" w:hAnsi="Book Antiqua" w:cs="Book Antiqua"/>
          <w:b/>
          <w:bCs/>
          <w:color w:val="000000" w:themeColor="text1"/>
        </w:rPr>
        <w:t>29</w:t>
      </w:r>
      <w:r w:rsidRPr="00D809E8">
        <w:rPr>
          <w:rFonts w:ascii="Book Antiqua" w:eastAsia="Book Antiqua" w:hAnsi="Book Antiqua" w:cs="Book Antiqua"/>
          <w:color w:val="000000" w:themeColor="text1"/>
        </w:rPr>
        <w:t>: 1-23 [DOI: 10.3191/thermalmed.29.1]</w:t>
      </w:r>
    </w:p>
    <w:p w14:paraId="5EADF444" w14:textId="49C5516E"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38 </w:t>
      </w:r>
      <w:r w:rsidRPr="00D809E8">
        <w:rPr>
          <w:rFonts w:ascii="Book Antiqua" w:eastAsia="Book Antiqua" w:hAnsi="Book Antiqua" w:cs="Book Antiqua"/>
          <w:b/>
          <w:bCs/>
          <w:color w:val="000000" w:themeColor="text1"/>
        </w:rPr>
        <w:t>Szasz O,</w:t>
      </w:r>
      <w:r w:rsidRPr="00D809E8">
        <w:rPr>
          <w:rFonts w:ascii="Book Antiqua" w:eastAsia="Book Antiqua" w:hAnsi="Book Antiqua" w:cs="Book Antiqua"/>
          <w:color w:val="000000" w:themeColor="text1"/>
        </w:rPr>
        <w:t xml:space="preserve"> Szasz A. Heating, efficacy and dose of local hyperthermia. </w:t>
      </w:r>
      <w:r w:rsidRPr="00D809E8">
        <w:rPr>
          <w:rFonts w:ascii="Book Antiqua" w:eastAsia="Book Antiqua" w:hAnsi="Book Antiqua" w:cs="Book Antiqua"/>
          <w:i/>
          <w:iCs/>
          <w:color w:val="000000" w:themeColor="text1"/>
        </w:rPr>
        <w:t xml:space="preserve">Open J </w:t>
      </w:r>
      <w:proofErr w:type="spellStart"/>
      <w:r w:rsidRPr="00D809E8">
        <w:rPr>
          <w:rFonts w:ascii="Book Antiqua" w:eastAsia="Book Antiqua" w:hAnsi="Book Antiqua" w:cs="Book Antiqua"/>
          <w:i/>
          <w:iCs/>
          <w:color w:val="000000" w:themeColor="text1"/>
        </w:rPr>
        <w:t>Bioph</w:t>
      </w:r>
      <w:proofErr w:type="spellEnd"/>
      <w:r w:rsidRPr="00D809E8">
        <w:rPr>
          <w:rFonts w:ascii="Book Antiqua" w:eastAsia="Book Antiqua" w:hAnsi="Book Antiqua" w:cs="Book Antiqua"/>
          <w:color w:val="000000" w:themeColor="text1"/>
        </w:rPr>
        <w:t xml:space="preserve"> 2016;</w:t>
      </w:r>
      <w:r w:rsidR="002752DB" w:rsidRPr="006A36C8">
        <w:rPr>
          <w:rFonts w:ascii="Book Antiqua" w:eastAsia="Book Antiqua" w:hAnsi="Book Antiqua" w:cs="Book Antiqua"/>
          <w:color w:val="000000" w:themeColor="text1"/>
        </w:rPr>
        <w:t xml:space="preserve"> </w:t>
      </w:r>
      <w:r w:rsidRPr="00D809E8">
        <w:rPr>
          <w:rFonts w:ascii="Book Antiqua" w:eastAsia="Book Antiqua" w:hAnsi="Book Antiqua" w:cs="Book Antiqua"/>
          <w:b/>
          <w:bCs/>
          <w:color w:val="000000" w:themeColor="text1"/>
        </w:rPr>
        <w:t>6</w:t>
      </w:r>
      <w:r w:rsidR="002752DB" w:rsidRPr="006A36C8">
        <w:rPr>
          <w:rFonts w:ascii="Book Antiqua" w:eastAsia="Book Antiqua" w:hAnsi="Book Antiqua" w:cs="Book Antiqua"/>
          <w:color w:val="000000" w:themeColor="text1"/>
        </w:rPr>
        <w:t>:</w:t>
      </w:r>
      <w:r w:rsidRPr="00D809E8">
        <w:rPr>
          <w:rFonts w:ascii="Book Antiqua" w:eastAsia="Book Antiqua" w:hAnsi="Book Antiqua" w:cs="Book Antiqua"/>
          <w:color w:val="000000" w:themeColor="text1"/>
        </w:rPr>
        <w:t xml:space="preserve"> 10-18 [</w:t>
      </w:r>
      <w:r w:rsidR="002752DB" w:rsidRPr="006A36C8">
        <w:rPr>
          <w:rFonts w:ascii="Book Antiqua" w:eastAsia="Book Antiqua" w:hAnsi="Book Antiqua" w:cs="Book Antiqua"/>
          <w:color w:val="000000" w:themeColor="text1"/>
        </w:rPr>
        <w:t>DOI</w:t>
      </w:r>
      <w:r w:rsidRPr="00D809E8">
        <w:rPr>
          <w:rFonts w:ascii="Book Antiqua" w:eastAsia="Book Antiqua" w:hAnsi="Book Antiqua" w:cs="Book Antiqua"/>
          <w:color w:val="000000" w:themeColor="text1"/>
        </w:rPr>
        <w:t>: 10.4236/ojbiphy.2016.61002]</w:t>
      </w:r>
    </w:p>
    <w:p w14:paraId="5280BD4D"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39 </w:t>
      </w:r>
      <w:proofErr w:type="spellStart"/>
      <w:r w:rsidRPr="00D809E8">
        <w:rPr>
          <w:rFonts w:ascii="Book Antiqua" w:eastAsia="Book Antiqua" w:hAnsi="Book Antiqua" w:cs="Book Antiqua"/>
          <w:b/>
          <w:bCs/>
          <w:color w:val="000000" w:themeColor="text1"/>
        </w:rPr>
        <w:t>Tschoep</w:t>
      </w:r>
      <w:proofErr w:type="spellEnd"/>
      <w:r w:rsidRPr="00D809E8">
        <w:rPr>
          <w:rFonts w:ascii="Book Antiqua" w:eastAsia="Book Antiqua" w:hAnsi="Book Antiqua" w:cs="Book Antiqua"/>
          <w:b/>
          <w:bCs/>
          <w:color w:val="000000" w:themeColor="text1"/>
        </w:rPr>
        <w:t>-Lechner KE</w:t>
      </w:r>
      <w:r w:rsidRPr="00D809E8">
        <w:rPr>
          <w:rFonts w:ascii="Book Antiqua" w:eastAsia="Book Antiqua" w:hAnsi="Book Antiqua" w:cs="Book Antiqua"/>
          <w:color w:val="000000" w:themeColor="text1"/>
        </w:rPr>
        <w:t xml:space="preserve">, Milani V, Berger F, </w:t>
      </w:r>
      <w:proofErr w:type="spellStart"/>
      <w:r w:rsidRPr="00D809E8">
        <w:rPr>
          <w:rFonts w:ascii="Book Antiqua" w:eastAsia="Book Antiqua" w:hAnsi="Book Antiqua" w:cs="Book Antiqua"/>
          <w:color w:val="000000" w:themeColor="text1"/>
        </w:rPr>
        <w:t>Dieterle</w:t>
      </w:r>
      <w:proofErr w:type="spellEnd"/>
      <w:r w:rsidRPr="00D809E8">
        <w:rPr>
          <w:rFonts w:ascii="Book Antiqua" w:eastAsia="Book Antiqua" w:hAnsi="Book Antiqua" w:cs="Book Antiqua"/>
          <w:color w:val="000000" w:themeColor="text1"/>
        </w:rPr>
        <w:t xml:space="preserve"> N, Abdel-Rahman S, Salat C, </w:t>
      </w:r>
      <w:proofErr w:type="spellStart"/>
      <w:r w:rsidRPr="00D809E8">
        <w:rPr>
          <w:rFonts w:ascii="Book Antiqua" w:eastAsia="Book Antiqua" w:hAnsi="Book Antiqua" w:cs="Book Antiqua"/>
          <w:color w:val="000000" w:themeColor="text1"/>
        </w:rPr>
        <w:t>Issels</w:t>
      </w:r>
      <w:proofErr w:type="spellEnd"/>
      <w:r w:rsidRPr="00D809E8">
        <w:rPr>
          <w:rFonts w:ascii="Book Antiqua" w:eastAsia="Book Antiqua" w:hAnsi="Book Antiqua" w:cs="Book Antiqua"/>
          <w:color w:val="000000" w:themeColor="text1"/>
        </w:rPr>
        <w:t xml:space="preserve"> RD. Gemcitabine and cisplatin combined with regional hyperthermia as second-line </w:t>
      </w:r>
      <w:r w:rsidRPr="00D809E8">
        <w:rPr>
          <w:rFonts w:ascii="Book Antiqua" w:eastAsia="Book Antiqua" w:hAnsi="Book Antiqua" w:cs="Book Antiqua"/>
          <w:color w:val="000000" w:themeColor="text1"/>
        </w:rPr>
        <w:lastRenderedPageBreak/>
        <w:t xml:space="preserve">treatment in patients with gemcitabine-refractory advanced pancreatic cancer. </w:t>
      </w:r>
      <w:r w:rsidRPr="00D809E8">
        <w:rPr>
          <w:rFonts w:ascii="Book Antiqua" w:eastAsia="Book Antiqua" w:hAnsi="Book Antiqua" w:cs="Book Antiqua"/>
          <w:i/>
          <w:iCs/>
          <w:color w:val="000000" w:themeColor="text1"/>
        </w:rPr>
        <w:t>Int J Hyperthermia</w:t>
      </w:r>
      <w:r w:rsidRPr="00D809E8">
        <w:rPr>
          <w:rFonts w:ascii="Book Antiqua" w:eastAsia="Book Antiqua" w:hAnsi="Book Antiqua" w:cs="Book Antiqua"/>
          <w:color w:val="000000" w:themeColor="text1"/>
        </w:rPr>
        <w:t xml:space="preserve"> 2013; </w:t>
      </w:r>
      <w:r w:rsidRPr="00D809E8">
        <w:rPr>
          <w:rFonts w:ascii="Book Antiqua" w:eastAsia="Book Antiqua" w:hAnsi="Book Antiqua" w:cs="Book Antiqua"/>
          <w:b/>
          <w:bCs/>
          <w:color w:val="000000" w:themeColor="text1"/>
        </w:rPr>
        <w:t>29</w:t>
      </w:r>
      <w:r w:rsidRPr="00D809E8">
        <w:rPr>
          <w:rFonts w:ascii="Book Antiqua" w:eastAsia="Book Antiqua" w:hAnsi="Book Antiqua" w:cs="Book Antiqua"/>
          <w:color w:val="000000" w:themeColor="text1"/>
        </w:rPr>
        <w:t>: 8-16 [PMID: 23245336 DOI: 10.3109/02656736.2012.740764]</w:t>
      </w:r>
    </w:p>
    <w:p w14:paraId="2FEB22B1"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40 </w:t>
      </w:r>
      <w:proofErr w:type="spellStart"/>
      <w:r w:rsidRPr="00D809E8">
        <w:rPr>
          <w:rFonts w:ascii="Book Antiqua" w:eastAsia="Book Antiqua" w:hAnsi="Book Antiqua" w:cs="Book Antiqua"/>
          <w:b/>
          <w:bCs/>
          <w:color w:val="000000" w:themeColor="text1"/>
        </w:rPr>
        <w:t>Maluta</w:t>
      </w:r>
      <w:proofErr w:type="spellEnd"/>
      <w:r w:rsidRPr="00D809E8">
        <w:rPr>
          <w:rFonts w:ascii="Book Antiqua" w:eastAsia="Book Antiqua" w:hAnsi="Book Antiqua" w:cs="Book Antiqua"/>
          <w:b/>
          <w:bCs/>
          <w:color w:val="000000" w:themeColor="text1"/>
        </w:rPr>
        <w:t xml:space="preserve"> S</w:t>
      </w:r>
      <w:r w:rsidRPr="00D809E8">
        <w:rPr>
          <w:rFonts w:ascii="Book Antiqua" w:eastAsia="Book Antiqua" w:hAnsi="Book Antiqua" w:cs="Book Antiqua"/>
          <w:color w:val="000000" w:themeColor="text1"/>
        </w:rPr>
        <w:t xml:space="preserve">, Schaffer M, Pioli F, </w:t>
      </w:r>
      <w:proofErr w:type="spellStart"/>
      <w:r w:rsidRPr="00D809E8">
        <w:rPr>
          <w:rFonts w:ascii="Book Antiqua" w:eastAsia="Book Antiqua" w:hAnsi="Book Antiqua" w:cs="Book Antiqua"/>
          <w:color w:val="000000" w:themeColor="text1"/>
        </w:rPr>
        <w:t>Dall'oglio</w:t>
      </w:r>
      <w:proofErr w:type="spellEnd"/>
      <w:r w:rsidRPr="00D809E8">
        <w:rPr>
          <w:rFonts w:ascii="Book Antiqua" w:eastAsia="Book Antiqua" w:hAnsi="Book Antiqua" w:cs="Book Antiqua"/>
          <w:color w:val="000000" w:themeColor="text1"/>
        </w:rPr>
        <w:t xml:space="preserve"> S, </w:t>
      </w:r>
      <w:proofErr w:type="spellStart"/>
      <w:r w:rsidRPr="00D809E8">
        <w:rPr>
          <w:rFonts w:ascii="Book Antiqua" w:eastAsia="Book Antiqua" w:hAnsi="Book Antiqua" w:cs="Book Antiqua"/>
          <w:color w:val="000000" w:themeColor="text1"/>
        </w:rPr>
        <w:t>Pasetto</w:t>
      </w:r>
      <w:proofErr w:type="spellEnd"/>
      <w:r w:rsidRPr="00D809E8">
        <w:rPr>
          <w:rFonts w:ascii="Book Antiqua" w:eastAsia="Book Antiqua" w:hAnsi="Book Antiqua" w:cs="Book Antiqua"/>
          <w:color w:val="000000" w:themeColor="text1"/>
        </w:rPr>
        <w:t xml:space="preserve"> S, Schaffer PM, Weber B, Giri MG. Regional hyperthermia combined with chemoradiotherapy in primary or recurrent locally advanced pancreatic </w:t>
      </w:r>
      <w:proofErr w:type="gramStart"/>
      <w:r w:rsidRPr="00D809E8">
        <w:rPr>
          <w:rFonts w:ascii="Book Antiqua" w:eastAsia="Book Antiqua" w:hAnsi="Book Antiqua" w:cs="Book Antiqua"/>
          <w:color w:val="000000" w:themeColor="text1"/>
        </w:rPr>
        <w:t>cancer :</w:t>
      </w:r>
      <w:proofErr w:type="gramEnd"/>
      <w:r w:rsidRPr="00D809E8">
        <w:rPr>
          <w:rFonts w:ascii="Book Antiqua" w:eastAsia="Book Antiqua" w:hAnsi="Book Antiqua" w:cs="Book Antiqua"/>
          <w:color w:val="000000" w:themeColor="text1"/>
        </w:rPr>
        <w:t xml:space="preserve"> an open-label comparative cohort trial. </w:t>
      </w:r>
      <w:proofErr w:type="spellStart"/>
      <w:r w:rsidRPr="00D809E8">
        <w:rPr>
          <w:rFonts w:ascii="Book Antiqua" w:eastAsia="Book Antiqua" w:hAnsi="Book Antiqua" w:cs="Book Antiqua"/>
          <w:i/>
          <w:iCs/>
          <w:color w:val="000000" w:themeColor="text1"/>
        </w:rPr>
        <w:t>Strahlenther</w:t>
      </w:r>
      <w:proofErr w:type="spellEnd"/>
      <w:r w:rsidRPr="00D809E8">
        <w:rPr>
          <w:rFonts w:ascii="Book Antiqua" w:eastAsia="Book Antiqua" w:hAnsi="Book Antiqua" w:cs="Book Antiqua"/>
          <w:i/>
          <w:iCs/>
          <w:color w:val="000000" w:themeColor="text1"/>
        </w:rPr>
        <w:t xml:space="preserve"> </w:t>
      </w:r>
      <w:proofErr w:type="spellStart"/>
      <w:r w:rsidRPr="00D809E8">
        <w:rPr>
          <w:rFonts w:ascii="Book Antiqua" w:eastAsia="Book Antiqua" w:hAnsi="Book Antiqua" w:cs="Book Antiqua"/>
          <w:i/>
          <w:iCs/>
          <w:color w:val="000000" w:themeColor="text1"/>
        </w:rPr>
        <w:t>Onkol</w:t>
      </w:r>
      <w:proofErr w:type="spellEnd"/>
      <w:r w:rsidRPr="00D809E8">
        <w:rPr>
          <w:rFonts w:ascii="Book Antiqua" w:eastAsia="Book Antiqua" w:hAnsi="Book Antiqua" w:cs="Book Antiqua"/>
          <w:color w:val="000000" w:themeColor="text1"/>
        </w:rPr>
        <w:t xml:space="preserve"> 2011; </w:t>
      </w:r>
      <w:r w:rsidRPr="00D809E8">
        <w:rPr>
          <w:rFonts w:ascii="Book Antiqua" w:eastAsia="Book Antiqua" w:hAnsi="Book Antiqua" w:cs="Book Antiqua"/>
          <w:b/>
          <w:bCs/>
          <w:color w:val="000000" w:themeColor="text1"/>
        </w:rPr>
        <w:t>187</w:t>
      </w:r>
      <w:r w:rsidRPr="00D809E8">
        <w:rPr>
          <w:rFonts w:ascii="Book Antiqua" w:eastAsia="Book Antiqua" w:hAnsi="Book Antiqua" w:cs="Book Antiqua"/>
          <w:color w:val="000000" w:themeColor="text1"/>
        </w:rPr>
        <w:t>: 619-625 [PMID: 21932025 DOI: 10.1007/s00066-011-2226-6]</w:t>
      </w:r>
    </w:p>
    <w:p w14:paraId="6A9EB378"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41 </w:t>
      </w:r>
      <w:proofErr w:type="spellStart"/>
      <w:r w:rsidRPr="00D809E8">
        <w:rPr>
          <w:rFonts w:ascii="Book Antiqua" w:eastAsia="Book Antiqua" w:hAnsi="Book Antiqua" w:cs="Book Antiqua"/>
          <w:b/>
          <w:bCs/>
          <w:color w:val="000000" w:themeColor="text1"/>
        </w:rPr>
        <w:t>Fiorentini</w:t>
      </w:r>
      <w:proofErr w:type="spellEnd"/>
      <w:r w:rsidRPr="00D809E8">
        <w:rPr>
          <w:rFonts w:ascii="Book Antiqua" w:eastAsia="Book Antiqua" w:hAnsi="Book Antiqua" w:cs="Book Antiqua"/>
          <w:b/>
          <w:bCs/>
          <w:color w:val="000000" w:themeColor="text1"/>
        </w:rPr>
        <w:t xml:space="preserve"> G</w:t>
      </w:r>
      <w:r w:rsidRPr="00D809E8">
        <w:rPr>
          <w:rFonts w:ascii="Book Antiqua" w:eastAsia="Book Antiqua" w:hAnsi="Book Antiqua" w:cs="Book Antiqua"/>
          <w:color w:val="000000" w:themeColor="text1"/>
        </w:rPr>
        <w:t xml:space="preserve">, </w:t>
      </w:r>
      <w:proofErr w:type="spellStart"/>
      <w:r w:rsidRPr="00D809E8">
        <w:rPr>
          <w:rFonts w:ascii="Book Antiqua" w:eastAsia="Book Antiqua" w:hAnsi="Book Antiqua" w:cs="Book Antiqua"/>
          <w:color w:val="000000" w:themeColor="text1"/>
        </w:rPr>
        <w:t>Sarti</w:t>
      </w:r>
      <w:proofErr w:type="spellEnd"/>
      <w:r w:rsidRPr="00D809E8">
        <w:rPr>
          <w:rFonts w:ascii="Book Antiqua" w:eastAsia="Book Antiqua" w:hAnsi="Book Antiqua" w:cs="Book Antiqua"/>
          <w:color w:val="000000" w:themeColor="text1"/>
        </w:rPr>
        <w:t xml:space="preserve"> D, </w:t>
      </w:r>
      <w:proofErr w:type="spellStart"/>
      <w:r w:rsidRPr="00D809E8">
        <w:rPr>
          <w:rFonts w:ascii="Book Antiqua" w:eastAsia="Book Antiqua" w:hAnsi="Book Antiqua" w:cs="Book Antiqua"/>
          <w:color w:val="000000" w:themeColor="text1"/>
        </w:rPr>
        <w:t>Gadaleta</w:t>
      </w:r>
      <w:proofErr w:type="spellEnd"/>
      <w:r w:rsidRPr="00D809E8">
        <w:rPr>
          <w:rFonts w:ascii="Book Antiqua" w:eastAsia="Book Antiqua" w:hAnsi="Book Antiqua" w:cs="Book Antiqua"/>
          <w:color w:val="000000" w:themeColor="text1"/>
        </w:rPr>
        <w:t xml:space="preserve"> CD, </w:t>
      </w:r>
      <w:proofErr w:type="spellStart"/>
      <w:r w:rsidRPr="00D809E8">
        <w:rPr>
          <w:rFonts w:ascii="Book Antiqua" w:eastAsia="Book Antiqua" w:hAnsi="Book Antiqua" w:cs="Book Antiqua"/>
          <w:color w:val="000000" w:themeColor="text1"/>
        </w:rPr>
        <w:t>Ballerini</w:t>
      </w:r>
      <w:proofErr w:type="spellEnd"/>
      <w:r w:rsidRPr="00D809E8">
        <w:rPr>
          <w:rFonts w:ascii="Book Antiqua" w:eastAsia="Book Antiqua" w:hAnsi="Book Antiqua" w:cs="Book Antiqua"/>
          <w:color w:val="000000" w:themeColor="text1"/>
        </w:rPr>
        <w:t xml:space="preserve"> M, </w:t>
      </w:r>
      <w:proofErr w:type="spellStart"/>
      <w:r w:rsidRPr="00D809E8">
        <w:rPr>
          <w:rFonts w:ascii="Book Antiqua" w:eastAsia="Book Antiqua" w:hAnsi="Book Antiqua" w:cs="Book Antiqua"/>
          <w:color w:val="000000" w:themeColor="text1"/>
        </w:rPr>
        <w:t>Fiorentini</w:t>
      </w:r>
      <w:proofErr w:type="spellEnd"/>
      <w:r w:rsidRPr="00D809E8">
        <w:rPr>
          <w:rFonts w:ascii="Book Antiqua" w:eastAsia="Book Antiqua" w:hAnsi="Book Antiqua" w:cs="Book Antiqua"/>
          <w:color w:val="000000" w:themeColor="text1"/>
        </w:rPr>
        <w:t xml:space="preserve"> C, </w:t>
      </w:r>
      <w:proofErr w:type="spellStart"/>
      <w:r w:rsidRPr="00D809E8">
        <w:rPr>
          <w:rFonts w:ascii="Book Antiqua" w:eastAsia="Book Antiqua" w:hAnsi="Book Antiqua" w:cs="Book Antiqua"/>
          <w:color w:val="000000" w:themeColor="text1"/>
        </w:rPr>
        <w:t>Garfagno</w:t>
      </w:r>
      <w:proofErr w:type="spellEnd"/>
      <w:r w:rsidRPr="00D809E8">
        <w:rPr>
          <w:rFonts w:ascii="Book Antiqua" w:eastAsia="Book Antiqua" w:hAnsi="Book Antiqua" w:cs="Book Antiqua"/>
          <w:color w:val="000000" w:themeColor="text1"/>
        </w:rPr>
        <w:t xml:space="preserve"> T, Ranieri G, </w:t>
      </w:r>
      <w:proofErr w:type="spellStart"/>
      <w:r w:rsidRPr="00D809E8">
        <w:rPr>
          <w:rFonts w:ascii="Book Antiqua" w:eastAsia="Book Antiqua" w:hAnsi="Book Antiqua" w:cs="Book Antiqua"/>
          <w:color w:val="000000" w:themeColor="text1"/>
        </w:rPr>
        <w:t>Guadagni</w:t>
      </w:r>
      <w:proofErr w:type="spellEnd"/>
      <w:r w:rsidRPr="00D809E8">
        <w:rPr>
          <w:rFonts w:ascii="Book Antiqua" w:eastAsia="Book Antiqua" w:hAnsi="Book Antiqua" w:cs="Book Antiqua"/>
          <w:color w:val="000000" w:themeColor="text1"/>
        </w:rPr>
        <w:t xml:space="preserve"> S. </w:t>
      </w:r>
      <w:proofErr w:type="gramStart"/>
      <w:r w:rsidRPr="00D809E8">
        <w:rPr>
          <w:rFonts w:ascii="Book Antiqua" w:eastAsia="Book Antiqua" w:hAnsi="Book Antiqua" w:cs="Book Antiqua"/>
          <w:color w:val="000000" w:themeColor="text1"/>
        </w:rPr>
        <w:t>A</w:t>
      </w:r>
      <w:proofErr w:type="gramEnd"/>
      <w:r w:rsidRPr="00D809E8">
        <w:rPr>
          <w:rFonts w:ascii="Book Antiqua" w:eastAsia="Book Antiqua" w:hAnsi="Book Antiqua" w:cs="Book Antiqua"/>
          <w:color w:val="000000" w:themeColor="text1"/>
        </w:rPr>
        <w:t xml:space="preserve"> Narrative Review of Regional Hyperthermia: Updates From 2010 to 2019. </w:t>
      </w:r>
      <w:proofErr w:type="spellStart"/>
      <w:r w:rsidRPr="00D809E8">
        <w:rPr>
          <w:rFonts w:ascii="Book Antiqua" w:eastAsia="Book Antiqua" w:hAnsi="Book Antiqua" w:cs="Book Antiqua"/>
          <w:i/>
          <w:iCs/>
          <w:color w:val="000000" w:themeColor="text1"/>
        </w:rPr>
        <w:t>Integr</w:t>
      </w:r>
      <w:proofErr w:type="spellEnd"/>
      <w:r w:rsidRPr="00D809E8">
        <w:rPr>
          <w:rFonts w:ascii="Book Antiqua" w:eastAsia="Book Antiqua" w:hAnsi="Book Antiqua" w:cs="Book Antiqua"/>
          <w:i/>
          <w:iCs/>
          <w:color w:val="000000" w:themeColor="text1"/>
        </w:rPr>
        <w:t xml:space="preserve"> Cancer </w:t>
      </w:r>
      <w:proofErr w:type="spellStart"/>
      <w:r w:rsidRPr="00D809E8">
        <w:rPr>
          <w:rFonts w:ascii="Book Antiqua" w:eastAsia="Book Antiqua" w:hAnsi="Book Antiqua" w:cs="Book Antiqua"/>
          <w:i/>
          <w:iCs/>
          <w:color w:val="000000" w:themeColor="text1"/>
        </w:rPr>
        <w:t>Ther</w:t>
      </w:r>
      <w:proofErr w:type="spellEnd"/>
      <w:r w:rsidRPr="00D809E8">
        <w:rPr>
          <w:rFonts w:ascii="Book Antiqua" w:eastAsia="Book Antiqua" w:hAnsi="Book Antiqua" w:cs="Book Antiqua"/>
          <w:color w:val="000000" w:themeColor="text1"/>
        </w:rPr>
        <w:t xml:space="preserve"> 2020; </w:t>
      </w:r>
      <w:r w:rsidRPr="00D809E8">
        <w:rPr>
          <w:rFonts w:ascii="Book Antiqua" w:eastAsia="Book Antiqua" w:hAnsi="Book Antiqua" w:cs="Book Antiqua"/>
          <w:b/>
          <w:bCs/>
          <w:color w:val="000000" w:themeColor="text1"/>
        </w:rPr>
        <w:t>19</w:t>
      </w:r>
      <w:r w:rsidRPr="00D809E8">
        <w:rPr>
          <w:rFonts w:ascii="Book Antiqua" w:eastAsia="Book Antiqua" w:hAnsi="Book Antiqua" w:cs="Book Antiqua"/>
          <w:color w:val="000000" w:themeColor="text1"/>
        </w:rPr>
        <w:t>: 1534735420932648 [PMID: 33054425 DOI: 10.1177/1534735420932648]</w:t>
      </w:r>
    </w:p>
    <w:p w14:paraId="6557F442"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42 </w:t>
      </w:r>
      <w:r w:rsidRPr="00D809E8">
        <w:rPr>
          <w:rFonts w:ascii="Book Antiqua" w:eastAsia="Book Antiqua" w:hAnsi="Book Antiqua" w:cs="Book Antiqua"/>
          <w:b/>
          <w:bCs/>
          <w:color w:val="000000" w:themeColor="text1"/>
        </w:rPr>
        <w:t>Kim S</w:t>
      </w:r>
      <w:r w:rsidRPr="00D809E8">
        <w:rPr>
          <w:rFonts w:ascii="Book Antiqua" w:eastAsia="Book Antiqua" w:hAnsi="Book Antiqua" w:cs="Book Antiqua"/>
          <w:color w:val="000000" w:themeColor="text1"/>
        </w:rPr>
        <w:t xml:space="preserve">, Lee JH, Cha J, You SH. Beneficial effects of modulated electro-hyperthermia during neoadjuvant treatment for locally advanced rectal cancer. </w:t>
      </w:r>
      <w:r w:rsidRPr="00D809E8">
        <w:rPr>
          <w:rFonts w:ascii="Book Antiqua" w:eastAsia="Book Antiqua" w:hAnsi="Book Antiqua" w:cs="Book Antiqua"/>
          <w:i/>
          <w:iCs/>
          <w:color w:val="000000" w:themeColor="text1"/>
        </w:rPr>
        <w:t>Int J Hyperthermia</w:t>
      </w:r>
      <w:r w:rsidRPr="00D809E8">
        <w:rPr>
          <w:rFonts w:ascii="Book Antiqua" w:eastAsia="Book Antiqua" w:hAnsi="Book Antiqua" w:cs="Book Antiqua"/>
          <w:color w:val="000000" w:themeColor="text1"/>
        </w:rPr>
        <w:t xml:space="preserve"> 2021; </w:t>
      </w:r>
      <w:r w:rsidRPr="00D809E8">
        <w:rPr>
          <w:rFonts w:ascii="Book Antiqua" w:eastAsia="Book Antiqua" w:hAnsi="Book Antiqua" w:cs="Book Antiqua"/>
          <w:b/>
          <w:bCs/>
          <w:color w:val="000000" w:themeColor="text1"/>
        </w:rPr>
        <w:t>38</w:t>
      </w:r>
      <w:r w:rsidRPr="00D809E8">
        <w:rPr>
          <w:rFonts w:ascii="Book Antiqua" w:eastAsia="Book Antiqua" w:hAnsi="Book Antiqua" w:cs="Book Antiqua"/>
          <w:color w:val="000000" w:themeColor="text1"/>
        </w:rPr>
        <w:t>: 144-151 [PMID: 33557636 DOI: 10.1080/02656736.2021.1877837]</w:t>
      </w:r>
    </w:p>
    <w:p w14:paraId="7A4276DE"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43 </w:t>
      </w:r>
      <w:r w:rsidRPr="00D809E8">
        <w:rPr>
          <w:rFonts w:ascii="Book Antiqua" w:eastAsia="Book Antiqua" w:hAnsi="Book Antiqua" w:cs="Book Antiqua"/>
          <w:b/>
          <w:bCs/>
          <w:color w:val="000000" w:themeColor="text1"/>
        </w:rPr>
        <w:t>Liu X</w:t>
      </w:r>
      <w:r w:rsidRPr="00D809E8">
        <w:rPr>
          <w:rFonts w:ascii="Book Antiqua" w:eastAsia="Book Antiqua" w:hAnsi="Book Antiqua" w:cs="Book Antiqua"/>
          <w:color w:val="000000" w:themeColor="text1"/>
        </w:rPr>
        <w:t xml:space="preserve">, Song J, Zhang H, Liu X, </w:t>
      </w:r>
      <w:proofErr w:type="spellStart"/>
      <w:r w:rsidRPr="00D809E8">
        <w:rPr>
          <w:rFonts w:ascii="Book Antiqua" w:eastAsia="Book Antiqua" w:hAnsi="Book Antiqua" w:cs="Book Antiqua"/>
          <w:color w:val="000000" w:themeColor="text1"/>
        </w:rPr>
        <w:t>Zuo</w:t>
      </w:r>
      <w:proofErr w:type="spellEnd"/>
      <w:r w:rsidRPr="00D809E8">
        <w:rPr>
          <w:rFonts w:ascii="Book Antiqua" w:eastAsia="Book Antiqua" w:hAnsi="Book Antiqua" w:cs="Book Antiqua"/>
          <w:color w:val="000000" w:themeColor="text1"/>
        </w:rPr>
        <w:t xml:space="preserve"> F, Zhao Y, Zhao Y, Yin X, Guo X, Wu X, Zhang H, Xu J, Hu J, Jing J, Ma X, Shi H. Immune checkpoint HLA-E:CD94-NKG2A mediates evasion of circulating tumor cells from NK cell surveillance. </w:t>
      </w:r>
      <w:r w:rsidRPr="00D809E8">
        <w:rPr>
          <w:rFonts w:ascii="Book Antiqua" w:eastAsia="Book Antiqua" w:hAnsi="Book Antiqua" w:cs="Book Antiqua"/>
          <w:i/>
          <w:iCs/>
          <w:color w:val="000000" w:themeColor="text1"/>
        </w:rPr>
        <w:t>Cancer Cell</w:t>
      </w:r>
      <w:r w:rsidRPr="00D809E8">
        <w:rPr>
          <w:rFonts w:ascii="Book Antiqua" w:eastAsia="Book Antiqua" w:hAnsi="Book Antiqua" w:cs="Book Antiqua"/>
          <w:color w:val="000000" w:themeColor="text1"/>
        </w:rPr>
        <w:t xml:space="preserve"> 2023; </w:t>
      </w:r>
      <w:r w:rsidRPr="00D809E8">
        <w:rPr>
          <w:rFonts w:ascii="Book Antiqua" w:eastAsia="Book Antiqua" w:hAnsi="Book Antiqua" w:cs="Book Antiqua"/>
          <w:b/>
          <w:bCs/>
          <w:color w:val="000000" w:themeColor="text1"/>
        </w:rPr>
        <w:t>41</w:t>
      </w:r>
      <w:r w:rsidRPr="00D809E8">
        <w:rPr>
          <w:rFonts w:ascii="Book Antiqua" w:eastAsia="Book Antiqua" w:hAnsi="Book Antiqua" w:cs="Book Antiqua"/>
          <w:color w:val="000000" w:themeColor="text1"/>
        </w:rPr>
        <w:t>: 272-287.e9 [PMID: 36706761 DOI: 10.1016/j.ccell.2023.01.001]</w:t>
      </w:r>
    </w:p>
    <w:p w14:paraId="62D71C41" w14:textId="77777777" w:rsidR="00D809E8" w:rsidRPr="00D809E8" w:rsidRDefault="00D809E8" w:rsidP="00D809E8">
      <w:pPr>
        <w:spacing w:line="360" w:lineRule="auto"/>
        <w:jc w:val="both"/>
        <w:rPr>
          <w:rFonts w:ascii="Book Antiqua" w:eastAsia="Book Antiqua" w:hAnsi="Book Antiqua" w:cs="Book Antiqua"/>
          <w:color w:val="000000" w:themeColor="text1"/>
        </w:rPr>
      </w:pPr>
      <w:r w:rsidRPr="00D809E8">
        <w:rPr>
          <w:rFonts w:ascii="Book Antiqua" w:eastAsia="Book Antiqua" w:hAnsi="Book Antiqua" w:cs="Book Antiqua"/>
          <w:color w:val="000000" w:themeColor="text1"/>
        </w:rPr>
        <w:t xml:space="preserve">44 </w:t>
      </w:r>
      <w:proofErr w:type="spellStart"/>
      <w:r w:rsidRPr="00D809E8">
        <w:rPr>
          <w:rFonts w:ascii="Book Antiqua" w:eastAsia="Book Antiqua" w:hAnsi="Book Antiqua" w:cs="Book Antiqua"/>
          <w:b/>
          <w:bCs/>
          <w:color w:val="000000" w:themeColor="text1"/>
        </w:rPr>
        <w:t>Dbouk</w:t>
      </w:r>
      <w:proofErr w:type="spellEnd"/>
      <w:r w:rsidRPr="00D809E8">
        <w:rPr>
          <w:rFonts w:ascii="Book Antiqua" w:eastAsia="Book Antiqua" w:hAnsi="Book Antiqua" w:cs="Book Antiqua"/>
          <w:b/>
          <w:bCs/>
          <w:color w:val="000000" w:themeColor="text1"/>
        </w:rPr>
        <w:t xml:space="preserve"> M</w:t>
      </w:r>
      <w:r w:rsidRPr="00D809E8">
        <w:rPr>
          <w:rFonts w:ascii="Book Antiqua" w:eastAsia="Book Antiqua" w:hAnsi="Book Antiqua" w:cs="Book Antiqua"/>
          <w:color w:val="000000" w:themeColor="text1"/>
        </w:rPr>
        <w:t xml:space="preserve">, Katona BW, Brand RE, </w:t>
      </w:r>
      <w:proofErr w:type="spellStart"/>
      <w:r w:rsidRPr="00D809E8">
        <w:rPr>
          <w:rFonts w:ascii="Book Antiqua" w:eastAsia="Book Antiqua" w:hAnsi="Book Antiqua" w:cs="Book Antiqua"/>
          <w:color w:val="000000" w:themeColor="text1"/>
        </w:rPr>
        <w:t>Chak</w:t>
      </w:r>
      <w:proofErr w:type="spellEnd"/>
      <w:r w:rsidRPr="00D809E8">
        <w:rPr>
          <w:rFonts w:ascii="Book Antiqua" w:eastAsia="Book Antiqua" w:hAnsi="Book Antiqua" w:cs="Book Antiqua"/>
          <w:color w:val="000000" w:themeColor="text1"/>
        </w:rPr>
        <w:t xml:space="preserve"> A, Syngal S, Farrell JJ, </w:t>
      </w:r>
      <w:proofErr w:type="spellStart"/>
      <w:r w:rsidRPr="00D809E8">
        <w:rPr>
          <w:rFonts w:ascii="Book Antiqua" w:eastAsia="Book Antiqua" w:hAnsi="Book Antiqua" w:cs="Book Antiqua"/>
          <w:color w:val="000000" w:themeColor="text1"/>
        </w:rPr>
        <w:t>Kastrinos</w:t>
      </w:r>
      <w:proofErr w:type="spellEnd"/>
      <w:r w:rsidRPr="00D809E8">
        <w:rPr>
          <w:rFonts w:ascii="Book Antiqua" w:eastAsia="Book Antiqua" w:hAnsi="Book Antiqua" w:cs="Book Antiqua"/>
          <w:color w:val="000000" w:themeColor="text1"/>
        </w:rPr>
        <w:t xml:space="preserve"> F, Stoffel EM, Blackford AL, </w:t>
      </w:r>
      <w:proofErr w:type="spellStart"/>
      <w:r w:rsidRPr="00D809E8">
        <w:rPr>
          <w:rFonts w:ascii="Book Antiqua" w:eastAsia="Book Antiqua" w:hAnsi="Book Antiqua" w:cs="Book Antiqua"/>
          <w:color w:val="000000" w:themeColor="text1"/>
        </w:rPr>
        <w:t>Rustgi</w:t>
      </w:r>
      <w:proofErr w:type="spellEnd"/>
      <w:r w:rsidRPr="00D809E8">
        <w:rPr>
          <w:rFonts w:ascii="Book Antiqua" w:eastAsia="Book Antiqua" w:hAnsi="Book Antiqua" w:cs="Book Antiqua"/>
          <w:color w:val="000000" w:themeColor="text1"/>
        </w:rPr>
        <w:t xml:space="preserve"> AK, Dudley B, Lee LS, </w:t>
      </w:r>
      <w:proofErr w:type="spellStart"/>
      <w:r w:rsidRPr="00D809E8">
        <w:rPr>
          <w:rFonts w:ascii="Book Antiqua" w:eastAsia="Book Antiqua" w:hAnsi="Book Antiqua" w:cs="Book Antiqua"/>
          <w:color w:val="000000" w:themeColor="text1"/>
        </w:rPr>
        <w:t>Chhoda</w:t>
      </w:r>
      <w:proofErr w:type="spellEnd"/>
      <w:r w:rsidRPr="00D809E8">
        <w:rPr>
          <w:rFonts w:ascii="Book Antiqua" w:eastAsia="Book Antiqua" w:hAnsi="Book Antiqua" w:cs="Book Antiqua"/>
          <w:color w:val="000000" w:themeColor="text1"/>
        </w:rPr>
        <w:t xml:space="preserve"> A, Kwon R, Ginsberg GG, Klein AP, Kamel I, </w:t>
      </w:r>
      <w:proofErr w:type="spellStart"/>
      <w:r w:rsidRPr="00D809E8">
        <w:rPr>
          <w:rFonts w:ascii="Book Antiqua" w:eastAsia="Book Antiqua" w:hAnsi="Book Antiqua" w:cs="Book Antiqua"/>
          <w:color w:val="000000" w:themeColor="text1"/>
        </w:rPr>
        <w:t>Hruban</w:t>
      </w:r>
      <w:proofErr w:type="spellEnd"/>
      <w:r w:rsidRPr="00D809E8">
        <w:rPr>
          <w:rFonts w:ascii="Book Antiqua" w:eastAsia="Book Antiqua" w:hAnsi="Book Antiqua" w:cs="Book Antiqua"/>
          <w:color w:val="000000" w:themeColor="text1"/>
        </w:rPr>
        <w:t xml:space="preserve"> RH, He J, Shin EJ, Lennon AM, Canto MI, </w:t>
      </w:r>
      <w:proofErr w:type="spellStart"/>
      <w:r w:rsidRPr="00D809E8">
        <w:rPr>
          <w:rFonts w:ascii="Book Antiqua" w:eastAsia="Book Antiqua" w:hAnsi="Book Antiqua" w:cs="Book Antiqua"/>
          <w:color w:val="000000" w:themeColor="text1"/>
        </w:rPr>
        <w:t>Goggins</w:t>
      </w:r>
      <w:proofErr w:type="spellEnd"/>
      <w:r w:rsidRPr="00D809E8">
        <w:rPr>
          <w:rFonts w:ascii="Book Antiqua" w:eastAsia="Book Antiqua" w:hAnsi="Book Antiqua" w:cs="Book Antiqua"/>
          <w:color w:val="000000" w:themeColor="text1"/>
        </w:rPr>
        <w:t xml:space="preserve"> M. The Multicenter Cancer of Pancreas Screening Study: Impact on Stage and Survival. </w:t>
      </w:r>
      <w:r w:rsidRPr="00D809E8">
        <w:rPr>
          <w:rFonts w:ascii="Book Antiqua" w:eastAsia="Book Antiqua" w:hAnsi="Book Antiqua" w:cs="Book Antiqua"/>
          <w:i/>
          <w:iCs/>
          <w:color w:val="000000" w:themeColor="text1"/>
        </w:rPr>
        <w:t>J Clin Oncol</w:t>
      </w:r>
      <w:r w:rsidRPr="00D809E8">
        <w:rPr>
          <w:rFonts w:ascii="Book Antiqua" w:eastAsia="Book Antiqua" w:hAnsi="Book Antiqua" w:cs="Book Antiqua"/>
          <w:color w:val="000000" w:themeColor="text1"/>
        </w:rPr>
        <w:t xml:space="preserve"> 2022; </w:t>
      </w:r>
      <w:r w:rsidRPr="00D809E8">
        <w:rPr>
          <w:rFonts w:ascii="Book Antiqua" w:eastAsia="Book Antiqua" w:hAnsi="Book Antiqua" w:cs="Book Antiqua"/>
          <w:b/>
          <w:bCs/>
          <w:color w:val="000000" w:themeColor="text1"/>
        </w:rPr>
        <w:t>40</w:t>
      </w:r>
      <w:r w:rsidRPr="00D809E8">
        <w:rPr>
          <w:rFonts w:ascii="Book Antiqua" w:eastAsia="Book Antiqua" w:hAnsi="Book Antiqua" w:cs="Book Antiqua"/>
          <w:color w:val="000000" w:themeColor="text1"/>
        </w:rPr>
        <w:t>: 3257-3266 [PMID: 35704792 DOI: 10.1200/JCO.22.00298]</w:t>
      </w:r>
    </w:p>
    <w:p w14:paraId="78348965" w14:textId="522D08D6" w:rsidR="0010424C" w:rsidRPr="006A36C8" w:rsidRDefault="0010424C">
      <w:pPr>
        <w:spacing w:line="360" w:lineRule="auto"/>
        <w:jc w:val="both"/>
        <w:rPr>
          <w:color w:val="000000" w:themeColor="text1"/>
        </w:rPr>
      </w:pPr>
    </w:p>
    <w:p w14:paraId="437108F6" w14:textId="77777777" w:rsidR="00E6442D" w:rsidRPr="006A36C8" w:rsidRDefault="00E6442D">
      <w:pPr>
        <w:rPr>
          <w:b/>
          <w:color w:val="000000" w:themeColor="text1"/>
        </w:rPr>
      </w:pPr>
      <w:r w:rsidRPr="006A36C8">
        <w:rPr>
          <w:b/>
          <w:color w:val="000000" w:themeColor="text1"/>
        </w:rPr>
        <w:br w:type="page"/>
      </w:r>
    </w:p>
    <w:p w14:paraId="521B0F06" w14:textId="3DB4280B" w:rsidR="00A77B3E" w:rsidRPr="006A36C8" w:rsidRDefault="0010424C">
      <w:pPr>
        <w:spacing w:line="360" w:lineRule="auto"/>
        <w:jc w:val="both"/>
        <w:rPr>
          <w:color w:val="000000" w:themeColor="text1"/>
        </w:rPr>
      </w:pPr>
      <w:r w:rsidRPr="006A36C8">
        <w:rPr>
          <w:b/>
          <w:color w:val="000000" w:themeColor="text1"/>
        </w:rPr>
        <w:lastRenderedPageBreak/>
        <w:t>F</w:t>
      </w:r>
      <w:r w:rsidR="009D0A5F" w:rsidRPr="006A36C8">
        <w:rPr>
          <w:rFonts w:ascii="Book Antiqua" w:eastAsia="Book Antiqua" w:hAnsi="Book Antiqua" w:cs="Book Antiqua"/>
          <w:b/>
          <w:color w:val="000000" w:themeColor="text1"/>
        </w:rPr>
        <w:t>ootnotes</w:t>
      </w:r>
    </w:p>
    <w:p w14:paraId="731C368A" w14:textId="6B72132B"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Institutional review board statement: </w:t>
      </w:r>
      <w:r w:rsidRPr="006A36C8">
        <w:rPr>
          <w:rFonts w:ascii="Book Antiqua" w:eastAsia="Book Antiqua" w:hAnsi="Book Antiqua" w:cs="Book Antiqua"/>
          <w:color w:val="000000" w:themeColor="text1"/>
        </w:rPr>
        <w:t>The study was approved by our Institutional Review Board</w:t>
      </w:r>
      <w:r w:rsidR="00283ACE" w:rsidRPr="006A36C8">
        <w:rPr>
          <w:rFonts w:ascii="Book Antiqua" w:eastAsia="Book Antiqua" w:hAnsi="Book Antiqua" w:cs="Book Antiqua"/>
          <w:color w:val="000000" w:themeColor="text1"/>
        </w:rPr>
        <w:t>.</w:t>
      </w:r>
    </w:p>
    <w:p w14:paraId="1C65326A" w14:textId="77777777" w:rsidR="00A77B3E" w:rsidRPr="006A36C8" w:rsidRDefault="00A77B3E">
      <w:pPr>
        <w:spacing w:line="360" w:lineRule="auto"/>
        <w:jc w:val="both"/>
        <w:rPr>
          <w:color w:val="000000" w:themeColor="text1"/>
        </w:rPr>
      </w:pPr>
    </w:p>
    <w:p w14:paraId="0F76ACBD" w14:textId="479E50E4" w:rsidR="00FF6C5F" w:rsidRPr="006A36C8" w:rsidRDefault="00BC32B0" w:rsidP="00FF6C5F">
      <w:pPr>
        <w:spacing w:line="360" w:lineRule="auto"/>
        <w:jc w:val="both"/>
        <w:rPr>
          <w:rFonts w:ascii="Book Antiqua" w:hAnsi="Book Antiqua"/>
          <w:color w:val="000000" w:themeColor="text1"/>
        </w:rPr>
      </w:pPr>
      <w:r w:rsidRPr="006A36C8">
        <w:rPr>
          <w:rFonts w:ascii="Book Antiqua" w:hAnsi="Book Antiqua"/>
          <w:b/>
          <w:color w:val="000000" w:themeColor="text1"/>
        </w:rPr>
        <w:t>Informed consent statement</w:t>
      </w:r>
      <w:r w:rsidRPr="006A36C8">
        <w:rPr>
          <w:rFonts w:ascii="Book Antiqua" w:hAnsi="Book Antiqua" w:hint="eastAsia"/>
          <w:b/>
          <w:bCs/>
          <w:iCs/>
          <w:color w:val="000000" w:themeColor="text1"/>
        </w:rPr>
        <w:t>:</w:t>
      </w:r>
      <w:r w:rsidR="00FF6C5F" w:rsidRPr="006A36C8">
        <w:rPr>
          <w:rFonts w:ascii="Book Antiqua" w:hAnsi="Book Antiqua"/>
          <w:color w:val="000000" w:themeColor="text1"/>
        </w:rPr>
        <w:t xml:space="preserve"> Patients were not required to give informed consent to the study because the analysis used anonymous data that were collected retrospectively after each patient agreed and performed the treatment after signing the written consent for the treatment.</w:t>
      </w:r>
    </w:p>
    <w:p w14:paraId="6C93007F" w14:textId="77777777" w:rsidR="00BC32B0" w:rsidRPr="006A36C8" w:rsidRDefault="00BC32B0">
      <w:pPr>
        <w:spacing w:line="360" w:lineRule="auto"/>
        <w:jc w:val="both"/>
        <w:rPr>
          <w:color w:val="000000" w:themeColor="text1"/>
        </w:rPr>
      </w:pPr>
    </w:p>
    <w:p w14:paraId="714BBDBC" w14:textId="3AEE28E9"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Conflict-of-interest statement: </w:t>
      </w:r>
      <w:r w:rsidRPr="006A36C8">
        <w:rPr>
          <w:rFonts w:ascii="Book Antiqua" w:eastAsia="Book Antiqua" w:hAnsi="Book Antiqua" w:cs="Book Antiqua"/>
          <w:color w:val="000000" w:themeColor="text1"/>
        </w:rPr>
        <w:t>The authors declare that they have no conflict of interest</w:t>
      </w:r>
      <w:r w:rsidR="00110FF3" w:rsidRPr="00110FF3">
        <w:rPr>
          <w:rFonts w:ascii="Book Antiqua" w:eastAsia="宋体" w:hAnsi="Book Antiqua" w:cs="宋体"/>
          <w:color w:val="000000" w:themeColor="text1"/>
          <w:lang w:eastAsia="zh-CN"/>
        </w:rPr>
        <w:t>.</w:t>
      </w:r>
    </w:p>
    <w:p w14:paraId="591B9A1E" w14:textId="77777777" w:rsidR="00A60737" w:rsidRPr="006A36C8" w:rsidRDefault="00A60737">
      <w:pPr>
        <w:spacing w:line="360" w:lineRule="auto"/>
        <w:jc w:val="both"/>
        <w:rPr>
          <w:color w:val="000000" w:themeColor="text1"/>
        </w:rPr>
      </w:pPr>
    </w:p>
    <w:p w14:paraId="73CEED03" w14:textId="77777777" w:rsidR="00A77B3E" w:rsidRPr="006A36C8"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b/>
          <w:bCs/>
          <w:color w:val="000000" w:themeColor="text1"/>
          <w:szCs w:val="22"/>
        </w:rPr>
        <w:t xml:space="preserve">Data sharing statement: </w:t>
      </w:r>
      <w:r w:rsidRPr="006A36C8">
        <w:rPr>
          <w:rFonts w:ascii="Book Antiqua" w:eastAsia="Book Antiqua" w:hAnsi="Book Antiqua" w:cs="Book Antiqua"/>
          <w:color w:val="000000" w:themeColor="text1"/>
        </w:rPr>
        <w:t xml:space="preserve">The datasets generated during and/or </w:t>
      </w:r>
      <w:proofErr w:type="spellStart"/>
      <w:r w:rsidRPr="006A36C8">
        <w:rPr>
          <w:rFonts w:ascii="Book Antiqua" w:eastAsia="Book Antiqua" w:hAnsi="Book Antiqua" w:cs="Book Antiqua"/>
          <w:color w:val="000000" w:themeColor="text1"/>
        </w:rPr>
        <w:t>analysed</w:t>
      </w:r>
      <w:proofErr w:type="spellEnd"/>
      <w:r w:rsidRPr="006A36C8">
        <w:rPr>
          <w:rFonts w:ascii="Book Antiqua" w:eastAsia="Book Antiqua" w:hAnsi="Book Antiqua" w:cs="Book Antiqua"/>
          <w:color w:val="000000" w:themeColor="text1"/>
        </w:rPr>
        <w:t xml:space="preserve"> during the current study are available from the corresponding author on reasonable request.</w:t>
      </w:r>
    </w:p>
    <w:p w14:paraId="5892DA22" w14:textId="77777777" w:rsidR="00EE6A3F" w:rsidRPr="006A36C8" w:rsidRDefault="00EE6A3F">
      <w:pPr>
        <w:spacing w:line="360" w:lineRule="auto"/>
        <w:jc w:val="both"/>
        <w:rPr>
          <w:color w:val="000000" w:themeColor="text1"/>
        </w:rPr>
      </w:pPr>
    </w:p>
    <w:p w14:paraId="64677571" w14:textId="1F08673F" w:rsidR="00A77B3E" w:rsidRPr="006A36C8" w:rsidRDefault="00BC32B0">
      <w:pPr>
        <w:spacing w:line="360" w:lineRule="auto"/>
        <w:jc w:val="both"/>
        <w:rPr>
          <w:rFonts w:ascii="Book Antiqua" w:hAnsi="Book Antiqua" w:cs="Garamond-Bold"/>
          <w:bCs/>
          <w:color w:val="000000" w:themeColor="text1"/>
        </w:rPr>
      </w:pPr>
      <w:bookmarkStart w:id="1" w:name="OLE_LINK507"/>
      <w:bookmarkStart w:id="2" w:name="OLE_LINK506"/>
      <w:bookmarkStart w:id="3" w:name="OLE_LINK496"/>
      <w:bookmarkStart w:id="4" w:name="OLE_LINK479"/>
      <w:r w:rsidRPr="006A36C8">
        <w:rPr>
          <w:rFonts w:ascii="Book Antiqua" w:hAnsi="Book Antiqua"/>
          <w:b/>
          <w:color w:val="000000" w:themeColor="text1"/>
        </w:rPr>
        <w:t>STROBE statement</w:t>
      </w:r>
      <w:r w:rsidRPr="006A36C8">
        <w:rPr>
          <w:rFonts w:ascii="Book Antiqua" w:hAnsi="Book Antiqua" w:hint="eastAsia"/>
          <w:b/>
          <w:color w:val="000000" w:themeColor="text1"/>
        </w:rPr>
        <w:t>:</w:t>
      </w:r>
      <w:r w:rsidRPr="006A36C8">
        <w:rPr>
          <w:rFonts w:ascii="Book Antiqua" w:hAnsi="Book Antiqua"/>
          <w:b/>
          <w:color w:val="000000" w:themeColor="text1"/>
        </w:rPr>
        <w:t xml:space="preserve"> </w:t>
      </w:r>
      <w:r w:rsidRPr="006A36C8">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1"/>
      <w:bookmarkEnd w:id="2"/>
      <w:bookmarkEnd w:id="3"/>
      <w:bookmarkEnd w:id="4"/>
    </w:p>
    <w:p w14:paraId="6D6E0A96" w14:textId="77777777" w:rsidR="00EE6A3F" w:rsidRPr="006A36C8" w:rsidRDefault="00EE6A3F">
      <w:pPr>
        <w:spacing w:line="360" w:lineRule="auto"/>
        <w:jc w:val="both"/>
        <w:rPr>
          <w:color w:val="000000" w:themeColor="text1"/>
        </w:rPr>
      </w:pPr>
    </w:p>
    <w:p w14:paraId="70114970"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bCs/>
          <w:color w:val="000000" w:themeColor="text1"/>
        </w:rPr>
        <w:t xml:space="preserve">Open-Access: </w:t>
      </w:r>
      <w:r w:rsidRPr="006A36C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A36C8">
        <w:rPr>
          <w:rFonts w:ascii="Book Antiqua" w:eastAsia="Book Antiqua" w:hAnsi="Book Antiqua" w:cs="Book Antiqua"/>
          <w:color w:val="000000" w:themeColor="text1"/>
        </w:rPr>
        <w:t>NonCommercial</w:t>
      </w:r>
      <w:proofErr w:type="spellEnd"/>
      <w:r w:rsidRPr="006A36C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3B4246" w14:textId="77777777" w:rsidR="00A77B3E" w:rsidRPr="006A36C8" w:rsidRDefault="00A77B3E">
      <w:pPr>
        <w:spacing w:line="360" w:lineRule="auto"/>
        <w:jc w:val="both"/>
        <w:rPr>
          <w:color w:val="000000" w:themeColor="text1"/>
        </w:rPr>
      </w:pPr>
    </w:p>
    <w:p w14:paraId="166A698C"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Provenance and peer review: </w:t>
      </w:r>
      <w:r w:rsidRPr="006A36C8">
        <w:rPr>
          <w:rFonts w:ascii="Book Antiqua" w:eastAsia="Book Antiqua" w:hAnsi="Book Antiqua" w:cs="Book Antiqua"/>
          <w:color w:val="000000" w:themeColor="text1"/>
        </w:rPr>
        <w:t>Unsolicited article; Externally peer reviewed.</w:t>
      </w:r>
    </w:p>
    <w:p w14:paraId="0B5FEBD7"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Peer-review model: </w:t>
      </w:r>
      <w:r w:rsidRPr="006A36C8">
        <w:rPr>
          <w:rFonts w:ascii="Book Antiqua" w:eastAsia="Book Antiqua" w:hAnsi="Book Antiqua" w:cs="Book Antiqua"/>
          <w:color w:val="000000" w:themeColor="text1"/>
        </w:rPr>
        <w:t>Single blind</w:t>
      </w:r>
    </w:p>
    <w:p w14:paraId="3A333BA5" w14:textId="77777777" w:rsidR="00A77B3E" w:rsidRPr="006A36C8" w:rsidRDefault="00A77B3E">
      <w:pPr>
        <w:spacing w:line="360" w:lineRule="auto"/>
        <w:jc w:val="both"/>
        <w:rPr>
          <w:color w:val="000000" w:themeColor="text1"/>
        </w:rPr>
      </w:pPr>
    </w:p>
    <w:p w14:paraId="5A83FE95"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Peer-review started: </w:t>
      </w:r>
      <w:r w:rsidRPr="006A36C8">
        <w:rPr>
          <w:rFonts w:ascii="Book Antiqua" w:eastAsia="Book Antiqua" w:hAnsi="Book Antiqua" w:cs="Book Antiqua"/>
          <w:color w:val="000000" w:themeColor="text1"/>
        </w:rPr>
        <w:t>April 27, 2023</w:t>
      </w:r>
    </w:p>
    <w:p w14:paraId="14CA8B93"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lastRenderedPageBreak/>
        <w:t xml:space="preserve">First decision: </w:t>
      </w:r>
      <w:r w:rsidRPr="006A36C8">
        <w:rPr>
          <w:rFonts w:ascii="Book Antiqua" w:eastAsia="Book Antiqua" w:hAnsi="Book Antiqua" w:cs="Book Antiqua"/>
          <w:color w:val="000000" w:themeColor="text1"/>
        </w:rPr>
        <w:t>May 12, 2023</w:t>
      </w:r>
    </w:p>
    <w:p w14:paraId="39593A07"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Article in press: </w:t>
      </w:r>
    </w:p>
    <w:p w14:paraId="2F13FE27" w14:textId="77777777" w:rsidR="00A77B3E" w:rsidRPr="006A36C8" w:rsidRDefault="00A77B3E">
      <w:pPr>
        <w:spacing w:line="360" w:lineRule="auto"/>
        <w:jc w:val="both"/>
        <w:rPr>
          <w:color w:val="000000" w:themeColor="text1"/>
        </w:rPr>
      </w:pPr>
    </w:p>
    <w:p w14:paraId="2D09EF51" w14:textId="49A704DB"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Specialty type: </w:t>
      </w:r>
      <w:r w:rsidRPr="006A36C8">
        <w:rPr>
          <w:rFonts w:ascii="Book Antiqua" w:eastAsia="Book Antiqua" w:hAnsi="Book Antiqua" w:cs="Book Antiqua"/>
          <w:color w:val="000000" w:themeColor="text1"/>
        </w:rPr>
        <w:t>Oncology</w:t>
      </w:r>
    </w:p>
    <w:p w14:paraId="712EC566"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 xml:space="preserve">Country/Territory of origin: </w:t>
      </w:r>
      <w:r w:rsidRPr="006A36C8">
        <w:rPr>
          <w:rFonts w:ascii="Book Antiqua" w:eastAsia="Book Antiqua" w:hAnsi="Book Antiqua" w:cs="Book Antiqua"/>
          <w:color w:val="000000" w:themeColor="text1"/>
        </w:rPr>
        <w:t>Italy</w:t>
      </w:r>
    </w:p>
    <w:p w14:paraId="2A57C521"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b/>
          <w:color w:val="000000" w:themeColor="text1"/>
        </w:rPr>
        <w:t>Peer-review report’s scientific quality classification</w:t>
      </w:r>
    </w:p>
    <w:p w14:paraId="04324C32"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Grade A (Excellent): 0</w:t>
      </w:r>
    </w:p>
    <w:p w14:paraId="18A1DF67"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Grade B (Very good): 0</w:t>
      </w:r>
    </w:p>
    <w:p w14:paraId="15041F9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Grade C (Good): C</w:t>
      </w:r>
    </w:p>
    <w:p w14:paraId="5A3D1EBA"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Grade D (Fair): D</w:t>
      </w:r>
    </w:p>
    <w:p w14:paraId="75D09FDB" w14:textId="77777777" w:rsidR="00A77B3E" w:rsidRPr="006A36C8" w:rsidRDefault="009D0A5F">
      <w:pPr>
        <w:spacing w:line="360" w:lineRule="auto"/>
        <w:jc w:val="both"/>
        <w:rPr>
          <w:color w:val="000000" w:themeColor="text1"/>
        </w:rPr>
      </w:pPr>
      <w:r w:rsidRPr="006A36C8">
        <w:rPr>
          <w:rFonts w:ascii="Book Antiqua" w:eastAsia="Book Antiqua" w:hAnsi="Book Antiqua" w:cs="Book Antiqua"/>
          <w:color w:val="000000" w:themeColor="text1"/>
        </w:rPr>
        <w:t>Grade E (Poor): 0</w:t>
      </w:r>
    </w:p>
    <w:p w14:paraId="5F91900A" w14:textId="77777777" w:rsidR="00A77B3E" w:rsidRPr="006A36C8" w:rsidRDefault="00A77B3E">
      <w:pPr>
        <w:spacing w:line="360" w:lineRule="auto"/>
        <w:jc w:val="both"/>
        <w:rPr>
          <w:color w:val="000000" w:themeColor="text1"/>
        </w:rPr>
      </w:pPr>
    </w:p>
    <w:p w14:paraId="6E4FB6A8" w14:textId="47FBED01" w:rsidR="00A77B3E" w:rsidRPr="006A36C8" w:rsidRDefault="009D0A5F">
      <w:pPr>
        <w:spacing w:line="360" w:lineRule="auto"/>
        <w:jc w:val="both"/>
        <w:rPr>
          <w:color w:val="000000" w:themeColor="text1"/>
        </w:rPr>
        <w:sectPr w:rsidR="00A77B3E" w:rsidRPr="006A36C8">
          <w:pgSz w:w="12240" w:h="15840"/>
          <w:pgMar w:top="1440" w:right="1440" w:bottom="1440" w:left="1440" w:header="720" w:footer="720" w:gutter="0"/>
          <w:cols w:space="720"/>
          <w:docGrid w:linePitch="360"/>
        </w:sectPr>
      </w:pPr>
      <w:r w:rsidRPr="006A36C8">
        <w:rPr>
          <w:rFonts w:ascii="Book Antiqua" w:eastAsia="Book Antiqua" w:hAnsi="Book Antiqua" w:cs="Book Antiqua"/>
          <w:b/>
          <w:color w:val="000000" w:themeColor="text1"/>
        </w:rPr>
        <w:t xml:space="preserve">P-Reviewer: </w:t>
      </w:r>
      <w:r w:rsidRPr="006A36C8">
        <w:rPr>
          <w:rFonts w:ascii="Book Antiqua" w:eastAsia="Book Antiqua" w:hAnsi="Book Antiqua" w:cs="Book Antiqua"/>
          <w:color w:val="000000" w:themeColor="text1"/>
        </w:rPr>
        <w:t>Lee L, South Korea; Ma X</w:t>
      </w:r>
      <w:r w:rsidRPr="006A36C8">
        <w:rPr>
          <w:rFonts w:ascii="Book Antiqua" w:eastAsia="Book Antiqua" w:hAnsi="Book Antiqua" w:cs="Book Antiqua"/>
          <w:b/>
          <w:color w:val="000000" w:themeColor="text1"/>
        </w:rPr>
        <w:t xml:space="preserve"> S-Editor:</w:t>
      </w:r>
      <w:r w:rsidR="007D4CDD" w:rsidRPr="006A36C8">
        <w:rPr>
          <w:rFonts w:ascii="Book Antiqua" w:eastAsia="Book Antiqua" w:hAnsi="Book Antiqua" w:cs="Book Antiqua"/>
          <w:b/>
          <w:color w:val="000000" w:themeColor="text1"/>
        </w:rPr>
        <w:t xml:space="preserve"> </w:t>
      </w:r>
      <w:r w:rsidR="007F7247" w:rsidRPr="006A36C8">
        <w:rPr>
          <w:rFonts w:ascii="Book Antiqua" w:eastAsia="Book Antiqua" w:hAnsi="Book Antiqua" w:cs="Book Antiqua"/>
          <w:bCs/>
          <w:color w:val="000000" w:themeColor="text1"/>
        </w:rPr>
        <w:t xml:space="preserve">Ma YJ </w:t>
      </w:r>
      <w:r w:rsidRPr="006A36C8">
        <w:rPr>
          <w:rFonts w:ascii="Book Antiqua" w:eastAsia="Book Antiqua" w:hAnsi="Book Antiqua" w:cs="Book Antiqua"/>
          <w:b/>
          <w:color w:val="000000" w:themeColor="text1"/>
        </w:rPr>
        <w:t>L-Editor:</w:t>
      </w:r>
      <w:r w:rsidR="00FE65C3" w:rsidRPr="006A36C8">
        <w:rPr>
          <w:rFonts w:ascii="Book Antiqua" w:eastAsia="Book Antiqua" w:hAnsi="Book Antiqua" w:cs="Book Antiqua"/>
          <w:b/>
          <w:color w:val="000000" w:themeColor="text1"/>
        </w:rPr>
        <w:t xml:space="preserve"> </w:t>
      </w:r>
      <w:r w:rsidR="00FE65C3" w:rsidRPr="006A36C8">
        <w:rPr>
          <w:rFonts w:ascii="Book Antiqua" w:eastAsia="Book Antiqua" w:hAnsi="Book Antiqua" w:cs="Book Antiqua"/>
          <w:bCs/>
          <w:color w:val="000000" w:themeColor="text1"/>
        </w:rPr>
        <w:t>A</w:t>
      </w:r>
      <w:r w:rsidR="007D4CDD" w:rsidRPr="006A36C8">
        <w:rPr>
          <w:rFonts w:ascii="Book Antiqua" w:eastAsia="Book Antiqua" w:hAnsi="Book Antiqua" w:cs="Book Antiqua"/>
          <w:b/>
          <w:color w:val="000000" w:themeColor="text1"/>
        </w:rPr>
        <w:t xml:space="preserve"> </w:t>
      </w:r>
      <w:r w:rsidRPr="006A36C8">
        <w:rPr>
          <w:rFonts w:ascii="Book Antiqua" w:eastAsia="Book Antiqua" w:hAnsi="Book Antiqua" w:cs="Book Antiqua"/>
          <w:b/>
          <w:color w:val="000000" w:themeColor="text1"/>
        </w:rPr>
        <w:t xml:space="preserve">P-Editor: </w:t>
      </w:r>
      <w:r w:rsidR="00481F77" w:rsidRPr="006A36C8">
        <w:rPr>
          <w:rFonts w:ascii="Book Antiqua" w:eastAsia="Book Antiqua" w:hAnsi="Book Antiqua" w:cs="Book Antiqua"/>
          <w:bCs/>
          <w:color w:val="000000" w:themeColor="text1"/>
        </w:rPr>
        <w:t>Ma YJ</w:t>
      </w:r>
    </w:p>
    <w:p w14:paraId="031F41DF" w14:textId="77777777" w:rsidR="00A77B3E" w:rsidRPr="006A36C8" w:rsidRDefault="009D0A5F">
      <w:pPr>
        <w:spacing w:line="360" w:lineRule="auto"/>
        <w:jc w:val="both"/>
        <w:rPr>
          <w:rFonts w:ascii="Book Antiqua" w:eastAsia="Book Antiqua" w:hAnsi="Book Antiqua" w:cs="Book Antiqua"/>
          <w:b/>
          <w:color w:val="000000" w:themeColor="text1"/>
        </w:rPr>
      </w:pPr>
      <w:r w:rsidRPr="006A36C8">
        <w:rPr>
          <w:rFonts w:ascii="Book Antiqua" w:eastAsia="Book Antiqua" w:hAnsi="Book Antiqua" w:cs="Book Antiqua"/>
          <w:b/>
          <w:color w:val="000000" w:themeColor="text1"/>
        </w:rPr>
        <w:lastRenderedPageBreak/>
        <w:t>Figure Legends</w:t>
      </w:r>
    </w:p>
    <w:p w14:paraId="3058DF74" w14:textId="09513CC4" w:rsidR="005260B8" w:rsidRPr="006A36C8" w:rsidRDefault="001B7A23">
      <w:pPr>
        <w:spacing w:line="360" w:lineRule="auto"/>
        <w:jc w:val="both"/>
        <w:rPr>
          <w:color w:val="000000" w:themeColor="text1"/>
        </w:rPr>
      </w:pPr>
      <w:r>
        <w:rPr>
          <w:noProof/>
        </w:rPr>
        <w:drawing>
          <wp:inline distT="0" distB="0" distL="0" distR="0" wp14:anchorId="05BB0DA9" wp14:editId="6623544F">
            <wp:extent cx="4038600" cy="3435982"/>
            <wp:effectExtent l="0" t="0" r="0" b="0"/>
            <wp:docPr id="5630840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2464" cy="3439270"/>
                    </a:xfrm>
                    <a:prstGeom prst="rect">
                      <a:avLst/>
                    </a:prstGeom>
                    <a:noFill/>
                    <a:ln>
                      <a:noFill/>
                    </a:ln>
                  </pic:spPr>
                </pic:pic>
              </a:graphicData>
            </a:graphic>
          </wp:inline>
        </w:drawing>
      </w:r>
    </w:p>
    <w:p w14:paraId="3727CE43" w14:textId="252F12E0" w:rsidR="00A77B3E" w:rsidRPr="006A36C8"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b/>
          <w:bCs/>
          <w:color w:val="000000" w:themeColor="text1"/>
        </w:rPr>
        <w:t xml:space="preserve">Figure 1 </w:t>
      </w:r>
      <w:r w:rsidR="00A30894" w:rsidRPr="006A36C8">
        <w:rPr>
          <w:rFonts w:ascii="Book Antiqua" w:eastAsia="Book Antiqua" w:hAnsi="Book Antiqua" w:cs="Book Antiqua"/>
          <w:b/>
          <w:bCs/>
          <w:color w:val="000000" w:themeColor="text1"/>
        </w:rPr>
        <w:t xml:space="preserve">Overall </w:t>
      </w:r>
      <w:r w:rsidR="00FF6C5F" w:rsidRPr="006A36C8">
        <w:rPr>
          <w:rFonts w:ascii="Book Antiqua" w:eastAsia="Book Antiqua" w:hAnsi="Book Antiqua" w:cs="Book Antiqua"/>
          <w:b/>
          <w:bCs/>
          <w:color w:val="000000" w:themeColor="text1"/>
        </w:rPr>
        <w:t>survival</w:t>
      </w:r>
      <w:r w:rsidRPr="006A36C8">
        <w:rPr>
          <w:rFonts w:ascii="Book Antiqua" w:eastAsia="Book Antiqua" w:hAnsi="Book Antiqua" w:cs="Book Antiqua"/>
          <w:b/>
          <w:bCs/>
          <w:color w:val="000000" w:themeColor="text1"/>
        </w:rPr>
        <w:t xml:space="preserve"> of </w:t>
      </w:r>
      <w:r w:rsidR="00786648" w:rsidRPr="006A36C8">
        <w:rPr>
          <w:rFonts w:ascii="Book Antiqua" w:eastAsia="Book Antiqua" w:hAnsi="Book Antiqua" w:cs="Book Antiqua"/>
          <w:b/>
          <w:bCs/>
          <w:color w:val="000000" w:themeColor="text1"/>
        </w:rPr>
        <w:t xml:space="preserve">modulated </w:t>
      </w:r>
      <w:r w:rsidR="00A30894" w:rsidRPr="006A36C8">
        <w:rPr>
          <w:rFonts w:ascii="Book Antiqua" w:eastAsia="Book Antiqua" w:hAnsi="Book Antiqua" w:cs="Book Antiqua"/>
          <w:b/>
          <w:bCs/>
          <w:color w:val="000000" w:themeColor="text1"/>
        </w:rPr>
        <w:t>electro-hyperthermia (</w:t>
      </w:r>
      <w:proofErr w:type="spellStart"/>
      <w:r w:rsidR="00A30894" w:rsidRPr="006A36C8">
        <w:rPr>
          <w:rFonts w:ascii="Book Antiqua" w:eastAsia="Book Antiqua" w:hAnsi="Book Antiqua" w:cs="Book Antiqua"/>
          <w:b/>
          <w:bCs/>
          <w:color w:val="000000" w:themeColor="text1"/>
        </w:rPr>
        <w:t>mEHT</w:t>
      </w:r>
      <w:proofErr w:type="spellEnd"/>
      <w:r w:rsidR="00A30894" w:rsidRPr="006A36C8">
        <w:rPr>
          <w:rFonts w:ascii="Book Antiqua" w:eastAsia="Book Antiqua" w:hAnsi="Book Antiqua" w:cs="Book Antiqua"/>
          <w:b/>
          <w:bCs/>
          <w:color w:val="000000" w:themeColor="text1"/>
        </w:rPr>
        <w:t>)</w:t>
      </w:r>
      <w:r w:rsidRPr="006A36C8">
        <w:rPr>
          <w:rFonts w:ascii="Book Antiqua" w:eastAsia="Book Antiqua" w:hAnsi="Book Antiqua" w:cs="Book Antiqua"/>
          <w:b/>
          <w:bCs/>
          <w:color w:val="000000" w:themeColor="text1"/>
        </w:rPr>
        <w:t xml:space="preserve"> and no-</w:t>
      </w:r>
      <w:proofErr w:type="spellStart"/>
      <w:r w:rsidRPr="006A36C8">
        <w:rPr>
          <w:rFonts w:ascii="Book Antiqua" w:eastAsia="Book Antiqua" w:hAnsi="Book Antiqua" w:cs="Book Antiqua"/>
          <w:b/>
          <w:bCs/>
          <w:color w:val="000000" w:themeColor="text1"/>
        </w:rPr>
        <w:t>mEHT</w:t>
      </w:r>
      <w:proofErr w:type="spellEnd"/>
      <w:r w:rsidRPr="006A36C8">
        <w:rPr>
          <w:rFonts w:ascii="Book Antiqua" w:eastAsia="Book Antiqua" w:hAnsi="Book Antiqua" w:cs="Book Antiqua"/>
          <w:b/>
          <w:bCs/>
          <w:color w:val="000000" w:themeColor="text1"/>
        </w:rPr>
        <w:t xml:space="preserve"> groups. </w:t>
      </w:r>
      <w:r w:rsidRPr="006A36C8">
        <w:rPr>
          <w:rFonts w:ascii="Book Antiqua" w:eastAsia="Book Antiqua" w:hAnsi="Book Antiqua" w:cs="Book Antiqua"/>
          <w:color w:val="000000" w:themeColor="text1"/>
        </w:rPr>
        <w:t xml:space="preserve">Dots represent censors, cloud area represent </w:t>
      </w:r>
      <w:r w:rsidR="00A30894" w:rsidRPr="006A36C8">
        <w:rPr>
          <w:rFonts w:ascii="Book Antiqua" w:eastAsia="Book Antiqua" w:hAnsi="Book Antiqua" w:cs="Book Antiqua"/>
          <w:color w:val="000000" w:themeColor="text1"/>
        </w:rPr>
        <w:t>95%</w:t>
      </w:r>
      <w:r w:rsidRPr="006A36C8">
        <w:rPr>
          <w:rFonts w:ascii="Book Antiqua" w:eastAsia="Book Antiqua" w:hAnsi="Book Antiqua" w:cs="Book Antiqua"/>
          <w:color w:val="000000" w:themeColor="text1"/>
        </w:rPr>
        <w:t xml:space="preserve">CI. </w:t>
      </w:r>
      <w:proofErr w:type="spellStart"/>
      <w:r w:rsidR="0069001D" w:rsidRPr="006A36C8">
        <w:rPr>
          <w:rFonts w:ascii="Book Antiqua" w:eastAsia="Book Antiqua" w:hAnsi="Book Antiqua" w:cs="Book Antiqua"/>
          <w:color w:val="000000" w:themeColor="text1"/>
        </w:rPr>
        <w:t>mEHT</w:t>
      </w:r>
      <w:proofErr w:type="spellEnd"/>
      <w:r w:rsidR="0069001D" w:rsidRPr="006A36C8">
        <w:rPr>
          <w:rFonts w:ascii="Book Antiqua" w:eastAsia="宋体" w:hAnsi="Book Antiqua" w:cs="宋体"/>
          <w:color w:val="000000" w:themeColor="text1"/>
          <w:lang w:eastAsia="zh-CN"/>
        </w:rPr>
        <w:t>:</w:t>
      </w:r>
      <w:r w:rsidR="0069001D" w:rsidRPr="006A36C8">
        <w:rPr>
          <w:rFonts w:ascii="Book Antiqua" w:eastAsia="Book Antiqua" w:hAnsi="Book Antiqua" w:cs="Book Antiqua"/>
          <w:color w:val="000000" w:themeColor="text1"/>
        </w:rPr>
        <w:t xml:space="preserve"> Modulated electro-hyperthermia.</w:t>
      </w:r>
    </w:p>
    <w:p w14:paraId="23B163DF" w14:textId="101A0EAC" w:rsidR="0037747B" w:rsidRPr="006A36C8" w:rsidRDefault="00BD1A7A">
      <w:pPr>
        <w:spacing w:line="360" w:lineRule="auto"/>
        <w:jc w:val="both"/>
        <w:rPr>
          <w:color w:val="000000" w:themeColor="text1"/>
          <w:lang w:eastAsia="zh-CN"/>
        </w:rPr>
      </w:pPr>
      <w:r>
        <w:rPr>
          <w:noProof/>
        </w:rPr>
        <w:drawing>
          <wp:inline distT="0" distB="0" distL="0" distR="0" wp14:anchorId="0E789952" wp14:editId="01579748">
            <wp:extent cx="3863340" cy="3366180"/>
            <wp:effectExtent l="0" t="0" r="3810" b="5715"/>
            <wp:docPr id="10363866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719" cy="3372609"/>
                    </a:xfrm>
                    <a:prstGeom prst="rect">
                      <a:avLst/>
                    </a:prstGeom>
                    <a:noFill/>
                    <a:ln>
                      <a:noFill/>
                    </a:ln>
                  </pic:spPr>
                </pic:pic>
              </a:graphicData>
            </a:graphic>
          </wp:inline>
        </w:drawing>
      </w:r>
    </w:p>
    <w:p w14:paraId="5F3740A8" w14:textId="77777777" w:rsidR="00893ED4" w:rsidRPr="006A36C8" w:rsidRDefault="009D0A5F" w:rsidP="00893ED4">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b/>
          <w:bCs/>
          <w:color w:val="000000" w:themeColor="text1"/>
          <w:szCs w:val="22"/>
        </w:rPr>
        <w:lastRenderedPageBreak/>
        <w:t xml:space="preserve">Figure 2 </w:t>
      </w:r>
      <w:r w:rsidR="003E0474" w:rsidRPr="006A36C8">
        <w:rPr>
          <w:rFonts w:ascii="Book Antiqua" w:eastAsia="Book Antiqua" w:hAnsi="Book Antiqua" w:cs="Book Antiqua"/>
          <w:b/>
          <w:bCs/>
          <w:color w:val="000000" w:themeColor="text1"/>
        </w:rPr>
        <w:t>Progression free survival</w:t>
      </w:r>
      <w:r w:rsidRPr="006A36C8">
        <w:rPr>
          <w:rFonts w:ascii="Book Antiqua" w:eastAsia="Book Antiqua" w:hAnsi="Book Antiqua" w:cs="Book Antiqua"/>
          <w:b/>
          <w:bCs/>
          <w:color w:val="000000" w:themeColor="text1"/>
          <w:szCs w:val="22"/>
        </w:rPr>
        <w:t xml:space="preserve"> of </w:t>
      </w:r>
      <w:r w:rsidR="003E0474" w:rsidRPr="006A36C8">
        <w:rPr>
          <w:rFonts w:ascii="Book Antiqua" w:eastAsia="Book Antiqua" w:hAnsi="Book Antiqua" w:cs="Book Antiqua"/>
          <w:b/>
          <w:bCs/>
          <w:color w:val="000000" w:themeColor="text1"/>
        </w:rPr>
        <w:t xml:space="preserve">Modulated electro-hyperthermia </w:t>
      </w:r>
      <w:r w:rsidR="003E0474" w:rsidRPr="006A36C8">
        <w:rPr>
          <w:rFonts w:ascii="Book Antiqua" w:eastAsia="宋体" w:hAnsi="Book Antiqua" w:cs="宋体"/>
          <w:b/>
          <w:bCs/>
          <w:color w:val="000000" w:themeColor="text1"/>
          <w:lang w:eastAsia="zh-CN"/>
        </w:rPr>
        <w:t>(</w:t>
      </w:r>
      <w:proofErr w:type="spellStart"/>
      <w:r w:rsidR="003E0474" w:rsidRPr="006A36C8">
        <w:rPr>
          <w:rFonts w:ascii="Book Antiqua" w:eastAsia="Book Antiqua" w:hAnsi="Book Antiqua" w:cs="Book Antiqua"/>
          <w:b/>
          <w:bCs/>
          <w:color w:val="000000" w:themeColor="text1"/>
          <w:szCs w:val="22"/>
        </w:rPr>
        <w:t>mEHT</w:t>
      </w:r>
      <w:proofErr w:type="spellEnd"/>
      <w:r w:rsidR="003E0474" w:rsidRPr="006A36C8">
        <w:rPr>
          <w:rFonts w:ascii="Book Antiqua" w:eastAsia="宋体" w:hAnsi="Book Antiqua" w:cs="宋体"/>
          <w:b/>
          <w:bCs/>
          <w:color w:val="000000" w:themeColor="text1"/>
          <w:lang w:eastAsia="zh-CN"/>
        </w:rPr>
        <w:t>)</w:t>
      </w:r>
      <w:r w:rsidRPr="006A36C8">
        <w:rPr>
          <w:rFonts w:ascii="Book Antiqua" w:eastAsia="Book Antiqua" w:hAnsi="Book Antiqua" w:cs="Book Antiqua"/>
          <w:b/>
          <w:bCs/>
          <w:color w:val="000000" w:themeColor="text1"/>
          <w:szCs w:val="22"/>
        </w:rPr>
        <w:t xml:space="preserve"> and no-</w:t>
      </w:r>
      <w:proofErr w:type="spellStart"/>
      <w:r w:rsidRPr="006A36C8">
        <w:rPr>
          <w:rFonts w:ascii="Book Antiqua" w:eastAsia="Book Antiqua" w:hAnsi="Book Antiqua" w:cs="Book Antiqua"/>
          <w:b/>
          <w:bCs/>
          <w:color w:val="000000" w:themeColor="text1"/>
          <w:szCs w:val="22"/>
        </w:rPr>
        <w:t>mEHT</w:t>
      </w:r>
      <w:proofErr w:type="spellEnd"/>
      <w:r w:rsidRPr="006A36C8">
        <w:rPr>
          <w:rFonts w:ascii="Book Antiqua" w:eastAsia="Book Antiqua" w:hAnsi="Book Antiqua" w:cs="Book Antiqua"/>
          <w:b/>
          <w:bCs/>
          <w:color w:val="000000" w:themeColor="text1"/>
          <w:szCs w:val="22"/>
        </w:rPr>
        <w:t xml:space="preserve"> groups. </w:t>
      </w:r>
      <w:r w:rsidRPr="006A36C8">
        <w:rPr>
          <w:rFonts w:ascii="Book Antiqua" w:eastAsia="Book Antiqua" w:hAnsi="Book Antiqua" w:cs="Book Antiqua"/>
          <w:color w:val="000000" w:themeColor="text1"/>
          <w:szCs w:val="22"/>
        </w:rPr>
        <w:t xml:space="preserve">Dots represent censors, cloud area represent </w:t>
      </w:r>
      <w:r w:rsidR="00893ED4" w:rsidRPr="006A36C8">
        <w:rPr>
          <w:rFonts w:ascii="Book Antiqua" w:eastAsia="Book Antiqua" w:hAnsi="Book Antiqua" w:cs="Book Antiqua"/>
          <w:color w:val="000000" w:themeColor="text1"/>
          <w:szCs w:val="22"/>
        </w:rPr>
        <w:t>95%</w:t>
      </w:r>
      <w:r w:rsidRPr="006A36C8">
        <w:rPr>
          <w:rFonts w:ascii="Book Antiqua" w:eastAsia="Book Antiqua" w:hAnsi="Book Antiqua" w:cs="Book Antiqua"/>
          <w:color w:val="000000" w:themeColor="text1"/>
          <w:szCs w:val="22"/>
        </w:rPr>
        <w:t xml:space="preserve">CI. </w:t>
      </w:r>
      <w:proofErr w:type="spellStart"/>
      <w:r w:rsidR="00893ED4" w:rsidRPr="006A36C8">
        <w:rPr>
          <w:rFonts w:ascii="Book Antiqua" w:eastAsia="Book Antiqua" w:hAnsi="Book Antiqua" w:cs="Book Antiqua"/>
          <w:color w:val="000000" w:themeColor="text1"/>
        </w:rPr>
        <w:t>mEHT</w:t>
      </w:r>
      <w:proofErr w:type="spellEnd"/>
      <w:r w:rsidR="00893ED4" w:rsidRPr="006A36C8">
        <w:rPr>
          <w:rFonts w:ascii="Book Antiqua" w:eastAsia="宋体" w:hAnsi="Book Antiqua" w:cs="宋体"/>
          <w:color w:val="000000" w:themeColor="text1"/>
          <w:lang w:eastAsia="zh-CN"/>
        </w:rPr>
        <w:t>:</w:t>
      </w:r>
      <w:r w:rsidR="00893ED4" w:rsidRPr="006A36C8">
        <w:rPr>
          <w:rFonts w:ascii="Book Antiqua" w:eastAsia="Book Antiqua" w:hAnsi="Book Antiqua" w:cs="Book Antiqua"/>
          <w:color w:val="000000" w:themeColor="text1"/>
        </w:rPr>
        <w:t xml:space="preserve"> Modulated electro-hyperthermia.</w:t>
      </w:r>
    </w:p>
    <w:p w14:paraId="0D20AB7F" w14:textId="7089D871" w:rsidR="00A77B3E" w:rsidRPr="006A36C8" w:rsidRDefault="00583D6A">
      <w:pPr>
        <w:spacing w:line="360" w:lineRule="auto"/>
        <w:jc w:val="both"/>
        <w:rPr>
          <w:color w:val="000000" w:themeColor="text1"/>
        </w:rPr>
      </w:pPr>
      <w:r w:rsidRPr="00583D6A">
        <w:t xml:space="preserve"> </w:t>
      </w:r>
      <w:r w:rsidR="00481F77" w:rsidRPr="00481F77">
        <w:t xml:space="preserve"> </w:t>
      </w:r>
      <w:r w:rsidR="00481F77">
        <w:rPr>
          <w:noProof/>
        </w:rPr>
        <w:drawing>
          <wp:inline distT="0" distB="0" distL="0" distR="0" wp14:anchorId="76998F03" wp14:editId="78909E52">
            <wp:extent cx="3238500" cy="2461260"/>
            <wp:effectExtent l="0" t="0" r="0" b="0"/>
            <wp:docPr id="6487927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461260"/>
                    </a:xfrm>
                    <a:prstGeom prst="rect">
                      <a:avLst/>
                    </a:prstGeom>
                    <a:noFill/>
                    <a:ln>
                      <a:noFill/>
                    </a:ln>
                  </pic:spPr>
                </pic:pic>
              </a:graphicData>
            </a:graphic>
          </wp:inline>
        </w:drawing>
      </w:r>
    </w:p>
    <w:p w14:paraId="395FE1BB" w14:textId="0173AADF" w:rsidR="00B711C4" w:rsidRDefault="009D0A5F">
      <w:pPr>
        <w:spacing w:line="360" w:lineRule="auto"/>
        <w:jc w:val="both"/>
        <w:rPr>
          <w:rFonts w:ascii="Book Antiqua" w:eastAsia="Book Antiqua" w:hAnsi="Book Antiqua" w:cs="Book Antiqua"/>
          <w:color w:val="000000" w:themeColor="text1"/>
        </w:rPr>
      </w:pPr>
      <w:r w:rsidRPr="006A36C8">
        <w:rPr>
          <w:rFonts w:ascii="Book Antiqua" w:eastAsia="Book Antiqua" w:hAnsi="Book Antiqua" w:cs="Book Antiqua"/>
          <w:b/>
          <w:bCs/>
          <w:color w:val="000000" w:themeColor="text1"/>
        </w:rPr>
        <w:t xml:space="preserve">Figure 3 </w:t>
      </w:r>
      <w:r w:rsidR="00786648" w:rsidRPr="006A36C8">
        <w:rPr>
          <w:rFonts w:ascii="Book Antiqua" w:eastAsia="Book Antiqua" w:hAnsi="Book Antiqua" w:cs="Book Antiqua"/>
          <w:b/>
          <w:bCs/>
          <w:color w:val="000000" w:themeColor="text1"/>
        </w:rPr>
        <w:t>Overall survival</w:t>
      </w:r>
      <w:r w:rsidRPr="006A36C8">
        <w:rPr>
          <w:rFonts w:ascii="Book Antiqua" w:eastAsia="Book Antiqua" w:hAnsi="Book Antiqua" w:cs="Book Antiqua"/>
          <w:b/>
          <w:bCs/>
          <w:color w:val="000000" w:themeColor="text1"/>
        </w:rPr>
        <w:t xml:space="preserve"> of </w:t>
      </w:r>
      <w:r w:rsidR="00786648" w:rsidRPr="006A36C8">
        <w:rPr>
          <w:rFonts w:ascii="Book Antiqua" w:eastAsia="Book Antiqua" w:hAnsi="Book Antiqua" w:cs="Book Antiqua"/>
          <w:b/>
          <w:bCs/>
          <w:color w:val="000000" w:themeColor="text1"/>
        </w:rPr>
        <w:t>modulated electro-hyperthermia (</w:t>
      </w:r>
      <w:proofErr w:type="spellStart"/>
      <w:r w:rsidR="00786648" w:rsidRPr="006A36C8">
        <w:rPr>
          <w:rFonts w:ascii="Book Antiqua" w:eastAsia="Book Antiqua" w:hAnsi="Book Antiqua" w:cs="Book Antiqua"/>
          <w:b/>
          <w:bCs/>
          <w:color w:val="000000" w:themeColor="text1"/>
        </w:rPr>
        <w:t>mEHT</w:t>
      </w:r>
      <w:proofErr w:type="spellEnd"/>
      <w:r w:rsidR="00786648" w:rsidRPr="006A36C8">
        <w:rPr>
          <w:rFonts w:ascii="Book Antiqua" w:eastAsia="Book Antiqua" w:hAnsi="Book Antiqua" w:cs="Book Antiqua"/>
          <w:b/>
          <w:bCs/>
          <w:color w:val="000000" w:themeColor="text1"/>
        </w:rPr>
        <w:t>)</w:t>
      </w:r>
      <w:r w:rsidRPr="006A36C8">
        <w:rPr>
          <w:rFonts w:ascii="Book Antiqua" w:eastAsia="Book Antiqua" w:hAnsi="Book Antiqua" w:cs="Book Antiqua"/>
          <w:b/>
          <w:bCs/>
          <w:color w:val="000000" w:themeColor="text1"/>
        </w:rPr>
        <w:t xml:space="preserve"> and no-</w:t>
      </w:r>
      <w:proofErr w:type="spellStart"/>
      <w:r w:rsidRPr="006A36C8">
        <w:rPr>
          <w:rFonts w:ascii="Book Antiqua" w:eastAsia="Book Antiqua" w:hAnsi="Book Antiqua" w:cs="Book Antiqua"/>
          <w:b/>
          <w:bCs/>
          <w:color w:val="000000" w:themeColor="text1"/>
        </w:rPr>
        <w:t>mEHT</w:t>
      </w:r>
      <w:proofErr w:type="spellEnd"/>
      <w:r w:rsidRPr="006A36C8">
        <w:rPr>
          <w:rFonts w:ascii="Book Antiqua" w:eastAsia="Book Antiqua" w:hAnsi="Book Antiqua" w:cs="Book Antiqua"/>
          <w:b/>
          <w:bCs/>
          <w:color w:val="000000" w:themeColor="text1"/>
        </w:rPr>
        <w:t xml:space="preserve"> groups divided by age.</w:t>
      </w:r>
      <w:r w:rsidRPr="006A36C8">
        <w:rPr>
          <w:rFonts w:ascii="Book Antiqua" w:eastAsia="Book Antiqua" w:hAnsi="Book Antiqua" w:cs="Book Antiqua"/>
          <w:color w:val="000000" w:themeColor="text1"/>
        </w:rPr>
        <w:t xml:space="preserve"> Dots represent censors, cloud area represent </w:t>
      </w:r>
      <w:r w:rsidR="00BF331A" w:rsidRPr="006A36C8">
        <w:rPr>
          <w:rFonts w:ascii="Book Antiqua" w:eastAsia="Book Antiqua" w:hAnsi="Book Antiqua" w:cs="Book Antiqua"/>
          <w:color w:val="000000" w:themeColor="text1"/>
        </w:rPr>
        <w:t>95%</w:t>
      </w:r>
      <w:r w:rsidRPr="006A36C8">
        <w:rPr>
          <w:rFonts w:ascii="Book Antiqua" w:eastAsia="Book Antiqua" w:hAnsi="Book Antiqua" w:cs="Book Antiqua"/>
          <w:color w:val="000000" w:themeColor="text1"/>
        </w:rPr>
        <w:t>CI.</w:t>
      </w:r>
      <w:r w:rsidR="00A54BCD" w:rsidRPr="006A36C8">
        <w:rPr>
          <w:rFonts w:ascii="Book Antiqua" w:eastAsia="Book Antiqua" w:hAnsi="Book Antiqua" w:cs="Book Antiqua"/>
          <w:color w:val="000000" w:themeColor="text1"/>
        </w:rPr>
        <w:t xml:space="preserve"> </w:t>
      </w:r>
      <w:proofErr w:type="spellStart"/>
      <w:r w:rsidR="00A54BCD" w:rsidRPr="006A36C8">
        <w:rPr>
          <w:rFonts w:ascii="Book Antiqua" w:eastAsia="Book Antiqua" w:hAnsi="Book Antiqua" w:cs="Book Antiqua"/>
          <w:color w:val="000000" w:themeColor="text1"/>
        </w:rPr>
        <w:t>mEHT</w:t>
      </w:r>
      <w:proofErr w:type="spellEnd"/>
      <w:r w:rsidR="00A54BCD" w:rsidRPr="006A36C8">
        <w:rPr>
          <w:rFonts w:ascii="Book Antiqua" w:eastAsia="宋体" w:hAnsi="Book Antiqua" w:cs="宋体"/>
          <w:color w:val="000000" w:themeColor="text1"/>
          <w:lang w:eastAsia="zh-CN"/>
        </w:rPr>
        <w:t>:</w:t>
      </w:r>
      <w:r w:rsidR="00A54BCD" w:rsidRPr="006A36C8">
        <w:rPr>
          <w:rFonts w:ascii="Book Antiqua" w:eastAsia="Book Antiqua" w:hAnsi="Book Antiqua" w:cs="Book Antiqua"/>
          <w:color w:val="000000" w:themeColor="text1"/>
        </w:rPr>
        <w:t xml:space="preserve"> Modulated electro-hyperthermia.</w:t>
      </w:r>
    </w:p>
    <w:p w14:paraId="59CC52AB" w14:textId="70476D40" w:rsidR="00D13432" w:rsidRDefault="00D13432">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75A30D9D" w14:textId="53BB9CDB" w:rsidR="00E511BE" w:rsidRDefault="004F3D81" w:rsidP="00E27A13">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lastRenderedPageBreak/>
        <w:t>Table 1 The sample</w:t>
      </w:r>
      <w:r w:rsidR="005C0409" w:rsidRPr="005C0409">
        <w:rPr>
          <w:rFonts w:ascii="Book Antiqua" w:eastAsia="宋体" w:hAnsi="Book Antiqua" w:cs="宋体"/>
          <w:b/>
          <w:color w:val="000000" w:themeColor="text1"/>
          <w:sz w:val="24"/>
          <w:szCs w:val="24"/>
          <w:lang w:eastAsia="zh-CN"/>
        </w:rPr>
        <w:t>,</w:t>
      </w:r>
      <w:r w:rsidR="005C0409">
        <w:rPr>
          <w:rFonts w:ascii="Book Antiqua" w:eastAsia="宋体" w:hAnsi="Book Antiqua" w:cs="宋体"/>
          <w:b/>
          <w:color w:val="000000" w:themeColor="text1"/>
          <w:sz w:val="24"/>
          <w:szCs w:val="24"/>
          <w:lang w:eastAsia="zh-CN"/>
        </w:rPr>
        <w:t xml:space="preserve"> </w:t>
      </w:r>
      <w:r w:rsidR="005C0409" w:rsidRPr="005C0409">
        <w:rPr>
          <w:rFonts w:ascii="Book Antiqua" w:eastAsia="宋体" w:hAnsi="Book Antiqua" w:cs="宋体"/>
          <w:b/>
          <w:i/>
          <w:iCs/>
          <w:color w:val="000000" w:themeColor="text1"/>
          <w:sz w:val="24"/>
          <w:szCs w:val="24"/>
          <w:lang w:eastAsia="zh-CN"/>
        </w:rPr>
        <w:t>n</w:t>
      </w:r>
      <w:r w:rsidR="005C0409" w:rsidRPr="005C0409">
        <w:rPr>
          <w:rFonts w:ascii="Book Antiqua" w:eastAsia="宋体" w:hAnsi="Book Antiqua" w:cs="宋体"/>
          <w:b/>
          <w:color w:val="000000" w:themeColor="text1"/>
          <w:sz w:val="24"/>
          <w:szCs w:val="24"/>
          <w:lang w:eastAsia="zh-CN"/>
        </w:rPr>
        <w:t xml:space="preserve"> (%)</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1036"/>
        <w:gridCol w:w="882"/>
        <w:gridCol w:w="1036"/>
        <w:gridCol w:w="882"/>
        <w:gridCol w:w="1036"/>
        <w:gridCol w:w="882"/>
        <w:gridCol w:w="869"/>
      </w:tblGrid>
      <w:tr w:rsidR="00D518B9" w14:paraId="77C1246A" w14:textId="47169B6D" w:rsidTr="00C11FC4">
        <w:tc>
          <w:tcPr>
            <w:tcW w:w="1572" w:type="dxa"/>
            <w:tcBorders>
              <w:top w:val="single" w:sz="4" w:space="0" w:color="auto"/>
              <w:bottom w:val="single" w:sz="4" w:space="0" w:color="auto"/>
            </w:tcBorders>
          </w:tcPr>
          <w:p w14:paraId="0005CFB1" w14:textId="77777777" w:rsidR="00D518B9" w:rsidRDefault="00D518B9" w:rsidP="009824DF">
            <w:pPr>
              <w:pStyle w:val="MDPI41tablecaption"/>
              <w:spacing w:before="0" w:after="0" w:line="360" w:lineRule="auto"/>
              <w:ind w:left="0"/>
              <w:jc w:val="left"/>
              <w:rPr>
                <w:rFonts w:ascii="Book Antiqua" w:hAnsi="Book Antiqua"/>
                <w:b/>
                <w:color w:val="000000" w:themeColor="text1"/>
                <w:sz w:val="24"/>
                <w:szCs w:val="24"/>
              </w:rPr>
            </w:pPr>
          </w:p>
        </w:tc>
        <w:tc>
          <w:tcPr>
            <w:tcW w:w="2264" w:type="dxa"/>
            <w:gridSpan w:val="2"/>
            <w:tcBorders>
              <w:top w:val="single" w:sz="4" w:space="0" w:color="auto"/>
              <w:bottom w:val="single" w:sz="4" w:space="0" w:color="auto"/>
            </w:tcBorders>
          </w:tcPr>
          <w:p w14:paraId="08125930" w14:textId="75745E37" w:rsidR="00D518B9" w:rsidRDefault="00D518B9"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 xml:space="preserve">Whole sample, </w:t>
            </w:r>
            <w:r w:rsidRPr="006C790A">
              <w:rPr>
                <w:rFonts w:ascii="Book Antiqua" w:hAnsi="Book Antiqua"/>
                <w:b/>
                <w:i/>
                <w:iCs/>
                <w:color w:val="000000" w:themeColor="text1"/>
                <w:sz w:val="24"/>
                <w:szCs w:val="24"/>
              </w:rPr>
              <w:t>n</w:t>
            </w:r>
            <w:r w:rsidRPr="004F3D81">
              <w:rPr>
                <w:rFonts w:ascii="Book Antiqua" w:hAnsi="Book Antiqua"/>
                <w:b/>
                <w:color w:val="000000" w:themeColor="text1"/>
                <w:sz w:val="24"/>
                <w:szCs w:val="24"/>
              </w:rPr>
              <w:t xml:space="preserve"> = 217</w:t>
            </w:r>
          </w:p>
        </w:tc>
        <w:tc>
          <w:tcPr>
            <w:tcW w:w="2264" w:type="dxa"/>
            <w:gridSpan w:val="2"/>
            <w:tcBorders>
              <w:top w:val="single" w:sz="4" w:space="0" w:color="auto"/>
              <w:bottom w:val="single" w:sz="4" w:space="0" w:color="auto"/>
            </w:tcBorders>
          </w:tcPr>
          <w:p w14:paraId="30138406" w14:textId="6847CC9C" w:rsidR="00D518B9" w:rsidRDefault="00DF0D75" w:rsidP="009824DF">
            <w:pPr>
              <w:pStyle w:val="MDPI41tablecaption"/>
              <w:spacing w:before="0" w:after="0" w:line="360" w:lineRule="auto"/>
              <w:ind w:left="0"/>
              <w:jc w:val="left"/>
              <w:rPr>
                <w:rFonts w:ascii="Book Antiqua" w:hAnsi="Book Antiqua"/>
                <w:b/>
                <w:color w:val="000000" w:themeColor="text1"/>
                <w:sz w:val="24"/>
                <w:szCs w:val="24"/>
              </w:rPr>
            </w:pPr>
            <w:proofErr w:type="spellStart"/>
            <w:r w:rsidRPr="00DF0D75">
              <w:rPr>
                <w:rFonts w:ascii="Book Antiqua" w:hAnsi="Book Antiqua" w:hint="eastAsia"/>
                <w:b/>
                <w:color w:val="000000" w:themeColor="text1"/>
                <w:sz w:val="24"/>
                <w:szCs w:val="24"/>
              </w:rPr>
              <w:t>mEHT</w:t>
            </w:r>
            <w:proofErr w:type="spellEnd"/>
            <w:r w:rsidR="00D518B9" w:rsidRPr="004F3D81">
              <w:rPr>
                <w:rFonts w:ascii="Book Antiqua" w:hAnsi="Book Antiqua"/>
                <w:b/>
                <w:color w:val="000000" w:themeColor="text1"/>
                <w:sz w:val="24"/>
                <w:szCs w:val="24"/>
              </w:rPr>
              <w:t xml:space="preserve">, </w:t>
            </w:r>
            <w:r w:rsidR="00D518B9" w:rsidRPr="00D518B9">
              <w:rPr>
                <w:rFonts w:ascii="Book Antiqua" w:hAnsi="Book Antiqua"/>
                <w:b/>
                <w:i/>
                <w:iCs/>
                <w:color w:val="000000" w:themeColor="text1"/>
                <w:sz w:val="24"/>
                <w:szCs w:val="24"/>
              </w:rPr>
              <w:t>n</w:t>
            </w:r>
            <w:r w:rsidR="00D518B9" w:rsidRPr="004F3D81">
              <w:rPr>
                <w:rFonts w:ascii="Book Antiqua" w:hAnsi="Book Antiqua"/>
                <w:b/>
                <w:color w:val="000000" w:themeColor="text1"/>
                <w:sz w:val="24"/>
                <w:szCs w:val="24"/>
              </w:rPr>
              <w:t xml:space="preserve"> = 89</w:t>
            </w:r>
          </w:p>
        </w:tc>
        <w:tc>
          <w:tcPr>
            <w:tcW w:w="2373" w:type="dxa"/>
            <w:gridSpan w:val="2"/>
            <w:tcBorders>
              <w:top w:val="single" w:sz="4" w:space="0" w:color="auto"/>
              <w:bottom w:val="single" w:sz="4" w:space="0" w:color="auto"/>
            </w:tcBorders>
          </w:tcPr>
          <w:p w14:paraId="1B5ECBFE" w14:textId="4AFE3783" w:rsidR="00D518B9" w:rsidRDefault="00D518B9"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hint="eastAsia"/>
                <w:b/>
                <w:color w:val="000000" w:themeColor="text1"/>
                <w:sz w:val="24"/>
                <w:szCs w:val="24"/>
              </w:rPr>
              <w:t>No-</w:t>
            </w:r>
            <w:proofErr w:type="spellStart"/>
            <w:r w:rsidRPr="004F3D81">
              <w:rPr>
                <w:rFonts w:ascii="Book Antiqua" w:hAnsi="Book Antiqua" w:hint="eastAsia"/>
                <w:b/>
                <w:color w:val="000000" w:themeColor="text1"/>
                <w:sz w:val="24"/>
                <w:szCs w:val="24"/>
              </w:rPr>
              <w:t>mEHT</w:t>
            </w:r>
            <w:proofErr w:type="spellEnd"/>
            <w:r w:rsidRPr="004F3D81">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Pr="00D518B9">
              <w:rPr>
                <w:rFonts w:ascii="Book Antiqua" w:hAnsi="Book Antiqua" w:hint="eastAsia"/>
                <w:b/>
                <w:i/>
                <w:iCs/>
                <w:color w:val="000000" w:themeColor="text1"/>
                <w:sz w:val="24"/>
                <w:szCs w:val="24"/>
              </w:rPr>
              <w:t>n</w:t>
            </w:r>
            <w:r w:rsidRPr="004F3D81">
              <w:rPr>
                <w:rFonts w:ascii="Book Antiqua" w:hAnsi="Book Antiqua" w:hint="eastAsia"/>
                <w:b/>
                <w:color w:val="000000" w:themeColor="text1"/>
                <w:sz w:val="24"/>
                <w:szCs w:val="24"/>
              </w:rPr>
              <w:t xml:space="preserve"> = 128</w:t>
            </w:r>
          </w:p>
        </w:tc>
        <w:tc>
          <w:tcPr>
            <w:tcW w:w="892" w:type="dxa"/>
            <w:tcBorders>
              <w:top w:val="single" w:sz="4" w:space="0" w:color="auto"/>
              <w:bottom w:val="single" w:sz="4" w:space="0" w:color="auto"/>
            </w:tcBorders>
          </w:tcPr>
          <w:p w14:paraId="1EC49CD4" w14:textId="6EBE463E" w:rsidR="00D518B9" w:rsidRPr="007D3CFC" w:rsidRDefault="00D518B9" w:rsidP="009824DF">
            <w:pPr>
              <w:pStyle w:val="MDPI41tablecaption"/>
              <w:spacing w:before="0" w:after="0" w:line="360" w:lineRule="auto"/>
              <w:ind w:left="0"/>
              <w:jc w:val="left"/>
              <w:rPr>
                <w:rFonts w:ascii="Book Antiqua" w:hAnsi="Book Antiqua"/>
                <w:bCs/>
                <w:color w:val="000000" w:themeColor="text1"/>
                <w:sz w:val="24"/>
                <w:szCs w:val="24"/>
              </w:rPr>
            </w:pPr>
            <w:r w:rsidRPr="004F3D81">
              <w:rPr>
                <w:rFonts w:ascii="Book Antiqua" w:hAnsi="Book Antiqua"/>
                <w:b/>
                <w:i/>
                <w:iCs/>
                <w:color w:val="000000" w:themeColor="text1"/>
                <w:sz w:val="24"/>
                <w:szCs w:val="24"/>
              </w:rPr>
              <w:t xml:space="preserve">P </w:t>
            </w:r>
            <w:r w:rsidRPr="004F3D81">
              <w:rPr>
                <w:rFonts w:ascii="Book Antiqua" w:hAnsi="Book Antiqua"/>
                <w:b/>
                <w:color w:val="000000" w:themeColor="text1"/>
                <w:sz w:val="24"/>
                <w:szCs w:val="24"/>
              </w:rPr>
              <w:t>value</w:t>
            </w:r>
            <w:r w:rsidR="00771B84" w:rsidRPr="00771B84">
              <w:rPr>
                <w:rFonts w:ascii="Book Antiqua" w:hAnsi="Book Antiqua"/>
                <w:b/>
                <w:color w:val="000000" w:themeColor="text1"/>
                <w:sz w:val="24"/>
                <w:szCs w:val="24"/>
                <w:vertAlign w:val="superscript"/>
              </w:rPr>
              <w:t>1</w:t>
            </w:r>
          </w:p>
        </w:tc>
      </w:tr>
      <w:tr w:rsidR="00F90515" w14:paraId="7A35D6A5" w14:textId="702B1CFF" w:rsidTr="00C11FC4">
        <w:tc>
          <w:tcPr>
            <w:tcW w:w="1572" w:type="dxa"/>
            <w:tcBorders>
              <w:top w:val="single" w:sz="4" w:space="0" w:color="auto"/>
            </w:tcBorders>
          </w:tcPr>
          <w:p w14:paraId="479EE793" w14:textId="77777777"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p>
        </w:tc>
        <w:tc>
          <w:tcPr>
            <w:tcW w:w="1157" w:type="dxa"/>
            <w:tcBorders>
              <w:top w:val="single" w:sz="4" w:space="0" w:color="auto"/>
            </w:tcBorders>
          </w:tcPr>
          <w:p w14:paraId="3626CFFD" w14:textId="3B813E63"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Median</w:t>
            </w:r>
          </w:p>
        </w:tc>
        <w:tc>
          <w:tcPr>
            <w:tcW w:w="1107" w:type="dxa"/>
            <w:tcBorders>
              <w:top w:val="single" w:sz="4" w:space="0" w:color="auto"/>
            </w:tcBorders>
          </w:tcPr>
          <w:p w14:paraId="0A05F1BC" w14:textId="61071166"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Range</w:t>
            </w:r>
          </w:p>
        </w:tc>
        <w:tc>
          <w:tcPr>
            <w:tcW w:w="1157" w:type="dxa"/>
            <w:tcBorders>
              <w:top w:val="single" w:sz="4" w:space="0" w:color="auto"/>
            </w:tcBorders>
          </w:tcPr>
          <w:p w14:paraId="21175E17" w14:textId="70D8D5F2"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Median</w:t>
            </w:r>
          </w:p>
        </w:tc>
        <w:tc>
          <w:tcPr>
            <w:tcW w:w="1107" w:type="dxa"/>
            <w:tcBorders>
              <w:top w:val="single" w:sz="4" w:space="0" w:color="auto"/>
            </w:tcBorders>
          </w:tcPr>
          <w:p w14:paraId="188152F4" w14:textId="4994881E"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Range</w:t>
            </w:r>
          </w:p>
        </w:tc>
        <w:tc>
          <w:tcPr>
            <w:tcW w:w="1282" w:type="dxa"/>
            <w:tcBorders>
              <w:top w:val="single" w:sz="4" w:space="0" w:color="auto"/>
            </w:tcBorders>
          </w:tcPr>
          <w:p w14:paraId="34580FC4" w14:textId="2988D76B"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Median</w:t>
            </w:r>
          </w:p>
        </w:tc>
        <w:tc>
          <w:tcPr>
            <w:tcW w:w="1091" w:type="dxa"/>
            <w:tcBorders>
              <w:top w:val="single" w:sz="4" w:space="0" w:color="auto"/>
            </w:tcBorders>
          </w:tcPr>
          <w:p w14:paraId="3161A3BA" w14:textId="01BCEFB4"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r w:rsidRPr="004F3D81">
              <w:rPr>
                <w:rFonts w:ascii="Book Antiqua" w:hAnsi="Book Antiqua"/>
                <w:b/>
                <w:color w:val="000000" w:themeColor="text1"/>
                <w:sz w:val="24"/>
                <w:szCs w:val="24"/>
              </w:rPr>
              <w:t>Range</w:t>
            </w:r>
          </w:p>
        </w:tc>
        <w:tc>
          <w:tcPr>
            <w:tcW w:w="892" w:type="dxa"/>
            <w:tcBorders>
              <w:top w:val="single" w:sz="4" w:space="0" w:color="auto"/>
            </w:tcBorders>
          </w:tcPr>
          <w:p w14:paraId="09D2E207" w14:textId="77777777" w:rsidR="004F3D81" w:rsidRDefault="004F3D81" w:rsidP="009824DF">
            <w:pPr>
              <w:pStyle w:val="MDPI41tablecaption"/>
              <w:spacing w:before="0" w:after="0" w:line="360" w:lineRule="auto"/>
              <w:ind w:left="0"/>
              <w:jc w:val="left"/>
              <w:rPr>
                <w:rFonts w:ascii="Book Antiqua" w:hAnsi="Book Antiqua"/>
                <w:b/>
                <w:color w:val="000000" w:themeColor="text1"/>
                <w:sz w:val="24"/>
                <w:szCs w:val="24"/>
              </w:rPr>
            </w:pPr>
          </w:p>
        </w:tc>
      </w:tr>
      <w:tr w:rsidR="00F90515" w:rsidRPr="00115A2D" w14:paraId="13C13F87" w14:textId="5BB05922" w:rsidTr="00C11FC4">
        <w:tc>
          <w:tcPr>
            <w:tcW w:w="1572" w:type="dxa"/>
          </w:tcPr>
          <w:p w14:paraId="7E78694E" w14:textId="11E78520"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Age (</w:t>
            </w:r>
            <w:proofErr w:type="spellStart"/>
            <w:r w:rsidRPr="00115A2D">
              <w:rPr>
                <w:rFonts w:ascii="Book Antiqua" w:hAnsi="Book Antiqua"/>
                <w:bCs/>
                <w:color w:val="000000" w:themeColor="text1"/>
                <w:sz w:val="24"/>
                <w:szCs w:val="24"/>
              </w:rPr>
              <w:t>yr</w:t>
            </w:r>
            <w:proofErr w:type="spellEnd"/>
            <w:r w:rsidRPr="00115A2D">
              <w:rPr>
                <w:rFonts w:ascii="Book Antiqua" w:hAnsi="Book Antiqua"/>
                <w:bCs/>
                <w:color w:val="000000" w:themeColor="text1"/>
                <w:sz w:val="24"/>
                <w:szCs w:val="24"/>
              </w:rPr>
              <w:t>)</w:t>
            </w:r>
          </w:p>
        </w:tc>
        <w:tc>
          <w:tcPr>
            <w:tcW w:w="1157" w:type="dxa"/>
          </w:tcPr>
          <w:p w14:paraId="6C6CCECB" w14:textId="3F7243F3"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67</w:t>
            </w:r>
          </w:p>
        </w:tc>
        <w:tc>
          <w:tcPr>
            <w:tcW w:w="1107" w:type="dxa"/>
          </w:tcPr>
          <w:p w14:paraId="25462C85" w14:textId="5E06D0AE"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34-89</w:t>
            </w:r>
          </w:p>
        </w:tc>
        <w:tc>
          <w:tcPr>
            <w:tcW w:w="1157" w:type="dxa"/>
          </w:tcPr>
          <w:p w14:paraId="1026BE04" w14:textId="18039ADD"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64</w:t>
            </w:r>
          </w:p>
        </w:tc>
        <w:tc>
          <w:tcPr>
            <w:tcW w:w="1107" w:type="dxa"/>
          </w:tcPr>
          <w:p w14:paraId="39544ECF" w14:textId="2B161B53"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38-82</w:t>
            </w:r>
          </w:p>
        </w:tc>
        <w:tc>
          <w:tcPr>
            <w:tcW w:w="1282" w:type="dxa"/>
          </w:tcPr>
          <w:p w14:paraId="72602D3E" w14:textId="73D5B310"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69</w:t>
            </w:r>
          </w:p>
        </w:tc>
        <w:tc>
          <w:tcPr>
            <w:tcW w:w="1091" w:type="dxa"/>
          </w:tcPr>
          <w:p w14:paraId="6EB49FC1" w14:textId="1CB0B33D"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34-89</w:t>
            </w:r>
          </w:p>
        </w:tc>
        <w:tc>
          <w:tcPr>
            <w:tcW w:w="892" w:type="dxa"/>
          </w:tcPr>
          <w:p w14:paraId="22618F40" w14:textId="12433464" w:rsidR="004F3D81" w:rsidRPr="00115A2D" w:rsidRDefault="00354B81" w:rsidP="009824DF">
            <w:pPr>
              <w:pStyle w:val="MDPI41tablecaption"/>
              <w:spacing w:before="0" w:after="0" w:line="360" w:lineRule="auto"/>
              <w:ind w:left="0"/>
              <w:jc w:val="left"/>
              <w:rPr>
                <w:rFonts w:ascii="Book Antiqua" w:hAnsi="Book Antiqua"/>
                <w:bCs/>
                <w:color w:val="000000" w:themeColor="text1"/>
                <w:sz w:val="24"/>
                <w:szCs w:val="24"/>
              </w:rPr>
            </w:pPr>
            <w:r w:rsidRPr="00115A2D">
              <w:rPr>
                <w:rFonts w:ascii="Book Antiqua" w:hAnsi="Book Antiqua"/>
                <w:bCs/>
                <w:color w:val="000000" w:themeColor="text1"/>
                <w:sz w:val="24"/>
                <w:szCs w:val="24"/>
              </w:rPr>
              <w:t>NS</w:t>
            </w:r>
          </w:p>
        </w:tc>
      </w:tr>
      <w:tr w:rsidR="0090509E" w:rsidRPr="00115A2D" w14:paraId="183EC524" w14:textId="77777777" w:rsidTr="00C11FC4">
        <w:tc>
          <w:tcPr>
            <w:tcW w:w="1572" w:type="dxa"/>
          </w:tcPr>
          <w:p w14:paraId="5A39D9A1" w14:textId="6E889B49"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r w:rsidRPr="0090509E">
              <w:rPr>
                <w:rFonts w:ascii="Book Antiqua" w:hAnsi="Book Antiqua"/>
                <w:bCs/>
                <w:color w:val="000000" w:themeColor="text1"/>
                <w:sz w:val="24"/>
                <w:szCs w:val="24"/>
              </w:rPr>
              <w:t>Student’s test for proportions</w:t>
            </w:r>
          </w:p>
        </w:tc>
        <w:tc>
          <w:tcPr>
            <w:tcW w:w="1157" w:type="dxa"/>
          </w:tcPr>
          <w:p w14:paraId="785EEA26"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1107" w:type="dxa"/>
          </w:tcPr>
          <w:p w14:paraId="6C49ACE3"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1157" w:type="dxa"/>
          </w:tcPr>
          <w:p w14:paraId="617A6EAF"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1107" w:type="dxa"/>
          </w:tcPr>
          <w:p w14:paraId="30F510E8"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1282" w:type="dxa"/>
          </w:tcPr>
          <w:p w14:paraId="44966C3F"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1091" w:type="dxa"/>
          </w:tcPr>
          <w:p w14:paraId="59C3902A"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c>
          <w:tcPr>
            <w:tcW w:w="892" w:type="dxa"/>
          </w:tcPr>
          <w:p w14:paraId="3E7E8EF3" w14:textId="77777777" w:rsidR="0090509E" w:rsidRPr="00115A2D" w:rsidRDefault="0090509E" w:rsidP="009824DF">
            <w:pPr>
              <w:pStyle w:val="MDPI41tablecaption"/>
              <w:spacing w:before="0" w:after="0" w:line="360" w:lineRule="auto"/>
              <w:ind w:left="0"/>
              <w:jc w:val="left"/>
              <w:rPr>
                <w:rFonts w:ascii="Book Antiqua" w:hAnsi="Book Antiqua"/>
                <w:bCs/>
                <w:color w:val="000000" w:themeColor="text1"/>
                <w:sz w:val="24"/>
                <w:szCs w:val="24"/>
              </w:rPr>
            </w:pPr>
          </w:p>
        </w:tc>
      </w:tr>
      <w:tr w:rsidR="00F90515" w14:paraId="20DD87B7" w14:textId="33257827" w:rsidTr="00C11FC4">
        <w:tc>
          <w:tcPr>
            <w:tcW w:w="1572" w:type="dxa"/>
          </w:tcPr>
          <w:p w14:paraId="77AED723" w14:textId="0B95AA8C" w:rsidR="005B1739"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D5518C">
              <w:rPr>
                <w:rFonts w:ascii="Book Antiqua" w:hAnsi="Book Antiqua"/>
                <w:b/>
                <w:bCs/>
                <w:sz w:val="20"/>
                <w:szCs w:val="20"/>
              </w:rPr>
              <w:t>M</w:t>
            </w:r>
          </w:p>
        </w:tc>
        <w:tc>
          <w:tcPr>
            <w:tcW w:w="1157" w:type="dxa"/>
            <w:vAlign w:val="bottom"/>
          </w:tcPr>
          <w:p w14:paraId="0980434B" w14:textId="241E1E1A"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122</w:t>
            </w:r>
          </w:p>
        </w:tc>
        <w:tc>
          <w:tcPr>
            <w:tcW w:w="1107" w:type="dxa"/>
            <w:vAlign w:val="bottom"/>
          </w:tcPr>
          <w:p w14:paraId="18A2452D" w14:textId="49C31379"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56</w:t>
            </w:r>
          </w:p>
        </w:tc>
        <w:tc>
          <w:tcPr>
            <w:tcW w:w="1157" w:type="dxa"/>
            <w:vAlign w:val="bottom"/>
          </w:tcPr>
          <w:p w14:paraId="24449A47" w14:textId="647E2845"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58</w:t>
            </w:r>
          </w:p>
        </w:tc>
        <w:tc>
          <w:tcPr>
            <w:tcW w:w="1107" w:type="dxa"/>
            <w:vAlign w:val="bottom"/>
          </w:tcPr>
          <w:p w14:paraId="76DF61D8" w14:textId="7F34FD6F"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65</w:t>
            </w:r>
          </w:p>
        </w:tc>
        <w:tc>
          <w:tcPr>
            <w:tcW w:w="1282" w:type="dxa"/>
            <w:vAlign w:val="bottom"/>
          </w:tcPr>
          <w:p w14:paraId="72B98351" w14:textId="492E6CFA"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64</w:t>
            </w:r>
          </w:p>
        </w:tc>
        <w:tc>
          <w:tcPr>
            <w:tcW w:w="1091" w:type="dxa"/>
            <w:vAlign w:val="bottom"/>
          </w:tcPr>
          <w:p w14:paraId="51EFB156" w14:textId="3A9C6576"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5C0648">
              <w:rPr>
                <w:rFonts w:ascii="Book Antiqua" w:hAnsi="Book Antiqua"/>
                <w:sz w:val="24"/>
                <w:szCs w:val="24"/>
              </w:rPr>
              <w:t>50</w:t>
            </w:r>
          </w:p>
        </w:tc>
        <w:tc>
          <w:tcPr>
            <w:tcW w:w="892" w:type="dxa"/>
          </w:tcPr>
          <w:p w14:paraId="73731445" w14:textId="255CC3FD" w:rsidR="005B1739" w:rsidRPr="005C0648"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776832">
              <w:rPr>
                <w:rFonts w:ascii="Book Antiqua" w:hAnsi="Book Antiqua"/>
                <w:bCs/>
                <w:color w:val="000000" w:themeColor="text1"/>
                <w:sz w:val="24"/>
                <w:szCs w:val="24"/>
              </w:rPr>
              <w:t>NS</w:t>
            </w:r>
          </w:p>
        </w:tc>
      </w:tr>
      <w:tr w:rsidR="00F90515" w14:paraId="55E93778" w14:textId="0E3083F7" w:rsidTr="00C11FC4">
        <w:tc>
          <w:tcPr>
            <w:tcW w:w="1572" w:type="dxa"/>
            <w:vAlign w:val="bottom"/>
          </w:tcPr>
          <w:p w14:paraId="6DAC39A4" w14:textId="047FFCF1"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b/>
                <w:sz w:val="24"/>
                <w:szCs w:val="24"/>
              </w:rPr>
              <w:t>F</w:t>
            </w:r>
          </w:p>
        </w:tc>
        <w:tc>
          <w:tcPr>
            <w:tcW w:w="1157" w:type="dxa"/>
            <w:vAlign w:val="bottom"/>
          </w:tcPr>
          <w:p w14:paraId="032C3155" w14:textId="3D176784"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95</w:t>
            </w:r>
          </w:p>
        </w:tc>
        <w:tc>
          <w:tcPr>
            <w:tcW w:w="1107" w:type="dxa"/>
            <w:vAlign w:val="bottom"/>
          </w:tcPr>
          <w:p w14:paraId="516D3AF5" w14:textId="4BB5FB82"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44</w:t>
            </w:r>
          </w:p>
        </w:tc>
        <w:tc>
          <w:tcPr>
            <w:tcW w:w="1157" w:type="dxa"/>
            <w:vAlign w:val="bottom"/>
          </w:tcPr>
          <w:p w14:paraId="667BA1DF" w14:textId="6695AB10"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31</w:t>
            </w:r>
          </w:p>
        </w:tc>
        <w:tc>
          <w:tcPr>
            <w:tcW w:w="1107" w:type="dxa"/>
            <w:vAlign w:val="bottom"/>
          </w:tcPr>
          <w:p w14:paraId="2FFDC2D3" w14:textId="53F66DD6"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35</w:t>
            </w:r>
          </w:p>
        </w:tc>
        <w:tc>
          <w:tcPr>
            <w:tcW w:w="1282" w:type="dxa"/>
            <w:vAlign w:val="bottom"/>
          </w:tcPr>
          <w:p w14:paraId="3527F830" w14:textId="532ADA12"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64</w:t>
            </w:r>
          </w:p>
        </w:tc>
        <w:tc>
          <w:tcPr>
            <w:tcW w:w="1091" w:type="dxa"/>
            <w:vAlign w:val="bottom"/>
          </w:tcPr>
          <w:p w14:paraId="5969139E" w14:textId="5713CE38"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2E4881">
              <w:rPr>
                <w:rFonts w:ascii="Book Antiqua" w:hAnsi="Book Antiqua"/>
                <w:sz w:val="24"/>
                <w:szCs w:val="24"/>
              </w:rPr>
              <w:t>50</w:t>
            </w:r>
          </w:p>
        </w:tc>
        <w:tc>
          <w:tcPr>
            <w:tcW w:w="892" w:type="dxa"/>
          </w:tcPr>
          <w:p w14:paraId="2F22677F" w14:textId="53D44F5F" w:rsidR="005B1739" w:rsidRPr="002E4881" w:rsidRDefault="005B1739" w:rsidP="009824DF">
            <w:pPr>
              <w:pStyle w:val="MDPI41tablecaption"/>
              <w:spacing w:before="0" w:after="0" w:line="360" w:lineRule="auto"/>
              <w:ind w:left="0"/>
              <w:jc w:val="left"/>
              <w:rPr>
                <w:rFonts w:ascii="Book Antiqua" w:hAnsi="Book Antiqua"/>
                <w:b/>
                <w:color w:val="000000" w:themeColor="text1"/>
                <w:sz w:val="24"/>
                <w:szCs w:val="24"/>
              </w:rPr>
            </w:pPr>
            <w:r w:rsidRPr="00776832">
              <w:rPr>
                <w:rFonts w:ascii="Book Antiqua" w:hAnsi="Book Antiqua"/>
                <w:bCs/>
                <w:color w:val="000000" w:themeColor="text1"/>
                <w:sz w:val="24"/>
                <w:szCs w:val="24"/>
              </w:rPr>
              <w:t>NS</w:t>
            </w:r>
          </w:p>
        </w:tc>
      </w:tr>
      <w:tr w:rsidR="00F90515" w14:paraId="17A9A972" w14:textId="77777777" w:rsidTr="00C11FC4">
        <w:tc>
          <w:tcPr>
            <w:tcW w:w="1572" w:type="dxa"/>
            <w:vAlign w:val="bottom"/>
          </w:tcPr>
          <w:p w14:paraId="64436DB7" w14:textId="1B6E3609" w:rsidR="00807313" w:rsidRPr="00807313" w:rsidRDefault="00807313" w:rsidP="009824DF">
            <w:pPr>
              <w:pStyle w:val="MDPI41tablecaption"/>
              <w:spacing w:before="0" w:after="0" w:line="360" w:lineRule="auto"/>
              <w:ind w:left="0"/>
              <w:jc w:val="left"/>
              <w:rPr>
                <w:rFonts w:ascii="Book Antiqua" w:hAnsi="Book Antiqua"/>
                <w:b/>
                <w:sz w:val="24"/>
                <w:szCs w:val="24"/>
              </w:rPr>
            </w:pPr>
            <w:r w:rsidRPr="00807313">
              <w:rPr>
                <w:rFonts w:ascii="Book Antiqua" w:hAnsi="Book Antiqua"/>
                <w:b/>
                <w:sz w:val="24"/>
                <w:szCs w:val="24"/>
              </w:rPr>
              <w:t>Metastatic</w:t>
            </w:r>
          </w:p>
        </w:tc>
        <w:tc>
          <w:tcPr>
            <w:tcW w:w="1157" w:type="dxa"/>
            <w:vAlign w:val="bottom"/>
          </w:tcPr>
          <w:p w14:paraId="09D4E0F9" w14:textId="6E1BB9A7"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142</w:t>
            </w:r>
          </w:p>
        </w:tc>
        <w:tc>
          <w:tcPr>
            <w:tcW w:w="1107" w:type="dxa"/>
            <w:vAlign w:val="bottom"/>
          </w:tcPr>
          <w:p w14:paraId="46C75B9E" w14:textId="624BC225"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65</w:t>
            </w:r>
          </w:p>
        </w:tc>
        <w:tc>
          <w:tcPr>
            <w:tcW w:w="1157" w:type="dxa"/>
            <w:vAlign w:val="bottom"/>
          </w:tcPr>
          <w:p w14:paraId="691287D9" w14:textId="0ED9F029"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70</w:t>
            </w:r>
          </w:p>
        </w:tc>
        <w:tc>
          <w:tcPr>
            <w:tcW w:w="1107" w:type="dxa"/>
            <w:vAlign w:val="bottom"/>
          </w:tcPr>
          <w:p w14:paraId="06F28CAB" w14:textId="0751099F"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79</w:t>
            </w:r>
          </w:p>
        </w:tc>
        <w:tc>
          <w:tcPr>
            <w:tcW w:w="1282" w:type="dxa"/>
            <w:vAlign w:val="bottom"/>
          </w:tcPr>
          <w:p w14:paraId="220B20C3" w14:textId="5B4B61F3"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72</w:t>
            </w:r>
          </w:p>
        </w:tc>
        <w:tc>
          <w:tcPr>
            <w:tcW w:w="1091" w:type="dxa"/>
            <w:vAlign w:val="bottom"/>
          </w:tcPr>
          <w:p w14:paraId="1FF4ABDD" w14:textId="2ECC3943" w:rsidR="00807313" w:rsidRPr="00807313" w:rsidRDefault="00807313" w:rsidP="009824DF">
            <w:pPr>
              <w:pStyle w:val="MDPI41tablecaption"/>
              <w:spacing w:before="0" w:after="0" w:line="360" w:lineRule="auto"/>
              <w:ind w:left="0"/>
              <w:jc w:val="left"/>
              <w:rPr>
                <w:rFonts w:ascii="Book Antiqua" w:hAnsi="Book Antiqua"/>
                <w:sz w:val="24"/>
                <w:szCs w:val="24"/>
              </w:rPr>
            </w:pPr>
            <w:r w:rsidRPr="00807313">
              <w:rPr>
                <w:rFonts w:ascii="Book Antiqua" w:hAnsi="Book Antiqua"/>
                <w:sz w:val="24"/>
                <w:szCs w:val="24"/>
              </w:rPr>
              <w:t>56</w:t>
            </w:r>
          </w:p>
        </w:tc>
        <w:tc>
          <w:tcPr>
            <w:tcW w:w="892" w:type="dxa"/>
          </w:tcPr>
          <w:p w14:paraId="0871FAA8" w14:textId="043F1B02" w:rsidR="00807313" w:rsidRPr="00807313" w:rsidRDefault="00807313" w:rsidP="009824DF">
            <w:pPr>
              <w:pStyle w:val="MDPI41tablecaption"/>
              <w:spacing w:before="0" w:after="0" w:line="360" w:lineRule="auto"/>
              <w:ind w:left="0"/>
              <w:jc w:val="left"/>
              <w:rPr>
                <w:rFonts w:ascii="Book Antiqua" w:hAnsi="Book Antiqua"/>
                <w:bCs/>
                <w:color w:val="000000" w:themeColor="text1"/>
                <w:sz w:val="24"/>
                <w:szCs w:val="24"/>
              </w:rPr>
            </w:pPr>
            <w:r w:rsidRPr="00807313">
              <w:rPr>
                <w:rFonts w:ascii="Book Antiqua" w:hAnsi="Book Antiqua"/>
                <w:sz w:val="24"/>
                <w:szCs w:val="24"/>
              </w:rPr>
              <w:t>0.004</w:t>
            </w:r>
          </w:p>
        </w:tc>
      </w:tr>
      <w:tr w:rsidR="00F90515" w14:paraId="42619743" w14:textId="77777777" w:rsidTr="00C11FC4">
        <w:tc>
          <w:tcPr>
            <w:tcW w:w="1572" w:type="dxa"/>
            <w:vAlign w:val="bottom"/>
          </w:tcPr>
          <w:p w14:paraId="1DED87CC" w14:textId="6E44FEE3" w:rsidR="00807313" w:rsidRPr="004D3BC0" w:rsidRDefault="00807313" w:rsidP="009824DF">
            <w:pPr>
              <w:pStyle w:val="MDPI41tablecaption"/>
              <w:spacing w:before="0" w:after="0" w:line="360" w:lineRule="auto"/>
              <w:ind w:left="0"/>
              <w:jc w:val="left"/>
              <w:rPr>
                <w:rFonts w:ascii="Book Antiqua" w:hAnsi="Book Antiqua"/>
                <w:b/>
                <w:sz w:val="24"/>
                <w:szCs w:val="24"/>
              </w:rPr>
            </w:pPr>
            <w:r w:rsidRPr="004D3BC0">
              <w:rPr>
                <w:rFonts w:ascii="Book Antiqua" w:hAnsi="Book Antiqua"/>
                <w:b/>
                <w:sz w:val="24"/>
                <w:szCs w:val="24"/>
              </w:rPr>
              <w:t>Previous chemotherapy</w:t>
            </w:r>
          </w:p>
        </w:tc>
        <w:tc>
          <w:tcPr>
            <w:tcW w:w="1157" w:type="dxa"/>
            <w:vAlign w:val="bottom"/>
          </w:tcPr>
          <w:p w14:paraId="3C7F5FDF" w14:textId="620358EA"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136</w:t>
            </w:r>
          </w:p>
        </w:tc>
        <w:tc>
          <w:tcPr>
            <w:tcW w:w="1107" w:type="dxa"/>
            <w:vAlign w:val="bottom"/>
          </w:tcPr>
          <w:p w14:paraId="7D8DC1C7" w14:textId="613D6751"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63</w:t>
            </w:r>
          </w:p>
        </w:tc>
        <w:tc>
          <w:tcPr>
            <w:tcW w:w="1157" w:type="dxa"/>
            <w:vAlign w:val="bottom"/>
          </w:tcPr>
          <w:p w14:paraId="424FF258" w14:textId="3078A782"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68</w:t>
            </w:r>
          </w:p>
        </w:tc>
        <w:tc>
          <w:tcPr>
            <w:tcW w:w="1107" w:type="dxa"/>
            <w:vAlign w:val="bottom"/>
          </w:tcPr>
          <w:p w14:paraId="1010E7F9" w14:textId="31193D72"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76</w:t>
            </w:r>
          </w:p>
        </w:tc>
        <w:tc>
          <w:tcPr>
            <w:tcW w:w="1282" w:type="dxa"/>
            <w:vAlign w:val="bottom"/>
          </w:tcPr>
          <w:p w14:paraId="739FF24D" w14:textId="7D13821D"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68</w:t>
            </w:r>
          </w:p>
        </w:tc>
        <w:tc>
          <w:tcPr>
            <w:tcW w:w="1091" w:type="dxa"/>
            <w:vAlign w:val="bottom"/>
          </w:tcPr>
          <w:p w14:paraId="5A1F72AD" w14:textId="13F4B935"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53</w:t>
            </w:r>
          </w:p>
        </w:tc>
        <w:tc>
          <w:tcPr>
            <w:tcW w:w="892" w:type="dxa"/>
          </w:tcPr>
          <w:p w14:paraId="037F36AF" w14:textId="2C2E707A" w:rsidR="00807313" w:rsidRPr="004D3BC0" w:rsidRDefault="00807313" w:rsidP="009824DF">
            <w:pPr>
              <w:pStyle w:val="MDPI41tablecaption"/>
              <w:spacing w:before="0" w:after="0" w:line="360" w:lineRule="auto"/>
              <w:ind w:left="0"/>
              <w:jc w:val="left"/>
              <w:rPr>
                <w:rFonts w:ascii="Book Antiqua" w:hAnsi="Book Antiqua"/>
                <w:bCs/>
                <w:color w:val="000000" w:themeColor="text1"/>
                <w:sz w:val="24"/>
                <w:szCs w:val="24"/>
              </w:rPr>
            </w:pPr>
            <w:r w:rsidRPr="004D3BC0">
              <w:rPr>
                <w:rFonts w:ascii="Book Antiqua" w:hAnsi="Book Antiqua"/>
                <w:sz w:val="24"/>
                <w:szCs w:val="24"/>
              </w:rPr>
              <w:t>0.005</w:t>
            </w:r>
          </w:p>
        </w:tc>
      </w:tr>
      <w:tr w:rsidR="00F90515" w14:paraId="42A329BE" w14:textId="77777777" w:rsidTr="00C11FC4">
        <w:tc>
          <w:tcPr>
            <w:tcW w:w="1572" w:type="dxa"/>
            <w:vAlign w:val="bottom"/>
          </w:tcPr>
          <w:p w14:paraId="0D9C24EB" w14:textId="58DAD1F2" w:rsidR="00807313" w:rsidRPr="004D3BC0" w:rsidRDefault="00807313" w:rsidP="009824DF">
            <w:pPr>
              <w:pStyle w:val="MDPI41tablecaption"/>
              <w:spacing w:before="0" w:after="0" w:line="360" w:lineRule="auto"/>
              <w:ind w:left="0"/>
              <w:jc w:val="left"/>
              <w:rPr>
                <w:rFonts w:ascii="Book Antiqua" w:hAnsi="Book Antiqua"/>
                <w:b/>
                <w:sz w:val="24"/>
                <w:szCs w:val="24"/>
              </w:rPr>
            </w:pPr>
            <w:r w:rsidRPr="004D3BC0">
              <w:rPr>
                <w:rFonts w:ascii="Book Antiqua" w:hAnsi="Book Antiqua"/>
                <w:b/>
                <w:sz w:val="24"/>
                <w:szCs w:val="24"/>
              </w:rPr>
              <w:t>Previous Radiotherapy</w:t>
            </w:r>
          </w:p>
        </w:tc>
        <w:tc>
          <w:tcPr>
            <w:tcW w:w="1157" w:type="dxa"/>
            <w:vAlign w:val="bottom"/>
          </w:tcPr>
          <w:p w14:paraId="3A40F1A9" w14:textId="5DB51444"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10</w:t>
            </w:r>
          </w:p>
        </w:tc>
        <w:tc>
          <w:tcPr>
            <w:tcW w:w="1107" w:type="dxa"/>
            <w:vAlign w:val="bottom"/>
          </w:tcPr>
          <w:p w14:paraId="6883B343" w14:textId="63558E9A"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w:t>
            </w:r>
          </w:p>
        </w:tc>
        <w:tc>
          <w:tcPr>
            <w:tcW w:w="1157" w:type="dxa"/>
            <w:vAlign w:val="bottom"/>
          </w:tcPr>
          <w:p w14:paraId="1F810D80" w14:textId="11D80387"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w:t>
            </w:r>
          </w:p>
        </w:tc>
        <w:tc>
          <w:tcPr>
            <w:tcW w:w="1107" w:type="dxa"/>
            <w:vAlign w:val="bottom"/>
          </w:tcPr>
          <w:p w14:paraId="34EF9A27" w14:textId="66CA434B"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w:t>
            </w:r>
          </w:p>
        </w:tc>
        <w:tc>
          <w:tcPr>
            <w:tcW w:w="1282" w:type="dxa"/>
            <w:vAlign w:val="bottom"/>
          </w:tcPr>
          <w:p w14:paraId="66F99BEA" w14:textId="12E09521"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9</w:t>
            </w:r>
          </w:p>
        </w:tc>
        <w:tc>
          <w:tcPr>
            <w:tcW w:w="1091" w:type="dxa"/>
            <w:vAlign w:val="bottom"/>
          </w:tcPr>
          <w:p w14:paraId="10DF405E" w14:textId="0D6E7D6C"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7</w:t>
            </w:r>
          </w:p>
        </w:tc>
        <w:tc>
          <w:tcPr>
            <w:tcW w:w="892" w:type="dxa"/>
          </w:tcPr>
          <w:p w14:paraId="5FB52040" w14:textId="17F10160" w:rsidR="00807313" w:rsidRPr="004D3BC0" w:rsidRDefault="00D23A47" w:rsidP="009824DF">
            <w:pPr>
              <w:pStyle w:val="MDPI41tablecaption"/>
              <w:spacing w:before="0" w:after="0" w:line="360" w:lineRule="auto"/>
              <w:ind w:left="0"/>
              <w:jc w:val="left"/>
              <w:rPr>
                <w:rFonts w:ascii="Book Antiqua" w:hAnsi="Book Antiqua"/>
                <w:bCs/>
                <w:color w:val="000000" w:themeColor="text1"/>
                <w:sz w:val="24"/>
                <w:szCs w:val="24"/>
              </w:rPr>
            </w:pPr>
            <w:r w:rsidRPr="004D3BC0">
              <w:rPr>
                <w:rFonts w:ascii="Book Antiqua" w:hAnsi="Book Antiqua"/>
                <w:sz w:val="24"/>
                <w:szCs w:val="24"/>
              </w:rPr>
              <w:t>NS</w:t>
            </w:r>
          </w:p>
        </w:tc>
      </w:tr>
      <w:tr w:rsidR="00F90515" w14:paraId="7D7306A7" w14:textId="77777777" w:rsidTr="00C11FC4">
        <w:tc>
          <w:tcPr>
            <w:tcW w:w="1572" w:type="dxa"/>
            <w:vAlign w:val="bottom"/>
          </w:tcPr>
          <w:p w14:paraId="395D037D" w14:textId="747E50C5" w:rsidR="00807313" w:rsidRPr="004D3BC0" w:rsidRDefault="00807313" w:rsidP="009824DF">
            <w:pPr>
              <w:pStyle w:val="MDPI41tablecaption"/>
              <w:spacing w:before="0" w:after="0" w:line="360" w:lineRule="auto"/>
              <w:ind w:left="0"/>
              <w:jc w:val="left"/>
              <w:rPr>
                <w:rFonts w:ascii="Book Antiqua" w:hAnsi="Book Antiqua"/>
                <w:b/>
                <w:sz w:val="24"/>
                <w:szCs w:val="24"/>
              </w:rPr>
            </w:pPr>
            <w:r w:rsidRPr="004D3BC0">
              <w:rPr>
                <w:rFonts w:ascii="Book Antiqua" w:hAnsi="Book Antiqua"/>
                <w:b/>
                <w:sz w:val="24"/>
                <w:szCs w:val="24"/>
              </w:rPr>
              <w:t xml:space="preserve">Current </w:t>
            </w:r>
            <w:r w:rsidR="00F90515" w:rsidRPr="004D3BC0">
              <w:rPr>
                <w:rFonts w:ascii="Book Antiqua" w:hAnsi="Book Antiqua"/>
                <w:b/>
                <w:sz w:val="24"/>
                <w:szCs w:val="24"/>
              </w:rPr>
              <w:t xml:space="preserve">chemotherapy </w:t>
            </w:r>
            <w:r w:rsidRPr="004D3BC0">
              <w:rPr>
                <w:rFonts w:ascii="Book Antiqua" w:hAnsi="Book Antiqua"/>
                <w:b/>
                <w:sz w:val="24"/>
                <w:szCs w:val="24"/>
              </w:rPr>
              <w:t>type</w:t>
            </w:r>
          </w:p>
        </w:tc>
        <w:tc>
          <w:tcPr>
            <w:tcW w:w="1157" w:type="dxa"/>
            <w:vAlign w:val="bottom"/>
          </w:tcPr>
          <w:p w14:paraId="405BA37C"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1107" w:type="dxa"/>
            <w:vAlign w:val="bottom"/>
          </w:tcPr>
          <w:p w14:paraId="169B940E"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1157" w:type="dxa"/>
            <w:vAlign w:val="bottom"/>
          </w:tcPr>
          <w:p w14:paraId="698BA5EA"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1107" w:type="dxa"/>
            <w:vAlign w:val="bottom"/>
          </w:tcPr>
          <w:p w14:paraId="2D68F121"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1282" w:type="dxa"/>
            <w:vAlign w:val="bottom"/>
          </w:tcPr>
          <w:p w14:paraId="2DF740C7"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1091" w:type="dxa"/>
            <w:vAlign w:val="bottom"/>
          </w:tcPr>
          <w:p w14:paraId="017CD835"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c>
          <w:tcPr>
            <w:tcW w:w="892" w:type="dxa"/>
          </w:tcPr>
          <w:p w14:paraId="2D7F086D" w14:textId="77777777" w:rsidR="00807313" w:rsidRPr="004D3BC0" w:rsidRDefault="00807313" w:rsidP="009824DF">
            <w:pPr>
              <w:pStyle w:val="MDPI41tablecaption"/>
              <w:spacing w:before="0" w:after="0" w:line="360" w:lineRule="auto"/>
              <w:ind w:left="0"/>
              <w:jc w:val="left"/>
              <w:rPr>
                <w:rFonts w:ascii="Book Antiqua" w:hAnsi="Book Antiqua"/>
                <w:bCs/>
                <w:color w:val="000000" w:themeColor="text1"/>
                <w:sz w:val="24"/>
                <w:szCs w:val="24"/>
              </w:rPr>
            </w:pPr>
          </w:p>
        </w:tc>
      </w:tr>
      <w:tr w:rsidR="00F90515" w14:paraId="1DBA9E9D" w14:textId="122715E2" w:rsidTr="00C11FC4">
        <w:tc>
          <w:tcPr>
            <w:tcW w:w="1572" w:type="dxa"/>
            <w:vAlign w:val="bottom"/>
          </w:tcPr>
          <w:p w14:paraId="6F01E99B" w14:textId="6422FB75" w:rsidR="00807313" w:rsidRPr="00F90515" w:rsidRDefault="00807313" w:rsidP="009824DF">
            <w:pPr>
              <w:spacing w:line="360" w:lineRule="auto"/>
              <w:rPr>
                <w:rFonts w:ascii="Book Antiqua" w:hAnsi="Book Antiqua"/>
              </w:rPr>
            </w:pPr>
            <w:r w:rsidRPr="004D3BC0">
              <w:rPr>
                <w:rFonts w:ascii="Book Antiqua" w:hAnsi="Book Antiqua"/>
              </w:rPr>
              <w:t>Gemcitabine/</w:t>
            </w:r>
            <w:r w:rsidR="00F90515" w:rsidRPr="004D3BC0">
              <w:rPr>
                <w:rFonts w:ascii="Book Antiqua" w:hAnsi="Book Antiqua"/>
              </w:rPr>
              <w:t>oxaliplatin</w:t>
            </w:r>
          </w:p>
        </w:tc>
        <w:tc>
          <w:tcPr>
            <w:tcW w:w="1157" w:type="dxa"/>
          </w:tcPr>
          <w:p w14:paraId="376BD88B" w14:textId="2899371E"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76</w:t>
            </w:r>
          </w:p>
        </w:tc>
        <w:tc>
          <w:tcPr>
            <w:tcW w:w="1107" w:type="dxa"/>
          </w:tcPr>
          <w:p w14:paraId="3F5F2270" w14:textId="223234A6"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35</w:t>
            </w:r>
          </w:p>
        </w:tc>
        <w:tc>
          <w:tcPr>
            <w:tcW w:w="1157" w:type="dxa"/>
          </w:tcPr>
          <w:p w14:paraId="3FB909A4" w14:textId="0A1CCEF5"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34</w:t>
            </w:r>
          </w:p>
        </w:tc>
        <w:tc>
          <w:tcPr>
            <w:tcW w:w="1107" w:type="dxa"/>
          </w:tcPr>
          <w:p w14:paraId="38B3A215" w14:textId="450F9BA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38</w:t>
            </w:r>
          </w:p>
        </w:tc>
        <w:tc>
          <w:tcPr>
            <w:tcW w:w="1282" w:type="dxa"/>
          </w:tcPr>
          <w:p w14:paraId="5E5DE0BC" w14:textId="387CC09D"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42</w:t>
            </w:r>
          </w:p>
        </w:tc>
        <w:tc>
          <w:tcPr>
            <w:tcW w:w="1091" w:type="dxa"/>
          </w:tcPr>
          <w:p w14:paraId="528375B8" w14:textId="2B1AB3CC"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33</w:t>
            </w:r>
          </w:p>
        </w:tc>
        <w:tc>
          <w:tcPr>
            <w:tcW w:w="892" w:type="dxa"/>
          </w:tcPr>
          <w:p w14:paraId="1848037D" w14:textId="74D276D8"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23014371" w14:textId="77777777" w:rsidTr="00C11FC4">
        <w:tc>
          <w:tcPr>
            <w:tcW w:w="1572" w:type="dxa"/>
            <w:vAlign w:val="bottom"/>
          </w:tcPr>
          <w:p w14:paraId="65D937ED" w14:textId="62542C84"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Gemcitabine</w:t>
            </w:r>
          </w:p>
        </w:tc>
        <w:tc>
          <w:tcPr>
            <w:tcW w:w="1157" w:type="dxa"/>
          </w:tcPr>
          <w:p w14:paraId="59437C87" w14:textId="523CA3C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62</w:t>
            </w:r>
          </w:p>
        </w:tc>
        <w:tc>
          <w:tcPr>
            <w:tcW w:w="1107" w:type="dxa"/>
          </w:tcPr>
          <w:p w14:paraId="0D0D236F" w14:textId="0763F80B"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29</w:t>
            </w:r>
          </w:p>
        </w:tc>
        <w:tc>
          <w:tcPr>
            <w:tcW w:w="1157" w:type="dxa"/>
          </w:tcPr>
          <w:p w14:paraId="4C150B60" w14:textId="511933B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26</w:t>
            </w:r>
          </w:p>
        </w:tc>
        <w:tc>
          <w:tcPr>
            <w:tcW w:w="1107" w:type="dxa"/>
          </w:tcPr>
          <w:p w14:paraId="5E62489A" w14:textId="323B367C"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29</w:t>
            </w:r>
          </w:p>
        </w:tc>
        <w:tc>
          <w:tcPr>
            <w:tcW w:w="1282" w:type="dxa"/>
          </w:tcPr>
          <w:p w14:paraId="7B8816E8" w14:textId="5912CAB6"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36</w:t>
            </w:r>
          </w:p>
        </w:tc>
        <w:tc>
          <w:tcPr>
            <w:tcW w:w="1091" w:type="dxa"/>
          </w:tcPr>
          <w:p w14:paraId="2EE3AFC1" w14:textId="121B08B3"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28</w:t>
            </w:r>
          </w:p>
        </w:tc>
        <w:tc>
          <w:tcPr>
            <w:tcW w:w="892" w:type="dxa"/>
          </w:tcPr>
          <w:p w14:paraId="6FDA411F" w14:textId="58DBBC49"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0E527E36" w14:textId="77777777" w:rsidTr="00C11FC4">
        <w:tc>
          <w:tcPr>
            <w:tcW w:w="1572" w:type="dxa"/>
            <w:vAlign w:val="bottom"/>
          </w:tcPr>
          <w:p w14:paraId="52CB5167" w14:textId="480C4D23" w:rsidR="00807313" w:rsidRPr="00F90515" w:rsidRDefault="00807313" w:rsidP="009824DF">
            <w:pPr>
              <w:spacing w:line="360" w:lineRule="auto"/>
              <w:rPr>
                <w:rFonts w:ascii="Book Antiqua" w:hAnsi="Book Antiqua"/>
              </w:rPr>
            </w:pPr>
            <w:r w:rsidRPr="004D3BC0">
              <w:rPr>
                <w:rFonts w:ascii="Book Antiqua" w:hAnsi="Book Antiqua"/>
              </w:rPr>
              <w:t>Gemcitabine/</w:t>
            </w:r>
            <w:proofErr w:type="spellStart"/>
            <w:r w:rsidR="00F90515" w:rsidRPr="004D3BC0">
              <w:rPr>
                <w:rFonts w:ascii="Book Antiqua" w:hAnsi="Book Antiqua"/>
              </w:rPr>
              <w:t>abraxane</w:t>
            </w:r>
            <w:proofErr w:type="spellEnd"/>
          </w:p>
        </w:tc>
        <w:tc>
          <w:tcPr>
            <w:tcW w:w="1157" w:type="dxa"/>
          </w:tcPr>
          <w:p w14:paraId="5CFEC192" w14:textId="05BD303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39</w:t>
            </w:r>
          </w:p>
        </w:tc>
        <w:tc>
          <w:tcPr>
            <w:tcW w:w="1107" w:type="dxa"/>
          </w:tcPr>
          <w:p w14:paraId="3454E01F" w14:textId="7B58B2D5"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18</w:t>
            </w:r>
          </w:p>
        </w:tc>
        <w:tc>
          <w:tcPr>
            <w:tcW w:w="1157" w:type="dxa"/>
          </w:tcPr>
          <w:p w14:paraId="3726D62F" w14:textId="1AF964B5"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9</w:t>
            </w:r>
          </w:p>
        </w:tc>
        <w:tc>
          <w:tcPr>
            <w:tcW w:w="1107" w:type="dxa"/>
          </w:tcPr>
          <w:p w14:paraId="67F3A981" w14:textId="46FFAB54"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10</w:t>
            </w:r>
          </w:p>
        </w:tc>
        <w:tc>
          <w:tcPr>
            <w:tcW w:w="1282" w:type="dxa"/>
          </w:tcPr>
          <w:p w14:paraId="09BAB14D" w14:textId="4ECCE2B4"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30</w:t>
            </w:r>
          </w:p>
        </w:tc>
        <w:tc>
          <w:tcPr>
            <w:tcW w:w="1091" w:type="dxa"/>
          </w:tcPr>
          <w:p w14:paraId="5A309EFA" w14:textId="4D81986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23</w:t>
            </w:r>
          </w:p>
        </w:tc>
        <w:tc>
          <w:tcPr>
            <w:tcW w:w="892" w:type="dxa"/>
          </w:tcPr>
          <w:p w14:paraId="164FCC04" w14:textId="3DEAEF23"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57F847A9" w14:textId="77777777" w:rsidTr="00C11FC4">
        <w:tc>
          <w:tcPr>
            <w:tcW w:w="1572" w:type="dxa"/>
            <w:vAlign w:val="bottom"/>
          </w:tcPr>
          <w:p w14:paraId="5338C190" w14:textId="629E58BC" w:rsidR="00807313" w:rsidRPr="00F90515" w:rsidRDefault="00807313" w:rsidP="009824DF">
            <w:pPr>
              <w:spacing w:line="360" w:lineRule="auto"/>
              <w:rPr>
                <w:rFonts w:ascii="Book Antiqua" w:hAnsi="Book Antiqua"/>
              </w:rPr>
            </w:pPr>
            <w:r w:rsidRPr="004D3BC0">
              <w:rPr>
                <w:rFonts w:ascii="Book Antiqua" w:hAnsi="Book Antiqua"/>
              </w:rPr>
              <w:t>Gemcitabine/5-fluorouracil</w:t>
            </w:r>
          </w:p>
        </w:tc>
        <w:tc>
          <w:tcPr>
            <w:tcW w:w="1157" w:type="dxa"/>
          </w:tcPr>
          <w:p w14:paraId="4366A4B4" w14:textId="03801531"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107" w:type="dxa"/>
          </w:tcPr>
          <w:p w14:paraId="53C95CBD" w14:textId="2787B63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157" w:type="dxa"/>
          </w:tcPr>
          <w:p w14:paraId="6EF7A635" w14:textId="6546AF23"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w:t>
            </w:r>
          </w:p>
        </w:tc>
        <w:tc>
          <w:tcPr>
            <w:tcW w:w="1107" w:type="dxa"/>
          </w:tcPr>
          <w:p w14:paraId="2DB04082" w14:textId="20A8A931"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w:t>
            </w:r>
          </w:p>
        </w:tc>
        <w:tc>
          <w:tcPr>
            <w:tcW w:w="1282" w:type="dxa"/>
          </w:tcPr>
          <w:p w14:paraId="5DA77B70" w14:textId="6547B4A2"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w:t>
            </w:r>
          </w:p>
        </w:tc>
        <w:tc>
          <w:tcPr>
            <w:tcW w:w="1091" w:type="dxa"/>
          </w:tcPr>
          <w:p w14:paraId="7D376B13" w14:textId="2FAB31F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w:t>
            </w:r>
          </w:p>
        </w:tc>
        <w:tc>
          <w:tcPr>
            <w:tcW w:w="892" w:type="dxa"/>
          </w:tcPr>
          <w:p w14:paraId="5213AD9D" w14:textId="7F8CB678"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38981D5C" w14:textId="77777777" w:rsidTr="00C11FC4">
        <w:tc>
          <w:tcPr>
            <w:tcW w:w="1572" w:type="dxa"/>
            <w:vAlign w:val="bottom"/>
          </w:tcPr>
          <w:p w14:paraId="37803ED9" w14:textId="2DCB12D6" w:rsidR="00807313" w:rsidRPr="00F90515" w:rsidRDefault="00807313" w:rsidP="009824DF">
            <w:pPr>
              <w:spacing w:line="360" w:lineRule="auto"/>
              <w:rPr>
                <w:rFonts w:ascii="Book Antiqua" w:hAnsi="Book Antiqua"/>
              </w:rPr>
            </w:pPr>
            <w:r w:rsidRPr="004D3BC0">
              <w:rPr>
                <w:rFonts w:ascii="Book Antiqua" w:hAnsi="Book Antiqua"/>
              </w:rPr>
              <w:t>Gemcitabine/</w:t>
            </w:r>
            <w:r w:rsidR="00F90515" w:rsidRPr="004D3BC0">
              <w:rPr>
                <w:rFonts w:ascii="Book Antiqua" w:hAnsi="Book Antiqua"/>
              </w:rPr>
              <w:t>cisplatin</w:t>
            </w:r>
          </w:p>
        </w:tc>
        <w:tc>
          <w:tcPr>
            <w:tcW w:w="1157" w:type="dxa"/>
          </w:tcPr>
          <w:p w14:paraId="4DF7DD07" w14:textId="0BC896C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10</w:t>
            </w:r>
          </w:p>
        </w:tc>
        <w:tc>
          <w:tcPr>
            <w:tcW w:w="1107" w:type="dxa"/>
          </w:tcPr>
          <w:p w14:paraId="38E73959" w14:textId="6C3BA130"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157" w:type="dxa"/>
          </w:tcPr>
          <w:p w14:paraId="198FE313" w14:textId="1757DB54"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107" w:type="dxa"/>
          </w:tcPr>
          <w:p w14:paraId="40071E47" w14:textId="0D701DC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282" w:type="dxa"/>
          </w:tcPr>
          <w:p w14:paraId="6C21637B" w14:textId="49A31CC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8</w:t>
            </w:r>
          </w:p>
        </w:tc>
        <w:tc>
          <w:tcPr>
            <w:tcW w:w="1091" w:type="dxa"/>
          </w:tcPr>
          <w:p w14:paraId="57F24FC8" w14:textId="48641EA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6</w:t>
            </w:r>
          </w:p>
        </w:tc>
        <w:tc>
          <w:tcPr>
            <w:tcW w:w="892" w:type="dxa"/>
          </w:tcPr>
          <w:p w14:paraId="05EB8D4B" w14:textId="6298610F"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04FB6E68" w14:textId="77777777" w:rsidTr="00C11FC4">
        <w:tc>
          <w:tcPr>
            <w:tcW w:w="1572" w:type="dxa"/>
            <w:vAlign w:val="bottom"/>
          </w:tcPr>
          <w:p w14:paraId="00F172E4" w14:textId="14992933" w:rsidR="00807313" w:rsidRPr="00F90515" w:rsidRDefault="00807313" w:rsidP="009824DF">
            <w:pPr>
              <w:spacing w:line="360" w:lineRule="auto"/>
              <w:rPr>
                <w:rFonts w:ascii="Book Antiqua" w:hAnsi="Book Antiqua"/>
              </w:rPr>
            </w:pPr>
            <w:r w:rsidRPr="004D3BC0">
              <w:rPr>
                <w:rFonts w:ascii="Book Antiqua" w:hAnsi="Book Antiqua"/>
              </w:rPr>
              <w:t>Gemcitabine/Nab-paclitaxel</w:t>
            </w:r>
          </w:p>
        </w:tc>
        <w:tc>
          <w:tcPr>
            <w:tcW w:w="1157" w:type="dxa"/>
          </w:tcPr>
          <w:p w14:paraId="49D156C4" w14:textId="4AD9DB0C"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107" w:type="dxa"/>
          </w:tcPr>
          <w:p w14:paraId="7EFA710C" w14:textId="4BF54AD0"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w:t>
            </w:r>
          </w:p>
        </w:tc>
        <w:tc>
          <w:tcPr>
            <w:tcW w:w="1157" w:type="dxa"/>
          </w:tcPr>
          <w:p w14:paraId="68CFC87A" w14:textId="1C033FF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0</w:t>
            </w:r>
          </w:p>
        </w:tc>
        <w:tc>
          <w:tcPr>
            <w:tcW w:w="1107" w:type="dxa"/>
          </w:tcPr>
          <w:p w14:paraId="064AD88D" w14:textId="74E8C263"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0</w:t>
            </w:r>
          </w:p>
        </w:tc>
        <w:tc>
          <w:tcPr>
            <w:tcW w:w="1282" w:type="dxa"/>
          </w:tcPr>
          <w:p w14:paraId="00623FBD" w14:textId="720ACFCE"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091" w:type="dxa"/>
          </w:tcPr>
          <w:p w14:paraId="5433F712" w14:textId="7589B7D1"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892" w:type="dxa"/>
          </w:tcPr>
          <w:p w14:paraId="689A5D55" w14:textId="77DE2BC8"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407D965F" w14:textId="77777777" w:rsidTr="00C11FC4">
        <w:tc>
          <w:tcPr>
            <w:tcW w:w="1572" w:type="dxa"/>
            <w:vAlign w:val="bottom"/>
          </w:tcPr>
          <w:p w14:paraId="654C66C8" w14:textId="66411D8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FOLFIRINOX</w:t>
            </w:r>
          </w:p>
        </w:tc>
        <w:tc>
          <w:tcPr>
            <w:tcW w:w="1157" w:type="dxa"/>
          </w:tcPr>
          <w:p w14:paraId="3F0FF853" w14:textId="6B170B33"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107" w:type="dxa"/>
          </w:tcPr>
          <w:p w14:paraId="62B650AE" w14:textId="0B206D7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2</w:t>
            </w:r>
          </w:p>
        </w:tc>
        <w:tc>
          <w:tcPr>
            <w:tcW w:w="1157" w:type="dxa"/>
          </w:tcPr>
          <w:p w14:paraId="07421CD3" w14:textId="4E11DBD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w:t>
            </w:r>
          </w:p>
        </w:tc>
        <w:tc>
          <w:tcPr>
            <w:tcW w:w="1107" w:type="dxa"/>
          </w:tcPr>
          <w:p w14:paraId="0E587690" w14:textId="2C8F6EDF"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w:t>
            </w:r>
          </w:p>
        </w:tc>
        <w:tc>
          <w:tcPr>
            <w:tcW w:w="1282" w:type="dxa"/>
          </w:tcPr>
          <w:p w14:paraId="72C936B8" w14:textId="3985DB55"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w:t>
            </w:r>
          </w:p>
        </w:tc>
        <w:tc>
          <w:tcPr>
            <w:tcW w:w="1091" w:type="dxa"/>
          </w:tcPr>
          <w:p w14:paraId="2C452AD4" w14:textId="4901F03C"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3</w:t>
            </w:r>
          </w:p>
        </w:tc>
        <w:tc>
          <w:tcPr>
            <w:tcW w:w="892" w:type="dxa"/>
          </w:tcPr>
          <w:p w14:paraId="7488D5C3" w14:textId="115B9505"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3304BD6A" w14:textId="77777777" w:rsidTr="00C11FC4">
        <w:tc>
          <w:tcPr>
            <w:tcW w:w="1572" w:type="dxa"/>
            <w:vAlign w:val="bottom"/>
          </w:tcPr>
          <w:p w14:paraId="5D5B0F3D" w14:textId="7F55AB4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Other</w:t>
            </w:r>
          </w:p>
        </w:tc>
        <w:tc>
          <w:tcPr>
            <w:tcW w:w="1157" w:type="dxa"/>
          </w:tcPr>
          <w:p w14:paraId="09647726" w14:textId="24F0C706"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10</w:t>
            </w:r>
          </w:p>
        </w:tc>
        <w:tc>
          <w:tcPr>
            <w:tcW w:w="1107" w:type="dxa"/>
          </w:tcPr>
          <w:p w14:paraId="6E3B9411" w14:textId="7EFEDD8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157" w:type="dxa"/>
          </w:tcPr>
          <w:p w14:paraId="7EAC30E8" w14:textId="31E345C6"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107" w:type="dxa"/>
          </w:tcPr>
          <w:p w14:paraId="2EDD214E" w14:textId="3A401B0A"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6</w:t>
            </w:r>
          </w:p>
        </w:tc>
        <w:tc>
          <w:tcPr>
            <w:tcW w:w="1282" w:type="dxa"/>
          </w:tcPr>
          <w:p w14:paraId="74536BE6" w14:textId="3567472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5</w:t>
            </w:r>
          </w:p>
        </w:tc>
        <w:tc>
          <w:tcPr>
            <w:tcW w:w="1091" w:type="dxa"/>
          </w:tcPr>
          <w:p w14:paraId="3F5F4A18" w14:textId="44796B05"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w:t>
            </w:r>
          </w:p>
        </w:tc>
        <w:tc>
          <w:tcPr>
            <w:tcW w:w="892" w:type="dxa"/>
          </w:tcPr>
          <w:p w14:paraId="45AA5828" w14:textId="5A964925"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F90515" w14:paraId="7B99243C" w14:textId="77777777" w:rsidTr="00C11FC4">
        <w:tc>
          <w:tcPr>
            <w:tcW w:w="1572" w:type="dxa"/>
            <w:vAlign w:val="bottom"/>
          </w:tcPr>
          <w:p w14:paraId="0848AA5F" w14:textId="62234D34"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None</w:t>
            </w:r>
          </w:p>
        </w:tc>
        <w:tc>
          <w:tcPr>
            <w:tcW w:w="1157" w:type="dxa"/>
          </w:tcPr>
          <w:p w14:paraId="66BCAE04" w14:textId="5CEE9278"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8</w:t>
            </w:r>
          </w:p>
        </w:tc>
        <w:tc>
          <w:tcPr>
            <w:tcW w:w="1107" w:type="dxa"/>
          </w:tcPr>
          <w:p w14:paraId="6F6CAF6F" w14:textId="2ED045D6"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4</w:t>
            </w:r>
          </w:p>
        </w:tc>
        <w:tc>
          <w:tcPr>
            <w:tcW w:w="1157" w:type="dxa"/>
          </w:tcPr>
          <w:p w14:paraId="37932950" w14:textId="135F3097"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8</w:t>
            </w:r>
          </w:p>
        </w:tc>
        <w:tc>
          <w:tcPr>
            <w:tcW w:w="1107" w:type="dxa"/>
          </w:tcPr>
          <w:p w14:paraId="23A4C2CC" w14:textId="22413AA9"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9</w:t>
            </w:r>
          </w:p>
        </w:tc>
        <w:tc>
          <w:tcPr>
            <w:tcW w:w="1282" w:type="dxa"/>
          </w:tcPr>
          <w:p w14:paraId="02D1D2B2" w14:textId="020F5CFE"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0</w:t>
            </w:r>
          </w:p>
        </w:tc>
        <w:tc>
          <w:tcPr>
            <w:tcW w:w="1091" w:type="dxa"/>
          </w:tcPr>
          <w:p w14:paraId="468CAE30" w14:textId="7441F2B2" w:rsidR="00807313" w:rsidRPr="004D3BC0" w:rsidRDefault="00807313"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0</w:t>
            </w:r>
          </w:p>
        </w:tc>
        <w:tc>
          <w:tcPr>
            <w:tcW w:w="892" w:type="dxa"/>
          </w:tcPr>
          <w:p w14:paraId="1E0331C5" w14:textId="3854F606" w:rsidR="00807313" w:rsidRPr="004D3BC0" w:rsidRDefault="00D23A47" w:rsidP="009824DF">
            <w:pPr>
              <w:pStyle w:val="MDPI41tablecaption"/>
              <w:spacing w:before="0" w:after="0" w:line="360" w:lineRule="auto"/>
              <w:ind w:left="0"/>
              <w:jc w:val="left"/>
              <w:rPr>
                <w:rFonts w:ascii="Book Antiqua" w:hAnsi="Book Antiqua"/>
                <w:b/>
                <w:color w:val="000000" w:themeColor="text1"/>
                <w:sz w:val="24"/>
                <w:szCs w:val="24"/>
              </w:rPr>
            </w:pPr>
            <w:r w:rsidRPr="004D3BC0">
              <w:rPr>
                <w:rFonts w:ascii="Book Antiqua" w:hAnsi="Book Antiqua"/>
                <w:sz w:val="24"/>
                <w:szCs w:val="24"/>
              </w:rPr>
              <w:t>NS</w:t>
            </w:r>
          </w:p>
        </w:tc>
      </w:tr>
      <w:tr w:rsidR="00807313" w14:paraId="652AE52C" w14:textId="77777777" w:rsidTr="00C11FC4">
        <w:tc>
          <w:tcPr>
            <w:tcW w:w="1572" w:type="dxa"/>
            <w:vAlign w:val="bottom"/>
          </w:tcPr>
          <w:p w14:paraId="17863949" w14:textId="45F215AC"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b/>
                <w:sz w:val="24"/>
                <w:szCs w:val="24"/>
              </w:rPr>
              <w:lastRenderedPageBreak/>
              <w:t>Site of metastases</w:t>
            </w:r>
          </w:p>
        </w:tc>
        <w:tc>
          <w:tcPr>
            <w:tcW w:w="2264" w:type="dxa"/>
            <w:gridSpan w:val="2"/>
          </w:tcPr>
          <w:p w14:paraId="0E392BE1" w14:textId="73903842"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b/>
                <w:sz w:val="24"/>
                <w:szCs w:val="24"/>
              </w:rPr>
              <w:t>(</w:t>
            </w:r>
            <w:r w:rsidRPr="00E82984">
              <w:rPr>
                <w:rFonts w:ascii="Book Antiqua" w:hAnsi="Book Antiqua"/>
                <w:b/>
                <w:i/>
                <w:iCs/>
                <w:sz w:val="24"/>
                <w:szCs w:val="24"/>
              </w:rPr>
              <w:t>N</w:t>
            </w:r>
            <w:r w:rsidR="004B574B">
              <w:rPr>
                <w:rFonts w:ascii="Book Antiqua" w:hAnsi="Book Antiqua"/>
                <w:b/>
                <w:sz w:val="24"/>
                <w:szCs w:val="24"/>
              </w:rPr>
              <w:t xml:space="preserve"> </w:t>
            </w:r>
            <w:r w:rsidRPr="004D3BC0">
              <w:rPr>
                <w:rFonts w:ascii="Book Antiqua" w:hAnsi="Book Antiqua"/>
                <w:b/>
                <w:sz w:val="24"/>
                <w:szCs w:val="24"/>
              </w:rPr>
              <w:t>=</w:t>
            </w:r>
            <w:r w:rsidR="004B574B">
              <w:rPr>
                <w:rFonts w:ascii="Book Antiqua" w:hAnsi="Book Antiqua"/>
                <w:b/>
                <w:sz w:val="24"/>
                <w:szCs w:val="24"/>
              </w:rPr>
              <w:t xml:space="preserve"> </w:t>
            </w:r>
            <w:r w:rsidRPr="004D3BC0">
              <w:rPr>
                <w:rFonts w:ascii="Book Antiqua" w:hAnsi="Book Antiqua"/>
                <w:b/>
                <w:sz w:val="24"/>
                <w:szCs w:val="24"/>
              </w:rPr>
              <w:t>235)</w:t>
            </w:r>
          </w:p>
        </w:tc>
        <w:tc>
          <w:tcPr>
            <w:tcW w:w="2264" w:type="dxa"/>
            <w:gridSpan w:val="2"/>
          </w:tcPr>
          <w:p w14:paraId="538CB09E" w14:textId="6CED20CE"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b/>
                <w:bCs/>
                <w:sz w:val="24"/>
                <w:szCs w:val="24"/>
              </w:rPr>
              <w:t>(</w:t>
            </w:r>
            <w:r w:rsidRPr="00E82984">
              <w:rPr>
                <w:rFonts w:ascii="Book Antiqua" w:hAnsi="Book Antiqua"/>
                <w:b/>
                <w:bCs/>
                <w:i/>
                <w:iCs/>
                <w:sz w:val="24"/>
                <w:szCs w:val="24"/>
              </w:rPr>
              <w:t>N</w:t>
            </w:r>
            <w:r w:rsidR="004B574B">
              <w:rPr>
                <w:rFonts w:ascii="Book Antiqua" w:hAnsi="Book Antiqua"/>
                <w:b/>
                <w:bCs/>
                <w:sz w:val="24"/>
                <w:szCs w:val="24"/>
              </w:rPr>
              <w:t xml:space="preserve"> </w:t>
            </w:r>
            <w:r w:rsidRPr="004D3BC0">
              <w:rPr>
                <w:rFonts w:ascii="Book Antiqua" w:hAnsi="Book Antiqua"/>
                <w:b/>
                <w:bCs/>
                <w:sz w:val="24"/>
                <w:szCs w:val="24"/>
              </w:rPr>
              <w:t>=</w:t>
            </w:r>
            <w:r w:rsidR="004B574B">
              <w:rPr>
                <w:rFonts w:ascii="Book Antiqua" w:hAnsi="Book Antiqua"/>
                <w:b/>
                <w:bCs/>
                <w:sz w:val="24"/>
                <w:szCs w:val="24"/>
              </w:rPr>
              <w:t xml:space="preserve"> </w:t>
            </w:r>
            <w:r w:rsidRPr="004D3BC0">
              <w:rPr>
                <w:rFonts w:ascii="Book Antiqua" w:hAnsi="Book Antiqua"/>
                <w:b/>
                <w:bCs/>
                <w:sz w:val="24"/>
                <w:szCs w:val="24"/>
              </w:rPr>
              <w:t>132)</w:t>
            </w:r>
          </w:p>
        </w:tc>
        <w:tc>
          <w:tcPr>
            <w:tcW w:w="2373" w:type="dxa"/>
            <w:gridSpan w:val="2"/>
          </w:tcPr>
          <w:p w14:paraId="2B88E84C" w14:textId="327CC53C"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b/>
                <w:bCs/>
                <w:sz w:val="24"/>
                <w:szCs w:val="24"/>
              </w:rPr>
              <w:t>(</w:t>
            </w:r>
            <w:r w:rsidRPr="00E82984">
              <w:rPr>
                <w:rFonts w:ascii="Book Antiqua" w:hAnsi="Book Antiqua"/>
                <w:b/>
                <w:bCs/>
                <w:i/>
                <w:iCs/>
                <w:sz w:val="24"/>
                <w:szCs w:val="24"/>
              </w:rPr>
              <w:t>N</w:t>
            </w:r>
            <w:r w:rsidR="004B574B">
              <w:rPr>
                <w:rFonts w:ascii="Book Antiqua" w:hAnsi="Book Antiqua"/>
                <w:b/>
                <w:bCs/>
                <w:sz w:val="24"/>
                <w:szCs w:val="24"/>
              </w:rPr>
              <w:t xml:space="preserve"> </w:t>
            </w:r>
            <w:r w:rsidRPr="004D3BC0">
              <w:rPr>
                <w:rFonts w:ascii="Book Antiqua" w:hAnsi="Book Antiqua"/>
                <w:b/>
                <w:bCs/>
                <w:sz w:val="24"/>
                <w:szCs w:val="24"/>
              </w:rPr>
              <w:t>=</w:t>
            </w:r>
            <w:r w:rsidR="004B574B">
              <w:rPr>
                <w:rFonts w:ascii="Book Antiqua" w:hAnsi="Book Antiqua"/>
                <w:b/>
                <w:bCs/>
                <w:sz w:val="24"/>
                <w:szCs w:val="24"/>
              </w:rPr>
              <w:t xml:space="preserve"> </w:t>
            </w:r>
            <w:r w:rsidRPr="004D3BC0">
              <w:rPr>
                <w:rFonts w:ascii="Book Antiqua" w:hAnsi="Book Antiqua"/>
                <w:b/>
                <w:bCs/>
                <w:sz w:val="24"/>
                <w:szCs w:val="24"/>
              </w:rPr>
              <w:t>103)</w:t>
            </w:r>
          </w:p>
        </w:tc>
        <w:tc>
          <w:tcPr>
            <w:tcW w:w="892" w:type="dxa"/>
          </w:tcPr>
          <w:p w14:paraId="3E44818D" w14:textId="77777777" w:rsidR="00807313" w:rsidRPr="004D3BC0" w:rsidRDefault="00807313" w:rsidP="009824DF">
            <w:pPr>
              <w:pStyle w:val="MDPI41tablecaption"/>
              <w:spacing w:before="0" w:after="0" w:line="360" w:lineRule="auto"/>
              <w:ind w:left="0"/>
              <w:jc w:val="left"/>
              <w:rPr>
                <w:rFonts w:ascii="Book Antiqua" w:hAnsi="Book Antiqua"/>
                <w:sz w:val="24"/>
                <w:szCs w:val="24"/>
              </w:rPr>
            </w:pPr>
          </w:p>
        </w:tc>
      </w:tr>
      <w:tr w:rsidR="00807313" w14:paraId="3901D033" w14:textId="77777777" w:rsidTr="00C11FC4">
        <w:tc>
          <w:tcPr>
            <w:tcW w:w="1572" w:type="dxa"/>
            <w:vAlign w:val="bottom"/>
          </w:tcPr>
          <w:p w14:paraId="720FD8DD" w14:textId="4B539FB9"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Liver</w:t>
            </w:r>
          </w:p>
        </w:tc>
        <w:tc>
          <w:tcPr>
            <w:tcW w:w="1157" w:type="dxa"/>
          </w:tcPr>
          <w:p w14:paraId="64FF9908" w14:textId="370568C9"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132</w:t>
            </w:r>
          </w:p>
        </w:tc>
        <w:tc>
          <w:tcPr>
            <w:tcW w:w="1107" w:type="dxa"/>
          </w:tcPr>
          <w:p w14:paraId="3C9EC6C3" w14:textId="61657642"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57</w:t>
            </w:r>
          </w:p>
        </w:tc>
        <w:tc>
          <w:tcPr>
            <w:tcW w:w="1157" w:type="dxa"/>
          </w:tcPr>
          <w:p w14:paraId="323BEE2C" w14:textId="24A33DF5"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70</w:t>
            </w:r>
          </w:p>
        </w:tc>
        <w:tc>
          <w:tcPr>
            <w:tcW w:w="1107" w:type="dxa"/>
          </w:tcPr>
          <w:p w14:paraId="402CE4D4" w14:textId="40B6EAE5"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53</w:t>
            </w:r>
          </w:p>
        </w:tc>
        <w:tc>
          <w:tcPr>
            <w:tcW w:w="1282" w:type="dxa"/>
          </w:tcPr>
          <w:p w14:paraId="15536080" w14:textId="1EDA1226"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63</w:t>
            </w:r>
          </w:p>
        </w:tc>
        <w:tc>
          <w:tcPr>
            <w:tcW w:w="1091" w:type="dxa"/>
          </w:tcPr>
          <w:p w14:paraId="3AA9CCEA" w14:textId="6C00BCEE"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61</w:t>
            </w:r>
          </w:p>
        </w:tc>
        <w:tc>
          <w:tcPr>
            <w:tcW w:w="892" w:type="dxa"/>
          </w:tcPr>
          <w:p w14:paraId="1F27129D" w14:textId="7692067D" w:rsidR="00807313" w:rsidRPr="004D3BC0" w:rsidRDefault="00D23A47"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NS</w:t>
            </w:r>
          </w:p>
        </w:tc>
      </w:tr>
      <w:tr w:rsidR="00F90515" w14:paraId="622166D2" w14:textId="77777777" w:rsidTr="00C11FC4">
        <w:tc>
          <w:tcPr>
            <w:tcW w:w="1572" w:type="dxa"/>
            <w:vAlign w:val="bottom"/>
          </w:tcPr>
          <w:p w14:paraId="3C452BE6" w14:textId="41B802E3"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Peritoneum</w:t>
            </w:r>
          </w:p>
        </w:tc>
        <w:tc>
          <w:tcPr>
            <w:tcW w:w="1157" w:type="dxa"/>
          </w:tcPr>
          <w:p w14:paraId="44B1D844" w14:textId="0ECC264F"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55</w:t>
            </w:r>
          </w:p>
        </w:tc>
        <w:tc>
          <w:tcPr>
            <w:tcW w:w="1107" w:type="dxa"/>
            <w:vAlign w:val="bottom"/>
          </w:tcPr>
          <w:p w14:paraId="75C28E01" w14:textId="4D47EDEB"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23</w:t>
            </w:r>
          </w:p>
        </w:tc>
        <w:tc>
          <w:tcPr>
            <w:tcW w:w="1157" w:type="dxa"/>
          </w:tcPr>
          <w:p w14:paraId="43CEAC62" w14:textId="497DD4C0"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35</w:t>
            </w:r>
          </w:p>
        </w:tc>
        <w:tc>
          <w:tcPr>
            <w:tcW w:w="1107" w:type="dxa"/>
          </w:tcPr>
          <w:p w14:paraId="6AB7F45B" w14:textId="3B9C8798"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27</w:t>
            </w:r>
          </w:p>
        </w:tc>
        <w:tc>
          <w:tcPr>
            <w:tcW w:w="1282" w:type="dxa"/>
          </w:tcPr>
          <w:p w14:paraId="2E262F36" w14:textId="6C11CAB0"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20</w:t>
            </w:r>
          </w:p>
        </w:tc>
        <w:tc>
          <w:tcPr>
            <w:tcW w:w="1091" w:type="dxa"/>
          </w:tcPr>
          <w:p w14:paraId="09EDF087" w14:textId="596BB69E"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19</w:t>
            </w:r>
          </w:p>
        </w:tc>
        <w:tc>
          <w:tcPr>
            <w:tcW w:w="892" w:type="dxa"/>
          </w:tcPr>
          <w:p w14:paraId="08313095" w14:textId="09576241" w:rsidR="00807313" w:rsidRPr="004D3BC0" w:rsidRDefault="00D23A47"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NS</w:t>
            </w:r>
          </w:p>
        </w:tc>
      </w:tr>
      <w:tr w:rsidR="00807313" w14:paraId="170854A7" w14:textId="77777777" w:rsidTr="00C11FC4">
        <w:tc>
          <w:tcPr>
            <w:tcW w:w="1572" w:type="dxa"/>
            <w:vAlign w:val="bottom"/>
          </w:tcPr>
          <w:p w14:paraId="165828F5" w14:textId="4DDD66A7"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Lymph nodes</w:t>
            </w:r>
          </w:p>
        </w:tc>
        <w:tc>
          <w:tcPr>
            <w:tcW w:w="1157" w:type="dxa"/>
          </w:tcPr>
          <w:p w14:paraId="4F27EF68" w14:textId="662E0310"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37</w:t>
            </w:r>
          </w:p>
        </w:tc>
        <w:tc>
          <w:tcPr>
            <w:tcW w:w="1107" w:type="dxa"/>
          </w:tcPr>
          <w:p w14:paraId="4A184FA8" w14:textId="6A09D32C"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16</w:t>
            </w:r>
          </w:p>
        </w:tc>
        <w:tc>
          <w:tcPr>
            <w:tcW w:w="1157" w:type="dxa"/>
          </w:tcPr>
          <w:p w14:paraId="21B4C8EF" w14:textId="238C08E4"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22</w:t>
            </w:r>
          </w:p>
        </w:tc>
        <w:tc>
          <w:tcPr>
            <w:tcW w:w="1107" w:type="dxa"/>
          </w:tcPr>
          <w:p w14:paraId="2F8D37B1" w14:textId="474BBC9D"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17</w:t>
            </w:r>
          </w:p>
        </w:tc>
        <w:tc>
          <w:tcPr>
            <w:tcW w:w="1282" w:type="dxa"/>
          </w:tcPr>
          <w:p w14:paraId="579E43FC" w14:textId="379EF9F3"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15</w:t>
            </w:r>
          </w:p>
        </w:tc>
        <w:tc>
          <w:tcPr>
            <w:tcW w:w="1091" w:type="dxa"/>
          </w:tcPr>
          <w:p w14:paraId="6DA30DB6" w14:textId="04107443"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15</w:t>
            </w:r>
          </w:p>
        </w:tc>
        <w:tc>
          <w:tcPr>
            <w:tcW w:w="892" w:type="dxa"/>
          </w:tcPr>
          <w:p w14:paraId="2351DFED" w14:textId="409C8461" w:rsidR="00807313" w:rsidRPr="004D3BC0" w:rsidRDefault="00D23A47"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NS</w:t>
            </w:r>
          </w:p>
        </w:tc>
      </w:tr>
      <w:tr w:rsidR="00807313" w14:paraId="7A431B28" w14:textId="77777777" w:rsidTr="00C11FC4">
        <w:tc>
          <w:tcPr>
            <w:tcW w:w="1572" w:type="dxa"/>
            <w:vAlign w:val="bottom"/>
          </w:tcPr>
          <w:p w14:paraId="6C442952" w14:textId="3361E6BB"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Other</w:t>
            </w:r>
          </w:p>
        </w:tc>
        <w:tc>
          <w:tcPr>
            <w:tcW w:w="1157" w:type="dxa"/>
          </w:tcPr>
          <w:p w14:paraId="0DF219F1" w14:textId="6210EAE5"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10</w:t>
            </w:r>
          </w:p>
        </w:tc>
        <w:tc>
          <w:tcPr>
            <w:tcW w:w="1107" w:type="dxa"/>
          </w:tcPr>
          <w:p w14:paraId="1BD9DC70" w14:textId="32C73AB9"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4</w:t>
            </w:r>
          </w:p>
        </w:tc>
        <w:tc>
          <w:tcPr>
            <w:tcW w:w="1157" w:type="dxa"/>
          </w:tcPr>
          <w:p w14:paraId="0FEA7CC6" w14:textId="12C0E25A"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w:t>
            </w:r>
          </w:p>
        </w:tc>
        <w:tc>
          <w:tcPr>
            <w:tcW w:w="1107" w:type="dxa"/>
          </w:tcPr>
          <w:p w14:paraId="31C1615E" w14:textId="3710A3B9"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4</w:t>
            </w:r>
          </w:p>
        </w:tc>
        <w:tc>
          <w:tcPr>
            <w:tcW w:w="1282" w:type="dxa"/>
          </w:tcPr>
          <w:p w14:paraId="62C117C8" w14:textId="13CBD9A0"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w:t>
            </w:r>
          </w:p>
        </w:tc>
        <w:tc>
          <w:tcPr>
            <w:tcW w:w="1091" w:type="dxa"/>
          </w:tcPr>
          <w:p w14:paraId="24BA3C2F" w14:textId="2107B465" w:rsidR="00807313" w:rsidRPr="004D3BC0" w:rsidRDefault="00807313"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5</w:t>
            </w:r>
          </w:p>
        </w:tc>
        <w:tc>
          <w:tcPr>
            <w:tcW w:w="892" w:type="dxa"/>
          </w:tcPr>
          <w:p w14:paraId="17A39977" w14:textId="465A8AFA" w:rsidR="00807313" w:rsidRPr="004D3BC0" w:rsidRDefault="00D23A47" w:rsidP="009824DF">
            <w:pPr>
              <w:pStyle w:val="MDPI41tablecaption"/>
              <w:spacing w:before="0" w:after="0" w:line="360" w:lineRule="auto"/>
              <w:ind w:left="0"/>
              <w:jc w:val="left"/>
              <w:rPr>
                <w:rFonts w:ascii="Book Antiqua" w:hAnsi="Book Antiqua"/>
                <w:sz w:val="24"/>
                <w:szCs w:val="24"/>
              </w:rPr>
            </w:pPr>
            <w:r w:rsidRPr="004D3BC0">
              <w:rPr>
                <w:rFonts w:ascii="Book Antiqua" w:hAnsi="Book Antiqua"/>
                <w:sz w:val="24"/>
                <w:szCs w:val="24"/>
              </w:rPr>
              <w:t>NS</w:t>
            </w:r>
          </w:p>
        </w:tc>
      </w:tr>
    </w:tbl>
    <w:p w14:paraId="2D16F493" w14:textId="208130B8" w:rsidR="00E72ACA" w:rsidRDefault="00771B84" w:rsidP="00E27A13">
      <w:pPr>
        <w:spacing w:line="360" w:lineRule="auto"/>
        <w:rPr>
          <w:rFonts w:ascii="Book Antiqua" w:hAnsi="Book Antiqua"/>
          <w:color w:val="000000" w:themeColor="text1"/>
        </w:rPr>
      </w:pPr>
      <w:r w:rsidRPr="00771B84">
        <w:rPr>
          <w:rFonts w:ascii="Book Antiqua" w:hAnsi="Book Antiqua"/>
          <w:color w:val="000000" w:themeColor="text1"/>
          <w:vertAlign w:val="superscript"/>
        </w:rPr>
        <w:t>1</w:t>
      </w:r>
      <w:r w:rsidR="00074386" w:rsidRPr="006A36C8">
        <w:rPr>
          <w:rFonts w:ascii="Book Antiqua" w:hAnsi="Book Antiqua"/>
          <w:color w:val="000000" w:themeColor="text1"/>
        </w:rPr>
        <w:t>Mann-</w:t>
      </w:r>
      <w:r w:rsidR="00481F77" w:rsidRPr="006A36C8">
        <w:rPr>
          <w:rFonts w:ascii="Book Antiqua" w:hAnsi="Book Antiqua"/>
          <w:color w:val="000000" w:themeColor="text1"/>
        </w:rPr>
        <w:t xml:space="preserve">whitney </w:t>
      </w:r>
      <w:r w:rsidR="00074386" w:rsidRPr="006A36C8">
        <w:rPr>
          <w:rFonts w:ascii="Book Antiqua" w:hAnsi="Book Antiqua"/>
          <w:color w:val="000000" w:themeColor="text1"/>
        </w:rPr>
        <w:t>test</w:t>
      </w:r>
      <w:r w:rsidR="00E72ACA">
        <w:rPr>
          <w:rFonts w:ascii="Book Antiqua" w:hAnsi="Book Antiqua"/>
          <w:color w:val="000000" w:themeColor="text1"/>
        </w:rPr>
        <w:t>.</w:t>
      </w:r>
    </w:p>
    <w:p w14:paraId="37E7CA8A" w14:textId="77856456" w:rsidR="00074386" w:rsidRPr="006A36C8" w:rsidRDefault="00074386" w:rsidP="00E27A13">
      <w:pPr>
        <w:spacing w:line="360" w:lineRule="auto"/>
        <w:rPr>
          <w:rFonts w:ascii="Book Antiqua" w:hAnsi="Book Antiqua"/>
          <w:color w:val="000000" w:themeColor="text1"/>
        </w:rPr>
      </w:pPr>
      <w:r w:rsidRPr="006A36C8">
        <w:rPr>
          <w:rFonts w:ascii="Book Antiqua" w:hAnsi="Book Antiqua"/>
          <w:color w:val="000000" w:themeColor="text1"/>
        </w:rPr>
        <w:t>FOLFIRINOX</w:t>
      </w:r>
      <w:r w:rsidR="00E72ACA">
        <w:rPr>
          <w:rFonts w:ascii="Book Antiqua" w:hAnsi="Book Antiqua"/>
          <w:color w:val="000000" w:themeColor="text1"/>
        </w:rPr>
        <w:t xml:space="preserve">: </w:t>
      </w:r>
      <w:r w:rsidRPr="006A36C8">
        <w:rPr>
          <w:rFonts w:ascii="Book Antiqua" w:hAnsi="Book Antiqua"/>
          <w:color w:val="000000" w:themeColor="text1"/>
        </w:rPr>
        <w:t>Folinic acid/fluorouracil/irinotecan/oxaliplatin</w:t>
      </w:r>
      <w:r w:rsidR="00E72ACA">
        <w:rPr>
          <w:rFonts w:ascii="Book Antiqua" w:hAnsi="Book Antiqua"/>
          <w:color w:val="000000" w:themeColor="text1"/>
        </w:rPr>
        <w:t>;</w:t>
      </w:r>
      <w:r w:rsidRPr="006A36C8">
        <w:rPr>
          <w:rFonts w:ascii="Book Antiqua" w:hAnsi="Book Antiqua"/>
          <w:color w:val="000000" w:themeColor="text1"/>
        </w:rPr>
        <w:t xml:space="preserve"> </w:t>
      </w:r>
      <w:r w:rsidR="00E72ACA" w:rsidRPr="006A36C8">
        <w:rPr>
          <w:rFonts w:ascii="Book Antiqua" w:hAnsi="Book Antiqua"/>
          <w:color w:val="000000" w:themeColor="text1"/>
        </w:rPr>
        <w:t>NS</w:t>
      </w:r>
      <w:r w:rsidR="00E72ACA">
        <w:rPr>
          <w:rFonts w:ascii="Book Antiqua" w:hAnsi="Book Antiqua"/>
          <w:color w:val="000000" w:themeColor="text1"/>
        </w:rPr>
        <w:t xml:space="preserve">: </w:t>
      </w:r>
      <w:r w:rsidR="00C1039F" w:rsidRPr="006A36C8">
        <w:rPr>
          <w:rFonts w:ascii="Book Antiqua" w:hAnsi="Book Antiqua"/>
          <w:color w:val="000000" w:themeColor="text1"/>
        </w:rPr>
        <w:t xml:space="preserve">Not </w:t>
      </w:r>
      <w:r w:rsidRPr="006A36C8">
        <w:rPr>
          <w:rFonts w:ascii="Book Antiqua" w:hAnsi="Book Antiqua"/>
          <w:color w:val="000000" w:themeColor="text1"/>
        </w:rPr>
        <w:t>significative</w:t>
      </w:r>
      <w:r w:rsidR="00C1039F">
        <w:rPr>
          <w:rFonts w:ascii="Book Antiqua" w:hAnsi="Book Antiqua"/>
          <w:color w:val="000000" w:themeColor="text1"/>
        </w:rPr>
        <w:t>.</w:t>
      </w:r>
    </w:p>
    <w:p w14:paraId="0E7ED238" w14:textId="361AA3D4" w:rsidR="00880E8F" w:rsidRDefault="00880E8F">
      <w:pPr>
        <w:rPr>
          <w:rFonts w:ascii="Palatino Linotype" w:eastAsia="Times New Roman" w:hAnsi="Palatino Linotype" w:cs="Cordia New"/>
          <w:color w:val="000000" w:themeColor="text1"/>
          <w:sz w:val="18"/>
          <w:szCs w:val="22"/>
          <w:lang w:eastAsia="de-DE" w:bidi="en-US"/>
        </w:rPr>
      </w:pPr>
      <w:r>
        <w:rPr>
          <w:color w:val="000000" w:themeColor="text1"/>
        </w:rPr>
        <w:br w:type="page"/>
      </w:r>
    </w:p>
    <w:p w14:paraId="370BC645" w14:textId="65637774" w:rsidR="002C3980" w:rsidRDefault="00880E8F" w:rsidP="0004228C">
      <w:pPr>
        <w:pStyle w:val="MDPI41tablecaption"/>
        <w:spacing w:before="0" w:after="0" w:line="360" w:lineRule="auto"/>
        <w:ind w:left="0"/>
        <w:jc w:val="left"/>
        <w:rPr>
          <w:rFonts w:ascii="Book Antiqua" w:hAnsi="Book Antiqua"/>
          <w:b/>
          <w:color w:val="000000" w:themeColor="text1"/>
          <w:sz w:val="24"/>
          <w:szCs w:val="24"/>
        </w:rPr>
      </w:pPr>
      <w:r w:rsidRPr="00880E8F">
        <w:rPr>
          <w:rFonts w:ascii="Book Antiqua" w:hAnsi="Book Antiqua"/>
          <w:b/>
          <w:color w:val="000000" w:themeColor="text1"/>
          <w:sz w:val="24"/>
          <w:szCs w:val="24"/>
        </w:rPr>
        <w:lastRenderedPageBreak/>
        <w:t>Table 2 Tumor response</w:t>
      </w:r>
      <w:r w:rsidR="0015044A">
        <w:rPr>
          <w:rFonts w:ascii="Book Antiqua" w:hAnsi="Book Antiqua"/>
          <w:b/>
          <w:color w:val="000000" w:themeColor="text1"/>
          <w:sz w:val="24"/>
          <w:szCs w:val="24"/>
        </w:rPr>
        <w:t xml:space="preserve">, </w:t>
      </w:r>
      <w:r w:rsidR="0015044A" w:rsidRPr="0015044A">
        <w:rPr>
          <w:rFonts w:ascii="Book Antiqua" w:hAnsi="Book Antiqua"/>
          <w:b/>
          <w:i/>
          <w:iCs/>
          <w:color w:val="000000" w:themeColor="text1"/>
          <w:sz w:val="24"/>
          <w:szCs w:val="24"/>
        </w:rPr>
        <w:t>n</w:t>
      </w:r>
      <w:r w:rsidR="0015044A">
        <w:rPr>
          <w:rFonts w:ascii="Book Antiqua" w:hAnsi="Book Antiqua"/>
          <w:b/>
          <w:color w:val="000000" w:themeColor="text1"/>
          <w:sz w:val="24"/>
          <w:szCs w:val="24"/>
        </w:rPr>
        <w:t xml:space="preserve"> (%)</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1197"/>
        <w:gridCol w:w="1197"/>
        <w:gridCol w:w="1197"/>
        <w:gridCol w:w="1197"/>
        <w:gridCol w:w="1197"/>
      </w:tblGrid>
      <w:tr w:rsidR="00880E8F" w:rsidRPr="00880E8F" w14:paraId="748EE7FF" w14:textId="77777777" w:rsidTr="00B96B88">
        <w:tc>
          <w:tcPr>
            <w:tcW w:w="1197" w:type="dxa"/>
            <w:tcBorders>
              <w:top w:val="single" w:sz="4" w:space="0" w:color="auto"/>
              <w:bottom w:val="single" w:sz="4" w:space="0" w:color="auto"/>
            </w:tcBorders>
          </w:tcPr>
          <w:p w14:paraId="3A17C430" w14:textId="77777777" w:rsidR="00880E8F" w:rsidRPr="00880E8F" w:rsidRDefault="00880E8F" w:rsidP="0004228C">
            <w:pPr>
              <w:pStyle w:val="MDPI41tablecaption"/>
              <w:spacing w:before="0" w:after="0" w:line="360" w:lineRule="auto"/>
              <w:ind w:left="0"/>
              <w:jc w:val="left"/>
              <w:rPr>
                <w:rFonts w:ascii="Book Antiqua" w:hAnsi="Book Antiqua"/>
                <w:b/>
                <w:color w:val="000000" w:themeColor="text1"/>
                <w:sz w:val="24"/>
                <w:szCs w:val="24"/>
              </w:rPr>
            </w:pPr>
          </w:p>
        </w:tc>
        <w:tc>
          <w:tcPr>
            <w:tcW w:w="1197" w:type="dxa"/>
            <w:tcBorders>
              <w:top w:val="single" w:sz="4" w:space="0" w:color="auto"/>
              <w:bottom w:val="single" w:sz="4" w:space="0" w:color="auto"/>
            </w:tcBorders>
          </w:tcPr>
          <w:p w14:paraId="3CCE4772" w14:textId="14C477BC" w:rsidR="00880E8F" w:rsidRPr="00880E8F" w:rsidRDefault="00880E8F" w:rsidP="0004228C">
            <w:pPr>
              <w:pStyle w:val="MDPI41tablecaption"/>
              <w:spacing w:before="0" w:after="0" w:line="360" w:lineRule="auto"/>
              <w:ind w:left="0"/>
              <w:jc w:val="left"/>
              <w:rPr>
                <w:rFonts w:ascii="Book Antiqua" w:hAnsi="Book Antiqua"/>
                <w:b/>
                <w:color w:val="000000" w:themeColor="text1"/>
                <w:sz w:val="24"/>
                <w:szCs w:val="24"/>
              </w:rPr>
            </w:pPr>
            <w:proofErr w:type="spellStart"/>
            <w:r w:rsidRPr="00880E8F">
              <w:rPr>
                <w:rFonts w:ascii="Book Antiqua" w:hAnsi="Book Antiqua"/>
                <w:b/>
                <w:sz w:val="24"/>
                <w:szCs w:val="24"/>
              </w:rPr>
              <w:t>mEHT</w:t>
            </w:r>
            <w:proofErr w:type="spellEnd"/>
          </w:p>
        </w:tc>
        <w:tc>
          <w:tcPr>
            <w:tcW w:w="1197" w:type="dxa"/>
            <w:tcBorders>
              <w:top w:val="single" w:sz="4" w:space="0" w:color="auto"/>
              <w:bottom w:val="single" w:sz="4" w:space="0" w:color="auto"/>
            </w:tcBorders>
          </w:tcPr>
          <w:p w14:paraId="5097AA5E" w14:textId="4EB386C7" w:rsidR="00880E8F" w:rsidRPr="00880E8F" w:rsidRDefault="006E273C" w:rsidP="0004228C">
            <w:pPr>
              <w:pStyle w:val="MDPI41tablecaption"/>
              <w:spacing w:before="0" w:after="0" w:line="360" w:lineRule="auto"/>
              <w:ind w:left="0"/>
              <w:jc w:val="left"/>
              <w:rPr>
                <w:rFonts w:ascii="Book Antiqua" w:hAnsi="Book Antiqua"/>
                <w:b/>
                <w:color w:val="000000" w:themeColor="text1"/>
                <w:sz w:val="24"/>
                <w:szCs w:val="24"/>
              </w:rPr>
            </w:pPr>
            <w:r w:rsidRPr="006E273C">
              <w:rPr>
                <w:rFonts w:ascii="Book Antiqua" w:hAnsi="Book Antiqua"/>
                <w:b/>
                <w:i/>
                <w:iCs/>
                <w:sz w:val="24"/>
                <w:szCs w:val="24"/>
              </w:rPr>
              <w:t>n</w:t>
            </w:r>
            <w:r>
              <w:rPr>
                <w:rFonts w:ascii="Book Antiqua" w:hAnsi="Book Antiqua"/>
                <w:b/>
                <w:sz w:val="24"/>
                <w:szCs w:val="24"/>
              </w:rPr>
              <w:t xml:space="preserve"> </w:t>
            </w:r>
            <w:r w:rsidR="00880E8F" w:rsidRPr="00880E8F">
              <w:rPr>
                <w:rFonts w:ascii="Book Antiqua" w:hAnsi="Book Antiqua"/>
                <w:b/>
                <w:sz w:val="24"/>
                <w:szCs w:val="24"/>
              </w:rPr>
              <w:t>=</w:t>
            </w:r>
            <w:r>
              <w:rPr>
                <w:rFonts w:ascii="Book Antiqua" w:hAnsi="Book Antiqua"/>
                <w:b/>
                <w:sz w:val="24"/>
                <w:szCs w:val="24"/>
              </w:rPr>
              <w:t xml:space="preserve"> </w:t>
            </w:r>
            <w:r w:rsidR="00880E8F" w:rsidRPr="00880E8F">
              <w:rPr>
                <w:rFonts w:ascii="Book Antiqua" w:hAnsi="Book Antiqua"/>
                <w:b/>
                <w:sz w:val="24"/>
                <w:szCs w:val="24"/>
              </w:rPr>
              <w:t>87</w:t>
            </w:r>
          </w:p>
        </w:tc>
        <w:tc>
          <w:tcPr>
            <w:tcW w:w="1197" w:type="dxa"/>
            <w:tcBorders>
              <w:top w:val="single" w:sz="4" w:space="0" w:color="auto"/>
              <w:bottom w:val="single" w:sz="4" w:space="0" w:color="auto"/>
            </w:tcBorders>
          </w:tcPr>
          <w:p w14:paraId="656FBCB3" w14:textId="61B95032" w:rsidR="00880E8F" w:rsidRPr="00880E8F" w:rsidRDefault="00880E8F" w:rsidP="0004228C">
            <w:pPr>
              <w:pStyle w:val="MDPI41tablecaption"/>
              <w:spacing w:before="0" w:after="0" w:line="360" w:lineRule="auto"/>
              <w:ind w:left="0"/>
              <w:jc w:val="left"/>
              <w:rPr>
                <w:rFonts w:ascii="Book Antiqua" w:hAnsi="Book Antiqua"/>
                <w:b/>
                <w:color w:val="000000" w:themeColor="text1"/>
                <w:sz w:val="24"/>
                <w:szCs w:val="24"/>
              </w:rPr>
            </w:pPr>
            <w:r w:rsidRPr="00880E8F">
              <w:rPr>
                <w:rFonts w:ascii="Book Antiqua" w:hAnsi="Book Antiqua"/>
                <w:b/>
                <w:sz w:val="24"/>
                <w:szCs w:val="24"/>
              </w:rPr>
              <w:t>no-</w:t>
            </w:r>
            <w:proofErr w:type="spellStart"/>
            <w:r w:rsidRPr="00880E8F">
              <w:rPr>
                <w:rFonts w:ascii="Book Antiqua" w:hAnsi="Book Antiqua"/>
                <w:b/>
                <w:sz w:val="24"/>
                <w:szCs w:val="24"/>
              </w:rPr>
              <w:t>mEHT</w:t>
            </w:r>
            <w:proofErr w:type="spellEnd"/>
          </w:p>
        </w:tc>
        <w:tc>
          <w:tcPr>
            <w:tcW w:w="1197" w:type="dxa"/>
            <w:tcBorders>
              <w:top w:val="single" w:sz="4" w:space="0" w:color="auto"/>
              <w:bottom w:val="single" w:sz="4" w:space="0" w:color="auto"/>
            </w:tcBorders>
          </w:tcPr>
          <w:p w14:paraId="0AA71618" w14:textId="2AEB683C" w:rsidR="00880E8F" w:rsidRPr="00880E8F" w:rsidRDefault="006E273C" w:rsidP="0004228C">
            <w:pPr>
              <w:pStyle w:val="MDPI41tablecaption"/>
              <w:spacing w:before="0" w:after="0" w:line="360" w:lineRule="auto"/>
              <w:ind w:left="0"/>
              <w:jc w:val="left"/>
              <w:rPr>
                <w:rFonts w:ascii="Book Antiqua" w:hAnsi="Book Antiqua"/>
                <w:b/>
                <w:color w:val="000000" w:themeColor="text1"/>
                <w:sz w:val="24"/>
                <w:szCs w:val="24"/>
              </w:rPr>
            </w:pPr>
            <w:r w:rsidRPr="006E273C">
              <w:rPr>
                <w:rFonts w:ascii="Book Antiqua" w:hAnsi="Book Antiqua"/>
                <w:b/>
                <w:i/>
                <w:iCs/>
                <w:sz w:val="24"/>
                <w:szCs w:val="24"/>
              </w:rPr>
              <w:t>n</w:t>
            </w:r>
            <w:r w:rsidR="006E12D4">
              <w:rPr>
                <w:rFonts w:ascii="Book Antiqua" w:hAnsi="Book Antiqua"/>
                <w:b/>
                <w:sz w:val="24"/>
                <w:szCs w:val="24"/>
              </w:rPr>
              <w:t xml:space="preserve"> </w:t>
            </w:r>
            <w:r w:rsidR="00880E8F" w:rsidRPr="00880E8F">
              <w:rPr>
                <w:rFonts w:ascii="Book Antiqua" w:hAnsi="Book Antiqua"/>
                <w:b/>
                <w:sz w:val="24"/>
                <w:szCs w:val="24"/>
              </w:rPr>
              <w:t>=</w:t>
            </w:r>
            <w:r w:rsidR="006E12D4">
              <w:rPr>
                <w:rFonts w:ascii="Book Antiqua" w:hAnsi="Book Antiqua"/>
                <w:b/>
                <w:sz w:val="24"/>
                <w:szCs w:val="24"/>
              </w:rPr>
              <w:t xml:space="preserve"> </w:t>
            </w:r>
            <w:r w:rsidR="00880E8F" w:rsidRPr="00880E8F">
              <w:rPr>
                <w:rFonts w:ascii="Book Antiqua" w:hAnsi="Book Antiqua"/>
                <w:b/>
                <w:sz w:val="24"/>
                <w:szCs w:val="24"/>
              </w:rPr>
              <w:t>111</w:t>
            </w:r>
          </w:p>
        </w:tc>
        <w:tc>
          <w:tcPr>
            <w:tcW w:w="1197" w:type="dxa"/>
            <w:tcBorders>
              <w:top w:val="single" w:sz="4" w:space="0" w:color="auto"/>
              <w:bottom w:val="single" w:sz="4" w:space="0" w:color="auto"/>
            </w:tcBorders>
          </w:tcPr>
          <w:p w14:paraId="47073BE2" w14:textId="035933F6" w:rsidR="00880E8F" w:rsidRPr="00880E8F" w:rsidRDefault="00880E8F" w:rsidP="0004228C">
            <w:pPr>
              <w:pStyle w:val="MDPI41tablecaption"/>
              <w:spacing w:before="0" w:after="0" w:line="360" w:lineRule="auto"/>
              <w:ind w:left="0"/>
              <w:jc w:val="left"/>
              <w:rPr>
                <w:rFonts w:ascii="Book Antiqua" w:eastAsiaTheme="minorEastAsia" w:hAnsi="Book Antiqua"/>
                <w:b/>
                <w:color w:val="000000" w:themeColor="text1"/>
                <w:sz w:val="24"/>
                <w:szCs w:val="24"/>
                <w:lang w:eastAsia="zh-CN"/>
              </w:rPr>
            </w:pPr>
            <w:r w:rsidRPr="006E12D4">
              <w:rPr>
                <w:rFonts w:ascii="Book Antiqua" w:eastAsiaTheme="minorEastAsia" w:hAnsi="Book Antiqua" w:hint="eastAsia"/>
                <w:b/>
                <w:i/>
                <w:iCs/>
                <w:color w:val="000000" w:themeColor="text1"/>
                <w:sz w:val="24"/>
                <w:szCs w:val="24"/>
                <w:lang w:eastAsia="zh-CN"/>
              </w:rPr>
              <w:t>P</w:t>
            </w:r>
            <w:r w:rsidR="006E12D4">
              <w:rPr>
                <w:rFonts w:ascii="Book Antiqua" w:eastAsiaTheme="minorEastAsia" w:hAnsi="Book Antiqua"/>
                <w:b/>
                <w:color w:val="000000" w:themeColor="text1"/>
                <w:sz w:val="24"/>
                <w:szCs w:val="24"/>
                <w:lang w:eastAsia="zh-CN"/>
              </w:rPr>
              <w:t xml:space="preserve"> value</w:t>
            </w:r>
          </w:p>
        </w:tc>
      </w:tr>
      <w:tr w:rsidR="0084680E" w:rsidRPr="0084680E" w14:paraId="07439F6E" w14:textId="77777777" w:rsidTr="00B96B88">
        <w:tc>
          <w:tcPr>
            <w:tcW w:w="1197" w:type="dxa"/>
            <w:tcBorders>
              <w:top w:val="single" w:sz="4" w:space="0" w:color="auto"/>
            </w:tcBorders>
            <w:vAlign w:val="bottom"/>
          </w:tcPr>
          <w:p w14:paraId="29670FC8" w14:textId="2DF3C152"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b/>
                <w:sz w:val="24"/>
                <w:szCs w:val="24"/>
              </w:rPr>
              <w:t>PR</w:t>
            </w:r>
          </w:p>
        </w:tc>
        <w:tc>
          <w:tcPr>
            <w:tcW w:w="1197" w:type="dxa"/>
            <w:tcBorders>
              <w:top w:val="single" w:sz="4" w:space="0" w:color="auto"/>
            </w:tcBorders>
            <w:vAlign w:val="bottom"/>
          </w:tcPr>
          <w:p w14:paraId="71D54618" w14:textId="140A5B9E"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39</w:t>
            </w:r>
          </w:p>
        </w:tc>
        <w:tc>
          <w:tcPr>
            <w:tcW w:w="1197" w:type="dxa"/>
            <w:tcBorders>
              <w:top w:val="single" w:sz="4" w:space="0" w:color="auto"/>
            </w:tcBorders>
            <w:vAlign w:val="bottom"/>
          </w:tcPr>
          <w:p w14:paraId="1DEEE9C7" w14:textId="1011F805"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45</w:t>
            </w:r>
          </w:p>
        </w:tc>
        <w:tc>
          <w:tcPr>
            <w:tcW w:w="1197" w:type="dxa"/>
            <w:tcBorders>
              <w:top w:val="single" w:sz="4" w:space="0" w:color="auto"/>
            </w:tcBorders>
            <w:vAlign w:val="bottom"/>
          </w:tcPr>
          <w:p w14:paraId="718B2FDC" w14:textId="2D2790B9"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27</w:t>
            </w:r>
          </w:p>
        </w:tc>
        <w:tc>
          <w:tcPr>
            <w:tcW w:w="1197" w:type="dxa"/>
            <w:tcBorders>
              <w:top w:val="single" w:sz="4" w:space="0" w:color="auto"/>
            </w:tcBorders>
            <w:vAlign w:val="bottom"/>
          </w:tcPr>
          <w:p w14:paraId="03B81073" w14:textId="723A465C"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24</w:t>
            </w:r>
          </w:p>
        </w:tc>
        <w:tc>
          <w:tcPr>
            <w:tcW w:w="1197" w:type="dxa"/>
            <w:tcBorders>
              <w:top w:val="single" w:sz="4" w:space="0" w:color="auto"/>
            </w:tcBorders>
            <w:vAlign w:val="bottom"/>
          </w:tcPr>
          <w:p w14:paraId="475BB344" w14:textId="59DD90B6" w:rsidR="0084680E" w:rsidRPr="00276434"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276434">
              <w:rPr>
                <w:rFonts w:ascii="Book Antiqua" w:hAnsi="Book Antiqua"/>
                <w:sz w:val="24"/>
                <w:szCs w:val="24"/>
              </w:rPr>
              <w:t>0</w:t>
            </w:r>
            <w:r w:rsidR="00276434" w:rsidRPr="00276434">
              <w:rPr>
                <w:rFonts w:ascii="Book Antiqua" w:hAnsi="Book Antiqua"/>
                <w:sz w:val="24"/>
                <w:szCs w:val="24"/>
              </w:rPr>
              <w:t>.</w:t>
            </w:r>
            <w:r w:rsidRPr="00276434">
              <w:rPr>
                <w:rFonts w:ascii="Book Antiqua" w:hAnsi="Book Antiqua"/>
                <w:sz w:val="24"/>
                <w:szCs w:val="24"/>
              </w:rPr>
              <w:t>0018</w:t>
            </w:r>
          </w:p>
        </w:tc>
      </w:tr>
      <w:tr w:rsidR="0084680E" w:rsidRPr="0084680E" w14:paraId="0C4BF3B6" w14:textId="77777777" w:rsidTr="00B96B88">
        <w:tc>
          <w:tcPr>
            <w:tcW w:w="1197" w:type="dxa"/>
            <w:vAlign w:val="bottom"/>
          </w:tcPr>
          <w:p w14:paraId="4847FEBA" w14:textId="7B4C2B92"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b/>
                <w:sz w:val="24"/>
                <w:szCs w:val="24"/>
              </w:rPr>
              <w:t>SD</w:t>
            </w:r>
          </w:p>
        </w:tc>
        <w:tc>
          <w:tcPr>
            <w:tcW w:w="1197" w:type="dxa"/>
            <w:vAlign w:val="bottom"/>
          </w:tcPr>
          <w:p w14:paraId="0D03EF27" w14:textId="6C6984B4"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44</w:t>
            </w:r>
          </w:p>
        </w:tc>
        <w:tc>
          <w:tcPr>
            <w:tcW w:w="1197" w:type="dxa"/>
            <w:vAlign w:val="bottom"/>
          </w:tcPr>
          <w:p w14:paraId="6AFA6CE1" w14:textId="1C649AE1"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51</w:t>
            </w:r>
          </w:p>
        </w:tc>
        <w:tc>
          <w:tcPr>
            <w:tcW w:w="1197" w:type="dxa"/>
            <w:vAlign w:val="bottom"/>
          </w:tcPr>
          <w:p w14:paraId="242FD90B" w14:textId="61E7C8F8"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50</w:t>
            </w:r>
          </w:p>
        </w:tc>
        <w:tc>
          <w:tcPr>
            <w:tcW w:w="1197" w:type="dxa"/>
            <w:vAlign w:val="bottom"/>
          </w:tcPr>
          <w:p w14:paraId="5AA644A6" w14:textId="40AA196E"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45</w:t>
            </w:r>
          </w:p>
        </w:tc>
        <w:tc>
          <w:tcPr>
            <w:tcW w:w="1197" w:type="dxa"/>
            <w:vAlign w:val="bottom"/>
          </w:tcPr>
          <w:p w14:paraId="37A48359" w14:textId="60FD0CB3" w:rsidR="0084680E" w:rsidRPr="00276434"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276434">
              <w:rPr>
                <w:rFonts w:ascii="Book Antiqua" w:hAnsi="Book Antiqua"/>
                <w:sz w:val="24"/>
                <w:szCs w:val="24"/>
              </w:rPr>
              <w:t>0</w:t>
            </w:r>
            <w:r w:rsidR="00276434" w:rsidRPr="00276434">
              <w:rPr>
                <w:rFonts w:ascii="Book Antiqua" w:eastAsia="宋体" w:hAnsi="Book Antiqua" w:cs="宋体"/>
                <w:sz w:val="24"/>
                <w:szCs w:val="24"/>
                <w:lang w:eastAsia="zh-CN"/>
              </w:rPr>
              <w:t>.</w:t>
            </w:r>
            <w:r w:rsidRPr="00276434">
              <w:rPr>
                <w:rFonts w:ascii="Book Antiqua" w:hAnsi="Book Antiqua"/>
                <w:sz w:val="24"/>
                <w:szCs w:val="24"/>
              </w:rPr>
              <w:t>8430</w:t>
            </w:r>
          </w:p>
        </w:tc>
      </w:tr>
      <w:tr w:rsidR="0084680E" w:rsidRPr="0084680E" w14:paraId="6362992B" w14:textId="77777777" w:rsidTr="00B96B88">
        <w:tc>
          <w:tcPr>
            <w:tcW w:w="1197" w:type="dxa"/>
            <w:vAlign w:val="bottom"/>
          </w:tcPr>
          <w:p w14:paraId="58D13354" w14:textId="34307680"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b/>
                <w:sz w:val="24"/>
                <w:szCs w:val="24"/>
              </w:rPr>
              <w:t>PD</w:t>
            </w:r>
          </w:p>
        </w:tc>
        <w:tc>
          <w:tcPr>
            <w:tcW w:w="1197" w:type="dxa"/>
            <w:vAlign w:val="bottom"/>
          </w:tcPr>
          <w:p w14:paraId="6CAB0FC7" w14:textId="2714D219"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4</w:t>
            </w:r>
          </w:p>
        </w:tc>
        <w:tc>
          <w:tcPr>
            <w:tcW w:w="1197" w:type="dxa"/>
            <w:vAlign w:val="bottom"/>
          </w:tcPr>
          <w:p w14:paraId="79894591" w14:textId="5A967304"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4</w:t>
            </w:r>
          </w:p>
        </w:tc>
        <w:tc>
          <w:tcPr>
            <w:tcW w:w="1197" w:type="dxa"/>
            <w:vAlign w:val="bottom"/>
          </w:tcPr>
          <w:p w14:paraId="223ECAAE" w14:textId="1415C20A"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34</w:t>
            </w:r>
          </w:p>
        </w:tc>
        <w:tc>
          <w:tcPr>
            <w:tcW w:w="1197" w:type="dxa"/>
            <w:vAlign w:val="bottom"/>
          </w:tcPr>
          <w:p w14:paraId="5DF24A8E" w14:textId="589E5AEA" w:rsidR="0084680E" w:rsidRPr="0084680E"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84680E">
              <w:rPr>
                <w:rFonts w:ascii="Book Antiqua" w:hAnsi="Book Antiqua"/>
                <w:sz w:val="24"/>
                <w:szCs w:val="24"/>
              </w:rPr>
              <w:t>31</w:t>
            </w:r>
          </w:p>
        </w:tc>
        <w:tc>
          <w:tcPr>
            <w:tcW w:w="1197" w:type="dxa"/>
            <w:vAlign w:val="bottom"/>
          </w:tcPr>
          <w:p w14:paraId="3322FF28" w14:textId="70A5712C" w:rsidR="0084680E" w:rsidRPr="00276434" w:rsidRDefault="0084680E" w:rsidP="0004228C">
            <w:pPr>
              <w:pStyle w:val="MDPI41tablecaption"/>
              <w:spacing w:before="0" w:after="0" w:line="360" w:lineRule="auto"/>
              <w:ind w:left="0"/>
              <w:jc w:val="left"/>
              <w:rPr>
                <w:rFonts w:ascii="Book Antiqua" w:hAnsi="Book Antiqua"/>
                <w:b/>
                <w:color w:val="000000" w:themeColor="text1"/>
                <w:sz w:val="24"/>
                <w:szCs w:val="24"/>
              </w:rPr>
            </w:pPr>
            <w:r w:rsidRPr="00276434">
              <w:rPr>
                <w:rFonts w:ascii="Book Antiqua" w:hAnsi="Book Antiqua"/>
                <w:sz w:val="24"/>
                <w:szCs w:val="24"/>
              </w:rPr>
              <w:t>&lt;</w:t>
            </w:r>
            <w:r w:rsidR="00276434">
              <w:rPr>
                <w:rFonts w:ascii="Book Antiqua" w:hAnsi="Book Antiqua"/>
                <w:sz w:val="24"/>
                <w:szCs w:val="24"/>
              </w:rPr>
              <w:t xml:space="preserve"> </w:t>
            </w:r>
            <w:r w:rsidRPr="00276434">
              <w:rPr>
                <w:rFonts w:ascii="Book Antiqua" w:hAnsi="Book Antiqua"/>
                <w:sz w:val="24"/>
                <w:szCs w:val="24"/>
              </w:rPr>
              <w:t>0</w:t>
            </w:r>
            <w:r w:rsidR="00276434" w:rsidRPr="00276434">
              <w:rPr>
                <w:rFonts w:ascii="Book Antiqua" w:hAnsi="Book Antiqua"/>
                <w:sz w:val="24"/>
                <w:szCs w:val="24"/>
              </w:rPr>
              <w:t>.</w:t>
            </w:r>
            <w:r w:rsidRPr="00276434">
              <w:rPr>
                <w:rFonts w:ascii="Book Antiqua" w:hAnsi="Book Antiqua"/>
                <w:sz w:val="24"/>
                <w:szCs w:val="24"/>
              </w:rPr>
              <w:t>001</w:t>
            </w:r>
          </w:p>
        </w:tc>
      </w:tr>
    </w:tbl>
    <w:p w14:paraId="609C22EA" w14:textId="3FA04675" w:rsidR="00A77B3E" w:rsidRPr="006A36C8" w:rsidRDefault="00880E8F" w:rsidP="00481F77">
      <w:pPr>
        <w:pStyle w:val="MDPI41tablecaption"/>
        <w:spacing w:before="0" w:after="0" w:line="360" w:lineRule="auto"/>
        <w:ind w:left="0"/>
        <w:jc w:val="left"/>
      </w:pPr>
      <w:r w:rsidRPr="006A36C8">
        <w:rPr>
          <w:rFonts w:ascii="Book Antiqua" w:hAnsi="Book Antiqua"/>
          <w:color w:val="000000" w:themeColor="text1"/>
          <w:sz w:val="24"/>
          <w:szCs w:val="24"/>
        </w:rPr>
        <w:t>PR</w:t>
      </w:r>
      <w:r w:rsidR="00C22E73">
        <w:rPr>
          <w:rFonts w:ascii="Book Antiqua" w:hAnsi="Book Antiqua"/>
          <w:color w:val="000000" w:themeColor="text1"/>
          <w:sz w:val="24"/>
          <w:szCs w:val="24"/>
        </w:rPr>
        <w:t>:</w:t>
      </w:r>
      <w:r w:rsidRPr="006A36C8">
        <w:rPr>
          <w:rFonts w:ascii="Book Antiqua" w:hAnsi="Book Antiqua"/>
          <w:color w:val="000000" w:themeColor="text1"/>
          <w:sz w:val="24"/>
          <w:szCs w:val="24"/>
        </w:rPr>
        <w:t xml:space="preserve"> </w:t>
      </w:r>
      <w:r w:rsidR="00C22E73" w:rsidRPr="006A36C8">
        <w:rPr>
          <w:rFonts w:ascii="Book Antiqua" w:hAnsi="Book Antiqua"/>
          <w:color w:val="000000" w:themeColor="text1"/>
          <w:sz w:val="24"/>
          <w:szCs w:val="24"/>
        </w:rPr>
        <w:t xml:space="preserve">Partial </w:t>
      </w:r>
      <w:r w:rsidRPr="006A36C8">
        <w:rPr>
          <w:rFonts w:ascii="Book Antiqua" w:hAnsi="Book Antiqua"/>
          <w:color w:val="000000" w:themeColor="text1"/>
          <w:sz w:val="24"/>
          <w:szCs w:val="24"/>
        </w:rPr>
        <w:t>response</w:t>
      </w:r>
      <w:r w:rsidR="00C22E73">
        <w:rPr>
          <w:rFonts w:ascii="Book Antiqua" w:hAnsi="Book Antiqua"/>
          <w:color w:val="000000" w:themeColor="text1"/>
          <w:sz w:val="24"/>
          <w:szCs w:val="24"/>
        </w:rPr>
        <w:t>;</w:t>
      </w:r>
      <w:r w:rsidRPr="006A36C8">
        <w:rPr>
          <w:rFonts w:ascii="Book Antiqua" w:hAnsi="Book Antiqua"/>
          <w:color w:val="000000" w:themeColor="text1"/>
          <w:sz w:val="24"/>
          <w:szCs w:val="24"/>
        </w:rPr>
        <w:t xml:space="preserve"> PD</w:t>
      </w:r>
      <w:r w:rsidR="00C22E73">
        <w:rPr>
          <w:rFonts w:ascii="Book Antiqua" w:hAnsi="Book Antiqua"/>
          <w:color w:val="000000" w:themeColor="text1"/>
          <w:sz w:val="24"/>
          <w:szCs w:val="24"/>
        </w:rPr>
        <w:t>:</w:t>
      </w:r>
      <w:r w:rsidRPr="006A36C8">
        <w:rPr>
          <w:rFonts w:ascii="Book Antiqua" w:hAnsi="Book Antiqua"/>
          <w:color w:val="000000" w:themeColor="text1"/>
          <w:sz w:val="24"/>
          <w:szCs w:val="24"/>
        </w:rPr>
        <w:t xml:space="preserve"> </w:t>
      </w:r>
      <w:r w:rsidR="00C22E73" w:rsidRPr="006A36C8">
        <w:rPr>
          <w:rFonts w:ascii="Book Antiqua" w:hAnsi="Book Antiqua"/>
          <w:color w:val="000000" w:themeColor="text1"/>
          <w:sz w:val="24"/>
          <w:szCs w:val="24"/>
        </w:rPr>
        <w:t xml:space="preserve">Progression </w:t>
      </w:r>
      <w:r w:rsidRPr="006A36C8">
        <w:rPr>
          <w:rFonts w:ascii="Book Antiqua" w:hAnsi="Book Antiqua"/>
          <w:color w:val="000000" w:themeColor="text1"/>
          <w:sz w:val="24"/>
          <w:szCs w:val="24"/>
        </w:rPr>
        <w:t>disease</w:t>
      </w:r>
      <w:r w:rsidR="00C22E73">
        <w:rPr>
          <w:rFonts w:ascii="Book Antiqua" w:hAnsi="Book Antiqua"/>
          <w:color w:val="000000" w:themeColor="text1"/>
          <w:sz w:val="24"/>
          <w:szCs w:val="24"/>
        </w:rPr>
        <w:t>;</w:t>
      </w:r>
      <w:r w:rsidRPr="006A36C8">
        <w:rPr>
          <w:rFonts w:ascii="Book Antiqua" w:hAnsi="Book Antiqua"/>
          <w:color w:val="000000" w:themeColor="text1"/>
          <w:sz w:val="24"/>
          <w:szCs w:val="24"/>
        </w:rPr>
        <w:t xml:space="preserve"> SD</w:t>
      </w:r>
      <w:r w:rsidR="00C22E73">
        <w:rPr>
          <w:rFonts w:ascii="Book Antiqua" w:hAnsi="Book Antiqua"/>
          <w:color w:val="000000" w:themeColor="text1"/>
          <w:sz w:val="24"/>
          <w:szCs w:val="24"/>
        </w:rPr>
        <w:t>:</w:t>
      </w:r>
      <w:r w:rsidRPr="006A36C8">
        <w:rPr>
          <w:rFonts w:ascii="Book Antiqua" w:hAnsi="Book Antiqua"/>
          <w:color w:val="000000" w:themeColor="text1"/>
          <w:sz w:val="24"/>
          <w:szCs w:val="24"/>
        </w:rPr>
        <w:t xml:space="preserve"> </w:t>
      </w:r>
      <w:r w:rsidR="00C22E73" w:rsidRPr="006A36C8">
        <w:rPr>
          <w:rFonts w:ascii="Book Antiqua" w:hAnsi="Book Antiqua"/>
          <w:color w:val="000000" w:themeColor="text1"/>
          <w:sz w:val="24"/>
          <w:szCs w:val="24"/>
        </w:rPr>
        <w:t xml:space="preserve">Stable </w:t>
      </w:r>
      <w:r w:rsidRPr="006A36C8">
        <w:rPr>
          <w:rFonts w:ascii="Book Antiqua" w:hAnsi="Book Antiqua"/>
          <w:color w:val="000000" w:themeColor="text1"/>
          <w:sz w:val="24"/>
          <w:szCs w:val="24"/>
        </w:rPr>
        <w:t>disease</w:t>
      </w:r>
      <w:r w:rsidR="00AC48E0">
        <w:rPr>
          <w:rFonts w:ascii="Book Antiqua" w:hAnsi="Book Antiqua"/>
          <w:color w:val="000000" w:themeColor="text1"/>
          <w:sz w:val="24"/>
          <w:szCs w:val="24"/>
        </w:rPr>
        <w:t>;</w:t>
      </w:r>
      <w:r w:rsidR="00AC48E0" w:rsidRPr="00AC48E0">
        <w:rPr>
          <w:rFonts w:ascii="Book Antiqua" w:hAnsi="Book Antiqua"/>
          <w:bCs/>
          <w:color w:val="000000" w:themeColor="text1"/>
          <w:sz w:val="24"/>
          <w:szCs w:val="24"/>
        </w:rPr>
        <w:t xml:space="preserve"> </w:t>
      </w:r>
      <w:proofErr w:type="spellStart"/>
      <w:r w:rsidR="00AC48E0" w:rsidRPr="00AC48E0">
        <w:rPr>
          <w:rFonts w:ascii="Book Antiqua" w:hAnsi="Book Antiqua"/>
          <w:bCs/>
          <w:sz w:val="24"/>
          <w:szCs w:val="24"/>
        </w:rPr>
        <w:t>mEHT</w:t>
      </w:r>
      <w:proofErr w:type="spellEnd"/>
      <w:r w:rsidR="00AC48E0" w:rsidRPr="00AC48E0">
        <w:rPr>
          <w:rFonts w:ascii="Book Antiqua" w:hAnsi="Book Antiqua"/>
          <w:bCs/>
          <w:sz w:val="24"/>
          <w:szCs w:val="24"/>
        </w:rPr>
        <w:t>: Modulated electro-hyperthermia.</w:t>
      </w:r>
    </w:p>
    <w:sectPr w:rsidR="00A77B3E" w:rsidRPr="006A3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035E" w14:textId="77777777" w:rsidR="00C718E0" w:rsidRDefault="00C718E0" w:rsidP="00B45DF6">
      <w:r>
        <w:separator/>
      </w:r>
    </w:p>
  </w:endnote>
  <w:endnote w:type="continuationSeparator" w:id="0">
    <w:p w14:paraId="410B850E" w14:textId="77777777" w:rsidR="00C718E0" w:rsidRDefault="00C718E0" w:rsidP="00B4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1D98" w14:textId="77777777" w:rsidR="009D0A5F" w:rsidRPr="00E632D8" w:rsidRDefault="009D0A5F" w:rsidP="00E632D8">
    <w:pPr>
      <w:pStyle w:val="a5"/>
      <w:jc w:val="right"/>
      <w:rPr>
        <w:rFonts w:ascii="Book Antiqua" w:hAnsi="Book Antiqua"/>
        <w:color w:val="000000" w:themeColor="text1"/>
      </w:rPr>
    </w:pPr>
    <w:r w:rsidRPr="00E632D8">
      <w:rPr>
        <w:rFonts w:ascii="Book Antiqua" w:hAnsi="Book Antiqua"/>
        <w:color w:val="000000" w:themeColor="text1"/>
        <w:lang w:val="zh-CN" w:eastAsia="zh-CN"/>
      </w:rPr>
      <w:t xml:space="preserve"> </w:t>
    </w:r>
    <w:r w:rsidRPr="00E632D8">
      <w:rPr>
        <w:rFonts w:ascii="Book Antiqua" w:hAnsi="Book Antiqua"/>
        <w:color w:val="000000" w:themeColor="text1"/>
      </w:rPr>
      <w:fldChar w:fldCharType="begin"/>
    </w:r>
    <w:r w:rsidRPr="00E632D8">
      <w:rPr>
        <w:rFonts w:ascii="Book Antiqua" w:hAnsi="Book Antiqua"/>
        <w:color w:val="000000" w:themeColor="text1"/>
      </w:rPr>
      <w:instrText>PAGE  \* Arabic  \* MERGEFORMAT</w:instrText>
    </w:r>
    <w:r w:rsidRPr="00E632D8">
      <w:rPr>
        <w:rFonts w:ascii="Book Antiqua" w:hAnsi="Book Antiqua"/>
        <w:color w:val="000000" w:themeColor="text1"/>
      </w:rPr>
      <w:fldChar w:fldCharType="separate"/>
    </w:r>
    <w:r w:rsidR="00055420" w:rsidRPr="00055420">
      <w:rPr>
        <w:rFonts w:ascii="Book Antiqua" w:hAnsi="Book Antiqua"/>
        <w:noProof/>
        <w:color w:val="000000" w:themeColor="text1"/>
        <w:lang w:val="zh-CN" w:eastAsia="zh-CN"/>
      </w:rPr>
      <w:t>19</w:t>
    </w:r>
    <w:r w:rsidRPr="00E632D8">
      <w:rPr>
        <w:rFonts w:ascii="Book Antiqua" w:hAnsi="Book Antiqua"/>
        <w:color w:val="000000" w:themeColor="text1"/>
      </w:rPr>
      <w:fldChar w:fldCharType="end"/>
    </w:r>
    <w:r w:rsidRPr="00E632D8">
      <w:rPr>
        <w:rFonts w:ascii="Book Antiqua" w:hAnsi="Book Antiqua"/>
        <w:color w:val="000000" w:themeColor="text1"/>
        <w:lang w:val="zh-CN" w:eastAsia="zh-CN"/>
      </w:rPr>
      <w:t xml:space="preserve"> / </w:t>
    </w:r>
    <w:r w:rsidRPr="00E632D8">
      <w:rPr>
        <w:rFonts w:ascii="Book Antiqua" w:hAnsi="Book Antiqua"/>
        <w:color w:val="000000" w:themeColor="text1"/>
      </w:rPr>
      <w:fldChar w:fldCharType="begin"/>
    </w:r>
    <w:r w:rsidRPr="00E632D8">
      <w:rPr>
        <w:rFonts w:ascii="Book Antiqua" w:hAnsi="Book Antiqua"/>
        <w:color w:val="000000" w:themeColor="text1"/>
      </w:rPr>
      <w:instrText>NUMPAGES  \* Arabic  \* MERGEFORMAT</w:instrText>
    </w:r>
    <w:r w:rsidRPr="00E632D8">
      <w:rPr>
        <w:rFonts w:ascii="Book Antiqua" w:hAnsi="Book Antiqua"/>
        <w:color w:val="000000" w:themeColor="text1"/>
      </w:rPr>
      <w:fldChar w:fldCharType="separate"/>
    </w:r>
    <w:r w:rsidR="00055420" w:rsidRPr="00055420">
      <w:rPr>
        <w:rFonts w:ascii="Book Antiqua" w:hAnsi="Book Antiqua"/>
        <w:noProof/>
        <w:color w:val="000000" w:themeColor="text1"/>
        <w:lang w:val="zh-CN" w:eastAsia="zh-CN"/>
      </w:rPr>
      <w:t>29</w:t>
    </w:r>
    <w:r w:rsidRPr="00E632D8">
      <w:rPr>
        <w:rFonts w:ascii="Book Antiqua" w:hAnsi="Book Antiqua"/>
        <w:color w:val="000000" w:themeColor="text1"/>
      </w:rPr>
      <w:fldChar w:fldCharType="end"/>
    </w:r>
  </w:p>
  <w:p w14:paraId="254D55EF" w14:textId="77777777" w:rsidR="009D0A5F" w:rsidRDefault="009D0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DADA" w14:textId="77777777" w:rsidR="00C718E0" w:rsidRDefault="00C718E0" w:rsidP="00B45DF6">
      <w:r>
        <w:separator/>
      </w:r>
    </w:p>
  </w:footnote>
  <w:footnote w:type="continuationSeparator" w:id="0">
    <w:p w14:paraId="729A4570" w14:textId="77777777" w:rsidR="00C718E0" w:rsidRDefault="00C718E0" w:rsidP="00B45D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54"/>
    <w:rsid w:val="00040E42"/>
    <w:rsid w:val="0004228C"/>
    <w:rsid w:val="000437BE"/>
    <w:rsid w:val="000449A4"/>
    <w:rsid w:val="00045586"/>
    <w:rsid w:val="00046225"/>
    <w:rsid w:val="00053332"/>
    <w:rsid w:val="00055420"/>
    <w:rsid w:val="00056EE4"/>
    <w:rsid w:val="00057D25"/>
    <w:rsid w:val="000637A9"/>
    <w:rsid w:val="00067D43"/>
    <w:rsid w:val="00071722"/>
    <w:rsid w:val="00074386"/>
    <w:rsid w:val="000775BF"/>
    <w:rsid w:val="00080DB1"/>
    <w:rsid w:val="00086B3F"/>
    <w:rsid w:val="00097AAE"/>
    <w:rsid w:val="000A2950"/>
    <w:rsid w:val="000A67F9"/>
    <w:rsid w:val="000C3B59"/>
    <w:rsid w:val="000D5740"/>
    <w:rsid w:val="000E2B46"/>
    <w:rsid w:val="000F2F29"/>
    <w:rsid w:val="000F517A"/>
    <w:rsid w:val="000F56CD"/>
    <w:rsid w:val="0010424C"/>
    <w:rsid w:val="00106B4D"/>
    <w:rsid w:val="00110FF3"/>
    <w:rsid w:val="00115A2D"/>
    <w:rsid w:val="001214E9"/>
    <w:rsid w:val="00121EF0"/>
    <w:rsid w:val="001343B9"/>
    <w:rsid w:val="001438AF"/>
    <w:rsid w:val="00144A5B"/>
    <w:rsid w:val="0015044A"/>
    <w:rsid w:val="0017097F"/>
    <w:rsid w:val="001A29CB"/>
    <w:rsid w:val="001A3545"/>
    <w:rsid w:val="001B22D4"/>
    <w:rsid w:val="001B23BE"/>
    <w:rsid w:val="001B3B26"/>
    <w:rsid w:val="001B4B16"/>
    <w:rsid w:val="001B4E6B"/>
    <w:rsid w:val="001B7A23"/>
    <w:rsid w:val="001D021A"/>
    <w:rsid w:val="001D2DF7"/>
    <w:rsid w:val="001E107B"/>
    <w:rsid w:val="001E3E8A"/>
    <w:rsid w:val="001E5C10"/>
    <w:rsid w:val="001F6F1B"/>
    <w:rsid w:val="001F7E30"/>
    <w:rsid w:val="002061BD"/>
    <w:rsid w:val="00210A35"/>
    <w:rsid w:val="00230E44"/>
    <w:rsid w:val="00231E7C"/>
    <w:rsid w:val="002464D8"/>
    <w:rsid w:val="00250FED"/>
    <w:rsid w:val="00255BDF"/>
    <w:rsid w:val="002622A5"/>
    <w:rsid w:val="00267A8C"/>
    <w:rsid w:val="002704EF"/>
    <w:rsid w:val="00274BB5"/>
    <w:rsid w:val="002752DB"/>
    <w:rsid w:val="00276434"/>
    <w:rsid w:val="00283ACE"/>
    <w:rsid w:val="0028441F"/>
    <w:rsid w:val="0029589D"/>
    <w:rsid w:val="00296961"/>
    <w:rsid w:val="002A00ED"/>
    <w:rsid w:val="002A346F"/>
    <w:rsid w:val="002A7718"/>
    <w:rsid w:val="002B2A63"/>
    <w:rsid w:val="002B5012"/>
    <w:rsid w:val="002B5B88"/>
    <w:rsid w:val="002C0995"/>
    <w:rsid w:val="002C3980"/>
    <w:rsid w:val="002D234B"/>
    <w:rsid w:val="002D4B32"/>
    <w:rsid w:val="002D5E16"/>
    <w:rsid w:val="002E1AB5"/>
    <w:rsid w:val="002E4881"/>
    <w:rsid w:val="002F57D9"/>
    <w:rsid w:val="002F6887"/>
    <w:rsid w:val="00305D49"/>
    <w:rsid w:val="0031446F"/>
    <w:rsid w:val="00314B4D"/>
    <w:rsid w:val="00326755"/>
    <w:rsid w:val="00331D5A"/>
    <w:rsid w:val="00334932"/>
    <w:rsid w:val="00341BFE"/>
    <w:rsid w:val="00341F8E"/>
    <w:rsid w:val="0034492C"/>
    <w:rsid w:val="00346740"/>
    <w:rsid w:val="00354B81"/>
    <w:rsid w:val="00363127"/>
    <w:rsid w:val="00374BA1"/>
    <w:rsid w:val="003759C4"/>
    <w:rsid w:val="0037747B"/>
    <w:rsid w:val="003831A7"/>
    <w:rsid w:val="00383ABB"/>
    <w:rsid w:val="00386629"/>
    <w:rsid w:val="00395562"/>
    <w:rsid w:val="003A2CBD"/>
    <w:rsid w:val="003B60D9"/>
    <w:rsid w:val="003B6109"/>
    <w:rsid w:val="003B6CC3"/>
    <w:rsid w:val="003C28F5"/>
    <w:rsid w:val="003D2833"/>
    <w:rsid w:val="003D4305"/>
    <w:rsid w:val="003E0474"/>
    <w:rsid w:val="003E0E26"/>
    <w:rsid w:val="003E7E81"/>
    <w:rsid w:val="003F692C"/>
    <w:rsid w:val="004126EE"/>
    <w:rsid w:val="0041676E"/>
    <w:rsid w:val="004405DF"/>
    <w:rsid w:val="00446CD3"/>
    <w:rsid w:val="00451939"/>
    <w:rsid w:val="00457B38"/>
    <w:rsid w:val="00460298"/>
    <w:rsid w:val="00463521"/>
    <w:rsid w:val="00463FAC"/>
    <w:rsid w:val="0046559C"/>
    <w:rsid w:val="004743DA"/>
    <w:rsid w:val="00481F77"/>
    <w:rsid w:val="00491E56"/>
    <w:rsid w:val="004A265B"/>
    <w:rsid w:val="004B574B"/>
    <w:rsid w:val="004B7FA1"/>
    <w:rsid w:val="004D3BC0"/>
    <w:rsid w:val="004D6BB3"/>
    <w:rsid w:val="004E29CB"/>
    <w:rsid w:val="004E50CC"/>
    <w:rsid w:val="004F3D81"/>
    <w:rsid w:val="004F6173"/>
    <w:rsid w:val="00501487"/>
    <w:rsid w:val="005018CB"/>
    <w:rsid w:val="0051074C"/>
    <w:rsid w:val="00513156"/>
    <w:rsid w:val="005171C0"/>
    <w:rsid w:val="00523522"/>
    <w:rsid w:val="005256DE"/>
    <w:rsid w:val="005260B8"/>
    <w:rsid w:val="005276D1"/>
    <w:rsid w:val="00527DC2"/>
    <w:rsid w:val="00542EA3"/>
    <w:rsid w:val="005556B2"/>
    <w:rsid w:val="005602E6"/>
    <w:rsid w:val="0058183E"/>
    <w:rsid w:val="00583D6A"/>
    <w:rsid w:val="0059003B"/>
    <w:rsid w:val="005A3507"/>
    <w:rsid w:val="005B1739"/>
    <w:rsid w:val="005B6B39"/>
    <w:rsid w:val="005C0409"/>
    <w:rsid w:val="005C040C"/>
    <w:rsid w:val="005C0648"/>
    <w:rsid w:val="005C2371"/>
    <w:rsid w:val="005C5ACF"/>
    <w:rsid w:val="005D448D"/>
    <w:rsid w:val="005E06FC"/>
    <w:rsid w:val="00612FF4"/>
    <w:rsid w:val="00617558"/>
    <w:rsid w:val="00623B86"/>
    <w:rsid w:val="00627E8E"/>
    <w:rsid w:val="00627F00"/>
    <w:rsid w:val="006423EF"/>
    <w:rsid w:val="00645BA6"/>
    <w:rsid w:val="006502D4"/>
    <w:rsid w:val="006516BC"/>
    <w:rsid w:val="0065409E"/>
    <w:rsid w:val="006702BE"/>
    <w:rsid w:val="00683753"/>
    <w:rsid w:val="00684B6B"/>
    <w:rsid w:val="0069001D"/>
    <w:rsid w:val="00694ED9"/>
    <w:rsid w:val="006A2AF3"/>
    <w:rsid w:val="006A36C8"/>
    <w:rsid w:val="006A47A1"/>
    <w:rsid w:val="006A4FDE"/>
    <w:rsid w:val="006A5CA7"/>
    <w:rsid w:val="006C04BF"/>
    <w:rsid w:val="006C5CBD"/>
    <w:rsid w:val="006C790A"/>
    <w:rsid w:val="006D4DAF"/>
    <w:rsid w:val="006D5154"/>
    <w:rsid w:val="006D620E"/>
    <w:rsid w:val="006E12D4"/>
    <w:rsid w:val="006E273C"/>
    <w:rsid w:val="006F7D27"/>
    <w:rsid w:val="00713564"/>
    <w:rsid w:val="00715A6E"/>
    <w:rsid w:val="0072122D"/>
    <w:rsid w:val="00746911"/>
    <w:rsid w:val="007512EB"/>
    <w:rsid w:val="00765B6B"/>
    <w:rsid w:val="00770594"/>
    <w:rsid w:val="00771B84"/>
    <w:rsid w:val="00774262"/>
    <w:rsid w:val="00786648"/>
    <w:rsid w:val="00790F77"/>
    <w:rsid w:val="00791D4E"/>
    <w:rsid w:val="007A34B2"/>
    <w:rsid w:val="007D3CFC"/>
    <w:rsid w:val="007D40A1"/>
    <w:rsid w:val="007D4CDD"/>
    <w:rsid w:val="007D6057"/>
    <w:rsid w:val="007F2EDE"/>
    <w:rsid w:val="007F7247"/>
    <w:rsid w:val="008025FB"/>
    <w:rsid w:val="00807313"/>
    <w:rsid w:val="00812DAC"/>
    <w:rsid w:val="00823329"/>
    <w:rsid w:val="00840EB6"/>
    <w:rsid w:val="0084680E"/>
    <w:rsid w:val="0086095C"/>
    <w:rsid w:val="00871DD8"/>
    <w:rsid w:val="008769D9"/>
    <w:rsid w:val="00876A21"/>
    <w:rsid w:val="00880E8F"/>
    <w:rsid w:val="008851E3"/>
    <w:rsid w:val="008910D8"/>
    <w:rsid w:val="00893ED4"/>
    <w:rsid w:val="00894280"/>
    <w:rsid w:val="008947D2"/>
    <w:rsid w:val="008A2FE0"/>
    <w:rsid w:val="008A385B"/>
    <w:rsid w:val="008A42A2"/>
    <w:rsid w:val="008B51FB"/>
    <w:rsid w:val="008C01D0"/>
    <w:rsid w:val="008C723B"/>
    <w:rsid w:val="008E5705"/>
    <w:rsid w:val="008F482D"/>
    <w:rsid w:val="008F5944"/>
    <w:rsid w:val="008F5B2D"/>
    <w:rsid w:val="008F7CDB"/>
    <w:rsid w:val="0090509E"/>
    <w:rsid w:val="009104FA"/>
    <w:rsid w:val="00916189"/>
    <w:rsid w:val="00931CD7"/>
    <w:rsid w:val="009363CC"/>
    <w:rsid w:val="00941859"/>
    <w:rsid w:val="00960EAD"/>
    <w:rsid w:val="0098157D"/>
    <w:rsid w:val="009824DF"/>
    <w:rsid w:val="00983483"/>
    <w:rsid w:val="009938AA"/>
    <w:rsid w:val="00994D01"/>
    <w:rsid w:val="009A69BA"/>
    <w:rsid w:val="009B1414"/>
    <w:rsid w:val="009B72DB"/>
    <w:rsid w:val="009C1F92"/>
    <w:rsid w:val="009C5DF8"/>
    <w:rsid w:val="009C68B6"/>
    <w:rsid w:val="009D0A5F"/>
    <w:rsid w:val="009D3272"/>
    <w:rsid w:val="009D73BF"/>
    <w:rsid w:val="009E1825"/>
    <w:rsid w:val="009E2546"/>
    <w:rsid w:val="009E3EE8"/>
    <w:rsid w:val="009E664C"/>
    <w:rsid w:val="009E6BA3"/>
    <w:rsid w:val="009F1F47"/>
    <w:rsid w:val="009F45B8"/>
    <w:rsid w:val="009F4EB9"/>
    <w:rsid w:val="00A03048"/>
    <w:rsid w:val="00A07D17"/>
    <w:rsid w:val="00A10A26"/>
    <w:rsid w:val="00A30894"/>
    <w:rsid w:val="00A34FBC"/>
    <w:rsid w:val="00A35579"/>
    <w:rsid w:val="00A4131A"/>
    <w:rsid w:val="00A45C12"/>
    <w:rsid w:val="00A46B9C"/>
    <w:rsid w:val="00A54130"/>
    <w:rsid w:val="00A54BCD"/>
    <w:rsid w:val="00A55C31"/>
    <w:rsid w:val="00A60737"/>
    <w:rsid w:val="00A621A4"/>
    <w:rsid w:val="00A67F16"/>
    <w:rsid w:val="00A77B3E"/>
    <w:rsid w:val="00A80A92"/>
    <w:rsid w:val="00A94072"/>
    <w:rsid w:val="00AB136E"/>
    <w:rsid w:val="00AB6DCA"/>
    <w:rsid w:val="00AC034A"/>
    <w:rsid w:val="00AC48E0"/>
    <w:rsid w:val="00AC4BA4"/>
    <w:rsid w:val="00AE145E"/>
    <w:rsid w:val="00AF111A"/>
    <w:rsid w:val="00AF1CFD"/>
    <w:rsid w:val="00AF54F4"/>
    <w:rsid w:val="00B00407"/>
    <w:rsid w:val="00B07F5A"/>
    <w:rsid w:val="00B11B7C"/>
    <w:rsid w:val="00B1564E"/>
    <w:rsid w:val="00B15C56"/>
    <w:rsid w:val="00B26DAF"/>
    <w:rsid w:val="00B45DF6"/>
    <w:rsid w:val="00B47A51"/>
    <w:rsid w:val="00B527E7"/>
    <w:rsid w:val="00B67776"/>
    <w:rsid w:val="00B711C4"/>
    <w:rsid w:val="00B9592D"/>
    <w:rsid w:val="00B96B88"/>
    <w:rsid w:val="00BA08A8"/>
    <w:rsid w:val="00BB3563"/>
    <w:rsid w:val="00BC02C1"/>
    <w:rsid w:val="00BC3291"/>
    <w:rsid w:val="00BC32B0"/>
    <w:rsid w:val="00BD1A7A"/>
    <w:rsid w:val="00BD4621"/>
    <w:rsid w:val="00BE09B8"/>
    <w:rsid w:val="00BE580E"/>
    <w:rsid w:val="00BF08E2"/>
    <w:rsid w:val="00BF331A"/>
    <w:rsid w:val="00BF7E33"/>
    <w:rsid w:val="00C01DC3"/>
    <w:rsid w:val="00C05E40"/>
    <w:rsid w:val="00C1039F"/>
    <w:rsid w:val="00C11FC4"/>
    <w:rsid w:val="00C1792B"/>
    <w:rsid w:val="00C22E73"/>
    <w:rsid w:val="00C233AE"/>
    <w:rsid w:val="00C24D39"/>
    <w:rsid w:val="00C408A8"/>
    <w:rsid w:val="00C544FE"/>
    <w:rsid w:val="00C564E5"/>
    <w:rsid w:val="00C70D5F"/>
    <w:rsid w:val="00C718E0"/>
    <w:rsid w:val="00C72681"/>
    <w:rsid w:val="00C73D1C"/>
    <w:rsid w:val="00C73DA9"/>
    <w:rsid w:val="00C77360"/>
    <w:rsid w:val="00C815EC"/>
    <w:rsid w:val="00C82C3E"/>
    <w:rsid w:val="00C922E4"/>
    <w:rsid w:val="00C977BC"/>
    <w:rsid w:val="00CA0183"/>
    <w:rsid w:val="00CA2A55"/>
    <w:rsid w:val="00CA5CE7"/>
    <w:rsid w:val="00CB08AC"/>
    <w:rsid w:val="00CB18D0"/>
    <w:rsid w:val="00CB5355"/>
    <w:rsid w:val="00CC32E5"/>
    <w:rsid w:val="00CC6954"/>
    <w:rsid w:val="00CD567F"/>
    <w:rsid w:val="00CE0837"/>
    <w:rsid w:val="00CE21FD"/>
    <w:rsid w:val="00CE3836"/>
    <w:rsid w:val="00CE49AF"/>
    <w:rsid w:val="00CF2A3D"/>
    <w:rsid w:val="00CF6EE7"/>
    <w:rsid w:val="00D02241"/>
    <w:rsid w:val="00D03CE0"/>
    <w:rsid w:val="00D05E75"/>
    <w:rsid w:val="00D077BB"/>
    <w:rsid w:val="00D13432"/>
    <w:rsid w:val="00D23A47"/>
    <w:rsid w:val="00D311BB"/>
    <w:rsid w:val="00D37C66"/>
    <w:rsid w:val="00D40675"/>
    <w:rsid w:val="00D47326"/>
    <w:rsid w:val="00D50EEF"/>
    <w:rsid w:val="00D51505"/>
    <w:rsid w:val="00D518B9"/>
    <w:rsid w:val="00D526E8"/>
    <w:rsid w:val="00D5518C"/>
    <w:rsid w:val="00D64A12"/>
    <w:rsid w:val="00D70361"/>
    <w:rsid w:val="00D809E8"/>
    <w:rsid w:val="00D876BD"/>
    <w:rsid w:val="00D910B9"/>
    <w:rsid w:val="00D96404"/>
    <w:rsid w:val="00DA1936"/>
    <w:rsid w:val="00DA4BC0"/>
    <w:rsid w:val="00DB5609"/>
    <w:rsid w:val="00DC2B04"/>
    <w:rsid w:val="00DC50C5"/>
    <w:rsid w:val="00DE0E14"/>
    <w:rsid w:val="00DE2103"/>
    <w:rsid w:val="00DF0D75"/>
    <w:rsid w:val="00E008F0"/>
    <w:rsid w:val="00E01CEF"/>
    <w:rsid w:val="00E26E91"/>
    <w:rsid w:val="00E27A13"/>
    <w:rsid w:val="00E30CBE"/>
    <w:rsid w:val="00E34648"/>
    <w:rsid w:val="00E41C45"/>
    <w:rsid w:val="00E511BE"/>
    <w:rsid w:val="00E56E5C"/>
    <w:rsid w:val="00E632D8"/>
    <w:rsid w:val="00E6442D"/>
    <w:rsid w:val="00E72ACA"/>
    <w:rsid w:val="00E74930"/>
    <w:rsid w:val="00E759E5"/>
    <w:rsid w:val="00E76B9B"/>
    <w:rsid w:val="00E77967"/>
    <w:rsid w:val="00E82984"/>
    <w:rsid w:val="00E91643"/>
    <w:rsid w:val="00E92D33"/>
    <w:rsid w:val="00E95BAD"/>
    <w:rsid w:val="00EA2ECF"/>
    <w:rsid w:val="00EA3E73"/>
    <w:rsid w:val="00EB3C3A"/>
    <w:rsid w:val="00EB6950"/>
    <w:rsid w:val="00EC1635"/>
    <w:rsid w:val="00EC4134"/>
    <w:rsid w:val="00EC5F34"/>
    <w:rsid w:val="00ED1925"/>
    <w:rsid w:val="00EE1038"/>
    <w:rsid w:val="00EE467F"/>
    <w:rsid w:val="00EE469E"/>
    <w:rsid w:val="00EE4F01"/>
    <w:rsid w:val="00EE6A3F"/>
    <w:rsid w:val="00EF701D"/>
    <w:rsid w:val="00F05174"/>
    <w:rsid w:val="00F4291C"/>
    <w:rsid w:val="00F45820"/>
    <w:rsid w:val="00F623A8"/>
    <w:rsid w:val="00F70B5F"/>
    <w:rsid w:val="00F74313"/>
    <w:rsid w:val="00F75A2A"/>
    <w:rsid w:val="00F778B0"/>
    <w:rsid w:val="00F80EF7"/>
    <w:rsid w:val="00F90515"/>
    <w:rsid w:val="00F96FAE"/>
    <w:rsid w:val="00FA478F"/>
    <w:rsid w:val="00FB5D1F"/>
    <w:rsid w:val="00FB7A0F"/>
    <w:rsid w:val="00FC56D5"/>
    <w:rsid w:val="00FC69A4"/>
    <w:rsid w:val="00FD5BFC"/>
    <w:rsid w:val="00FE08A1"/>
    <w:rsid w:val="00FE5E55"/>
    <w:rsid w:val="00FE65C3"/>
    <w:rsid w:val="00FE6BDA"/>
    <w:rsid w:val="00FE7E08"/>
    <w:rsid w:val="00FF2898"/>
    <w:rsid w:val="00FF6C5F"/>
    <w:rsid w:val="00FF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2E93F"/>
  <w15:docId w15:val="{96B562FA-41C5-4774-948F-0192AF5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5D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5DF6"/>
    <w:rPr>
      <w:sz w:val="18"/>
      <w:szCs w:val="18"/>
    </w:rPr>
  </w:style>
  <w:style w:type="paragraph" w:styleId="a5">
    <w:name w:val="footer"/>
    <w:basedOn w:val="a"/>
    <w:link w:val="a6"/>
    <w:uiPriority w:val="99"/>
    <w:unhideWhenUsed/>
    <w:rsid w:val="00B45DF6"/>
    <w:pPr>
      <w:tabs>
        <w:tab w:val="center" w:pos="4153"/>
        <w:tab w:val="right" w:pos="8306"/>
      </w:tabs>
      <w:snapToGrid w:val="0"/>
    </w:pPr>
    <w:rPr>
      <w:sz w:val="18"/>
      <w:szCs w:val="18"/>
    </w:rPr>
  </w:style>
  <w:style w:type="character" w:customStyle="1" w:styleId="a6">
    <w:name w:val="页脚 字符"/>
    <w:basedOn w:val="a0"/>
    <w:link w:val="a5"/>
    <w:uiPriority w:val="99"/>
    <w:rsid w:val="00B45DF6"/>
    <w:rPr>
      <w:sz w:val="18"/>
      <w:szCs w:val="18"/>
    </w:rPr>
  </w:style>
  <w:style w:type="character" w:styleId="a7">
    <w:name w:val="annotation reference"/>
    <w:basedOn w:val="a0"/>
    <w:semiHidden/>
    <w:unhideWhenUsed/>
    <w:rsid w:val="005276D1"/>
    <w:rPr>
      <w:sz w:val="21"/>
      <w:szCs w:val="21"/>
    </w:rPr>
  </w:style>
  <w:style w:type="paragraph" w:styleId="a8">
    <w:name w:val="annotation text"/>
    <w:basedOn w:val="a"/>
    <w:link w:val="a9"/>
    <w:semiHidden/>
    <w:unhideWhenUsed/>
    <w:rsid w:val="005276D1"/>
  </w:style>
  <w:style w:type="character" w:customStyle="1" w:styleId="a9">
    <w:name w:val="批注文字 字符"/>
    <w:basedOn w:val="a0"/>
    <w:link w:val="a8"/>
    <w:semiHidden/>
    <w:rsid w:val="005276D1"/>
    <w:rPr>
      <w:sz w:val="24"/>
      <w:szCs w:val="24"/>
    </w:rPr>
  </w:style>
  <w:style w:type="paragraph" w:styleId="aa">
    <w:name w:val="annotation subject"/>
    <w:basedOn w:val="a8"/>
    <w:next w:val="a8"/>
    <w:link w:val="ab"/>
    <w:semiHidden/>
    <w:unhideWhenUsed/>
    <w:rsid w:val="005276D1"/>
    <w:rPr>
      <w:b/>
      <w:bCs/>
    </w:rPr>
  </w:style>
  <w:style w:type="character" w:customStyle="1" w:styleId="ab">
    <w:name w:val="批注主题 字符"/>
    <w:basedOn w:val="a9"/>
    <w:link w:val="aa"/>
    <w:semiHidden/>
    <w:rsid w:val="005276D1"/>
    <w:rPr>
      <w:b/>
      <w:bCs/>
      <w:sz w:val="24"/>
      <w:szCs w:val="24"/>
    </w:rPr>
  </w:style>
  <w:style w:type="paragraph" w:styleId="ac">
    <w:name w:val="Revision"/>
    <w:hidden/>
    <w:uiPriority w:val="99"/>
    <w:semiHidden/>
    <w:rsid w:val="000449A4"/>
    <w:rPr>
      <w:sz w:val="24"/>
      <w:szCs w:val="24"/>
    </w:rPr>
  </w:style>
  <w:style w:type="paragraph" w:customStyle="1" w:styleId="MDPI41tablecaption">
    <w:name w:val="MDPI_4.1_table_caption"/>
    <w:qFormat/>
    <w:rsid w:val="0007438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31text">
    <w:name w:val="MDPI_3.1_text"/>
    <w:link w:val="MDPI31textChar"/>
    <w:qFormat/>
    <w:rsid w:val="002C3980"/>
    <w:pPr>
      <w:adjustRightInd w:val="0"/>
      <w:snapToGrid w:val="0"/>
      <w:spacing w:line="228" w:lineRule="auto"/>
      <w:ind w:left="2608" w:firstLine="425"/>
      <w:jc w:val="both"/>
    </w:pPr>
    <w:rPr>
      <w:rFonts w:ascii="Palatino Linotype" w:eastAsia="Times New Roman" w:hAnsi="Palatino Linotype" w:cs="Palatino Linotype"/>
      <w:snapToGrid w:val="0"/>
      <w:color w:val="000000"/>
      <w:sz w:val="18"/>
      <w:szCs w:val="22"/>
      <w:lang w:eastAsia="de-DE" w:bidi="en-US"/>
    </w:rPr>
  </w:style>
  <w:style w:type="character" w:customStyle="1" w:styleId="MDPI31textChar">
    <w:name w:val="MDPI_3.1_text Char"/>
    <w:link w:val="MDPI31text"/>
    <w:rsid w:val="002C3980"/>
    <w:rPr>
      <w:rFonts w:ascii="Palatino Linotype" w:eastAsia="Times New Roman" w:hAnsi="Palatino Linotype" w:cs="Palatino Linotype"/>
      <w:snapToGrid w:val="0"/>
      <w:color w:val="000000"/>
      <w:sz w:val="18"/>
      <w:szCs w:val="22"/>
      <w:lang w:eastAsia="de-DE" w:bidi="en-US"/>
    </w:rPr>
  </w:style>
  <w:style w:type="paragraph" w:styleId="ad">
    <w:name w:val="Balloon Text"/>
    <w:basedOn w:val="a"/>
    <w:link w:val="ae"/>
    <w:rsid w:val="009D0A5F"/>
    <w:rPr>
      <w:rFonts w:ascii="Tahoma" w:hAnsi="Tahoma" w:cs="Tahoma"/>
      <w:sz w:val="16"/>
      <w:szCs w:val="16"/>
    </w:rPr>
  </w:style>
  <w:style w:type="character" w:customStyle="1" w:styleId="ae">
    <w:name w:val="批注框文本 字符"/>
    <w:basedOn w:val="a0"/>
    <w:link w:val="ad"/>
    <w:rsid w:val="009D0A5F"/>
    <w:rPr>
      <w:rFonts w:ascii="Tahoma" w:hAnsi="Tahoma" w:cs="Tahoma"/>
      <w:sz w:val="16"/>
      <w:szCs w:val="16"/>
    </w:rPr>
  </w:style>
  <w:style w:type="table" w:styleId="af">
    <w:name w:val="Table Grid"/>
    <w:basedOn w:val="a1"/>
    <w:unhideWhenUsed/>
    <w:rsid w:val="00E5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18368">
      <w:bodyDiv w:val="1"/>
      <w:marLeft w:val="0"/>
      <w:marRight w:val="0"/>
      <w:marTop w:val="0"/>
      <w:marBottom w:val="0"/>
      <w:divBdr>
        <w:top w:val="none" w:sz="0" w:space="0" w:color="auto"/>
        <w:left w:val="none" w:sz="0" w:space="0" w:color="auto"/>
        <w:bottom w:val="none" w:sz="0" w:space="0" w:color="auto"/>
        <w:right w:val="none" w:sz="0" w:space="0" w:color="auto"/>
      </w:divBdr>
    </w:div>
    <w:div w:id="894658312">
      <w:bodyDiv w:val="1"/>
      <w:marLeft w:val="0"/>
      <w:marRight w:val="0"/>
      <w:marTop w:val="0"/>
      <w:marBottom w:val="0"/>
      <w:divBdr>
        <w:top w:val="none" w:sz="0" w:space="0" w:color="auto"/>
        <w:left w:val="none" w:sz="0" w:space="0" w:color="auto"/>
        <w:bottom w:val="none" w:sz="0" w:space="0" w:color="auto"/>
        <w:right w:val="none" w:sz="0" w:space="0" w:color="auto"/>
      </w:divBdr>
    </w:div>
    <w:div w:id="1208032157">
      <w:bodyDiv w:val="1"/>
      <w:marLeft w:val="0"/>
      <w:marRight w:val="0"/>
      <w:marTop w:val="0"/>
      <w:marBottom w:val="0"/>
      <w:divBdr>
        <w:top w:val="none" w:sz="0" w:space="0" w:color="auto"/>
        <w:left w:val="none" w:sz="0" w:space="0" w:color="auto"/>
        <w:bottom w:val="none" w:sz="0" w:space="0" w:color="auto"/>
        <w:right w:val="none" w:sz="0" w:space="0" w:color="auto"/>
      </w:divBdr>
    </w:div>
    <w:div w:id="1325166750">
      <w:bodyDiv w:val="1"/>
      <w:marLeft w:val="0"/>
      <w:marRight w:val="0"/>
      <w:marTop w:val="0"/>
      <w:marBottom w:val="0"/>
      <w:divBdr>
        <w:top w:val="none" w:sz="0" w:space="0" w:color="auto"/>
        <w:left w:val="none" w:sz="0" w:space="0" w:color="auto"/>
        <w:bottom w:val="none" w:sz="0" w:space="0" w:color="auto"/>
        <w:right w:val="none" w:sz="0" w:space="0" w:color="auto"/>
      </w:divBdr>
    </w:div>
    <w:div w:id="1390884305">
      <w:bodyDiv w:val="1"/>
      <w:marLeft w:val="0"/>
      <w:marRight w:val="0"/>
      <w:marTop w:val="0"/>
      <w:marBottom w:val="0"/>
      <w:divBdr>
        <w:top w:val="none" w:sz="0" w:space="0" w:color="auto"/>
        <w:left w:val="none" w:sz="0" w:space="0" w:color="auto"/>
        <w:bottom w:val="none" w:sz="0" w:space="0" w:color="auto"/>
        <w:right w:val="none" w:sz="0" w:space="0" w:color="auto"/>
      </w:divBdr>
    </w:div>
    <w:div w:id="1410738492">
      <w:bodyDiv w:val="1"/>
      <w:marLeft w:val="0"/>
      <w:marRight w:val="0"/>
      <w:marTop w:val="0"/>
      <w:marBottom w:val="0"/>
      <w:divBdr>
        <w:top w:val="none" w:sz="0" w:space="0" w:color="auto"/>
        <w:left w:val="none" w:sz="0" w:space="0" w:color="auto"/>
        <w:bottom w:val="none" w:sz="0" w:space="0" w:color="auto"/>
        <w:right w:val="none" w:sz="0" w:space="0" w:color="auto"/>
      </w:divBdr>
    </w:div>
    <w:div w:id="1520697991">
      <w:bodyDiv w:val="1"/>
      <w:marLeft w:val="0"/>
      <w:marRight w:val="0"/>
      <w:marTop w:val="0"/>
      <w:marBottom w:val="0"/>
      <w:divBdr>
        <w:top w:val="none" w:sz="0" w:space="0" w:color="auto"/>
        <w:left w:val="none" w:sz="0" w:space="0" w:color="auto"/>
        <w:bottom w:val="none" w:sz="0" w:space="0" w:color="auto"/>
        <w:right w:val="none" w:sz="0" w:space="0" w:color="auto"/>
      </w:divBdr>
    </w:div>
    <w:div w:id="1831141694">
      <w:bodyDiv w:val="1"/>
      <w:marLeft w:val="0"/>
      <w:marRight w:val="0"/>
      <w:marTop w:val="0"/>
      <w:marBottom w:val="0"/>
      <w:divBdr>
        <w:top w:val="none" w:sz="0" w:space="0" w:color="auto"/>
        <w:left w:val="none" w:sz="0" w:space="0" w:color="auto"/>
        <w:bottom w:val="none" w:sz="0" w:space="0" w:color="auto"/>
        <w:right w:val="none" w:sz="0" w:space="0" w:color="auto"/>
      </w:divBdr>
    </w:div>
    <w:div w:id="1864897751">
      <w:bodyDiv w:val="1"/>
      <w:marLeft w:val="0"/>
      <w:marRight w:val="0"/>
      <w:marTop w:val="0"/>
      <w:marBottom w:val="0"/>
      <w:divBdr>
        <w:top w:val="none" w:sz="0" w:space="0" w:color="auto"/>
        <w:left w:val="none" w:sz="0" w:space="0" w:color="auto"/>
        <w:bottom w:val="none" w:sz="0" w:space="0" w:color="auto"/>
        <w:right w:val="none" w:sz="0" w:space="0" w:color="auto"/>
      </w:divBdr>
    </w:div>
    <w:div w:id="1921677114">
      <w:bodyDiv w:val="1"/>
      <w:marLeft w:val="0"/>
      <w:marRight w:val="0"/>
      <w:marTop w:val="0"/>
      <w:marBottom w:val="0"/>
      <w:divBdr>
        <w:top w:val="none" w:sz="0" w:space="0" w:color="auto"/>
        <w:left w:val="none" w:sz="0" w:space="0" w:color="auto"/>
        <w:bottom w:val="none" w:sz="0" w:space="0" w:color="auto"/>
        <w:right w:val="none" w:sz="0" w:space="0" w:color="auto"/>
      </w:divBdr>
      <w:divsChild>
        <w:div w:id="985403573">
          <w:marLeft w:val="0"/>
          <w:marRight w:val="0"/>
          <w:marTop w:val="0"/>
          <w:marBottom w:val="0"/>
          <w:divBdr>
            <w:top w:val="none" w:sz="0" w:space="0" w:color="auto"/>
            <w:left w:val="none" w:sz="0" w:space="0" w:color="auto"/>
            <w:bottom w:val="none" w:sz="0" w:space="0" w:color="auto"/>
            <w:right w:val="none" w:sz="0" w:space="0" w:color="auto"/>
          </w:divBdr>
          <w:divsChild>
            <w:div w:id="1351684472">
              <w:marLeft w:val="0"/>
              <w:marRight w:val="0"/>
              <w:marTop w:val="0"/>
              <w:marBottom w:val="0"/>
              <w:divBdr>
                <w:top w:val="none" w:sz="0" w:space="0" w:color="auto"/>
                <w:left w:val="none" w:sz="0" w:space="0" w:color="auto"/>
                <w:bottom w:val="none" w:sz="0" w:space="0" w:color="auto"/>
                <w:right w:val="none" w:sz="0" w:space="0" w:color="auto"/>
              </w:divBdr>
              <w:divsChild>
                <w:div w:id="255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7084">
      <w:bodyDiv w:val="1"/>
      <w:marLeft w:val="0"/>
      <w:marRight w:val="0"/>
      <w:marTop w:val="0"/>
      <w:marBottom w:val="0"/>
      <w:divBdr>
        <w:top w:val="none" w:sz="0" w:space="0" w:color="auto"/>
        <w:left w:val="none" w:sz="0" w:space="0" w:color="auto"/>
        <w:bottom w:val="none" w:sz="0" w:space="0" w:color="auto"/>
        <w:right w:val="none" w:sz="0" w:space="0" w:color="auto"/>
      </w:divBdr>
    </w:div>
    <w:div w:id="2060976997">
      <w:bodyDiv w:val="1"/>
      <w:marLeft w:val="0"/>
      <w:marRight w:val="0"/>
      <w:marTop w:val="0"/>
      <w:marBottom w:val="0"/>
      <w:divBdr>
        <w:top w:val="none" w:sz="0" w:space="0" w:color="auto"/>
        <w:left w:val="none" w:sz="0" w:space="0" w:color="auto"/>
        <w:bottom w:val="none" w:sz="0" w:space="0" w:color="auto"/>
        <w:right w:val="none" w:sz="0" w:space="0" w:color="auto"/>
      </w:divBdr>
      <w:divsChild>
        <w:div w:id="178979196">
          <w:marLeft w:val="0"/>
          <w:marRight w:val="0"/>
          <w:marTop w:val="0"/>
          <w:marBottom w:val="0"/>
          <w:divBdr>
            <w:top w:val="none" w:sz="0" w:space="0" w:color="auto"/>
            <w:left w:val="none" w:sz="0" w:space="0" w:color="auto"/>
            <w:bottom w:val="none" w:sz="0" w:space="0" w:color="auto"/>
            <w:right w:val="none" w:sz="0" w:space="0" w:color="auto"/>
          </w:divBdr>
          <w:divsChild>
            <w:div w:id="1901089871">
              <w:marLeft w:val="0"/>
              <w:marRight w:val="0"/>
              <w:marTop w:val="0"/>
              <w:marBottom w:val="0"/>
              <w:divBdr>
                <w:top w:val="none" w:sz="0" w:space="0" w:color="auto"/>
                <w:left w:val="none" w:sz="0" w:space="0" w:color="auto"/>
                <w:bottom w:val="none" w:sz="0" w:space="0" w:color="auto"/>
                <w:right w:val="none" w:sz="0" w:space="0" w:color="auto"/>
              </w:divBdr>
              <w:divsChild>
                <w:div w:id="18742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7061</Words>
  <Characters>40254</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Sarti</dc:creator>
  <cp:lastModifiedBy>Jin-Lei Wang</cp:lastModifiedBy>
  <cp:revision>7</cp:revision>
  <dcterms:created xsi:type="dcterms:W3CDTF">2023-05-30T09:53:00Z</dcterms:created>
  <dcterms:modified xsi:type="dcterms:W3CDTF">2023-06-06T10:03:00Z</dcterms:modified>
</cp:coreProperties>
</file>