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D71A" w14:textId="77777777" w:rsidR="00341ED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C4EBF02" w14:textId="77777777" w:rsidR="00341ED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85455</w:t>
      </w:r>
    </w:p>
    <w:p w14:paraId="2402A345" w14:textId="77777777" w:rsidR="00341ED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43E4524" w14:textId="77777777" w:rsidR="00341EDF" w:rsidRDefault="00341EDF">
      <w:pPr>
        <w:spacing w:line="360" w:lineRule="auto"/>
        <w:jc w:val="both"/>
      </w:pPr>
    </w:p>
    <w:p w14:paraId="33EF3CF6" w14:textId="77777777" w:rsidR="00341EDF" w:rsidRDefault="00000000">
      <w:pPr>
        <w:spacing w:line="360" w:lineRule="auto"/>
        <w:jc w:val="both"/>
      </w:pPr>
      <w:r>
        <w:rPr>
          <w:rFonts w:ascii="Book Antiqua" w:eastAsia="Book Antiqua" w:hAnsi="Book Antiqua" w:cs="Book Antiqua"/>
          <w:b/>
          <w:i/>
        </w:rPr>
        <w:t>Retrospective Cohort Study</w:t>
      </w:r>
    </w:p>
    <w:p w14:paraId="7C027CC2" w14:textId="77777777" w:rsidR="00341EDF" w:rsidRDefault="00000000">
      <w:pPr>
        <w:spacing w:line="360" w:lineRule="auto"/>
        <w:jc w:val="both"/>
      </w:pPr>
      <w:r>
        <w:rPr>
          <w:rFonts w:ascii="Book Antiqua" w:eastAsia="Book Antiqua" w:hAnsi="Book Antiqua" w:cs="Book Antiqua" w:hint="eastAsia"/>
          <w:b/>
          <w:bCs/>
          <w:color w:val="000000"/>
        </w:rPr>
        <w:t>Endoscopic retrograde cholangiopancreatography</w:t>
      </w:r>
      <w:r>
        <w:rPr>
          <w:rFonts w:ascii="Book Antiqua" w:eastAsia="Book Antiqua" w:hAnsi="Book Antiqua" w:cs="Book Antiqua"/>
          <w:b/>
          <w:bCs/>
          <w:color w:val="000000"/>
        </w:rPr>
        <w:t>-related early perforations: A study of effects of procedure duration, complexity, and endoscopist experience</w:t>
      </w:r>
    </w:p>
    <w:p w14:paraId="0679250D" w14:textId="77777777" w:rsidR="00341EDF" w:rsidRDefault="00341EDF">
      <w:pPr>
        <w:spacing w:line="360" w:lineRule="auto"/>
        <w:jc w:val="both"/>
      </w:pPr>
    </w:p>
    <w:p w14:paraId="708F1FE3" w14:textId="77777777" w:rsidR="00341EDF" w:rsidRDefault="00000000">
      <w:pPr>
        <w:spacing w:line="360" w:lineRule="auto"/>
        <w:jc w:val="both"/>
        <w:rPr>
          <w:rFonts w:eastAsia="宋体"/>
          <w:lang w:eastAsia="zh-CN"/>
        </w:rPr>
      </w:pPr>
      <w:r>
        <w:rPr>
          <w:rFonts w:ascii="Book Antiqua" w:eastAsia="Book Antiqua" w:hAnsi="Book Antiqua" w:cs="Book Antiqua"/>
          <w:color w:val="000000"/>
        </w:rPr>
        <w:t>Aloysius</w:t>
      </w:r>
      <w:r>
        <w:rPr>
          <w:rFonts w:ascii="Book Antiqua" w:eastAsia="宋体" w:hAnsi="Book Antiqua" w:cs="Book Antiqua" w:hint="eastAsia"/>
          <w:color w:val="000000"/>
          <w:lang w:eastAsia="zh-CN"/>
        </w:rPr>
        <w:t xml:space="preserve"> M </w:t>
      </w:r>
      <w:r>
        <w:rPr>
          <w:rFonts w:ascii="Book Antiqua" w:eastAsia="宋体" w:hAnsi="Book Antiqua" w:cs="Book Antiqua" w:hint="eastAsia"/>
          <w:i/>
          <w:iCs/>
          <w:color w:val="000000"/>
          <w:lang w:eastAsia="zh-CN"/>
        </w:rPr>
        <w:t xml:space="preserve">et al. </w:t>
      </w:r>
      <w:r>
        <w:rPr>
          <w:rFonts w:ascii="Book Antiqua" w:eastAsia="Book Antiqua" w:hAnsi="Book Antiqua" w:cs="Book Antiqua"/>
          <w:color w:val="000000"/>
        </w:rPr>
        <w:t xml:space="preserve">ERCP-related early </w:t>
      </w:r>
      <w:r>
        <w:rPr>
          <w:rFonts w:ascii="Book Antiqua" w:eastAsia="宋体" w:hAnsi="Book Antiqua" w:cs="Book Antiqua" w:hint="eastAsia"/>
          <w:color w:val="000000"/>
          <w:lang w:eastAsia="zh-CN"/>
        </w:rPr>
        <w:t>Perf</w:t>
      </w:r>
    </w:p>
    <w:p w14:paraId="3DC74233" w14:textId="77777777" w:rsidR="00341EDF" w:rsidRDefault="00341EDF">
      <w:pPr>
        <w:spacing w:line="360" w:lineRule="auto"/>
        <w:jc w:val="both"/>
      </w:pPr>
    </w:p>
    <w:p w14:paraId="20436663" w14:textId="77777777" w:rsidR="00341EDF" w:rsidRDefault="00000000">
      <w:pPr>
        <w:spacing w:line="360" w:lineRule="auto"/>
        <w:jc w:val="both"/>
      </w:pPr>
      <w:r>
        <w:rPr>
          <w:rFonts w:ascii="Book Antiqua" w:eastAsia="Book Antiqua" w:hAnsi="Book Antiqua" w:cs="Book Antiqua"/>
          <w:color w:val="000000"/>
        </w:rPr>
        <w:t xml:space="preserve">Mark Aloysius, Hemant Goyal, Tejas Nikumbh, Niraj James Shah, Ghassan M Hammoud, Pritesh Mutha, Mairin Joseph-Talreja, Savio John, Ganesh Aswath, Vaibhav Wadhwa, Nirav </w:t>
      </w:r>
      <w:proofErr w:type="spellStart"/>
      <w:r>
        <w:rPr>
          <w:rFonts w:ascii="Book Antiqua" w:eastAsia="Book Antiqua" w:hAnsi="Book Antiqua" w:cs="Book Antiqua"/>
          <w:color w:val="000000"/>
        </w:rPr>
        <w:t>Thosani</w:t>
      </w:r>
      <w:proofErr w:type="spellEnd"/>
    </w:p>
    <w:p w14:paraId="54BB9EDC" w14:textId="77777777" w:rsidR="00341EDF" w:rsidRDefault="00341EDF">
      <w:pPr>
        <w:spacing w:line="360" w:lineRule="auto"/>
        <w:jc w:val="both"/>
      </w:pPr>
    </w:p>
    <w:p w14:paraId="3CCA2EEB" w14:textId="77777777" w:rsidR="00341EDF"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Mark Aloysius, </w:t>
      </w:r>
      <w:r>
        <w:rPr>
          <w:rFonts w:ascii="Book Antiqua" w:eastAsia="Book Antiqua" w:hAnsi="Book Antiqua" w:cs="Book Antiqua"/>
          <w:bCs/>
          <w:color w:val="000000"/>
        </w:rPr>
        <w:t>Division of Gastroenterology,</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SUNY Upstate Medical University, Syracuse, NY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13210, United States</w:t>
      </w:r>
    </w:p>
    <w:p w14:paraId="3376D4C6" w14:textId="77777777" w:rsidR="00341EDF" w:rsidRDefault="00341EDF">
      <w:pPr>
        <w:spacing w:line="360" w:lineRule="auto"/>
        <w:jc w:val="both"/>
        <w:rPr>
          <w:rFonts w:ascii="Book Antiqua" w:eastAsia="Book Antiqua" w:hAnsi="Book Antiqua" w:cs="Book Antiqua"/>
          <w:b/>
          <w:bCs/>
          <w:color w:val="000000"/>
        </w:rPr>
      </w:pPr>
    </w:p>
    <w:p w14:paraId="70CD7CE1" w14:textId="77777777" w:rsidR="00341EDF" w:rsidRDefault="00000000">
      <w:pPr>
        <w:spacing w:line="360" w:lineRule="auto"/>
        <w:jc w:val="both"/>
      </w:pPr>
      <w:r>
        <w:rPr>
          <w:rFonts w:ascii="Book Antiqua" w:eastAsia="Book Antiqua" w:hAnsi="Book Antiqua" w:cs="Book Antiqua"/>
          <w:b/>
          <w:bCs/>
          <w:color w:val="000000"/>
        </w:rPr>
        <w:t xml:space="preserve">Hemant Goyal, Pritesh Mutha, Mairin Joseph-Talreja, Vaibhav Wadhwa, Nirav </w:t>
      </w:r>
      <w:proofErr w:type="spellStart"/>
      <w:r>
        <w:rPr>
          <w:rFonts w:ascii="Book Antiqua" w:eastAsia="Book Antiqua" w:hAnsi="Book Antiqua" w:cs="Book Antiqua"/>
          <w:b/>
          <w:bCs/>
          <w:color w:val="000000"/>
        </w:rPr>
        <w:t>Thosani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The University of Texas Health Science Center, Houston, TX 77030, United States</w:t>
      </w:r>
    </w:p>
    <w:p w14:paraId="163CB27C" w14:textId="77777777" w:rsidR="00341EDF" w:rsidRDefault="00341EDF">
      <w:pPr>
        <w:spacing w:line="360" w:lineRule="auto"/>
        <w:jc w:val="both"/>
        <w:rPr>
          <w:rFonts w:ascii="Book Antiqua" w:eastAsia="Book Antiqua" w:hAnsi="Book Antiqua" w:cs="Book Antiqua"/>
          <w:b/>
          <w:bCs/>
          <w:color w:val="000000"/>
        </w:rPr>
      </w:pPr>
    </w:p>
    <w:p w14:paraId="31980482" w14:textId="77777777" w:rsidR="00341EDF" w:rsidRDefault="00000000">
      <w:pPr>
        <w:spacing w:line="360" w:lineRule="auto"/>
        <w:jc w:val="both"/>
      </w:pPr>
      <w:r>
        <w:rPr>
          <w:rFonts w:ascii="Book Antiqua" w:eastAsia="Book Antiqua" w:hAnsi="Book Antiqua" w:cs="Book Antiqua"/>
          <w:b/>
          <w:bCs/>
          <w:color w:val="000000"/>
        </w:rPr>
        <w:t xml:space="preserve">Tejas Nikumbh, </w:t>
      </w:r>
      <w:r>
        <w:rPr>
          <w:rFonts w:ascii="Book Antiqua" w:eastAsia="Book Antiqua" w:hAnsi="Book Antiqua" w:cs="Book Antiqua"/>
          <w:color w:val="000000"/>
        </w:rPr>
        <w:t xml:space="preserve">Department of Internal Medicine, The Wright Center for Graduate Medical Education, Scranton, </w:t>
      </w:r>
      <w:r>
        <w:rPr>
          <w:rFonts w:ascii="Book Antiqua" w:eastAsia="宋体" w:hAnsi="Book Antiqua" w:cs="Book Antiqua"/>
          <w:iCs/>
          <w:lang w:eastAsia="zh-CN"/>
        </w:rPr>
        <w:t>PA</w:t>
      </w:r>
      <w:r>
        <w:rPr>
          <w:rFonts w:ascii="Book Antiqua" w:eastAsia="宋体" w:hAnsi="Book Antiqua" w:cs="Book Antiqua" w:hint="eastAsia"/>
          <w:iCs/>
          <w:lang w:eastAsia="zh-CN"/>
        </w:rPr>
        <w:t xml:space="preserve"> </w:t>
      </w:r>
      <w:r>
        <w:rPr>
          <w:rFonts w:ascii="Book Antiqua" w:eastAsia="Book Antiqua" w:hAnsi="Book Antiqua" w:cs="Book Antiqua"/>
          <w:color w:val="000000"/>
        </w:rPr>
        <w:t>18510, United States</w:t>
      </w:r>
    </w:p>
    <w:p w14:paraId="2FF1B151" w14:textId="77777777" w:rsidR="00341EDF" w:rsidRDefault="00341EDF">
      <w:pPr>
        <w:spacing w:line="360" w:lineRule="auto"/>
        <w:jc w:val="both"/>
      </w:pPr>
    </w:p>
    <w:p w14:paraId="662C2BD8" w14:textId="77777777" w:rsidR="00341EDF" w:rsidRDefault="00000000">
      <w:pPr>
        <w:spacing w:line="360" w:lineRule="auto"/>
        <w:jc w:val="both"/>
      </w:pPr>
      <w:r>
        <w:rPr>
          <w:rFonts w:ascii="Book Antiqua" w:eastAsia="Book Antiqua" w:hAnsi="Book Antiqua" w:cs="Book Antiqua"/>
          <w:b/>
          <w:bCs/>
          <w:color w:val="000000"/>
        </w:rPr>
        <w:t xml:space="preserve">Niraj James Shah, Ghassan M Hammoud, </w:t>
      </w:r>
      <w:r>
        <w:rPr>
          <w:rFonts w:ascii="Book Antiqua" w:eastAsia="Book Antiqua" w:hAnsi="Book Antiqua" w:cs="Book Antiqua"/>
          <w:color w:val="000000"/>
        </w:rPr>
        <w:t>Department of Medicine, Division of Digestive Diseases, The University of Missouri at Columbia, Columbia, MO 65211, United States</w:t>
      </w:r>
    </w:p>
    <w:p w14:paraId="479AD8E2" w14:textId="77777777" w:rsidR="00341EDF" w:rsidRDefault="00341EDF">
      <w:pPr>
        <w:spacing w:line="360" w:lineRule="auto"/>
        <w:jc w:val="both"/>
      </w:pPr>
    </w:p>
    <w:p w14:paraId="1A7F20A8" w14:textId="77777777" w:rsidR="00341EDF" w:rsidRDefault="00000000">
      <w:pPr>
        <w:spacing w:line="360" w:lineRule="auto"/>
        <w:jc w:val="both"/>
      </w:pPr>
      <w:r>
        <w:rPr>
          <w:rFonts w:ascii="Book Antiqua" w:eastAsia="Book Antiqua" w:hAnsi="Book Antiqua" w:cs="Book Antiqua"/>
          <w:b/>
          <w:bCs/>
          <w:color w:val="000000"/>
        </w:rPr>
        <w:lastRenderedPageBreak/>
        <w:t xml:space="preserve">Savio John, Ganesh Aswath, </w:t>
      </w:r>
      <w:r>
        <w:rPr>
          <w:rFonts w:ascii="Book Antiqua" w:eastAsia="Book Antiqua" w:hAnsi="Book Antiqua" w:cs="Book Antiqua"/>
          <w:color w:val="000000"/>
        </w:rPr>
        <w:t>Department of Medicine, Upstate University Hospital, Syracuse, NY 13210, United States</w:t>
      </w:r>
    </w:p>
    <w:p w14:paraId="1A149C9C" w14:textId="77777777" w:rsidR="00341EDF" w:rsidRDefault="00341EDF">
      <w:pPr>
        <w:spacing w:line="360" w:lineRule="auto"/>
        <w:jc w:val="both"/>
      </w:pPr>
    </w:p>
    <w:p w14:paraId="23C8BC67" w14:textId="77777777" w:rsidR="00341EDF"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Aloysius</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 and Goyal</w:t>
      </w:r>
      <w:r>
        <w:rPr>
          <w:rFonts w:ascii="Book Antiqua" w:eastAsia="宋体" w:hAnsi="Book Antiqua" w:cs="Book Antiqua" w:hint="eastAsia"/>
          <w:color w:val="000000"/>
          <w:lang w:eastAsia="zh-CN"/>
        </w:rPr>
        <w:t xml:space="preserve"> H</w:t>
      </w:r>
      <w:r>
        <w:rPr>
          <w:rFonts w:ascii="Book Antiqua" w:eastAsia="Book Antiqua" w:hAnsi="Book Antiqua" w:cs="Book Antiqua"/>
          <w:color w:val="000000"/>
        </w:rPr>
        <w:t xml:space="preserve"> designed the study, performed the statistical analysis, generated the figures, and edited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Nikumbh T performed the literature review and drafted the initial version of the manuscript and revised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Shah</w:t>
      </w:r>
      <w:r>
        <w:rPr>
          <w:rFonts w:ascii="Book Antiqua" w:eastAsia="宋体" w:hAnsi="Book Antiqua" w:cs="Book Antiqua" w:hint="eastAsia"/>
          <w:color w:val="000000"/>
          <w:lang w:eastAsia="zh-CN"/>
        </w:rPr>
        <w:t xml:space="preserve"> NJ</w:t>
      </w:r>
      <w:r>
        <w:rPr>
          <w:rFonts w:ascii="Book Antiqua" w:eastAsia="Book Antiqua" w:hAnsi="Book Antiqua" w:cs="Book Antiqua"/>
          <w:color w:val="000000"/>
        </w:rPr>
        <w:t>, Hammoud</w:t>
      </w:r>
      <w:r>
        <w:rPr>
          <w:rFonts w:ascii="Book Antiqua" w:eastAsia="宋体" w:hAnsi="Book Antiqua" w:cs="Book Antiqua" w:hint="eastAsia"/>
          <w:color w:val="000000"/>
          <w:lang w:eastAsia="zh-CN"/>
        </w:rPr>
        <w:t xml:space="preserve"> GM</w:t>
      </w:r>
      <w:r>
        <w:rPr>
          <w:rFonts w:ascii="Book Antiqua" w:eastAsia="Book Antiqua" w:hAnsi="Book Antiqua" w:cs="Book Antiqua"/>
          <w:color w:val="000000"/>
        </w:rPr>
        <w:t>, Mutha</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 and Joseph-Talreja</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 edited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John</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Aswath</w:t>
      </w:r>
      <w:r>
        <w:rPr>
          <w:rFonts w:ascii="Book Antiqua" w:eastAsia="宋体" w:hAnsi="Book Antiqua" w:cs="Book Antiqua" w:hint="eastAsia"/>
          <w:color w:val="000000"/>
          <w:lang w:eastAsia="zh-CN"/>
        </w:rPr>
        <w:t xml:space="preserve"> G</w:t>
      </w:r>
      <w:r>
        <w:rPr>
          <w:rFonts w:ascii="Book Antiqua" w:eastAsia="Book Antiqua" w:hAnsi="Book Antiqua" w:cs="Book Antiqua"/>
          <w:color w:val="000000"/>
        </w:rPr>
        <w:t>, Wadhwa</w:t>
      </w:r>
      <w:r>
        <w:rPr>
          <w:rFonts w:ascii="Book Antiqua" w:eastAsia="宋体" w:hAnsi="Book Antiqua" w:cs="Book Antiqua" w:hint="eastAsia"/>
          <w:color w:val="000000"/>
          <w:lang w:eastAsia="zh-CN"/>
        </w:rPr>
        <w:t xml:space="preserve"> V</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Thosani</w:t>
      </w:r>
      <w:proofErr w:type="spellEnd"/>
      <w:r>
        <w:rPr>
          <w:rFonts w:ascii="Book Antiqua" w:eastAsia="宋体" w:hAnsi="Book Antiqua" w:cs="Book Antiqua" w:hint="eastAsia"/>
          <w:color w:val="000000"/>
          <w:lang w:eastAsia="zh-CN"/>
        </w:rPr>
        <w:t xml:space="preserve"> N</w:t>
      </w:r>
      <w:r>
        <w:rPr>
          <w:rFonts w:ascii="Book Antiqua" w:eastAsia="Book Antiqua" w:hAnsi="Book Antiqua" w:cs="Book Antiqua"/>
          <w:color w:val="000000"/>
        </w:rPr>
        <w:t xml:space="preserve"> critically reviewed manuscript.</w:t>
      </w:r>
    </w:p>
    <w:p w14:paraId="66F089F1" w14:textId="77777777" w:rsidR="00341EDF" w:rsidRDefault="00341EDF">
      <w:pPr>
        <w:spacing w:line="360" w:lineRule="auto"/>
        <w:jc w:val="both"/>
      </w:pPr>
    </w:p>
    <w:p w14:paraId="34E8CA2D" w14:textId="77777777" w:rsidR="00341EDF" w:rsidRDefault="00000000">
      <w:pPr>
        <w:spacing w:line="360" w:lineRule="auto"/>
        <w:jc w:val="both"/>
      </w:pPr>
      <w:r>
        <w:rPr>
          <w:rFonts w:ascii="Book Antiqua" w:eastAsia="Book Antiqua" w:hAnsi="Book Antiqua" w:cs="Book Antiqua"/>
          <w:b/>
          <w:bCs/>
          <w:color w:val="000000"/>
        </w:rPr>
        <w:t xml:space="preserve">Corresponding author: Hemant Goyal, MD, Instructor, </w:t>
      </w:r>
      <w:r>
        <w:rPr>
          <w:rFonts w:ascii="Book Antiqua" w:eastAsia="Book Antiqua" w:hAnsi="Book Antiqua" w:cs="Book Antiqua"/>
          <w:color w:val="000000"/>
        </w:rPr>
        <w:t xml:space="preserve">Department of Surgery, The University of Texas Health Science Center,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6431 Fannin, MSB 4.152, Houston, TX 77030, United States. doc.hemant@yahoo.com</w:t>
      </w:r>
    </w:p>
    <w:p w14:paraId="61A10234" w14:textId="77777777" w:rsidR="00341EDF" w:rsidRDefault="00341EDF">
      <w:pPr>
        <w:spacing w:line="360" w:lineRule="auto"/>
        <w:jc w:val="both"/>
      </w:pPr>
    </w:p>
    <w:p w14:paraId="78DE6745" w14:textId="77777777" w:rsidR="00341ED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28, 2023</w:t>
      </w:r>
    </w:p>
    <w:p w14:paraId="072CAEDE" w14:textId="77777777" w:rsidR="00341ED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6, 2023</w:t>
      </w:r>
    </w:p>
    <w:p w14:paraId="583D243C" w14:textId="6BDDF5F4" w:rsidR="00341EDF" w:rsidRDefault="00000000">
      <w:pPr>
        <w:spacing w:line="360" w:lineRule="auto"/>
        <w:jc w:val="both"/>
      </w:pPr>
      <w:r>
        <w:rPr>
          <w:rFonts w:ascii="Book Antiqua" w:eastAsia="Book Antiqua" w:hAnsi="Book Antiqua" w:cs="Book Antiqua"/>
          <w:b/>
          <w:bCs/>
        </w:rPr>
        <w:t xml:space="preserve">Accepted: </w:t>
      </w:r>
      <w:ins w:id="0" w:author="Jin-Lei Wang" w:date="2023-09-27T19:12:00Z">
        <w:r w:rsidR="007E7697" w:rsidRPr="007E7697">
          <w:rPr>
            <w:rFonts w:ascii="Book Antiqua" w:eastAsia="Book Antiqua" w:hAnsi="Book Antiqua" w:cs="Book Antiqua"/>
          </w:rPr>
          <w:t>September 27, 2023</w:t>
        </w:r>
      </w:ins>
    </w:p>
    <w:p w14:paraId="3CA3E45E" w14:textId="77777777" w:rsidR="00341EDF" w:rsidRDefault="00000000">
      <w:pPr>
        <w:spacing w:line="360" w:lineRule="auto"/>
        <w:jc w:val="both"/>
      </w:pPr>
      <w:r>
        <w:rPr>
          <w:rFonts w:ascii="Book Antiqua" w:eastAsia="Book Antiqua" w:hAnsi="Book Antiqua" w:cs="Book Antiqua"/>
          <w:b/>
          <w:bCs/>
        </w:rPr>
        <w:t xml:space="preserve">Published online: </w:t>
      </w:r>
    </w:p>
    <w:p w14:paraId="767CCA6E" w14:textId="77777777" w:rsidR="00341EDF" w:rsidRDefault="00341EDF">
      <w:pPr>
        <w:spacing w:line="360" w:lineRule="auto"/>
        <w:jc w:val="both"/>
        <w:sectPr w:rsidR="00341EDF">
          <w:footerReference w:type="default" r:id="rId6"/>
          <w:pgSz w:w="12240" w:h="15840"/>
          <w:pgMar w:top="1440" w:right="1440" w:bottom="1440" w:left="1440" w:header="720" w:footer="720" w:gutter="0"/>
          <w:cols w:space="720"/>
          <w:docGrid w:linePitch="360"/>
        </w:sectPr>
      </w:pPr>
    </w:p>
    <w:p w14:paraId="2C6EC776" w14:textId="77777777" w:rsidR="00341EDF" w:rsidRDefault="00000000">
      <w:pPr>
        <w:spacing w:line="360" w:lineRule="auto"/>
        <w:jc w:val="both"/>
      </w:pPr>
      <w:r>
        <w:rPr>
          <w:rFonts w:ascii="Book Antiqua" w:eastAsia="Book Antiqua" w:hAnsi="Book Antiqua" w:cs="Book Antiqua"/>
          <w:b/>
          <w:color w:val="000000"/>
        </w:rPr>
        <w:lastRenderedPageBreak/>
        <w:t>Abstract</w:t>
      </w:r>
    </w:p>
    <w:p w14:paraId="30E6CA1E" w14:textId="77777777" w:rsidR="00341EDF" w:rsidRDefault="00000000">
      <w:pPr>
        <w:spacing w:line="360" w:lineRule="auto"/>
        <w:jc w:val="both"/>
      </w:pPr>
      <w:r>
        <w:rPr>
          <w:rFonts w:ascii="Book Antiqua" w:eastAsia="Book Antiqua" w:hAnsi="Book Antiqua" w:cs="Book Antiqua"/>
          <w:color w:val="000000"/>
        </w:rPr>
        <w:t>BACKGROUND</w:t>
      </w:r>
    </w:p>
    <w:p w14:paraId="20E4A8FB" w14:textId="77777777" w:rsidR="00341EDF" w:rsidRDefault="00000000">
      <w:pPr>
        <w:spacing w:line="360" w:lineRule="auto"/>
        <w:jc w:val="both"/>
      </w:pPr>
      <w:r>
        <w:rPr>
          <w:rFonts w:ascii="Book Antiqua" w:eastAsia="Book Antiqua" w:hAnsi="Book Antiqua" w:cs="Book Antiqua"/>
        </w:rPr>
        <w:t>Perforations</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P</w:t>
      </w:r>
      <w:r>
        <w:rPr>
          <w:rFonts w:ascii="Book Antiqua" w:eastAsia="Book Antiqua" w:hAnsi="Book Antiqua" w:cs="Book Antiqua"/>
        </w:rPr>
        <w:t xml:space="preserve">erf) during </w:t>
      </w:r>
      <w:r>
        <w:rPr>
          <w:rFonts w:ascii="Book Antiqua" w:eastAsia="宋体" w:hAnsi="Book Antiqua" w:cs="Book Antiqua" w:hint="eastAsia"/>
          <w:lang w:eastAsia="zh-CN"/>
        </w:rPr>
        <w:t>e</w:t>
      </w:r>
      <w:r>
        <w:rPr>
          <w:rFonts w:ascii="Book Antiqua" w:eastAsia="Book Antiqua" w:hAnsi="Book Antiqua" w:cs="Book Antiqua" w:hint="eastAsia"/>
        </w:rPr>
        <w:t>ndoscopic retrograde cholangiopancreatography</w:t>
      </w:r>
      <w:r>
        <w:rPr>
          <w:rFonts w:ascii="Book Antiqua" w:eastAsia="宋体" w:hAnsi="Book Antiqua" w:cs="Book Antiqua" w:hint="eastAsia"/>
          <w:lang w:eastAsia="zh-CN"/>
        </w:rPr>
        <w:t xml:space="preserve"> (</w:t>
      </w:r>
      <w:r>
        <w:rPr>
          <w:rFonts w:ascii="Book Antiqua" w:eastAsia="Book Antiqua" w:hAnsi="Book Antiqua" w:cs="Book Antiqua"/>
        </w:rPr>
        <w:t>ERCP</w:t>
      </w:r>
      <w:r>
        <w:rPr>
          <w:rFonts w:ascii="Book Antiqua" w:eastAsia="宋体" w:hAnsi="Book Antiqua" w:cs="Book Antiqua" w:hint="eastAsia"/>
          <w:lang w:eastAsia="zh-CN"/>
        </w:rPr>
        <w:t>)</w:t>
      </w:r>
      <w:r>
        <w:rPr>
          <w:rFonts w:ascii="Book Antiqua" w:eastAsia="Book Antiqua" w:hAnsi="Book Antiqua" w:cs="Book Antiqua"/>
        </w:rPr>
        <w:t xml:space="preserve"> are rare (&lt;</w:t>
      </w:r>
      <w:r>
        <w:rPr>
          <w:rFonts w:ascii="Book Antiqua" w:eastAsia="宋体" w:hAnsi="Book Antiqua" w:cs="Book Antiqua" w:hint="eastAsia"/>
          <w:lang w:eastAsia="zh-CN"/>
        </w:rPr>
        <w:t xml:space="preserve"> </w:t>
      </w:r>
      <w:r>
        <w:rPr>
          <w:rFonts w:ascii="Book Antiqua" w:eastAsia="Book Antiqua" w:hAnsi="Book Antiqua" w:cs="Book Antiqua"/>
        </w:rPr>
        <w:t xml:space="preserve">1%) but potentially fatal events (up to 20% mortality). Given its rarity, most data </w:t>
      </w:r>
      <w:proofErr w:type="gramStart"/>
      <w:r>
        <w:rPr>
          <w:rFonts w:ascii="Book Antiqua" w:eastAsia="Book Antiqua" w:hAnsi="Book Antiqua" w:cs="Book Antiqua"/>
        </w:rPr>
        <w:t>is</w:t>
      </w:r>
      <w:proofErr w:type="gramEnd"/>
      <w:r>
        <w:rPr>
          <w:rFonts w:ascii="Book Antiqua" w:eastAsia="Book Antiqua" w:hAnsi="Book Antiqua" w:cs="Book Antiqua"/>
        </w:rPr>
        <w:t xml:space="preserve"> through case series studies from centers or analysis of large databases. Although a meta-analysis has shown fewer adverse events as a composite (bleeding, pancreatitis, </w:t>
      </w:r>
      <w:r>
        <w:rPr>
          <w:rFonts w:ascii="Book Antiqua" w:eastAsia="宋体" w:hAnsi="Book Antiqua" w:cs="Book Antiqua" w:hint="eastAsia"/>
          <w:lang w:eastAsia="zh-CN"/>
        </w:rPr>
        <w:t>P</w:t>
      </w:r>
      <w:r>
        <w:rPr>
          <w:rFonts w:ascii="Book Antiqua" w:eastAsia="Book Antiqua" w:hAnsi="Book Antiqua" w:cs="Book Antiqua"/>
        </w:rPr>
        <w:t xml:space="preserve">erf) during ERCP performed at high-volume centers, there is very little real-world data on endoscopist and center procedural volumes, ERCP duration and complexity on the occurrence of </w:t>
      </w:r>
      <w:r>
        <w:rPr>
          <w:rFonts w:ascii="Book Antiqua" w:eastAsia="宋体" w:hAnsi="Book Antiqua" w:cs="Book Antiqua" w:hint="eastAsia"/>
          <w:lang w:eastAsia="zh-CN"/>
        </w:rPr>
        <w:t>P</w:t>
      </w:r>
      <w:r>
        <w:rPr>
          <w:rFonts w:ascii="Book Antiqua" w:eastAsia="Book Antiqua" w:hAnsi="Book Antiqua" w:cs="Book Antiqua"/>
        </w:rPr>
        <w:t>erf.</w:t>
      </w:r>
    </w:p>
    <w:p w14:paraId="7F3374FB" w14:textId="77777777" w:rsidR="00341EDF" w:rsidRDefault="00341EDF">
      <w:pPr>
        <w:spacing w:line="360" w:lineRule="auto"/>
        <w:jc w:val="both"/>
      </w:pPr>
    </w:p>
    <w:p w14:paraId="741BAC2E" w14:textId="77777777" w:rsidR="00341EDF" w:rsidRDefault="00000000">
      <w:pPr>
        <w:spacing w:line="360" w:lineRule="auto"/>
        <w:jc w:val="both"/>
      </w:pPr>
      <w:r>
        <w:rPr>
          <w:rFonts w:ascii="Book Antiqua" w:eastAsia="Book Antiqua" w:hAnsi="Book Antiqua" w:cs="Book Antiqua"/>
          <w:color w:val="000000"/>
        </w:rPr>
        <w:t>AIM</w:t>
      </w:r>
    </w:p>
    <w:p w14:paraId="64A9493C" w14:textId="77777777" w:rsidR="00341EDF" w:rsidRDefault="00000000">
      <w:pPr>
        <w:spacing w:line="360" w:lineRule="auto"/>
        <w:jc w:val="both"/>
      </w:pPr>
      <w:r>
        <w:rPr>
          <w:rFonts w:ascii="Book Antiqua" w:eastAsia="宋体" w:hAnsi="Book Antiqua" w:cs="Book Antiqua" w:hint="eastAsia"/>
          <w:lang w:eastAsia="zh-CN"/>
        </w:rPr>
        <w:t>T</w:t>
      </w:r>
      <w:r>
        <w:rPr>
          <w:rFonts w:ascii="Book Antiqua" w:eastAsia="Book Antiqua" w:hAnsi="Book Antiqua" w:cs="Book Antiqua"/>
        </w:rPr>
        <w:t>o study the profile of Perf related to ERCP by center and endoscopist procedure volume, ERCP time, and complexity from a national endoscopic repository.</w:t>
      </w:r>
    </w:p>
    <w:p w14:paraId="4D6B6B9F" w14:textId="77777777" w:rsidR="00341EDF" w:rsidRDefault="00341EDF">
      <w:pPr>
        <w:spacing w:line="360" w:lineRule="auto"/>
        <w:jc w:val="both"/>
      </w:pPr>
    </w:p>
    <w:p w14:paraId="2D0C9106" w14:textId="77777777" w:rsidR="00341EDF" w:rsidRDefault="00000000">
      <w:pPr>
        <w:spacing w:line="360" w:lineRule="auto"/>
        <w:jc w:val="both"/>
      </w:pPr>
      <w:r>
        <w:rPr>
          <w:rFonts w:ascii="Book Antiqua" w:eastAsia="Book Antiqua" w:hAnsi="Book Antiqua" w:cs="Book Antiqua"/>
          <w:color w:val="000000"/>
        </w:rPr>
        <w:t>METHODS</w:t>
      </w:r>
    </w:p>
    <w:p w14:paraId="562459FC" w14:textId="77777777" w:rsidR="00341EDF" w:rsidRDefault="00000000">
      <w:pPr>
        <w:spacing w:line="360" w:lineRule="auto"/>
        <w:jc w:val="both"/>
      </w:pPr>
      <w:r>
        <w:rPr>
          <w:rFonts w:ascii="Book Antiqua" w:eastAsia="Book Antiqua" w:hAnsi="Book Antiqua" w:cs="Book Antiqua"/>
        </w:rPr>
        <w:t xml:space="preserve">Patients from </w:t>
      </w:r>
      <w:r>
        <w:rPr>
          <w:rFonts w:ascii="Book Antiqua" w:eastAsia="宋体" w:hAnsi="Book Antiqua" w:cs="Book Antiqua" w:hint="eastAsia"/>
          <w:lang w:eastAsia="zh-CN"/>
        </w:rPr>
        <w:t>c</w:t>
      </w:r>
      <w:r>
        <w:rPr>
          <w:rFonts w:ascii="Book Antiqua" w:eastAsia="Book Antiqua" w:hAnsi="Book Antiqua" w:cs="Book Antiqua"/>
        </w:rPr>
        <w:t xml:space="preserve">linical </w:t>
      </w:r>
      <w:r>
        <w:rPr>
          <w:rFonts w:ascii="Book Antiqua" w:eastAsia="宋体" w:hAnsi="Book Antiqua" w:cs="Book Antiqua" w:hint="eastAsia"/>
          <w:lang w:eastAsia="zh-CN"/>
        </w:rPr>
        <w:t>o</w:t>
      </w:r>
      <w:r>
        <w:rPr>
          <w:rFonts w:ascii="Book Antiqua" w:eastAsia="Book Antiqua" w:hAnsi="Book Antiqua" w:cs="Book Antiqua"/>
        </w:rPr>
        <w:t xml:space="preserve">utcome </w:t>
      </w:r>
      <w:r>
        <w:rPr>
          <w:rFonts w:ascii="Book Antiqua" w:eastAsia="宋体" w:hAnsi="Book Antiqua" w:cs="Book Antiqua" w:hint="eastAsia"/>
          <w:lang w:eastAsia="zh-CN"/>
        </w:rPr>
        <w:t>r</w:t>
      </w:r>
      <w:r>
        <w:rPr>
          <w:rFonts w:ascii="Book Antiqua" w:eastAsia="Book Antiqua" w:hAnsi="Book Antiqua" w:cs="Book Antiqua"/>
        </w:rPr>
        <w:t xml:space="preserve">esearch </w:t>
      </w:r>
      <w:r>
        <w:rPr>
          <w:rFonts w:ascii="Book Antiqua" w:eastAsia="宋体" w:hAnsi="Book Antiqua" w:cs="Book Antiqua" w:hint="eastAsia"/>
          <w:lang w:eastAsia="zh-CN"/>
        </w:rPr>
        <w:t>i</w:t>
      </w:r>
      <w:r>
        <w:rPr>
          <w:rFonts w:ascii="Book Antiqua" w:eastAsia="Book Antiqua" w:hAnsi="Book Antiqua" w:cs="Book Antiqua"/>
        </w:rPr>
        <w:t xml:space="preserve">nitiative </w:t>
      </w:r>
      <w:r>
        <w:rPr>
          <w:rFonts w:ascii="Book Antiqua" w:eastAsia="宋体" w:hAnsi="Book Antiqua" w:cs="Book Antiqua" w:hint="eastAsia"/>
          <w:lang w:eastAsia="zh-CN"/>
        </w:rPr>
        <w:t>n</w:t>
      </w:r>
      <w:r>
        <w:rPr>
          <w:rFonts w:ascii="Book Antiqua" w:eastAsia="Book Antiqua" w:hAnsi="Book Antiqua" w:cs="Book Antiqua"/>
        </w:rPr>
        <w:t xml:space="preserve">ational </w:t>
      </w:r>
      <w:r>
        <w:rPr>
          <w:rFonts w:ascii="Book Antiqua" w:eastAsia="宋体" w:hAnsi="Book Antiqua" w:cs="Book Antiqua" w:hint="eastAsia"/>
          <w:lang w:eastAsia="zh-CN"/>
        </w:rPr>
        <w:t>e</w:t>
      </w:r>
      <w:r>
        <w:rPr>
          <w:rFonts w:ascii="Book Antiqua" w:eastAsia="Book Antiqua" w:hAnsi="Book Antiqua" w:cs="Book Antiqua"/>
        </w:rPr>
        <w:t xml:space="preserve">ndoscopic </w:t>
      </w:r>
      <w:r>
        <w:rPr>
          <w:rFonts w:ascii="Book Antiqua" w:eastAsia="宋体" w:hAnsi="Book Antiqua" w:cs="Book Antiqua" w:hint="eastAsia"/>
          <w:lang w:eastAsia="zh-CN"/>
        </w:rPr>
        <w:t>d</w:t>
      </w:r>
      <w:r>
        <w:rPr>
          <w:rFonts w:ascii="Book Antiqua" w:eastAsia="Book Antiqua" w:hAnsi="Book Antiqua" w:cs="Book Antiqua"/>
        </w:rPr>
        <w:t xml:space="preserve">atabase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nitiative-</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ndoscopic</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atabase</w:t>
      </w:r>
      <w:r>
        <w:rPr>
          <w:rFonts w:ascii="Book Antiqua" w:eastAsia="宋体" w:hAnsi="Book Antiqua" w:cs="Book Antiqua" w:hint="eastAsia"/>
          <w:color w:val="000000"/>
          <w:lang w:eastAsia="zh-CN"/>
        </w:rPr>
        <w:t xml:space="preserve"> </w:t>
      </w:r>
      <w:r>
        <w:rPr>
          <w:rFonts w:ascii="Book Antiqua" w:eastAsia="Book Antiqua" w:hAnsi="Book Antiqua" w:cs="Book Antiqua"/>
        </w:rPr>
        <w:t xml:space="preserve">(2000-2012) who underwent ERCP were stratified based on the endoscopist and center volume (quartiles), and total procedure duration and complexity grade of the ERCP based on procedure details. The effects of these variables on the Perf that occurred were studied. Continuous variables were compared between Perf and no </w:t>
      </w:r>
      <w:proofErr w:type="spellStart"/>
      <w:r>
        <w:rPr>
          <w:rFonts w:ascii="Book Antiqua" w:eastAsia="宋体" w:hAnsi="Book Antiqua" w:cs="Book Antiqua" w:hint="eastAsia"/>
          <w:lang w:eastAsia="zh-CN"/>
        </w:rPr>
        <w:t>P</w:t>
      </w:r>
      <w:r>
        <w:rPr>
          <w:rFonts w:ascii="Book Antiqua" w:eastAsia="Book Antiqua" w:hAnsi="Book Antiqua" w:cs="Book Antiqua"/>
        </w:rPr>
        <w:t>erfs</w:t>
      </w:r>
      <w:proofErr w:type="spellEnd"/>
      <w:r>
        <w:rPr>
          <w:rFonts w:ascii="Book Antiqua" w:eastAsia="Book Antiqua" w:hAnsi="Book Antiqua" w:cs="Book Antiqua"/>
        </w:rPr>
        <w:t xml:space="preserve"> (</w:t>
      </w:r>
      <w:proofErr w:type="spellStart"/>
      <w:r>
        <w:rPr>
          <w:rFonts w:ascii="Book Antiqua" w:eastAsia="Book Antiqua" w:hAnsi="Book Antiqua" w:cs="Book Antiqua"/>
        </w:rPr>
        <w:t>NoPerf</w:t>
      </w:r>
      <w:proofErr w:type="spellEnd"/>
      <w:r>
        <w:rPr>
          <w:rFonts w:ascii="Book Antiqua" w:eastAsia="Book Antiqua" w:hAnsi="Book Antiqua" w:cs="Book Antiqua"/>
        </w:rPr>
        <w:t xml:space="preserve">) using the Mann-Whitney U test as the data demonstrated significant skewness and </w:t>
      </w:r>
      <w:r>
        <w:rPr>
          <w:rFonts w:ascii="Book Antiqua" w:eastAsia="宋体" w:hAnsi="Book Antiqua" w:cs="Book Antiqua" w:hint="eastAsia"/>
          <w:lang w:eastAsia="zh-CN"/>
        </w:rPr>
        <w:t>k</w:t>
      </w:r>
      <w:r>
        <w:rPr>
          <w:rFonts w:ascii="Book Antiqua" w:eastAsia="Book Antiqua" w:hAnsi="Book Antiqua" w:cs="Book Antiqua"/>
        </w:rPr>
        <w:t>urtosis.</w:t>
      </w:r>
    </w:p>
    <w:p w14:paraId="4B9D0B56" w14:textId="77777777" w:rsidR="00341EDF" w:rsidRDefault="00341EDF">
      <w:pPr>
        <w:spacing w:line="360" w:lineRule="auto"/>
        <w:jc w:val="both"/>
      </w:pPr>
    </w:p>
    <w:p w14:paraId="62C8C692" w14:textId="77777777" w:rsidR="00341EDF" w:rsidRDefault="00000000">
      <w:pPr>
        <w:spacing w:line="360" w:lineRule="auto"/>
        <w:jc w:val="both"/>
      </w:pPr>
      <w:r>
        <w:rPr>
          <w:rFonts w:ascii="Book Antiqua" w:eastAsia="Book Antiqua" w:hAnsi="Book Antiqua" w:cs="Book Antiqua"/>
          <w:color w:val="000000"/>
        </w:rPr>
        <w:t>RESULTS</w:t>
      </w:r>
    </w:p>
    <w:p w14:paraId="4B76B132" w14:textId="77777777" w:rsidR="00341EDF" w:rsidRDefault="00000000">
      <w:pPr>
        <w:spacing w:line="360" w:lineRule="auto"/>
        <w:jc w:val="both"/>
      </w:pPr>
      <w:r>
        <w:rPr>
          <w:rFonts w:ascii="Book Antiqua" w:eastAsia="Book Antiqua" w:hAnsi="Book Antiqua" w:cs="Book Antiqua"/>
        </w:rPr>
        <w:t>A total of 14153 ERCPs were performed by 258 endoscopists, with 20 reported Perf (0.14%) among 16 endoscopists. Mean patient age in years 61.6</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14.8 </w:t>
      </w:r>
      <w:r>
        <w:rPr>
          <w:rFonts w:ascii="Book Antiqua" w:eastAsia="Book Antiqua" w:hAnsi="Book Antiqua" w:cs="Book Antiqua"/>
          <w:i/>
          <w:iCs/>
        </w:rPr>
        <w:t>vs</w:t>
      </w:r>
      <w:r>
        <w:rPr>
          <w:rFonts w:ascii="Book Antiqua" w:eastAsia="宋体" w:hAnsi="Book Antiqua" w:cs="Book Antiqua" w:hint="eastAsia"/>
          <w:lang w:eastAsia="zh-CN"/>
        </w:rPr>
        <w:t xml:space="preserve"> </w:t>
      </w:r>
      <w:r>
        <w:rPr>
          <w:rFonts w:ascii="Book Antiqua" w:eastAsia="Book Antiqua" w:hAnsi="Book Antiqua" w:cs="Book Antiqua"/>
        </w:rPr>
        <w:t>58.1</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18.8 (Perf </w:t>
      </w:r>
      <w:r>
        <w:rPr>
          <w:rFonts w:ascii="Book Antiqua" w:eastAsia="Book Antiqua" w:hAnsi="Book Antiqua" w:cs="Book Antiqua"/>
          <w:i/>
          <w:iCs/>
        </w:rPr>
        <w:t>vs</w:t>
      </w:r>
      <w:r>
        <w:rPr>
          <w:rFonts w:ascii="Book Antiqua" w:eastAsia="Book Antiqua" w:hAnsi="Book Antiqua" w:cs="Book Antiqua"/>
        </w:rPr>
        <w:t xml:space="preserve">. </w:t>
      </w:r>
      <w:proofErr w:type="spellStart"/>
      <w:r>
        <w:rPr>
          <w:rFonts w:ascii="Book Antiqua" w:eastAsia="Book Antiqua" w:hAnsi="Book Antiqua" w:cs="Book Antiqua"/>
        </w:rPr>
        <w:t>NoPerf</w:t>
      </w:r>
      <w:proofErr w:type="spellEnd"/>
      <w:r>
        <w:rPr>
          <w:rFonts w:ascii="Book Antiqua" w:eastAsia="Book Antiqua" w:hAnsi="Book Antiqua" w:cs="Book Antiqua"/>
        </w:rPr>
        <w:t>,</w:t>
      </w:r>
      <w:r>
        <w:rPr>
          <w:rFonts w:ascii="Book Antiqua" w:eastAsia="Book Antiqua" w:hAnsi="Book Antiqua" w:cs="Book Antiqua"/>
          <w:i/>
          <w:iCs/>
        </w:rPr>
        <w:t xml:space="preserve"> </w:t>
      </w:r>
      <w:r>
        <w:rPr>
          <w:rFonts w:ascii="Book Antiqua" w:eastAsia="宋体" w:hAnsi="Book Antiqua" w:cs="Book Antiqua" w:hint="eastAsia"/>
          <w:i/>
          <w:iCs/>
          <w:lang w:eastAsia="zh-CN"/>
        </w:rPr>
        <w:t xml:space="preserve">P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NS). The cannulation rate was 100% and 91.5% for Perf and </w:t>
      </w:r>
      <w:proofErr w:type="spellStart"/>
      <w:r>
        <w:rPr>
          <w:rFonts w:ascii="Book Antiqua" w:eastAsia="Book Antiqua" w:hAnsi="Book Antiqua" w:cs="Book Antiqua"/>
        </w:rPr>
        <w:t>NoPerf</w:t>
      </w:r>
      <w:proofErr w:type="spellEnd"/>
      <w:r>
        <w:rPr>
          <w:rFonts w:ascii="Book Antiqua" w:eastAsia="Book Antiqua" w:hAnsi="Book Antiqua" w:cs="Book Antiqua"/>
        </w:rPr>
        <w:t xml:space="preserve"> groups, respectively. 13/20 (65%) of endoscopists were high-volume performers in the 4</w:t>
      </w:r>
      <w:r>
        <w:rPr>
          <w:rFonts w:ascii="Book Antiqua" w:eastAsia="Book Antiqua" w:hAnsi="Book Antiqua" w:cs="Book Antiqua"/>
          <w:szCs w:val="36"/>
          <w:vertAlign w:val="superscript"/>
        </w:rPr>
        <w:t>th</w:t>
      </w:r>
      <w:r>
        <w:rPr>
          <w:rFonts w:ascii="Book Antiqua" w:eastAsia="宋体" w:hAnsi="Book Antiqua" w:cs="Book Antiqua" w:hint="eastAsia"/>
          <w:lang w:eastAsia="zh-CN"/>
        </w:rPr>
        <w:t xml:space="preserve"> </w:t>
      </w:r>
      <w:r>
        <w:rPr>
          <w:rFonts w:ascii="Book Antiqua" w:eastAsia="Book Antiqua" w:hAnsi="Book Antiqua" w:cs="Book Antiqua"/>
        </w:rPr>
        <w:t>quartile, and 11/20 (55%) of Perf occurred in centers with the highest volumes (4</w:t>
      </w:r>
      <w:r>
        <w:rPr>
          <w:rFonts w:ascii="Book Antiqua" w:eastAsia="Book Antiqua" w:hAnsi="Book Antiqua" w:cs="Book Antiqua"/>
          <w:szCs w:val="36"/>
          <w:vertAlign w:val="superscript"/>
        </w:rPr>
        <w:t>th</w:t>
      </w:r>
      <w:r>
        <w:rPr>
          <w:rFonts w:ascii="Book Antiqua" w:eastAsia="宋体" w:hAnsi="Book Antiqua" w:cs="Book Antiqua" w:hint="eastAsia"/>
          <w:lang w:eastAsia="zh-CN"/>
        </w:rPr>
        <w:t xml:space="preserve"> </w:t>
      </w:r>
      <w:r>
        <w:rPr>
          <w:rFonts w:ascii="Book Antiqua" w:eastAsia="Book Antiqua" w:hAnsi="Book Antiqua" w:cs="Book Antiqua"/>
        </w:rPr>
        <w:lastRenderedPageBreak/>
        <w:t>quartile). Total procedure duration in minutes was 60.1</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29.9 </w:t>
      </w:r>
      <w:r>
        <w:rPr>
          <w:rFonts w:ascii="Book Antiqua" w:eastAsia="Book Antiqua" w:hAnsi="Book Antiqua" w:cs="Book Antiqua"/>
          <w:i/>
          <w:iCs/>
        </w:rPr>
        <w:t>vs.</w:t>
      </w:r>
      <w:r>
        <w:rPr>
          <w:rFonts w:ascii="Book Antiqua" w:eastAsia="Book Antiqua" w:hAnsi="Book Antiqua" w:cs="Book Antiqua"/>
        </w:rPr>
        <w:t xml:space="preserve"> 40.33 ±</w:t>
      </w:r>
      <w:r>
        <w:rPr>
          <w:rFonts w:ascii="Book Antiqua" w:eastAsia="宋体" w:hAnsi="Book Antiqua" w:cs="Book Antiqua" w:hint="eastAsia"/>
          <w:lang w:eastAsia="zh-CN"/>
        </w:rPr>
        <w:t xml:space="preserve"> </w:t>
      </w:r>
      <w:r>
        <w:rPr>
          <w:rFonts w:ascii="Book Antiqua" w:eastAsia="Book Antiqua" w:hAnsi="Book Antiqua" w:cs="Book Antiqua"/>
        </w:rPr>
        <w:t xml:space="preserve">23.5 (Perf </w:t>
      </w:r>
      <w:r>
        <w:rPr>
          <w:rFonts w:ascii="Book Antiqua" w:eastAsia="Book Antiqua" w:hAnsi="Book Antiqua" w:cs="Book Antiqua"/>
          <w:i/>
          <w:iCs/>
        </w:rPr>
        <w:t>vs</w:t>
      </w:r>
      <w:r>
        <w:rPr>
          <w:rFonts w:ascii="Book Antiqua" w:eastAsia="Book Antiqua" w:hAnsi="Book Antiqua" w:cs="Book Antiqua"/>
        </w:rPr>
        <w:t xml:space="preserve">. </w:t>
      </w:r>
      <w:proofErr w:type="spellStart"/>
      <w:r>
        <w:rPr>
          <w:rFonts w:ascii="Book Antiqua" w:eastAsia="Book Antiqua" w:hAnsi="Book Antiqua" w:cs="Book Antiqua"/>
        </w:rPr>
        <w:t>NoPerf</w:t>
      </w:r>
      <w:proofErr w:type="spellEnd"/>
      <w:r>
        <w:rPr>
          <w:rFonts w:ascii="Book Antiqua" w:eastAsia="Book Antiqua" w:hAnsi="Book Antiqua" w:cs="Book Antiqua"/>
        </w:rPr>
        <w:t xml:space="preserve">, </w:t>
      </w:r>
      <w:r>
        <w:rPr>
          <w:rFonts w:ascii="Book Antiqua" w:eastAsia="宋体" w:hAnsi="Book Antiqua" w:cs="Book Antiqua" w:hint="eastAsia"/>
          <w:i/>
          <w:iCs/>
          <w:lang w:eastAsia="zh-CN"/>
        </w:rPr>
        <w:t xml:space="preserve">P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 Fluoroscopy duration in minutes was 3.3 ±</w:t>
      </w:r>
      <w:r>
        <w:rPr>
          <w:rFonts w:ascii="Book Antiqua" w:eastAsia="宋体" w:hAnsi="Book Antiqua" w:cs="Book Antiqua" w:hint="eastAsia"/>
          <w:lang w:eastAsia="zh-CN"/>
        </w:rPr>
        <w:t xml:space="preserve"> </w:t>
      </w:r>
      <w:r>
        <w:rPr>
          <w:rFonts w:ascii="Book Antiqua" w:eastAsia="Book Antiqua" w:hAnsi="Book Antiqua" w:cs="Book Antiqua"/>
        </w:rPr>
        <w:t xml:space="preserve">2.3 </w:t>
      </w:r>
      <w:r>
        <w:rPr>
          <w:rFonts w:ascii="Book Antiqua" w:eastAsia="Book Antiqua" w:hAnsi="Book Antiqua" w:cs="Book Antiqua"/>
          <w:i/>
          <w:iCs/>
        </w:rPr>
        <w:t>vs.</w:t>
      </w:r>
      <w:r>
        <w:rPr>
          <w:rFonts w:ascii="Book Antiqua" w:eastAsia="Book Antiqua" w:hAnsi="Book Antiqua" w:cs="Book Antiqua"/>
        </w:rPr>
        <w:t xml:space="preserve"> 3.3</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2.6 (Perf </w:t>
      </w:r>
      <w:r>
        <w:rPr>
          <w:rFonts w:ascii="Book Antiqua" w:eastAsia="Book Antiqua" w:hAnsi="Book Antiqua" w:cs="Book Antiqua"/>
          <w:i/>
          <w:iCs/>
        </w:rPr>
        <w:t>vs.</w:t>
      </w:r>
      <w:r>
        <w:rPr>
          <w:rFonts w:ascii="Book Antiqua" w:eastAsia="Book Antiqua" w:hAnsi="Book Antiqua" w:cs="Book Antiqua"/>
        </w:rPr>
        <w:t xml:space="preserve"> </w:t>
      </w:r>
      <w:proofErr w:type="spellStart"/>
      <w:r>
        <w:rPr>
          <w:rFonts w:ascii="Book Antiqua" w:eastAsia="Book Antiqua" w:hAnsi="Book Antiqua" w:cs="Book Antiqua"/>
        </w:rPr>
        <w:t>NoPerf</w:t>
      </w:r>
      <w:proofErr w:type="spellEnd"/>
      <w:r>
        <w:rPr>
          <w:rFonts w:ascii="Book Antiqua" w:eastAsia="Book Antiqua" w:hAnsi="Book Antiqua" w:cs="Book Antiqua"/>
        </w:rPr>
        <w:t xml:space="preserve"> </w:t>
      </w:r>
      <w:r>
        <w:rPr>
          <w:rFonts w:ascii="Book Antiqua" w:eastAsia="宋体" w:hAnsi="Book Antiqua" w:cs="Book Antiqua" w:hint="eastAsia"/>
          <w:i/>
          <w:iCs/>
          <w:lang w:eastAsia="zh-CN"/>
        </w:rPr>
        <w:t xml:space="preserve">P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NS). 50% of the procedures were complex and greater than grade 1 difficulty. 3/20 (15%) patients had prior biliary surgery. 13/20 (65%) had sphincterotomies performed with stent insertion. Peritonitis occurred in only 1/20 (0.5%).</w:t>
      </w:r>
    </w:p>
    <w:p w14:paraId="2378A30F" w14:textId="77777777" w:rsidR="00341EDF" w:rsidRDefault="00341EDF">
      <w:pPr>
        <w:spacing w:line="360" w:lineRule="auto"/>
        <w:jc w:val="both"/>
      </w:pPr>
    </w:p>
    <w:p w14:paraId="66142C65" w14:textId="77777777" w:rsidR="00341EDF" w:rsidRDefault="00000000">
      <w:pPr>
        <w:spacing w:line="360" w:lineRule="auto"/>
        <w:jc w:val="both"/>
      </w:pPr>
      <w:r>
        <w:rPr>
          <w:rFonts w:ascii="Book Antiqua" w:eastAsia="Book Antiqua" w:hAnsi="Book Antiqua" w:cs="Book Antiqua"/>
          <w:color w:val="000000"/>
        </w:rPr>
        <w:t>CONCLUSION</w:t>
      </w:r>
    </w:p>
    <w:p w14:paraId="2EF81681" w14:textId="77777777" w:rsidR="00341EDF" w:rsidRDefault="00000000">
      <w:pPr>
        <w:spacing w:line="360" w:lineRule="auto"/>
        <w:jc w:val="both"/>
      </w:pPr>
      <w:r>
        <w:rPr>
          <w:rFonts w:ascii="Book Antiqua" w:eastAsia="Book Antiqua" w:hAnsi="Book Antiqua" w:cs="Book Antiqua"/>
        </w:rPr>
        <w:t>Overall adverse events as a composite during ERCP are known to occur at a lower rate with higher volume endoscopists and centers. However, Perf studied from the national database show prolonged and more complex procedures performed by high-volume endoscopists at high-volume centers contribute to Perf.</w:t>
      </w:r>
    </w:p>
    <w:p w14:paraId="7E841758" w14:textId="77777777" w:rsidR="00341EDF" w:rsidRDefault="00341EDF">
      <w:pPr>
        <w:spacing w:line="360" w:lineRule="auto"/>
        <w:jc w:val="both"/>
      </w:pPr>
    </w:p>
    <w:p w14:paraId="2C808BEC" w14:textId="77777777" w:rsidR="00341EDF"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Endoscopic retrograde cholangiopancreatography; </w:t>
      </w:r>
      <w:r>
        <w:rPr>
          <w:rFonts w:ascii="Book Antiqua" w:eastAsia="宋体" w:hAnsi="Book Antiqua" w:cs="Book Antiqua" w:hint="eastAsia"/>
          <w:lang w:eastAsia="zh-CN"/>
        </w:rPr>
        <w:t>E</w:t>
      </w:r>
      <w:r>
        <w:rPr>
          <w:rFonts w:ascii="Book Antiqua" w:eastAsia="Book Antiqua" w:hAnsi="Book Antiqua" w:cs="Book Antiqua"/>
        </w:rPr>
        <w:t xml:space="preserve">ndoscopy complications; </w:t>
      </w:r>
      <w:r>
        <w:rPr>
          <w:rFonts w:ascii="Book Antiqua" w:eastAsia="宋体" w:hAnsi="Book Antiqua" w:cs="Book Antiqua" w:hint="eastAsia"/>
          <w:lang w:eastAsia="zh-CN"/>
        </w:rPr>
        <w:t>P</w:t>
      </w:r>
      <w:r>
        <w:rPr>
          <w:rFonts w:ascii="Book Antiqua" w:eastAsia="Book Antiqua" w:hAnsi="Book Antiqua" w:cs="Book Antiqua"/>
        </w:rPr>
        <w:t>erforations</w:t>
      </w:r>
    </w:p>
    <w:p w14:paraId="5A84A770" w14:textId="77777777" w:rsidR="00341EDF" w:rsidRDefault="00341EDF">
      <w:pPr>
        <w:spacing w:line="360" w:lineRule="auto"/>
        <w:jc w:val="both"/>
      </w:pPr>
    </w:p>
    <w:p w14:paraId="2E185133" w14:textId="77777777" w:rsidR="00341EDF" w:rsidRDefault="00000000">
      <w:pPr>
        <w:spacing w:line="360" w:lineRule="auto"/>
        <w:jc w:val="both"/>
      </w:pPr>
      <w:r>
        <w:rPr>
          <w:rFonts w:ascii="Book Antiqua" w:eastAsia="Book Antiqua" w:hAnsi="Book Antiqua" w:cs="Book Antiqua"/>
        </w:rPr>
        <w:t xml:space="preserve">Aloysius M, Goyal H, Nikumbh T, Shah NJ, Hammoud GM, Mutha P, Joseph-Talreja M, John S, Aswath G, Wadhwa V, </w:t>
      </w:r>
      <w:proofErr w:type="spellStart"/>
      <w:r>
        <w:rPr>
          <w:rFonts w:ascii="Book Antiqua" w:eastAsia="Book Antiqua" w:hAnsi="Book Antiqua" w:cs="Book Antiqua"/>
        </w:rPr>
        <w:t>Thosani</w:t>
      </w:r>
      <w:proofErr w:type="spellEnd"/>
      <w:r>
        <w:rPr>
          <w:rFonts w:ascii="Book Antiqua" w:eastAsia="Book Antiqua" w:hAnsi="Book Antiqua" w:cs="Book Antiqua"/>
        </w:rPr>
        <w:t xml:space="preserve"> N. </w:t>
      </w:r>
      <w:r>
        <w:rPr>
          <w:rFonts w:ascii="Book Antiqua" w:eastAsia="Book Antiqua" w:hAnsi="Book Antiqua" w:cs="Book Antiqua" w:hint="eastAsia"/>
        </w:rPr>
        <w:t>Endoscopic retrograde cholangiopancreatography-related early perforations: A study of effects of procedure duration, complexity, and endoscopist experience</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In press</w:t>
      </w:r>
    </w:p>
    <w:p w14:paraId="75EFDF60" w14:textId="77777777" w:rsidR="00341EDF" w:rsidRDefault="00341EDF">
      <w:pPr>
        <w:spacing w:line="360" w:lineRule="auto"/>
        <w:jc w:val="both"/>
      </w:pPr>
    </w:p>
    <w:p w14:paraId="0E595B84" w14:textId="77777777" w:rsidR="00341EDF"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We analyzed the profile of perforations</w:t>
      </w:r>
      <w:r>
        <w:rPr>
          <w:rFonts w:ascii="Book Antiqua" w:eastAsia="宋体" w:hAnsi="Book Antiqua" w:cs="Book Antiqua" w:hint="eastAsia"/>
          <w:lang w:eastAsia="zh-CN"/>
        </w:rPr>
        <w:t xml:space="preserve"> (</w:t>
      </w:r>
      <w:r>
        <w:rPr>
          <w:rFonts w:ascii="Book Antiqua" w:eastAsia="Book Antiqua" w:hAnsi="Book Antiqua" w:cs="Book Antiqua"/>
        </w:rPr>
        <w:t>Perf</w:t>
      </w:r>
      <w:r>
        <w:rPr>
          <w:rFonts w:ascii="Book Antiqua" w:eastAsia="宋体" w:hAnsi="Book Antiqua" w:cs="Book Antiqua" w:hint="eastAsia"/>
          <w:lang w:eastAsia="zh-CN"/>
        </w:rPr>
        <w:t>)</w:t>
      </w:r>
      <w:r>
        <w:rPr>
          <w:rFonts w:ascii="Book Antiqua" w:eastAsia="Book Antiqua" w:hAnsi="Book Antiqua" w:cs="Book Antiqua"/>
        </w:rPr>
        <w:t xml:space="preserve"> related to </w:t>
      </w:r>
      <w:r>
        <w:rPr>
          <w:rFonts w:ascii="Book Antiqua" w:eastAsia="宋体" w:hAnsi="Book Antiqua" w:cs="Book Antiqua" w:hint="eastAsia"/>
          <w:lang w:eastAsia="zh-CN"/>
        </w:rPr>
        <w:t>e</w:t>
      </w:r>
      <w:r>
        <w:rPr>
          <w:rFonts w:ascii="Book Antiqua" w:eastAsia="Book Antiqua" w:hAnsi="Book Antiqua" w:cs="Book Antiqua" w:hint="eastAsia"/>
        </w:rPr>
        <w:t>ndoscopic retrograde cholangiopancreatography</w:t>
      </w:r>
      <w:r>
        <w:rPr>
          <w:rFonts w:ascii="Book Antiqua" w:eastAsia="宋体" w:hAnsi="Book Antiqua" w:cs="Book Antiqua" w:hint="eastAsia"/>
          <w:lang w:eastAsia="zh-CN"/>
        </w:rPr>
        <w:t xml:space="preserve"> (ERCP)</w:t>
      </w:r>
      <w:r>
        <w:rPr>
          <w:rFonts w:ascii="Book Antiqua" w:eastAsia="Book Antiqua" w:hAnsi="Book Antiqua" w:cs="Book Antiqua"/>
        </w:rPr>
        <w:t xml:space="preserve"> from the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nitiative-</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ndoscopic</w:t>
      </w:r>
      <w:r>
        <w:rPr>
          <w:rFonts w:ascii="Book Antiqua" w:eastAsia="Book Antiqua" w:hAnsi="Book Antiqua" w:cs="Book Antiqua"/>
        </w:rPr>
        <w:t xml:space="preserve"> database over 12 years. The retrospective analysis of 14153 ERCPs done by 258 endoscopists reported a </w:t>
      </w:r>
      <w:r>
        <w:rPr>
          <w:rFonts w:ascii="Book Antiqua" w:eastAsia="宋体" w:hAnsi="Book Antiqua" w:cs="Book Antiqua" w:hint="eastAsia"/>
          <w:lang w:eastAsia="zh-CN"/>
        </w:rPr>
        <w:t>P</w:t>
      </w:r>
      <w:r>
        <w:rPr>
          <w:rFonts w:ascii="Book Antiqua" w:eastAsia="Book Antiqua" w:hAnsi="Book Antiqua" w:cs="Book Antiqua"/>
        </w:rPr>
        <w:t xml:space="preserve">erf rate of 0.14% (20 Perf) among 16 endoscopists. The cannulation rate was 100% for </w:t>
      </w:r>
      <w:r>
        <w:rPr>
          <w:rFonts w:ascii="Book Antiqua" w:eastAsia="宋体" w:hAnsi="Book Antiqua" w:cs="Book Antiqua" w:hint="eastAsia"/>
          <w:lang w:eastAsia="zh-CN"/>
        </w:rPr>
        <w:t>P</w:t>
      </w:r>
      <w:r>
        <w:rPr>
          <w:rFonts w:ascii="Book Antiqua" w:eastAsia="Book Antiqua" w:hAnsi="Book Antiqua" w:cs="Book Antiqua"/>
        </w:rPr>
        <w:t xml:space="preserve">erf and 91.5% for no </w:t>
      </w:r>
      <w:r>
        <w:rPr>
          <w:rFonts w:ascii="Book Antiqua" w:eastAsia="宋体" w:hAnsi="Book Antiqua" w:cs="Book Antiqua" w:hint="eastAsia"/>
          <w:lang w:eastAsia="zh-CN"/>
        </w:rPr>
        <w:t>P</w:t>
      </w:r>
      <w:r>
        <w:rPr>
          <w:rFonts w:ascii="Book Antiqua" w:eastAsia="Book Antiqua" w:hAnsi="Book Antiqua" w:cs="Book Antiqua"/>
        </w:rPr>
        <w:t>erf groups. 65% of endoscopists were high-volume performers, and 55% of Perf occurred in centers with the highest volumes (4</w:t>
      </w:r>
      <w:r>
        <w:rPr>
          <w:rFonts w:ascii="Book Antiqua" w:eastAsia="Book Antiqua" w:hAnsi="Book Antiqua" w:cs="Book Antiqua"/>
          <w:vertAlign w:val="superscript"/>
        </w:rPr>
        <w:t>th</w:t>
      </w:r>
      <w:r>
        <w:rPr>
          <w:rFonts w:ascii="Book Antiqua" w:eastAsia="Book Antiqua" w:hAnsi="Book Antiqua" w:cs="Book Antiqua"/>
        </w:rPr>
        <w:t xml:space="preserve"> quartile). Higher volume endoscopists and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are known </w:t>
      </w:r>
      <w:r>
        <w:rPr>
          <w:rFonts w:ascii="Book Antiqua" w:eastAsia="Book Antiqua" w:hAnsi="Book Antiqua" w:cs="Book Antiqua"/>
        </w:rPr>
        <w:lastRenderedPageBreak/>
        <w:t>to have less ERCP-related adverse events. However, this national database study on Perf has shown prolonged and complex procedures performed by high-volume endoscopists at high-volume centers contributed to Perf.</w:t>
      </w:r>
    </w:p>
    <w:p w14:paraId="15189153" w14:textId="77777777" w:rsidR="00341EDF" w:rsidRDefault="00341EDF">
      <w:pPr>
        <w:spacing w:line="360" w:lineRule="auto"/>
        <w:jc w:val="both"/>
      </w:pPr>
    </w:p>
    <w:p w14:paraId="6A8BE3BC" w14:textId="77777777" w:rsidR="00341EDF" w:rsidRDefault="00000000">
      <w:pPr>
        <w:spacing w:line="360" w:lineRule="auto"/>
        <w:jc w:val="both"/>
      </w:pPr>
      <w:r>
        <w:rPr>
          <w:rFonts w:ascii="Book Antiqua" w:eastAsia="Book Antiqua" w:hAnsi="Book Antiqua" w:cs="Book Antiqua"/>
          <w:b/>
          <w:caps/>
          <w:color w:val="000000"/>
          <w:u w:val="single"/>
        </w:rPr>
        <w:t>INTRODUCTION</w:t>
      </w:r>
    </w:p>
    <w:p w14:paraId="13AC812F" w14:textId="77777777" w:rsidR="00341EDF" w:rsidRDefault="00000000">
      <w:pPr>
        <w:spacing w:line="360" w:lineRule="auto"/>
        <w:jc w:val="both"/>
      </w:pPr>
      <w:r>
        <w:rPr>
          <w:rFonts w:ascii="Book Antiqua" w:eastAsia="Book Antiqua" w:hAnsi="Book Antiqua" w:cs="Book Antiqua"/>
          <w:color w:val="000000"/>
        </w:rPr>
        <w:t xml:space="preserve">The indications for therapeutic </w:t>
      </w:r>
      <w:r>
        <w:rPr>
          <w:rFonts w:ascii="Book Antiqua" w:eastAsia="宋体" w:hAnsi="Book Antiqua" w:cs="Book Antiqua" w:hint="eastAsia"/>
          <w:color w:val="000000"/>
          <w:lang w:eastAsia="zh-CN"/>
        </w:rPr>
        <w:t>e</w:t>
      </w:r>
      <w:r>
        <w:rPr>
          <w:rFonts w:ascii="Book Antiqua" w:eastAsia="Book Antiqua" w:hAnsi="Book Antiqua" w:cs="Book Antiqua" w:hint="eastAsia"/>
          <w:color w:val="000000"/>
        </w:rPr>
        <w:t>ndoscopic retrograde cholangiopancreatography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ERCP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have increased exponentially over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Consequently, the complexity of procedures has also increased along with the training required to achieve competencies to perform such high-risk procedures. As a result, the completion success and complication rates vary widely and appear related to the endoscopist </w:t>
      </w:r>
      <w:proofErr w:type="gramStart"/>
      <w:r>
        <w:rPr>
          <w:rFonts w:ascii="Book Antiqua" w:eastAsia="Book Antiqua" w:hAnsi="Book Antiqua" w:cs="Book Antiqua"/>
          <w:color w:val="000000"/>
        </w:rPr>
        <w:t>volume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p>
    <w:p w14:paraId="5BE4B267"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Although perforation</w:t>
      </w:r>
      <w:r>
        <w:rPr>
          <w:rFonts w:ascii="Book Antiqua" w:eastAsia="宋体" w:hAnsi="Book Antiqua" w:cs="Book Antiqua" w:hint="eastAsia"/>
          <w:color w:val="000000"/>
          <w:lang w:eastAsia="zh-CN"/>
        </w:rPr>
        <w:t xml:space="preserve"> (</w:t>
      </w:r>
      <w:r>
        <w:rPr>
          <w:rFonts w:ascii="Book Antiqua" w:eastAsia="Book Antiqua" w:hAnsi="Book Antiqua" w:cs="Book Antiqua"/>
        </w:rPr>
        <w:t>Perf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during ERCP is uncommon (1%), it can be fatal with up to 20%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Most data about ERCP-related </w:t>
      </w:r>
      <w:proofErr w:type="spellStart"/>
      <w:r>
        <w:rPr>
          <w:rFonts w:ascii="Book Antiqua" w:eastAsia="Book Antiqua" w:hAnsi="Book Antiqua" w:cs="Book Antiqua"/>
        </w:rPr>
        <w:t>Perf</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from case series or analysis of large databases. While a meta-analysis revealed lesser adverse overall events (bleeding, </w:t>
      </w:r>
      <w:r>
        <w:rPr>
          <w:rFonts w:ascii="Book Antiqua" w:eastAsia="Book Antiqua" w:hAnsi="Book Antiqua" w:cs="Book Antiqua"/>
        </w:rPr>
        <w:t>Perf</w:t>
      </w:r>
      <w:r>
        <w:rPr>
          <w:rFonts w:ascii="Book Antiqua" w:eastAsia="Book Antiqua" w:hAnsi="Book Antiqua" w:cs="Book Antiqua"/>
          <w:color w:val="000000"/>
        </w:rPr>
        <w:t xml:space="preserve">, pancreatitis) during ERCP performed at high-volume </w:t>
      </w:r>
      <w:proofErr w:type="spellStart"/>
      <w:proofErr w:type="gramStart"/>
      <w:r>
        <w:rPr>
          <w:rFonts w:ascii="Book Antiqua" w:eastAsia="Book Antiqua" w:hAnsi="Book Antiqua" w:cs="Book Antiqua"/>
          <w:color w:val="000000"/>
        </w:rPr>
        <w:t>centres</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there is a lack of real-world data regarding endoscopist and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procedural volumes, ERCP duration, and complexity on the occurrence of early </w:t>
      </w:r>
      <w:r>
        <w:rPr>
          <w:rFonts w:ascii="Book Antiqua" w:eastAsia="Book Antiqua" w:hAnsi="Book Antiqua" w:cs="Book Antiqua"/>
        </w:rPr>
        <w:t>Perf</w:t>
      </w:r>
      <w:r>
        <w:rPr>
          <w:rFonts w:ascii="Book Antiqua" w:eastAsia="Book Antiqua" w:hAnsi="Book Antiqua" w:cs="Book Antiqua"/>
          <w:color w:val="000000"/>
          <w:szCs w:val="36"/>
          <w:vertAlign w:val="superscript"/>
        </w:rPr>
        <w:t>[5,7</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6F9CFA73"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We analyzed a national endoscopic repository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nstitute of </w:t>
      </w:r>
      <w:r>
        <w:rPr>
          <w:rFonts w:ascii="Book Antiqua" w:eastAsia="宋体" w:hAnsi="Book Antiqua" w:cs="Book Antiqua" w:hint="eastAsia"/>
          <w:color w:val="000000"/>
          <w:lang w:eastAsia="zh-CN"/>
        </w:rPr>
        <w:t>h</w:t>
      </w:r>
      <w:r>
        <w:rPr>
          <w:rFonts w:ascii="Book Antiqua" w:eastAsia="Book Antiqua" w:hAnsi="Book Antiqua" w:cs="Book Antiqua"/>
          <w:color w:val="000000"/>
        </w:rPr>
        <w:t>ealth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NIH</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nitiative-</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ndoscopic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atabase </w:t>
      </w:r>
      <w:r>
        <w:rPr>
          <w:rFonts w:ascii="Book Antiqua" w:eastAsia="宋体" w:hAnsi="Book Antiqua" w:cs="Book Antiqua" w:hint="eastAsia"/>
          <w:lang w:eastAsia="zh-CN"/>
        </w:rPr>
        <w:t>(</w:t>
      </w:r>
      <w:r>
        <w:rPr>
          <w:rFonts w:ascii="Book Antiqua" w:eastAsia="Book Antiqua" w:hAnsi="Book Antiqua" w:cs="Book Antiqua"/>
          <w:color w:val="000000"/>
        </w:rPr>
        <w:t>CORI-NED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study the profile of </w:t>
      </w:r>
      <w:r>
        <w:rPr>
          <w:rFonts w:ascii="Book Antiqua" w:eastAsia="Book Antiqua" w:hAnsi="Book Antiqua" w:cs="Book Antiqua"/>
        </w:rPr>
        <w:t>Perf</w:t>
      </w:r>
      <w:r>
        <w:rPr>
          <w:rFonts w:ascii="Book Antiqua" w:eastAsia="Book Antiqua" w:hAnsi="Book Antiqua" w:cs="Book Antiqua"/>
          <w:color w:val="000000"/>
        </w:rPr>
        <w:t xml:space="preserve"> related to ERCP by center and endoscopist procedure volume, ERCP time, and complexity.</w:t>
      </w:r>
    </w:p>
    <w:p w14:paraId="7440F03B" w14:textId="77777777" w:rsidR="00341EDF" w:rsidRDefault="00341EDF">
      <w:pPr>
        <w:spacing w:line="360" w:lineRule="auto"/>
        <w:jc w:val="both"/>
      </w:pPr>
    </w:p>
    <w:p w14:paraId="7A4CFB58" w14:textId="77777777" w:rsidR="00341EDF" w:rsidRDefault="00000000">
      <w:pPr>
        <w:spacing w:line="360" w:lineRule="auto"/>
        <w:jc w:val="both"/>
      </w:pPr>
      <w:r>
        <w:rPr>
          <w:rFonts w:ascii="Book Antiqua" w:eastAsia="Book Antiqua" w:hAnsi="Book Antiqua" w:cs="Book Antiqua"/>
          <w:b/>
          <w:caps/>
          <w:color w:val="000000"/>
          <w:u w:val="single"/>
        </w:rPr>
        <w:t>MATERIALS AND METHODS</w:t>
      </w:r>
    </w:p>
    <w:p w14:paraId="76535F2B" w14:textId="77777777" w:rsidR="00341EDF" w:rsidRDefault="00000000">
      <w:pPr>
        <w:spacing w:line="360" w:lineRule="auto"/>
        <w:jc w:val="both"/>
        <w:rPr>
          <w:b/>
          <w:bCs/>
        </w:rPr>
      </w:pPr>
      <w:r>
        <w:rPr>
          <w:rFonts w:ascii="Book Antiqua" w:eastAsia="Book Antiqua" w:hAnsi="Book Antiqua" w:cs="Book Antiqua"/>
          <w:b/>
          <w:bCs/>
          <w:i/>
          <w:iCs/>
          <w:color w:val="000000"/>
        </w:rPr>
        <w:t>Database</w:t>
      </w:r>
    </w:p>
    <w:p w14:paraId="7776ECBA" w14:textId="77777777" w:rsidR="00341ED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CORI-NED is a large prospectively accrued population-based database maintained by NIH. CORI was established in 1995 to study the use and outcomes of endoscopy in diverse gastroenterology practice settings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Participating physicians are provided with an electronic health record completed at the endoscopy time and generate procedure reports. Once submitted, the report cannot be altered. Users are required to document at least 95% of the procedures in CORI. A limited </w:t>
      </w:r>
      <w:r>
        <w:rPr>
          <w:rFonts w:ascii="Book Antiqua" w:eastAsia="Book Antiqua" w:hAnsi="Book Antiqua" w:cs="Book Antiqua"/>
          <w:color w:val="000000"/>
        </w:rPr>
        <w:lastRenderedPageBreak/>
        <w:t xml:space="preserve">dataset from every report is sent to NIH, where it is quality tested and compiled into CORI-NED. Anonymized data is collected and stored per strict </w:t>
      </w:r>
      <w:r>
        <w:rPr>
          <w:rFonts w:ascii="Book Antiqua" w:eastAsia="Book Antiqua" w:hAnsi="Book Antiqua" w:cs="Book Antiqua" w:hint="eastAsia"/>
          <w:color w:val="000000"/>
        </w:rPr>
        <w:t>health insurance portability and accountability act</w:t>
      </w:r>
      <w:r>
        <w:rPr>
          <w:rFonts w:ascii="Book Antiqua" w:eastAsia="Book Antiqua" w:hAnsi="Book Antiqua" w:cs="Book Antiqua"/>
          <w:color w:val="000000"/>
        </w:rPr>
        <w:t xml:space="preserve"> standards, and users must obtain data user agreements and </w:t>
      </w:r>
      <w:r>
        <w:rPr>
          <w:rFonts w:ascii="Book Antiqua" w:eastAsia="宋体" w:hAnsi="Book Antiqua" w:cs="Book Antiqua" w:hint="eastAsia"/>
          <w:lang w:eastAsia="zh-CN"/>
        </w:rPr>
        <w:t>I</w:t>
      </w:r>
      <w:r>
        <w:rPr>
          <w:rFonts w:ascii="Book Antiqua" w:eastAsia="Book Antiqua" w:hAnsi="Book Antiqua" w:cs="Book Antiqua"/>
        </w:rPr>
        <w:t xml:space="preserve">nstitutional </w:t>
      </w:r>
      <w:r>
        <w:rPr>
          <w:rFonts w:ascii="Book Antiqua" w:eastAsia="宋体" w:hAnsi="Book Antiqua" w:cs="Book Antiqua" w:hint="eastAsia"/>
          <w:lang w:eastAsia="zh-CN"/>
        </w:rPr>
        <w:t>R</w:t>
      </w:r>
      <w:r>
        <w:rPr>
          <w:rFonts w:ascii="Book Antiqua" w:eastAsia="Book Antiqua" w:hAnsi="Book Antiqua" w:cs="Book Antiqua"/>
        </w:rPr>
        <w:t xml:space="preserve">eview </w:t>
      </w:r>
      <w:r>
        <w:rPr>
          <w:rFonts w:ascii="Book Antiqua" w:eastAsia="宋体" w:hAnsi="Book Antiqua" w:cs="Book Antiqua" w:hint="eastAsia"/>
          <w:lang w:eastAsia="zh-CN"/>
        </w:rPr>
        <w:t>B</w:t>
      </w:r>
      <w:r>
        <w:rPr>
          <w:rFonts w:ascii="Book Antiqua" w:eastAsia="Book Antiqua" w:hAnsi="Book Antiqua" w:cs="Book Antiqua"/>
        </w:rPr>
        <w:t>oard</w:t>
      </w:r>
      <w:r>
        <w:rPr>
          <w:rFonts w:ascii="Book Antiqua" w:eastAsia="宋体" w:hAnsi="Book Antiqua" w:cs="Book Antiqua" w:hint="eastAsia"/>
          <w:b/>
          <w:bCs/>
          <w:lang w:eastAsia="zh-CN"/>
        </w:rPr>
        <w:t xml:space="preserve"> (</w:t>
      </w:r>
      <w:r>
        <w:rPr>
          <w:rFonts w:ascii="Book Antiqua" w:eastAsia="Book Antiqua" w:hAnsi="Book Antiqua" w:cs="Book Antiqua"/>
          <w:color w:val="000000"/>
        </w:rPr>
        <w:t>IRB</w:t>
      </w:r>
      <w:r>
        <w:rPr>
          <w:rFonts w:ascii="Book Antiqua" w:eastAsia="宋体" w:hAnsi="Book Antiqua" w:cs="Book Antiqua" w:hint="eastAsia"/>
          <w:b/>
          <w:bCs/>
          <w:lang w:eastAsia="zh-CN"/>
        </w:rPr>
        <w:t>)</w:t>
      </w:r>
      <w:r>
        <w:rPr>
          <w:rFonts w:ascii="Book Antiqua" w:eastAsia="Book Antiqua" w:hAnsi="Book Antiqua" w:cs="Book Antiqua"/>
          <w:color w:val="000000"/>
        </w:rPr>
        <w:t xml:space="preserve"> approval. This study was IRB-approved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CORI-NED contains information generated at the time of ERCP, we examined early </w:t>
      </w:r>
      <w:r>
        <w:rPr>
          <w:rFonts w:ascii="Book Antiqua" w:eastAsia="Book Antiqua" w:hAnsi="Book Antiqua" w:cs="Book Antiqua"/>
        </w:rPr>
        <w:t>Perf</w:t>
      </w:r>
      <w:r>
        <w:rPr>
          <w:rFonts w:ascii="Book Antiqua" w:eastAsia="Book Antiqua" w:hAnsi="Book Antiqua" w:cs="Book Antiqua"/>
          <w:color w:val="000000"/>
        </w:rPr>
        <w:t xml:space="preserve"> discovered before the procedure report was generated, signed off, and submitted to the repository.</w:t>
      </w:r>
    </w:p>
    <w:p w14:paraId="2864A25E" w14:textId="77777777" w:rsidR="00341EDF" w:rsidRDefault="00341EDF">
      <w:pPr>
        <w:spacing w:line="360" w:lineRule="auto"/>
        <w:jc w:val="both"/>
        <w:rPr>
          <w:rFonts w:ascii="Book Antiqua" w:eastAsia="Book Antiqua" w:hAnsi="Book Antiqua" w:cs="Book Antiqua"/>
          <w:color w:val="000000"/>
        </w:rPr>
      </w:pPr>
    </w:p>
    <w:p w14:paraId="37B5C14C" w14:textId="77777777" w:rsidR="00341EDF" w:rsidRDefault="00000000">
      <w:pPr>
        <w:spacing w:line="360" w:lineRule="auto"/>
        <w:jc w:val="both"/>
        <w:rPr>
          <w:b/>
          <w:bCs/>
        </w:rPr>
      </w:pPr>
      <w:r>
        <w:rPr>
          <w:rFonts w:ascii="Book Antiqua" w:eastAsia="Book Antiqua" w:hAnsi="Book Antiqua" w:cs="Book Antiqua"/>
          <w:b/>
          <w:bCs/>
          <w:i/>
          <w:iCs/>
          <w:color w:val="000000"/>
        </w:rPr>
        <w:t xml:space="preserve">Study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 xml:space="preserve">ohort, </w:t>
      </w:r>
      <w:r>
        <w:rPr>
          <w:rFonts w:ascii="Book Antiqua" w:eastAsia="宋体" w:hAnsi="Book Antiqua" w:cs="Book Antiqua" w:hint="eastAsia"/>
          <w:b/>
          <w:bCs/>
          <w:i/>
          <w:iCs/>
          <w:color w:val="000000"/>
          <w:lang w:eastAsia="zh-CN"/>
        </w:rPr>
        <w:t>d</w:t>
      </w:r>
      <w:r>
        <w:rPr>
          <w:rFonts w:ascii="Book Antiqua" w:eastAsia="Book Antiqua" w:hAnsi="Book Antiqua" w:cs="Book Antiqua"/>
          <w:b/>
          <w:bCs/>
          <w:i/>
          <w:iCs/>
          <w:color w:val="000000"/>
        </w:rPr>
        <w:t xml:space="preserve">esign </w:t>
      </w:r>
      <w:r>
        <w:rPr>
          <w:rFonts w:ascii="Book Antiqua" w:eastAsia="宋体" w:hAnsi="Book Antiqua" w:cs="Book Antiqua" w:hint="eastAsia"/>
          <w:b/>
          <w:bCs/>
          <w:i/>
          <w:iCs/>
          <w:color w:val="000000"/>
          <w:lang w:eastAsia="zh-CN"/>
        </w:rPr>
        <w:t>and</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 xml:space="preserve">tatistical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2C54F95" w14:textId="77777777" w:rsidR="00341EDF" w:rsidRDefault="00000000">
      <w:pPr>
        <w:spacing w:line="360" w:lineRule="auto"/>
        <w:jc w:val="both"/>
      </w:pPr>
      <w:r>
        <w:rPr>
          <w:rFonts w:ascii="Book Antiqua" w:eastAsia="Book Antiqua" w:hAnsi="Book Antiqua" w:cs="Book Antiqua"/>
          <w:color w:val="000000"/>
        </w:rPr>
        <w:t xml:space="preserve">Our study is a retrospective population-based analysis of early </w:t>
      </w:r>
      <w:r>
        <w:rPr>
          <w:rFonts w:ascii="Book Antiqua" w:eastAsia="Book Antiqua" w:hAnsi="Book Antiqua" w:cs="Book Antiqua"/>
        </w:rPr>
        <w:t>Perf</w:t>
      </w:r>
      <w:r>
        <w:rPr>
          <w:rFonts w:ascii="Book Antiqua" w:eastAsia="Book Antiqua" w:hAnsi="Book Antiqua" w:cs="Book Antiqua"/>
          <w:color w:val="000000"/>
        </w:rPr>
        <w:t xml:space="preserve"> related to ERCP. Patients over 18 years of age who underwent ERCP from 2000-2012 were studied. Data collected included age, sex, center volume, endoscopist volume, ERCP and fluoroscopy duration, indication, ERCP difficulty, prior biliary surgery dilation of strictures, sphincterotomy, sphincterotomy device used, stent placement, peritonitis. Patients were stratified based on the endoscopist</w:t>
      </w:r>
      <w:r>
        <w:rPr>
          <w:rFonts w:ascii="Book Antiqua" w:eastAsia="宋体" w:hAnsi="Book Antiqua" w:cs="Book Antiqua"/>
          <w:color w:val="000000"/>
          <w:lang w:eastAsia="zh-CN"/>
        </w:rPr>
        <w:t>’</w:t>
      </w:r>
      <w:r>
        <w:rPr>
          <w:rFonts w:ascii="Book Antiqua" w:eastAsia="Book Antiqua" w:hAnsi="Book Antiqua" w:cs="Book Antiqua"/>
          <w:color w:val="000000"/>
        </w:rPr>
        <w:t>s and center</w:t>
      </w:r>
      <w:r>
        <w:rPr>
          <w:rFonts w:ascii="Book Antiqua" w:eastAsia="宋体" w:hAnsi="Book Antiqua" w:cs="Book Antiqua"/>
          <w:color w:val="000000"/>
          <w:lang w:eastAsia="zh-CN"/>
        </w:rPr>
        <w:t>’</w:t>
      </w:r>
      <w:r>
        <w:rPr>
          <w:rFonts w:ascii="Book Antiqua" w:eastAsia="Book Antiqua" w:hAnsi="Book Antiqua" w:cs="Book Antiqua"/>
          <w:color w:val="000000"/>
        </w:rPr>
        <w:t xml:space="preserve">s volume (quartiles), total procedure duration, and complexity grade of the ERCP based on procedure details. We aim to identify age factor, ERCP fluoroscopy time, and total procedure time between patients who suffered </w:t>
      </w:r>
      <w:r>
        <w:rPr>
          <w:rFonts w:ascii="Book Antiqua" w:eastAsia="Book Antiqua" w:hAnsi="Book Antiqua" w:cs="Book Antiqua"/>
        </w:rPr>
        <w:t>Perf</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in the immediate post-procedural period (before the procedure note is uploaded as per CORI-NED).</w:t>
      </w:r>
    </w:p>
    <w:p w14:paraId="768AF233" w14:textId="77777777" w:rsidR="00341EDF" w:rsidRDefault="00000000">
      <w:pPr>
        <w:adjustRightInd w:val="0"/>
        <w:snapToGrid w:val="0"/>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rPr>
        <w:t xml:space="preserve">The effects of these variables on the </w:t>
      </w:r>
      <w:r>
        <w:rPr>
          <w:rFonts w:ascii="Book Antiqua" w:eastAsia="Book Antiqua" w:hAnsi="Book Antiqua" w:cs="Book Antiqua"/>
        </w:rPr>
        <w:t>Perf</w:t>
      </w:r>
      <w:r>
        <w:rPr>
          <w:rFonts w:ascii="Book Antiqua" w:eastAsia="Book Antiqua" w:hAnsi="Book Antiqua" w:cs="Book Antiqua"/>
          <w:color w:val="000000"/>
        </w:rPr>
        <w:t xml:space="preserve"> that occurred were studied. In addition, continuous variables were compared between Perf and no </w:t>
      </w:r>
      <w:proofErr w:type="spellStart"/>
      <w:r>
        <w:rPr>
          <w:rFonts w:ascii="Book Antiqua" w:eastAsia="Book Antiqua" w:hAnsi="Book Antiqua" w:cs="Book Antiqua"/>
        </w:rPr>
        <w:t>Perf</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using the Mann-Whitney U test, as the data demonstrated significant skewness and </w:t>
      </w:r>
      <w:r>
        <w:rPr>
          <w:rFonts w:ascii="Book Antiqua" w:eastAsia="宋体" w:hAnsi="Book Antiqua" w:cs="Book Antiqua" w:hint="eastAsia"/>
          <w:color w:val="000000"/>
          <w:lang w:eastAsia="zh-CN"/>
        </w:rPr>
        <w:t>k</w:t>
      </w:r>
      <w:r>
        <w:rPr>
          <w:rFonts w:ascii="Book Antiqua" w:eastAsia="Book Antiqua" w:hAnsi="Book Antiqua" w:cs="Book Antiqua"/>
          <w:color w:val="000000"/>
        </w:rPr>
        <w:t xml:space="preserve">urtosis. All analysis was performed using SPSS (v28.0). The statistical review of the study was performed by a biomedical statistician. The grades of ERCP difficulty were defined by the grading system (Supplementary Table 1) proposed by </w:t>
      </w:r>
      <w:proofErr w:type="gramStart"/>
      <w:r>
        <w:rPr>
          <w:rFonts w:ascii="Book Antiqua" w:eastAsia="Book Antiqua" w:hAnsi="Book Antiqua" w:cs="Book Antiqua"/>
        </w:rPr>
        <w:t>Raju</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宋体" w:hAnsi="Book Antiqua" w:cs="Book Antiqua" w:hint="eastAsia"/>
          <w:color w:val="000000"/>
          <w:lang w:eastAsia="zh-CN"/>
        </w:rPr>
        <w:t>,</w:t>
      </w:r>
      <w:r>
        <w:rPr>
          <w:rFonts w:ascii="Book Antiqua" w:eastAsia="宋体" w:hAnsi="Book Antiqua" w:cs="Book Antiqua" w:hint="eastAsia"/>
          <w:b/>
          <w:bCs/>
          <w:lang w:eastAsia="zh-CN"/>
        </w:rPr>
        <w:t xml:space="preserve"> </w:t>
      </w:r>
      <w:r>
        <w:rPr>
          <w:rFonts w:ascii="Book Antiqua" w:eastAsia="Book Antiqua" w:hAnsi="Book Antiqua" w:cs="Book Antiqua" w:hint="eastAsia"/>
          <w:color w:val="000000"/>
        </w:rPr>
        <w:t>Schutz</w:t>
      </w:r>
      <w:r>
        <w:rPr>
          <w:rFonts w:ascii="Book Antiqua" w:eastAsia="宋体" w:hAnsi="Book Antiqua" w:cs="Book Antiqua" w:hint="eastAsia"/>
          <w:color w:val="000000"/>
          <w:lang w:eastAsia="zh-CN"/>
        </w:rPr>
        <w:t xml:space="preserve"> and </w:t>
      </w:r>
      <w:r>
        <w:rPr>
          <w:rFonts w:ascii="Book Antiqua" w:eastAsia="Book Antiqua" w:hAnsi="Book Antiqua" w:cs="Book Antiqua" w:hint="eastAsia"/>
          <w:color w:val="000000"/>
        </w:rPr>
        <w:t>Abbott</w:t>
      </w:r>
      <w:r>
        <w:rPr>
          <w:rFonts w:ascii="Book Antiqua" w:eastAsia="Book Antiqua" w:hAnsi="Book Antiqua" w:cs="Book Antiqua"/>
          <w:color w:val="000000"/>
          <w:szCs w:val="36"/>
          <w:vertAlign w:val="superscript"/>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were widely used during data collection.</w:t>
      </w:r>
    </w:p>
    <w:p w14:paraId="4B7A7E05" w14:textId="77777777" w:rsidR="00341EDF" w:rsidRDefault="00341EDF">
      <w:pPr>
        <w:spacing w:line="360" w:lineRule="auto"/>
        <w:jc w:val="both"/>
      </w:pPr>
    </w:p>
    <w:p w14:paraId="35416A72" w14:textId="77777777" w:rsidR="00341EDF" w:rsidRDefault="00000000">
      <w:pPr>
        <w:spacing w:line="360" w:lineRule="auto"/>
        <w:jc w:val="both"/>
      </w:pPr>
      <w:r>
        <w:rPr>
          <w:rFonts w:ascii="Book Antiqua" w:eastAsia="Book Antiqua" w:hAnsi="Book Antiqua" w:cs="Book Antiqua"/>
          <w:b/>
          <w:caps/>
          <w:color w:val="000000"/>
          <w:u w:val="single"/>
        </w:rPr>
        <w:t>RESULTS</w:t>
      </w:r>
    </w:p>
    <w:p w14:paraId="299D6F15" w14:textId="77777777" w:rsidR="00341EDF" w:rsidRDefault="00000000">
      <w:pPr>
        <w:spacing w:line="360" w:lineRule="auto"/>
        <w:jc w:val="both"/>
      </w:pPr>
      <w:r>
        <w:rPr>
          <w:rFonts w:ascii="Book Antiqua" w:eastAsia="Book Antiqua" w:hAnsi="Book Antiqua" w:cs="Book Antiqua"/>
          <w:color w:val="000000"/>
        </w:rPr>
        <w:lastRenderedPageBreak/>
        <w:t xml:space="preserve">14153 ERCPs performed by 258 endoscopists at 48 facilities were analyzed. 20 </w:t>
      </w:r>
      <w:r>
        <w:rPr>
          <w:rFonts w:ascii="Book Antiqua" w:eastAsia="Book Antiqua" w:hAnsi="Book Antiqua" w:cs="Book Antiqua"/>
        </w:rPr>
        <w:t>Perf</w:t>
      </w:r>
      <w:r>
        <w:rPr>
          <w:rFonts w:ascii="Book Antiqua" w:eastAsia="Book Antiqua" w:hAnsi="Book Antiqua" w:cs="Book Antiqua"/>
          <w:color w:val="000000"/>
        </w:rPr>
        <w:t xml:space="preserve"> (0.14%) were reported among 16 endoscopists. The mean patient age was 61.6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14.8 </w:t>
      </w:r>
      <w:r>
        <w:rPr>
          <w:rFonts w:ascii="Book Antiqua" w:eastAsia="Book Antiqua" w:hAnsi="Book Antiqua" w:cs="Book Antiqua"/>
          <w:i/>
          <w:iCs/>
          <w:color w:val="000000"/>
        </w:rPr>
        <w:t>vs</w:t>
      </w:r>
      <w:r>
        <w:rPr>
          <w:rFonts w:ascii="Book Antiqua" w:eastAsia="Book Antiqua" w:hAnsi="Book Antiqua" w:cs="Book Antiqua"/>
          <w:color w:val="000000"/>
        </w:rPr>
        <w:t xml:space="preserve"> 58.1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18.8 years (Perf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NS, Figure 1</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The cannulation rate for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no </w:t>
      </w:r>
      <w:r>
        <w:rPr>
          <w:rFonts w:ascii="Book Antiqua" w:eastAsia="Book Antiqua" w:hAnsi="Book Antiqua" w:cs="Book Antiqua"/>
        </w:rPr>
        <w:t>Perf</w:t>
      </w:r>
      <w:r>
        <w:rPr>
          <w:rFonts w:ascii="Book Antiqua" w:eastAsia="Book Antiqua" w:hAnsi="Book Antiqua" w:cs="Book Antiqua"/>
          <w:color w:val="000000"/>
        </w:rPr>
        <w:t xml:space="preserve"> was 100% and 91.5%, respectively. 11/20 (55%) of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happened in the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with the greatest volumes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quartile), while 13/20 (65%) of endoscopists were high-volume achievers.</w:t>
      </w:r>
    </w:p>
    <w:p w14:paraId="17BB400A"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Total procedure duration was 60.1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29.9 </w:t>
      </w:r>
      <w:r>
        <w:rPr>
          <w:rFonts w:ascii="Book Antiqua" w:eastAsia="Book Antiqua" w:hAnsi="Book Antiqua" w:cs="Book Antiqua"/>
          <w:i/>
          <w:iCs/>
          <w:color w:val="000000"/>
        </w:rPr>
        <w:t xml:space="preserve">vs. </w:t>
      </w:r>
      <w:r>
        <w:rPr>
          <w:rFonts w:ascii="Book Antiqua" w:eastAsia="Book Antiqua" w:hAnsi="Book Antiqua" w:cs="Book Antiqua"/>
          <w:color w:val="000000"/>
        </w:rPr>
        <w:t>40.33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23.5 min (Perf </w:t>
      </w:r>
      <w:r>
        <w:rPr>
          <w:rFonts w:ascii="Book Antiqua" w:eastAsia="Book Antiqua" w:hAnsi="Book Antiqua" w:cs="Book Antiqua"/>
          <w:i/>
          <w:iCs/>
          <w:color w:val="000000"/>
        </w:rPr>
        <w:t xml:space="preserve">vs.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Figure 1</w:t>
      </w:r>
      <w:r>
        <w:rPr>
          <w:rFonts w:ascii="Book Antiqua" w:eastAsia="宋体" w:hAnsi="Book Antiqua" w:cs="Book Antiqua" w:hint="eastAsia"/>
          <w:color w:val="000000"/>
          <w:lang w:eastAsia="zh-CN"/>
        </w:rPr>
        <w:t>B</w:t>
      </w:r>
      <w:r>
        <w:rPr>
          <w:rFonts w:ascii="Book Antiqua" w:eastAsia="Book Antiqua" w:hAnsi="Book Antiqua" w:cs="Book Antiqua"/>
          <w:color w:val="000000"/>
        </w:rPr>
        <w:t>). Fluoroscopy duration was 3.3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2.3 </w:t>
      </w:r>
      <w:r>
        <w:rPr>
          <w:rFonts w:ascii="Book Antiqua" w:eastAsia="Book Antiqua" w:hAnsi="Book Antiqua" w:cs="Book Antiqua"/>
          <w:i/>
          <w:iCs/>
          <w:color w:val="000000"/>
        </w:rPr>
        <w:t>vs.</w:t>
      </w:r>
      <w:r>
        <w:rPr>
          <w:rFonts w:ascii="Book Antiqua" w:eastAsia="Book Antiqua" w:hAnsi="Book Antiqua" w:cs="Book Antiqua"/>
          <w:color w:val="000000"/>
        </w:rPr>
        <w:t xml:space="preserve"> 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2.6 min (Perf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NS, Figure 1</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 To evaluate the differences between patients who perforated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Mann-Whitney U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est was utilized. The test revealed a significant difference in total procedural time between those who suffered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(Median 51</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32 min, </w:t>
      </w:r>
      <w:r>
        <w:rPr>
          <w:rFonts w:ascii="Book Antiqua" w:eastAsia="Book Antiqua" w:hAnsi="Book Antiqua" w:cs="Book Antiqua"/>
          <w:i/>
          <w:iCs/>
          <w:color w:val="000000"/>
        </w:rPr>
        <w:t>n</w:t>
      </w:r>
      <w:r>
        <w:rPr>
          <w:rFonts w:ascii="Book Antiqua" w:eastAsia="Book Antiqua" w:hAnsi="Book Antiqua" w:cs="Book Antiqua"/>
          <w:color w:val="000000"/>
        </w:rPr>
        <w:t xml:space="preserve"> = 20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14133), 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8467</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5816, </w:t>
      </w:r>
      <w:r>
        <w:rPr>
          <w:rFonts w:ascii="Book Antiqua" w:eastAsia="Book Antiqua" w:hAnsi="Book Antiqua" w:cs="Book Antiqua"/>
          <w:i/>
          <w:iCs/>
          <w:color w:val="000000"/>
        </w:rPr>
        <w:t>Z</w:t>
      </w:r>
      <w:r>
        <w:rPr>
          <w:rFonts w:ascii="Book Antiqua" w:eastAsia="Book Antiqua" w:hAnsi="Book Antiqua" w:cs="Book Antiqua"/>
          <w:color w:val="000000"/>
        </w:rPr>
        <w:t xml:space="preserve"> = 3.536,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 xml:space="preserve">&lt; 0.001, </w:t>
      </w:r>
      <w:r>
        <w:rPr>
          <w:rFonts w:ascii="Book Antiqua" w:eastAsia="Book Antiqua" w:hAnsi="Book Antiqua" w:cs="Book Antiqua"/>
          <w:i/>
          <w:iCs/>
          <w:color w:val="000000"/>
        </w:rPr>
        <w:t>r</w:t>
      </w:r>
      <w:r>
        <w:rPr>
          <w:rFonts w:ascii="Book Antiqua" w:eastAsia="Book Antiqua" w:hAnsi="Book Antiqua" w:cs="Book Antiqua"/>
          <w:color w:val="000000"/>
        </w:rPr>
        <w:t xml:space="preserve"> = 118 (large effect size). Hence H0 was rejected. However, age and fluoroscopy time did not differ between the groups.</w:t>
      </w:r>
    </w:p>
    <w:p w14:paraId="05947715"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Half of the procedures were complex and more than grade 1 difficulty (Table 1). 3 out of 20 (15%) patients had prior biliary surgery. 13 out of 20 cases (65%) had sphincterotomies with stent insertion. 1 case (0.5%) had peritonitis (Table 1).</w:t>
      </w:r>
    </w:p>
    <w:p w14:paraId="2BA923FE"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We also performed a multivariate regression analysis of age category, endoscopist ERCP volume quartile, fluoroscopy time, and total procedure time (Table 2). The regression analysis results demonstrate that only prolonged total procedural time among the parameters studied is associated with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w:t>
      </w:r>
      <w:r>
        <w:rPr>
          <w:rFonts w:ascii="Book Antiqua" w:eastAsia="Book Antiqua" w:hAnsi="Book Antiqua" w:cs="Book Antiqua" w:hint="eastAsia"/>
          <w:color w:val="000000"/>
        </w:rPr>
        <w:t>hazard ratios</w:t>
      </w:r>
      <w:r>
        <w:rPr>
          <w:rFonts w:ascii="Book Antiqua" w:eastAsia="Book Antiqua" w:hAnsi="Book Antiqua" w:cs="Book Antiqua"/>
          <w:color w:val="000000"/>
        </w:rPr>
        <w:t xml:space="preserve"> 1.022, 95%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confidence interval</w:t>
      </w:r>
      <w:r>
        <w:rPr>
          <w:rFonts w:ascii="Book Antiqua" w:eastAsia="Book Antiqua" w:hAnsi="Book Antiqua" w:cs="Book Antiqua"/>
          <w:color w:val="000000"/>
        </w:rPr>
        <w:t xml:space="preserve"> 1.001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1.043,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0.036).</w:t>
      </w:r>
    </w:p>
    <w:p w14:paraId="12D68611" w14:textId="77777777" w:rsidR="00341EDF" w:rsidRDefault="00341EDF">
      <w:pPr>
        <w:spacing w:line="360" w:lineRule="auto"/>
        <w:jc w:val="both"/>
      </w:pPr>
    </w:p>
    <w:p w14:paraId="4AE1F5E5" w14:textId="77777777" w:rsidR="00341EDF" w:rsidRDefault="00000000">
      <w:pPr>
        <w:spacing w:line="360" w:lineRule="auto"/>
        <w:jc w:val="both"/>
      </w:pPr>
      <w:r>
        <w:rPr>
          <w:rFonts w:ascii="Book Antiqua" w:eastAsia="Book Antiqua" w:hAnsi="Book Antiqua" w:cs="Book Antiqua"/>
          <w:b/>
          <w:caps/>
          <w:color w:val="000000"/>
          <w:u w:val="single"/>
        </w:rPr>
        <w:t>DISCUSSION</w:t>
      </w:r>
    </w:p>
    <w:p w14:paraId="59A3231D" w14:textId="77777777" w:rsidR="00341EDF" w:rsidRDefault="00000000">
      <w:pPr>
        <w:spacing w:line="360" w:lineRule="auto"/>
        <w:jc w:val="both"/>
      </w:pPr>
      <w:r>
        <w:rPr>
          <w:rFonts w:ascii="Book Antiqua" w:eastAsia="Book Antiqua" w:hAnsi="Book Antiqua" w:cs="Book Antiqua"/>
          <w:color w:val="000000"/>
        </w:rPr>
        <w:t xml:space="preserve">Our nationwide population-based study about ERCP identified several factors related to procedure complexity, center, and endoscopist performance as significant risk factors for ERCP-related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The risk factors for ERCP-related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were a higher grade of complexity requiring a longer duration of the procedure, a high-volume center, and a high-volume endoscopist.</w:t>
      </w:r>
    </w:p>
    <w:p w14:paraId="6286EFF7" w14:textId="77777777" w:rsidR="00341EDF" w:rsidRDefault="00000000">
      <w:pPr>
        <w:spacing w:line="360" w:lineRule="auto"/>
        <w:ind w:firstLineChars="200" w:firstLine="480"/>
        <w:jc w:val="both"/>
      </w:pPr>
      <w:r>
        <w:rPr>
          <w:rFonts w:ascii="Book Antiqua" w:eastAsia="Book Antiqua" w:hAnsi="Book Antiqua" w:cs="Book Antiqua"/>
          <w:color w:val="000000"/>
        </w:rPr>
        <w:lastRenderedPageBreak/>
        <w:t xml:space="preserve">Overall, greater volume endoscopists and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are reported to have a reduced rate of adverse events during </w:t>
      </w:r>
      <w:proofErr w:type="gramStart"/>
      <w:r>
        <w:rPr>
          <w:rFonts w:ascii="Book Antiqua" w:eastAsia="Book Antiqua" w:hAnsi="Book Antiqua" w:cs="Book Antiqua"/>
          <w:color w:val="000000"/>
        </w:rPr>
        <w:t>ERCP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Currently, there is a lack of consensus on the minimum required volume to maintain ERCP competency. The minimum standards and mandatory curriculum required for an endoscopist and center to maintain ERCP skills have been recently defined in a multicenter clinical trial but have not been widely </w:t>
      </w:r>
      <w:proofErr w:type="gramStart"/>
      <w:r>
        <w:rPr>
          <w:rFonts w:ascii="Book Antiqua" w:eastAsia="Book Antiqua" w:hAnsi="Book Antiqua" w:cs="Book Antiqua"/>
          <w:color w:val="000000"/>
        </w:rPr>
        <w:t>adopted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Short-term ERCP complications occur in about 10% of patients, including cholangitis, pancreatitis, bleeding, and </w:t>
      </w:r>
      <w:proofErr w:type="gramStart"/>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It has also been suggested that ERCP-related complications, especially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tend to occur more frequently in lower-volume centers by and with lower endoscopist volume by </w:t>
      </w:r>
      <w:proofErr w:type="gramStart"/>
      <w:r>
        <w:rPr>
          <w:rFonts w:ascii="Book Antiqua" w:eastAsia="Book Antiqua" w:hAnsi="Book Antiqua" w:cs="Book Antiqua"/>
          <w:color w:val="000000"/>
        </w:rPr>
        <w:t>quartiles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An analysis of the Swedish National Register for Gallstone Surgery and </w:t>
      </w:r>
      <w:proofErr w:type="gramStart"/>
      <w:r>
        <w:rPr>
          <w:rFonts w:ascii="Book Antiqua" w:eastAsia="Book Antiqua" w:hAnsi="Book Antiqua" w:cs="Book Antiqua"/>
          <w:color w:val="000000"/>
        </w:rPr>
        <w:t>ERCP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has also shown that higher endoscopist and center case volumes are associated with safer ERCP, similar to our results. However, this study analyzed only ERCP for stones and malignancy as an indication of ERCP. They found that higher case and center volume correlated with lower complication rates and shorter procedure time in ERCP for </w:t>
      </w:r>
      <w:r>
        <w:rPr>
          <w:rFonts w:ascii="Book Antiqua" w:eastAsia="Book Antiqua" w:hAnsi="Book Antiqua" w:cs="Book Antiqua" w:hint="eastAsia"/>
          <w:color w:val="000000"/>
        </w:rPr>
        <w:t>Cannabidiol</w:t>
      </w:r>
      <w:r>
        <w:rPr>
          <w:rFonts w:ascii="Book Antiqua" w:eastAsia="Book Antiqua" w:hAnsi="Book Antiqua" w:cs="Book Antiqua"/>
          <w:color w:val="000000"/>
        </w:rPr>
        <w:t xml:space="preserve"> stones. Conversely, factors associated with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in our study were the prolonged duration of the procedure, as shown previously by other studies </w:t>
      </w:r>
      <w:r>
        <w:rPr>
          <w:rFonts w:ascii="Book Antiqua" w:eastAsia="Book Antiqua" w:hAnsi="Book Antiqua" w:cs="Book Antiqua"/>
          <w:color w:val="000000"/>
          <w:szCs w:val="36"/>
          <w:vertAlign w:val="superscript"/>
        </w:rPr>
        <w:t>[5,15,16]</w:t>
      </w:r>
      <w:r>
        <w:rPr>
          <w:rFonts w:ascii="Book Antiqua" w:eastAsia="Book Antiqua" w:hAnsi="Book Antiqua" w:cs="Book Antiqua"/>
          <w:color w:val="000000"/>
        </w:rPr>
        <w:t xml:space="preserve">. A large review of 142847 ERCPs found a 0.39%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rate, where sphincterotomy was responsible for 41% of </w:t>
      </w:r>
      <w:proofErr w:type="gramStart"/>
      <w:r>
        <w:rPr>
          <w:rFonts w:ascii="Book Antiqua" w:eastAsia="Book Antiqua" w:hAnsi="Book Antiqua" w:cs="Book Antiqua" w:hint="eastAsia"/>
          <w:color w:val="000000"/>
        </w:rPr>
        <w:t>Perf</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Interestingly, in our study, ERCP with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had a 100% cannulation rate compared to 91.5% in ERCP with no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Also, 50% of the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occurred in complex ERCPs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grade 1 as per the classification proposed by Schultz</w:t>
      </w:r>
      <w:r>
        <w:rPr>
          <w:rFonts w:ascii="Book Antiqua" w:eastAsia="宋体" w:hAnsi="Book Antiqua" w:cs="Book Antiqua" w:hint="eastAsia"/>
          <w:color w:val="000000"/>
          <w:lang w:eastAsia="zh-CN"/>
        </w:rPr>
        <w:t xml:space="preserve"> and </w:t>
      </w:r>
      <w:proofErr w:type="gramStart"/>
      <w:r>
        <w:rPr>
          <w:rFonts w:ascii="Book Antiqua" w:eastAsia="Book Antiqua" w:hAnsi="Book Antiqua" w:cs="Book Antiqua" w:hint="eastAsia"/>
          <w:color w:val="000000"/>
        </w:rPr>
        <w:t>Abbott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and colleagues)</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The success rate of approximately </w:t>
      </w:r>
      <w:r>
        <w:rPr>
          <w:rFonts w:ascii="Arial" w:eastAsia="Book Antiqua" w:hAnsi="Arial" w:cs="Arial"/>
          <w:color w:val="000000"/>
        </w:rPr>
        <w:t>≥</w:t>
      </w:r>
      <w:r>
        <w:rPr>
          <w:rFonts w:ascii="Book Antiqua" w:eastAsia="Book Antiqua" w:hAnsi="Book Antiqua" w:cs="Book Antiqua"/>
          <w:color w:val="000000"/>
        </w:rPr>
        <w:t xml:space="preserve"> 90% cannulation of the desired duct is a parameter to measure competency in performing </w:t>
      </w:r>
      <w:proofErr w:type="gramStart"/>
      <w:r>
        <w:rPr>
          <w:rFonts w:ascii="Book Antiqua" w:eastAsia="Book Antiqua" w:hAnsi="Book Antiqua" w:cs="Book Antiqua"/>
          <w:color w:val="000000"/>
        </w:rPr>
        <w:t>ERCP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6DB0CE2A" w14:textId="77777777" w:rsidR="00341EDF" w:rsidRDefault="00000000">
      <w:pPr>
        <w:spacing w:line="360" w:lineRule="auto"/>
        <w:ind w:firstLineChars="200" w:firstLine="480"/>
        <w:jc w:val="both"/>
      </w:pPr>
      <w:r>
        <w:rPr>
          <w:rFonts w:ascii="Book Antiqua" w:eastAsia="Book Antiqua" w:hAnsi="Book Antiqua" w:cs="Book Antiqua"/>
          <w:color w:val="000000"/>
        </w:rPr>
        <w:t xml:space="preserve">The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rate following ERCP in our study was lower (0.14%) than in the three previous, where the rates were 0.45%, 0.72%, and 0.39%,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4,5,17]</w:t>
      </w:r>
      <w:r>
        <w:rPr>
          <w:rFonts w:ascii="Book Antiqua" w:eastAsia="Book Antiqua" w:hAnsi="Book Antiqua" w:cs="Book Antiqua"/>
          <w:color w:val="000000"/>
        </w:rPr>
        <w:t xml:space="preserve">. Participating physicians in CORI-NED database are provided with an electronic health record completed at the endoscopy time and generate procedure reports. Once submitted, the report cannot be altered. Hence only the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detected during the peri-operative period are reported in the database. </w:t>
      </w:r>
      <w:proofErr w:type="gramStart"/>
      <w:r>
        <w:rPr>
          <w:rFonts w:ascii="Book Antiqua" w:eastAsia="Book Antiqua" w:hAnsi="Book Antiqua" w:cs="Book Antiqua"/>
          <w:color w:val="000000"/>
        </w:rPr>
        <w:t>Thus</w:t>
      </w:r>
      <w:proofErr w:type="gramEnd"/>
      <w:r>
        <w:rPr>
          <w:rFonts w:ascii="Book Antiqua" w:eastAsia="Book Antiqua" w:hAnsi="Book Antiqua" w:cs="Book Antiqua"/>
          <w:color w:val="000000"/>
        </w:rPr>
        <w:t xml:space="preserve"> only early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following ERCP are reported and studied. This may explain the low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rate reported in our study. However, research on </w:t>
      </w:r>
      <w:r>
        <w:rPr>
          <w:rFonts w:ascii="Book Antiqua" w:eastAsia="Book Antiqua" w:hAnsi="Book Antiqua" w:cs="Book Antiqua" w:hint="eastAsia"/>
          <w:color w:val="000000"/>
        </w:rPr>
        <w:lastRenderedPageBreak/>
        <w:t>Perf</w:t>
      </w:r>
      <w:r>
        <w:rPr>
          <w:rFonts w:ascii="Book Antiqua" w:eastAsia="Book Antiqua" w:hAnsi="Book Antiqua" w:cs="Book Antiqua"/>
          <w:color w:val="000000"/>
        </w:rPr>
        <w:t xml:space="preserve"> from the CORI-NED has revealed that extended, more complicated procedures carried out in high-volume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by high-volume endoscopists are a factor in </w:t>
      </w:r>
      <w:r>
        <w:rPr>
          <w:rFonts w:ascii="Book Antiqua" w:eastAsia="Book Antiqua" w:hAnsi="Book Antiqua" w:cs="Book Antiqua" w:hint="eastAsia"/>
          <w:color w:val="000000"/>
        </w:rPr>
        <w:t>Perf</w:t>
      </w:r>
      <w:r>
        <w:rPr>
          <w:rFonts w:ascii="Book Antiqua" w:eastAsia="Book Antiqua" w:hAnsi="Book Antiqua" w:cs="Book Antiqua"/>
          <w:color w:val="000000"/>
        </w:rPr>
        <w:t>. This is likely due to high-risk procedures with complex pathology been undertaken at tertiary and quaternary centers.</w:t>
      </w:r>
    </w:p>
    <w:p w14:paraId="32E20FA1" w14:textId="77777777" w:rsidR="00341EDF" w:rsidRDefault="00000000">
      <w:pPr>
        <w:spacing w:line="360" w:lineRule="auto"/>
        <w:ind w:firstLineChars="200" w:firstLine="480"/>
        <w:jc w:val="both"/>
      </w:pPr>
      <w:r>
        <w:rPr>
          <w:rFonts w:ascii="Book Antiqua" w:eastAsia="Book Antiqua" w:hAnsi="Book Antiqua" w:cs="Book Antiqua"/>
          <w:color w:val="000000"/>
        </w:rPr>
        <w:t xml:space="preserve">Early diagnosis is most important to reduce associated significant morbidity and mortality rates; thus, prompt management should be initiated as soon as possible. The late recognition of ERCP-related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failure to adequately treat a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and delayed surgery following failed non-operative management worsen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4,19</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p>
    <w:p w14:paraId="257E5C65" w14:textId="77777777" w:rsidR="00341EDF" w:rsidRDefault="00000000">
      <w:pPr>
        <w:spacing w:line="360" w:lineRule="auto"/>
        <w:ind w:firstLineChars="200" w:firstLine="480"/>
        <w:jc w:val="both"/>
      </w:pPr>
      <w:r>
        <w:rPr>
          <w:rFonts w:ascii="Book Antiqua" w:eastAsia="Book Antiqua" w:hAnsi="Book Antiqua" w:cs="Book Antiqua"/>
          <w:color w:val="000000"/>
        </w:rPr>
        <w:t xml:space="preserve">The strength of the study is that the CORI-NED was utilized as the primary data source. CORI has strict quality-control measures for all its data. The data repository is checked for anomalies on a daily basis, and unusual activity prompts contact by CORI </w:t>
      </w:r>
      <w:proofErr w:type="gramStart"/>
      <w:r>
        <w:rPr>
          <w:rFonts w:ascii="Book Antiqua" w:eastAsia="Book Antiqua" w:hAnsi="Book Antiqua" w:cs="Book Antiqua"/>
          <w:color w:val="000000"/>
        </w:rPr>
        <w:t>staff</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Moreover, the data is derived from a variety of gastroenterology practice settings, with the majority of sites covered being community-based, followed by veterans’ administration and academic hospitals. This provides an evaluation of real-world representation of the practice of endoscopy.</w:t>
      </w:r>
    </w:p>
    <w:p w14:paraId="7BAB5E69" w14:textId="77777777" w:rsidR="00341EDF" w:rsidRDefault="00341EDF">
      <w:pPr>
        <w:spacing w:line="360" w:lineRule="auto"/>
        <w:jc w:val="both"/>
      </w:pPr>
    </w:p>
    <w:p w14:paraId="7851EC89" w14:textId="77777777" w:rsidR="00341EDF" w:rsidRDefault="00000000">
      <w:pPr>
        <w:spacing w:line="360" w:lineRule="auto"/>
        <w:jc w:val="both"/>
        <w:rPr>
          <w:b/>
          <w:bCs/>
        </w:rPr>
      </w:pPr>
      <w:r>
        <w:rPr>
          <w:rFonts w:ascii="Book Antiqua" w:eastAsia="Book Antiqua" w:hAnsi="Book Antiqua" w:cs="Book Antiqua"/>
          <w:b/>
          <w:bCs/>
          <w:i/>
          <w:iCs/>
          <w:color w:val="000000"/>
        </w:rPr>
        <w:t>Limits of the study</w:t>
      </w:r>
    </w:p>
    <w:p w14:paraId="79EC307D" w14:textId="77777777" w:rsidR="00341EDF" w:rsidRDefault="00000000">
      <w:pPr>
        <w:spacing w:line="360" w:lineRule="auto"/>
        <w:jc w:val="both"/>
      </w:pPr>
      <w:r>
        <w:rPr>
          <w:rFonts w:ascii="Book Antiqua" w:eastAsia="Book Antiqua" w:hAnsi="Book Antiqua" w:cs="Book Antiqua"/>
          <w:color w:val="000000"/>
        </w:rPr>
        <w:t xml:space="preserve">Our study results should be considered in light of its limitations, most of which are inherent to large database studies. First, this study is prone to site-selection bias. The sites unwilling to share data with CORI-NED may differ in their clinical practice from the participating sites. Generally, smaller practices with higher administrative burdens do not participate in additional data sharing on databases. These practices also refer complex procedures to high-volume centers and endoscopists. It is also likely that less experienced practitioners rarely publish their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16,23]</w:t>
      </w:r>
      <w:r>
        <w:rPr>
          <w:rFonts w:ascii="Book Antiqua" w:eastAsia="Book Antiqua" w:hAnsi="Book Antiqua" w:cs="Book Antiqua"/>
          <w:color w:val="000000"/>
        </w:rPr>
        <w:t xml:space="preserve">. Second, CORI-NED database does not give the specific type of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encountered during the ERCP procedure. </w:t>
      </w:r>
      <w:proofErr w:type="gramStart"/>
      <w:r>
        <w:rPr>
          <w:rFonts w:ascii="Book Antiqua" w:eastAsia="Book Antiqua" w:hAnsi="Book Antiqua" w:cs="Book Antiqua"/>
          <w:color w:val="000000"/>
        </w:rPr>
        <w:t>Thus</w:t>
      </w:r>
      <w:proofErr w:type="gramEnd"/>
      <w:r>
        <w:rPr>
          <w:rFonts w:ascii="Book Antiqua" w:eastAsia="Book Antiqua" w:hAnsi="Book Antiqua" w:cs="Book Antiqua"/>
          <w:color w:val="000000"/>
        </w:rPr>
        <w:t xml:space="preserve"> we could not differentiate into duodenal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peri-ampullary or bile duct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Third, the endoscopic report was the source of data in this study. The CORI-NED database only records the clinical information and events during and immediately after the ERCP in the endoscopic report. Additionally, follow-up data analysis in CORI is limited. </w:t>
      </w:r>
      <w:r>
        <w:rPr>
          <w:rFonts w:ascii="Book Antiqua" w:eastAsia="Book Antiqua" w:hAnsi="Book Antiqua" w:cs="Book Antiqua"/>
          <w:color w:val="000000"/>
        </w:rPr>
        <w:lastRenderedPageBreak/>
        <w:t xml:space="preserve">Hence delayed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would not have been picked up in the study. However, a review of 18 retrospective studies showed that most (73%)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are identified during the periprocedural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w:t>
      </w:r>
    </w:p>
    <w:p w14:paraId="750D1AD3" w14:textId="77777777" w:rsidR="00341EDF" w:rsidRDefault="00341EDF">
      <w:pPr>
        <w:spacing w:line="360" w:lineRule="auto"/>
        <w:jc w:val="both"/>
      </w:pPr>
    </w:p>
    <w:p w14:paraId="12CB14C1" w14:textId="77777777" w:rsidR="00341EDF" w:rsidRDefault="00000000">
      <w:pPr>
        <w:spacing w:line="360" w:lineRule="auto"/>
        <w:jc w:val="both"/>
      </w:pPr>
      <w:r>
        <w:rPr>
          <w:rFonts w:ascii="Book Antiqua" w:eastAsia="Book Antiqua" w:hAnsi="Book Antiqua" w:cs="Book Antiqua"/>
          <w:b/>
          <w:caps/>
          <w:color w:val="000000"/>
          <w:u w:val="single"/>
        </w:rPr>
        <w:t>CONCLUSION</w:t>
      </w:r>
    </w:p>
    <w:p w14:paraId="13E7EC95" w14:textId="77777777" w:rsidR="00341EDF" w:rsidRDefault="00000000">
      <w:pPr>
        <w:spacing w:line="360" w:lineRule="auto"/>
        <w:jc w:val="both"/>
      </w:pPr>
      <w:r>
        <w:rPr>
          <w:rFonts w:ascii="Book Antiqua" w:eastAsia="Book Antiqua" w:hAnsi="Book Antiqua" w:cs="Book Antiqua"/>
          <w:color w:val="000000"/>
        </w:rPr>
        <w:t>Our study shows that the increase in procedure complexity raises the requisite expertise to deal with complex pathology successfully. ERCP will continue its exponential growth to deal with more complex hepatobiliary pathologies. In order to raise the expertise of future endoscopists, higher volume centers with adequate training procedure numbers for aspiring endoscopists are the need of the hour.</w:t>
      </w:r>
    </w:p>
    <w:p w14:paraId="436BDA02" w14:textId="77777777" w:rsidR="00341EDF" w:rsidRDefault="00341EDF">
      <w:pPr>
        <w:spacing w:line="360" w:lineRule="auto"/>
        <w:jc w:val="both"/>
      </w:pPr>
    </w:p>
    <w:p w14:paraId="1B975C51" w14:textId="77777777" w:rsidR="00341EDF" w:rsidRDefault="00000000">
      <w:pPr>
        <w:spacing w:line="360" w:lineRule="auto"/>
        <w:jc w:val="both"/>
      </w:pPr>
      <w:r>
        <w:rPr>
          <w:rFonts w:ascii="Book Antiqua" w:eastAsia="Book Antiqua" w:hAnsi="Book Antiqua" w:cs="Book Antiqua"/>
          <w:b/>
          <w:caps/>
          <w:color w:val="000000"/>
          <w:u w:val="single"/>
        </w:rPr>
        <w:t>ARTICLE HIGHLIGHTS</w:t>
      </w:r>
    </w:p>
    <w:p w14:paraId="18BD3DE2" w14:textId="77777777" w:rsidR="00341EDF" w:rsidRDefault="00000000">
      <w:pPr>
        <w:spacing w:line="360" w:lineRule="auto"/>
        <w:jc w:val="both"/>
      </w:pPr>
      <w:r>
        <w:rPr>
          <w:rFonts w:ascii="Book Antiqua" w:eastAsia="Book Antiqua" w:hAnsi="Book Antiqua" w:cs="Book Antiqua"/>
          <w:b/>
          <w:i/>
          <w:color w:val="000000"/>
        </w:rPr>
        <w:t>Research background</w:t>
      </w:r>
    </w:p>
    <w:p w14:paraId="2EFBD242" w14:textId="77777777" w:rsidR="00341EDF" w:rsidRDefault="00000000">
      <w:pPr>
        <w:spacing w:line="360" w:lineRule="auto"/>
        <w:jc w:val="both"/>
      </w:pPr>
      <w:r>
        <w:rPr>
          <w:rFonts w:ascii="Book Antiqua" w:eastAsia="宋体" w:hAnsi="Book Antiqua" w:cs="Book Antiqua" w:hint="eastAsia"/>
          <w:lang w:eastAsia="zh-CN"/>
        </w:rPr>
        <w:t>E</w:t>
      </w:r>
      <w:r>
        <w:rPr>
          <w:rFonts w:ascii="Book Antiqua" w:eastAsia="Book Antiqua" w:hAnsi="Book Antiqua" w:cs="Book Antiqua" w:hint="eastAsia"/>
        </w:rPr>
        <w:t>ndoscopic retrograde cholangiopancreatography</w:t>
      </w:r>
      <w:r>
        <w:rPr>
          <w:rFonts w:ascii="Book Antiqua" w:eastAsia="宋体" w:hAnsi="Book Antiqua" w:cs="Book Antiqua" w:hint="eastAsia"/>
          <w:lang w:eastAsia="zh-CN"/>
        </w:rPr>
        <w:t xml:space="preserve"> (</w:t>
      </w:r>
      <w:r>
        <w:rPr>
          <w:rFonts w:ascii="Book Antiqua" w:eastAsia="Book Antiqua" w:hAnsi="Book Antiqua" w:cs="Book Antiqua"/>
        </w:rPr>
        <w:t>ERCP</w:t>
      </w:r>
      <w:r>
        <w:rPr>
          <w:rFonts w:ascii="Book Antiqua" w:eastAsia="宋体" w:hAnsi="Book Antiqua" w:cs="Book Antiqua" w:hint="eastAsia"/>
          <w:lang w:eastAsia="zh-CN"/>
        </w:rPr>
        <w:t>)</w:t>
      </w:r>
      <w:r>
        <w:rPr>
          <w:rFonts w:ascii="Book Antiqua" w:eastAsia="Book Antiqua" w:hAnsi="Book Antiqua" w:cs="Book Antiqua"/>
          <w:color w:val="000000"/>
        </w:rPr>
        <w:t xml:space="preserve"> is a widely performed procedure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astroenterology. ERCP perforations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(Perf) are rare complication however they lead to severe morbidity and can be fatal.</w:t>
      </w:r>
    </w:p>
    <w:p w14:paraId="0DBDE893" w14:textId="77777777" w:rsidR="00341EDF" w:rsidRDefault="00341EDF">
      <w:pPr>
        <w:spacing w:line="360" w:lineRule="auto"/>
        <w:jc w:val="both"/>
      </w:pPr>
    </w:p>
    <w:p w14:paraId="49900487" w14:textId="77777777" w:rsidR="00341EDF" w:rsidRDefault="00000000">
      <w:pPr>
        <w:spacing w:line="360" w:lineRule="auto"/>
        <w:jc w:val="both"/>
      </w:pPr>
      <w:r>
        <w:rPr>
          <w:rFonts w:ascii="Book Antiqua" w:eastAsia="Book Antiqua" w:hAnsi="Book Antiqua" w:cs="Book Antiqua"/>
          <w:b/>
          <w:i/>
          <w:color w:val="000000"/>
        </w:rPr>
        <w:t>Research motivation</w:t>
      </w:r>
    </w:p>
    <w:p w14:paraId="350A8091" w14:textId="77777777" w:rsidR="00341EDF" w:rsidRDefault="00000000">
      <w:pPr>
        <w:spacing w:line="360" w:lineRule="auto"/>
        <w:jc w:val="both"/>
      </w:pP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nitiative-</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ndoscopic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atabase </w:t>
      </w:r>
      <w:r>
        <w:rPr>
          <w:rFonts w:ascii="Book Antiqua" w:eastAsia="宋体" w:hAnsi="Book Antiqua" w:cs="Book Antiqua" w:hint="eastAsia"/>
          <w:lang w:eastAsia="zh-CN"/>
        </w:rPr>
        <w:t>(</w:t>
      </w:r>
      <w:r>
        <w:rPr>
          <w:rFonts w:ascii="Book Antiqua" w:eastAsia="Book Antiqua" w:hAnsi="Book Antiqua" w:cs="Book Antiqua"/>
          <w:color w:val="000000"/>
        </w:rPr>
        <w:t>CORI-NED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a large prospectively accrued population-based database maintained by </w:t>
      </w:r>
      <w:r>
        <w:rPr>
          <w:rFonts w:ascii="Book Antiqua" w:eastAsia="Book Antiqua" w:hAnsi="Book Antiqua" w:cs="Book Antiqua" w:hint="eastAsia"/>
          <w:color w:val="000000"/>
        </w:rPr>
        <w:t>national institute of health (NIH)</w:t>
      </w:r>
      <w:r>
        <w:rPr>
          <w:rFonts w:ascii="Book Antiqua" w:eastAsia="Book Antiqua" w:hAnsi="Book Antiqua" w:cs="Book Antiqua"/>
          <w:color w:val="000000"/>
        </w:rPr>
        <w:t>. NIH established CORI in 1995 to study the use and outcomes of endoscopy in diverse gastroenterology practice settings in the United States. Our motivation was to study this large database and look into the complications associated with ERCP.</w:t>
      </w:r>
    </w:p>
    <w:p w14:paraId="6EF30620" w14:textId="77777777" w:rsidR="00341EDF" w:rsidRDefault="00341EDF">
      <w:pPr>
        <w:spacing w:line="360" w:lineRule="auto"/>
        <w:jc w:val="both"/>
      </w:pPr>
    </w:p>
    <w:p w14:paraId="7C3EF674" w14:textId="77777777" w:rsidR="00341EDF" w:rsidRDefault="00000000">
      <w:pPr>
        <w:spacing w:line="360" w:lineRule="auto"/>
        <w:jc w:val="both"/>
      </w:pPr>
      <w:r>
        <w:rPr>
          <w:rFonts w:ascii="Book Antiqua" w:eastAsia="Book Antiqua" w:hAnsi="Book Antiqua" w:cs="Book Antiqua"/>
          <w:b/>
          <w:i/>
          <w:color w:val="000000"/>
        </w:rPr>
        <w:t>Research objectives</w:t>
      </w:r>
    </w:p>
    <w:p w14:paraId="1681B1A9" w14:textId="77777777" w:rsidR="00341EDF" w:rsidRDefault="00000000">
      <w:pPr>
        <w:spacing w:line="360" w:lineRule="auto"/>
        <w:jc w:val="both"/>
      </w:pPr>
      <w:r>
        <w:rPr>
          <w:rFonts w:ascii="Book Antiqua" w:eastAsia="Book Antiqua" w:hAnsi="Book Antiqua" w:cs="Book Antiqua"/>
          <w:color w:val="000000"/>
        </w:rPr>
        <w:t>ERCP were stratified based on the endoscopist and center volume (quartiles), complexity of the ERCP and total procedure duration based on procedure details. The effects of these variables on the Perf were studied.</w:t>
      </w:r>
    </w:p>
    <w:p w14:paraId="08895B11" w14:textId="77777777" w:rsidR="00341EDF" w:rsidRDefault="00341EDF">
      <w:pPr>
        <w:spacing w:line="360" w:lineRule="auto"/>
        <w:jc w:val="both"/>
      </w:pPr>
    </w:p>
    <w:p w14:paraId="18775745" w14:textId="77777777" w:rsidR="00341EDF" w:rsidRDefault="00000000">
      <w:pPr>
        <w:spacing w:line="360" w:lineRule="auto"/>
        <w:jc w:val="both"/>
      </w:pPr>
      <w:r>
        <w:rPr>
          <w:rFonts w:ascii="Book Antiqua" w:eastAsia="Book Antiqua" w:hAnsi="Book Antiqua" w:cs="Book Antiqua"/>
          <w:b/>
          <w:i/>
          <w:color w:val="000000"/>
        </w:rPr>
        <w:t>Research methods</w:t>
      </w:r>
    </w:p>
    <w:p w14:paraId="355BBF78" w14:textId="77777777" w:rsidR="00341EDF" w:rsidRDefault="00000000">
      <w:pPr>
        <w:spacing w:line="360" w:lineRule="auto"/>
        <w:jc w:val="both"/>
      </w:pPr>
      <w:r>
        <w:rPr>
          <w:rFonts w:ascii="Book Antiqua" w:eastAsia="Book Antiqua" w:hAnsi="Book Antiqua" w:cs="Book Antiqua"/>
          <w:color w:val="000000"/>
        </w:rPr>
        <w:t>ERCP related data from CORI NED database from 2000-2012 was analyzed. Continuous variables were compared between Perf and no Perf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groups using Mann-Whitney U test as the data demonstrated significant skewness and Kurtosis.</w:t>
      </w:r>
    </w:p>
    <w:p w14:paraId="1BCD2A6C" w14:textId="77777777" w:rsidR="00341EDF" w:rsidRDefault="00341EDF">
      <w:pPr>
        <w:spacing w:line="360" w:lineRule="auto"/>
        <w:jc w:val="both"/>
      </w:pPr>
    </w:p>
    <w:p w14:paraId="28E1442F" w14:textId="77777777" w:rsidR="00341EDF" w:rsidRDefault="00000000">
      <w:pPr>
        <w:spacing w:line="360" w:lineRule="auto"/>
        <w:jc w:val="both"/>
      </w:pPr>
      <w:r>
        <w:rPr>
          <w:rFonts w:ascii="Book Antiqua" w:eastAsia="Book Antiqua" w:hAnsi="Book Antiqua" w:cs="Book Antiqua"/>
          <w:b/>
          <w:i/>
          <w:color w:val="000000"/>
        </w:rPr>
        <w:t>Research results</w:t>
      </w:r>
    </w:p>
    <w:p w14:paraId="65017578" w14:textId="77777777" w:rsidR="00341EDF" w:rsidRDefault="00000000">
      <w:pPr>
        <w:spacing w:line="360" w:lineRule="auto"/>
        <w:jc w:val="both"/>
      </w:pPr>
      <w:r>
        <w:rPr>
          <w:rFonts w:ascii="Book Antiqua" w:eastAsia="Book Antiqua" w:hAnsi="Book Antiqua" w:cs="Book Antiqua"/>
          <w:color w:val="000000"/>
        </w:rPr>
        <w:t xml:space="preserve">14153 ERCPs performed by 258 endoscopists at 48 facilities were analyzed. 20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(0.14%) were reported among 16 endoscopists. The cannulation rate for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was 100% and 91.5%, respectively. 11/20 (55%) of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happened in the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with the greatest volumes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quartile), while 13/20 (65%) of endoscopists were high-volume achievers. Total procedure duration in minutes was 60.1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29.9 </w:t>
      </w:r>
      <w:r>
        <w:rPr>
          <w:rFonts w:ascii="Book Antiqua" w:eastAsia="Book Antiqua" w:hAnsi="Book Antiqua" w:cs="Book Antiqua"/>
          <w:i/>
          <w:iCs/>
          <w:color w:val="000000"/>
        </w:rPr>
        <w:t>vs</w:t>
      </w:r>
      <w:r>
        <w:rPr>
          <w:rFonts w:ascii="Book Antiqua" w:eastAsia="Book Antiqua" w:hAnsi="Book Antiqua" w:cs="Book Antiqua"/>
          <w:color w:val="000000"/>
        </w:rPr>
        <w:t xml:space="preserve">. 40.33 ± 23.5 (Perf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Half of the procedures were complex and more than grade 1 difficulty (Table 1). 3 out of 20 (15%) patients had prior biliary surgery. 13 out of 20 cases (65%) had sphincterotomies with stent insertion. 1 case (0.5%) had peritonitis.</w:t>
      </w:r>
    </w:p>
    <w:p w14:paraId="040477DB" w14:textId="77777777" w:rsidR="00341EDF" w:rsidRDefault="00341EDF">
      <w:pPr>
        <w:spacing w:line="360" w:lineRule="auto"/>
        <w:jc w:val="both"/>
      </w:pPr>
    </w:p>
    <w:p w14:paraId="3A76B851" w14:textId="77777777" w:rsidR="00341EDF" w:rsidRDefault="00000000">
      <w:pPr>
        <w:spacing w:line="360" w:lineRule="auto"/>
        <w:jc w:val="both"/>
      </w:pPr>
      <w:r>
        <w:rPr>
          <w:rFonts w:ascii="Book Antiqua" w:eastAsia="Book Antiqua" w:hAnsi="Book Antiqua" w:cs="Book Antiqua"/>
          <w:b/>
          <w:i/>
          <w:color w:val="000000"/>
        </w:rPr>
        <w:t>Research conclusions</w:t>
      </w:r>
    </w:p>
    <w:p w14:paraId="7789D842" w14:textId="77777777" w:rsidR="00341EDF" w:rsidRDefault="00000000">
      <w:pPr>
        <w:spacing w:line="360" w:lineRule="auto"/>
        <w:jc w:val="both"/>
      </w:pPr>
      <w:r>
        <w:rPr>
          <w:rFonts w:ascii="Book Antiqua" w:eastAsia="Book Antiqua" w:hAnsi="Book Antiqua" w:cs="Book Antiqua"/>
          <w:color w:val="000000"/>
        </w:rPr>
        <w:t>Overall adverse events as a composite during ERCP are known to occur at a lower rate with higher volume endoscopists and centers.</w:t>
      </w:r>
    </w:p>
    <w:p w14:paraId="7E3A5E33" w14:textId="77777777" w:rsidR="00341EDF" w:rsidRDefault="00341EDF">
      <w:pPr>
        <w:spacing w:line="360" w:lineRule="auto"/>
        <w:jc w:val="both"/>
      </w:pPr>
    </w:p>
    <w:p w14:paraId="203CBF0B" w14:textId="77777777" w:rsidR="00341EDF" w:rsidRDefault="00000000">
      <w:pPr>
        <w:spacing w:line="360" w:lineRule="auto"/>
        <w:jc w:val="both"/>
      </w:pPr>
      <w:r>
        <w:rPr>
          <w:rFonts w:ascii="Book Antiqua" w:eastAsia="Book Antiqua" w:hAnsi="Book Antiqua" w:cs="Book Antiqua"/>
          <w:b/>
          <w:i/>
          <w:color w:val="000000"/>
        </w:rPr>
        <w:t>Research perspectives</w:t>
      </w:r>
    </w:p>
    <w:p w14:paraId="5579CDDB" w14:textId="77777777" w:rsidR="00341EDF" w:rsidRDefault="00000000">
      <w:pPr>
        <w:spacing w:line="360" w:lineRule="auto"/>
        <w:jc w:val="both"/>
      </w:pPr>
      <w:r>
        <w:rPr>
          <w:rFonts w:ascii="Book Antiqua" w:eastAsia="Book Antiqua" w:hAnsi="Book Antiqua" w:cs="Book Antiqua"/>
          <w:color w:val="000000"/>
        </w:rPr>
        <w:t xml:space="preserve">We analyzed the profile of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related to ERCP from the CORI-NED database over 12 years. The retrospective analysis of 14153 ERCPs performed by 258 endoscopists reported 20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(0.14%) among 16 endoscopists. The cannulation rate was 100% for Perf and 91.5% for no Perf groups. 65% of endoscopists were high-volume performers, and 55% of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occurred in centers with the highest volumes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quartile). Higher volume endoscopists and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are known to have less ERCP-related adverse events. However, this national database study on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has shown prolonged and complex </w:t>
      </w:r>
      <w:r>
        <w:rPr>
          <w:rFonts w:ascii="Book Antiqua" w:eastAsia="Book Antiqua" w:hAnsi="Book Antiqua" w:cs="Book Antiqua"/>
          <w:color w:val="000000"/>
        </w:rPr>
        <w:lastRenderedPageBreak/>
        <w:t xml:space="preserve">procedures performed by high-volume endoscopists at high-volume centers contributed to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w:t>
      </w:r>
    </w:p>
    <w:p w14:paraId="3CDB21A0" w14:textId="77777777" w:rsidR="00341EDF" w:rsidRDefault="00341EDF">
      <w:pPr>
        <w:spacing w:line="360" w:lineRule="auto"/>
        <w:jc w:val="both"/>
      </w:pPr>
    </w:p>
    <w:p w14:paraId="3DA5D383" w14:textId="77777777" w:rsidR="00341EDF" w:rsidRDefault="00000000">
      <w:pPr>
        <w:spacing w:line="360" w:lineRule="auto"/>
        <w:jc w:val="both"/>
      </w:pPr>
      <w:r>
        <w:rPr>
          <w:rFonts w:ascii="Book Antiqua" w:eastAsia="Book Antiqua" w:hAnsi="Book Antiqua" w:cs="Book Antiqua"/>
          <w:b/>
          <w:color w:val="000000"/>
        </w:rPr>
        <w:t>REFERENCES</w:t>
      </w:r>
    </w:p>
    <w:p w14:paraId="1DB02102" w14:textId="77777777" w:rsidR="00341EDF"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Moffatt DC</w:t>
      </w:r>
      <w:r>
        <w:rPr>
          <w:rFonts w:ascii="Book Antiqua" w:eastAsia="Book Antiqua" w:hAnsi="Book Antiqua" w:cs="Book Antiqua"/>
        </w:rPr>
        <w:t xml:space="preserve">, Yu BN, Yie W, Bernstein CN. Trends in utilization of diagnostic and therapeutic ERCP and cholecystectomy over the past 25 years: a population-based study.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79</w:t>
      </w:r>
      <w:r>
        <w:rPr>
          <w:rFonts w:ascii="Book Antiqua" w:eastAsia="Book Antiqua" w:hAnsi="Book Antiqua" w:cs="Book Antiqua"/>
        </w:rPr>
        <w:t>: 615-622 [PMID: 24119510 DOI: 10.1016/j.gie.2013.08.028]</w:t>
      </w:r>
    </w:p>
    <w:p w14:paraId="08EF0A18" w14:textId="77777777" w:rsidR="00341EDF"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Ekkelenkamp</w:t>
      </w:r>
      <w:proofErr w:type="spellEnd"/>
      <w:r>
        <w:rPr>
          <w:rFonts w:ascii="Book Antiqua" w:eastAsia="Book Antiqua" w:hAnsi="Book Antiqua" w:cs="Book Antiqua"/>
          <w:b/>
          <w:bCs/>
        </w:rPr>
        <w:t xml:space="preserve"> VE</w:t>
      </w:r>
      <w:r>
        <w:rPr>
          <w:rFonts w:ascii="Book Antiqua" w:eastAsia="Book Antiqua" w:hAnsi="Book Antiqua" w:cs="Book Antiqua"/>
        </w:rPr>
        <w:t xml:space="preserve">, de Man RA, Ter Borg F, Borg PC, Bruno MJ, </w:t>
      </w:r>
      <w:proofErr w:type="spellStart"/>
      <w:r>
        <w:rPr>
          <w:rFonts w:ascii="Book Antiqua" w:eastAsia="Book Antiqua" w:hAnsi="Book Antiqua" w:cs="Book Antiqua"/>
        </w:rPr>
        <w:t>Groenen</w:t>
      </w:r>
      <w:proofErr w:type="spellEnd"/>
      <w:r>
        <w:rPr>
          <w:rFonts w:ascii="Book Antiqua" w:eastAsia="Book Antiqua" w:hAnsi="Book Antiqua" w:cs="Book Antiqua"/>
        </w:rPr>
        <w:t xml:space="preserve"> MJ, Hansen BE, van Tilburg AJ, </w:t>
      </w:r>
      <w:proofErr w:type="spellStart"/>
      <w:r>
        <w:rPr>
          <w:rFonts w:ascii="Book Antiqua" w:eastAsia="Book Antiqua" w:hAnsi="Book Antiqua" w:cs="Book Antiqua"/>
        </w:rPr>
        <w:t>Rauws</w:t>
      </w:r>
      <w:proofErr w:type="spellEnd"/>
      <w:r>
        <w:rPr>
          <w:rFonts w:ascii="Book Antiqua" w:eastAsia="Book Antiqua" w:hAnsi="Book Antiqua" w:cs="Book Antiqua"/>
        </w:rPr>
        <w:t xml:space="preserve"> EA, Koch AD. Prospective evaluation of ERCP performance: results of a nationwide quality registry.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503-507 [PMID: 25590180 DOI: 10.1055/s-0034-1391231]</w:t>
      </w:r>
    </w:p>
    <w:p w14:paraId="5562EF51" w14:textId="77777777" w:rsidR="00341EDF"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Coté GA</w:t>
      </w:r>
      <w:r>
        <w:rPr>
          <w:rFonts w:ascii="Book Antiqua" w:eastAsia="Book Antiqua" w:hAnsi="Book Antiqua" w:cs="Book Antiqua"/>
        </w:rPr>
        <w:t xml:space="preserve">, Imler TD, Xu H, Teal E, French DD, Imperiale TF, Rosenman MB, Wilson J, Hui SL, Sherman S. Lower provider volume is associated with higher failure rates for endoscopic retrograde cholangiopancreatography. </w:t>
      </w:r>
      <w:r>
        <w:rPr>
          <w:rFonts w:ascii="Book Antiqua" w:eastAsia="Book Antiqua" w:hAnsi="Book Antiqua" w:cs="Book Antiqua"/>
          <w:i/>
          <w:iCs/>
        </w:rPr>
        <w:t>Med Care</w:t>
      </w:r>
      <w:r>
        <w:rPr>
          <w:rFonts w:ascii="Book Antiqua" w:eastAsia="Book Antiqua" w:hAnsi="Book Antiqua" w:cs="Book Antiqua"/>
        </w:rPr>
        <w:t xml:space="preserve"> 2013; </w:t>
      </w:r>
      <w:r>
        <w:rPr>
          <w:rFonts w:ascii="Book Antiqua" w:eastAsia="Book Antiqua" w:hAnsi="Book Antiqua" w:cs="Book Antiqua"/>
          <w:b/>
          <w:bCs/>
        </w:rPr>
        <w:t>51</w:t>
      </w:r>
      <w:r>
        <w:rPr>
          <w:rFonts w:ascii="Book Antiqua" w:eastAsia="Book Antiqua" w:hAnsi="Book Antiqua" w:cs="Book Antiqua"/>
        </w:rPr>
        <w:t>: 1040-1047 [PMID: 24226304 DOI: 10.1097/MLR.0b013e3182a502dc]</w:t>
      </w:r>
    </w:p>
    <w:p w14:paraId="4F83E3E5" w14:textId="77777777" w:rsidR="00341EDF"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Wu HM</w:t>
      </w:r>
      <w:r>
        <w:rPr>
          <w:rFonts w:ascii="Book Antiqua" w:eastAsia="Book Antiqua" w:hAnsi="Book Antiqua" w:cs="Book Antiqua"/>
        </w:rPr>
        <w:t xml:space="preserve">, Dixon E, May GR, Sutherland FR. Management of perforation after endoscopic retrograde cholangiopancreatography (ERCP): a population-based review. </w:t>
      </w:r>
      <w:r>
        <w:rPr>
          <w:rFonts w:ascii="Book Antiqua" w:eastAsia="Book Antiqua" w:hAnsi="Book Antiqua" w:cs="Book Antiqua"/>
          <w:i/>
          <w:iCs/>
        </w:rPr>
        <w:t>HPB (Oxford)</w:t>
      </w:r>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393-399 [PMID: 18333093 DOI: 10.1080/13651820600700617]</w:t>
      </w:r>
    </w:p>
    <w:p w14:paraId="11CAB07F" w14:textId="77777777" w:rsidR="00341EDF"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Langerth</w:t>
      </w:r>
      <w:proofErr w:type="spellEnd"/>
      <w:r>
        <w:rPr>
          <w:rFonts w:ascii="Book Antiqua" w:eastAsia="Book Antiqua" w:hAnsi="Book Antiqua" w:cs="Book Antiqua"/>
          <w:b/>
          <w:bCs/>
        </w:rPr>
        <w:t xml:space="preserve"> A</w:t>
      </w:r>
      <w:r>
        <w:rPr>
          <w:rFonts w:ascii="Book Antiqua" w:eastAsia="Book Antiqua" w:hAnsi="Book Antiqua" w:cs="Book Antiqua"/>
        </w:rPr>
        <w:t xml:space="preserve">, Isaksson B, Karlson BM, </w:t>
      </w:r>
      <w:proofErr w:type="spellStart"/>
      <w:r>
        <w:rPr>
          <w:rFonts w:ascii="Book Antiqua" w:eastAsia="Book Antiqua" w:hAnsi="Book Antiqua" w:cs="Book Antiqua"/>
        </w:rPr>
        <w:t>Urdzik</w:t>
      </w:r>
      <w:proofErr w:type="spellEnd"/>
      <w:r>
        <w:rPr>
          <w:rFonts w:ascii="Book Antiqua" w:eastAsia="Book Antiqua" w:hAnsi="Book Antiqua" w:cs="Book Antiqua"/>
        </w:rPr>
        <w:t xml:space="preserve"> J, Linder S. ERCP-related perforations: a population-based study of incidence, mortality, and risk factors.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1939-1947 [PMID: 31559577 DOI: 10.1007/s00464-019-06966-w]</w:t>
      </w:r>
    </w:p>
    <w:p w14:paraId="27E1A59F" w14:textId="77777777" w:rsidR="00341EDF"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Keswani RN</w:t>
      </w:r>
      <w:r>
        <w:rPr>
          <w:rFonts w:ascii="Book Antiqua" w:eastAsia="Book Antiqua" w:hAnsi="Book Antiqua" w:cs="Book Antiqua"/>
        </w:rPr>
        <w:t xml:space="preserve">, </w:t>
      </w:r>
      <w:proofErr w:type="spellStart"/>
      <w:r>
        <w:rPr>
          <w:rFonts w:ascii="Book Antiqua" w:eastAsia="Book Antiqua" w:hAnsi="Book Antiqua" w:cs="Book Antiqua"/>
        </w:rPr>
        <w:t>Qumseya</w:t>
      </w:r>
      <w:proofErr w:type="spellEnd"/>
      <w:r>
        <w:rPr>
          <w:rFonts w:ascii="Book Antiqua" w:eastAsia="Book Antiqua" w:hAnsi="Book Antiqua" w:cs="Book Antiqua"/>
        </w:rPr>
        <w:t xml:space="preserve"> BJ, O'Dwyer LC, Wani S. Association Between Endoscopist and Center Endoscopic Retrograde Cholangiopancreatography Volume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Procedure Success and Adverse Outcomes: A Systematic Review and Meta-analysis.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1866-1875.e3 [PMID: 28606848 DOI: 10.1016/j.cgh.2017.06.002]</w:t>
      </w:r>
    </w:p>
    <w:p w14:paraId="169B820E" w14:textId="77777777" w:rsidR="00341EDF"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Kodali S</w:t>
      </w:r>
      <w:r>
        <w:rPr>
          <w:rFonts w:ascii="Book Antiqua" w:eastAsia="Book Antiqua" w:hAnsi="Book Antiqua" w:cs="Book Antiqua"/>
        </w:rPr>
        <w:t xml:space="preserve">, </w:t>
      </w:r>
      <w:proofErr w:type="spellStart"/>
      <w:r>
        <w:rPr>
          <w:rFonts w:ascii="Book Antiqua" w:eastAsia="Book Antiqua" w:hAnsi="Book Antiqua" w:cs="Book Antiqua"/>
        </w:rPr>
        <w:t>Mönkemüller</w:t>
      </w:r>
      <w:proofErr w:type="spellEnd"/>
      <w:r>
        <w:rPr>
          <w:rFonts w:ascii="Book Antiqua" w:eastAsia="Book Antiqua" w:hAnsi="Book Antiqua" w:cs="Book Antiqua"/>
        </w:rPr>
        <w:t xml:space="preserve"> K, Kim H, Ramesh J, Trevino J, </w:t>
      </w:r>
      <w:proofErr w:type="spellStart"/>
      <w:r>
        <w:rPr>
          <w:rFonts w:ascii="Book Antiqua" w:eastAsia="Book Antiqua" w:hAnsi="Book Antiqua" w:cs="Book Antiqua"/>
        </w:rPr>
        <w:t>Varadarajulu</w:t>
      </w:r>
      <w:proofErr w:type="spellEnd"/>
      <w:r>
        <w:rPr>
          <w:rFonts w:ascii="Book Antiqua" w:eastAsia="Book Antiqua" w:hAnsi="Book Antiqua" w:cs="Book Antiqua"/>
        </w:rPr>
        <w:t xml:space="preserve"> S, Wilcox CM. ERCP-related perforations in the new millennium: A large tertiary referral center 10-</w:t>
      </w:r>
      <w:r>
        <w:rPr>
          <w:rFonts w:ascii="Book Antiqua" w:eastAsia="Book Antiqua" w:hAnsi="Book Antiqua" w:cs="Book Antiqua"/>
        </w:rPr>
        <w:lastRenderedPageBreak/>
        <w:t xml:space="preserve">year experience. </w:t>
      </w:r>
      <w:r>
        <w:rPr>
          <w:rFonts w:ascii="Book Antiqua" w:eastAsia="Book Antiqua" w:hAnsi="Book Antiqua" w:cs="Book Antiqua"/>
          <w:i/>
          <w:iCs/>
        </w:rPr>
        <w:t>United European Gastroenterol J</w:t>
      </w:r>
      <w:r>
        <w:rPr>
          <w:rFonts w:ascii="Book Antiqua" w:eastAsia="Book Antiqua" w:hAnsi="Book Antiqua" w:cs="Book Antiqua"/>
        </w:rPr>
        <w:t xml:space="preserve"> 2015; </w:t>
      </w:r>
      <w:r>
        <w:rPr>
          <w:rFonts w:ascii="Book Antiqua" w:eastAsia="Book Antiqua" w:hAnsi="Book Antiqua" w:cs="Book Antiqua"/>
          <w:b/>
          <w:bCs/>
        </w:rPr>
        <w:t>3</w:t>
      </w:r>
      <w:r>
        <w:rPr>
          <w:rFonts w:ascii="Book Antiqua" w:eastAsia="Book Antiqua" w:hAnsi="Book Antiqua" w:cs="Book Antiqua"/>
        </w:rPr>
        <w:t>: 25-30 [PMID: 25653856 DOI: 10.1177/2050640614560784]</w:t>
      </w:r>
    </w:p>
    <w:p w14:paraId="66D91CE3" w14:textId="77777777" w:rsidR="00341EDF"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Kim JH</w:t>
      </w:r>
      <w:r>
        <w:rPr>
          <w:rFonts w:ascii="Book Antiqua" w:eastAsia="Book Antiqua" w:hAnsi="Book Antiqua" w:cs="Book Antiqua"/>
        </w:rPr>
        <w:t xml:space="preserve">, Yoo BM, Kim JH, Kim MW, Kim WH. Management of ERCP-related perforations: outcomes of single institution in Korea.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728-734 [PMID: 19130154 DOI: 10.1007/s11605-008-0786-2]</w:t>
      </w:r>
    </w:p>
    <w:p w14:paraId="32362D72" w14:textId="77777777" w:rsidR="00341EDF"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Ron-Tal Fisher O</w:t>
      </w:r>
      <w:r>
        <w:rPr>
          <w:rFonts w:ascii="Book Antiqua" w:eastAsia="Book Antiqua" w:hAnsi="Book Antiqua" w:cs="Book Antiqua"/>
        </w:rPr>
        <w:t xml:space="preserve">, </w:t>
      </w:r>
      <w:proofErr w:type="spellStart"/>
      <w:r>
        <w:rPr>
          <w:rFonts w:ascii="Book Antiqua" w:eastAsia="Book Antiqua" w:hAnsi="Book Antiqua" w:cs="Book Antiqua"/>
        </w:rPr>
        <w:t>Gralnek</w:t>
      </w:r>
      <w:proofErr w:type="spellEnd"/>
      <w:r>
        <w:rPr>
          <w:rFonts w:ascii="Book Antiqua" w:eastAsia="Book Antiqua" w:hAnsi="Book Antiqua" w:cs="Book Antiqua"/>
        </w:rPr>
        <w:t xml:space="preserve"> IM, Eisen GM, Williams JL, Holub JL. Endoscopic hemostasis is rarely used for hematochezia: a population-based study from the Clinical Outcomes Research Initiative National Endoscopic Database.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79</w:t>
      </w:r>
      <w:r>
        <w:rPr>
          <w:rFonts w:ascii="Book Antiqua" w:eastAsia="Book Antiqua" w:hAnsi="Book Antiqua" w:cs="Book Antiqua"/>
        </w:rPr>
        <w:t>: 317-325 [PMID: 24184172 DOI: 10.1016/j.gie.2013.09.004]</w:t>
      </w:r>
    </w:p>
    <w:p w14:paraId="637A475A" w14:textId="77777777" w:rsidR="00341EDF"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Raju GS</w:t>
      </w:r>
      <w:r>
        <w:rPr>
          <w:rFonts w:ascii="Book Antiqua" w:eastAsia="Book Antiqua" w:hAnsi="Book Antiqua" w:cs="Book Antiqua"/>
        </w:rPr>
        <w:t xml:space="preserve">. Grading ERCPs by degree of difficulty: a great concept.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2000; </w:t>
      </w:r>
      <w:r>
        <w:rPr>
          <w:rFonts w:ascii="Book Antiqua" w:eastAsia="Book Antiqua" w:hAnsi="Book Antiqua" w:cs="Book Antiqua"/>
          <w:b/>
          <w:bCs/>
        </w:rPr>
        <w:t>52</w:t>
      </w:r>
      <w:r>
        <w:rPr>
          <w:rFonts w:ascii="Book Antiqua" w:eastAsia="Book Antiqua" w:hAnsi="Book Antiqua" w:cs="Book Antiqua"/>
        </w:rPr>
        <w:t>: 704-705 [PMID: 11060212 DOI: 10.1067/mge.2000.110076]</w:t>
      </w:r>
    </w:p>
    <w:p w14:paraId="651038D6" w14:textId="77777777" w:rsidR="00341EDF"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Schutz SM</w:t>
      </w:r>
      <w:r>
        <w:rPr>
          <w:rFonts w:ascii="Book Antiqua" w:eastAsia="Book Antiqua" w:hAnsi="Book Antiqua" w:cs="Book Antiqua"/>
        </w:rPr>
        <w:t xml:space="preserve">, Abbott RM. Grading ERCPs by degree of difficulty: a new concept to produce more meaningful outcome data.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2000; </w:t>
      </w:r>
      <w:r>
        <w:rPr>
          <w:rFonts w:ascii="Book Antiqua" w:eastAsia="Book Antiqua" w:hAnsi="Book Antiqua" w:cs="Book Antiqua"/>
          <w:b/>
          <w:bCs/>
        </w:rPr>
        <w:t>51</w:t>
      </w:r>
      <w:r>
        <w:rPr>
          <w:rFonts w:ascii="Book Antiqua" w:eastAsia="Book Antiqua" w:hAnsi="Book Antiqua" w:cs="Book Antiqua"/>
        </w:rPr>
        <w:t>: 535-539 [PMID: 10805837 DOI: 10.1016/s0016-5107(00)70285-9]</w:t>
      </w:r>
    </w:p>
    <w:p w14:paraId="3A614E39" w14:textId="77777777" w:rsidR="00341EDF"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Wani S</w:t>
      </w:r>
      <w:r>
        <w:rPr>
          <w:rFonts w:ascii="Book Antiqua" w:eastAsia="Book Antiqua" w:hAnsi="Book Antiqua" w:cs="Book Antiqua"/>
        </w:rPr>
        <w:t xml:space="preserve">, Han S, Simon V, Hall M, Early D, Aagaard E, Abidi WM, Banerjee S, Baron TH, Bartel M, Bowman E, Brauer BC, Buscaglia JM, Carlin L, Chak A, Chatrath H, Choudhary A, Confer B, Coté GA, Das KK, DiMaio CJ, Dries AM, </w:t>
      </w:r>
      <w:proofErr w:type="spellStart"/>
      <w:r>
        <w:rPr>
          <w:rFonts w:ascii="Book Antiqua" w:eastAsia="Book Antiqua" w:hAnsi="Book Antiqua" w:cs="Book Antiqua"/>
        </w:rPr>
        <w:t>Edmundowicz</w:t>
      </w:r>
      <w:proofErr w:type="spellEnd"/>
      <w:r>
        <w:rPr>
          <w:rFonts w:ascii="Book Antiqua" w:eastAsia="Book Antiqua" w:hAnsi="Book Antiqua" w:cs="Book Antiqua"/>
        </w:rPr>
        <w:t xml:space="preserve"> SA, El </w:t>
      </w:r>
      <w:proofErr w:type="spellStart"/>
      <w:r>
        <w:rPr>
          <w:rFonts w:ascii="Book Antiqua" w:eastAsia="Book Antiqua" w:hAnsi="Book Antiqua" w:cs="Book Antiqua"/>
        </w:rPr>
        <w:t>Chafic</w:t>
      </w:r>
      <w:proofErr w:type="spellEnd"/>
      <w:r>
        <w:rPr>
          <w:rFonts w:ascii="Book Antiqua" w:eastAsia="Book Antiqua" w:hAnsi="Book Antiqua" w:cs="Book Antiqua"/>
        </w:rPr>
        <w:t xml:space="preserve"> AH, El Hajj I, Ellert S, Ferreira J, Gamboa A, Gan IS, </w:t>
      </w:r>
      <w:proofErr w:type="spellStart"/>
      <w:r>
        <w:rPr>
          <w:rFonts w:ascii="Book Antiqua" w:eastAsia="Book Antiqua" w:hAnsi="Book Antiqua" w:cs="Book Antiqua"/>
        </w:rPr>
        <w:t>Gangarosa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Gannavarapu</w:t>
      </w:r>
      <w:proofErr w:type="spellEnd"/>
      <w:r>
        <w:rPr>
          <w:rFonts w:ascii="Book Antiqua" w:eastAsia="Book Antiqua" w:hAnsi="Book Antiqua" w:cs="Book Antiqua"/>
        </w:rPr>
        <w:t xml:space="preserve"> B, Gordon SR, Guda NM, Hammad HT, Harris C, Jalaj S, Jowell P, </w:t>
      </w:r>
      <w:proofErr w:type="spellStart"/>
      <w:r>
        <w:rPr>
          <w:rFonts w:ascii="Book Antiqua" w:eastAsia="Book Antiqua" w:hAnsi="Book Antiqua" w:cs="Book Antiqua"/>
        </w:rPr>
        <w:t>Kenshil</w:t>
      </w:r>
      <w:proofErr w:type="spellEnd"/>
      <w:r>
        <w:rPr>
          <w:rFonts w:ascii="Book Antiqua" w:eastAsia="Book Antiqua" w:hAnsi="Book Antiqua" w:cs="Book Antiqua"/>
        </w:rPr>
        <w:t xml:space="preserve"> S, Klapman J, Kochman ML, Komanduri S, Lang G, Lee LS, Loren DE, Lukens FJ, Mullady D, Muthusamy RV, </w:t>
      </w:r>
      <w:proofErr w:type="spellStart"/>
      <w:r>
        <w:rPr>
          <w:rFonts w:ascii="Book Antiqua" w:eastAsia="Book Antiqua" w:hAnsi="Book Antiqua" w:cs="Book Antiqua"/>
        </w:rPr>
        <w:t>Nett</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Olyaee</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Pakseresht</w:t>
      </w:r>
      <w:proofErr w:type="spellEnd"/>
      <w:r>
        <w:rPr>
          <w:rFonts w:ascii="Book Antiqua" w:eastAsia="Book Antiqua" w:hAnsi="Book Antiqua" w:cs="Book Antiqua"/>
        </w:rPr>
        <w:t xml:space="preserve"> K, Perera P, Pfau P, Piraka C, </w:t>
      </w:r>
      <w:proofErr w:type="spellStart"/>
      <w:r>
        <w:rPr>
          <w:rFonts w:ascii="Book Antiqua" w:eastAsia="Book Antiqua" w:hAnsi="Book Antiqua" w:cs="Book Antiqua"/>
        </w:rPr>
        <w:t>Poneros</w:t>
      </w:r>
      <w:proofErr w:type="spellEnd"/>
      <w:r>
        <w:rPr>
          <w:rFonts w:ascii="Book Antiqua" w:eastAsia="Book Antiqua" w:hAnsi="Book Antiqua" w:cs="Book Antiqua"/>
        </w:rPr>
        <w:t xml:space="preserve"> JM, Rastogi A, Razzak A, Riff B, Saligram S, Scheiman JM, Schuster I, Shah RJ, Sharma R, </w:t>
      </w:r>
      <w:proofErr w:type="spellStart"/>
      <w:r>
        <w:rPr>
          <w:rFonts w:ascii="Book Antiqua" w:eastAsia="Book Antiqua" w:hAnsi="Book Antiqua" w:cs="Book Antiqua"/>
        </w:rPr>
        <w:t>Spaete</w:t>
      </w:r>
      <w:proofErr w:type="spellEnd"/>
      <w:r>
        <w:rPr>
          <w:rFonts w:ascii="Book Antiqua" w:eastAsia="Book Antiqua" w:hAnsi="Book Antiqua" w:cs="Book Antiqua"/>
        </w:rPr>
        <w:t xml:space="preserve"> JP, Singh A, Sohail M, </w:t>
      </w:r>
      <w:proofErr w:type="spellStart"/>
      <w:r>
        <w:rPr>
          <w:rFonts w:ascii="Book Antiqua" w:eastAsia="Book Antiqua" w:hAnsi="Book Antiqua" w:cs="Book Antiqua"/>
        </w:rPr>
        <w:t>Sreenarasimhaiah</w:t>
      </w:r>
      <w:proofErr w:type="spellEnd"/>
      <w:r>
        <w:rPr>
          <w:rFonts w:ascii="Book Antiqua" w:eastAsia="Book Antiqua" w:hAnsi="Book Antiqua" w:cs="Book Antiqua"/>
        </w:rPr>
        <w:t xml:space="preserve"> J, Stevens T, Tabibian JH, Tzimas D, Uppal DS, Urayama S, </w:t>
      </w:r>
      <w:proofErr w:type="spellStart"/>
      <w:r>
        <w:rPr>
          <w:rFonts w:ascii="Book Antiqua" w:eastAsia="Book Antiqua" w:hAnsi="Book Antiqua" w:cs="Book Antiqua"/>
        </w:rPr>
        <w:t>Vitterbo</w:t>
      </w:r>
      <w:proofErr w:type="spellEnd"/>
      <w:r>
        <w:rPr>
          <w:rFonts w:ascii="Book Antiqua" w:eastAsia="Book Antiqua" w:hAnsi="Book Antiqua" w:cs="Book Antiqua"/>
        </w:rPr>
        <w:t xml:space="preserve"> D, Wang AY, Wassef W, </w:t>
      </w:r>
      <w:proofErr w:type="spellStart"/>
      <w:r>
        <w:rPr>
          <w:rFonts w:ascii="Book Antiqua" w:eastAsia="Book Antiqua" w:hAnsi="Book Antiqua" w:cs="Book Antiqua"/>
        </w:rPr>
        <w:t>Yachimski</w:t>
      </w:r>
      <w:proofErr w:type="spellEnd"/>
      <w:r>
        <w:rPr>
          <w:rFonts w:ascii="Book Antiqua" w:eastAsia="Book Antiqua" w:hAnsi="Book Antiqua" w:cs="Book Antiqua"/>
        </w:rPr>
        <w:t xml:space="preserve"> P, Zepeda-Gomez S, Zuchelli T, Keswani RN. Setting minimum standards for training in EUS and ERCP: results from a prospective multicenter study evaluating learning curves and competence among advanced endoscopy trainees.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89</w:t>
      </w:r>
      <w:r>
        <w:rPr>
          <w:rFonts w:ascii="Book Antiqua" w:eastAsia="Book Antiqua" w:hAnsi="Book Antiqua" w:cs="Book Antiqua"/>
        </w:rPr>
        <w:t>: 1160-1168.e9 [PMID: 30738985 DOI: 10.1016/j.gie.2019.01.030]</w:t>
      </w:r>
    </w:p>
    <w:p w14:paraId="4202AA70" w14:textId="77777777" w:rsidR="00341EDF" w:rsidRDefault="00000000">
      <w:pPr>
        <w:spacing w:line="360" w:lineRule="auto"/>
        <w:jc w:val="both"/>
      </w:pPr>
      <w:r>
        <w:rPr>
          <w:rFonts w:ascii="Book Antiqua" w:eastAsia="Book Antiqua" w:hAnsi="Book Antiqua" w:cs="Book Antiqua"/>
        </w:rPr>
        <w:lastRenderedPageBreak/>
        <w:t xml:space="preserve">13 </w:t>
      </w:r>
      <w:proofErr w:type="spellStart"/>
      <w:r>
        <w:rPr>
          <w:rFonts w:ascii="Book Antiqua" w:eastAsia="Book Antiqua" w:hAnsi="Book Antiqua" w:cs="Book Antiqua"/>
          <w:b/>
          <w:bCs/>
        </w:rPr>
        <w:t>Wojtun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Gil J, </w:t>
      </w:r>
      <w:proofErr w:type="spellStart"/>
      <w:r>
        <w:rPr>
          <w:rFonts w:ascii="Book Antiqua" w:eastAsia="Book Antiqua" w:hAnsi="Book Antiqua" w:cs="Book Antiqua"/>
        </w:rPr>
        <w:t>Gietka</w:t>
      </w:r>
      <w:proofErr w:type="spellEnd"/>
      <w:r>
        <w:rPr>
          <w:rFonts w:ascii="Book Antiqua" w:eastAsia="Book Antiqua" w:hAnsi="Book Antiqua" w:cs="Book Antiqua"/>
        </w:rPr>
        <w:t xml:space="preserve"> W, Gil M. Endoscopic sphincterotomy for choledocholithiasis: a prospective single-center study on the short-term and long-term treatment results in 483 patients. </w:t>
      </w:r>
      <w:r>
        <w:rPr>
          <w:rFonts w:ascii="Book Antiqua" w:eastAsia="Book Antiqua" w:hAnsi="Book Antiqua" w:cs="Book Antiqua"/>
          <w:i/>
          <w:iCs/>
        </w:rPr>
        <w:t>Endoscopy</w:t>
      </w:r>
      <w:r>
        <w:rPr>
          <w:rFonts w:ascii="Book Antiqua" w:eastAsia="Book Antiqua" w:hAnsi="Book Antiqua" w:cs="Book Antiqua"/>
        </w:rPr>
        <w:t xml:space="preserve"> 1997; </w:t>
      </w:r>
      <w:r>
        <w:rPr>
          <w:rFonts w:ascii="Book Antiqua" w:eastAsia="Book Antiqua" w:hAnsi="Book Antiqua" w:cs="Book Antiqua"/>
          <w:b/>
          <w:bCs/>
        </w:rPr>
        <w:t>29</w:t>
      </w:r>
      <w:r>
        <w:rPr>
          <w:rFonts w:ascii="Book Antiqua" w:eastAsia="Book Antiqua" w:hAnsi="Book Antiqua" w:cs="Book Antiqua"/>
        </w:rPr>
        <w:t>: 258-265 [PMID: 9255528 DOI: 10.1055/s-2007-1004186]</w:t>
      </w:r>
    </w:p>
    <w:p w14:paraId="7B515A55" w14:textId="77777777" w:rsidR="00341EDF"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Syrén EL</w:t>
      </w:r>
      <w:r>
        <w:rPr>
          <w:rFonts w:ascii="Book Antiqua" w:eastAsia="Book Antiqua" w:hAnsi="Book Antiqua" w:cs="Book Antiqua"/>
        </w:rPr>
        <w:t xml:space="preserve">, Sandblom G, Enochsson L, Eklund A, Isaksson B, Österberg J, Eriksson S. Outcome of ERCP related to case-volume.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5339-5347 [PMID: 34981237 DOI: 10.1007/s00464-021-08915-y]</w:t>
      </w:r>
    </w:p>
    <w:p w14:paraId="7B03724D" w14:textId="77777777" w:rsidR="00341EDF"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Enns R</w:t>
      </w:r>
      <w:r>
        <w:rPr>
          <w:rFonts w:ascii="Book Antiqua" w:eastAsia="Book Antiqua" w:hAnsi="Book Antiqua" w:cs="Book Antiqua"/>
        </w:rPr>
        <w:t xml:space="preserve">, </w:t>
      </w:r>
      <w:proofErr w:type="spellStart"/>
      <w:r>
        <w:rPr>
          <w:rFonts w:ascii="Book Antiqua" w:eastAsia="Book Antiqua" w:hAnsi="Book Antiqua" w:cs="Book Antiqua"/>
        </w:rPr>
        <w:t>Eloubeidi</w:t>
      </w:r>
      <w:proofErr w:type="spellEnd"/>
      <w:r>
        <w:rPr>
          <w:rFonts w:ascii="Book Antiqua" w:eastAsia="Book Antiqua" w:hAnsi="Book Antiqua" w:cs="Book Antiqua"/>
        </w:rPr>
        <w:t xml:space="preserve"> MA, Mergener K, Jowell PS, Branch MS, Pappas TM, Baillie J. ERCP-related perforations: risk factors and management. </w:t>
      </w:r>
      <w:r>
        <w:rPr>
          <w:rFonts w:ascii="Book Antiqua" w:eastAsia="Book Antiqua" w:hAnsi="Book Antiqua" w:cs="Book Antiqua"/>
          <w:i/>
          <w:iCs/>
        </w:rPr>
        <w:t>Endoscopy</w:t>
      </w:r>
      <w:r>
        <w:rPr>
          <w:rFonts w:ascii="Book Antiqua" w:eastAsia="Book Antiqua" w:hAnsi="Book Antiqua" w:cs="Book Antiqua"/>
        </w:rPr>
        <w:t xml:space="preserve"> 2002; </w:t>
      </w:r>
      <w:r>
        <w:rPr>
          <w:rFonts w:ascii="Book Antiqua" w:eastAsia="Book Antiqua" w:hAnsi="Book Antiqua" w:cs="Book Antiqua"/>
          <w:b/>
          <w:bCs/>
        </w:rPr>
        <w:t>34</w:t>
      </w:r>
      <w:r>
        <w:rPr>
          <w:rFonts w:ascii="Book Antiqua" w:eastAsia="Book Antiqua" w:hAnsi="Book Antiqua" w:cs="Book Antiqua"/>
        </w:rPr>
        <w:t>: 293-298 [PMID: 11932784 DOI: 10.1055/s-2002-23650]</w:t>
      </w:r>
    </w:p>
    <w:p w14:paraId="4E44E4E4" w14:textId="77777777" w:rsidR="00341EDF"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Cotton PB</w:t>
      </w:r>
      <w:r>
        <w:rPr>
          <w:rFonts w:ascii="Book Antiqua" w:eastAsia="Book Antiqua" w:hAnsi="Book Antiqua" w:cs="Book Antiqua"/>
        </w:rPr>
        <w:t xml:space="preserve">. Analysis of 59 ERCP lawsuits; mainly about indications.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2006; </w:t>
      </w:r>
      <w:r>
        <w:rPr>
          <w:rFonts w:ascii="Book Antiqua" w:eastAsia="Book Antiqua" w:hAnsi="Book Antiqua" w:cs="Book Antiqua"/>
          <w:b/>
          <w:bCs/>
        </w:rPr>
        <w:t>63</w:t>
      </w:r>
      <w:r>
        <w:rPr>
          <w:rFonts w:ascii="Book Antiqua" w:eastAsia="Book Antiqua" w:hAnsi="Book Antiqua" w:cs="Book Antiqua"/>
        </w:rPr>
        <w:t>: 378-82; quiz 464 [PMID: 16500382 DOI: 10.1016/j.gie.2005.06.046]</w:t>
      </w:r>
    </w:p>
    <w:p w14:paraId="440DCE7A" w14:textId="77777777" w:rsidR="00341EDF"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Vezakis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Fragulidis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Polydorou</w:t>
      </w:r>
      <w:proofErr w:type="spellEnd"/>
      <w:r>
        <w:rPr>
          <w:rFonts w:ascii="Book Antiqua" w:eastAsia="Book Antiqua" w:hAnsi="Book Antiqua" w:cs="Book Antiqua"/>
        </w:rPr>
        <w:t xml:space="preserve"> A. Endoscopic retrograde cholangiopancreatography-related perforations: Diagnosis and management.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1135-1141 [PMID: 26468337 DOI: 10.4253/</w:t>
      </w:r>
      <w:proofErr w:type="gramStart"/>
      <w:r>
        <w:rPr>
          <w:rFonts w:ascii="Book Antiqua" w:eastAsia="Book Antiqua" w:hAnsi="Book Antiqua" w:cs="Book Antiqua"/>
        </w:rPr>
        <w:t>wjge.v</w:t>
      </w:r>
      <w:proofErr w:type="gramEnd"/>
      <w:r>
        <w:rPr>
          <w:rFonts w:ascii="Book Antiqua" w:eastAsia="Book Antiqua" w:hAnsi="Book Antiqua" w:cs="Book Antiqua"/>
        </w:rPr>
        <w:t>7.i14.1135]</w:t>
      </w:r>
    </w:p>
    <w:p w14:paraId="60B6FB61" w14:textId="77777777" w:rsidR="00341EDF"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Cotton PB</w:t>
      </w:r>
      <w:r>
        <w:rPr>
          <w:rFonts w:ascii="Book Antiqua" w:eastAsia="Book Antiqua" w:hAnsi="Book Antiqua" w:cs="Book Antiqua"/>
        </w:rPr>
        <w:t xml:space="preserve">, Eisen G, </w:t>
      </w:r>
      <w:proofErr w:type="spellStart"/>
      <w:r>
        <w:rPr>
          <w:rFonts w:ascii="Book Antiqua" w:eastAsia="Book Antiqua" w:hAnsi="Book Antiqua" w:cs="Book Antiqua"/>
        </w:rPr>
        <w:t>Romagnuolo</w:t>
      </w:r>
      <w:proofErr w:type="spellEnd"/>
      <w:r>
        <w:rPr>
          <w:rFonts w:ascii="Book Antiqua" w:eastAsia="Book Antiqua" w:hAnsi="Book Antiqua" w:cs="Book Antiqua"/>
        </w:rPr>
        <w:t xml:space="preserve"> J, Vargo J, Baron T, </w:t>
      </w:r>
      <w:proofErr w:type="spellStart"/>
      <w:r>
        <w:rPr>
          <w:rFonts w:ascii="Book Antiqua" w:eastAsia="Book Antiqua" w:hAnsi="Book Antiqua" w:cs="Book Antiqua"/>
        </w:rPr>
        <w:t>Tarnasky</w:t>
      </w:r>
      <w:proofErr w:type="spellEnd"/>
      <w:r>
        <w:rPr>
          <w:rFonts w:ascii="Book Antiqua" w:eastAsia="Book Antiqua" w:hAnsi="Book Antiqua" w:cs="Book Antiqua"/>
        </w:rPr>
        <w:t xml:space="preserve"> P, Schutz S, Jacobson B, Bott C, Petersen B. Grading the complexity of endoscopic procedures: results of an ASGE working party.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73</w:t>
      </w:r>
      <w:r>
        <w:rPr>
          <w:rFonts w:ascii="Book Antiqua" w:eastAsia="Book Antiqua" w:hAnsi="Book Antiqua" w:cs="Book Antiqua"/>
        </w:rPr>
        <w:t>: 868-874 [PMID: 21377673 DOI: 10.1016/j.gie.2010.12.036]</w:t>
      </w:r>
    </w:p>
    <w:p w14:paraId="66D6A901" w14:textId="77777777" w:rsidR="00341EDF"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Cirocchi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Kelly MD, Griffiths EA, </w:t>
      </w:r>
      <w:proofErr w:type="spellStart"/>
      <w:r>
        <w:rPr>
          <w:rFonts w:ascii="Book Antiqua" w:eastAsia="Book Antiqua" w:hAnsi="Book Antiqua" w:cs="Book Antiqua"/>
        </w:rPr>
        <w:t>Tabola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Sartelli</w:t>
      </w:r>
      <w:proofErr w:type="spellEnd"/>
      <w:r>
        <w:rPr>
          <w:rFonts w:ascii="Book Antiqua" w:eastAsia="Book Antiqua" w:hAnsi="Book Antiqua" w:cs="Book Antiqua"/>
        </w:rPr>
        <w:t xml:space="preserve"> M, Carlini L, Ghersi S, Di Saverio S. A systematic review of the management and outcome of ERCP related duodenal perforations using a standardized classification system. </w:t>
      </w:r>
      <w:r>
        <w:rPr>
          <w:rFonts w:ascii="Book Antiqua" w:eastAsia="Book Antiqua" w:hAnsi="Book Antiqua" w:cs="Book Antiqua"/>
          <w:i/>
          <w:iCs/>
        </w:rPr>
        <w:t>Surgeon</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379-387 [PMID: 28619547 DOI: 10.1016/j.surge.2017.05.004]</w:t>
      </w:r>
    </w:p>
    <w:p w14:paraId="541E735D" w14:textId="77777777" w:rsidR="00341EDF"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Cappell MS</w:t>
      </w:r>
      <w:r>
        <w:rPr>
          <w:rFonts w:ascii="Book Antiqua" w:eastAsia="Book Antiqua" w:hAnsi="Book Antiqua" w:cs="Book Antiqua"/>
        </w:rPr>
        <w:t xml:space="preserve">, Friedel DM. Stricter national standards are required for credentialing of endoscopic-retrograde-cholangiopancreatography in the United States.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3468-3483 [PMID: 31367151 DOI: 10.3748/</w:t>
      </w:r>
      <w:proofErr w:type="gramStart"/>
      <w:r>
        <w:rPr>
          <w:rFonts w:ascii="Book Antiqua" w:eastAsia="Book Antiqua" w:hAnsi="Book Antiqua" w:cs="Book Antiqua"/>
        </w:rPr>
        <w:t>wjg.v25.i</w:t>
      </w:r>
      <w:proofErr w:type="gramEnd"/>
      <w:r>
        <w:rPr>
          <w:rFonts w:ascii="Book Antiqua" w:eastAsia="Book Antiqua" w:hAnsi="Book Antiqua" w:cs="Book Antiqua"/>
        </w:rPr>
        <w:t>27.3468]</w:t>
      </w:r>
    </w:p>
    <w:p w14:paraId="2F3C951F" w14:textId="77777777" w:rsidR="00341EDF"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Tavusbay</w:t>
      </w:r>
      <w:proofErr w:type="spellEnd"/>
      <w:r>
        <w:rPr>
          <w:rFonts w:ascii="Book Antiqua" w:eastAsia="Book Antiqua" w:hAnsi="Book Antiqua" w:cs="Book Antiqua"/>
          <w:b/>
          <w:bCs/>
        </w:rPr>
        <w:t xml:space="preserve"> C</w:t>
      </w:r>
      <w:r>
        <w:rPr>
          <w:rFonts w:ascii="Book Antiqua" w:eastAsia="Book Antiqua" w:hAnsi="Book Antiqua" w:cs="Book Antiqua"/>
        </w:rPr>
        <w:t xml:space="preserve">, Alper E, </w:t>
      </w:r>
      <w:proofErr w:type="spellStart"/>
      <w:r>
        <w:rPr>
          <w:rFonts w:ascii="Book Antiqua" w:eastAsia="Book Antiqua" w:hAnsi="Book Antiqua" w:cs="Book Antiqua"/>
        </w:rPr>
        <w:t>Gökova</w:t>
      </w:r>
      <w:proofErr w:type="spellEnd"/>
      <w:r>
        <w:rPr>
          <w:rFonts w:ascii="Book Antiqua" w:eastAsia="Book Antiqua" w:hAnsi="Book Antiqua" w:cs="Book Antiqua"/>
        </w:rPr>
        <w:t xml:space="preserve"> M, Kamer E, Kar H, Atahan K, </w:t>
      </w:r>
      <w:proofErr w:type="spellStart"/>
      <w:r>
        <w:rPr>
          <w:rFonts w:ascii="Book Antiqua" w:eastAsia="Book Antiqua" w:hAnsi="Book Antiqua" w:cs="Book Antiqua"/>
        </w:rPr>
        <w:t>Özşay</w:t>
      </w:r>
      <w:proofErr w:type="spellEnd"/>
      <w:r>
        <w:rPr>
          <w:rFonts w:ascii="Book Antiqua" w:eastAsia="Book Antiqua" w:hAnsi="Book Antiqua" w:cs="Book Antiqua"/>
        </w:rPr>
        <w:t xml:space="preserve"> O, Gür Ö, Cin N, </w:t>
      </w:r>
      <w:proofErr w:type="spellStart"/>
      <w:r>
        <w:rPr>
          <w:rFonts w:ascii="Book Antiqua" w:eastAsia="Book Antiqua" w:hAnsi="Book Antiqua" w:cs="Book Antiqua"/>
        </w:rPr>
        <w:t>Çapkınoğlu</w:t>
      </w:r>
      <w:proofErr w:type="spellEnd"/>
      <w:r>
        <w:rPr>
          <w:rFonts w:ascii="Book Antiqua" w:eastAsia="Book Antiqua" w:hAnsi="Book Antiqua" w:cs="Book Antiqua"/>
        </w:rPr>
        <w:t xml:space="preserve"> E, Durak E. Management of perforation after endoscopic retrograde cholangiopancreatography. </w:t>
      </w:r>
      <w:r>
        <w:rPr>
          <w:rFonts w:ascii="Book Antiqua" w:eastAsia="Book Antiqua" w:hAnsi="Book Antiqua" w:cs="Book Antiqua"/>
          <w:i/>
          <w:iCs/>
        </w:rPr>
        <w:t xml:space="preserve">Ulus </w:t>
      </w:r>
      <w:proofErr w:type="spellStart"/>
      <w:r>
        <w:rPr>
          <w:rFonts w:ascii="Book Antiqua" w:eastAsia="Book Antiqua" w:hAnsi="Book Antiqua" w:cs="Book Antiqua"/>
          <w:i/>
          <w:iCs/>
        </w:rPr>
        <w:t>Travma</w:t>
      </w:r>
      <w:proofErr w:type="spellEnd"/>
      <w:r>
        <w:rPr>
          <w:rFonts w:ascii="Book Antiqua" w:eastAsia="Book Antiqua" w:hAnsi="Book Antiqua" w:cs="Book Antiqua"/>
          <w:i/>
          <w:iCs/>
        </w:rPr>
        <w:t xml:space="preserve"> Acil </w:t>
      </w:r>
      <w:proofErr w:type="spellStart"/>
      <w:r>
        <w:rPr>
          <w:rFonts w:ascii="Book Antiqua" w:eastAsia="Book Antiqua" w:hAnsi="Book Antiqua" w:cs="Book Antiqua"/>
          <w:i/>
          <w:iCs/>
        </w:rPr>
        <w:t>Cerrahi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Derg</w:t>
      </w:r>
      <w:proofErr w:type="spellEnd"/>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441-448 [PMID: 27849320 DOI: 10.5505/tjtes.2016.42247]</w:t>
      </w:r>
    </w:p>
    <w:p w14:paraId="4231940A" w14:textId="77777777" w:rsidR="00341EDF"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Patil NS</w:t>
      </w:r>
      <w:r>
        <w:rPr>
          <w:rFonts w:ascii="Book Antiqua" w:eastAsia="Book Antiqua" w:hAnsi="Book Antiqua" w:cs="Book Antiqua"/>
        </w:rPr>
        <w:t>, Solanki N, Mishra PK, Sharma BC, Saluja SS. ERCP-related perforation: an analysis of operative outcomes in a large series over 12</w:t>
      </w:r>
      <w:r>
        <w:rPr>
          <w:rFonts w:ascii="Book Antiqua" w:eastAsia="宋体" w:hAnsi="Book Antiqua" w:cs="Book Antiqua" w:hint="eastAsia"/>
          <w:lang w:eastAsia="zh-CN"/>
        </w:rPr>
        <w:t xml:space="preserve"> </w:t>
      </w:r>
      <w:r>
        <w:rPr>
          <w:rFonts w:ascii="Book Antiqua" w:eastAsia="Book Antiqua" w:hAnsi="Book Antiqua" w:cs="Book Antiqua"/>
        </w:rPr>
        <w:t xml:space="preserve">years.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77-87 [PMID: 30859489 DOI: 10.1007/s00464-019-06733-x]</w:t>
      </w:r>
    </w:p>
    <w:p w14:paraId="03090BF1" w14:textId="77777777" w:rsidR="00341EDF"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Smith ZL</w:t>
      </w:r>
      <w:r>
        <w:rPr>
          <w:rFonts w:ascii="Book Antiqua" w:eastAsia="Book Antiqua" w:hAnsi="Book Antiqua" w:cs="Book Antiqua"/>
        </w:rPr>
        <w:t xml:space="preserve">, Nickel KB, Olsen MA, Vargo JJ, Kushnir VM. Type of sedation and the need for unplanned interventions during ERCP: analysis of the clinical outcomes research initiative national endoscopic database (CORI-NED). </w:t>
      </w:r>
      <w:r>
        <w:rPr>
          <w:rFonts w:ascii="Book Antiqua" w:eastAsia="Book Antiqua" w:hAnsi="Book Antiqua" w:cs="Book Antiqua"/>
          <w:i/>
          <w:iCs/>
        </w:rPr>
        <w:t>Frontline Gastroenterol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104-110 [PMID: 32133108 DOI: 10.1136/flgastro-2019-101175]</w:t>
      </w:r>
    </w:p>
    <w:p w14:paraId="0D1BDAE5" w14:textId="77777777" w:rsidR="00341EDF" w:rsidRDefault="00341EDF">
      <w:pPr>
        <w:spacing w:line="360" w:lineRule="auto"/>
        <w:jc w:val="both"/>
        <w:sectPr w:rsidR="00341EDF">
          <w:pgSz w:w="12240" w:h="15840"/>
          <w:pgMar w:top="1440" w:right="1440" w:bottom="1440" w:left="1440" w:header="720" w:footer="720" w:gutter="0"/>
          <w:cols w:space="720"/>
          <w:docGrid w:linePitch="360"/>
        </w:sectPr>
      </w:pPr>
    </w:p>
    <w:p w14:paraId="00A93B78" w14:textId="77777777" w:rsidR="00341EDF" w:rsidRDefault="00000000">
      <w:pPr>
        <w:spacing w:line="360" w:lineRule="auto"/>
        <w:jc w:val="both"/>
      </w:pPr>
      <w:r>
        <w:rPr>
          <w:rFonts w:ascii="Book Antiqua" w:eastAsia="Book Antiqua" w:hAnsi="Book Antiqua" w:cs="Book Antiqua"/>
          <w:b/>
          <w:color w:val="000000"/>
        </w:rPr>
        <w:lastRenderedPageBreak/>
        <w:t>Footnotes</w:t>
      </w:r>
    </w:p>
    <w:p w14:paraId="775B1E82" w14:textId="77777777" w:rsidR="00341EDF" w:rsidRDefault="00000000">
      <w:pPr>
        <w:spacing w:line="360" w:lineRule="auto"/>
        <w:jc w:val="both"/>
        <w:rPr>
          <w:rFonts w:eastAsia="宋体"/>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Institutional review board approval was not needed for this study originating from a publicly available database</w:t>
      </w:r>
      <w:r>
        <w:rPr>
          <w:rFonts w:ascii="Book Antiqua" w:eastAsia="宋体" w:hAnsi="Book Antiqua" w:cs="Book Antiqua" w:hint="eastAsia"/>
          <w:lang w:eastAsia="zh-CN"/>
        </w:rPr>
        <w:t>.</w:t>
      </w:r>
    </w:p>
    <w:p w14:paraId="7DAE4D73" w14:textId="77777777" w:rsidR="00341EDF" w:rsidRDefault="00341EDF">
      <w:pPr>
        <w:spacing w:line="360" w:lineRule="auto"/>
        <w:jc w:val="both"/>
      </w:pPr>
    </w:p>
    <w:p w14:paraId="22DE2CBD" w14:textId="77777777" w:rsidR="00341EDF" w:rsidRDefault="00000000">
      <w:pPr>
        <w:spacing w:line="360" w:lineRule="auto"/>
        <w:jc w:val="both"/>
        <w:rPr>
          <w:rFonts w:ascii="Book Antiqua" w:hAnsi="Book Antiqua" w:cs="Book Antiqua"/>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cs="Book Antiqua" w:hint="eastAsia"/>
        </w:rPr>
        <w:t>As the study used anonymous and pre-existing data, the requirement for the informed consent from patients was waived.</w:t>
      </w:r>
    </w:p>
    <w:p w14:paraId="40672128" w14:textId="77777777" w:rsidR="00341EDF" w:rsidRDefault="00341EDF">
      <w:pPr>
        <w:spacing w:line="360" w:lineRule="auto"/>
        <w:jc w:val="both"/>
        <w:rPr>
          <w:rFonts w:ascii="Book Antiqua" w:hAnsi="Book Antiqua" w:cs="Book Antiqua"/>
        </w:rPr>
      </w:pPr>
    </w:p>
    <w:p w14:paraId="4F6FD4D8" w14:textId="77777777" w:rsidR="00341EDF" w:rsidRDefault="00000000">
      <w:pPr>
        <w:adjustRightIn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s="Book Antiqua"/>
        </w:rPr>
        <w:t>All the Authors have no conflict of interest related to the manuscript.</w:t>
      </w:r>
    </w:p>
    <w:p w14:paraId="10455018" w14:textId="77777777" w:rsidR="00341EDF" w:rsidRDefault="00341EDF">
      <w:pPr>
        <w:spacing w:line="360" w:lineRule="auto"/>
        <w:jc w:val="both"/>
      </w:pPr>
    </w:p>
    <w:p w14:paraId="4E1E523A" w14:textId="77777777" w:rsidR="00341EDF"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The original anonymous dataset is available on request from the corresponding author at </w:t>
      </w:r>
      <w:hyperlink r:id="rId7" w:history="1">
        <w:r>
          <w:rPr>
            <w:rFonts w:ascii="Book Antiqua" w:eastAsia="Book Antiqua" w:hAnsi="Book Antiqua" w:cs="Book Antiqua"/>
          </w:rPr>
          <w:t>doc.hemant@yahoo.com</w:t>
        </w:r>
      </w:hyperlink>
      <w:r>
        <w:rPr>
          <w:rFonts w:ascii="Book Antiqua" w:eastAsia="宋体" w:hAnsi="Book Antiqua" w:cs="Book Antiqua" w:hint="eastAsia"/>
          <w:lang w:eastAsia="zh-CN"/>
        </w:rPr>
        <w:t>.</w:t>
      </w:r>
    </w:p>
    <w:p w14:paraId="7C456D08" w14:textId="77777777" w:rsidR="00341EDF" w:rsidRDefault="00341EDF">
      <w:pPr>
        <w:spacing w:line="360" w:lineRule="auto"/>
        <w:jc w:val="both"/>
        <w:rPr>
          <w:rFonts w:ascii="Book Antiqua" w:eastAsia="宋体" w:hAnsi="Book Antiqua" w:cs="Book Antiqua"/>
          <w:lang w:eastAsia="zh-CN"/>
        </w:rPr>
      </w:pPr>
    </w:p>
    <w:p w14:paraId="0E74D6AD" w14:textId="77777777" w:rsidR="00341EDF" w:rsidRDefault="00000000">
      <w:pPr>
        <w:spacing w:line="360" w:lineRule="auto"/>
        <w:jc w:val="both"/>
        <w:rPr>
          <w:rStyle w:val="ae"/>
          <w:rFonts w:ascii="Book Antiqua" w:eastAsia="宋体" w:hAnsi="Book Antiqua"/>
          <w:b w:val="0"/>
          <w:bCs/>
          <w:lang w:eastAsia="zh-CN"/>
        </w:rPr>
      </w:pPr>
      <w:r>
        <w:rPr>
          <w:rStyle w:val="ae"/>
          <w:rFonts w:ascii="Book Antiqua" w:hAnsi="Book Antiqua"/>
        </w:rPr>
        <w:t>STROBE statement</w:t>
      </w:r>
      <w:r>
        <w:rPr>
          <w:rStyle w:val="ae"/>
          <w:rFonts w:ascii="Book Antiqua" w:eastAsia="宋体" w:hAnsi="Book Antiqua" w:hint="eastAsia"/>
          <w:lang w:eastAsia="zh-CN"/>
        </w:rPr>
        <w:t xml:space="preserve">: </w:t>
      </w:r>
      <w:r>
        <w:rPr>
          <w:rStyle w:val="ae"/>
          <w:rFonts w:ascii="Book Antiqua" w:eastAsia="宋体" w:hAnsi="Book Antiqua" w:hint="eastAsia"/>
          <w:b w:val="0"/>
          <w:bCs/>
          <w:lang w:eastAsia="zh-CN"/>
        </w:rPr>
        <w:t>The authors have read the STROBE Statement-checklist of items, and the manuscript was prepared and revised according to the STROBE Statement-checklist of items.</w:t>
      </w:r>
    </w:p>
    <w:p w14:paraId="335C6D9C" w14:textId="77777777" w:rsidR="00341EDF" w:rsidRDefault="00341EDF">
      <w:pPr>
        <w:spacing w:line="360" w:lineRule="auto"/>
        <w:jc w:val="both"/>
      </w:pPr>
    </w:p>
    <w:p w14:paraId="7BE5CD70" w14:textId="77777777" w:rsidR="00341ED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0744BD" w14:textId="77777777" w:rsidR="00341EDF" w:rsidRDefault="00341EDF">
      <w:pPr>
        <w:spacing w:line="360" w:lineRule="auto"/>
        <w:jc w:val="both"/>
      </w:pPr>
    </w:p>
    <w:p w14:paraId="43E4D4A9" w14:textId="77777777" w:rsidR="00341EDF"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CBF349B" w14:textId="77777777" w:rsidR="00341EDF" w:rsidRDefault="00341EDF">
      <w:pPr>
        <w:spacing w:line="360" w:lineRule="auto"/>
        <w:jc w:val="both"/>
        <w:rPr>
          <w:rFonts w:ascii="Book Antiqua" w:eastAsia="Book Antiqua" w:hAnsi="Book Antiqua" w:cs="Book Antiqua"/>
        </w:rPr>
      </w:pPr>
    </w:p>
    <w:p w14:paraId="0E51F6A7" w14:textId="77777777" w:rsidR="00341EDF"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9701E0F" w14:textId="77777777" w:rsidR="00341EDF" w:rsidRDefault="00000000">
      <w:pPr>
        <w:spacing w:line="360" w:lineRule="auto"/>
        <w:jc w:val="both"/>
        <w:rPr>
          <w:rFonts w:eastAsia="宋体"/>
          <w:lang w:eastAsia="zh-CN"/>
        </w:rPr>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rPr>
        <w:t>American Gastroenterological Association; American College of Gastroenterology; American Society for Gastrointestinal Endoscopy</w:t>
      </w:r>
      <w:r>
        <w:rPr>
          <w:rFonts w:ascii="Book Antiqua" w:eastAsia="宋体" w:hAnsi="Book Antiqua" w:cs="Book Antiqua" w:hint="eastAsia"/>
          <w:lang w:eastAsia="zh-CN"/>
        </w:rPr>
        <w:t>.</w:t>
      </w:r>
    </w:p>
    <w:p w14:paraId="5D3E2AE5" w14:textId="77777777" w:rsidR="00341EDF" w:rsidRDefault="00341EDF">
      <w:pPr>
        <w:spacing w:line="360" w:lineRule="auto"/>
        <w:jc w:val="both"/>
      </w:pPr>
    </w:p>
    <w:p w14:paraId="3500805D" w14:textId="77777777" w:rsidR="00341ED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28, 2023</w:t>
      </w:r>
    </w:p>
    <w:p w14:paraId="6F493C36" w14:textId="77777777" w:rsidR="00341ED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4, 2023</w:t>
      </w:r>
    </w:p>
    <w:p w14:paraId="6797C7F2" w14:textId="77777777" w:rsidR="00341EDF" w:rsidRDefault="00000000">
      <w:pPr>
        <w:spacing w:line="360" w:lineRule="auto"/>
        <w:jc w:val="both"/>
      </w:pPr>
      <w:r>
        <w:rPr>
          <w:rFonts w:ascii="Book Antiqua" w:eastAsia="Book Antiqua" w:hAnsi="Book Antiqua" w:cs="Book Antiqua"/>
          <w:b/>
          <w:color w:val="000000"/>
        </w:rPr>
        <w:t xml:space="preserve">Article in press: </w:t>
      </w:r>
    </w:p>
    <w:p w14:paraId="44DE7125" w14:textId="77777777" w:rsidR="00341EDF" w:rsidRDefault="00341EDF">
      <w:pPr>
        <w:spacing w:line="360" w:lineRule="auto"/>
        <w:jc w:val="both"/>
      </w:pPr>
    </w:p>
    <w:p w14:paraId="24A7774D" w14:textId="77777777" w:rsidR="00341ED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47989D2A" w14:textId="77777777" w:rsidR="00341EDF"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4D22614" w14:textId="77777777" w:rsidR="00341EDF" w:rsidRDefault="00000000">
      <w:pPr>
        <w:spacing w:line="360" w:lineRule="auto"/>
        <w:jc w:val="both"/>
      </w:pPr>
      <w:r>
        <w:rPr>
          <w:rFonts w:ascii="Book Antiqua" w:eastAsia="Book Antiqua" w:hAnsi="Book Antiqua" w:cs="Book Antiqua"/>
          <w:b/>
          <w:color w:val="000000"/>
        </w:rPr>
        <w:t>Peer-review report’s scientific quality classification</w:t>
      </w:r>
    </w:p>
    <w:p w14:paraId="4D0BB497" w14:textId="77777777" w:rsidR="00341EDF" w:rsidRDefault="00000000">
      <w:pPr>
        <w:spacing w:line="360" w:lineRule="auto"/>
        <w:jc w:val="both"/>
      </w:pPr>
      <w:r>
        <w:rPr>
          <w:rFonts w:ascii="Book Antiqua" w:eastAsia="Book Antiqua" w:hAnsi="Book Antiqua" w:cs="Book Antiqua"/>
        </w:rPr>
        <w:t>Grade A (Excellent): 0</w:t>
      </w:r>
    </w:p>
    <w:p w14:paraId="551BF133" w14:textId="77777777" w:rsidR="00341EDF" w:rsidRDefault="00000000">
      <w:pPr>
        <w:spacing w:line="360" w:lineRule="auto"/>
        <w:jc w:val="both"/>
      </w:pPr>
      <w:r>
        <w:rPr>
          <w:rFonts w:ascii="Book Antiqua" w:eastAsia="Book Antiqua" w:hAnsi="Book Antiqua" w:cs="Book Antiqua"/>
        </w:rPr>
        <w:t>Grade B (Very good): 0</w:t>
      </w:r>
    </w:p>
    <w:p w14:paraId="2C012465" w14:textId="77777777" w:rsidR="00341EDF" w:rsidRDefault="00000000">
      <w:pPr>
        <w:spacing w:line="360" w:lineRule="auto"/>
        <w:jc w:val="both"/>
      </w:pPr>
      <w:r>
        <w:rPr>
          <w:rFonts w:ascii="Book Antiqua" w:eastAsia="Book Antiqua" w:hAnsi="Book Antiqua" w:cs="Book Antiqua"/>
        </w:rPr>
        <w:t>Grade C (Good): C, C</w:t>
      </w:r>
    </w:p>
    <w:p w14:paraId="42DDFBA0" w14:textId="77777777" w:rsidR="00341EDF" w:rsidRDefault="00000000">
      <w:pPr>
        <w:spacing w:line="360" w:lineRule="auto"/>
        <w:jc w:val="both"/>
      </w:pPr>
      <w:r>
        <w:rPr>
          <w:rFonts w:ascii="Book Antiqua" w:eastAsia="Book Antiqua" w:hAnsi="Book Antiqua" w:cs="Book Antiqua"/>
        </w:rPr>
        <w:t>Grade D (Fair): 0</w:t>
      </w:r>
    </w:p>
    <w:p w14:paraId="590B0729" w14:textId="77777777" w:rsidR="00341EDF" w:rsidRDefault="00000000">
      <w:pPr>
        <w:spacing w:line="360" w:lineRule="auto"/>
        <w:jc w:val="both"/>
      </w:pPr>
      <w:r>
        <w:rPr>
          <w:rFonts w:ascii="Book Antiqua" w:eastAsia="Book Antiqua" w:hAnsi="Book Antiqua" w:cs="Book Antiqua"/>
        </w:rPr>
        <w:t>Grade E (Poor): 0</w:t>
      </w:r>
    </w:p>
    <w:p w14:paraId="171E882A" w14:textId="77777777" w:rsidR="00341EDF" w:rsidRDefault="00341EDF">
      <w:pPr>
        <w:spacing w:line="360" w:lineRule="auto"/>
        <w:jc w:val="both"/>
      </w:pPr>
    </w:p>
    <w:p w14:paraId="095A65B0" w14:textId="77777777" w:rsidR="00341ED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 L, China; Shrestha UK, Nepal</w:t>
      </w:r>
      <w:r>
        <w:rPr>
          <w:rFonts w:ascii="Book Antiqua" w:eastAsia="Book Antiqua" w:hAnsi="Book Antiqua" w:cs="Book Antiqua"/>
          <w:b/>
          <w:color w:val="000000"/>
        </w:rPr>
        <w:t xml:space="preserve"> S-Editor: </w:t>
      </w:r>
      <w:r>
        <w:rPr>
          <w:rFonts w:ascii="Book Antiqua" w:eastAsia="Book Antiqua" w:hAnsi="Book Antiqua" w:cs="Book Antiqua" w:hint="eastAsia"/>
          <w:bCs/>
          <w:color w:val="000000"/>
        </w:rPr>
        <w:t>Qu XL</w:t>
      </w:r>
      <w:r>
        <w:rPr>
          <w:rFonts w:ascii="Book Antiqua" w:eastAsia="Book Antiqua" w:hAnsi="Book Antiqua" w:cs="Book Antiqua"/>
          <w:b/>
          <w:color w:val="000000"/>
        </w:rPr>
        <w:t xml:space="preserve"> L-Editor:  P-Editor: </w:t>
      </w:r>
    </w:p>
    <w:p w14:paraId="6BFBCDC7" w14:textId="77777777" w:rsidR="00341EDF" w:rsidRDefault="00000000">
      <w:pPr>
        <w:rPr>
          <w:rFonts w:ascii="Book Antiqua" w:eastAsia="Book Antiqua" w:hAnsi="Book Antiqua" w:cs="Book Antiqua"/>
          <w:b/>
          <w:color w:val="000000"/>
        </w:rPr>
      </w:pPr>
      <w:r>
        <w:rPr>
          <w:rFonts w:ascii="Book Antiqua" w:eastAsia="Book Antiqua" w:hAnsi="Book Antiqua" w:cs="Book Antiqua"/>
          <w:b/>
          <w:color w:val="000000"/>
        </w:rPr>
        <w:br w:type="page"/>
      </w:r>
    </w:p>
    <w:p w14:paraId="36123804" w14:textId="77777777" w:rsidR="00341EDF" w:rsidRDefault="00000000">
      <w:pPr>
        <w:adjustRightInd w:val="0"/>
        <w:snapToGrid w:val="0"/>
        <w:spacing w:line="360" w:lineRule="auto"/>
        <w:jc w:val="both"/>
      </w:pPr>
      <w:r>
        <w:rPr>
          <w:rFonts w:ascii="Book Antiqua" w:eastAsia="Book Antiqua" w:hAnsi="Book Antiqua" w:cs="Book Antiqua"/>
          <w:b/>
          <w:color w:val="000000"/>
        </w:rPr>
        <w:lastRenderedPageBreak/>
        <w:t>Figure Legends</w:t>
      </w:r>
    </w:p>
    <w:p w14:paraId="73FBBA81" w14:textId="77777777" w:rsidR="00341EDF" w:rsidRDefault="00000000">
      <w:pPr>
        <w:widowControl w:val="0"/>
        <w:kinsoku w:val="0"/>
        <w:overflowPunct w:val="0"/>
        <w:autoSpaceDE w:val="0"/>
        <w:autoSpaceDN w:val="0"/>
        <w:adjustRightInd w:val="0"/>
        <w:snapToGrid w:val="0"/>
        <w:spacing w:line="360" w:lineRule="auto"/>
        <w:jc w:val="both"/>
        <w:rPr>
          <w:lang w:val="en-IN" w:eastAsia="en-IN"/>
        </w:rPr>
      </w:pPr>
      <w:r>
        <w:rPr>
          <w:noProof/>
        </w:rPr>
        <w:drawing>
          <wp:inline distT="0" distB="0" distL="114300" distR="114300" wp14:anchorId="1CA7775E" wp14:editId="5F9B16C1">
            <wp:extent cx="5943600" cy="3274695"/>
            <wp:effectExtent l="0" t="0" r="0"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943600" cy="3274695"/>
                    </a:xfrm>
                    <a:prstGeom prst="rect">
                      <a:avLst/>
                    </a:prstGeom>
                    <a:noFill/>
                    <a:ln>
                      <a:noFill/>
                    </a:ln>
                  </pic:spPr>
                </pic:pic>
              </a:graphicData>
            </a:graphic>
          </wp:inline>
        </w:drawing>
      </w:r>
    </w:p>
    <w:p w14:paraId="1B2EEAE4" w14:textId="77777777" w:rsidR="00341EDF" w:rsidRDefault="00000000">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r>
        <w:rPr>
          <w:noProof/>
          <w:lang w:val="en-IN" w:eastAsia="en-IN"/>
        </w:rPr>
        <w:drawing>
          <wp:inline distT="0" distB="0" distL="114300" distR="114300" wp14:anchorId="5BC4E080" wp14:editId="2AE5680A">
            <wp:extent cx="5940425" cy="3442335"/>
            <wp:effectExtent l="0" t="0" r="317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940425" cy="3442335"/>
                    </a:xfrm>
                    <a:prstGeom prst="rect">
                      <a:avLst/>
                    </a:prstGeom>
                    <a:noFill/>
                    <a:ln>
                      <a:noFill/>
                    </a:ln>
                  </pic:spPr>
                </pic:pic>
              </a:graphicData>
            </a:graphic>
          </wp:inline>
        </w:drawing>
      </w:r>
      <w:r>
        <w:rPr>
          <w:noProof/>
          <w:lang w:val="en-IN" w:eastAsia="en-IN"/>
        </w:rPr>
        <w:lastRenderedPageBreak/>
        <w:drawing>
          <wp:inline distT="0" distB="0" distL="114300" distR="114300" wp14:anchorId="3DD523CC" wp14:editId="34CB0C9F">
            <wp:extent cx="5940425" cy="3755390"/>
            <wp:effectExtent l="0" t="0" r="317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940425" cy="3755390"/>
                    </a:xfrm>
                    <a:prstGeom prst="rect">
                      <a:avLst/>
                    </a:prstGeom>
                    <a:noFill/>
                    <a:ln>
                      <a:noFill/>
                    </a:ln>
                  </pic:spPr>
                </pic:pic>
              </a:graphicData>
            </a:graphic>
          </wp:inline>
        </w:drawing>
      </w:r>
    </w:p>
    <w:p w14:paraId="71F5E266" w14:textId="77777777" w:rsidR="00341EDF"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hint="eastAsia"/>
          <w:b/>
          <w:color w:val="000000"/>
        </w:rPr>
        <w:t xml:space="preserve">Figure 1 Comparison of age and time between perforation and no </w:t>
      </w:r>
      <w:proofErr w:type="spellStart"/>
      <w:r>
        <w:rPr>
          <w:rFonts w:ascii="Book Antiqua" w:eastAsia="Book Antiqua" w:hAnsi="Book Antiqua" w:cs="Book Antiqua" w:hint="eastAsia"/>
          <w:b/>
          <w:color w:val="000000"/>
        </w:rPr>
        <w:t>perforationgroup</w:t>
      </w:r>
      <w:proofErr w:type="spellEnd"/>
      <w:r>
        <w:rPr>
          <w:rFonts w:ascii="Book Antiqua" w:eastAsia="Book Antiqua" w:hAnsi="Book Antiqua" w:cs="Book Antiqua" w:hint="eastAsia"/>
          <w:bCs/>
          <w:color w:val="000000"/>
        </w:rPr>
        <w:t>. A: Mean patient age was 61.6</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14.8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58.1</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18.8 years [Perforation</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Perf</w:t>
      </w:r>
      <w:r>
        <w:rPr>
          <w:rFonts w:ascii="Book Antiqua" w:eastAsia="宋体" w:hAnsi="Book Antiqua" w:cs="Book Antiqua" w:hint="eastAsia"/>
          <w:bCs/>
          <w:color w:val="000000"/>
          <w:lang w:eastAsia="zh-CN"/>
        </w:rPr>
        <w:t>)</w:t>
      </w:r>
      <w:r>
        <w:rPr>
          <w:rFonts w:ascii="Book Antiqua" w:eastAsia="Book Antiqua" w:hAnsi="Book Antiqua" w:cs="Book Antiqua" w:hint="eastAsia"/>
          <w:bCs/>
          <w:color w:val="000000"/>
        </w:rPr>
        <w:t xml:space="preserve">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w:t>
      </w:r>
      <w:r>
        <w:rPr>
          <w:rFonts w:ascii="Book Antiqua" w:eastAsia="Book Antiqua" w:hAnsi="Book Antiqua" w:cs="Book Antiqua"/>
        </w:rPr>
        <w:t xml:space="preserve">no </w:t>
      </w:r>
      <w:proofErr w:type="spellStart"/>
      <w:r>
        <w:rPr>
          <w:rFonts w:ascii="Book Antiqua" w:eastAsia="宋体" w:hAnsi="Book Antiqua" w:cs="Book Antiqua" w:hint="eastAsia"/>
          <w:lang w:eastAsia="zh-CN"/>
        </w:rPr>
        <w:t>P</w:t>
      </w:r>
      <w:r>
        <w:rPr>
          <w:rFonts w:ascii="Book Antiqua" w:eastAsia="Book Antiqua" w:hAnsi="Book Antiqua" w:cs="Book Antiqua"/>
        </w:rPr>
        <w:t>erfs</w:t>
      </w:r>
      <w:proofErr w:type="spellEnd"/>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bCs/>
          <w:color w:val="000000"/>
        </w:rPr>
        <w:t>NoPerf</w:t>
      </w:r>
      <w:proofErr w:type="spellEnd"/>
      <w:r>
        <w:rPr>
          <w:rFonts w:ascii="Book Antiqua" w:eastAsia="宋体" w:hAnsi="Book Antiqua" w:cs="Book Antiqua" w:hint="eastAsia"/>
          <w:lang w:eastAsia="zh-CN"/>
        </w:rPr>
        <w:t>)</w:t>
      </w:r>
      <w:r>
        <w:rPr>
          <w:rFonts w:ascii="Book Antiqua" w:eastAsia="Book Antiqua" w:hAnsi="Book Antiqua" w:cs="Book Antiqua" w:hint="eastAsia"/>
          <w:bCs/>
          <w:color w:val="000000"/>
        </w:rPr>
        <w:t xml:space="preserve">, </w:t>
      </w:r>
      <w:r>
        <w:rPr>
          <w:rFonts w:ascii="Book Antiqua" w:eastAsia="宋体" w:hAnsi="Book Antiqua" w:cs="Book Antiqua" w:hint="eastAsia"/>
          <w:bCs/>
          <w:i/>
          <w:iCs/>
          <w:color w:val="000000"/>
          <w:lang w:eastAsia="zh-CN"/>
        </w:rPr>
        <w:t>P</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NS]; B:</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Total procedure duration was 60.1</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29.9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40.33 ±</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23.5 min (Perf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w:t>
      </w:r>
      <w:proofErr w:type="spellStart"/>
      <w:r>
        <w:rPr>
          <w:rFonts w:ascii="Book Antiqua" w:eastAsia="Book Antiqua" w:hAnsi="Book Antiqua" w:cs="Book Antiqua" w:hint="eastAsia"/>
          <w:bCs/>
          <w:color w:val="000000"/>
        </w:rPr>
        <w:t>NoPerf</w:t>
      </w:r>
      <w:proofErr w:type="spellEnd"/>
      <w:r>
        <w:rPr>
          <w:rFonts w:ascii="Book Antiqua" w:eastAsia="Book Antiqua" w:hAnsi="Book Antiqua" w:cs="Book Antiqua" w:hint="eastAsia"/>
          <w:bCs/>
          <w:color w:val="000000"/>
        </w:rPr>
        <w:t xml:space="preserve">, </w:t>
      </w:r>
      <w:r>
        <w:rPr>
          <w:rFonts w:ascii="Book Antiqua" w:eastAsia="宋体" w:hAnsi="Book Antiqua" w:cs="Book Antiqua" w:hint="eastAsia"/>
          <w:bCs/>
          <w:i/>
          <w:iCs/>
          <w:color w:val="000000"/>
          <w:lang w:eastAsia="zh-CN"/>
        </w:rPr>
        <w:t>P</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&lt;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0.001); C: Fluoroscopy duration was 3.3 ±</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2.3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3.3</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2.6 min (Perf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w:t>
      </w:r>
      <w:proofErr w:type="spellStart"/>
      <w:r>
        <w:rPr>
          <w:rFonts w:ascii="Book Antiqua" w:eastAsia="Book Antiqua" w:hAnsi="Book Antiqua" w:cs="Book Antiqua" w:hint="eastAsia"/>
          <w:bCs/>
          <w:color w:val="000000"/>
        </w:rPr>
        <w:t>NoPerf</w:t>
      </w:r>
      <w:proofErr w:type="spellEnd"/>
      <w:r>
        <w:rPr>
          <w:rFonts w:ascii="Book Antiqua" w:eastAsia="Book Antiqua" w:hAnsi="Book Antiqua" w:cs="Book Antiqua" w:hint="eastAsia"/>
          <w:bCs/>
          <w:color w:val="000000"/>
        </w:rPr>
        <w:t xml:space="preserve"> </w:t>
      </w:r>
      <w:r>
        <w:rPr>
          <w:rFonts w:ascii="Book Antiqua" w:eastAsia="宋体" w:hAnsi="Book Antiqua" w:cs="Book Antiqua" w:hint="eastAsia"/>
          <w:bCs/>
          <w:i/>
          <w:iCs/>
          <w:color w:val="000000"/>
          <w:lang w:eastAsia="zh-CN"/>
        </w:rPr>
        <w:t>P</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NS).</w:t>
      </w:r>
    </w:p>
    <w:p w14:paraId="00FB5E64" w14:textId="77777777" w:rsidR="00341EDF" w:rsidRDefault="00341EDF">
      <w:pPr>
        <w:adjustRightInd w:val="0"/>
        <w:snapToGrid w:val="0"/>
        <w:spacing w:line="360" w:lineRule="auto"/>
        <w:jc w:val="both"/>
        <w:rPr>
          <w:rFonts w:ascii="Book Antiqua" w:eastAsia="Book Antiqua" w:hAnsi="Book Antiqua" w:cs="Book Antiqua"/>
          <w:bCs/>
          <w:color w:val="000000"/>
        </w:rPr>
        <w:sectPr w:rsidR="00341EDF">
          <w:pgSz w:w="12240" w:h="15840"/>
          <w:pgMar w:top="1440" w:right="1440" w:bottom="1440" w:left="1440" w:header="720" w:footer="720" w:gutter="0"/>
          <w:cols w:space="720"/>
          <w:docGrid w:linePitch="360"/>
        </w:sectPr>
      </w:pPr>
    </w:p>
    <w:p w14:paraId="4660D534" w14:textId="77777777" w:rsidR="00341EDF" w:rsidRDefault="00000000">
      <w:pPr>
        <w:adjustRightInd w:val="0"/>
        <w:snapToGrid w:val="0"/>
        <w:spacing w:line="360" w:lineRule="auto"/>
        <w:jc w:val="both"/>
        <w:rPr>
          <w:rFonts w:ascii="Book Antiqua" w:eastAsia="Book Antiqua" w:hAnsi="Book Antiqua" w:cs="Book Antiqua"/>
          <w:b/>
          <w:bCs/>
          <w:color w:val="000000"/>
        </w:rPr>
      </w:pPr>
      <w:r>
        <w:rPr>
          <w:rFonts w:ascii="Book Antiqua" w:hAnsi="Book Antiqua" w:cs="Book Antiqua"/>
          <w:b/>
          <w:bCs/>
        </w:rPr>
        <w:lastRenderedPageBreak/>
        <w:t xml:space="preserve">Table 1 Details of the endoscopic retrograde </w:t>
      </w:r>
      <w:proofErr w:type="spellStart"/>
      <w:r>
        <w:rPr>
          <w:rFonts w:ascii="Book Antiqua" w:hAnsi="Book Antiqua" w:cs="Book Antiqua"/>
          <w:b/>
          <w:bCs/>
        </w:rPr>
        <w:t>cholangiopancreatographys</w:t>
      </w:r>
      <w:proofErr w:type="spellEnd"/>
      <w:r>
        <w:rPr>
          <w:rFonts w:ascii="Book Antiqua" w:hAnsi="Book Antiqua" w:cs="Book Antiqua"/>
          <w:b/>
          <w:bCs/>
        </w:rPr>
        <w:t xml:space="preserve"> associated with perforation for clinical outcomes research initiative-national endoscopic database</w:t>
      </w:r>
    </w:p>
    <w:tbl>
      <w:tblPr>
        <w:tblW w:w="17995" w:type="dxa"/>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845"/>
        <w:gridCol w:w="1366"/>
        <w:gridCol w:w="1368"/>
        <w:gridCol w:w="2100"/>
        <w:gridCol w:w="1740"/>
        <w:gridCol w:w="1357"/>
        <w:gridCol w:w="2148"/>
        <w:gridCol w:w="1947"/>
        <w:gridCol w:w="2496"/>
        <w:gridCol w:w="1344"/>
        <w:gridCol w:w="1284"/>
      </w:tblGrid>
      <w:tr w:rsidR="00341EDF" w14:paraId="49B60B46" w14:textId="77777777">
        <w:trPr>
          <w:trHeight w:val="431"/>
        </w:trPr>
        <w:tc>
          <w:tcPr>
            <w:tcW w:w="845" w:type="dxa"/>
            <w:tcBorders>
              <w:bottom w:val="single" w:sz="8" w:space="0" w:color="000000"/>
            </w:tcBorders>
            <w:shd w:val="clear" w:color="auto" w:fill="FFFFFF"/>
          </w:tcPr>
          <w:p w14:paraId="0BE0128C" w14:textId="77777777" w:rsidR="00341EDF" w:rsidRDefault="00000000">
            <w:pPr>
              <w:pStyle w:val="TableParagraph"/>
              <w:autoSpaceDE w:val="0"/>
              <w:autoSpaceDN w:val="0"/>
              <w:adjustRightInd w:val="0"/>
              <w:snapToGrid w:val="0"/>
              <w:spacing w:line="360" w:lineRule="auto"/>
              <w:ind w:right="45"/>
              <w:jc w:val="both"/>
              <w:rPr>
                <w:rFonts w:ascii="Book Antiqua" w:eastAsia="Book Antiqua" w:hAnsi="Book Antiqua" w:cs="Book Antiqua"/>
                <w:b/>
                <w:color w:val="000000"/>
              </w:rPr>
            </w:pPr>
            <w:r>
              <w:rPr>
                <w:rFonts w:ascii="Book Antiqua" w:eastAsia="Book Antiqua" w:hAnsi="Book Antiqua" w:cs="Book Antiqua"/>
                <w:b/>
                <w:color w:val="000000"/>
              </w:rPr>
              <w:t>Physician</w:t>
            </w:r>
          </w:p>
        </w:tc>
        <w:tc>
          <w:tcPr>
            <w:tcW w:w="1366" w:type="dxa"/>
            <w:tcBorders>
              <w:bottom w:val="single" w:sz="8" w:space="0" w:color="000000"/>
            </w:tcBorders>
            <w:shd w:val="clear" w:color="auto" w:fill="FFFFFF"/>
          </w:tcPr>
          <w:p w14:paraId="2E343DF5" w14:textId="77777777" w:rsidR="00341EDF" w:rsidRDefault="00000000">
            <w:pPr>
              <w:pStyle w:val="TableParagraph"/>
              <w:autoSpaceDE w:val="0"/>
              <w:autoSpaceDN w:val="0"/>
              <w:adjustRightInd w:val="0"/>
              <w:snapToGrid w:val="0"/>
              <w:spacing w:line="360" w:lineRule="auto"/>
              <w:ind w:right="52"/>
              <w:jc w:val="both"/>
              <w:rPr>
                <w:rFonts w:ascii="Book Antiqua" w:eastAsia="Book Antiqua" w:hAnsi="Book Antiqua" w:cs="Book Antiqua"/>
                <w:b/>
                <w:color w:val="000000"/>
              </w:rPr>
            </w:pPr>
            <w:r>
              <w:rPr>
                <w:rFonts w:ascii="Book Antiqua" w:eastAsia="Book Antiqua" w:hAnsi="Book Antiqua" w:cs="Book Antiqua"/>
                <w:b/>
                <w:color w:val="000000"/>
              </w:rPr>
              <w:t>Physician volume quartile</w:t>
            </w:r>
          </w:p>
        </w:tc>
        <w:tc>
          <w:tcPr>
            <w:tcW w:w="1368" w:type="dxa"/>
            <w:tcBorders>
              <w:bottom w:val="single" w:sz="8" w:space="0" w:color="000000"/>
            </w:tcBorders>
            <w:shd w:val="clear" w:color="auto" w:fill="FFFFFF"/>
          </w:tcPr>
          <w:p w14:paraId="2539A337" w14:textId="77777777" w:rsidR="00341EDF" w:rsidRDefault="00000000">
            <w:pPr>
              <w:pStyle w:val="TableParagraph"/>
              <w:autoSpaceDE w:val="0"/>
              <w:autoSpaceDN w:val="0"/>
              <w:adjustRightInd w:val="0"/>
              <w:snapToGrid w:val="0"/>
              <w:spacing w:line="360" w:lineRule="auto"/>
              <w:ind w:right="20"/>
              <w:jc w:val="both"/>
              <w:rPr>
                <w:rFonts w:ascii="Book Antiqua" w:eastAsia="Book Antiqua" w:hAnsi="Book Antiqua" w:cs="Book Antiqua"/>
                <w:b/>
                <w:color w:val="000000"/>
              </w:rPr>
            </w:pPr>
            <w:r>
              <w:rPr>
                <w:rFonts w:ascii="Book Antiqua" w:eastAsia="Book Antiqua" w:hAnsi="Book Antiqua" w:cs="Book Antiqua"/>
                <w:b/>
                <w:color w:val="000000"/>
              </w:rPr>
              <w:t>Center volume quartile</w:t>
            </w:r>
          </w:p>
        </w:tc>
        <w:tc>
          <w:tcPr>
            <w:tcW w:w="2100" w:type="dxa"/>
            <w:tcBorders>
              <w:bottom w:val="single" w:sz="8" w:space="0" w:color="000000"/>
            </w:tcBorders>
            <w:shd w:val="clear" w:color="auto" w:fill="FFFFFF"/>
          </w:tcPr>
          <w:p w14:paraId="2F374C33" w14:textId="77777777" w:rsidR="00341EDF" w:rsidRDefault="00000000">
            <w:pPr>
              <w:pStyle w:val="TableParagraph"/>
              <w:autoSpaceDE w:val="0"/>
              <w:autoSpaceDN w:val="0"/>
              <w:adjustRightInd w:val="0"/>
              <w:snapToGrid w:val="0"/>
              <w:spacing w:line="360" w:lineRule="auto"/>
              <w:ind w:right="797"/>
              <w:jc w:val="both"/>
              <w:rPr>
                <w:rFonts w:ascii="Book Antiqua" w:eastAsia="Book Antiqua" w:hAnsi="Book Antiqua" w:cs="Book Antiqua"/>
                <w:b/>
                <w:color w:val="000000"/>
              </w:rPr>
            </w:pPr>
            <w:r>
              <w:rPr>
                <w:rFonts w:ascii="Book Antiqua" w:eastAsia="Book Antiqua" w:hAnsi="Book Antiqua" w:cs="Book Antiqua"/>
                <w:b/>
                <w:color w:val="000000"/>
              </w:rPr>
              <w:t>Indication</w:t>
            </w:r>
          </w:p>
        </w:tc>
        <w:tc>
          <w:tcPr>
            <w:tcW w:w="1740" w:type="dxa"/>
            <w:tcBorders>
              <w:bottom w:val="single" w:sz="8" w:space="0" w:color="000000"/>
            </w:tcBorders>
            <w:shd w:val="clear" w:color="auto" w:fill="FFFFFF"/>
          </w:tcPr>
          <w:p w14:paraId="7773047C" w14:textId="77777777" w:rsidR="00341EDF" w:rsidRDefault="00000000">
            <w:pPr>
              <w:pStyle w:val="TableParagraph"/>
              <w:autoSpaceDE w:val="0"/>
              <w:autoSpaceDN w:val="0"/>
              <w:adjustRightInd w:val="0"/>
              <w:snapToGrid w:val="0"/>
              <w:spacing w:line="360" w:lineRule="auto"/>
              <w:ind w:right="334"/>
              <w:jc w:val="both"/>
              <w:rPr>
                <w:rFonts w:ascii="Book Antiqua" w:eastAsia="Book Antiqua" w:hAnsi="Book Antiqua" w:cs="Book Antiqua"/>
                <w:b/>
                <w:color w:val="000000"/>
              </w:rPr>
            </w:pPr>
            <w:r>
              <w:rPr>
                <w:rFonts w:ascii="Book Antiqua" w:eastAsia="Book Antiqua" w:hAnsi="Book Antiqua" w:cs="Book Antiqua"/>
                <w:b/>
                <w:color w:val="000000"/>
              </w:rPr>
              <w:t>ERCP difficulty grade</w:t>
            </w:r>
          </w:p>
        </w:tc>
        <w:tc>
          <w:tcPr>
            <w:tcW w:w="1357" w:type="dxa"/>
            <w:tcBorders>
              <w:bottom w:val="single" w:sz="8" w:space="0" w:color="000000"/>
            </w:tcBorders>
            <w:shd w:val="clear" w:color="auto" w:fill="FFFFFF"/>
          </w:tcPr>
          <w:p w14:paraId="127FFF96" w14:textId="77777777" w:rsidR="00341EDF" w:rsidRDefault="00000000">
            <w:pPr>
              <w:pStyle w:val="TableParagraph"/>
              <w:autoSpaceDE w:val="0"/>
              <w:autoSpaceDN w:val="0"/>
              <w:adjustRightInd w:val="0"/>
              <w:snapToGrid w:val="0"/>
              <w:spacing w:line="360" w:lineRule="auto"/>
              <w:ind w:left="31"/>
              <w:jc w:val="both"/>
              <w:rPr>
                <w:rFonts w:ascii="Book Antiqua" w:eastAsia="Book Antiqua" w:hAnsi="Book Antiqua" w:cs="Book Antiqua"/>
                <w:b/>
                <w:color w:val="000000"/>
              </w:rPr>
            </w:pPr>
            <w:r>
              <w:rPr>
                <w:rFonts w:ascii="Book Antiqua" w:eastAsia="Book Antiqua" w:hAnsi="Book Antiqua" w:cs="Book Antiqua"/>
                <w:b/>
                <w:color w:val="000000"/>
              </w:rPr>
              <w:t>Dilation of strictures</w:t>
            </w:r>
          </w:p>
        </w:tc>
        <w:tc>
          <w:tcPr>
            <w:tcW w:w="2148" w:type="dxa"/>
            <w:tcBorders>
              <w:bottom w:val="single" w:sz="8" w:space="0" w:color="000000"/>
            </w:tcBorders>
            <w:shd w:val="clear" w:color="auto" w:fill="FFFFFF"/>
          </w:tcPr>
          <w:p w14:paraId="537CDEC1" w14:textId="77777777" w:rsidR="00341EDF" w:rsidRDefault="00000000">
            <w:pPr>
              <w:pStyle w:val="TableParagraph"/>
              <w:autoSpaceDE w:val="0"/>
              <w:autoSpaceDN w:val="0"/>
              <w:adjustRightInd w:val="0"/>
              <w:snapToGrid w:val="0"/>
              <w:spacing w:line="360" w:lineRule="auto"/>
              <w:ind w:right="353"/>
              <w:jc w:val="both"/>
              <w:rPr>
                <w:rFonts w:ascii="Book Antiqua" w:eastAsia="Book Antiqua" w:hAnsi="Book Antiqua" w:cs="Book Antiqua"/>
                <w:b/>
                <w:color w:val="000000"/>
              </w:rPr>
            </w:pPr>
            <w:r>
              <w:rPr>
                <w:rFonts w:ascii="Book Antiqua" w:eastAsia="Book Antiqua" w:hAnsi="Book Antiqua" w:cs="Book Antiqua"/>
                <w:b/>
                <w:color w:val="000000"/>
              </w:rPr>
              <w:t>Sphincterotomy performed</w:t>
            </w:r>
          </w:p>
        </w:tc>
        <w:tc>
          <w:tcPr>
            <w:tcW w:w="1947" w:type="dxa"/>
            <w:tcBorders>
              <w:bottom w:val="single" w:sz="8" w:space="0" w:color="000000"/>
            </w:tcBorders>
            <w:shd w:val="clear" w:color="auto" w:fill="FFFFFF"/>
          </w:tcPr>
          <w:p w14:paraId="787A73F7" w14:textId="77777777" w:rsidR="00341EDF" w:rsidRDefault="00000000">
            <w:pPr>
              <w:pStyle w:val="TableParagraph"/>
              <w:autoSpaceDE w:val="0"/>
              <w:autoSpaceDN w:val="0"/>
              <w:adjustRightInd w:val="0"/>
              <w:snapToGrid w:val="0"/>
              <w:spacing w:line="360" w:lineRule="auto"/>
              <w:ind w:right="177"/>
              <w:jc w:val="both"/>
              <w:rPr>
                <w:rFonts w:ascii="Book Antiqua" w:eastAsia="Book Antiqua" w:hAnsi="Book Antiqua" w:cs="Book Antiqua"/>
                <w:b/>
                <w:color w:val="000000"/>
              </w:rPr>
            </w:pPr>
            <w:r>
              <w:rPr>
                <w:rFonts w:ascii="Book Antiqua" w:eastAsia="Book Antiqua" w:hAnsi="Book Antiqua" w:cs="Book Antiqua"/>
                <w:b/>
                <w:color w:val="000000"/>
              </w:rPr>
              <w:t>Stent placement</w:t>
            </w:r>
          </w:p>
        </w:tc>
        <w:tc>
          <w:tcPr>
            <w:tcW w:w="2496" w:type="dxa"/>
            <w:tcBorders>
              <w:bottom w:val="single" w:sz="8" w:space="0" w:color="000000"/>
            </w:tcBorders>
            <w:shd w:val="clear" w:color="auto" w:fill="FFFFFF"/>
          </w:tcPr>
          <w:p w14:paraId="0CBFD37A" w14:textId="77777777" w:rsidR="00341EDF" w:rsidRDefault="00000000">
            <w:pPr>
              <w:pStyle w:val="TableParagraph"/>
              <w:autoSpaceDE w:val="0"/>
              <w:autoSpaceDN w:val="0"/>
              <w:adjustRightInd w:val="0"/>
              <w:snapToGrid w:val="0"/>
              <w:spacing w:line="360" w:lineRule="auto"/>
              <w:ind w:left="39"/>
              <w:jc w:val="both"/>
              <w:rPr>
                <w:rFonts w:ascii="Book Antiqua" w:eastAsia="Book Antiqua" w:hAnsi="Book Antiqua" w:cs="Book Antiqua"/>
                <w:b/>
                <w:color w:val="000000"/>
              </w:rPr>
            </w:pPr>
            <w:r>
              <w:rPr>
                <w:rFonts w:ascii="Book Antiqua" w:eastAsia="Book Antiqua" w:hAnsi="Book Antiqua" w:cs="Book Antiqua"/>
                <w:b/>
                <w:color w:val="000000"/>
              </w:rPr>
              <w:t xml:space="preserve">Sphincterotomy </w:t>
            </w:r>
            <w:r>
              <w:rPr>
                <w:rFonts w:ascii="Book Antiqua" w:eastAsia="宋体" w:hAnsi="Book Antiqua" w:cs="Book Antiqua" w:hint="eastAsia"/>
                <w:b/>
                <w:color w:val="000000"/>
                <w:lang w:eastAsia="zh-CN"/>
              </w:rPr>
              <w:t>d</w:t>
            </w:r>
            <w:r>
              <w:rPr>
                <w:rFonts w:ascii="Book Antiqua" w:eastAsia="Book Antiqua" w:hAnsi="Book Antiqua" w:cs="Book Antiqua"/>
                <w:b/>
                <w:color w:val="000000"/>
              </w:rPr>
              <w:t>evice</w:t>
            </w:r>
          </w:p>
        </w:tc>
        <w:tc>
          <w:tcPr>
            <w:tcW w:w="1344" w:type="dxa"/>
            <w:tcBorders>
              <w:bottom w:val="single" w:sz="8" w:space="0" w:color="000000"/>
            </w:tcBorders>
            <w:shd w:val="clear" w:color="auto" w:fill="FFFFFF"/>
          </w:tcPr>
          <w:p w14:paraId="3620B5D4" w14:textId="77777777" w:rsidR="00341EDF" w:rsidRDefault="00000000">
            <w:pPr>
              <w:pStyle w:val="TableParagraph"/>
              <w:autoSpaceDE w:val="0"/>
              <w:autoSpaceDN w:val="0"/>
              <w:adjustRightInd w:val="0"/>
              <w:snapToGrid w:val="0"/>
              <w:spacing w:line="360" w:lineRule="auto"/>
              <w:ind w:left="39"/>
              <w:jc w:val="both"/>
              <w:rPr>
                <w:rFonts w:ascii="Book Antiqua" w:eastAsia="Book Antiqua" w:hAnsi="Book Antiqua" w:cs="Book Antiqua"/>
                <w:b/>
                <w:color w:val="000000"/>
              </w:rPr>
            </w:pPr>
            <w:r>
              <w:rPr>
                <w:rFonts w:ascii="Book Antiqua" w:eastAsia="Book Antiqua" w:hAnsi="Book Antiqua" w:cs="Book Antiqua"/>
                <w:b/>
                <w:color w:val="000000"/>
              </w:rPr>
              <w:t>Peritonitis</w:t>
            </w:r>
          </w:p>
        </w:tc>
        <w:tc>
          <w:tcPr>
            <w:tcW w:w="1284" w:type="dxa"/>
            <w:tcBorders>
              <w:bottom w:val="single" w:sz="8" w:space="0" w:color="000000"/>
            </w:tcBorders>
            <w:shd w:val="clear" w:color="auto" w:fill="FFFFFF"/>
          </w:tcPr>
          <w:p w14:paraId="1FEC5CEF" w14:textId="77777777" w:rsidR="00341EDF" w:rsidRDefault="00000000">
            <w:pPr>
              <w:pStyle w:val="TableParagraph"/>
              <w:autoSpaceDE w:val="0"/>
              <w:autoSpaceDN w:val="0"/>
              <w:adjustRightInd w:val="0"/>
              <w:snapToGrid w:val="0"/>
              <w:spacing w:line="360" w:lineRule="auto"/>
              <w:ind w:left="42"/>
              <w:jc w:val="both"/>
              <w:rPr>
                <w:rFonts w:ascii="Book Antiqua" w:eastAsia="Book Antiqua" w:hAnsi="Book Antiqua" w:cs="Book Antiqua"/>
                <w:b/>
                <w:color w:val="000000"/>
              </w:rPr>
            </w:pPr>
            <w:r>
              <w:rPr>
                <w:rFonts w:ascii="Book Antiqua" w:eastAsia="Book Antiqua" w:hAnsi="Book Antiqua" w:cs="Book Antiqua"/>
                <w:b/>
                <w:color w:val="000000"/>
              </w:rPr>
              <w:t xml:space="preserve">Prior biliary </w:t>
            </w:r>
            <w:r>
              <w:rPr>
                <w:rFonts w:ascii="Book Antiqua" w:eastAsia="宋体" w:hAnsi="Book Antiqua" w:cs="Book Antiqua" w:hint="eastAsia"/>
                <w:b/>
                <w:color w:val="000000"/>
                <w:lang w:eastAsia="zh-CN"/>
              </w:rPr>
              <w:t>s</w:t>
            </w:r>
            <w:r>
              <w:rPr>
                <w:rFonts w:ascii="Book Antiqua" w:eastAsia="Book Antiqua" w:hAnsi="Book Antiqua" w:cs="Book Antiqua"/>
                <w:b/>
                <w:color w:val="000000"/>
              </w:rPr>
              <w:t>urgery</w:t>
            </w:r>
          </w:p>
        </w:tc>
      </w:tr>
      <w:tr w:rsidR="00341EDF" w14:paraId="6D7A95F9" w14:textId="77777777">
        <w:trPr>
          <w:trHeight w:val="241"/>
        </w:trPr>
        <w:tc>
          <w:tcPr>
            <w:tcW w:w="845" w:type="dxa"/>
            <w:tcBorders>
              <w:top w:val="single" w:sz="8" w:space="0" w:color="000000"/>
              <w:tl2br w:val="nil"/>
              <w:tr2bl w:val="nil"/>
            </w:tcBorders>
            <w:shd w:val="clear" w:color="auto" w:fill="FFFFFF"/>
          </w:tcPr>
          <w:p w14:paraId="67DB5D16"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66" w:type="dxa"/>
            <w:tcBorders>
              <w:top w:val="single" w:sz="8" w:space="0" w:color="000000"/>
              <w:tl2br w:val="nil"/>
              <w:tr2bl w:val="nil"/>
            </w:tcBorders>
            <w:shd w:val="clear" w:color="auto" w:fill="FFFFFF"/>
          </w:tcPr>
          <w:p w14:paraId="658EFAF8"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op w:val="single" w:sz="8" w:space="0" w:color="000000"/>
              <w:tl2br w:val="nil"/>
              <w:tr2bl w:val="nil"/>
            </w:tcBorders>
            <w:shd w:val="clear" w:color="auto" w:fill="FFFFFF"/>
          </w:tcPr>
          <w:p w14:paraId="393EDE1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op w:val="single" w:sz="8" w:space="0" w:color="000000"/>
              <w:tl2br w:val="nil"/>
              <w:tr2bl w:val="nil"/>
            </w:tcBorders>
            <w:shd w:val="clear" w:color="auto" w:fill="FFFFFF"/>
          </w:tcPr>
          <w:p w14:paraId="3BDB5566"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LHD tumor biopsy</w:t>
            </w:r>
          </w:p>
        </w:tc>
        <w:tc>
          <w:tcPr>
            <w:tcW w:w="1740" w:type="dxa"/>
            <w:tcBorders>
              <w:top w:val="single" w:sz="8" w:space="0" w:color="000000"/>
              <w:tl2br w:val="nil"/>
              <w:tr2bl w:val="nil"/>
            </w:tcBorders>
            <w:shd w:val="clear" w:color="auto" w:fill="FFFFFF"/>
          </w:tcPr>
          <w:p w14:paraId="68680E9B"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op w:val="single" w:sz="8" w:space="0" w:color="000000"/>
              <w:tl2br w:val="nil"/>
              <w:tr2bl w:val="nil"/>
            </w:tcBorders>
            <w:shd w:val="clear" w:color="auto" w:fill="FFFFFF"/>
          </w:tcPr>
          <w:p w14:paraId="7B05475E"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op w:val="single" w:sz="8" w:space="0" w:color="000000"/>
              <w:tl2br w:val="nil"/>
              <w:tr2bl w:val="nil"/>
            </w:tcBorders>
            <w:shd w:val="clear" w:color="auto" w:fill="FFFFFF"/>
          </w:tcPr>
          <w:p w14:paraId="148FD30B"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op w:val="single" w:sz="8" w:space="0" w:color="000000"/>
              <w:tl2br w:val="nil"/>
              <w:tr2bl w:val="nil"/>
            </w:tcBorders>
            <w:shd w:val="clear" w:color="auto" w:fill="FFFFFF"/>
          </w:tcPr>
          <w:p w14:paraId="6CA00411"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op w:val="single" w:sz="8" w:space="0" w:color="000000"/>
              <w:tl2br w:val="nil"/>
              <w:tr2bl w:val="nil"/>
            </w:tcBorders>
            <w:shd w:val="clear" w:color="auto" w:fill="FFFFFF"/>
          </w:tcPr>
          <w:p w14:paraId="51C8ED6C"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op w:val="single" w:sz="8" w:space="0" w:color="000000"/>
              <w:tl2br w:val="nil"/>
              <w:tr2bl w:val="nil"/>
            </w:tcBorders>
            <w:shd w:val="clear" w:color="auto" w:fill="FFFFFF"/>
          </w:tcPr>
          <w:p w14:paraId="24491BC8"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op w:val="single" w:sz="8" w:space="0" w:color="000000"/>
              <w:tl2br w:val="nil"/>
              <w:tr2bl w:val="nil"/>
            </w:tcBorders>
            <w:shd w:val="clear" w:color="auto" w:fill="FFFFFF"/>
          </w:tcPr>
          <w:p w14:paraId="23BB8F71"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451378CA" w14:textId="77777777">
        <w:trPr>
          <w:trHeight w:val="239"/>
        </w:trPr>
        <w:tc>
          <w:tcPr>
            <w:tcW w:w="845" w:type="dxa"/>
            <w:tcBorders>
              <w:tl2br w:val="nil"/>
              <w:tr2bl w:val="nil"/>
            </w:tcBorders>
            <w:shd w:val="clear" w:color="auto" w:fill="FFFFFF"/>
          </w:tcPr>
          <w:p w14:paraId="12D86CF1"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1366" w:type="dxa"/>
            <w:tcBorders>
              <w:tl2br w:val="nil"/>
              <w:tr2bl w:val="nil"/>
            </w:tcBorders>
            <w:shd w:val="clear" w:color="auto" w:fill="FFFFFF"/>
          </w:tcPr>
          <w:p w14:paraId="13D81A38"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64728074"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17B6BF21"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Pancreatic tumor</w:t>
            </w:r>
          </w:p>
        </w:tc>
        <w:tc>
          <w:tcPr>
            <w:tcW w:w="1740" w:type="dxa"/>
            <w:tcBorders>
              <w:tl2br w:val="nil"/>
              <w:tr2bl w:val="nil"/>
            </w:tcBorders>
            <w:shd w:val="clear" w:color="auto" w:fill="FFFFFF"/>
          </w:tcPr>
          <w:p w14:paraId="58CF186C"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1BE8D35C"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E012805"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1D69191E"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63F54A72"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5435DA3E"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31026CC4"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Yes</w:t>
            </w:r>
          </w:p>
        </w:tc>
      </w:tr>
      <w:tr w:rsidR="00341EDF" w14:paraId="4E8D4189" w14:textId="77777777">
        <w:trPr>
          <w:trHeight w:val="241"/>
        </w:trPr>
        <w:tc>
          <w:tcPr>
            <w:tcW w:w="845" w:type="dxa"/>
            <w:tcBorders>
              <w:tl2br w:val="nil"/>
              <w:tr2bl w:val="nil"/>
            </w:tcBorders>
            <w:shd w:val="clear" w:color="auto" w:fill="FFFFFF"/>
          </w:tcPr>
          <w:p w14:paraId="170DB234"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1366" w:type="dxa"/>
            <w:tcBorders>
              <w:tl2br w:val="nil"/>
              <w:tr2bl w:val="nil"/>
            </w:tcBorders>
            <w:shd w:val="clear" w:color="auto" w:fill="FFFFFF"/>
          </w:tcPr>
          <w:p w14:paraId="037A400C"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03F7C6F5"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53985A21"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16C67583"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5696EE0B" w14:textId="77777777" w:rsidR="00341EDF" w:rsidRDefault="00000000">
            <w:pPr>
              <w:pStyle w:val="TableParagraph"/>
              <w:autoSpaceDE w:val="0"/>
              <w:autoSpaceDN w:val="0"/>
              <w:adjustRightInd w:val="0"/>
              <w:snapToGrid w:val="0"/>
              <w:spacing w:line="360" w:lineRule="auto"/>
              <w:ind w:left="28"/>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148" w:type="dxa"/>
            <w:tcBorders>
              <w:tl2br w:val="nil"/>
              <w:tr2bl w:val="nil"/>
            </w:tcBorders>
            <w:shd w:val="clear" w:color="auto" w:fill="FFFFFF"/>
          </w:tcPr>
          <w:p w14:paraId="7736F276"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12008A3D"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39C3F2E5"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2D49FF87"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0ADCAAB3"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70A9CCC3" w14:textId="77777777">
        <w:trPr>
          <w:trHeight w:val="241"/>
        </w:trPr>
        <w:tc>
          <w:tcPr>
            <w:tcW w:w="845" w:type="dxa"/>
            <w:tcBorders>
              <w:tl2br w:val="nil"/>
              <w:tr2bl w:val="nil"/>
            </w:tcBorders>
            <w:shd w:val="clear" w:color="auto" w:fill="FFFFFF"/>
          </w:tcPr>
          <w:p w14:paraId="1C17FA91"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1366" w:type="dxa"/>
            <w:tcBorders>
              <w:tl2br w:val="nil"/>
              <w:tr2bl w:val="nil"/>
            </w:tcBorders>
            <w:shd w:val="clear" w:color="auto" w:fill="FFFFFF"/>
          </w:tcPr>
          <w:p w14:paraId="5EF43F53"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5B2E4B43"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1A0A29B3"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stricture</w:t>
            </w:r>
          </w:p>
        </w:tc>
        <w:tc>
          <w:tcPr>
            <w:tcW w:w="1740" w:type="dxa"/>
            <w:tcBorders>
              <w:tl2br w:val="nil"/>
              <w:tr2bl w:val="nil"/>
            </w:tcBorders>
            <w:shd w:val="clear" w:color="auto" w:fill="FFFFFF"/>
          </w:tcPr>
          <w:p w14:paraId="12EE8222"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63031E7A" w14:textId="77777777" w:rsidR="00341EDF" w:rsidRDefault="00000000">
            <w:pPr>
              <w:pStyle w:val="TableParagraph"/>
              <w:autoSpaceDE w:val="0"/>
              <w:autoSpaceDN w:val="0"/>
              <w:adjustRightInd w:val="0"/>
              <w:snapToGrid w:val="0"/>
              <w:spacing w:line="360" w:lineRule="auto"/>
              <w:ind w:left="28"/>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148" w:type="dxa"/>
            <w:tcBorders>
              <w:tl2br w:val="nil"/>
              <w:tr2bl w:val="nil"/>
            </w:tcBorders>
            <w:shd w:val="clear" w:color="auto" w:fill="FFFFFF"/>
          </w:tcPr>
          <w:p w14:paraId="09B51D25"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042BBA5C"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1C990B74"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3659252D"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4F4067E"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0C189679" w14:textId="77777777">
        <w:trPr>
          <w:trHeight w:val="239"/>
        </w:trPr>
        <w:tc>
          <w:tcPr>
            <w:tcW w:w="845" w:type="dxa"/>
            <w:tcBorders>
              <w:tl2br w:val="nil"/>
              <w:tr2bl w:val="nil"/>
            </w:tcBorders>
            <w:shd w:val="clear" w:color="auto" w:fill="FFFFFF"/>
          </w:tcPr>
          <w:p w14:paraId="3D214F7F"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6" w:type="dxa"/>
            <w:tcBorders>
              <w:tl2br w:val="nil"/>
              <w:tr2bl w:val="nil"/>
            </w:tcBorders>
            <w:shd w:val="clear" w:color="auto" w:fill="FFFFFF"/>
          </w:tcPr>
          <w:p w14:paraId="41F3A250"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3AA6B579"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288CB7B4"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RHD tumor biopsy</w:t>
            </w:r>
          </w:p>
        </w:tc>
        <w:tc>
          <w:tcPr>
            <w:tcW w:w="1740" w:type="dxa"/>
            <w:tcBorders>
              <w:tl2br w:val="nil"/>
              <w:tr2bl w:val="nil"/>
            </w:tcBorders>
            <w:shd w:val="clear" w:color="auto" w:fill="FFFFFF"/>
          </w:tcPr>
          <w:p w14:paraId="39703893"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2137447C"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604AFDCB"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37F75027"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25CAC83A"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6F702DA9"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3D94AF5F"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4473289D" w14:textId="77777777">
        <w:trPr>
          <w:trHeight w:val="242"/>
        </w:trPr>
        <w:tc>
          <w:tcPr>
            <w:tcW w:w="845" w:type="dxa"/>
            <w:tcBorders>
              <w:tl2br w:val="nil"/>
              <w:tr2bl w:val="nil"/>
            </w:tcBorders>
            <w:shd w:val="clear" w:color="auto" w:fill="FFFFFF"/>
          </w:tcPr>
          <w:p w14:paraId="265153F6"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6" w:type="dxa"/>
            <w:tcBorders>
              <w:tl2br w:val="nil"/>
              <w:tr2bl w:val="nil"/>
            </w:tcBorders>
            <w:shd w:val="clear" w:color="auto" w:fill="FFFFFF"/>
          </w:tcPr>
          <w:p w14:paraId="190EBA18"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6505E742"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2100" w:type="dxa"/>
            <w:tcBorders>
              <w:tl2br w:val="nil"/>
              <w:tr2bl w:val="nil"/>
            </w:tcBorders>
            <w:shd w:val="clear" w:color="auto" w:fill="FFFFFF"/>
          </w:tcPr>
          <w:p w14:paraId="2E85C630"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5D10F8E7"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6F298B1C"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27CA9F2B"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234900FA"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42B72DD1"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08659135"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3B804F68"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720122BF" w14:textId="77777777">
        <w:trPr>
          <w:trHeight w:val="241"/>
        </w:trPr>
        <w:tc>
          <w:tcPr>
            <w:tcW w:w="845" w:type="dxa"/>
            <w:tcBorders>
              <w:tl2br w:val="nil"/>
              <w:tr2bl w:val="nil"/>
            </w:tcBorders>
            <w:shd w:val="clear" w:color="auto" w:fill="FFFFFF"/>
          </w:tcPr>
          <w:p w14:paraId="10E9F51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5</w:t>
            </w:r>
          </w:p>
        </w:tc>
        <w:tc>
          <w:tcPr>
            <w:tcW w:w="1366" w:type="dxa"/>
            <w:tcBorders>
              <w:tl2br w:val="nil"/>
              <w:tr2bl w:val="nil"/>
            </w:tcBorders>
            <w:shd w:val="clear" w:color="auto" w:fill="FFFFFF"/>
          </w:tcPr>
          <w:p w14:paraId="7A6C35F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245F30EE"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72E4D906"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5066AEB8"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0E49A648"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3A7CDF0A"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63855607"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0D422AC1" w14:textId="77777777" w:rsidR="00341EDF" w:rsidRDefault="00000000">
            <w:pPr>
              <w:pStyle w:val="TableParagraph"/>
              <w:autoSpaceDE w:val="0"/>
              <w:autoSpaceDN w:val="0"/>
              <w:adjustRightInd w:val="0"/>
              <w:snapToGrid w:val="0"/>
              <w:spacing w:line="360" w:lineRule="auto"/>
              <w:ind w:left="32"/>
              <w:jc w:val="both"/>
              <w:rPr>
                <w:rFonts w:ascii="Book Antiqua" w:eastAsia="Book Antiqua" w:hAnsi="Book Antiqua" w:cs="Book Antiqua"/>
                <w:bCs/>
                <w:color w:val="000000"/>
              </w:rPr>
            </w:pPr>
            <w:proofErr w:type="spellStart"/>
            <w:r>
              <w:rPr>
                <w:rFonts w:ascii="Book Antiqua" w:eastAsia="Book Antiqua" w:hAnsi="Book Antiqua" w:cs="Book Antiqua"/>
                <w:bCs/>
                <w:color w:val="000000"/>
              </w:rPr>
              <w:t>Papillotome</w:t>
            </w:r>
            <w:proofErr w:type="spellEnd"/>
          </w:p>
        </w:tc>
        <w:tc>
          <w:tcPr>
            <w:tcW w:w="1344" w:type="dxa"/>
            <w:tcBorders>
              <w:tl2br w:val="nil"/>
              <w:tr2bl w:val="nil"/>
            </w:tcBorders>
            <w:shd w:val="clear" w:color="auto" w:fill="FFFFFF"/>
          </w:tcPr>
          <w:p w14:paraId="3E6EEA48"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284" w:type="dxa"/>
            <w:tcBorders>
              <w:tl2br w:val="nil"/>
              <w:tr2bl w:val="nil"/>
            </w:tcBorders>
            <w:shd w:val="clear" w:color="auto" w:fill="FFFFFF"/>
          </w:tcPr>
          <w:p w14:paraId="401EA087"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01AF379A" w14:textId="77777777">
        <w:trPr>
          <w:trHeight w:val="239"/>
        </w:trPr>
        <w:tc>
          <w:tcPr>
            <w:tcW w:w="845" w:type="dxa"/>
            <w:tcBorders>
              <w:tl2br w:val="nil"/>
              <w:tr2bl w:val="nil"/>
            </w:tcBorders>
            <w:shd w:val="clear" w:color="auto" w:fill="FFFFFF"/>
          </w:tcPr>
          <w:p w14:paraId="309EF312"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6</w:t>
            </w:r>
          </w:p>
        </w:tc>
        <w:tc>
          <w:tcPr>
            <w:tcW w:w="1366" w:type="dxa"/>
            <w:tcBorders>
              <w:tl2br w:val="nil"/>
              <w:tr2bl w:val="nil"/>
            </w:tcBorders>
            <w:shd w:val="clear" w:color="auto" w:fill="FFFFFF"/>
          </w:tcPr>
          <w:p w14:paraId="5CDFD2C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11A602F3"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28CBD1E9"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Stent placement</w:t>
            </w:r>
          </w:p>
        </w:tc>
        <w:tc>
          <w:tcPr>
            <w:tcW w:w="1740" w:type="dxa"/>
            <w:tcBorders>
              <w:tl2br w:val="nil"/>
              <w:tr2bl w:val="nil"/>
            </w:tcBorders>
            <w:shd w:val="clear" w:color="auto" w:fill="FFFFFF"/>
          </w:tcPr>
          <w:p w14:paraId="2E40A2E0"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00B52CF1"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189CA8E"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5E2C7B7B"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6B8A1771" w14:textId="77777777" w:rsidR="00341EDF" w:rsidRDefault="00000000">
            <w:pPr>
              <w:pStyle w:val="TableParagraph"/>
              <w:autoSpaceDE w:val="0"/>
              <w:autoSpaceDN w:val="0"/>
              <w:adjustRightInd w:val="0"/>
              <w:snapToGrid w:val="0"/>
              <w:spacing w:line="360" w:lineRule="auto"/>
              <w:ind w:left="40"/>
              <w:jc w:val="both"/>
              <w:rPr>
                <w:rFonts w:ascii="Book Antiqua" w:eastAsia="Book Antiqua" w:hAnsi="Book Antiqua" w:cs="Book Antiqua"/>
                <w:bCs/>
                <w:color w:val="000000"/>
              </w:rPr>
            </w:pPr>
            <w:proofErr w:type="spellStart"/>
            <w:r>
              <w:rPr>
                <w:rFonts w:ascii="Book Antiqua" w:eastAsia="Book Antiqua" w:hAnsi="Book Antiqua" w:cs="Book Antiqua"/>
                <w:bCs/>
                <w:color w:val="000000"/>
              </w:rPr>
              <w:t>Autotome</w:t>
            </w:r>
            <w:proofErr w:type="spellEnd"/>
          </w:p>
        </w:tc>
        <w:tc>
          <w:tcPr>
            <w:tcW w:w="1344" w:type="dxa"/>
            <w:tcBorders>
              <w:tl2br w:val="nil"/>
              <w:tr2bl w:val="nil"/>
            </w:tcBorders>
            <w:shd w:val="clear" w:color="auto" w:fill="FFFFFF"/>
          </w:tcPr>
          <w:p w14:paraId="2BB22A43"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6D0C0881"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66182AC4" w14:textId="77777777">
        <w:trPr>
          <w:trHeight w:val="241"/>
        </w:trPr>
        <w:tc>
          <w:tcPr>
            <w:tcW w:w="845" w:type="dxa"/>
            <w:tcBorders>
              <w:tl2br w:val="nil"/>
              <w:tr2bl w:val="nil"/>
            </w:tcBorders>
            <w:shd w:val="clear" w:color="auto" w:fill="FFFFFF"/>
          </w:tcPr>
          <w:p w14:paraId="39F4B070"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7</w:t>
            </w:r>
          </w:p>
        </w:tc>
        <w:tc>
          <w:tcPr>
            <w:tcW w:w="1366" w:type="dxa"/>
            <w:tcBorders>
              <w:tl2br w:val="nil"/>
              <w:tr2bl w:val="nil"/>
            </w:tcBorders>
            <w:shd w:val="clear" w:color="auto" w:fill="FFFFFF"/>
          </w:tcPr>
          <w:p w14:paraId="7B2199F2"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531BC0E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6AC4AF57"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168790BF"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69C8B7B1"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543BE601"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18F39300"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535B2A49"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6B7210B4"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1F7AF99"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5525DF14" w14:textId="77777777">
        <w:trPr>
          <w:trHeight w:val="241"/>
        </w:trPr>
        <w:tc>
          <w:tcPr>
            <w:tcW w:w="845" w:type="dxa"/>
            <w:tcBorders>
              <w:tl2br w:val="nil"/>
              <w:tr2bl w:val="nil"/>
            </w:tcBorders>
            <w:shd w:val="clear" w:color="auto" w:fill="FFFFFF"/>
          </w:tcPr>
          <w:p w14:paraId="482D8528"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8</w:t>
            </w:r>
          </w:p>
        </w:tc>
        <w:tc>
          <w:tcPr>
            <w:tcW w:w="1366" w:type="dxa"/>
            <w:tcBorders>
              <w:tl2br w:val="nil"/>
              <w:tr2bl w:val="nil"/>
            </w:tcBorders>
            <w:shd w:val="clear" w:color="auto" w:fill="FFFFFF"/>
          </w:tcPr>
          <w:p w14:paraId="155A3536"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40B81EC0"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72808630"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47A8C27E"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303A3AB5"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4EB10EA"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08F4AEB6"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2DDF3D75"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684573F7"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4B7EA8FD"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76DBC67F" w14:textId="77777777">
        <w:trPr>
          <w:trHeight w:val="459"/>
        </w:trPr>
        <w:tc>
          <w:tcPr>
            <w:tcW w:w="845" w:type="dxa"/>
            <w:tcBorders>
              <w:tl2br w:val="nil"/>
              <w:tr2bl w:val="nil"/>
            </w:tcBorders>
            <w:shd w:val="clear" w:color="auto" w:fill="FFFFFF"/>
          </w:tcPr>
          <w:p w14:paraId="28EBF50F"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9</w:t>
            </w:r>
          </w:p>
        </w:tc>
        <w:tc>
          <w:tcPr>
            <w:tcW w:w="1366" w:type="dxa"/>
            <w:tcBorders>
              <w:tl2br w:val="nil"/>
              <w:tr2bl w:val="nil"/>
            </w:tcBorders>
            <w:shd w:val="clear" w:color="auto" w:fill="FFFFFF"/>
          </w:tcPr>
          <w:p w14:paraId="7F24FE69"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49410AA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5F42F3CC"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Pancreatic tumor</w:t>
            </w:r>
          </w:p>
        </w:tc>
        <w:tc>
          <w:tcPr>
            <w:tcW w:w="1740" w:type="dxa"/>
            <w:tcBorders>
              <w:tl2br w:val="nil"/>
              <w:tr2bl w:val="nil"/>
            </w:tcBorders>
            <w:shd w:val="clear" w:color="auto" w:fill="FFFFFF"/>
          </w:tcPr>
          <w:p w14:paraId="268FC35C"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744669A0"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C4F0AB9"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0F5B2EC1"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381D69E5"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5B74507B"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84053CE"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12048FAD" w14:textId="77777777">
        <w:trPr>
          <w:trHeight w:val="241"/>
        </w:trPr>
        <w:tc>
          <w:tcPr>
            <w:tcW w:w="845" w:type="dxa"/>
            <w:tcBorders>
              <w:tl2br w:val="nil"/>
              <w:tr2bl w:val="nil"/>
            </w:tcBorders>
            <w:shd w:val="clear" w:color="auto" w:fill="FFFFFF"/>
          </w:tcPr>
          <w:p w14:paraId="685AECF9"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10</w:t>
            </w:r>
          </w:p>
        </w:tc>
        <w:tc>
          <w:tcPr>
            <w:tcW w:w="1366" w:type="dxa"/>
            <w:tcBorders>
              <w:tl2br w:val="nil"/>
              <w:tr2bl w:val="nil"/>
            </w:tcBorders>
            <w:shd w:val="clear" w:color="auto" w:fill="FFFFFF"/>
          </w:tcPr>
          <w:p w14:paraId="0341E999"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12AB3D98"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4E66ADBD" w14:textId="77777777" w:rsidR="00341EDF" w:rsidRDefault="00000000">
            <w:pPr>
              <w:pStyle w:val="TableParagraph"/>
              <w:autoSpaceDE w:val="0"/>
              <w:autoSpaceDN w:val="0"/>
              <w:adjustRightInd w:val="0"/>
              <w:snapToGrid w:val="0"/>
              <w:spacing w:line="360" w:lineRule="auto"/>
              <w:ind w:right="17"/>
              <w:jc w:val="both"/>
              <w:rPr>
                <w:rFonts w:ascii="Book Antiqua" w:eastAsia="Book Antiqua" w:hAnsi="Book Antiqua" w:cs="Book Antiqua"/>
                <w:bCs/>
                <w:color w:val="000000"/>
              </w:rPr>
            </w:pPr>
            <w:r>
              <w:rPr>
                <w:rFonts w:ascii="Book Antiqua" w:eastAsia="Book Antiqua" w:hAnsi="Book Antiqua" w:cs="Book Antiqua"/>
                <w:bCs/>
                <w:color w:val="000000"/>
              </w:rPr>
              <w:t xml:space="preserve">Sphincter of </w:t>
            </w:r>
            <w:proofErr w:type="spellStart"/>
            <w:r>
              <w:rPr>
                <w:rFonts w:ascii="Book Antiqua" w:eastAsia="宋体" w:hAnsi="Book Antiqua" w:cs="Book Antiqua" w:hint="eastAsia"/>
                <w:bCs/>
                <w:color w:val="000000"/>
                <w:lang w:eastAsia="zh-CN"/>
              </w:rPr>
              <w:t>o</w:t>
            </w:r>
            <w:r>
              <w:rPr>
                <w:rFonts w:ascii="Book Antiqua" w:eastAsia="Book Antiqua" w:hAnsi="Book Antiqua" w:cs="Book Antiqua"/>
                <w:bCs/>
                <w:color w:val="000000"/>
              </w:rPr>
              <w:t>ddi</w:t>
            </w:r>
            <w:proofErr w:type="spellEnd"/>
            <w:r>
              <w:rPr>
                <w:rFonts w:ascii="Book Antiqua" w:eastAsia="Book Antiqua" w:hAnsi="Book Antiqua" w:cs="Book Antiqua"/>
                <w:bCs/>
                <w:color w:val="000000"/>
              </w:rPr>
              <w:t xml:space="preserve"> dysfunction</w:t>
            </w:r>
          </w:p>
        </w:tc>
        <w:tc>
          <w:tcPr>
            <w:tcW w:w="1740" w:type="dxa"/>
            <w:tcBorders>
              <w:tl2br w:val="nil"/>
              <w:tr2bl w:val="nil"/>
            </w:tcBorders>
            <w:shd w:val="clear" w:color="auto" w:fill="FFFFFF"/>
          </w:tcPr>
          <w:p w14:paraId="5423FB02"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03616348"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A2A75AE"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59F17AB6"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1FFD848A"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5BD2759A"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33F67C1F"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1BEE5525" w14:textId="77777777">
        <w:trPr>
          <w:trHeight w:val="242"/>
        </w:trPr>
        <w:tc>
          <w:tcPr>
            <w:tcW w:w="845" w:type="dxa"/>
            <w:tcBorders>
              <w:tl2br w:val="nil"/>
              <w:tr2bl w:val="nil"/>
            </w:tcBorders>
            <w:shd w:val="clear" w:color="auto" w:fill="FFFFFF"/>
          </w:tcPr>
          <w:p w14:paraId="54088E3A"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11</w:t>
            </w:r>
          </w:p>
        </w:tc>
        <w:tc>
          <w:tcPr>
            <w:tcW w:w="1366" w:type="dxa"/>
            <w:tcBorders>
              <w:tl2br w:val="nil"/>
              <w:tr2bl w:val="nil"/>
            </w:tcBorders>
            <w:shd w:val="clear" w:color="auto" w:fill="FFFFFF"/>
          </w:tcPr>
          <w:p w14:paraId="6745319E"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648D5F7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1E94A66F"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47C1C55E"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1357" w:type="dxa"/>
            <w:tcBorders>
              <w:tl2br w:val="nil"/>
              <w:tr2bl w:val="nil"/>
            </w:tcBorders>
            <w:shd w:val="clear" w:color="auto" w:fill="FFFFFF"/>
          </w:tcPr>
          <w:p w14:paraId="6FBD8734"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54F8D0D9"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6870F184"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4FEE493E" w14:textId="77777777" w:rsidR="00341EDF" w:rsidRDefault="00000000">
            <w:pPr>
              <w:pStyle w:val="TableParagraph"/>
              <w:autoSpaceDE w:val="0"/>
              <w:autoSpaceDN w:val="0"/>
              <w:adjustRightInd w:val="0"/>
              <w:snapToGrid w:val="0"/>
              <w:spacing w:line="360" w:lineRule="auto"/>
              <w:ind w:left="28"/>
              <w:jc w:val="both"/>
              <w:rPr>
                <w:rFonts w:ascii="Book Antiqua" w:eastAsia="Book Antiqua" w:hAnsi="Book Antiqua" w:cs="Book Antiqua"/>
                <w:bCs/>
                <w:color w:val="000000"/>
              </w:rPr>
            </w:pPr>
            <w:r>
              <w:rPr>
                <w:rFonts w:ascii="Book Antiqua" w:eastAsia="Book Antiqua" w:hAnsi="Book Antiqua" w:cs="Book Antiqua"/>
                <w:bCs/>
                <w:color w:val="000000"/>
              </w:rPr>
              <w:t xml:space="preserve">Cannulating </w:t>
            </w:r>
            <w:r>
              <w:rPr>
                <w:rFonts w:ascii="Book Antiqua" w:eastAsia="宋体" w:hAnsi="Book Antiqua" w:cs="Book Antiqua" w:hint="eastAsia"/>
                <w:bCs/>
                <w:color w:val="000000"/>
                <w:lang w:eastAsia="zh-CN"/>
              </w:rPr>
              <w:t>s</w:t>
            </w:r>
            <w:r>
              <w:rPr>
                <w:rFonts w:ascii="Book Antiqua" w:eastAsia="Book Antiqua" w:hAnsi="Book Antiqua" w:cs="Book Antiqua"/>
                <w:bCs/>
                <w:color w:val="000000"/>
              </w:rPr>
              <w:t>phincterotome</w:t>
            </w:r>
          </w:p>
        </w:tc>
        <w:tc>
          <w:tcPr>
            <w:tcW w:w="1344" w:type="dxa"/>
            <w:tcBorders>
              <w:tl2br w:val="nil"/>
              <w:tr2bl w:val="nil"/>
            </w:tcBorders>
            <w:shd w:val="clear" w:color="auto" w:fill="FFFFFF"/>
          </w:tcPr>
          <w:p w14:paraId="037CA5C5"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5FF02CAA" w14:textId="77777777" w:rsidR="00341EDF" w:rsidRDefault="00000000">
            <w:pPr>
              <w:pStyle w:val="TableParagraph"/>
              <w:autoSpaceDE w:val="0"/>
              <w:autoSpaceDN w:val="0"/>
              <w:adjustRightInd w:val="0"/>
              <w:snapToGrid w:val="0"/>
              <w:spacing w:line="360" w:lineRule="auto"/>
              <w:ind w:left="42" w:right="48"/>
              <w:jc w:val="both"/>
              <w:rPr>
                <w:rFonts w:ascii="Book Antiqua" w:eastAsia="Book Antiqua" w:hAnsi="Book Antiqua" w:cs="Book Antiqua"/>
                <w:bCs/>
                <w:color w:val="000000"/>
              </w:rPr>
            </w:pPr>
            <w:r>
              <w:rPr>
                <w:rFonts w:ascii="Book Antiqua" w:eastAsia="Book Antiqua" w:hAnsi="Book Antiqua" w:cs="Book Antiqua"/>
                <w:bCs/>
                <w:color w:val="000000"/>
              </w:rPr>
              <w:t>Yes</w:t>
            </w:r>
          </w:p>
        </w:tc>
      </w:tr>
      <w:tr w:rsidR="00341EDF" w14:paraId="133E46FB" w14:textId="77777777">
        <w:trPr>
          <w:trHeight w:val="239"/>
        </w:trPr>
        <w:tc>
          <w:tcPr>
            <w:tcW w:w="845" w:type="dxa"/>
            <w:tcBorders>
              <w:tl2br w:val="nil"/>
              <w:tr2bl w:val="nil"/>
            </w:tcBorders>
            <w:shd w:val="clear" w:color="auto" w:fill="FFFFFF"/>
          </w:tcPr>
          <w:p w14:paraId="214528B0"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11</w:t>
            </w:r>
          </w:p>
        </w:tc>
        <w:tc>
          <w:tcPr>
            <w:tcW w:w="1366" w:type="dxa"/>
            <w:tcBorders>
              <w:tl2br w:val="nil"/>
              <w:tr2bl w:val="nil"/>
            </w:tcBorders>
            <w:shd w:val="clear" w:color="auto" w:fill="FFFFFF"/>
          </w:tcPr>
          <w:p w14:paraId="75369CE9"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4B2E8098"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52081B10"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Stent replacement</w:t>
            </w:r>
          </w:p>
        </w:tc>
        <w:tc>
          <w:tcPr>
            <w:tcW w:w="1740" w:type="dxa"/>
            <w:tcBorders>
              <w:tl2br w:val="nil"/>
              <w:tr2bl w:val="nil"/>
            </w:tcBorders>
            <w:shd w:val="clear" w:color="auto" w:fill="FFFFFF"/>
          </w:tcPr>
          <w:p w14:paraId="1C031878"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3DCE7D66"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35AD88AC"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5D61076C"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6E66AB60"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l2br w:val="nil"/>
              <w:tr2bl w:val="nil"/>
            </w:tcBorders>
            <w:shd w:val="clear" w:color="auto" w:fill="FFFFFF"/>
          </w:tcPr>
          <w:p w14:paraId="73C9665A"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0687ADE"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5A152BF8" w14:textId="77777777">
        <w:trPr>
          <w:trHeight w:val="241"/>
        </w:trPr>
        <w:tc>
          <w:tcPr>
            <w:tcW w:w="845" w:type="dxa"/>
            <w:tcBorders>
              <w:tl2br w:val="nil"/>
              <w:tr2bl w:val="nil"/>
            </w:tcBorders>
            <w:shd w:val="clear" w:color="auto" w:fill="FFFFFF"/>
          </w:tcPr>
          <w:p w14:paraId="5735C4BA"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11</w:t>
            </w:r>
          </w:p>
        </w:tc>
        <w:tc>
          <w:tcPr>
            <w:tcW w:w="1366" w:type="dxa"/>
            <w:tcBorders>
              <w:tl2br w:val="nil"/>
              <w:tr2bl w:val="nil"/>
            </w:tcBorders>
            <w:shd w:val="clear" w:color="auto" w:fill="FFFFFF"/>
          </w:tcPr>
          <w:p w14:paraId="44C9009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6E2885B5"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239E5D54" w14:textId="77777777" w:rsidR="00341EDF" w:rsidRDefault="00000000">
            <w:pPr>
              <w:pStyle w:val="TableParagraph"/>
              <w:autoSpaceDE w:val="0"/>
              <w:autoSpaceDN w:val="0"/>
              <w:adjustRightInd w:val="0"/>
              <w:snapToGrid w:val="0"/>
              <w:spacing w:line="360" w:lineRule="auto"/>
              <w:ind w:right="11"/>
              <w:jc w:val="both"/>
              <w:rPr>
                <w:rFonts w:ascii="Book Antiqua" w:eastAsia="Book Antiqua" w:hAnsi="Book Antiqua" w:cs="Book Antiqua"/>
                <w:bCs/>
                <w:color w:val="000000"/>
              </w:rPr>
            </w:pPr>
            <w:r>
              <w:rPr>
                <w:rFonts w:ascii="Book Antiqua" w:eastAsia="Book Antiqua" w:hAnsi="Book Antiqua" w:cs="Book Antiqua"/>
                <w:bCs/>
                <w:color w:val="000000"/>
              </w:rPr>
              <w:t>Pancreatic pseudocyst drainage</w:t>
            </w:r>
          </w:p>
        </w:tc>
        <w:tc>
          <w:tcPr>
            <w:tcW w:w="1740" w:type="dxa"/>
            <w:tcBorders>
              <w:tl2br w:val="nil"/>
              <w:tr2bl w:val="nil"/>
            </w:tcBorders>
            <w:shd w:val="clear" w:color="auto" w:fill="FFFFFF"/>
          </w:tcPr>
          <w:p w14:paraId="0D6F1AA3"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57" w:type="dxa"/>
            <w:tcBorders>
              <w:tl2br w:val="nil"/>
              <w:tr2bl w:val="nil"/>
            </w:tcBorders>
            <w:shd w:val="clear" w:color="auto" w:fill="FFFFFF"/>
          </w:tcPr>
          <w:p w14:paraId="7A5D9EC0"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74A02D26"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3FF0FF52"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1B7FB1A7" w14:textId="77777777" w:rsidR="00341EDF" w:rsidRDefault="00000000">
            <w:pPr>
              <w:pStyle w:val="TableParagraph"/>
              <w:autoSpaceDE w:val="0"/>
              <w:autoSpaceDN w:val="0"/>
              <w:adjustRightInd w:val="0"/>
              <w:snapToGrid w:val="0"/>
              <w:spacing w:line="360" w:lineRule="auto"/>
              <w:ind w:left="35"/>
              <w:jc w:val="both"/>
              <w:rPr>
                <w:rFonts w:ascii="Book Antiqua" w:eastAsia="Book Antiqua" w:hAnsi="Book Antiqua" w:cs="Book Antiqua"/>
                <w:bCs/>
                <w:color w:val="000000"/>
              </w:rPr>
            </w:pPr>
            <w:r>
              <w:rPr>
                <w:rFonts w:ascii="Book Antiqua" w:eastAsia="Book Antiqua" w:hAnsi="Book Antiqua" w:cs="Book Antiqua"/>
                <w:bCs/>
                <w:color w:val="000000"/>
              </w:rPr>
              <w:t xml:space="preserve">Needle </w:t>
            </w:r>
            <w:r>
              <w:rPr>
                <w:rFonts w:ascii="Book Antiqua" w:eastAsia="宋体" w:hAnsi="Book Antiqua" w:cs="Book Antiqua" w:hint="eastAsia"/>
                <w:bCs/>
                <w:color w:val="000000"/>
                <w:lang w:eastAsia="zh-CN"/>
              </w:rPr>
              <w:t>k</w:t>
            </w:r>
            <w:r>
              <w:rPr>
                <w:rFonts w:ascii="Book Antiqua" w:eastAsia="Book Antiqua" w:hAnsi="Book Antiqua" w:cs="Book Antiqua"/>
                <w:bCs/>
                <w:color w:val="000000"/>
              </w:rPr>
              <w:t xml:space="preserve">nife </w:t>
            </w:r>
            <w:r>
              <w:rPr>
                <w:rFonts w:ascii="Book Antiqua" w:eastAsia="宋体" w:hAnsi="Book Antiqua" w:cs="Book Antiqua" w:hint="eastAsia"/>
                <w:bCs/>
                <w:color w:val="000000"/>
                <w:lang w:eastAsia="zh-CN"/>
              </w:rPr>
              <w:t>p</w:t>
            </w:r>
            <w:r>
              <w:rPr>
                <w:rFonts w:ascii="Book Antiqua" w:eastAsia="Book Antiqua" w:hAnsi="Book Antiqua" w:cs="Book Antiqua"/>
                <w:bCs/>
                <w:color w:val="000000"/>
              </w:rPr>
              <w:t>recut</w:t>
            </w:r>
          </w:p>
        </w:tc>
        <w:tc>
          <w:tcPr>
            <w:tcW w:w="1344" w:type="dxa"/>
            <w:tcBorders>
              <w:tl2br w:val="nil"/>
              <w:tr2bl w:val="nil"/>
            </w:tcBorders>
            <w:shd w:val="clear" w:color="auto" w:fill="FFFFFF"/>
          </w:tcPr>
          <w:p w14:paraId="0CCF0460"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7CE78CE5" w14:textId="77777777" w:rsidR="00341EDF" w:rsidRDefault="00000000">
            <w:pPr>
              <w:pStyle w:val="TableParagraph"/>
              <w:autoSpaceDE w:val="0"/>
              <w:autoSpaceDN w:val="0"/>
              <w:adjustRightInd w:val="0"/>
              <w:snapToGrid w:val="0"/>
              <w:spacing w:line="360" w:lineRule="auto"/>
              <w:ind w:left="39"/>
              <w:jc w:val="both"/>
              <w:rPr>
                <w:rFonts w:ascii="Book Antiqua" w:eastAsia="Book Antiqua" w:hAnsi="Book Antiqua" w:cs="Book Antiqua"/>
                <w:bCs/>
                <w:color w:val="000000"/>
              </w:rPr>
            </w:pPr>
            <w:r>
              <w:rPr>
                <w:rFonts w:ascii="Book Antiqua" w:eastAsia="Book Antiqua" w:hAnsi="Book Antiqua" w:cs="Book Antiqua"/>
                <w:bCs/>
                <w:color w:val="000000"/>
              </w:rPr>
              <w:t>Yes</w:t>
            </w:r>
          </w:p>
        </w:tc>
      </w:tr>
      <w:tr w:rsidR="00341EDF" w14:paraId="0512686B" w14:textId="77777777">
        <w:trPr>
          <w:trHeight w:val="241"/>
        </w:trPr>
        <w:tc>
          <w:tcPr>
            <w:tcW w:w="845" w:type="dxa"/>
            <w:tcBorders>
              <w:tl2br w:val="nil"/>
              <w:tr2bl w:val="nil"/>
            </w:tcBorders>
            <w:shd w:val="clear" w:color="auto" w:fill="FFFFFF"/>
          </w:tcPr>
          <w:p w14:paraId="7944AFD1"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12</w:t>
            </w:r>
          </w:p>
        </w:tc>
        <w:tc>
          <w:tcPr>
            <w:tcW w:w="1366" w:type="dxa"/>
            <w:tcBorders>
              <w:tl2br w:val="nil"/>
              <w:tr2bl w:val="nil"/>
            </w:tcBorders>
            <w:shd w:val="clear" w:color="auto" w:fill="FFFFFF"/>
          </w:tcPr>
          <w:p w14:paraId="5B19E640"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0BA312E0"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0A17C4E4"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4CE90411"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224DE495"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2146EAE4"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38AE0099"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0659CA46"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3DB186FE"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5E949484"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25FB6A96" w14:textId="77777777">
        <w:trPr>
          <w:trHeight w:val="239"/>
        </w:trPr>
        <w:tc>
          <w:tcPr>
            <w:tcW w:w="845" w:type="dxa"/>
            <w:tcBorders>
              <w:tl2br w:val="nil"/>
              <w:tr2bl w:val="nil"/>
            </w:tcBorders>
            <w:shd w:val="clear" w:color="auto" w:fill="FFFFFF"/>
          </w:tcPr>
          <w:p w14:paraId="2E3C89E5"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13</w:t>
            </w:r>
          </w:p>
        </w:tc>
        <w:tc>
          <w:tcPr>
            <w:tcW w:w="1366" w:type="dxa"/>
            <w:tcBorders>
              <w:tl2br w:val="nil"/>
              <w:tr2bl w:val="nil"/>
            </w:tcBorders>
            <w:shd w:val="clear" w:color="auto" w:fill="FFFFFF"/>
          </w:tcPr>
          <w:p w14:paraId="6382D26F"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2CCFC7A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3A2B8858"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331A6BAA"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17A12E7B"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1D80D05F"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71C67C03"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6690856F"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l2br w:val="nil"/>
              <w:tr2bl w:val="nil"/>
            </w:tcBorders>
            <w:shd w:val="clear" w:color="auto" w:fill="FFFFFF"/>
          </w:tcPr>
          <w:p w14:paraId="515BE763"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4DC8A8AA"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76F4F81D" w14:textId="77777777">
        <w:trPr>
          <w:trHeight w:val="241"/>
        </w:trPr>
        <w:tc>
          <w:tcPr>
            <w:tcW w:w="845" w:type="dxa"/>
            <w:tcBorders>
              <w:tl2br w:val="nil"/>
              <w:tr2bl w:val="nil"/>
            </w:tcBorders>
            <w:shd w:val="clear" w:color="auto" w:fill="FFFFFF"/>
          </w:tcPr>
          <w:p w14:paraId="3934B464"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lastRenderedPageBreak/>
              <w:t>14</w:t>
            </w:r>
          </w:p>
        </w:tc>
        <w:tc>
          <w:tcPr>
            <w:tcW w:w="1366" w:type="dxa"/>
            <w:tcBorders>
              <w:tl2br w:val="nil"/>
              <w:tr2bl w:val="nil"/>
            </w:tcBorders>
            <w:shd w:val="clear" w:color="auto" w:fill="FFFFFF"/>
          </w:tcPr>
          <w:p w14:paraId="35F92723"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325F3625"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09ACE769"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Stent placement</w:t>
            </w:r>
          </w:p>
        </w:tc>
        <w:tc>
          <w:tcPr>
            <w:tcW w:w="1740" w:type="dxa"/>
            <w:tcBorders>
              <w:tl2br w:val="nil"/>
              <w:tr2bl w:val="nil"/>
            </w:tcBorders>
            <w:shd w:val="clear" w:color="auto" w:fill="FFFFFF"/>
          </w:tcPr>
          <w:p w14:paraId="493662F0"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467E6914"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7A920093"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4E2CFF36" w14:textId="77777777" w:rsidR="00341EDF" w:rsidRDefault="00000000">
            <w:pPr>
              <w:pStyle w:val="TableParagraph"/>
              <w:autoSpaceDE w:val="0"/>
              <w:autoSpaceDN w:val="0"/>
              <w:adjustRightInd w:val="0"/>
              <w:snapToGrid w:val="0"/>
              <w:spacing w:line="360" w:lineRule="auto"/>
              <w:ind w:left="195"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2F47A58B"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6AA680B0"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0A3CCD0"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5D733A4D" w14:textId="77777777">
        <w:trPr>
          <w:trHeight w:val="241"/>
        </w:trPr>
        <w:tc>
          <w:tcPr>
            <w:tcW w:w="845" w:type="dxa"/>
            <w:tcBorders>
              <w:tl2br w:val="nil"/>
              <w:tr2bl w:val="nil"/>
            </w:tcBorders>
            <w:shd w:val="clear" w:color="auto" w:fill="FFFFFF"/>
          </w:tcPr>
          <w:p w14:paraId="2EDF655A"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15</w:t>
            </w:r>
          </w:p>
        </w:tc>
        <w:tc>
          <w:tcPr>
            <w:tcW w:w="1366" w:type="dxa"/>
            <w:tcBorders>
              <w:tl2br w:val="nil"/>
              <w:tr2bl w:val="nil"/>
            </w:tcBorders>
            <w:shd w:val="clear" w:color="auto" w:fill="FFFFFF"/>
          </w:tcPr>
          <w:p w14:paraId="4B3FE810"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6DB69AC1"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115BE25D"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0D07D431"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00641D71"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1BCA3006"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36A123F5" w14:textId="77777777" w:rsidR="00341EDF" w:rsidRDefault="00000000">
            <w:pPr>
              <w:pStyle w:val="TableParagraph"/>
              <w:autoSpaceDE w:val="0"/>
              <w:autoSpaceDN w:val="0"/>
              <w:adjustRightInd w:val="0"/>
              <w:snapToGrid w:val="0"/>
              <w:spacing w:line="360" w:lineRule="auto"/>
              <w:ind w:left="195"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5EED44B2"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l2br w:val="nil"/>
              <w:tr2bl w:val="nil"/>
            </w:tcBorders>
            <w:shd w:val="clear" w:color="auto" w:fill="FFFFFF"/>
          </w:tcPr>
          <w:p w14:paraId="4F714092"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46C70E0F"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2FA91364" w14:textId="77777777">
        <w:trPr>
          <w:trHeight w:val="241"/>
        </w:trPr>
        <w:tc>
          <w:tcPr>
            <w:tcW w:w="845" w:type="dxa"/>
            <w:tcBorders>
              <w:tl2br w:val="nil"/>
              <w:tr2bl w:val="nil"/>
            </w:tcBorders>
            <w:shd w:val="clear" w:color="auto" w:fill="FFFFFF"/>
          </w:tcPr>
          <w:p w14:paraId="2890888C"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16</w:t>
            </w:r>
          </w:p>
        </w:tc>
        <w:tc>
          <w:tcPr>
            <w:tcW w:w="1366" w:type="dxa"/>
            <w:tcBorders>
              <w:tl2br w:val="nil"/>
              <w:tr2bl w:val="nil"/>
            </w:tcBorders>
            <w:shd w:val="clear" w:color="auto" w:fill="FFFFFF"/>
          </w:tcPr>
          <w:p w14:paraId="4BD31DE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7D2F05D9"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10005B5C"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78BD7FE8"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18E0DCEC"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0588041B"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4E124664" w14:textId="77777777" w:rsidR="00341EDF" w:rsidRDefault="00000000">
            <w:pPr>
              <w:pStyle w:val="TableParagraph"/>
              <w:autoSpaceDE w:val="0"/>
              <w:autoSpaceDN w:val="0"/>
              <w:adjustRightInd w:val="0"/>
              <w:snapToGrid w:val="0"/>
              <w:spacing w:line="360" w:lineRule="auto"/>
              <w:ind w:left="195"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2E234837"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l2br w:val="nil"/>
              <w:tr2bl w:val="nil"/>
            </w:tcBorders>
            <w:shd w:val="clear" w:color="auto" w:fill="FFFFFF"/>
          </w:tcPr>
          <w:p w14:paraId="1A963050"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0EC827BC" w14:textId="77777777" w:rsidR="00341EDF" w:rsidRDefault="00000000">
            <w:pPr>
              <w:pStyle w:val="TableParagraph"/>
              <w:autoSpaceDE w:val="0"/>
              <w:autoSpaceDN w:val="0"/>
              <w:adjustRightInd w:val="0"/>
              <w:snapToGrid w:val="0"/>
              <w:spacing w:line="360" w:lineRule="auto"/>
              <w:ind w:left="39"/>
              <w:jc w:val="both"/>
              <w:rPr>
                <w:rFonts w:ascii="Book Antiqua" w:eastAsia="Book Antiqua" w:hAnsi="Book Antiqua" w:cs="Book Antiqua"/>
                <w:bCs/>
                <w:color w:val="000000"/>
              </w:rPr>
            </w:pPr>
            <w:r>
              <w:rPr>
                <w:rFonts w:ascii="Book Antiqua" w:eastAsia="Book Antiqua" w:hAnsi="Book Antiqua" w:cs="Book Antiqua"/>
                <w:bCs/>
                <w:color w:val="000000"/>
              </w:rPr>
              <w:t>Yes</w:t>
            </w:r>
          </w:p>
        </w:tc>
      </w:tr>
    </w:tbl>
    <w:p w14:paraId="0459B0BC" w14:textId="77777777" w:rsidR="00341EDF"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r>
        <w:rPr>
          <w:rFonts w:ascii="Book Antiqua" w:eastAsia="Book Antiqua" w:hAnsi="Book Antiqua" w:cs="Book Antiqua"/>
          <w:bCs/>
          <w:color w:val="000000"/>
        </w:rPr>
        <w:t>Unavailable</w:t>
      </w:r>
      <w:r>
        <w:rPr>
          <w:rFonts w:ascii="Book Antiqua" w:eastAsia="宋体" w:hAnsi="Book Antiqua" w:cs="Book Antiqua" w:hint="eastAsia"/>
          <w:bCs/>
          <w:color w:val="000000"/>
          <w:lang w:eastAsia="zh-CN"/>
        </w:rPr>
        <w:t xml:space="preserve">. </w:t>
      </w:r>
      <w:r>
        <w:rPr>
          <w:rFonts w:ascii="Book Antiqua" w:eastAsia="Book Antiqua" w:hAnsi="Book Antiqua" w:cs="Book Antiqua"/>
          <w:bCs/>
          <w:color w:val="000000"/>
        </w:rPr>
        <w:t>LHD</w:t>
      </w:r>
      <w:r>
        <w:rPr>
          <w:rFonts w:ascii="Book Antiqua" w:eastAsia="宋体" w:hAnsi="Book Antiqua" w:cs="Book Antiqua" w:hint="eastAsia"/>
          <w:bCs/>
          <w:color w:val="000000"/>
          <w:lang w:eastAsia="zh-CN"/>
        </w:rPr>
        <w:t xml:space="preserve">: Left hepatic duct; </w:t>
      </w:r>
      <w:r>
        <w:rPr>
          <w:rFonts w:ascii="Book Antiqua" w:eastAsia="Book Antiqua" w:hAnsi="Book Antiqua" w:cs="Book Antiqua"/>
          <w:bCs/>
          <w:color w:val="000000"/>
        </w:rPr>
        <w:t>CBD</w:t>
      </w:r>
      <w:r>
        <w:rPr>
          <w:rFonts w:ascii="Book Antiqua" w:eastAsia="宋体" w:hAnsi="Book Antiqua" w:cs="Book Antiqua" w:hint="eastAsia"/>
          <w:bCs/>
          <w:color w:val="000000"/>
          <w:lang w:eastAsia="zh-CN"/>
        </w:rPr>
        <w:t xml:space="preserve">: Common bile duct; </w:t>
      </w:r>
      <w:r>
        <w:rPr>
          <w:rFonts w:ascii="Book Antiqua" w:eastAsia="Book Antiqua" w:hAnsi="Book Antiqua" w:cs="Book Antiqua"/>
          <w:bCs/>
          <w:color w:val="000000"/>
        </w:rPr>
        <w:t>ERCP</w:t>
      </w:r>
      <w:r>
        <w:rPr>
          <w:rFonts w:ascii="Book Antiqua" w:eastAsia="宋体" w:hAnsi="Book Antiqua" w:cs="Book Antiqua" w:hint="eastAsia"/>
          <w:bCs/>
          <w:color w:val="000000"/>
          <w:lang w:eastAsia="zh-CN"/>
        </w:rPr>
        <w:t>: Endoscopic retrograde cholangiopancreatography.</w:t>
      </w:r>
    </w:p>
    <w:p w14:paraId="7FDDC1C2" w14:textId="77777777" w:rsidR="00341EDF" w:rsidRDefault="00341EDF">
      <w:pPr>
        <w:spacing w:line="360" w:lineRule="auto"/>
        <w:jc w:val="both"/>
        <w:rPr>
          <w:rFonts w:ascii="Book Antiqua" w:eastAsia="Book Antiqua" w:hAnsi="Book Antiqua" w:cs="Book Antiqua"/>
          <w:b/>
          <w:color w:val="000000"/>
        </w:rPr>
      </w:pPr>
    </w:p>
    <w:p w14:paraId="795F28C8" w14:textId="77777777" w:rsidR="00341EDF" w:rsidRDefault="00000000">
      <w:pPr>
        <w:pStyle w:val="a5"/>
        <w:autoSpaceDE w:val="0"/>
        <w:autoSpaceDN w:val="0"/>
        <w:adjustRightInd w:val="0"/>
        <w:snapToGrid w:val="0"/>
        <w:spacing w:before="0" w:line="360" w:lineRule="auto"/>
        <w:jc w:val="both"/>
        <w:rPr>
          <w:rFonts w:ascii="Book Antiqua" w:hAnsi="Book Antiqua" w:cs="Book Antiqua"/>
          <w:sz w:val="24"/>
          <w:szCs w:val="24"/>
        </w:rPr>
      </w:pPr>
      <w:r>
        <w:rPr>
          <w:rFonts w:ascii="Book Antiqua" w:hAnsi="Book Antiqua" w:cs="Book Antiqua"/>
          <w:sz w:val="24"/>
          <w:szCs w:val="24"/>
        </w:rPr>
        <w:t xml:space="preserve">Table 2 </w:t>
      </w:r>
      <w:r>
        <w:rPr>
          <w:rFonts w:ascii="Book Antiqua" w:eastAsia="宋体" w:hAnsi="Book Antiqua" w:cs="Book Antiqua" w:hint="eastAsia"/>
          <w:color w:val="000000"/>
          <w:sz w:val="24"/>
          <w:szCs w:val="24"/>
          <w:lang w:eastAsia="zh-CN"/>
        </w:rPr>
        <w:t>M</w:t>
      </w:r>
      <w:r>
        <w:rPr>
          <w:rFonts w:ascii="Book Antiqua" w:eastAsia="Book Antiqua" w:hAnsi="Book Antiqua" w:cs="Book Antiqua"/>
          <w:color w:val="000000"/>
          <w:sz w:val="24"/>
          <w:szCs w:val="24"/>
        </w:rPr>
        <w:t xml:space="preserve">ultivariate regression analysis of age category, endoscopist </w:t>
      </w:r>
      <w:r>
        <w:rPr>
          <w:rFonts w:ascii="Book Antiqua" w:eastAsia="宋体" w:hAnsi="Book Antiqua" w:cs="Book Antiqua" w:hint="eastAsia"/>
          <w:color w:val="000000"/>
          <w:sz w:val="24"/>
          <w:szCs w:val="24"/>
          <w:lang w:eastAsia="zh-CN"/>
        </w:rPr>
        <w:t>e</w:t>
      </w:r>
      <w:r>
        <w:rPr>
          <w:rFonts w:ascii="Book Antiqua" w:eastAsia="Book Antiqua" w:hAnsi="Book Antiqua" w:cs="Book Antiqua"/>
          <w:color w:val="000000"/>
          <w:sz w:val="24"/>
          <w:szCs w:val="24"/>
        </w:rPr>
        <w:t>ndoscopic retrograde cholangiopancreatography volume quartile, fluoroscopy time, and total procedure time</w:t>
      </w:r>
    </w:p>
    <w:tbl>
      <w:tblPr>
        <w:tblW w:w="16487" w:type="dxa"/>
        <w:tblInd w:w="113" w:type="dxa"/>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6720"/>
        <w:gridCol w:w="1440"/>
        <w:gridCol w:w="1332"/>
        <w:gridCol w:w="1356"/>
        <w:gridCol w:w="1104"/>
        <w:gridCol w:w="1332"/>
        <w:gridCol w:w="1032"/>
        <w:gridCol w:w="2171"/>
      </w:tblGrid>
      <w:tr w:rsidR="00341EDF" w14:paraId="035103A0" w14:textId="77777777">
        <w:trPr>
          <w:trHeight w:val="475"/>
        </w:trPr>
        <w:tc>
          <w:tcPr>
            <w:tcW w:w="6720" w:type="dxa"/>
            <w:tcBorders>
              <w:bottom w:val="single" w:sz="8" w:space="0" w:color="000000"/>
            </w:tcBorders>
            <w:shd w:val="clear" w:color="auto" w:fill="FFFFFF"/>
          </w:tcPr>
          <w:p w14:paraId="52AC83DB" w14:textId="77777777" w:rsidR="00341EDF" w:rsidRDefault="00000000">
            <w:pPr>
              <w:adjustRightInd w:val="0"/>
              <w:snapToGrid w:val="0"/>
              <w:spacing w:line="360" w:lineRule="auto"/>
              <w:jc w:val="both"/>
              <w:rPr>
                <w:rFonts w:ascii="Book Antiqua" w:eastAsia="宋体" w:hAnsi="Book Antiqua" w:cs="Book Antiqua"/>
                <w:b/>
                <w:color w:val="000000"/>
                <w:lang w:val="en-IN" w:eastAsia="zh-CN"/>
              </w:rPr>
            </w:pPr>
            <w:r>
              <w:rPr>
                <w:rFonts w:ascii="Book Antiqua" w:eastAsia="宋体" w:hAnsi="Book Antiqua" w:cs="Book Antiqua"/>
                <w:b/>
                <w:color w:val="000000"/>
                <w:lang w:val="en-IN" w:eastAsia="zh-CN"/>
              </w:rPr>
              <w:t xml:space="preserve">Parameter </w:t>
            </w:r>
            <w:r>
              <w:rPr>
                <w:rFonts w:ascii="Book Antiqua" w:eastAsia="宋体" w:hAnsi="Book Antiqua" w:cs="Book Antiqua" w:hint="eastAsia"/>
                <w:b/>
                <w:color w:val="000000"/>
                <w:lang w:eastAsia="zh-CN"/>
              </w:rPr>
              <w:t>s</w:t>
            </w:r>
            <w:proofErr w:type="spellStart"/>
            <w:r>
              <w:rPr>
                <w:rFonts w:ascii="Book Antiqua" w:eastAsia="宋体" w:hAnsi="Book Antiqua" w:cs="Book Antiqua"/>
                <w:b/>
                <w:color w:val="000000"/>
                <w:lang w:val="en-IN" w:eastAsia="zh-CN"/>
              </w:rPr>
              <w:t>tudied</w:t>
            </w:r>
            <w:proofErr w:type="spellEnd"/>
          </w:p>
        </w:tc>
        <w:tc>
          <w:tcPr>
            <w:tcW w:w="1440" w:type="dxa"/>
            <w:tcBorders>
              <w:bottom w:val="single" w:sz="8" w:space="0" w:color="000000"/>
            </w:tcBorders>
            <w:shd w:val="clear" w:color="auto" w:fill="FFFFFF"/>
          </w:tcPr>
          <w:p w14:paraId="3F4B447F" w14:textId="77777777" w:rsidR="00341EDF" w:rsidRDefault="00000000">
            <w:pPr>
              <w:adjustRightInd w:val="0"/>
              <w:snapToGrid w:val="0"/>
              <w:spacing w:line="360" w:lineRule="auto"/>
              <w:jc w:val="both"/>
              <w:rPr>
                <w:rFonts w:ascii="Book Antiqua" w:eastAsia="宋体" w:hAnsi="Book Antiqua" w:cs="Book Antiqua"/>
                <w:b/>
                <w:color w:val="000000"/>
                <w:lang w:val="en-IN" w:eastAsia="zh-CN"/>
              </w:rPr>
            </w:pPr>
            <w:r>
              <w:rPr>
                <w:rFonts w:ascii="Book Antiqua" w:eastAsia="宋体" w:hAnsi="Book Antiqua" w:cs="Book Antiqua"/>
                <w:b/>
                <w:color w:val="000000"/>
                <w:lang w:val="en-IN" w:eastAsia="zh-CN"/>
              </w:rPr>
              <w:t>B</w:t>
            </w:r>
          </w:p>
        </w:tc>
        <w:tc>
          <w:tcPr>
            <w:tcW w:w="1332" w:type="dxa"/>
            <w:tcBorders>
              <w:bottom w:val="single" w:sz="8" w:space="0" w:color="000000"/>
            </w:tcBorders>
            <w:shd w:val="clear" w:color="auto" w:fill="FFFFFF"/>
          </w:tcPr>
          <w:p w14:paraId="458F911B" w14:textId="77777777" w:rsidR="00341EDF" w:rsidRDefault="00000000">
            <w:pPr>
              <w:adjustRightInd w:val="0"/>
              <w:snapToGrid w:val="0"/>
              <w:spacing w:line="360" w:lineRule="auto"/>
              <w:jc w:val="both"/>
              <w:rPr>
                <w:rFonts w:ascii="Book Antiqua" w:eastAsia="宋体" w:hAnsi="Book Antiqua" w:cs="Book Antiqua"/>
                <w:b/>
                <w:color w:val="000000"/>
                <w:lang w:val="en-IN" w:eastAsia="zh-CN"/>
              </w:rPr>
            </w:pPr>
            <w:r>
              <w:rPr>
                <w:rFonts w:ascii="Book Antiqua" w:eastAsia="宋体" w:hAnsi="Book Antiqua" w:cs="Book Antiqua"/>
                <w:b/>
                <w:color w:val="000000"/>
                <w:lang w:val="en-IN" w:eastAsia="zh-CN"/>
              </w:rPr>
              <w:t>SE</w:t>
            </w:r>
          </w:p>
        </w:tc>
        <w:tc>
          <w:tcPr>
            <w:tcW w:w="1356" w:type="dxa"/>
            <w:tcBorders>
              <w:bottom w:val="single" w:sz="8" w:space="0" w:color="000000"/>
            </w:tcBorders>
            <w:shd w:val="clear" w:color="auto" w:fill="FFFFFF"/>
          </w:tcPr>
          <w:p w14:paraId="2FBE91E6" w14:textId="77777777" w:rsidR="00341EDF" w:rsidRDefault="00000000">
            <w:pPr>
              <w:adjustRightInd w:val="0"/>
              <w:snapToGrid w:val="0"/>
              <w:spacing w:line="360" w:lineRule="auto"/>
              <w:jc w:val="both"/>
              <w:rPr>
                <w:rFonts w:ascii="Book Antiqua" w:eastAsia="宋体" w:hAnsi="Book Antiqua" w:cs="Book Antiqua"/>
                <w:b/>
                <w:color w:val="000000"/>
                <w:lang w:val="en-IN" w:eastAsia="zh-CN"/>
              </w:rPr>
            </w:pPr>
            <w:r>
              <w:rPr>
                <w:rFonts w:ascii="Book Antiqua" w:eastAsia="宋体" w:hAnsi="Book Antiqua" w:cs="Book Antiqua"/>
                <w:b/>
                <w:color w:val="000000"/>
                <w:lang w:val="en-IN" w:eastAsia="zh-CN"/>
              </w:rPr>
              <w:t>Wald</w:t>
            </w:r>
          </w:p>
        </w:tc>
        <w:tc>
          <w:tcPr>
            <w:tcW w:w="1104" w:type="dxa"/>
            <w:tcBorders>
              <w:bottom w:val="single" w:sz="8" w:space="0" w:color="000000"/>
            </w:tcBorders>
            <w:shd w:val="clear" w:color="auto" w:fill="FFFFFF"/>
          </w:tcPr>
          <w:p w14:paraId="3CEFFD45" w14:textId="77777777" w:rsidR="00341EDF" w:rsidRDefault="00000000">
            <w:pPr>
              <w:adjustRightInd w:val="0"/>
              <w:snapToGrid w:val="0"/>
              <w:spacing w:line="360" w:lineRule="auto"/>
              <w:jc w:val="both"/>
              <w:rPr>
                <w:rFonts w:ascii="Book Antiqua" w:eastAsia="宋体" w:hAnsi="Book Antiqua" w:cs="Book Antiqua"/>
                <w:b/>
                <w:color w:val="000000"/>
                <w:lang w:val="en-IN" w:eastAsia="zh-CN"/>
              </w:rPr>
            </w:pPr>
            <w:proofErr w:type="spellStart"/>
            <w:r>
              <w:rPr>
                <w:rFonts w:ascii="Book Antiqua" w:eastAsia="宋体" w:hAnsi="Book Antiqua" w:cs="Book Antiqua"/>
                <w:b/>
                <w:color w:val="000000"/>
                <w:lang w:val="en-IN" w:eastAsia="zh-CN"/>
              </w:rPr>
              <w:t>df</w:t>
            </w:r>
            <w:proofErr w:type="spellEnd"/>
          </w:p>
        </w:tc>
        <w:tc>
          <w:tcPr>
            <w:tcW w:w="1332" w:type="dxa"/>
            <w:tcBorders>
              <w:bottom w:val="single" w:sz="8" w:space="0" w:color="000000"/>
            </w:tcBorders>
            <w:shd w:val="clear" w:color="auto" w:fill="FFFFFF"/>
          </w:tcPr>
          <w:p w14:paraId="5DD41C4D" w14:textId="77777777" w:rsidR="00341EDF" w:rsidRDefault="00000000">
            <w:pPr>
              <w:adjustRightInd w:val="0"/>
              <w:snapToGrid w:val="0"/>
              <w:spacing w:line="360" w:lineRule="auto"/>
              <w:jc w:val="both"/>
              <w:rPr>
                <w:rFonts w:ascii="Book Antiqua" w:eastAsia="宋体" w:hAnsi="Book Antiqua" w:cs="Book Antiqua"/>
                <w:b/>
                <w:color w:val="000000"/>
                <w:lang w:val="en-IN" w:eastAsia="zh-CN"/>
              </w:rPr>
            </w:pPr>
            <w:r>
              <w:rPr>
                <w:rFonts w:ascii="Book Antiqua" w:eastAsia="宋体" w:hAnsi="Book Antiqua" w:cs="Book Antiqua" w:hint="eastAsia"/>
                <w:b/>
                <w:i/>
                <w:iCs/>
                <w:color w:val="000000"/>
                <w:lang w:eastAsia="zh-CN"/>
              </w:rPr>
              <w:t>P</w:t>
            </w:r>
            <w:r>
              <w:rPr>
                <w:rFonts w:ascii="Book Antiqua" w:eastAsia="宋体" w:hAnsi="Book Antiqua" w:cs="Book Antiqua"/>
                <w:b/>
                <w:color w:val="000000"/>
                <w:lang w:val="en-IN" w:eastAsia="zh-CN"/>
              </w:rPr>
              <w:t xml:space="preserve"> value</w:t>
            </w:r>
          </w:p>
        </w:tc>
        <w:tc>
          <w:tcPr>
            <w:tcW w:w="1032" w:type="dxa"/>
            <w:tcBorders>
              <w:bottom w:val="single" w:sz="8" w:space="0" w:color="000000"/>
            </w:tcBorders>
            <w:shd w:val="clear" w:color="auto" w:fill="FFFFFF"/>
          </w:tcPr>
          <w:p w14:paraId="2D4EA6D1" w14:textId="77777777" w:rsidR="00341EDF" w:rsidRDefault="00000000">
            <w:pPr>
              <w:adjustRightInd w:val="0"/>
              <w:snapToGrid w:val="0"/>
              <w:spacing w:line="360" w:lineRule="auto"/>
              <w:jc w:val="both"/>
              <w:rPr>
                <w:rFonts w:ascii="Book Antiqua" w:eastAsia="宋体" w:hAnsi="Book Antiqua" w:cs="Book Antiqua"/>
                <w:b/>
                <w:color w:val="000000"/>
                <w:lang w:val="en-IN" w:eastAsia="zh-CN"/>
              </w:rPr>
            </w:pPr>
            <w:r>
              <w:rPr>
                <w:rFonts w:ascii="Book Antiqua" w:eastAsia="宋体" w:hAnsi="Book Antiqua" w:cs="Book Antiqua"/>
                <w:b/>
                <w:color w:val="000000"/>
                <w:lang w:val="en-IN" w:eastAsia="zh-CN"/>
              </w:rPr>
              <w:t>HR</w:t>
            </w:r>
          </w:p>
        </w:tc>
        <w:tc>
          <w:tcPr>
            <w:tcW w:w="2171" w:type="dxa"/>
            <w:tcBorders>
              <w:bottom w:val="single" w:sz="8" w:space="0" w:color="000000"/>
            </w:tcBorders>
            <w:shd w:val="clear" w:color="auto" w:fill="FFFFFF"/>
          </w:tcPr>
          <w:p w14:paraId="3D626888" w14:textId="77777777" w:rsidR="00341EDF" w:rsidRDefault="00000000">
            <w:pPr>
              <w:adjustRightInd w:val="0"/>
              <w:snapToGrid w:val="0"/>
              <w:spacing w:line="360" w:lineRule="auto"/>
              <w:jc w:val="both"/>
              <w:rPr>
                <w:rFonts w:ascii="Book Antiqua" w:eastAsia="宋体" w:hAnsi="Book Antiqua" w:cs="Book Antiqua"/>
                <w:b/>
                <w:color w:val="000000"/>
                <w:lang w:val="en-IN" w:eastAsia="zh-CN"/>
              </w:rPr>
            </w:pPr>
            <w:r>
              <w:rPr>
                <w:rFonts w:ascii="Book Antiqua" w:eastAsia="宋体" w:hAnsi="Book Antiqua" w:cs="Book Antiqua"/>
                <w:b/>
                <w:color w:val="000000"/>
                <w:lang w:val="en-IN" w:eastAsia="zh-CN"/>
              </w:rPr>
              <w:t>95% CI</w:t>
            </w:r>
          </w:p>
        </w:tc>
      </w:tr>
      <w:tr w:rsidR="00341EDF" w14:paraId="0C2DBCAC" w14:textId="77777777">
        <w:trPr>
          <w:trHeight w:val="469"/>
        </w:trPr>
        <w:tc>
          <w:tcPr>
            <w:tcW w:w="6720" w:type="dxa"/>
            <w:vMerge w:val="restart"/>
            <w:tcBorders>
              <w:top w:val="single" w:sz="8" w:space="0" w:color="000000"/>
              <w:tl2br w:val="nil"/>
              <w:tr2bl w:val="nil"/>
            </w:tcBorders>
            <w:shd w:val="clear" w:color="auto" w:fill="FFFFFF"/>
          </w:tcPr>
          <w:p w14:paraId="5604B8E9"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 xml:space="preserve">Age </w:t>
            </w:r>
            <w:r>
              <w:rPr>
                <w:rFonts w:ascii="Book Antiqua" w:eastAsia="宋体" w:hAnsi="Book Antiqua" w:cs="Book Antiqua" w:hint="eastAsia"/>
                <w:bCs/>
                <w:color w:val="000000"/>
                <w:lang w:eastAsia="zh-CN"/>
              </w:rPr>
              <w:t>c</w:t>
            </w:r>
            <w:proofErr w:type="spellStart"/>
            <w:r>
              <w:rPr>
                <w:rFonts w:ascii="Book Antiqua" w:eastAsia="宋体" w:hAnsi="Book Antiqua" w:cs="Book Antiqua"/>
                <w:bCs/>
                <w:color w:val="000000"/>
                <w:lang w:val="en-IN" w:eastAsia="zh-CN"/>
              </w:rPr>
              <w:t>ategory</w:t>
            </w:r>
            <w:proofErr w:type="spellEnd"/>
            <w:r>
              <w:rPr>
                <w:rFonts w:ascii="Book Antiqua" w:eastAsia="宋体" w:hAnsi="Book Antiqua" w:cs="Book Antiqua"/>
                <w:bCs/>
                <w:color w:val="000000"/>
                <w:lang w:val="en-IN" w:eastAsia="zh-CN"/>
              </w:rPr>
              <w:t xml:space="preserve"> in y</w:t>
            </w:r>
            <w:r>
              <w:rPr>
                <w:rFonts w:ascii="Book Antiqua" w:eastAsia="宋体" w:hAnsi="Book Antiqua" w:cs="Book Antiqua" w:hint="eastAsia"/>
                <w:bCs/>
                <w:color w:val="000000"/>
                <w:lang w:eastAsia="zh-CN"/>
              </w:rPr>
              <w:t>r</w:t>
            </w:r>
            <w:r>
              <w:rPr>
                <w:rFonts w:ascii="Book Antiqua" w:eastAsia="宋体" w:hAnsi="Book Antiqua" w:cs="Book Antiqua"/>
                <w:bCs/>
                <w:color w:val="000000"/>
                <w:lang w:val="en-IN" w:eastAsia="zh-CN"/>
              </w:rPr>
              <w:t xml:space="preserve"> (&lt;</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val="en-IN" w:eastAsia="zh-CN"/>
              </w:rPr>
              <w:t>40, 40-60, 60</w:t>
            </w:r>
            <w:r>
              <w:rPr>
                <w:rFonts w:ascii="Book Antiqua" w:eastAsia="宋体" w:hAnsi="Book Antiqua" w:cs="Book Antiqua" w:hint="eastAsia"/>
                <w:bCs/>
                <w:color w:val="000000"/>
                <w:lang w:eastAsia="zh-CN"/>
              </w:rPr>
              <w:t>-</w:t>
            </w:r>
            <w:r>
              <w:rPr>
                <w:rFonts w:ascii="Book Antiqua" w:eastAsia="宋体" w:hAnsi="Book Antiqua" w:cs="Book Antiqua"/>
                <w:bCs/>
                <w:color w:val="000000"/>
                <w:lang w:val="en-IN" w:eastAsia="zh-CN"/>
              </w:rPr>
              <w:t>75, &gt;</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val="en-IN" w:eastAsia="zh-CN"/>
              </w:rPr>
              <w:t>75)</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val="en-IN" w:eastAsia="zh-CN"/>
              </w:rPr>
              <w:t>Endoscopist ERCP volume (</w:t>
            </w:r>
            <w:r>
              <w:rPr>
                <w:rFonts w:ascii="Book Antiqua" w:eastAsia="宋体" w:hAnsi="Book Antiqua" w:cs="Book Antiqua"/>
                <w:bCs/>
                <w:i/>
                <w:iCs/>
                <w:color w:val="000000"/>
                <w:lang w:val="en-IN" w:eastAsia="zh-CN"/>
              </w:rPr>
              <w:t>n</w:t>
            </w:r>
            <w:r>
              <w:rPr>
                <w:rFonts w:ascii="Book Antiqua" w:eastAsia="宋体" w:hAnsi="Book Antiqua" w:cs="Book Antiqua"/>
                <w:bCs/>
                <w:color w:val="000000"/>
                <w:lang w:val="en-IN" w:eastAsia="zh-CN"/>
              </w:rPr>
              <w:t>) quartiles (&lt;</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val="en-IN" w:eastAsia="zh-CN"/>
              </w:rPr>
              <w:t>50,</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val="en-IN" w:eastAsia="zh-CN"/>
              </w:rPr>
              <w:t>50-100, 100-150, &gt;</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val="en-IN" w:eastAsia="zh-CN"/>
              </w:rPr>
              <w:t xml:space="preserve">150) </w:t>
            </w:r>
            <w:r>
              <w:rPr>
                <w:rFonts w:ascii="Book Antiqua" w:eastAsia="宋体" w:hAnsi="Book Antiqua" w:cs="Book Antiqua" w:hint="eastAsia"/>
                <w:bCs/>
                <w:color w:val="000000"/>
                <w:lang w:eastAsia="zh-CN"/>
              </w:rPr>
              <w:t>f</w:t>
            </w:r>
            <w:proofErr w:type="spellStart"/>
            <w:r>
              <w:rPr>
                <w:rFonts w:ascii="Book Antiqua" w:eastAsia="宋体" w:hAnsi="Book Antiqua" w:cs="Book Antiqua"/>
                <w:bCs/>
                <w:color w:val="000000"/>
                <w:lang w:val="en-IN" w:eastAsia="zh-CN"/>
              </w:rPr>
              <w:t>luoroscopy</w:t>
            </w:r>
            <w:proofErr w:type="spellEnd"/>
            <w:r>
              <w:rPr>
                <w:rFonts w:ascii="Book Antiqua" w:eastAsia="宋体" w:hAnsi="Book Antiqua" w:cs="Book Antiqua"/>
                <w:bCs/>
                <w:color w:val="000000"/>
                <w:lang w:val="en-IN" w:eastAsia="zh-CN"/>
              </w:rPr>
              <w:t xml:space="preserve"> time (minutes)</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val="en-IN" w:eastAsia="zh-CN"/>
              </w:rPr>
              <w:t>Total duration of the procedure (minutes)</w:t>
            </w:r>
          </w:p>
        </w:tc>
        <w:tc>
          <w:tcPr>
            <w:tcW w:w="1440" w:type="dxa"/>
            <w:tcBorders>
              <w:top w:val="single" w:sz="8" w:space="0" w:color="000000"/>
              <w:tl2br w:val="nil"/>
              <w:tr2bl w:val="nil"/>
            </w:tcBorders>
            <w:shd w:val="clear" w:color="auto" w:fill="FFFFFF"/>
          </w:tcPr>
          <w:p w14:paraId="0E36ADCC"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0.086</w:t>
            </w:r>
          </w:p>
        </w:tc>
        <w:tc>
          <w:tcPr>
            <w:tcW w:w="1332" w:type="dxa"/>
            <w:tcBorders>
              <w:top w:val="single" w:sz="8" w:space="0" w:color="000000"/>
              <w:tl2br w:val="nil"/>
              <w:tr2bl w:val="nil"/>
            </w:tcBorders>
            <w:shd w:val="clear" w:color="auto" w:fill="FFFFFF"/>
          </w:tcPr>
          <w:p w14:paraId="62B62BD8"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0.271</w:t>
            </w:r>
          </w:p>
        </w:tc>
        <w:tc>
          <w:tcPr>
            <w:tcW w:w="1356" w:type="dxa"/>
            <w:tcBorders>
              <w:top w:val="single" w:sz="8" w:space="0" w:color="000000"/>
              <w:tl2br w:val="nil"/>
              <w:tr2bl w:val="nil"/>
            </w:tcBorders>
            <w:shd w:val="clear" w:color="auto" w:fill="FFFFFF"/>
          </w:tcPr>
          <w:p w14:paraId="01BCFB47"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0.101</w:t>
            </w:r>
          </w:p>
        </w:tc>
        <w:tc>
          <w:tcPr>
            <w:tcW w:w="1104" w:type="dxa"/>
            <w:tcBorders>
              <w:top w:val="single" w:sz="8" w:space="0" w:color="000000"/>
              <w:tl2br w:val="nil"/>
              <w:tr2bl w:val="nil"/>
            </w:tcBorders>
            <w:shd w:val="clear" w:color="auto" w:fill="FFFFFF"/>
          </w:tcPr>
          <w:p w14:paraId="4A00854B"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w:t>
            </w:r>
          </w:p>
        </w:tc>
        <w:tc>
          <w:tcPr>
            <w:tcW w:w="1332" w:type="dxa"/>
            <w:tcBorders>
              <w:top w:val="single" w:sz="8" w:space="0" w:color="000000"/>
              <w:tl2br w:val="nil"/>
              <w:tr2bl w:val="nil"/>
            </w:tcBorders>
            <w:shd w:val="clear" w:color="auto" w:fill="FFFFFF"/>
          </w:tcPr>
          <w:p w14:paraId="1106786D"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0.75</w:t>
            </w:r>
          </w:p>
        </w:tc>
        <w:tc>
          <w:tcPr>
            <w:tcW w:w="1032" w:type="dxa"/>
            <w:tcBorders>
              <w:top w:val="single" w:sz="8" w:space="0" w:color="000000"/>
              <w:tl2br w:val="nil"/>
              <w:tr2bl w:val="nil"/>
            </w:tcBorders>
            <w:shd w:val="clear" w:color="auto" w:fill="FFFFFF"/>
          </w:tcPr>
          <w:p w14:paraId="4046A079"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1.09</w:t>
            </w:r>
          </w:p>
        </w:tc>
        <w:tc>
          <w:tcPr>
            <w:tcW w:w="2171" w:type="dxa"/>
            <w:tcBorders>
              <w:top w:val="single" w:sz="8" w:space="0" w:color="000000"/>
              <w:tl2br w:val="nil"/>
              <w:tr2bl w:val="nil"/>
            </w:tcBorders>
            <w:shd w:val="clear" w:color="auto" w:fill="FFFFFF"/>
          </w:tcPr>
          <w:p w14:paraId="7087289B"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0.64</w:t>
            </w:r>
          </w:p>
        </w:tc>
      </w:tr>
      <w:tr w:rsidR="00341EDF" w14:paraId="6039AF5B" w14:textId="77777777">
        <w:trPr>
          <w:trHeight w:val="469"/>
        </w:trPr>
        <w:tc>
          <w:tcPr>
            <w:tcW w:w="6720" w:type="dxa"/>
            <w:vMerge/>
            <w:tcBorders>
              <w:tl2br w:val="nil"/>
              <w:tr2bl w:val="nil"/>
            </w:tcBorders>
            <w:shd w:val="clear" w:color="auto" w:fill="FFFFFF"/>
          </w:tcPr>
          <w:p w14:paraId="51ABB76C"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440" w:type="dxa"/>
            <w:tcBorders>
              <w:tl2br w:val="nil"/>
              <w:tr2bl w:val="nil"/>
            </w:tcBorders>
            <w:shd w:val="clear" w:color="auto" w:fill="FFFFFF"/>
          </w:tcPr>
          <w:p w14:paraId="43A89921"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32" w:type="dxa"/>
            <w:tcBorders>
              <w:tl2br w:val="nil"/>
              <w:tr2bl w:val="nil"/>
            </w:tcBorders>
            <w:shd w:val="clear" w:color="auto" w:fill="FFFFFF"/>
          </w:tcPr>
          <w:p w14:paraId="36075A3C"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56" w:type="dxa"/>
            <w:tcBorders>
              <w:tl2br w:val="nil"/>
              <w:tr2bl w:val="nil"/>
            </w:tcBorders>
            <w:shd w:val="clear" w:color="auto" w:fill="FFFFFF"/>
          </w:tcPr>
          <w:p w14:paraId="531D8211"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104" w:type="dxa"/>
            <w:tcBorders>
              <w:tl2br w:val="nil"/>
              <w:tr2bl w:val="nil"/>
            </w:tcBorders>
            <w:shd w:val="clear" w:color="auto" w:fill="FFFFFF"/>
          </w:tcPr>
          <w:p w14:paraId="2E13B0F3"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32" w:type="dxa"/>
            <w:tcBorders>
              <w:tl2br w:val="nil"/>
              <w:tr2bl w:val="nil"/>
            </w:tcBorders>
            <w:shd w:val="clear" w:color="auto" w:fill="FFFFFF"/>
          </w:tcPr>
          <w:p w14:paraId="44782DE6"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032" w:type="dxa"/>
            <w:tcBorders>
              <w:tl2br w:val="nil"/>
              <w:tr2bl w:val="nil"/>
            </w:tcBorders>
            <w:shd w:val="clear" w:color="auto" w:fill="FFFFFF"/>
          </w:tcPr>
          <w:p w14:paraId="51859F4E"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2171" w:type="dxa"/>
            <w:tcBorders>
              <w:tl2br w:val="nil"/>
              <w:tr2bl w:val="nil"/>
            </w:tcBorders>
            <w:shd w:val="clear" w:color="auto" w:fill="FFFFFF"/>
          </w:tcPr>
          <w:p w14:paraId="0E3D4982"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1.856</w:t>
            </w:r>
          </w:p>
        </w:tc>
      </w:tr>
      <w:tr w:rsidR="00341EDF" w14:paraId="60ED9FFE" w14:textId="77777777">
        <w:trPr>
          <w:trHeight w:val="475"/>
        </w:trPr>
        <w:tc>
          <w:tcPr>
            <w:tcW w:w="6720" w:type="dxa"/>
            <w:vMerge/>
            <w:tcBorders>
              <w:tl2br w:val="nil"/>
              <w:tr2bl w:val="nil"/>
            </w:tcBorders>
            <w:shd w:val="clear" w:color="auto" w:fill="FFFFFF"/>
          </w:tcPr>
          <w:p w14:paraId="20091991"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440" w:type="dxa"/>
            <w:tcBorders>
              <w:tl2br w:val="nil"/>
              <w:tr2bl w:val="nil"/>
            </w:tcBorders>
            <w:shd w:val="clear" w:color="auto" w:fill="FFFFFF"/>
          </w:tcPr>
          <w:p w14:paraId="18268B8C"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-0.094</w:t>
            </w:r>
          </w:p>
        </w:tc>
        <w:tc>
          <w:tcPr>
            <w:tcW w:w="1332" w:type="dxa"/>
            <w:tcBorders>
              <w:tl2br w:val="nil"/>
              <w:tr2bl w:val="nil"/>
            </w:tcBorders>
            <w:shd w:val="clear" w:color="auto" w:fill="FFFFFF"/>
          </w:tcPr>
          <w:p w14:paraId="19C4325C"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0.241</w:t>
            </w:r>
          </w:p>
        </w:tc>
        <w:tc>
          <w:tcPr>
            <w:tcW w:w="1356" w:type="dxa"/>
            <w:tcBorders>
              <w:tl2br w:val="nil"/>
              <w:tr2bl w:val="nil"/>
            </w:tcBorders>
            <w:shd w:val="clear" w:color="auto" w:fill="FFFFFF"/>
          </w:tcPr>
          <w:p w14:paraId="16CCA541"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0.152</w:t>
            </w:r>
          </w:p>
        </w:tc>
        <w:tc>
          <w:tcPr>
            <w:tcW w:w="1104" w:type="dxa"/>
            <w:tcBorders>
              <w:tl2br w:val="nil"/>
              <w:tr2bl w:val="nil"/>
            </w:tcBorders>
            <w:shd w:val="clear" w:color="auto" w:fill="FFFFFF"/>
          </w:tcPr>
          <w:p w14:paraId="43EC5A12"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w:t>
            </w:r>
          </w:p>
        </w:tc>
        <w:tc>
          <w:tcPr>
            <w:tcW w:w="1332" w:type="dxa"/>
            <w:tcBorders>
              <w:tl2br w:val="nil"/>
              <w:tr2bl w:val="nil"/>
            </w:tcBorders>
            <w:shd w:val="clear" w:color="auto" w:fill="FFFFFF"/>
          </w:tcPr>
          <w:p w14:paraId="5D484BDD"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0.697</w:t>
            </w:r>
          </w:p>
        </w:tc>
        <w:tc>
          <w:tcPr>
            <w:tcW w:w="1032" w:type="dxa"/>
            <w:tcBorders>
              <w:tl2br w:val="nil"/>
              <w:tr2bl w:val="nil"/>
            </w:tcBorders>
            <w:shd w:val="clear" w:color="auto" w:fill="FFFFFF"/>
          </w:tcPr>
          <w:p w14:paraId="399349A2"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0.91</w:t>
            </w:r>
          </w:p>
        </w:tc>
        <w:tc>
          <w:tcPr>
            <w:tcW w:w="2171" w:type="dxa"/>
            <w:tcBorders>
              <w:tl2br w:val="nil"/>
              <w:tr2bl w:val="nil"/>
            </w:tcBorders>
            <w:shd w:val="clear" w:color="auto" w:fill="FFFFFF"/>
          </w:tcPr>
          <w:p w14:paraId="627C985A"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0.568</w:t>
            </w:r>
          </w:p>
        </w:tc>
      </w:tr>
      <w:tr w:rsidR="00341EDF" w14:paraId="396E6057" w14:textId="77777777">
        <w:trPr>
          <w:trHeight w:val="475"/>
        </w:trPr>
        <w:tc>
          <w:tcPr>
            <w:tcW w:w="6720" w:type="dxa"/>
            <w:vMerge/>
            <w:tcBorders>
              <w:tl2br w:val="nil"/>
              <w:tr2bl w:val="nil"/>
            </w:tcBorders>
            <w:shd w:val="clear" w:color="auto" w:fill="FFFFFF"/>
          </w:tcPr>
          <w:p w14:paraId="171FB150"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440" w:type="dxa"/>
            <w:tcBorders>
              <w:tl2br w:val="nil"/>
              <w:tr2bl w:val="nil"/>
            </w:tcBorders>
            <w:shd w:val="clear" w:color="auto" w:fill="FFFFFF"/>
          </w:tcPr>
          <w:p w14:paraId="35E1FBF7"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32" w:type="dxa"/>
            <w:tcBorders>
              <w:tl2br w:val="nil"/>
              <w:tr2bl w:val="nil"/>
            </w:tcBorders>
            <w:shd w:val="clear" w:color="auto" w:fill="FFFFFF"/>
          </w:tcPr>
          <w:p w14:paraId="398C0B85"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56" w:type="dxa"/>
            <w:tcBorders>
              <w:tl2br w:val="nil"/>
              <w:tr2bl w:val="nil"/>
            </w:tcBorders>
            <w:shd w:val="clear" w:color="auto" w:fill="FFFFFF"/>
          </w:tcPr>
          <w:p w14:paraId="4CA2D085"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104" w:type="dxa"/>
            <w:tcBorders>
              <w:tl2br w:val="nil"/>
              <w:tr2bl w:val="nil"/>
            </w:tcBorders>
            <w:shd w:val="clear" w:color="auto" w:fill="FFFFFF"/>
          </w:tcPr>
          <w:p w14:paraId="1D266B0A"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32" w:type="dxa"/>
            <w:tcBorders>
              <w:tl2br w:val="nil"/>
              <w:tr2bl w:val="nil"/>
            </w:tcBorders>
            <w:shd w:val="clear" w:color="auto" w:fill="FFFFFF"/>
          </w:tcPr>
          <w:p w14:paraId="65E5279C"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032" w:type="dxa"/>
            <w:tcBorders>
              <w:tl2br w:val="nil"/>
              <w:tr2bl w:val="nil"/>
            </w:tcBorders>
            <w:shd w:val="clear" w:color="auto" w:fill="FFFFFF"/>
          </w:tcPr>
          <w:p w14:paraId="232D88BB"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2171" w:type="dxa"/>
            <w:tcBorders>
              <w:tl2br w:val="nil"/>
              <w:tr2bl w:val="nil"/>
            </w:tcBorders>
            <w:shd w:val="clear" w:color="auto" w:fill="FFFFFF"/>
          </w:tcPr>
          <w:p w14:paraId="24E3277B"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1.46</w:t>
            </w:r>
          </w:p>
        </w:tc>
      </w:tr>
      <w:tr w:rsidR="00341EDF" w14:paraId="667C3998" w14:textId="77777777">
        <w:trPr>
          <w:trHeight w:val="475"/>
        </w:trPr>
        <w:tc>
          <w:tcPr>
            <w:tcW w:w="6720" w:type="dxa"/>
            <w:vMerge/>
            <w:tcBorders>
              <w:tl2br w:val="nil"/>
              <w:tr2bl w:val="nil"/>
            </w:tcBorders>
            <w:shd w:val="clear" w:color="auto" w:fill="FFFFFF"/>
          </w:tcPr>
          <w:p w14:paraId="5A72CE75"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440" w:type="dxa"/>
            <w:tcBorders>
              <w:tl2br w:val="nil"/>
              <w:tr2bl w:val="nil"/>
            </w:tcBorders>
            <w:shd w:val="clear" w:color="auto" w:fill="FFFFFF"/>
          </w:tcPr>
          <w:p w14:paraId="01674B14"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-0.104</w:t>
            </w:r>
          </w:p>
        </w:tc>
        <w:tc>
          <w:tcPr>
            <w:tcW w:w="1332" w:type="dxa"/>
            <w:tcBorders>
              <w:tl2br w:val="nil"/>
              <w:tr2bl w:val="nil"/>
            </w:tcBorders>
            <w:shd w:val="clear" w:color="auto" w:fill="FFFFFF"/>
          </w:tcPr>
          <w:p w14:paraId="72B7F94E"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0.133</w:t>
            </w:r>
          </w:p>
        </w:tc>
        <w:tc>
          <w:tcPr>
            <w:tcW w:w="1356" w:type="dxa"/>
            <w:tcBorders>
              <w:tl2br w:val="nil"/>
              <w:tr2bl w:val="nil"/>
            </w:tcBorders>
            <w:shd w:val="clear" w:color="auto" w:fill="FFFFFF"/>
          </w:tcPr>
          <w:p w14:paraId="16E42AA3"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0.611</w:t>
            </w:r>
          </w:p>
        </w:tc>
        <w:tc>
          <w:tcPr>
            <w:tcW w:w="1104" w:type="dxa"/>
            <w:tcBorders>
              <w:tl2br w:val="nil"/>
              <w:tr2bl w:val="nil"/>
            </w:tcBorders>
            <w:shd w:val="clear" w:color="auto" w:fill="FFFFFF"/>
          </w:tcPr>
          <w:p w14:paraId="4A4473A0"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w:t>
            </w:r>
          </w:p>
        </w:tc>
        <w:tc>
          <w:tcPr>
            <w:tcW w:w="1332" w:type="dxa"/>
            <w:tcBorders>
              <w:tl2br w:val="nil"/>
              <w:tr2bl w:val="nil"/>
            </w:tcBorders>
            <w:shd w:val="clear" w:color="auto" w:fill="FFFFFF"/>
          </w:tcPr>
          <w:p w14:paraId="3F1494BF"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0.435</w:t>
            </w:r>
          </w:p>
        </w:tc>
        <w:tc>
          <w:tcPr>
            <w:tcW w:w="1032" w:type="dxa"/>
            <w:tcBorders>
              <w:tl2br w:val="nil"/>
              <w:tr2bl w:val="nil"/>
            </w:tcBorders>
            <w:shd w:val="clear" w:color="auto" w:fill="FFFFFF"/>
          </w:tcPr>
          <w:p w14:paraId="139B3224"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0.901</w:t>
            </w:r>
          </w:p>
        </w:tc>
        <w:tc>
          <w:tcPr>
            <w:tcW w:w="2171" w:type="dxa"/>
            <w:tcBorders>
              <w:tl2br w:val="nil"/>
              <w:tr2bl w:val="nil"/>
            </w:tcBorders>
            <w:shd w:val="clear" w:color="auto" w:fill="FFFFFF"/>
          </w:tcPr>
          <w:p w14:paraId="43DF3EE2"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0.694</w:t>
            </w:r>
          </w:p>
        </w:tc>
      </w:tr>
      <w:tr w:rsidR="00341EDF" w14:paraId="271029AA" w14:textId="77777777">
        <w:trPr>
          <w:trHeight w:val="475"/>
        </w:trPr>
        <w:tc>
          <w:tcPr>
            <w:tcW w:w="6720" w:type="dxa"/>
            <w:vMerge/>
            <w:tcBorders>
              <w:tl2br w:val="nil"/>
              <w:tr2bl w:val="nil"/>
            </w:tcBorders>
            <w:shd w:val="clear" w:color="auto" w:fill="FFFFFF"/>
          </w:tcPr>
          <w:p w14:paraId="46BA5FB9"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440" w:type="dxa"/>
            <w:tcBorders>
              <w:tl2br w:val="nil"/>
              <w:tr2bl w:val="nil"/>
            </w:tcBorders>
            <w:shd w:val="clear" w:color="auto" w:fill="FFFFFF"/>
          </w:tcPr>
          <w:p w14:paraId="76F71E6F"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32" w:type="dxa"/>
            <w:tcBorders>
              <w:tl2br w:val="nil"/>
              <w:tr2bl w:val="nil"/>
            </w:tcBorders>
            <w:shd w:val="clear" w:color="auto" w:fill="FFFFFF"/>
          </w:tcPr>
          <w:p w14:paraId="01578D8D"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56" w:type="dxa"/>
            <w:tcBorders>
              <w:tl2br w:val="nil"/>
              <w:tr2bl w:val="nil"/>
            </w:tcBorders>
            <w:shd w:val="clear" w:color="auto" w:fill="FFFFFF"/>
          </w:tcPr>
          <w:p w14:paraId="16DE0C34"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104" w:type="dxa"/>
            <w:tcBorders>
              <w:tl2br w:val="nil"/>
              <w:tr2bl w:val="nil"/>
            </w:tcBorders>
            <w:shd w:val="clear" w:color="auto" w:fill="FFFFFF"/>
          </w:tcPr>
          <w:p w14:paraId="5F86E049"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32" w:type="dxa"/>
            <w:tcBorders>
              <w:tl2br w:val="nil"/>
              <w:tr2bl w:val="nil"/>
            </w:tcBorders>
            <w:shd w:val="clear" w:color="auto" w:fill="FFFFFF"/>
          </w:tcPr>
          <w:p w14:paraId="54573B1B"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032" w:type="dxa"/>
            <w:tcBorders>
              <w:tl2br w:val="nil"/>
              <w:tr2bl w:val="nil"/>
            </w:tcBorders>
            <w:shd w:val="clear" w:color="auto" w:fill="FFFFFF"/>
          </w:tcPr>
          <w:p w14:paraId="3183503A"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2171" w:type="dxa"/>
            <w:tcBorders>
              <w:tl2br w:val="nil"/>
              <w:tr2bl w:val="nil"/>
            </w:tcBorders>
            <w:shd w:val="clear" w:color="auto" w:fill="FFFFFF"/>
          </w:tcPr>
          <w:p w14:paraId="15A99D9C"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1.17</w:t>
            </w:r>
          </w:p>
        </w:tc>
      </w:tr>
      <w:tr w:rsidR="00341EDF" w14:paraId="49CF83A0" w14:textId="77777777">
        <w:trPr>
          <w:trHeight w:val="479"/>
        </w:trPr>
        <w:tc>
          <w:tcPr>
            <w:tcW w:w="6720" w:type="dxa"/>
            <w:vMerge/>
            <w:tcBorders>
              <w:tl2br w:val="nil"/>
              <w:tr2bl w:val="nil"/>
            </w:tcBorders>
            <w:shd w:val="clear" w:color="auto" w:fill="FFFFFF"/>
          </w:tcPr>
          <w:p w14:paraId="321B16E1"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440" w:type="dxa"/>
            <w:tcBorders>
              <w:tl2br w:val="nil"/>
              <w:tr2bl w:val="nil"/>
            </w:tcBorders>
            <w:shd w:val="clear" w:color="auto" w:fill="FFFFFF"/>
          </w:tcPr>
          <w:p w14:paraId="54499173"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0.022</w:t>
            </w:r>
          </w:p>
        </w:tc>
        <w:tc>
          <w:tcPr>
            <w:tcW w:w="1332" w:type="dxa"/>
            <w:tcBorders>
              <w:tl2br w:val="nil"/>
              <w:tr2bl w:val="nil"/>
            </w:tcBorders>
            <w:shd w:val="clear" w:color="auto" w:fill="FFFFFF"/>
          </w:tcPr>
          <w:p w14:paraId="255DCF35"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0.01</w:t>
            </w:r>
          </w:p>
        </w:tc>
        <w:tc>
          <w:tcPr>
            <w:tcW w:w="1356" w:type="dxa"/>
            <w:tcBorders>
              <w:tl2br w:val="nil"/>
              <w:tr2bl w:val="nil"/>
            </w:tcBorders>
            <w:shd w:val="clear" w:color="auto" w:fill="FFFFFF"/>
          </w:tcPr>
          <w:p w14:paraId="1AE2E359"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4.403</w:t>
            </w:r>
          </w:p>
        </w:tc>
        <w:tc>
          <w:tcPr>
            <w:tcW w:w="1104" w:type="dxa"/>
            <w:tcBorders>
              <w:tl2br w:val="nil"/>
              <w:tr2bl w:val="nil"/>
            </w:tcBorders>
            <w:shd w:val="clear" w:color="auto" w:fill="FFFFFF"/>
          </w:tcPr>
          <w:p w14:paraId="0D387E90"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w:t>
            </w:r>
          </w:p>
        </w:tc>
        <w:tc>
          <w:tcPr>
            <w:tcW w:w="1332" w:type="dxa"/>
            <w:tcBorders>
              <w:tl2br w:val="nil"/>
              <w:tr2bl w:val="nil"/>
            </w:tcBorders>
            <w:shd w:val="clear" w:color="auto" w:fill="FFFFFF"/>
          </w:tcPr>
          <w:p w14:paraId="4B5C1AC0"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0.036</w:t>
            </w:r>
          </w:p>
        </w:tc>
        <w:tc>
          <w:tcPr>
            <w:tcW w:w="1032" w:type="dxa"/>
            <w:tcBorders>
              <w:tl2br w:val="nil"/>
              <w:tr2bl w:val="nil"/>
            </w:tcBorders>
            <w:shd w:val="clear" w:color="auto" w:fill="FFFFFF"/>
          </w:tcPr>
          <w:p w14:paraId="277B19AF"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1.022</w:t>
            </w:r>
          </w:p>
        </w:tc>
        <w:tc>
          <w:tcPr>
            <w:tcW w:w="2171" w:type="dxa"/>
            <w:tcBorders>
              <w:tl2br w:val="nil"/>
              <w:tr2bl w:val="nil"/>
            </w:tcBorders>
            <w:shd w:val="clear" w:color="auto" w:fill="FFFFFF"/>
          </w:tcPr>
          <w:p w14:paraId="38951190"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1.001</w:t>
            </w:r>
          </w:p>
        </w:tc>
      </w:tr>
      <w:tr w:rsidR="00341EDF" w14:paraId="37F07171" w14:textId="77777777">
        <w:trPr>
          <w:trHeight w:val="479"/>
        </w:trPr>
        <w:tc>
          <w:tcPr>
            <w:tcW w:w="6720" w:type="dxa"/>
            <w:tcBorders>
              <w:tl2br w:val="nil"/>
              <w:tr2bl w:val="nil"/>
            </w:tcBorders>
            <w:shd w:val="clear" w:color="auto" w:fill="FFFFFF"/>
          </w:tcPr>
          <w:p w14:paraId="38F96173"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440" w:type="dxa"/>
            <w:tcBorders>
              <w:tl2br w:val="nil"/>
              <w:tr2bl w:val="nil"/>
            </w:tcBorders>
            <w:shd w:val="clear" w:color="auto" w:fill="FFFFFF"/>
          </w:tcPr>
          <w:p w14:paraId="521C47D3"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32" w:type="dxa"/>
            <w:tcBorders>
              <w:tl2br w:val="nil"/>
              <w:tr2bl w:val="nil"/>
            </w:tcBorders>
            <w:shd w:val="clear" w:color="auto" w:fill="FFFFFF"/>
          </w:tcPr>
          <w:p w14:paraId="21FC5BB2"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56" w:type="dxa"/>
            <w:tcBorders>
              <w:tl2br w:val="nil"/>
              <w:tr2bl w:val="nil"/>
            </w:tcBorders>
            <w:shd w:val="clear" w:color="auto" w:fill="FFFFFF"/>
          </w:tcPr>
          <w:p w14:paraId="695680AC"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104" w:type="dxa"/>
            <w:tcBorders>
              <w:tl2br w:val="nil"/>
              <w:tr2bl w:val="nil"/>
            </w:tcBorders>
            <w:shd w:val="clear" w:color="auto" w:fill="FFFFFF"/>
          </w:tcPr>
          <w:p w14:paraId="36932B7D"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332" w:type="dxa"/>
            <w:tcBorders>
              <w:tl2br w:val="nil"/>
              <w:tr2bl w:val="nil"/>
            </w:tcBorders>
            <w:shd w:val="clear" w:color="auto" w:fill="FFFFFF"/>
          </w:tcPr>
          <w:p w14:paraId="46F82E8E"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1032" w:type="dxa"/>
            <w:tcBorders>
              <w:tl2br w:val="nil"/>
              <w:tr2bl w:val="nil"/>
            </w:tcBorders>
            <w:shd w:val="clear" w:color="auto" w:fill="FFFFFF"/>
          </w:tcPr>
          <w:p w14:paraId="3A1ED6C0" w14:textId="77777777" w:rsidR="00341EDF" w:rsidRDefault="00341EDF">
            <w:pPr>
              <w:adjustRightInd w:val="0"/>
              <w:snapToGrid w:val="0"/>
              <w:spacing w:line="360" w:lineRule="auto"/>
              <w:jc w:val="both"/>
              <w:rPr>
                <w:rFonts w:ascii="Book Antiqua" w:eastAsia="宋体" w:hAnsi="Book Antiqua" w:cs="Book Antiqua"/>
                <w:bCs/>
                <w:color w:val="000000"/>
                <w:lang w:val="en-IN" w:eastAsia="zh-CN"/>
              </w:rPr>
            </w:pPr>
          </w:p>
        </w:tc>
        <w:tc>
          <w:tcPr>
            <w:tcW w:w="2171" w:type="dxa"/>
            <w:tcBorders>
              <w:tl2br w:val="nil"/>
              <w:tr2bl w:val="nil"/>
            </w:tcBorders>
            <w:shd w:val="clear" w:color="auto" w:fill="FFFFFF"/>
          </w:tcPr>
          <w:p w14:paraId="4C21636F" w14:textId="77777777" w:rsidR="00341EDF" w:rsidRDefault="00000000">
            <w:pPr>
              <w:adjustRightInd w:val="0"/>
              <w:snapToGrid w:val="0"/>
              <w:spacing w:line="360" w:lineRule="auto"/>
              <w:jc w:val="both"/>
              <w:rPr>
                <w:rFonts w:ascii="Book Antiqua" w:eastAsia="宋体" w:hAnsi="Book Antiqua" w:cs="Book Antiqua"/>
                <w:bCs/>
                <w:color w:val="000000"/>
                <w:lang w:val="en-IN" w:eastAsia="zh-CN"/>
              </w:rPr>
            </w:pPr>
            <w:r>
              <w:rPr>
                <w:rFonts w:ascii="Book Antiqua" w:eastAsia="宋体" w:hAnsi="Book Antiqua" w:cs="Book Antiqua"/>
                <w:bCs/>
                <w:color w:val="000000"/>
                <w:lang w:val="en-IN" w:eastAsia="zh-CN"/>
              </w:rPr>
              <w:t>1.043</w:t>
            </w:r>
          </w:p>
        </w:tc>
      </w:tr>
    </w:tbl>
    <w:p w14:paraId="1E3CC6E8" w14:textId="77777777" w:rsidR="00341EDF"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ERCP</w:t>
      </w:r>
      <w:r>
        <w:rPr>
          <w:rFonts w:ascii="Book Antiqua" w:eastAsia="宋体" w:hAnsi="Book Antiqua" w:cs="Book Antiqua" w:hint="eastAsia"/>
          <w:bCs/>
          <w:color w:val="000000"/>
          <w:lang w:eastAsia="zh-CN"/>
        </w:rPr>
        <w:t xml:space="preserve">: Endoscopic retrograde cholangiopancreatography; </w:t>
      </w:r>
      <w:r>
        <w:rPr>
          <w:rFonts w:ascii="Book Antiqua" w:eastAsia="宋体" w:hAnsi="Book Antiqua" w:cs="Book Antiqua"/>
          <w:bCs/>
          <w:color w:val="000000"/>
          <w:lang w:val="en-IN" w:eastAsia="zh-CN"/>
        </w:rPr>
        <w:t>HR</w:t>
      </w:r>
      <w:r>
        <w:rPr>
          <w:rFonts w:ascii="Book Antiqua" w:eastAsia="宋体" w:hAnsi="Book Antiqua" w:cs="Book Antiqua" w:hint="eastAsia"/>
          <w:bCs/>
          <w:color w:val="000000"/>
          <w:lang w:eastAsia="zh-CN"/>
        </w:rPr>
        <w:t xml:space="preserve">: Hazard ratios; </w:t>
      </w:r>
      <w:r>
        <w:rPr>
          <w:rFonts w:ascii="Book Antiqua" w:eastAsia="宋体" w:hAnsi="Book Antiqua" w:cs="Book Antiqua"/>
          <w:bCs/>
          <w:color w:val="000000"/>
          <w:lang w:val="en-IN" w:eastAsia="zh-CN"/>
        </w:rPr>
        <w:t>CI</w:t>
      </w:r>
      <w:r>
        <w:rPr>
          <w:rFonts w:ascii="Book Antiqua" w:eastAsia="宋体" w:hAnsi="Book Antiqua" w:cs="Book Antiqua" w:hint="eastAsia"/>
          <w:bCs/>
          <w:color w:val="000000"/>
          <w:lang w:eastAsia="zh-CN"/>
        </w:rPr>
        <w:t>: Confidence interval.</w:t>
      </w:r>
    </w:p>
    <w:sectPr w:rsidR="00341EDF">
      <w:pgSz w:w="20863" w:h="147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E735" w14:textId="77777777" w:rsidR="00B57613" w:rsidRDefault="00B57613">
      <w:r>
        <w:separator/>
      </w:r>
    </w:p>
  </w:endnote>
  <w:endnote w:type="continuationSeparator" w:id="0">
    <w:p w14:paraId="60005CEF" w14:textId="77777777" w:rsidR="00B57613" w:rsidRDefault="00B5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12366"/>
    </w:sdtPr>
    <w:sdtContent>
      <w:sdt>
        <w:sdtPr>
          <w:id w:val="860082579"/>
        </w:sdtPr>
        <w:sdtContent>
          <w:p w14:paraId="375E8634" w14:textId="77777777" w:rsidR="00341EDF" w:rsidRDefault="00000000">
            <w:pPr>
              <w:pStyle w:val="a8"/>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14:paraId="404F4C5C" w14:textId="77777777" w:rsidR="00341EDF" w:rsidRDefault="00341E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3301" w14:textId="77777777" w:rsidR="00B57613" w:rsidRDefault="00B57613">
      <w:r>
        <w:separator/>
      </w:r>
    </w:p>
  </w:footnote>
  <w:footnote w:type="continuationSeparator" w:id="0">
    <w:p w14:paraId="0DE95FF4" w14:textId="77777777" w:rsidR="00B57613" w:rsidRDefault="00B576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73CC"/>
    <w:rsid w:val="00124792"/>
    <w:rsid w:val="00190171"/>
    <w:rsid w:val="002E50C5"/>
    <w:rsid w:val="00341EDF"/>
    <w:rsid w:val="00421987"/>
    <w:rsid w:val="00453A8C"/>
    <w:rsid w:val="004601AB"/>
    <w:rsid w:val="00473031"/>
    <w:rsid w:val="005F18B5"/>
    <w:rsid w:val="00630ECB"/>
    <w:rsid w:val="006B31C3"/>
    <w:rsid w:val="007B0E7D"/>
    <w:rsid w:val="007D6A53"/>
    <w:rsid w:val="007E7697"/>
    <w:rsid w:val="007F6C6F"/>
    <w:rsid w:val="00902C2A"/>
    <w:rsid w:val="009E5347"/>
    <w:rsid w:val="00A65FA9"/>
    <w:rsid w:val="00A77B3E"/>
    <w:rsid w:val="00A83AD0"/>
    <w:rsid w:val="00B57613"/>
    <w:rsid w:val="00BD6CED"/>
    <w:rsid w:val="00CA2A55"/>
    <w:rsid w:val="00D66D4A"/>
    <w:rsid w:val="00DB20F7"/>
    <w:rsid w:val="00DC7C1D"/>
    <w:rsid w:val="00F9257D"/>
    <w:rsid w:val="00F93BBF"/>
    <w:rsid w:val="011E1FE4"/>
    <w:rsid w:val="012D66CB"/>
    <w:rsid w:val="01311D17"/>
    <w:rsid w:val="0159126E"/>
    <w:rsid w:val="016120FE"/>
    <w:rsid w:val="016A347B"/>
    <w:rsid w:val="018F6A3E"/>
    <w:rsid w:val="019404F8"/>
    <w:rsid w:val="01B34E22"/>
    <w:rsid w:val="01C04E49"/>
    <w:rsid w:val="01C26E13"/>
    <w:rsid w:val="01CD7566"/>
    <w:rsid w:val="01DD3C4D"/>
    <w:rsid w:val="021A6C4F"/>
    <w:rsid w:val="02EB239A"/>
    <w:rsid w:val="031C07A5"/>
    <w:rsid w:val="035D3297"/>
    <w:rsid w:val="03836A76"/>
    <w:rsid w:val="03AF1619"/>
    <w:rsid w:val="03D80B70"/>
    <w:rsid w:val="03F11C32"/>
    <w:rsid w:val="03FD1F8B"/>
    <w:rsid w:val="04514153"/>
    <w:rsid w:val="04846602"/>
    <w:rsid w:val="04B35139"/>
    <w:rsid w:val="050634BB"/>
    <w:rsid w:val="0534627A"/>
    <w:rsid w:val="055A7363"/>
    <w:rsid w:val="05654685"/>
    <w:rsid w:val="057448C8"/>
    <w:rsid w:val="05B13426"/>
    <w:rsid w:val="05CD5D86"/>
    <w:rsid w:val="05D37841"/>
    <w:rsid w:val="05D67331"/>
    <w:rsid w:val="05FD48BE"/>
    <w:rsid w:val="062E0F1B"/>
    <w:rsid w:val="06562220"/>
    <w:rsid w:val="0667442D"/>
    <w:rsid w:val="066A1827"/>
    <w:rsid w:val="068723D9"/>
    <w:rsid w:val="06A66D03"/>
    <w:rsid w:val="06BA630B"/>
    <w:rsid w:val="06D80E87"/>
    <w:rsid w:val="073C31C4"/>
    <w:rsid w:val="074E2EF7"/>
    <w:rsid w:val="075C1AB8"/>
    <w:rsid w:val="077E558A"/>
    <w:rsid w:val="078A03D3"/>
    <w:rsid w:val="079052BE"/>
    <w:rsid w:val="07CF5DE6"/>
    <w:rsid w:val="07DC6755"/>
    <w:rsid w:val="0802440D"/>
    <w:rsid w:val="081B102B"/>
    <w:rsid w:val="0825634E"/>
    <w:rsid w:val="087F780C"/>
    <w:rsid w:val="08901A19"/>
    <w:rsid w:val="08931509"/>
    <w:rsid w:val="08BC0A60"/>
    <w:rsid w:val="08DA2C94"/>
    <w:rsid w:val="08FC0E5C"/>
    <w:rsid w:val="0902043D"/>
    <w:rsid w:val="09063A89"/>
    <w:rsid w:val="095A3DD5"/>
    <w:rsid w:val="09A432A2"/>
    <w:rsid w:val="09CD0A4B"/>
    <w:rsid w:val="09EF09C1"/>
    <w:rsid w:val="0A1B17B6"/>
    <w:rsid w:val="0A20501F"/>
    <w:rsid w:val="0A4725AB"/>
    <w:rsid w:val="0A6F1B02"/>
    <w:rsid w:val="0A742C74"/>
    <w:rsid w:val="0A747570"/>
    <w:rsid w:val="0A963EA9"/>
    <w:rsid w:val="0A9E5F43"/>
    <w:rsid w:val="0AC77248"/>
    <w:rsid w:val="0AD025A1"/>
    <w:rsid w:val="0B073AE9"/>
    <w:rsid w:val="0B1526A9"/>
    <w:rsid w:val="0B163D2C"/>
    <w:rsid w:val="0B220922"/>
    <w:rsid w:val="0B6727D9"/>
    <w:rsid w:val="0B7145F4"/>
    <w:rsid w:val="0BB04180"/>
    <w:rsid w:val="0BC369D0"/>
    <w:rsid w:val="0BED0F30"/>
    <w:rsid w:val="0BED7182"/>
    <w:rsid w:val="0BF4406D"/>
    <w:rsid w:val="0C122745"/>
    <w:rsid w:val="0C234952"/>
    <w:rsid w:val="0C721436"/>
    <w:rsid w:val="0C762CD4"/>
    <w:rsid w:val="0CAF4438"/>
    <w:rsid w:val="0CC55A09"/>
    <w:rsid w:val="0CCC6D98"/>
    <w:rsid w:val="0CFE2CC9"/>
    <w:rsid w:val="0D004C93"/>
    <w:rsid w:val="0D1424ED"/>
    <w:rsid w:val="0D272220"/>
    <w:rsid w:val="0D3861DB"/>
    <w:rsid w:val="0D5F19BA"/>
    <w:rsid w:val="0D701E19"/>
    <w:rsid w:val="0D7D0092"/>
    <w:rsid w:val="0DB31D06"/>
    <w:rsid w:val="0DCD726B"/>
    <w:rsid w:val="0E1529C0"/>
    <w:rsid w:val="0E460DCC"/>
    <w:rsid w:val="0E464928"/>
    <w:rsid w:val="0E653000"/>
    <w:rsid w:val="0E772D33"/>
    <w:rsid w:val="0EEA1757"/>
    <w:rsid w:val="0EEE7499"/>
    <w:rsid w:val="0F130CAE"/>
    <w:rsid w:val="0F3F1AA3"/>
    <w:rsid w:val="0F5A68DD"/>
    <w:rsid w:val="0FB32491"/>
    <w:rsid w:val="0FE12B5A"/>
    <w:rsid w:val="10141182"/>
    <w:rsid w:val="10345380"/>
    <w:rsid w:val="106C2D6C"/>
    <w:rsid w:val="108F0808"/>
    <w:rsid w:val="10D17073"/>
    <w:rsid w:val="10F13271"/>
    <w:rsid w:val="11186A50"/>
    <w:rsid w:val="1145536B"/>
    <w:rsid w:val="11462FD9"/>
    <w:rsid w:val="11535CDA"/>
    <w:rsid w:val="117B0D8C"/>
    <w:rsid w:val="11C92A87"/>
    <w:rsid w:val="11DF756D"/>
    <w:rsid w:val="11F50B3F"/>
    <w:rsid w:val="12015736"/>
    <w:rsid w:val="123C676E"/>
    <w:rsid w:val="125A3098"/>
    <w:rsid w:val="126D4B79"/>
    <w:rsid w:val="12E52961"/>
    <w:rsid w:val="12FC7CAB"/>
    <w:rsid w:val="133D09EF"/>
    <w:rsid w:val="136A10B9"/>
    <w:rsid w:val="137912FC"/>
    <w:rsid w:val="13A4281C"/>
    <w:rsid w:val="13AA5959"/>
    <w:rsid w:val="13AC16D1"/>
    <w:rsid w:val="13C609E5"/>
    <w:rsid w:val="13DD5D2E"/>
    <w:rsid w:val="13EC5F71"/>
    <w:rsid w:val="14101C60"/>
    <w:rsid w:val="14223741"/>
    <w:rsid w:val="14321BD6"/>
    <w:rsid w:val="143C0CA7"/>
    <w:rsid w:val="144D4C62"/>
    <w:rsid w:val="14641FAC"/>
    <w:rsid w:val="14A81E98"/>
    <w:rsid w:val="14DE64E6"/>
    <w:rsid w:val="14E07884"/>
    <w:rsid w:val="15273705"/>
    <w:rsid w:val="15284D87"/>
    <w:rsid w:val="152C2AC9"/>
    <w:rsid w:val="152F25BA"/>
    <w:rsid w:val="158D0509"/>
    <w:rsid w:val="15916DD0"/>
    <w:rsid w:val="15FB06EE"/>
    <w:rsid w:val="16161084"/>
    <w:rsid w:val="163559AE"/>
    <w:rsid w:val="16551BAC"/>
    <w:rsid w:val="166B7621"/>
    <w:rsid w:val="17367C2F"/>
    <w:rsid w:val="175D340E"/>
    <w:rsid w:val="177469AA"/>
    <w:rsid w:val="178A7F7B"/>
    <w:rsid w:val="17A308E9"/>
    <w:rsid w:val="17F83137"/>
    <w:rsid w:val="18023FB5"/>
    <w:rsid w:val="1890511D"/>
    <w:rsid w:val="18E611E1"/>
    <w:rsid w:val="18E67433"/>
    <w:rsid w:val="18E84F59"/>
    <w:rsid w:val="18E90CD1"/>
    <w:rsid w:val="192835A8"/>
    <w:rsid w:val="1945415A"/>
    <w:rsid w:val="197607B7"/>
    <w:rsid w:val="197B7B7C"/>
    <w:rsid w:val="19E75211"/>
    <w:rsid w:val="19FA13E8"/>
    <w:rsid w:val="19FF69FF"/>
    <w:rsid w:val="1A2C531A"/>
    <w:rsid w:val="1A8B2040"/>
    <w:rsid w:val="1AD85D09"/>
    <w:rsid w:val="1B18764C"/>
    <w:rsid w:val="1B2D30F7"/>
    <w:rsid w:val="1B5F527B"/>
    <w:rsid w:val="1B666609"/>
    <w:rsid w:val="1B8D1DE8"/>
    <w:rsid w:val="1BA15893"/>
    <w:rsid w:val="1C112A19"/>
    <w:rsid w:val="1C3A271C"/>
    <w:rsid w:val="1C4C57FF"/>
    <w:rsid w:val="1C580648"/>
    <w:rsid w:val="1C5D7A0C"/>
    <w:rsid w:val="1C632B49"/>
    <w:rsid w:val="1C7A6810"/>
    <w:rsid w:val="1C9B0535"/>
    <w:rsid w:val="1CC161ED"/>
    <w:rsid w:val="1CDF0421"/>
    <w:rsid w:val="1D28626C"/>
    <w:rsid w:val="1D631052"/>
    <w:rsid w:val="1D7A639C"/>
    <w:rsid w:val="1D921938"/>
    <w:rsid w:val="1DA80B96"/>
    <w:rsid w:val="1DC615E1"/>
    <w:rsid w:val="1DED6B6E"/>
    <w:rsid w:val="1E9B2A6E"/>
    <w:rsid w:val="1ED57D2E"/>
    <w:rsid w:val="1ED61CF8"/>
    <w:rsid w:val="1F120F82"/>
    <w:rsid w:val="1F72557D"/>
    <w:rsid w:val="1F7E6617"/>
    <w:rsid w:val="1F9000F9"/>
    <w:rsid w:val="1FA567E1"/>
    <w:rsid w:val="1FC63B1B"/>
    <w:rsid w:val="2027280B"/>
    <w:rsid w:val="203B62B7"/>
    <w:rsid w:val="20623843"/>
    <w:rsid w:val="208E288A"/>
    <w:rsid w:val="21374CD0"/>
    <w:rsid w:val="21635AC5"/>
    <w:rsid w:val="21CD73E2"/>
    <w:rsid w:val="21DE29F0"/>
    <w:rsid w:val="228757E3"/>
    <w:rsid w:val="22A243CB"/>
    <w:rsid w:val="22C32593"/>
    <w:rsid w:val="22F015DA"/>
    <w:rsid w:val="22F15352"/>
    <w:rsid w:val="22F8048F"/>
    <w:rsid w:val="22F866E1"/>
    <w:rsid w:val="23757D31"/>
    <w:rsid w:val="23AD74CB"/>
    <w:rsid w:val="23BC770E"/>
    <w:rsid w:val="2460234C"/>
    <w:rsid w:val="24F44C86"/>
    <w:rsid w:val="25017946"/>
    <w:rsid w:val="25315EDA"/>
    <w:rsid w:val="25401C79"/>
    <w:rsid w:val="254E4396"/>
    <w:rsid w:val="25813496"/>
    <w:rsid w:val="25BC57A4"/>
    <w:rsid w:val="25FE400E"/>
    <w:rsid w:val="265A4FBD"/>
    <w:rsid w:val="26720558"/>
    <w:rsid w:val="267267AA"/>
    <w:rsid w:val="268169ED"/>
    <w:rsid w:val="269F0C21"/>
    <w:rsid w:val="26C1503C"/>
    <w:rsid w:val="26F86CAF"/>
    <w:rsid w:val="27005B64"/>
    <w:rsid w:val="272D447F"/>
    <w:rsid w:val="27383550"/>
    <w:rsid w:val="276E51C4"/>
    <w:rsid w:val="27A110F5"/>
    <w:rsid w:val="27AE3812"/>
    <w:rsid w:val="27B64475"/>
    <w:rsid w:val="27C13545"/>
    <w:rsid w:val="27D25752"/>
    <w:rsid w:val="27D36DD5"/>
    <w:rsid w:val="27EE6FF6"/>
    <w:rsid w:val="27FF5E1C"/>
    <w:rsid w:val="28133675"/>
    <w:rsid w:val="28215D92"/>
    <w:rsid w:val="28305FD5"/>
    <w:rsid w:val="28577A06"/>
    <w:rsid w:val="287405B8"/>
    <w:rsid w:val="28836A4D"/>
    <w:rsid w:val="289E73E3"/>
    <w:rsid w:val="28AA3FD9"/>
    <w:rsid w:val="28BA7F95"/>
    <w:rsid w:val="291122AA"/>
    <w:rsid w:val="29477A7A"/>
    <w:rsid w:val="29826D04"/>
    <w:rsid w:val="298760C9"/>
    <w:rsid w:val="299802D6"/>
    <w:rsid w:val="299A22A0"/>
    <w:rsid w:val="299B6018"/>
    <w:rsid w:val="29BF5862"/>
    <w:rsid w:val="29CC61D1"/>
    <w:rsid w:val="2A337FFE"/>
    <w:rsid w:val="2A36189D"/>
    <w:rsid w:val="2A3E70CF"/>
    <w:rsid w:val="2A7501C8"/>
    <w:rsid w:val="2A834AE2"/>
    <w:rsid w:val="2AA1765E"/>
    <w:rsid w:val="2AC86999"/>
    <w:rsid w:val="2AFC2AE6"/>
    <w:rsid w:val="2B2F07C6"/>
    <w:rsid w:val="2B4029D3"/>
    <w:rsid w:val="2B8723B0"/>
    <w:rsid w:val="2BA411B4"/>
    <w:rsid w:val="2BB1742D"/>
    <w:rsid w:val="2BBA09D7"/>
    <w:rsid w:val="2BFF706A"/>
    <w:rsid w:val="2C1D2D14"/>
    <w:rsid w:val="2C267E1B"/>
    <w:rsid w:val="2C9F3729"/>
    <w:rsid w:val="2D087520"/>
    <w:rsid w:val="2D197980"/>
    <w:rsid w:val="2D214A86"/>
    <w:rsid w:val="2D297497"/>
    <w:rsid w:val="2D8F7C42"/>
    <w:rsid w:val="2DB11F93"/>
    <w:rsid w:val="2DD85145"/>
    <w:rsid w:val="2DE24215"/>
    <w:rsid w:val="2E1D6FFC"/>
    <w:rsid w:val="2EB931C8"/>
    <w:rsid w:val="2EE31FF3"/>
    <w:rsid w:val="2EE87609"/>
    <w:rsid w:val="2EFC1307"/>
    <w:rsid w:val="2F26688E"/>
    <w:rsid w:val="2F436F36"/>
    <w:rsid w:val="2F5B602D"/>
    <w:rsid w:val="2F642A08"/>
    <w:rsid w:val="2F7C41F6"/>
    <w:rsid w:val="2F7C5FA4"/>
    <w:rsid w:val="2FA71273"/>
    <w:rsid w:val="2FC040E2"/>
    <w:rsid w:val="2FCD4A51"/>
    <w:rsid w:val="2FD22068"/>
    <w:rsid w:val="300A1801"/>
    <w:rsid w:val="30586A11"/>
    <w:rsid w:val="305A4537"/>
    <w:rsid w:val="3095556F"/>
    <w:rsid w:val="30A92DC8"/>
    <w:rsid w:val="30D37E45"/>
    <w:rsid w:val="3106021B"/>
    <w:rsid w:val="31132938"/>
    <w:rsid w:val="312E1520"/>
    <w:rsid w:val="313A6116"/>
    <w:rsid w:val="313A7EC4"/>
    <w:rsid w:val="31440D43"/>
    <w:rsid w:val="3163741B"/>
    <w:rsid w:val="31644F41"/>
    <w:rsid w:val="31AF440F"/>
    <w:rsid w:val="32333292"/>
    <w:rsid w:val="32821B23"/>
    <w:rsid w:val="32944A6A"/>
    <w:rsid w:val="32C959A4"/>
    <w:rsid w:val="331C5AD4"/>
    <w:rsid w:val="33704071"/>
    <w:rsid w:val="33A51F6D"/>
    <w:rsid w:val="33ED121E"/>
    <w:rsid w:val="33FE78CF"/>
    <w:rsid w:val="34126ED7"/>
    <w:rsid w:val="34321327"/>
    <w:rsid w:val="34441786"/>
    <w:rsid w:val="34C71A6F"/>
    <w:rsid w:val="34E645EB"/>
    <w:rsid w:val="34E95E89"/>
    <w:rsid w:val="34EC3BCC"/>
    <w:rsid w:val="35042CC3"/>
    <w:rsid w:val="3509652C"/>
    <w:rsid w:val="358B6F41"/>
    <w:rsid w:val="358D4A67"/>
    <w:rsid w:val="35AB1391"/>
    <w:rsid w:val="35B5220F"/>
    <w:rsid w:val="35C91817"/>
    <w:rsid w:val="35ED3757"/>
    <w:rsid w:val="35F76384"/>
    <w:rsid w:val="36F17277"/>
    <w:rsid w:val="36FA437E"/>
    <w:rsid w:val="370F76FD"/>
    <w:rsid w:val="371116C7"/>
    <w:rsid w:val="3720190B"/>
    <w:rsid w:val="37515F68"/>
    <w:rsid w:val="37A34A15"/>
    <w:rsid w:val="37E172EC"/>
    <w:rsid w:val="3801173C"/>
    <w:rsid w:val="381476C1"/>
    <w:rsid w:val="384B29B7"/>
    <w:rsid w:val="3851621F"/>
    <w:rsid w:val="38832151"/>
    <w:rsid w:val="38B844F1"/>
    <w:rsid w:val="38E54BBA"/>
    <w:rsid w:val="38F512A1"/>
    <w:rsid w:val="39311BAD"/>
    <w:rsid w:val="39567866"/>
    <w:rsid w:val="397B107A"/>
    <w:rsid w:val="39BA6046"/>
    <w:rsid w:val="39C649EB"/>
    <w:rsid w:val="39DC5FBD"/>
    <w:rsid w:val="3A3E6C77"/>
    <w:rsid w:val="3A4818A4"/>
    <w:rsid w:val="3A775CE5"/>
    <w:rsid w:val="3A944AE9"/>
    <w:rsid w:val="3AB50B0C"/>
    <w:rsid w:val="3ABD5DEE"/>
    <w:rsid w:val="3AC84793"/>
    <w:rsid w:val="3AEF1D20"/>
    <w:rsid w:val="3B225C51"/>
    <w:rsid w:val="3B3616FD"/>
    <w:rsid w:val="3B677B08"/>
    <w:rsid w:val="3BB84807"/>
    <w:rsid w:val="3BC75B75"/>
    <w:rsid w:val="3BD11425"/>
    <w:rsid w:val="3BDC22A4"/>
    <w:rsid w:val="3BE473AB"/>
    <w:rsid w:val="3BEC625F"/>
    <w:rsid w:val="3C096E11"/>
    <w:rsid w:val="3C3245BA"/>
    <w:rsid w:val="3C357C06"/>
    <w:rsid w:val="3C4D400B"/>
    <w:rsid w:val="3C5C1637"/>
    <w:rsid w:val="3C706E90"/>
    <w:rsid w:val="3C9E39FD"/>
    <w:rsid w:val="3CF01FCD"/>
    <w:rsid w:val="3D3879AE"/>
    <w:rsid w:val="3D65276D"/>
    <w:rsid w:val="3DCB0822"/>
    <w:rsid w:val="3DF53AF1"/>
    <w:rsid w:val="3DF80EEB"/>
    <w:rsid w:val="3E027FBC"/>
    <w:rsid w:val="3E3068D7"/>
    <w:rsid w:val="3E3A7756"/>
    <w:rsid w:val="3E500D27"/>
    <w:rsid w:val="3E8F1850"/>
    <w:rsid w:val="3EF142B8"/>
    <w:rsid w:val="3F0C10F2"/>
    <w:rsid w:val="3F19736B"/>
    <w:rsid w:val="3F375A43"/>
    <w:rsid w:val="3F566811"/>
    <w:rsid w:val="3F76656C"/>
    <w:rsid w:val="3F7D78FA"/>
    <w:rsid w:val="3F874C1D"/>
    <w:rsid w:val="3FBF43B6"/>
    <w:rsid w:val="40093884"/>
    <w:rsid w:val="401A15ED"/>
    <w:rsid w:val="407056B1"/>
    <w:rsid w:val="40B41A41"/>
    <w:rsid w:val="40E51BFB"/>
    <w:rsid w:val="40FC5196"/>
    <w:rsid w:val="41006A35"/>
    <w:rsid w:val="410D2F00"/>
    <w:rsid w:val="412F731A"/>
    <w:rsid w:val="41782A6F"/>
    <w:rsid w:val="419D0727"/>
    <w:rsid w:val="41C932CA"/>
    <w:rsid w:val="41DD28D2"/>
    <w:rsid w:val="41EA3241"/>
    <w:rsid w:val="421A3B26"/>
    <w:rsid w:val="421F738E"/>
    <w:rsid w:val="42C43A92"/>
    <w:rsid w:val="42CC1372"/>
    <w:rsid w:val="42FE6FA4"/>
    <w:rsid w:val="42FF2D1C"/>
    <w:rsid w:val="43650DD1"/>
    <w:rsid w:val="43AC4C52"/>
    <w:rsid w:val="43F565F9"/>
    <w:rsid w:val="43FD54AD"/>
    <w:rsid w:val="440920A4"/>
    <w:rsid w:val="441D5B50"/>
    <w:rsid w:val="44466E54"/>
    <w:rsid w:val="447C0AC8"/>
    <w:rsid w:val="448160DE"/>
    <w:rsid w:val="448636F5"/>
    <w:rsid w:val="44B738AE"/>
    <w:rsid w:val="45036AF3"/>
    <w:rsid w:val="45462E84"/>
    <w:rsid w:val="457C68A6"/>
    <w:rsid w:val="45A71B75"/>
    <w:rsid w:val="45BE2A1A"/>
    <w:rsid w:val="46115240"/>
    <w:rsid w:val="465F41FD"/>
    <w:rsid w:val="46911EDD"/>
    <w:rsid w:val="46F030A7"/>
    <w:rsid w:val="471A45C8"/>
    <w:rsid w:val="476A10AC"/>
    <w:rsid w:val="4792415F"/>
    <w:rsid w:val="47CF53B3"/>
    <w:rsid w:val="480A0199"/>
    <w:rsid w:val="481C1C7A"/>
    <w:rsid w:val="484713ED"/>
    <w:rsid w:val="48517B76"/>
    <w:rsid w:val="48592ECE"/>
    <w:rsid w:val="486C2C02"/>
    <w:rsid w:val="486E0728"/>
    <w:rsid w:val="488B752C"/>
    <w:rsid w:val="489932CB"/>
    <w:rsid w:val="489A776F"/>
    <w:rsid w:val="48AA54D8"/>
    <w:rsid w:val="48C20A74"/>
    <w:rsid w:val="490E1F0B"/>
    <w:rsid w:val="491A440C"/>
    <w:rsid w:val="49843F7B"/>
    <w:rsid w:val="49885819"/>
    <w:rsid w:val="498B5309"/>
    <w:rsid w:val="49DD7423"/>
    <w:rsid w:val="49E30CA1"/>
    <w:rsid w:val="49F27137"/>
    <w:rsid w:val="4A34774F"/>
    <w:rsid w:val="4A7364C9"/>
    <w:rsid w:val="4A767D68"/>
    <w:rsid w:val="4A8E50B1"/>
    <w:rsid w:val="4AA743C5"/>
    <w:rsid w:val="4AC8793E"/>
    <w:rsid w:val="4AD625B4"/>
    <w:rsid w:val="4B201A81"/>
    <w:rsid w:val="4B7E5126"/>
    <w:rsid w:val="4B9425A7"/>
    <w:rsid w:val="4BBF4D12"/>
    <w:rsid w:val="4BD42F98"/>
    <w:rsid w:val="4BDA4326"/>
    <w:rsid w:val="4BE8259F"/>
    <w:rsid w:val="4BEA27BB"/>
    <w:rsid w:val="4BF076A6"/>
    <w:rsid w:val="4BFB6776"/>
    <w:rsid w:val="4C0C0983"/>
    <w:rsid w:val="4C39729F"/>
    <w:rsid w:val="4C575977"/>
    <w:rsid w:val="4C9B5863"/>
    <w:rsid w:val="4CAF130F"/>
    <w:rsid w:val="4CB30DFF"/>
    <w:rsid w:val="4CC96874"/>
    <w:rsid w:val="4CDB0356"/>
    <w:rsid w:val="4CE23492"/>
    <w:rsid w:val="4D1A2C2C"/>
    <w:rsid w:val="4D371A30"/>
    <w:rsid w:val="4DB90697"/>
    <w:rsid w:val="4DCF7EBB"/>
    <w:rsid w:val="4DD252B5"/>
    <w:rsid w:val="4DEB6377"/>
    <w:rsid w:val="4DF74D1B"/>
    <w:rsid w:val="4E217FEA"/>
    <w:rsid w:val="4E2875CB"/>
    <w:rsid w:val="4E2B70BB"/>
    <w:rsid w:val="4E6F0D56"/>
    <w:rsid w:val="4EB250E6"/>
    <w:rsid w:val="4EC372F3"/>
    <w:rsid w:val="4ED60DD5"/>
    <w:rsid w:val="4EF86F9D"/>
    <w:rsid w:val="4F1D4C56"/>
    <w:rsid w:val="4F4E3061"/>
    <w:rsid w:val="4F710AFD"/>
    <w:rsid w:val="4F764366"/>
    <w:rsid w:val="4F8E16AF"/>
    <w:rsid w:val="4F936CC6"/>
    <w:rsid w:val="4FB8672C"/>
    <w:rsid w:val="4FFF6109"/>
    <w:rsid w:val="50650662"/>
    <w:rsid w:val="50655A3D"/>
    <w:rsid w:val="508605D9"/>
    <w:rsid w:val="508B3E41"/>
    <w:rsid w:val="509C1BAA"/>
    <w:rsid w:val="50D92DFE"/>
    <w:rsid w:val="50DE21C3"/>
    <w:rsid w:val="51037E7B"/>
    <w:rsid w:val="510C6D30"/>
    <w:rsid w:val="51273B6A"/>
    <w:rsid w:val="51385D77"/>
    <w:rsid w:val="513B7615"/>
    <w:rsid w:val="517843C5"/>
    <w:rsid w:val="5181771E"/>
    <w:rsid w:val="51AE428B"/>
    <w:rsid w:val="51C23892"/>
    <w:rsid w:val="51E97071"/>
    <w:rsid w:val="51EE28D9"/>
    <w:rsid w:val="52354064"/>
    <w:rsid w:val="52495D62"/>
    <w:rsid w:val="524E3378"/>
    <w:rsid w:val="527B23BF"/>
    <w:rsid w:val="52B14033"/>
    <w:rsid w:val="52BC4786"/>
    <w:rsid w:val="52E71802"/>
    <w:rsid w:val="5311687F"/>
    <w:rsid w:val="53285977"/>
    <w:rsid w:val="532D11DF"/>
    <w:rsid w:val="53394028"/>
    <w:rsid w:val="533F163E"/>
    <w:rsid w:val="53AC65A8"/>
    <w:rsid w:val="5435659E"/>
    <w:rsid w:val="543F741C"/>
    <w:rsid w:val="544B5DC1"/>
    <w:rsid w:val="545A6004"/>
    <w:rsid w:val="54A656ED"/>
    <w:rsid w:val="54B0031A"/>
    <w:rsid w:val="54C53DC5"/>
    <w:rsid w:val="54CF2849"/>
    <w:rsid w:val="54DA7145"/>
    <w:rsid w:val="54DE6C35"/>
    <w:rsid w:val="54E65AEA"/>
    <w:rsid w:val="55055F70"/>
    <w:rsid w:val="550F6DEF"/>
    <w:rsid w:val="55646FF0"/>
    <w:rsid w:val="5572737D"/>
    <w:rsid w:val="55B6370E"/>
    <w:rsid w:val="55C91693"/>
    <w:rsid w:val="560E70A6"/>
    <w:rsid w:val="56AD4B11"/>
    <w:rsid w:val="56CE4A87"/>
    <w:rsid w:val="56E30533"/>
    <w:rsid w:val="56F049FE"/>
    <w:rsid w:val="56FC33A3"/>
    <w:rsid w:val="57727B09"/>
    <w:rsid w:val="578C0BCA"/>
    <w:rsid w:val="57BE4AFC"/>
    <w:rsid w:val="57F329F7"/>
    <w:rsid w:val="57F549C2"/>
    <w:rsid w:val="57F56770"/>
    <w:rsid w:val="580B5F93"/>
    <w:rsid w:val="58160494"/>
    <w:rsid w:val="58627B7D"/>
    <w:rsid w:val="586456A3"/>
    <w:rsid w:val="587873A1"/>
    <w:rsid w:val="58B77EC9"/>
    <w:rsid w:val="58C425E6"/>
    <w:rsid w:val="58F509F1"/>
    <w:rsid w:val="597162CA"/>
    <w:rsid w:val="597C28E0"/>
    <w:rsid w:val="59934492"/>
    <w:rsid w:val="59A044B9"/>
    <w:rsid w:val="59DB3743"/>
    <w:rsid w:val="5A1E1882"/>
    <w:rsid w:val="5A366BCB"/>
    <w:rsid w:val="5A785436"/>
    <w:rsid w:val="5A871B1D"/>
    <w:rsid w:val="5AD52888"/>
    <w:rsid w:val="5AD76600"/>
    <w:rsid w:val="5AE44879"/>
    <w:rsid w:val="5AF70A51"/>
    <w:rsid w:val="5B0647F0"/>
    <w:rsid w:val="5B4672E2"/>
    <w:rsid w:val="5B61411C"/>
    <w:rsid w:val="5B922527"/>
    <w:rsid w:val="5BA65FD3"/>
    <w:rsid w:val="5BAA7871"/>
    <w:rsid w:val="5BB71F8E"/>
    <w:rsid w:val="5BB95D06"/>
    <w:rsid w:val="5BF8682E"/>
    <w:rsid w:val="5C245875"/>
    <w:rsid w:val="5C2F7D76"/>
    <w:rsid w:val="5C62014C"/>
    <w:rsid w:val="5C702869"/>
    <w:rsid w:val="5C98591B"/>
    <w:rsid w:val="5CBF10FA"/>
    <w:rsid w:val="5CBF559E"/>
    <w:rsid w:val="5D0905C7"/>
    <w:rsid w:val="5D245401"/>
    <w:rsid w:val="5D2650B4"/>
    <w:rsid w:val="5D6166D5"/>
    <w:rsid w:val="5D6B74D4"/>
    <w:rsid w:val="5DA14CA4"/>
    <w:rsid w:val="5DA16A52"/>
    <w:rsid w:val="5DBA7B13"/>
    <w:rsid w:val="5E2E29DB"/>
    <w:rsid w:val="5E824AD5"/>
    <w:rsid w:val="5F13397F"/>
    <w:rsid w:val="5F677827"/>
    <w:rsid w:val="5F7E529D"/>
    <w:rsid w:val="5F814D8D"/>
    <w:rsid w:val="5F8B5C0B"/>
    <w:rsid w:val="5F93686E"/>
    <w:rsid w:val="5F954394"/>
    <w:rsid w:val="5F9F3465"/>
    <w:rsid w:val="5FE84E0C"/>
    <w:rsid w:val="5FEB66AA"/>
    <w:rsid w:val="5FF53085"/>
    <w:rsid w:val="60830691"/>
    <w:rsid w:val="609E54CA"/>
    <w:rsid w:val="616C7377"/>
    <w:rsid w:val="619D39D4"/>
    <w:rsid w:val="61C84EF5"/>
    <w:rsid w:val="61D218D0"/>
    <w:rsid w:val="61DE2022"/>
    <w:rsid w:val="62065A1D"/>
    <w:rsid w:val="626B762E"/>
    <w:rsid w:val="62BE3C02"/>
    <w:rsid w:val="63041F5D"/>
    <w:rsid w:val="63B76FCF"/>
    <w:rsid w:val="640D6BEF"/>
    <w:rsid w:val="64191A38"/>
    <w:rsid w:val="64195594"/>
    <w:rsid w:val="64216B3E"/>
    <w:rsid w:val="645666EE"/>
    <w:rsid w:val="64721148"/>
    <w:rsid w:val="64864F67"/>
    <w:rsid w:val="64C51278"/>
    <w:rsid w:val="64F733FB"/>
    <w:rsid w:val="652D1B5C"/>
    <w:rsid w:val="65556AA0"/>
    <w:rsid w:val="656B0071"/>
    <w:rsid w:val="657038D9"/>
    <w:rsid w:val="657F58CB"/>
    <w:rsid w:val="65B512EC"/>
    <w:rsid w:val="662D3578"/>
    <w:rsid w:val="663A7A43"/>
    <w:rsid w:val="66486604"/>
    <w:rsid w:val="66C739CD"/>
    <w:rsid w:val="66D41C46"/>
    <w:rsid w:val="66EC3434"/>
    <w:rsid w:val="66F81DD8"/>
    <w:rsid w:val="670562A3"/>
    <w:rsid w:val="674943E2"/>
    <w:rsid w:val="677D5E3A"/>
    <w:rsid w:val="67D85766"/>
    <w:rsid w:val="67EE4F89"/>
    <w:rsid w:val="680D18B3"/>
    <w:rsid w:val="682E63BC"/>
    <w:rsid w:val="6844104D"/>
    <w:rsid w:val="684F3C7A"/>
    <w:rsid w:val="688D6550"/>
    <w:rsid w:val="689E69AF"/>
    <w:rsid w:val="694C1F68"/>
    <w:rsid w:val="69731BEA"/>
    <w:rsid w:val="6979104D"/>
    <w:rsid w:val="697F233D"/>
    <w:rsid w:val="69AF1A85"/>
    <w:rsid w:val="6A721EA2"/>
    <w:rsid w:val="6A837C0B"/>
    <w:rsid w:val="6A8676FB"/>
    <w:rsid w:val="6A9242F2"/>
    <w:rsid w:val="6AAD6A36"/>
    <w:rsid w:val="6ABC4ECB"/>
    <w:rsid w:val="6AC83870"/>
    <w:rsid w:val="6B00125C"/>
    <w:rsid w:val="6B23319C"/>
    <w:rsid w:val="6B453112"/>
    <w:rsid w:val="6B4750DC"/>
    <w:rsid w:val="6B8A6D77"/>
    <w:rsid w:val="6BCC55E2"/>
    <w:rsid w:val="6C353187"/>
    <w:rsid w:val="6C5F6456"/>
    <w:rsid w:val="6C6475C8"/>
    <w:rsid w:val="6C663340"/>
    <w:rsid w:val="6CA83959"/>
    <w:rsid w:val="6CE34991"/>
    <w:rsid w:val="6CFE5C6F"/>
    <w:rsid w:val="6D2D3E5E"/>
    <w:rsid w:val="6D4573FA"/>
    <w:rsid w:val="6D54588F"/>
    <w:rsid w:val="6D6A50B2"/>
    <w:rsid w:val="6D6C0E2A"/>
    <w:rsid w:val="6D7D4DE5"/>
    <w:rsid w:val="6D9263B7"/>
    <w:rsid w:val="6DA57E98"/>
    <w:rsid w:val="6E443B55"/>
    <w:rsid w:val="6E5F44EB"/>
    <w:rsid w:val="6F101C89"/>
    <w:rsid w:val="6F12155D"/>
    <w:rsid w:val="6F1928EC"/>
    <w:rsid w:val="6F2E3EBD"/>
    <w:rsid w:val="6F8C57B4"/>
    <w:rsid w:val="6F9957DB"/>
    <w:rsid w:val="6FAA5C3A"/>
    <w:rsid w:val="6FB24AEE"/>
    <w:rsid w:val="6FCF56A0"/>
    <w:rsid w:val="6FD131C7"/>
    <w:rsid w:val="70052E70"/>
    <w:rsid w:val="701B6B38"/>
    <w:rsid w:val="70BB79D3"/>
    <w:rsid w:val="70BC5C25"/>
    <w:rsid w:val="70BD199D"/>
    <w:rsid w:val="70BF3967"/>
    <w:rsid w:val="70DF5DB7"/>
    <w:rsid w:val="71083B75"/>
    <w:rsid w:val="714A1482"/>
    <w:rsid w:val="71902C0D"/>
    <w:rsid w:val="71995F66"/>
    <w:rsid w:val="71E116BB"/>
    <w:rsid w:val="71EC253A"/>
    <w:rsid w:val="720A0C12"/>
    <w:rsid w:val="72343EE1"/>
    <w:rsid w:val="72444124"/>
    <w:rsid w:val="72691DDC"/>
    <w:rsid w:val="727F515C"/>
    <w:rsid w:val="728A58AF"/>
    <w:rsid w:val="728C7879"/>
    <w:rsid w:val="72A252EE"/>
    <w:rsid w:val="72BD5C84"/>
    <w:rsid w:val="73306456"/>
    <w:rsid w:val="73552361"/>
    <w:rsid w:val="739764D5"/>
    <w:rsid w:val="739C3AEB"/>
    <w:rsid w:val="73A66718"/>
    <w:rsid w:val="73B272DC"/>
    <w:rsid w:val="73C53042"/>
    <w:rsid w:val="73D9089C"/>
    <w:rsid w:val="74014FB2"/>
    <w:rsid w:val="744F5002"/>
    <w:rsid w:val="74600FBD"/>
    <w:rsid w:val="74DD43BC"/>
    <w:rsid w:val="74F00593"/>
    <w:rsid w:val="755D54FC"/>
    <w:rsid w:val="75A5137D"/>
    <w:rsid w:val="75AD1FE0"/>
    <w:rsid w:val="75B23A9A"/>
    <w:rsid w:val="75CA2B92"/>
    <w:rsid w:val="75CB690A"/>
    <w:rsid w:val="762F6E99"/>
    <w:rsid w:val="765661D4"/>
    <w:rsid w:val="76593F16"/>
    <w:rsid w:val="76674885"/>
    <w:rsid w:val="7671300D"/>
    <w:rsid w:val="768B2F6C"/>
    <w:rsid w:val="76A74C81"/>
    <w:rsid w:val="76EF03D6"/>
    <w:rsid w:val="76F123A0"/>
    <w:rsid w:val="76F65C09"/>
    <w:rsid w:val="77057BFA"/>
    <w:rsid w:val="77514BED"/>
    <w:rsid w:val="776112D4"/>
    <w:rsid w:val="776668EA"/>
    <w:rsid w:val="77A13DC6"/>
    <w:rsid w:val="77DB72D8"/>
    <w:rsid w:val="78153E6C"/>
    <w:rsid w:val="7819395D"/>
    <w:rsid w:val="78485FF0"/>
    <w:rsid w:val="788D7EA7"/>
    <w:rsid w:val="794C7D62"/>
    <w:rsid w:val="797F0137"/>
    <w:rsid w:val="798968C0"/>
    <w:rsid w:val="79D00993"/>
    <w:rsid w:val="79D0629D"/>
    <w:rsid w:val="7A1E525A"/>
    <w:rsid w:val="7A7C4677"/>
    <w:rsid w:val="7AAD4830"/>
    <w:rsid w:val="7AE364A4"/>
    <w:rsid w:val="7AE5221C"/>
    <w:rsid w:val="7B0F7299"/>
    <w:rsid w:val="7B1448AF"/>
    <w:rsid w:val="7B3559DB"/>
    <w:rsid w:val="7B4C229B"/>
    <w:rsid w:val="7B5770BD"/>
    <w:rsid w:val="7B5D0004"/>
    <w:rsid w:val="7B62386D"/>
    <w:rsid w:val="7BDF310F"/>
    <w:rsid w:val="7BFE17E7"/>
    <w:rsid w:val="7C1C1C6D"/>
    <w:rsid w:val="7C541407"/>
    <w:rsid w:val="7C741AA9"/>
    <w:rsid w:val="7C855A65"/>
    <w:rsid w:val="7CA67789"/>
    <w:rsid w:val="7CD6006E"/>
    <w:rsid w:val="7CF14EA8"/>
    <w:rsid w:val="7D344D95"/>
    <w:rsid w:val="7D5D078F"/>
    <w:rsid w:val="7D983576"/>
    <w:rsid w:val="7D9D0B8C"/>
    <w:rsid w:val="7DB67EA0"/>
    <w:rsid w:val="7DC12ACC"/>
    <w:rsid w:val="7E1617C1"/>
    <w:rsid w:val="7E2272E3"/>
    <w:rsid w:val="7E265025"/>
    <w:rsid w:val="7E3A63DB"/>
    <w:rsid w:val="7E3C03A5"/>
    <w:rsid w:val="7E70004F"/>
    <w:rsid w:val="7EEF3669"/>
    <w:rsid w:val="7F517E80"/>
    <w:rsid w:val="7F7D2A23"/>
    <w:rsid w:val="7FA04963"/>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89401"/>
  <w15:docId w15:val="{2B0C6970-439C-4425-9D07-3163A900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uiPriority w:val="1"/>
    <w:qFormat/>
    <w:pPr>
      <w:spacing w:before="1"/>
    </w:pPr>
    <w:rPr>
      <w:b/>
      <w:bCs/>
      <w:sz w:val="20"/>
      <w:szCs w:val="20"/>
    </w:rPr>
  </w:style>
  <w:style w:type="paragraph" w:styleId="a6">
    <w:name w:val="Balloon Text"/>
    <w:basedOn w:val="a"/>
    <w:link w:val="a7"/>
    <w:qFormat/>
    <w:rPr>
      <w:rFonts w:ascii="Segoe UI" w:hAnsi="Segoe UI" w:cs="Segoe UI"/>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sz w:val="20"/>
      <w:szCs w:val="20"/>
    </w:rPr>
  </w:style>
  <w:style w:type="character" w:styleId="ae">
    <w:name w:val="Strong"/>
    <w:uiPriority w:val="22"/>
    <w:qFormat/>
    <w:rPr>
      <w:rFonts w:cs="Times New Roman"/>
      <w:b/>
    </w:rPr>
  </w:style>
  <w:style w:type="character" w:styleId="af">
    <w:name w:val="annotation reference"/>
    <w:basedOn w:val="a0"/>
    <w:qFormat/>
    <w:rPr>
      <w:sz w:val="16"/>
      <w:szCs w:val="16"/>
    </w:rPr>
  </w:style>
  <w:style w:type="paragraph" w:customStyle="1" w:styleId="TableParagraph">
    <w:name w:val="Table Paragraph"/>
    <w:basedOn w:val="a"/>
    <w:uiPriority w:val="1"/>
    <w:qFormat/>
    <w:pPr>
      <w:spacing w:line="222" w:lineRule="exact"/>
      <w:jc w:val="center"/>
    </w:p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character" w:customStyle="1" w:styleId="a7">
    <w:name w:val="批注框文本 字符"/>
    <w:basedOn w:val="a0"/>
    <w:link w:val="a6"/>
    <w:rPr>
      <w:rFonts w:ascii="Segoe UI" w:eastAsia="Times New Roman" w:hAnsi="Segoe UI" w:cs="Segoe UI"/>
      <w:sz w:val="18"/>
      <w:szCs w:val="18"/>
      <w:lang w:val="en-US"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d">
    <w:name w:val="批注主题 字符"/>
    <w:basedOn w:val="a4"/>
    <w:link w:val="ac"/>
    <w:qFormat/>
    <w:rPr>
      <w:rFonts w:eastAsia="Times New Roman"/>
      <w:b/>
      <w:bCs/>
      <w:sz w:val="24"/>
      <w:szCs w:val="24"/>
      <w:lang w:val="en-US" w:eastAsia="en-US"/>
    </w:rPr>
  </w:style>
  <w:style w:type="paragraph" w:styleId="af0">
    <w:name w:val="Revision"/>
    <w:hidden/>
    <w:uiPriority w:val="99"/>
    <w:unhideWhenUsed/>
    <w:rsid w:val="007E769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oc.hemant@yahoo.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4576</Words>
  <Characters>26088</Characters>
  <Application>Microsoft Office Word</Application>
  <DocSecurity>0</DocSecurity>
  <Lines>217</Lines>
  <Paragraphs>61</Paragraphs>
  <ScaleCrop>false</ScaleCrop>
  <Company>HP</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6</cp:revision>
  <dcterms:created xsi:type="dcterms:W3CDTF">2023-08-15T13:32:00Z</dcterms:created>
  <dcterms:modified xsi:type="dcterms:W3CDTF">2023-09-27T11:12:00Z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EB2047686F304B9CA6F7F1E43F406BA9_13</vt:lpwstr>
  </property>
</Properties>
</file>