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4C5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Name of Journal: </w:t>
      </w:r>
      <w:r w:rsidRPr="003F6E1E">
        <w:rPr>
          <w:rFonts w:ascii="Book Antiqua" w:eastAsia="Book Antiqua" w:hAnsi="Book Antiqua" w:cs="Book Antiqua"/>
          <w:i/>
        </w:rPr>
        <w:t>World Journal of Clinical Cases</w:t>
      </w:r>
    </w:p>
    <w:p w14:paraId="17F65C1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Manuscript NO: </w:t>
      </w:r>
      <w:r w:rsidRPr="003F6E1E">
        <w:rPr>
          <w:rFonts w:ascii="Book Antiqua" w:eastAsia="Book Antiqua" w:hAnsi="Book Antiqua" w:cs="Book Antiqua"/>
        </w:rPr>
        <w:t>85492</w:t>
      </w:r>
    </w:p>
    <w:p w14:paraId="61374720"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Manuscript Type: </w:t>
      </w:r>
      <w:r w:rsidRPr="003F6E1E">
        <w:rPr>
          <w:rFonts w:ascii="Book Antiqua" w:eastAsia="Book Antiqua" w:hAnsi="Book Antiqua" w:cs="Book Antiqua"/>
        </w:rPr>
        <w:t>LETTER TO THE EDITOR</w:t>
      </w:r>
    </w:p>
    <w:p w14:paraId="20B08AFE" w14:textId="77777777" w:rsidR="00A77B3E" w:rsidRPr="003F6E1E" w:rsidRDefault="00A77B3E" w:rsidP="003F6E1E">
      <w:pPr>
        <w:spacing w:line="360" w:lineRule="auto"/>
        <w:jc w:val="both"/>
        <w:rPr>
          <w:rFonts w:ascii="Book Antiqua" w:hAnsi="Book Antiqua"/>
        </w:rPr>
      </w:pPr>
    </w:p>
    <w:p w14:paraId="2FD0E91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Caution in the use of sedation and endomyocardial biopsy for the management of pediatric acute heart failure caused by endocardial fibroelastosis</w:t>
      </w:r>
    </w:p>
    <w:p w14:paraId="7C8C2299" w14:textId="77777777" w:rsidR="00A77B3E" w:rsidRPr="003F6E1E" w:rsidRDefault="00A77B3E" w:rsidP="003F6E1E">
      <w:pPr>
        <w:spacing w:line="360" w:lineRule="auto"/>
        <w:jc w:val="both"/>
        <w:rPr>
          <w:rFonts w:ascii="Book Antiqua" w:hAnsi="Book Antiqua"/>
        </w:rPr>
      </w:pPr>
    </w:p>
    <w:p w14:paraId="27184DB5" w14:textId="77777777" w:rsidR="00A77B3E" w:rsidRPr="003F6E1E" w:rsidRDefault="009F6EB7" w:rsidP="003F6E1E">
      <w:pPr>
        <w:spacing w:line="360" w:lineRule="auto"/>
        <w:jc w:val="both"/>
        <w:rPr>
          <w:rFonts w:ascii="Book Antiqua" w:hAnsi="Book Antiqua"/>
        </w:rPr>
      </w:pPr>
      <w:bookmarkStart w:id="0" w:name="OLE_LINK1"/>
      <w:bookmarkStart w:id="1" w:name="OLE_LINK2"/>
      <w:r w:rsidRPr="003F6E1E">
        <w:rPr>
          <w:rFonts w:ascii="Book Antiqua" w:eastAsia="Book Antiqua" w:hAnsi="Book Antiqua" w:cs="Book Antiqua"/>
          <w:color w:val="000000"/>
        </w:rPr>
        <w:t xml:space="preserve">Xin XX </w:t>
      </w:r>
      <w:r w:rsidRPr="003F6E1E">
        <w:rPr>
          <w:rFonts w:ascii="Book Antiqua" w:eastAsia="Book Antiqua" w:hAnsi="Book Antiqua" w:cs="Book Antiqua"/>
          <w:i/>
          <w:color w:val="000000"/>
        </w:rPr>
        <w:t>et al</w:t>
      </w:r>
      <w:r w:rsidRPr="003F6E1E">
        <w:rPr>
          <w:rFonts w:ascii="Book Antiqua" w:eastAsia="Book Antiqua" w:hAnsi="Book Antiqua" w:cs="Book Antiqua"/>
          <w:color w:val="000000"/>
        </w:rPr>
        <w:t xml:space="preserve">. </w:t>
      </w:r>
      <w:r w:rsidR="00B11F58" w:rsidRPr="003F6E1E">
        <w:rPr>
          <w:rFonts w:ascii="Book Antiqua" w:eastAsia="Book Antiqua" w:hAnsi="Book Antiqua" w:cs="Book Antiqua"/>
          <w:color w:val="000000"/>
        </w:rPr>
        <w:t>Sedation and endomyocardial biopsy in pediatric endocardial fibroelastosis</w:t>
      </w:r>
    </w:p>
    <w:bookmarkEnd w:id="0"/>
    <w:bookmarkEnd w:id="1"/>
    <w:p w14:paraId="6A69D19F" w14:textId="77777777" w:rsidR="00A77B3E" w:rsidRPr="003F6E1E" w:rsidRDefault="00A77B3E" w:rsidP="003F6E1E">
      <w:pPr>
        <w:spacing w:line="360" w:lineRule="auto"/>
        <w:jc w:val="both"/>
        <w:rPr>
          <w:rFonts w:ascii="Book Antiqua" w:hAnsi="Book Antiqua"/>
        </w:rPr>
      </w:pPr>
    </w:p>
    <w:p w14:paraId="789BBBCA" w14:textId="77777777" w:rsidR="00A77B3E" w:rsidRPr="003F6E1E" w:rsidRDefault="00D95746" w:rsidP="003F6E1E">
      <w:pPr>
        <w:spacing w:line="360" w:lineRule="auto"/>
        <w:jc w:val="both"/>
        <w:rPr>
          <w:rFonts w:ascii="Book Antiqua" w:hAnsi="Book Antiqua"/>
        </w:rPr>
      </w:pPr>
      <w:r w:rsidRPr="003F6E1E">
        <w:rPr>
          <w:rFonts w:ascii="Book Antiqua" w:eastAsia="Book Antiqua" w:hAnsi="Book Antiqua" w:cs="Book Antiqua"/>
          <w:color w:val="000000"/>
        </w:rPr>
        <w:t xml:space="preserve">Xiao-Xuan Xin, </w:t>
      </w:r>
      <w:proofErr w:type="spellStart"/>
      <w:r w:rsidRPr="003F6E1E">
        <w:rPr>
          <w:rFonts w:ascii="Book Antiqua" w:eastAsia="Book Antiqua" w:hAnsi="Book Antiqua" w:cs="Book Antiqua"/>
          <w:color w:val="000000"/>
        </w:rPr>
        <w:t>Yo-Yeng</w:t>
      </w:r>
      <w:proofErr w:type="spellEnd"/>
      <w:r w:rsidR="00B11F58" w:rsidRPr="003F6E1E">
        <w:rPr>
          <w:rFonts w:ascii="Book Antiqua" w:eastAsia="Book Antiqua" w:hAnsi="Book Antiqua" w:cs="Book Antiqua"/>
          <w:color w:val="000000"/>
        </w:rPr>
        <w:t xml:space="preserve"> Se</w:t>
      </w:r>
    </w:p>
    <w:p w14:paraId="09803E54" w14:textId="77777777" w:rsidR="00A77B3E" w:rsidRPr="003F6E1E" w:rsidRDefault="00A77B3E" w:rsidP="003F6E1E">
      <w:pPr>
        <w:spacing w:line="360" w:lineRule="auto"/>
        <w:jc w:val="both"/>
        <w:rPr>
          <w:rFonts w:ascii="Book Antiqua" w:hAnsi="Book Antiqua"/>
        </w:rPr>
      </w:pPr>
    </w:p>
    <w:p w14:paraId="17E3DF6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Xiao</w:t>
      </w:r>
      <w:r w:rsidR="00B20BBC" w:rsidRPr="003F6E1E">
        <w:rPr>
          <w:rFonts w:ascii="Book Antiqua" w:eastAsia="Book Antiqua" w:hAnsi="Book Antiqua" w:cs="Book Antiqua"/>
          <w:b/>
          <w:bCs/>
          <w:color w:val="000000"/>
        </w:rPr>
        <w:t xml:space="preserve">-Xuan </w:t>
      </w:r>
      <w:r w:rsidRPr="003F6E1E">
        <w:rPr>
          <w:rFonts w:ascii="Book Antiqua" w:eastAsia="Book Antiqua" w:hAnsi="Book Antiqua" w:cs="Book Antiqua"/>
          <w:b/>
          <w:bCs/>
          <w:color w:val="000000"/>
        </w:rPr>
        <w:t xml:space="preserve">Xin, </w:t>
      </w:r>
      <w:r w:rsidRPr="003F6E1E">
        <w:rPr>
          <w:rFonts w:ascii="Book Antiqua" w:eastAsia="Book Antiqua" w:hAnsi="Book Antiqua" w:cs="Book Antiqua"/>
          <w:color w:val="000000"/>
        </w:rPr>
        <w:t xml:space="preserve">School of </w:t>
      </w:r>
      <w:proofErr w:type="spellStart"/>
      <w:r w:rsidRPr="003F6E1E">
        <w:rPr>
          <w:rFonts w:ascii="Book Antiqua" w:eastAsia="Book Antiqua" w:hAnsi="Book Antiqua" w:cs="Book Antiqua"/>
          <w:color w:val="000000"/>
        </w:rPr>
        <w:t>Hulunbuir</w:t>
      </w:r>
      <w:proofErr w:type="spellEnd"/>
      <w:r w:rsidRPr="003F6E1E">
        <w:rPr>
          <w:rFonts w:ascii="Book Antiqua" w:eastAsia="Book Antiqua" w:hAnsi="Book Antiqua" w:cs="Book Antiqua"/>
          <w:color w:val="000000"/>
        </w:rPr>
        <w:t xml:space="preserve"> Clinical Medicine, Inner Mongolia </w:t>
      </w:r>
      <w:proofErr w:type="spellStart"/>
      <w:r w:rsidRPr="003F6E1E">
        <w:rPr>
          <w:rFonts w:ascii="Book Antiqua" w:eastAsia="Book Antiqua" w:hAnsi="Book Antiqua" w:cs="Book Antiqua"/>
          <w:color w:val="000000"/>
        </w:rPr>
        <w:t>Minzu</w:t>
      </w:r>
      <w:proofErr w:type="spellEnd"/>
      <w:r w:rsidRPr="003F6E1E">
        <w:rPr>
          <w:rFonts w:ascii="Book Antiqua" w:eastAsia="Book Antiqua" w:hAnsi="Book Antiqua" w:cs="Book Antiqua"/>
          <w:color w:val="000000"/>
        </w:rPr>
        <w:t xml:space="preserve"> University, </w:t>
      </w:r>
      <w:proofErr w:type="spellStart"/>
      <w:r w:rsidRPr="003F6E1E">
        <w:rPr>
          <w:rFonts w:ascii="Book Antiqua" w:eastAsia="Book Antiqua" w:hAnsi="Book Antiqua" w:cs="Book Antiqua"/>
          <w:color w:val="000000"/>
        </w:rPr>
        <w:t>Hulunbuir</w:t>
      </w:r>
      <w:proofErr w:type="spellEnd"/>
      <w:r w:rsidRPr="003F6E1E">
        <w:rPr>
          <w:rFonts w:ascii="Book Antiqua" w:eastAsia="Book Antiqua" w:hAnsi="Book Antiqua" w:cs="Book Antiqua"/>
          <w:color w:val="000000"/>
        </w:rPr>
        <w:t xml:space="preserve"> 021000, Inner Mongolia Autonomous Region, China</w:t>
      </w:r>
    </w:p>
    <w:p w14:paraId="1BFF3A4F" w14:textId="77777777" w:rsidR="00A77B3E" w:rsidRPr="003F6E1E" w:rsidRDefault="00A77B3E" w:rsidP="003F6E1E">
      <w:pPr>
        <w:spacing w:line="360" w:lineRule="auto"/>
        <w:jc w:val="both"/>
        <w:rPr>
          <w:rFonts w:ascii="Book Antiqua" w:hAnsi="Book Antiqua"/>
        </w:rPr>
      </w:pPr>
    </w:p>
    <w:p w14:paraId="296C96C8" w14:textId="77777777" w:rsidR="00A77B3E" w:rsidRPr="003F6E1E" w:rsidRDefault="00B11F58" w:rsidP="003F6E1E">
      <w:pPr>
        <w:spacing w:line="360" w:lineRule="auto"/>
        <w:jc w:val="both"/>
        <w:rPr>
          <w:rFonts w:ascii="Book Antiqua" w:hAnsi="Book Antiqua"/>
        </w:rPr>
      </w:pPr>
      <w:proofErr w:type="spellStart"/>
      <w:r w:rsidRPr="003F6E1E">
        <w:rPr>
          <w:rFonts w:ascii="Book Antiqua" w:eastAsia="Book Antiqua" w:hAnsi="Book Antiqua" w:cs="Book Antiqua"/>
          <w:b/>
          <w:bCs/>
          <w:color w:val="000000"/>
        </w:rPr>
        <w:t>Yo</w:t>
      </w:r>
      <w:r w:rsidR="00B20BBC" w:rsidRPr="003F6E1E">
        <w:rPr>
          <w:rFonts w:ascii="Book Antiqua" w:eastAsia="Book Antiqua" w:hAnsi="Book Antiqua" w:cs="Book Antiqua"/>
          <w:b/>
          <w:bCs/>
          <w:color w:val="000000"/>
        </w:rPr>
        <w:t>-</w:t>
      </w:r>
      <w:r w:rsidR="00692A40" w:rsidRPr="003F6E1E">
        <w:rPr>
          <w:rFonts w:ascii="Book Antiqua" w:eastAsia="Book Antiqua" w:hAnsi="Book Antiqua" w:cs="Book Antiqua"/>
          <w:b/>
          <w:bCs/>
          <w:color w:val="000000"/>
        </w:rPr>
        <w:t>Yeng</w:t>
      </w:r>
      <w:proofErr w:type="spellEnd"/>
      <w:r w:rsidR="00692A40" w:rsidRPr="003F6E1E">
        <w:rPr>
          <w:rFonts w:ascii="Book Antiqua" w:eastAsia="Book Antiqua" w:hAnsi="Book Antiqua" w:cs="Book Antiqua"/>
          <w:b/>
          <w:bCs/>
          <w:color w:val="000000"/>
        </w:rPr>
        <w:t xml:space="preserve"> </w:t>
      </w:r>
      <w:r w:rsidRPr="003F6E1E">
        <w:rPr>
          <w:rFonts w:ascii="Book Antiqua" w:eastAsia="Book Antiqua" w:hAnsi="Book Antiqua" w:cs="Book Antiqua"/>
          <w:b/>
          <w:bCs/>
          <w:color w:val="000000"/>
        </w:rPr>
        <w:t xml:space="preserve">Se, </w:t>
      </w:r>
      <w:r w:rsidRPr="003F6E1E">
        <w:rPr>
          <w:rFonts w:ascii="Book Antiqua" w:eastAsia="Book Antiqua" w:hAnsi="Book Antiqua" w:cs="Book Antiqua"/>
          <w:color w:val="000000"/>
        </w:rPr>
        <w:t xml:space="preserve">Faculty of Medicine, </w:t>
      </w:r>
      <w:r w:rsidR="00FD58EF" w:rsidRPr="003F6E1E">
        <w:rPr>
          <w:rFonts w:ascii="Book Antiqua" w:eastAsia="Book Antiqua" w:hAnsi="Book Antiqua" w:cs="Book Antiqua"/>
          <w:color w:val="000000"/>
        </w:rPr>
        <w:t xml:space="preserve">The </w:t>
      </w:r>
      <w:r w:rsidRPr="003F6E1E">
        <w:rPr>
          <w:rFonts w:ascii="Book Antiqua" w:eastAsia="Book Antiqua" w:hAnsi="Book Antiqua" w:cs="Book Antiqua"/>
          <w:color w:val="000000"/>
        </w:rPr>
        <w:t>Chinese University of Hong Kong, Hong Kong 999077, China</w:t>
      </w:r>
    </w:p>
    <w:p w14:paraId="45E14555" w14:textId="77777777" w:rsidR="00A77B3E" w:rsidRPr="003F6E1E" w:rsidRDefault="00A77B3E" w:rsidP="003F6E1E">
      <w:pPr>
        <w:spacing w:line="360" w:lineRule="auto"/>
        <w:jc w:val="both"/>
        <w:rPr>
          <w:rFonts w:ascii="Book Antiqua" w:hAnsi="Book Antiqua"/>
        </w:rPr>
      </w:pPr>
    </w:p>
    <w:p w14:paraId="6E2D9D13" w14:textId="77777777" w:rsidR="00A77B3E" w:rsidRPr="003F6E1E" w:rsidRDefault="00B11F58" w:rsidP="003F6E1E">
      <w:pPr>
        <w:spacing w:line="360" w:lineRule="auto"/>
        <w:jc w:val="both"/>
        <w:rPr>
          <w:rFonts w:ascii="Book Antiqua" w:hAnsi="Book Antiqua"/>
        </w:rPr>
      </w:pPr>
      <w:proofErr w:type="spellStart"/>
      <w:r w:rsidRPr="003F6E1E">
        <w:rPr>
          <w:rFonts w:ascii="Book Antiqua" w:eastAsia="Book Antiqua" w:hAnsi="Book Antiqua" w:cs="Book Antiqua"/>
          <w:b/>
          <w:bCs/>
          <w:color w:val="000000"/>
        </w:rPr>
        <w:t>Yo</w:t>
      </w:r>
      <w:r w:rsidR="00B20BBC" w:rsidRPr="003F6E1E">
        <w:rPr>
          <w:rFonts w:ascii="Book Antiqua" w:eastAsia="Book Antiqua" w:hAnsi="Book Antiqua" w:cs="Book Antiqua"/>
          <w:b/>
          <w:bCs/>
          <w:color w:val="000000"/>
        </w:rPr>
        <w:t>-</w:t>
      </w:r>
      <w:r w:rsidR="00692A40" w:rsidRPr="003F6E1E">
        <w:rPr>
          <w:rFonts w:ascii="Book Antiqua" w:eastAsia="Book Antiqua" w:hAnsi="Book Antiqua" w:cs="Book Antiqua"/>
          <w:b/>
          <w:bCs/>
          <w:color w:val="000000"/>
        </w:rPr>
        <w:t>Yeng</w:t>
      </w:r>
      <w:proofErr w:type="spellEnd"/>
      <w:r w:rsidR="00692A40" w:rsidRPr="003F6E1E">
        <w:rPr>
          <w:rFonts w:ascii="Book Antiqua" w:eastAsia="Book Antiqua" w:hAnsi="Book Antiqua" w:cs="Book Antiqua"/>
          <w:b/>
          <w:bCs/>
          <w:color w:val="000000"/>
        </w:rPr>
        <w:t xml:space="preserve"> </w:t>
      </w:r>
      <w:r w:rsidRPr="003F6E1E">
        <w:rPr>
          <w:rFonts w:ascii="Book Antiqua" w:eastAsia="Book Antiqua" w:hAnsi="Book Antiqua" w:cs="Book Antiqua"/>
          <w:b/>
          <w:bCs/>
          <w:color w:val="000000"/>
        </w:rPr>
        <w:t xml:space="preserve">Se, </w:t>
      </w:r>
      <w:r w:rsidRPr="003F6E1E">
        <w:rPr>
          <w:rFonts w:ascii="Book Antiqua" w:eastAsia="Book Antiqua" w:hAnsi="Book Antiqua" w:cs="Book Antiqua"/>
          <w:color w:val="000000"/>
        </w:rPr>
        <w:t>Jockey Club College of Veterinary Medicine and Life Sciences, City University of Hong Kong, Hong Kong 999077, China</w:t>
      </w:r>
    </w:p>
    <w:p w14:paraId="66EFE1E1" w14:textId="77777777" w:rsidR="00A77B3E" w:rsidRPr="003F6E1E" w:rsidRDefault="00A77B3E" w:rsidP="003F6E1E">
      <w:pPr>
        <w:spacing w:line="360" w:lineRule="auto"/>
        <w:jc w:val="both"/>
        <w:rPr>
          <w:rFonts w:ascii="Book Antiqua" w:hAnsi="Book Antiqua"/>
        </w:rPr>
      </w:pPr>
    </w:p>
    <w:p w14:paraId="1BB957D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Author contributions:</w:t>
      </w:r>
      <w:r w:rsidRPr="003F6E1E">
        <w:rPr>
          <w:rFonts w:ascii="Book Antiqua" w:eastAsia="Book Antiqua" w:hAnsi="Book Antiqua" w:cs="Book Antiqua"/>
          <w:color w:val="000000"/>
        </w:rPr>
        <w:t xml:space="preserve"> Se </w:t>
      </w:r>
      <w:r w:rsidR="00EB6B60" w:rsidRPr="003F6E1E">
        <w:rPr>
          <w:rFonts w:ascii="Book Antiqua" w:eastAsia="Book Antiqua" w:hAnsi="Book Antiqua" w:cs="Book Antiqua"/>
          <w:color w:val="000000"/>
        </w:rPr>
        <w:t xml:space="preserve">YY </w:t>
      </w:r>
      <w:r w:rsidRPr="003F6E1E">
        <w:rPr>
          <w:rFonts w:ascii="Book Antiqua" w:eastAsia="Book Antiqua" w:hAnsi="Book Antiqua" w:cs="Book Antiqua"/>
          <w:color w:val="000000"/>
        </w:rPr>
        <w:t>compiled l</w:t>
      </w:r>
      <w:r w:rsidR="00EB6B60" w:rsidRPr="003F6E1E">
        <w:rPr>
          <w:rFonts w:ascii="Book Antiqua" w:eastAsia="Book Antiqua" w:hAnsi="Book Antiqua" w:cs="Book Antiqua"/>
          <w:color w:val="000000"/>
        </w:rPr>
        <w:t>iterature and data;</w:t>
      </w:r>
      <w:r w:rsidRPr="003F6E1E">
        <w:rPr>
          <w:rFonts w:ascii="Book Antiqua" w:eastAsia="Book Antiqua" w:hAnsi="Book Antiqua" w:cs="Book Antiqua"/>
          <w:color w:val="000000"/>
        </w:rPr>
        <w:t xml:space="preserve"> Xin </w:t>
      </w:r>
      <w:r w:rsidR="00EB6B60" w:rsidRPr="003F6E1E">
        <w:rPr>
          <w:rFonts w:ascii="Book Antiqua" w:eastAsia="Book Antiqua" w:hAnsi="Book Antiqua" w:cs="Book Antiqua"/>
          <w:color w:val="000000"/>
        </w:rPr>
        <w:t xml:space="preserve">XX </w:t>
      </w:r>
      <w:r w:rsidRPr="003F6E1E">
        <w:rPr>
          <w:rFonts w:ascii="Book Antiqua" w:eastAsia="Book Antiqua" w:hAnsi="Book Antiqua" w:cs="Book Antiqua"/>
          <w:color w:val="000000"/>
        </w:rPr>
        <w:t>drafted the</w:t>
      </w:r>
      <w:r w:rsidR="00FE5548" w:rsidRPr="003F6E1E">
        <w:rPr>
          <w:rFonts w:ascii="Book Antiqua" w:eastAsia="Book Antiqua" w:hAnsi="Book Antiqua" w:cs="Book Antiqua"/>
          <w:color w:val="000000"/>
        </w:rPr>
        <w:t xml:space="preserve"> paper and created Figure 1;</w:t>
      </w:r>
      <w:r w:rsidRPr="003F6E1E">
        <w:rPr>
          <w:rFonts w:ascii="Book Antiqua" w:eastAsia="Book Antiqua" w:hAnsi="Book Antiqua" w:cs="Book Antiqua"/>
          <w:color w:val="000000"/>
        </w:rPr>
        <w:t xml:space="preserve"> Se </w:t>
      </w:r>
      <w:r w:rsidR="00FE5548" w:rsidRPr="003F6E1E">
        <w:rPr>
          <w:rFonts w:ascii="Book Antiqua" w:eastAsia="Book Antiqua" w:hAnsi="Book Antiqua" w:cs="Book Antiqua"/>
          <w:color w:val="000000"/>
        </w:rPr>
        <w:t xml:space="preserve">YY </w:t>
      </w:r>
      <w:r w:rsidRPr="003F6E1E">
        <w:rPr>
          <w:rFonts w:ascii="Book Antiqua" w:eastAsia="Book Antiqua" w:hAnsi="Book Antiqua" w:cs="Book Antiqua"/>
          <w:color w:val="000000"/>
        </w:rPr>
        <w:t>reviewed and revised the final version of the paper.</w:t>
      </w:r>
    </w:p>
    <w:p w14:paraId="306CC567" w14:textId="77777777" w:rsidR="00A77B3E" w:rsidRPr="003F6E1E" w:rsidRDefault="00A77B3E" w:rsidP="003F6E1E">
      <w:pPr>
        <w:spacing w:line="360" w:lineRule="auto"/>
        <w:jc w:val="both"/>
        <w:rPr>
          <w:rFonts w:ascii="Book Antiqua" w:hAnsi="Book Antiqua"/>
        </w:rPr>
      </w:pPr>
    </w:p>
    <w:p w14:paraId="57DDCD8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 xml:space="preserve">Corresponding author: </w:t>
      </w:r>
      <w:proofErr w:type="spellStart"/>
      <w:r w:rsidRPr="003F6E1E">
        <w:rPr>
          <w:rFonts w:ascii="Book Antiqua" w:eastAsia="Book Antiqua" w:hAnsi="Book Antiqua" w:cs="Book Antiqua"/>
          <w:b/>
          <w:bCs/>
          <w:color w:val="000000"/>
        </w:rPr>
        <w:t>Yo</w:t>
      </w:r>
      <w:r w:rsidR="00CD6E54" w:rsidRPr="003F6E1E">
        <w:rPr>
          <w:rFonts w:ascii="Book Antiqua" w:eastAsia="Book Antiqua" w:hAnsi="Book Antiqua" w:cs="Book Antiqua"/>
          <w:b/>
          <w:bCs/>
          <w:color w:val="000000"/>
        </w:rPr>
        <w:t>-Yeng</w:t>
      </w:r>
      <w:proofErr w:type="spellEnd"/>
      <w:r w:rsidR="00CD6E54" w:rsidRPr="003F6E1E">
        <w:rPr>
          <w:rFonts w:ascii="Book Antiqua" w:eastAsia="Book Antiqua" w:hAnsi="Book Antiqua" w:cs="Book Antiqua"/>
          <w:b/>
          <w:bCs/>
          <w:color w:val="000000"/>
        </w:rPr>
        <w:t xml:space="preserve"> </w:t>
      </w:r>
      <w:r w:rsidRPr="003F6E1E">
        <w:rPr>
          <w:rFonts w:ascii="Book Antiqua" w:eastAsia="Book Antiqua" w:hAnsi="Book Antiqua" w:cs="Book Antiqua"/>
          <w:b/>
          <w:bCs/>
          <w:color w:val="000000"/>
        </w:rPr>
        <w:t xml:space="preserve">Se, MSc, Researcher, </w:t>
      </w:r>
      <w:r w:rsidRPr="003F6E1E">
        <w:rPr>
          <w:rFonts w:ascii="Book Antiqua" w:eastAsia="Book Antiqua" w:hAnsi="Book Antiqua" w:cs="Book Antiqua"/>
          <w:color w:val="000000"/>
        </w:rPr>
        <w:t xml:space="preserve">Faculty of Medicine, </w:t>
      </w:r>
      <w:r w:rsidR="008626CD" w:rsidRPr="003F6E1E">
        <w:rPr>
          <w:rFonts w:ascii="Book Antiqua" w:eastAsia="Book Antiqua" w:hAnsi="Book Antiqua" w:cs="Book Antiqua"/>
          <w:color w:val="000000"/>
        </w:rPr>
        <w:t xml:space="preserve">The </w:t>
      </w:r>
      <w:r w:rsidRPr="003F6E1E">
        <w:rPr>
          <w:rFonts w:ascii="Book Antiqua" w:eastAsia="Book Antiqua" w:hAnsi="Book Antiqua" w:cs="Book Antiqua"/>
          <w:color w:val="000000"/>
        </w:rPr>
        <w:t>Chinese University of Hong Kong, Lui Che Woo Clinical Sciences Building, Prince of Wales Hospital</w:t>
      </w:r>
      <w:r w:rsidR="00832A13" w:rsidRPr="003F6E1E">
        <w:rPr>
          <w:rFonts w:ascii="Book Antiqua" w:eastAsia="Book Antiqua" w:hAnsi="Book Antiqua" w:cs="Book Antiqua"/>
          <w:color w:val="000000"/>
        </w:rPr>
        <w:t>, Room 94020, 7/F</w:t>
      </w:r>
      <w:r w:rsidRPr="003F6E1E">
        <w:rPr>
          <w:rFonts w:ascii="Book Antiqua" w:eastAsia="Book Antiqua" w:hAnsi="Book Antiqua" w:cs="Book Antiqua"/>
          <w:color w:val="000000"/>
        </w:rPr>
        <w:t>, Shatin, N.T., Hong Kong 999077, China. yoyengcityu@yeah.net</w:t>
      </w:r>
    </w:p>
    <w:p w14:paraId="73223DA2" w14:textId="77777777" w:rsidR="00A77B3E" w:rsidRPr="003F6E1E" w:rsidRDefault="00A77B3E" w:rsidP="003F6E1E">
      <w:pPr>
        <w:spacing w:line="360" w:lineRule="auto"/>
        <w:jc w:val="both"/>
        <w:rPr>
          <w:rFonts w:ascii="Book Antiqua" w:hAnsi="Book Antiqua"/>
        </w:rPr>
      </w:pPr>
    </w:p>
    <w:p w14:paraId="03A35349"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Received: </w:t>
      </w:r>
      <w:r w:rsidRPr="003F6E1E">
        <w:rPr>
          <w:rFonts w:ascii="Book Antiqua" w:eastAsia="Book Antiqua" w:hAnsi="Book Antiqua" w:cs="Book Antiqua"/>
        </w:rPr>
        <w:t>April 30, 2023</w:t>
      </w:r>
    </w:p>
    <w:p w14:paraId="2BBECC7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lastRenderedPageBreak/>
        <w:t xml:space="preserve">Revised: </w:t>
      </w:r>
      <w:r w:rsidR="003F6E1E" w:rsidRPr="003F6E1E">
        <w:rPr>
          <w:rFonts w:ascii="Book Antiqua" w:eastAsia="Book Antiqua" w:hAnsi="Book Antiqua" w:cs="Book Antiqua"/>
          <w:bCs/>
        </w:rPr>
        <w:t>July 4, 2023</w:t>
      </w:r>
    </w:p>
    <w:p w14:paraId="51B7E7B9" w14:textId="771AC445"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Accepted: </w:t>
      </w:r>
      <w:ins w:id="2" w:author="Wang Jin-Lei" w:date="2023-07-17T09:05:00Z">
        <w:r w:rsidR="00D76A0C" w:rsidRPr="00D76A0C">
          <w:rPr>
            <w:rFonts w:ascii="Book Antiqua" w:eastAsia="Book Antiqua" w:hAnsi="Book Antiqua" w:cs="Book Antiqua"/>
          </w:rPr>
          <w:t>July 17, 2023</w:t>
        </w:r>
      </w:ins>
    </w:p>
    <w:p w14:paraId="174177E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Published online: </w:t>
      </w:r>
    </w:p>
    <w:p w14:paraId="45A1AEA3" w14:textId="77777777" w:rsidR="00A77B3E" w:rsidRPr="003F6E1E" w:rsidRDefault="00A77B3E" w:rsidP="003F6E1E">
      <w:pPr>
        <w:spacing w:line="360" w:lineRule="auto"/>
        <w:jc w:val="both"/>
        <w:rPr>
          <w:rFonts w:ascii="Book Antiqua" w:hAnsi="Book Antiqua"/>
        </w:rPr>
        <w:sectPr w:rsidR="00A77B3E" w:rsidRPr="003F6E1E">
          <w:footerReference w:type="default" r:id="rId6"/>
          <w:pgSz w:w="12240" w:h="15840"/>
          <w:pgMar w:top="1440" w:right="1440" w:bottom="1440" w:left="1440" w:header="720" w:footer="720" w:gutter="0"/>
          <w:cols w:space="720"/>
          <w:docGrid w:linePitch="360"/>
        </w:sectPr>
      </w:pPr>
    </w:p>
    <w:p w14:paraId="66B5754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Abstract</w:t>
      </w:r>
    </w:p>
    <w:p w14:paraId="5A60613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 xml:space="preserve">Endocardial fibroelastosis (EFE) is commonly considered to be an inflammatory reactive lesion of hyperplasia and deposition of tissue fibers and collagen in the endocardium and/or </w:t>
      </w:r>
      <w:proofErr w:type="spellStart"/>
      <w:r w:rsidRPr="003F6E1E">
        <w:rPr>
          <w:rFonts w:ascii="Book Antiqua" w:eastAsia="Book Antiqua" w:hAnsi="Book Antiqua" w:cs="Book Antiqua"/>
        </w:rPr>
        <w:t>subendocardium</w:t>
      </w:r>
      <w:proofErr w:type="spellEnd"/>
      <w:r w:rsidRPr="003F6E1E">
        <w:rPr>
          <w:rFonts w:ascii="Book Antiqua" w:eastAsia="Book Antiqua" w:hAnsi="Book Antiqua" w:cs="Book Antiqua"/>
        </w:rPr>
        <w:t>, which is strongly associated with endocardial sclerosis, ventricular remodeling and acute and chronic heart failure, and is one of the important causes for pediatric heart transplantation. Early diagnosis and treatment are the key factors in determining the prognosis of the children. In this paper, we would like to highlight the potential unintended consequences of the use of sedation and biopsy for pediatric acute heart failure caused by EFE and the comprehensive considerations prior to clinical diagnosis.</w:t>
      </w:r>
    </w:p>
    <w:p w14:paraId="3E7E0E3D" w14:textId="77777777" w:rsidR="00A77B3E" w:rsidRPr="003F6E1E" w:rsidRDefault="00A77B3E" w:rsidP="003F6E1E">
      <w:pPr>
        <w:spacing w:line="360" w:lineRule="auto"/>
        <w:jc w:val="both"/>
        <w:rPr>
          <w:rFonts w:ascii="Book Antiqua" w:hAnsi="Book Antiqua"/>
        </w:rPr>
      </w:pPr>
    </w:p>
    <w:p w14:paraId="04F507CA"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Key Words: </w:t>
      </w:r>
      <w:r w:rsidRPr="003F6E1E">
        <w:rPr>
          <w:rFonts w:ascii="Book Antiqua" w:eastAsia="Book Antiqua" w:hAnsi="Book Antiqua" w:cs="Book Antiqua"/>
        </w:rPr>
        <w:t>Endocardial fibroelastosis; Sedation in children; Endomyocardial biopsy; Comprehensive clinical diagnosis</w:t>
      </w:r>
    </w:p>
    <w:p w14:paraId="47388AC0" w14:textId="77777777" w:rsidR="00A77B3E" w:rsidRPr="003F6E1E" w:rsidRDefault="00A77B3E" w:rsidP="003F6E1E">
      <w:pPr>
        <w:spacing w:line="360" w:lineRule="auto"/>
        <w:jc w:val="both"/>
        <w:rPr>
          <w:rFonts w:ascii="Book Antiqua" w:hAnsi="Book Antiqua"/>
        </w:rPr>
      </w:pPr>
    </w:p>
    <w:p w14:paraId="5F2FD4B2" w14:textId="77777777" w:rsidR="00A77B3E" w:rsidRPr="003F6E1E" w:rsidRDefault="000F1BC9" w:rsidP="003F6E1E">
      <w:pPr>
        <w:spacing w:line="360" w:lineRule="auto"/>
        <w:jc w:val="both"/>
        <w:rPr>
          <w:rFonts w:ascii="Book Antiqua" w:hAnsi="Book Antiqua"/>
        </w:rPr>
      </w:pPr>
      <w:r>
        <w:rPr>
          <w:rFonts w:ascii="Book Antiqua" w:eastAsia="Book Antiqua" w:hAnsi="Book Antiqua" w:cs="Book Antiqua"/>
          <w:color w:val="000000"/>
        </w:rPr>
        <w:t xml:space="preserve">Xin XX, </w:t>
      </w:r>
      <w:r w:rsidRPr="003F6E1E">
        <w:rPr>
          <w:rFonts w:ascii="Book Antiqua" w:eastAsia="Book Antiqua" w:hAnsi="Book Antiqua" w:cs="Book Antiqua"/>
          <w:color w:val="000000"/>
        </w:rPr>
        <w:t>Se</w:t>
      </w:r>
      <w:r w:rsidRPr="000F1BC9">
        <w:rPr>
          <w:rFonts w:ascii="Book Antiqua" w:eastAsia="Book Antiqua" w:hAnsi="Book Antiqua" w:cs="Book Antiqua"/>
          <w:color w:val="000000"/>
        </w:rPr>
        <w:t xml:space="preserve"> </w:t>
      </w:r>
      <w:r>
        <w:rPr>
          <w:rFonts w:ascii="Book Antiqua" w:eastAsia="Book Antiqua" w:hAnsi="Book Antiqua" w:cs="Book Antiqua"/>
          <w:color w:val="000000"/>
        </w:rPr>
        <w:t>YY</w:t>
      </w:r>
      <w:r w:rsidR="00B11F58" w:rsidRPr="003F6E1E">
        <w:rPr>
          <w:rFonts w:ascii="Book Antiqua" w:eastAsia="Book Antiqua" w:hAnsi="Book Antiqua" w:cs="Book Antiqua"/>
        </w:rPr>
        <w:t xml:space="preserve">. Caution in the use of sedation and endomyocardial biopsy for the management of pediatric acute heart failure caused by endocardial fibroelastosis. </w:t>
      </w:r>
      <w:r w:rsidR="00B11F58" w:rsidRPr="003F6E1E">
        <w:rPr>
          <w:rFonts w:ascii="Book Antiqua" w:eastAsia="Book Antiqua" w:hAnsi="Book Antiqua" w:cs="Book Antiqua"/>
          <w:i/>
          <w:iCs/>
        </w:rPr>
        <w:t>World J Clin Cases</w:t>
      </w:r>
      <w:r w:rsidR="00B11F58" w:rsidRPr="003F6E1E">
        <w:rPr>
          <w:rFonts w:ascii="Book Antiqua" w:eastAsia="Book Antiqua" w:hAnsi="Book Antiqua" w:cs="Book Antiqua"/>
        </w:rPr>
        <w:t xml:space="preserve"> 2023; In press</w:t>
      </w:r>
    </w:p>
    <w:p w14:paraId="48FF8E8D" w14:textId="77777777" w:rsidR="00A77B3E" w:rsidRPr="003F6E1E" w:rsidRDefault="00A77B3E" w:rsidP="003F6E1E">
      <w:pPr>
        <w:spacing w:line="360" w:lineRule="auto"/>
        <w:jc w:val="both"/>
        <w:rPr>
          <w:rFonts w:ascii="Book Antiqua" w:hAnsi="Book Antiqua"/>
        </w:rPr>
      </w:pPr>
    </w:p>
    <w:p w14:paraId="0F0C818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Core Tip: </w:t>
      </w:r>
      <w:r w:rsidRPr="003F6E1E">
        <w:rPr>
          <w:rFonts w:ascii="Book Antiqua" w:eastAsia="Book Antiqua" w:hAnsi="Book Antiqua" w:cs="Book Antiqua"/>
        </w:rPr>
        <w:t>The high-risk medical operation for the clinical diagnosis of pediatric acute heart failure due to endocardial fibroelastosis remains debatable, and the medical management of sedation and biopsy requires a comprehensive assessment of the indications and contraindications in children.</w:t>
      </w:r>
    </w:p>
    <w:p w14:paraId="6DD2DF41" w14:textId="77777777" w:rsidR="00A77B3E" w:rsidRPr="003F6E1E" w:rsidRDefault="00A77B3E" w:rsidP="003F6E1E">
      <w:pPr>
        <w:spacing w:line="360" w:lineRule="auto"/>
        <w:jc w:val="both"/>
        <w:rPr>
          <w:rFonts w:ascii="Book Antiqua" w:hAnsi="Book Antiqua"/>
        </w:rPr>
      </w:pPr>
    </w:p>
    <w:p w14:paraId="4DCBA31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aps/>
          <w:color w:val="000000"/>
          <w:u w:val="single"/>
        </w:rPr>
        <w:t>TO THE EDITOR</w:t>
      </w:r>
    </w:p>
    <w:p w14:paraId="183BB718" w14:textId="299C24E3"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color w:val="000000"/>
        </w:rPr>
        <w:t xml:space="preserve">With great interest, we read a research report entitled “Pediatric acute heart failure caused by endocardial fibroelastosis mimicking dilated cardiomyopathy: A case report” by Xie </w:t>
      </w:r>
      <w:r w:rsidRPr="003F6E1E">
        <w:rPr>
          <w:rFonts w:ascii="Book Antiqua" w:eastAsia="Book Antiqua" w:hAnsi="Book Antiqua" w:cs="Book Antiqua"/>
          <w:i/>
          <w:iCs/>
          <w:color w:val="000000"/>
        </w:rPr>
        <w:t xml:space="preserve">et </w:t>
      </w:r>
      <w:proofErr w:type="gramStart"/>
      <w:r w:rsidRPr="003F6E1E">
        <w:rPr>
          <w:rFonts w:ascii="Book Antiqua" w:eastAsia="Book Antiqua" w:hAnsi="Book Antiqua" w:cs="Book Antiqua"/>
          <w:i/>
          <w:iCs/>
          <w:color w:val="000000"/>
        </w:rPr>
        <w:t>al</w:t>
      </w:r>
      <w:r w:rsidR="00950BEB" w:rsidRPr="003F6E1E">
        <w:rPr>
          <w:rFonts w:ascii="Book Antiqua" w:eastAsia="Book Antiqua" w:hAnsi="Book Antiqua" w:cs="Book Antiqua"/>
          <w:color w:val="000000"/>
          <w:vertAlign w:val="superscript"/>
        </w:rPr>
        <w:t>[</w:t>
      </w:r>
      <w:proofErr w:type="gramEnd"/>
      <w:r w:rsidR="00950BEB" w:rsidRPr="003F6E1E">
        <w:rPr>
          <w:rFonts w:ascii="Book Antiqua" w:eastAsia="Book Antiqua" w:hAnsi="Book Antiqua" w:cs="Book Antiqua"/>
          <w:color w:val="000000"/>
          <w:vertAlign w:val="superscript"/>
        </w:rPr>
        <w:t>1]</w:t>
      </w:r>
      <w:r w:rsidRPr="003F6E1E">
        <w:rPr>
          <w:rFonts w:ascii="Book Antiqua" w:eastAsia="Book Antiqua" w:hAnsi="Book Antiqua" w:cs="Book Antiqua"/>
          <w:color w:val="000000"/>
        </w:rPr>
        <w:t xml:space="preserve">, and also we congratulate and commend the authors for their excellent work and unremitting efforts on the comparison between differential diagnosis of endocardial fibroelastosis (EFE) and dilated cardiomyopathy (DCM) in infants and </w:t>
      </w:r>
      <w:r w:rsidRPr="003F6E1E">
        <w:rPr>
          <w:rFonts w:ascii="Book Antiqua" w:eastAsia="Book Antiqua" w:hAnsi="Book Antiqua" w:cs="Book Antiqua"/>
          <w:color w:val="000000"/>
        </w:rPr>
        <w:lastRenderedPageBreak/>
        <w:t xml:space="preserve">toddlers. However, sedation and endomyocardial biopsy (EMB) in children with EFE during the acute onset phase are worthy of further discussion. In some EFE cases, while performing a cardiac magnetic resonance imaging (MRI) in the acute period is informative seemingly, there are many times when the risks of sedating a child with acute heart failure to obtain an MRI outweigh the benefits of the information gained, such as leading to central inhibitory coma, apnea, hypotension and elusive </w:t>
      </w:r>
      <w:proofErr w:type="gramStart"/>
      <w:r w:rsidRPr="003F6E1E">
        <w:rPr>
          <w:rFonts w:ascii="Book Antiqua" w:eastAsia="Book Antiqua" w:hAnsi="Book Antiqua" w:cs="Book Antiqua"/>
          <w:color w:val="000000"/>
        </w:rPr>
        <w:t>arrhythmias</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2-4]</w:t>
      </w:r>
      <w:r w:rsidRPr="003F6E1E">
        <w:rPr>
          <w:rFonts w:ascii="Book Antiqua" w:eastAsia="Book Antiqua" w:hAnsi="Book Antiqua" w:cs="Book Antiqua"/>
          <w:color w:val="000000"/>
        </w:rPr>
        <w:t xml:space="preserve">. In addition, the risks of biopsy in an infant with EFE confused with DCM are fairly high, particularly the risk of perforation, bleeding and the exacerbation of hemodynamic derangement and heart </w:t>
      </w:r>
      <w:proofErr w:type="gramStart"/>
      <w:r w:rsidRPr="003F6E1E">
        <w:rPr>
          <w:rFonts w:ascii="Book Antiqua" w:eastAsia="Book Antiqua" w:hAnsi="Book Antiqua" w:cs="Book Antiqua"/>
          <w:color w:val="000000"/>
        </w:rPr>
        <w:t>failur</w:t>
      </w:r>
      <w:r w:rsidRPr="00586E7C">
        <w:rPr>
          <w:rFonts w:ascii="Book Antiqua" w:eastAsia="Book Antiqua" w:hAnsi="Book Antiqua" w:cs="Book Antiqua"/>
          <w:color w:val="000000"/>
        </w:rPr>
        <w:t>e</w:t>
      </w:r>
      <w:r w:rsidR="00E12FE5" w:rsidRPr="00586E7C">
        <w:rPr>
          <w:rFonts w:ascii="Book Antiqua" w:eastAsia="Book Antiqua" w:hAnsi="Book Antiqua" w:cs="Book Antiqua"/>
          <w:color w:val="000000"/>
          <w:vertAlign w:val="superscript"/>
        </w:rPr>
        <w:t>[</w:t>
      </w:r>
      <w:proofErr w:type="gramEnd"/>
      <w:r w:rsidR="00E12FE5" w:rsidRPr="00586E7C">
        <w:rPr>
          <w:rFonts w:ascii="Book Antiqua" w:eastAsia="Book Antiqua" w:hAnsi="Book Antiqua" w:cs="Book Antiqua"/>
          <w:color w:val="000000"/>
          <w:vertAlign w:val="superscript"/>
        </w:rPr>
        <w:t>5-7</w:t>
      </w:r>
      <w:r w:rsidRPr="00586E7C">
        <w:rPr>
          <w:rFonts w:ascii="Book Antiqua" w:eastAsia="Book Antiqua" w:hAnsi="Book Antiqua" w:cs="Book Antiqua"/>
          <w:color w:val="000000"/>
          <w:vertAlign w:val="superscript"/>
        </w:rPr>
        <w:t>]</w:t>
      </w:r>
      <w:r w:rsidRPr="00586E7C">
        <w:rPr>
          <w:rFonts w:ascii="Book Antiqua" w:eastAsia="Book Antiqua" w:hAnsi="Book Antiqua" w:cs="Book Antiqua"/>
          <w:color w:val="000000"/>
        </w:rPr>
        <w:t>.</w:t>
      </w:r>
      <w:r w:rsidRPr="003F6E1E">
        <w:rPr>
          <w:rFonts w:ascii="Book Antiqua" w:eastAsia="Book Antiqua" w:hAnsi="Book Antiqua" w:cs="Book Antiqua"/>
          <w:color w:val="000000"/>
        </w:rPr>
        <w:t xml:space="preserve"> A latest joint position statement on EMB states that hemodynamically unstable patients with acute heart failure and ventricular dilatation are at relatively high risks of cardiac perforation, pericardial tamponade and malignant arrhythmias, while the development of these risks is strongly related to operator expertise in the subspecialty of cardiac </w:t>
      </w:r>
      <w:proofErr w:type="gramStart"/>
      <w:r w:rsidRPr="003F6E1E">
        <w:rPr>
          <w:rFonts w:ascii="Book Antiqua" w:eastAsia="Book Antiqua" w:hAnsi="Book Antiqua" w:cs="Book Antiqua"/>
          <w:color w:val="000000"/>
        </w:rPr>
        <w:t>catheterization</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8]</w:t>
      </w:r>
      <w:r w:rsidRPr="003F6E1E">
        <w:rPr>
          <w:rFonts w:ascii="Book Antiqua" w:eastAsia="Book Antiqua" w:hAnsi="Book Antiqua" w:cs="Book Antiqua"/>
          <w:color w:val="000000"/>
        </w:rPr>
        <w:t xml:space="preserve">. In parallel, patients with thin ventricular wall and uncooperative posture have been included as contraindications for </w:t>
      </w:r>
      <w:proofErr w:type="gramStart"/>
      <w:r w:rsidRPr="003F6E1E">
        <w:rPr>
          <w:rFonts w:ascii="Book Antiqua" w:eastAsia="Book Antiqua" w:hAnsi="Book Antiqua" w:cs="Book Antiqua"/>
          <w:color w:val="000000"/>
        </w:rPr>
        <w:t>EMB</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9</w:t>
      </w:r>
      <w:r w:rsidR="002F66FC">
        <w:rPr>
          <w:rFonts w:ascii="Book Antiqua" w:eastAsia="Book Antiqua" w:hAnsi="Book Antiqua" w:cs="Book Antiqua"/>
          <w:color w:val="000000"/>
          <w:vertAlign w:val="superscript"/>
        </w:rPr>
        <w:t>,10</w:t>
      </w:r>
      <w:r w:rsidRPr="003F6E1E">
        <w:rPr>
          <w:rFonts w:ascii="Book Antiqua" w:eastAsia="Book Antiqua" w:hAnsi="Book Antiqua" w:cs="Book Antiqua"/>
          <w:color w:val="000000"/>
          <w:vertAlign w:val="superscript"/>
        </w:rPr>
        <w:t>]</w:t>
      </w:r>
      <w:r w:rsidRPr="003F6E1E">
        <w:rPr>
          <w:rFonts w:ascii="Book Antiqua" w:eastAsia="Book Antiqua" w:hAnsi="Book Antiqua" w:cs="Book Antiqua"/>
          <w:color w:val="000000"/>
        </w:rPr>
        <w:t xml:space="preserve">, as illustrated in </w:t>
      </w:r>
      <w:r w:rsidRPr="00343E0D">
        <w:rPr>
          <w:rFonts w:ascii="Book Antiqua" w:eastAsia="Book Antiqua" w:hAnsi="Book Antiqua" w:cs="Book Antiqua"/>
          <w:bCs/>
          <w:color w:val="000000"/>
        </w:rPr>
        <w:t>Figure 1</w:t>
      </w:r>
      <w:r w:rsidRPr="003F6E1E">
        <w:rPr>
          <w:rFonts w:ascii="Book Antiqua" w:eastAsia="Book Antiqua" w:hAnsi="Book Antiqua" w:cs="Book Antiqua"/>
          <w:color w:val="000000"/>
        </w:rPr>
        <w:t xml:space="preserve">. Despite the increasing maturity and popularity of EMB with advances in medical technology, the majority of myocardial biopsy samples and pathology reports related to EFE are obtained from autopsies and not directly from the children with EFE at the time of </w:t>
      </w:r>
      <w:proofErr w:type="gramStart"/>
      <w:r w:rsidRPr="003F6E1E">
        <w:rPr>
          <w:rFonts w:ascii="Book Antiqua" w:eastAsia="Book Antiqua" w:hAnsi="Book Antiqua" w:cs="Book Antiqua"/>
          <w:color w:val="000000"/>
        </w:rPr>
        <w:t>onset</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11]</w:t>
      </w:r>
      <w:r w:rsidRPr="003F6E1E">
        <w:rPr>
          <w:rFonts w:ascii="Book Antiqua" w:eastAsia="Book Antiqua" w:hAnsi="Book Antiqua" w:cs="Book Antiqua"/>
          <w:color w:val="000000"/>
        </w:rPr>
        <w:t xml:space="preserve">. As such, for children with acute heart failure who are highly suspected both of EFE and DCM, seeking a high-risk medical test for an absolute clinical diagnosis is not a good alternative, and a meticulous echocardiography is sufficient to diagnose EFE rather than an EMB with </w:t>
      </w:r>
      <w:proofErr w:type="gramStart"/>
      <w:r w:rsidRPr="003F6E1E">
        <w:rPr>
          <w:rFonts w:ascii="Book Antiqua" w:eastAsia="Book Antiqua" w:hAnsi="Book Antiqua" w:cs="Book Antiqua"/>
          <w:color w:val="000000"/>
        </w:rPr>
        <w:t>trauma</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12-15]</w:t>
      </w:r>
      <w:r w:rsidRPr="003F6E1E">
        <w:rPr>
          <w:rFonts w:ascii="Book Antiqua" w:eastAsia="Book Antiqua" w:hAnsi="Book Antiqua" w:cs="Book Antiqua"/>
          <w:color w:val="000000"/>
        </w:rPr>
        <w:t>.</w:t>
      </w:r>
    </w:p>
    <w:p w14:paraId="0142BAF8" w14:textId="0BB17FE8" w:rsidR="00A77B3E" w:rsidRPr="003F6E1E" w:rsidRDefault="00B11F58" w:rsidP="00A87067">
      <w:pPr>
        <w:spacing w:line="360" w:lineRule="auto"/>
        <w:ind w:firstLineChars="200" w:firstLine="480"/>
        <w:jc w:val="both"/>
        <w:rPr>
          <w:rFonts w:ascii="Book Antiqua" w:hAnsi="Book Antiqua"/>
        </w:rPr>
      </w:pPr>
      <w:r w:rsidRPr="003F6E1E">
        <w:rPr>
          <w:rFonts w:ascii="Book Antiqua" w:eastAsia="Book Antiqua" w:hAnsi="Book Antiqua" w:cs="Book Antiqua"/>
          <w:color w:val="000000"/>
        </w:rPr>
        <w:t xml:space="preserve">On top of that, previous EFE studies have been based on the endothelial-mesenchymal transition of the endocardium, but a 2017 genetic lineage tracing study by Zhang </w:t>
      </w:r>
      <w:r w:rsidR="003C4D27" w:rsidRPr="003C4D27">
        <w:rPr>
          <w:rFonts w:ascii="Book Antiqua" w:eastAsia="Book Antiqua" w:hAnsi="Book Antiqua" w:cs="Book Antiqua"/>
          <w:i/>
          <w:color w:val="000000"/>
        </w:rPr>
        <w:t xml:space="preserve">et </w:t>
      </w:r>
      <w:proofErr w:type="gramStart"/>
      <w:r w:rsidR="003C4D27" w:rsidRPr="003C4D27">
        <w:rPr>
          <w:rFonts w:ascii="Book Antiqua" w:eastAsia="Book Antiqua" w:hAnsi="Book Antiqua" w:cs="Book Antiqua"/>
          <w:i/>
          <w:color w:val="000000"/>
        </w:rPr>
        <w:t>al</w:t>
      </w:r>
      <w:r w:rsidR="00840DC2" w:rsidRPr="003F6E1E">
        <w:rPr>
          <w:rFonts w:ascii="Book Antiqua" w:eastAsia="Book Antiqua" w:hAnsi="Book Antiqua" w:cs="Book Antiqua"/>
          <w:color w:val="000000"/>
          <w:vertAlign w:val="superscript"/>
        </w:rPr>
        <w:t>[</w:t>
      </w:r>
      <w:proofErr w:type="gramEnd"/>
      <w:r w:rsidR="00840DC2" w:rsidRPr="003F6E1E">
        <w:rPr>
          <w:rFonts w:ascii="Book Antiqua" w:eastAsia="Book Antiqua" w:hAnsi="Book Antiqua" w:cs="Book Antiqua"/>
          <w:color w:val="000000"/>
          <w:vertAlign w:val="superscript"/>
        </w:rPr>
        <w:t>16]</w:t>
      </w:r>
      <w:r w:rsidRPr="003F6E1E">
        <w:rPr>
          <w:rFonts w:ascii="Book Antiqua" w:eastAsia="Book Antiqua" w:hAnsi="Book Antiqua" w:cs="Book Antiqua"/>
          <w:color w:val="000000"/>
        </w:rPr>
        <w:t xml:space="preserve"> indicated that neonatal endocardial endothelial cells did not make any contribution to fibroblasts in EFE-like tissues; instead, epicardium-derived mesenchymal cells were the major source of EFE fibroblasts, and demonstrated that TGF-β was a potential therapeutic target. Accordingly, there will be growing evidence to support the advantages of genetic lineage tests for the early identification of EFE, </w:t>
      </w:r>
      <w:r w:rsidRPr="003F6E1E">
        <w:rPr>
          <w:rFonts w:ascii="Book Antiqua" w:eastAsia="Book Antiqua" w:hAnsi="Book Antiqua" w:cs="Book Antiqua"/>
          <w:color w:val="000000"/>
        </w:rPr>
        <w:lastRenderedPageBreak/>
        <w:t xml:space="preserve">whether for the clinical diagnosis or effective treatment of </w:t>
      </w:r>
      <w:proofErr w:type="gramStart"/>
      <w:r w:rsidRPr="003F6E1E">
        <w:rPr>
          <w:rFonts w:ascii="Book Antiqua" w:eastAsia="Book Antiqua" w:hAnsi="Book Antiqua" w:cs="Book Antiqua"/>
          <w:color w:val="000000"/>
        </w:rPr>
        <w:t>EFE</w:t>
      </w:r>
      <w:r w:rsidRPr="003F6E1E">
        <w:rPr>
          <w:rFonts w:ascii="Book Antiqua" w:eastAsia="Book Antiqua" w:hAnsi="Book Antiqua" w:cs="Book Antiqua"/>
          <w:color w:val="000000"/>
          <w:vertAlign w:val="superscript"/>
        </w:rPr>
        <w:t>[</w:t>
      </w:r>
      <w:proofErr w:type="gramEnd"/>
      <w:r w:rsidRPr="003F6E1E">
        <w:rPr>
          <w:rFonts w:ascii="Book Antiqua" w:eastAsia="Book Antiqua" w:hAnsi="Book Antiqua" w:cs="Book Antiqua"/>
          <w:color w:val="000000"/>
          <w:vertAlign w:val="superscript"/>
        </w:rPr>
        <w:t>17-20]</w:t>
      </w:r>
      <w:r w:rsidRPr="003F6E1E">
        <w:rPr>
          <w:rFonts w:ascii="Book Antiqua" w:eastAsia="Book Antiqua" w:hAnsi="Book Antiqua" w:cs="Book Antiqua"/>
          <w:color w:val="000000"/>
        </w:rPr>
        <w:t xml:space="preserve">. It is worth noting that, while fibrosis is also known to develop in association with secondary EFE as well as hypertrophic and restrictive cardiomyopathies, the pathophysiological mechanism of primary EFE is certainly distinct from the secondary EFE and traditional intramyocardial fibrosis as they share an incomplete overlapping genetic </w:t>
      </w:r>
      <w:proofErr w:type="gramStart"/>
      <w:r w:rsidRPr="003F6E1E">
        <w:rPr>
          <w:rFonts w:ascii="Book Antiqua" w:eastAsia="Book Antiqua" w:hAnsi="Book Antiqua" w:cs="Book Antiqua"/>
          <w:color w:val="000000"/>
        </w:rPr>
        <w:t>lineage</w:t>
      </w:r>
      <w:r w:rsidR="000F65F2">
        <w:rPr>
          <w:rFonts w:ascii="Book Antiqua" w:eastAsia="Book Antiqua" w:hAnsi="Book Antiqua" w:cs="Book Antiqua"/>
          <w:color w:val="000000"/>
          <w:vertAlign w:val="superscript"/>
        </w:rPr>
        <w:t>[</w:t>
      </w:r>
      <w:proofErr w:type="gramEnd"/>
      <w:r w:rsidR="000F65F2">
        <w:rPr>
          <w:rFonts w:ascii="Book Antiqua" w:eastAsia="Book Antiqua" w:hAnsi="Book Antiqua" w:cs="Book Antiqua"/>
          <w:color w:val="000000"/>
          <w:vertAlign w:val="superscript"/>
        </w:rPr>
        <w:t>21,</w:t>
      </w:r>
      <w:r w:rsidRPr="003F6E1E">
        <w:rPr>
          <w:rFonts w:ascii="Book Antiqua" w:eastAsia="Book Antiqua" w:hAnsi="Book Antiqua" w:cs="Book Antiqua"/>
          <w:color w:val="000000"/>
          <w:vertAlign w:val="superscript"/>
        </w:rPr>
        <w:t>22]</w:t>
      </w:r>
      <w:r w:rsidRPr="003F6E1E">
        <w:rPr>
          <w:rFonts w:ascii="Book Antiqua" w:eastAsia="Book Antiqua" w:hAnsi="Book Antiqua" w:cs="Book Antiqua"/>
          <w:color w:val="000000"/>
        </w:rPr>
        <w:t>. Hence, improving physicians’ adequate appreciation of EFE lesions and sorting out comprehensive information considerations prior to clinical diagnosis will not only beneficial to improve the medical management of the children, but reduce the harm caused by unnecessary high-risk interventions and invasive inspections in children with EFE.</w:t>
      </w:r>
    </w:p>
    <w:p w14:paraId="780B733D" w14:textId="77777777" w:rsidR="00A77B3E" w:rsidRPr="003F6E1E" w:rsidRDefault="00A77B3E" w:rsidP="00A87067">
      <w:pPr>
        <w:spacing w:line="360" w:lineRule="auto"/>
        <w:ind w:firstLineChars="200" w:firstLine="480"/>
        <w:jc w:val="both"/>
        <w:rPr>
          <w:rFonts w:ascii="Book Antiqua" w:hAnsi="Book Antiqua"/>
        </w:rPr>
      </w:pPr>
    </w:p>
    <w:p w14:paraId="379A7F10" w14:textId="71CF7A20" w:rsidR="008958C5" w:rsidRPr="008958C5" w:rsidRDefault="008958C5" w:rsidP="008958C5">
      <w:pPr>
        <w:spacing w:line="360" w:lineRule="auto"/>
        <w:jc w:val="both"/>
        <w:rPr>
          <w:rFonts w:ascii="Book Antiqua" w:eastAsia="Book Antiqua" w:hAnsi="Book Antiqua" w:cs="Book Antiqua"/>
          <w:b/>
          <w:color w:val="000000"/>
          <w:u w:val="single"/>
        </w:rPr>
      </w:pPr>
      <w:r w:rsidRPr="008958C5">
        <w:rPr>
          <w:rFonts w:ascii="Book Antiqua" w:eastAsia="Book Antiqua" w:hAnsi="Book Antiqua" w:cs="Book Antiqua"/>
          <w:b/>
          <w:color w:val="000000"/>
          <w:u w:val="single"/>
        </w:rPr>
        <w:t>CONCLUSION</w:t>
      </w:r>
    </w:p>
    <w:p w14:paraId="6A50DF5F" w14:textId="77777777" w:rsidR="00A77B3E" w:rsidRPr="003F6E1E" w:rsidRDefault="00B11F58" w:rsidP="008958C5">
      <w:pPr>
        <w:spacing w:line="360" w:lineRule="auto"/>
        <w:jc w:val="both"/>
        <w:rPr>
          <w:rFonts w:ascii="Book Antiqua" w:hAnsi="Book Antiqua"/>
        </w:rPr>
      </w:pPr>
      <w:r w:rsidRPr="003F6E1E">
        <w:rPr>
          <w:rFonts w:ascii="Book Antiqua" w:eastAsia="Book Antiqua" w:hAnsi="Book Antiqua" w:cs="Book Antiqua"/>
          <w:color w:val="000000"/>
        </w:rPr>
        <w:t>In summary, sedation and EMB should be used with caution in the management of pediatric acute heart failure caused by EFE, while EFE with a fuller understanding and a more comprehensive consideration prior to clinical diagnosis will facilitate the subsequent early treatment of the children, also further genetic testing is expected to provide more valuable information for the differential diagnosis of the children, relative to biopsy.</w:t>
      </w:r>
    </w:p>
    <w:p w14:paraId="3B9640C3" w14:textId="77777777" w:rsidR="00A77B3E" w:rsidRPr="003F6E1E" w:rsidRDefault="00A77B3E" w:rsidP="003F6E1E">
      <w:pPr>
        <w:spacing w:line="360" w:lineRule="auto"/>
        <w:jc w:val="both"/>
        <w:rPr>
          <w:rFonts w:ascii="Book Antiqua" w:hAnsi="Book Antiqua"/>
        </w:rPr>
      </w:pPr>
    </w:p>
    <w:p w14:paraId="0E3F5F5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aps/>
          <w:color w:val="000000"/>
          <w:u w:val="single"/>
        </w:rPr>
        <w:t>ACKNOWLEDGEMENTS</w:t>
      </w:r>
    </w:p>
    <w:p w14:paraId="3039790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color w:val="000000"/>
        </w:rPr>
        <w:t>A huge thanks to my girlfriend Xiao-Xuan Xin for her constant companionship and support. I wish her happiness and joy forever and hope from the bottom of my heart that we can move on to a more distant future.</w:t>
      </w:r>
    </w:p>
    <w:p w14:paraId="27E4D504" w14:textId="77777777" w:rsidR="00A77B3E" w:rsidRPr="003F6E1E" w:rsidRDefault="00A77B3E" w:rsidP="003F6E1E">
      <w:pPr>
        <w:spacing w:line="360" w:lineRule="auto"/>
        <w:jc w:val="both"/>
        <w:rPr>
          <w:rFonts w:ascii="Book Antiqua" w:hAnsi="Book Antiqua"/>
        </w:rPr>
      </w:pPr>
    </w:p>
    <w:p w14:paraId="10CCBB4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REFERENCES</w:t>
      </w:r>
    </w:p>
    <w:p w14:paraId="16459074"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 </w:t>
      </w:r>
      <w:r w:rsidRPr="00717C7A">
        <w:rPr>
          <w:rFonts w:ascii="Book Antiqua" w:hAnsi="Book Antiqua"/>
          <w:b/>
          <w:bCs/>
        </w:rPr>
        <w:t>Xie YY</w:t>
      </w:r>
      <w:r w:rsidRPr="00717C7A">
        <w:rPr>
          <w:rFonts w:ascii="Book Antiqua" w:hAnsi="Book Antiqua"/>
        </w:rPr>
        <w:t xml:space="preserve">, Li QL, Li XL, Yang F. Pediatric acute heart failure caused by endocardial fibroelastosis mimicking dilated cardiomyopathy: A case report. </w:t>
      </w:r>
      <w:r w:rsidRPr="00717C7A">
        <w:rPr>
          <w:rFonts w:ascii="Book Antiqua" w:hAnsi="Book Antiqua"/>
          <w:i/>
          <w:iCs/>
        </w:rPr>
        <w:t>World J Clin Cases</w:t>
      </w:r>
      <w:r w:rsidRPr="00717C7A">
        <w:rPr>
          <w:rFonts w:ascii="Book Antiqua" w:hAnsi="Book Antiqua"/>
        </w:rPr>
        <w:t xml:space="preserve"> 2023; </w:t>
      </w:r>
      <w:r w:rsidRPr="00717C7A">
        <w:rPr>
          <w:rFonts w:ascii="Book Antiqua" w:hAnsi="Book Antiqua"/>
          <w:b/>
          <w:bCs/>
        </w:rPr>
        <w:t>11</w:t>
      </w:r>
      <w:r w:rsidRPr="00717C7A">
        <w:rPr>
          <w:rFonts w:ascii="Book Antiqua" w:hAnsi="Book Antiqua"/>
        </w:rPr>
        <w:t>: 1771-1781 [PMID: 36970005 DOI: 10.12998/</w:t>
      </w:r>
      <w:proofErr w:type="gramStart"/>
      <w:r w:rsidRPr="00717C7A">
        <w:rPr>
          <w:rFonts w:ascii="Book Antiqua" w:hAnsi="Book Antiqua"/>
        </w:rPr>
        <w:t>wjcc.v11.i</w:t>
      </w:r>
      <w:proofErr w:type="gramEnd"/>
      <w:r w:rsidRPr="00717C7A">
        <w:rPr>
          <w:rFonts w:ascii="Book Antiqua" w:hAnsi="Book Antiqua"/>
        </w:rPr>
        <w:t>8.1771]</w:t>
      </w:r>
    </w:p>
    <w:p w14:paraId="05C371E9" w14:textId="77777777" w:rsidR="00B94CB4" w:rsidRPr="00717C7A" w:rsidRDefault="00B94CB4" w:rsidP="00B94CB4">
      <w:pPr>
        <w:spacing w:line="360" w:lineRule="auto"/>
        <w:jc w:val="both"/>
        <w:rPr>
          <w:rFonts w:ascii="Book Antiqua" w:hAnsi="Book Antiqua"/>
        </w:rPr>
      </w:pPr>
      <w:r w:rsidRPr="00717C7A">
        <w:rPr>
          <w:rFonts w:ascii="Book Antiqua" w:hAnsi="Book Antiqua"/>
        </w:rPr>
        <w:lastRenderedPageBreak/>
        <w:t xml:space="preserve">2 </w:t>
      </w:r>
      <w:r w:rsidRPr="00717C7A">
        <w:rPr>
          <w:rFonts w:ascii="Book Antiqua" w:hAnsi="Book Antiqua"/>
          <w:b/>
          <w:bCs/>
        </w:rPr>
        <w:t>Suzuki Y</w:t>
      </w:r>
      <w:r w:rsidRPr="00717C7A">
        <w:rPr>
          <w:rFonts w:ascii="Book Antiqua" w:hAnsi="Book Antiqua"/>
        </w:rPr>
        <w:t xml:space="preserve">, Watanabe J, Ono S, Fukui N, </w:t>
      </w:r>
      <w:proofErr w:type="spellStart"/>
      <w:r w:rsidRPr="00717C7A">
        <w:rPr>
          <w:rFonts w:ascii="Book Antiqua" w:hAnsi="Book Antiqua"/>
        </w:rPr>
        <w:t>Sugai</w:t>
      </w:r>
      <w:proofErr w:type="spellEnd"/>
      <w:r w:rsidRPr="00717C7A">
        <w:rPr>
          <w:rFonts w:ascii="Book Antiqua" w:hAnsi="Book Antiqua"/>
        </w:rPr>
        <w:t xml:space="preserve"> T, </w:t>
      </w:r>
      <w:proofErr w:type="spellStart"/>
      <w:r w:rsidRPr="00717C7A">
        <w:rPr>
          <w:rFonts w:ascii="Book Antiqua" w:hAnsi="Book Antiqua"/>
        </w:rPr>
        <w:t>Tsuneyama</w:t>
      </w:r>
      <w:proofErr w:type="spellEnd"/>
      <w:r w:rsidRPr="00717C7A">
        <w:rPr>
          <w:rFonts w:ascii="Book Antiqua" w:hAnsi="Book Antiqua"/>
        </w:rPr>
        <w:t xml:space="preserve"> N, Someya T. Increase in the risk of chlorpromazine-induced QT prolongation during nighttime: is a short-period ECG during daytime sufficient? </w:t>
      </w:r>
      <w:r w:rsidRPr="00717C7A">
        <w:rPr>
          <w:rFonts w:ascii="Book Antiqua" w:hAnsi="Book Antiqua"/>
          <w:i/>
          <w:iCs/>
        </w:rPr>
        <w:t xml:space="preserve">Prog </w:t>
      </w:r>
      <w:proofErr w:type="spellStart"/>
      <w:r w:rsidRPr="00717C7A">
        <w:rPr>
          <w:rFonts w:ascii="Book Antiqua" w:hAnsi="Book Antiqua"/>
          <w:i/>
          <w:iCs/>
        </w:rPr>
        <w:t>Neuropsychopharmacol</w:t>
      </w:r>
      <w:proofErr w:type="spellEnd"/>
      <w:r w:rsidRPr="00717C7A">
        <w:rPr>
          <w:rFonts w:ascii="Book Antiqua" w:hAnsi="Book Antiqua"/>
          <w:i/>
          <w:iCs/>
        </w:rPr>
        <w:t xml:space="preserve"> Biol Psychiatry</w:t>
      </w:r>
      <w:r w:rsidRPr="00717C7A">
        <w:rPr>
          <w:rFonts w:ascii="Book Antiqua" w:hAnsi="Book Antiqua"/>
        </w:rPr>
        <w:t xml:space="preserve"> 2010; </w:t>
      </w:r>
      <w:r w:rsidRPr="00717C7A">
        <w:rPr>
          <w:rFonts w:ascii="Book Antiqua" w:hAnsi="Book Antiqua"/>
          <w:b/>
          <w:bCs/>
        </w:rPr>
        <w:t>34</w:t>
      </w:r>
      <w:r w:rsidRPr="00717C7A">
        <w:rPr>
          <w:rFonts w:ascii="Book Antiqua" w:hAnsi="Book Antiqua"/>
        </w:rPr>
        <w:t>: 1122-1123 [PMID: 20394793 DOI: 10.1016/j.pnpbp.2010.04.006]</w:t>
      </w:r>
    </w:p>
    <w:p w14:paraId="35F59ADD"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3 </w:t>
      </w:r>
      <w:r w:rsidRPr="00717C7A">
        <w:rPr>
          <w:rFonts w:ascii="Book Antiqua" w:hAnsi="Book Antiqua"/>
          <w:b/>
          <w:bCs/>
        </w:rPr>
        <w:t>Bradley BD</w:t>
      </w:r>
      <w:r w:rsidRPr="00717C7A">
        <w:rPr>
          <w:rFonts w:ascii="Book Antiqua" w:hAnsi="Book Antiqua"/>
        </w:rPr>
        <w:t xml:space="preserve">, Green G, Ramsay T, Seely AJ. Impact of sedation and organ failure on continuous heart and respiratory rate variability monitoring in critically ill patients: a pilot study. </w:t>
      </w:r>
      <w:r w:rsidRPr="00717C7A">
        <w:rPr>
          <w:rFonts w:ascii="Book Antiqua" w:hAnsi="Book Antiqua"/>
          <w:i/>
          <w:iCs/>
        </w:rPr>
        <w:t>Crit Care Med</w:t>
      </w:r>
      <w:r w:rsidRPr="00717C7A">
        <w:rPr>
          <w:rFonts w:ascii="Book Antiqua" w:hAnsi="Book Antiqua"/>
        </w:rPr>
        <w:t xml:space="preserve"> 2013; </w:t>
      </w:r>
      <w:r w:rsidRPr="00717C7A">
        <w:rPr>
          <w:rFonts w:ascii="Book Antiqua" w:hAnsi="Book Antiqua"/>
          <w:b/>
          <w:bCs/>
        </w:rPr>
        <w:t>41</w:t>
      </w:r>
      <w:r w:rsidRPr="00717C7A">
        <w:rPr>
          <w:rFonts w:ascii="Book Antiqua" w:hAnsi="Book Antiqua"/>
        </w:rPr>
        <w:t>: 433-444 [PMID: 23263615 DOI: 10.1097/CCM.0b013e31826a47de]</w:t>
      </w:r>
    </w:p>
    <w:p w14:paraId="2A42D200"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4 </w:t>
      </w:r>
      <w:proofErr w:type="spellStart"/>
      <w:r w:rsidRPr="00717C7A">
        <w:rPr>
          <w:rFonts w:ascii="Book Antiqua" w:hAnsi="Book Antiqua"/>
          <w:b/>
          <w:bCs/>
        </w:rPr>
        <w:t>Qishuo</w:t>
      </w:r>
      <w:proofErr w:type="spellEnd"/>
      <w:r w:rsidRPr="00717C7A">
        <w:rPr>
          <w:rFonts w:ascii="Book Antiqua" w:hAnsi="Book Antiqua"/>
          <w:b/>
          <w:bCs/>
        </w:rPr>
        <w:t xml:space="preserve"> T</w:t>
      </w:r>
      <w:r w:rsidRPr="00717C7A">
        <w:rPr>
          <w:rFonts w:ascii="Book Antiqua" w:hAnsi="Book Antiqua"/>
        </w:rPr>
        <w:t xml:space="preserve">, </w:t>
      </w:r>
      <w:proofErr w:type="spellStart"/>
      <w:r w:rsidRPr="00717C7A">
        <w:rPr>
          <w:rFonts w:ascii="Book Antiqua" w:hAnsi="Book Antiqua"/>
        </w:rPr>
        <w:t>Youyou</w:t>
      </w:r>
      <w:proofErr w:type="spellEnd"/>
      <w:r w:rsidRPr="00717C7A">
        <w:rPr>
          <w:rFonts w:ascii="Book Antiqua" w:hAnsi="Book Antiqua"/>
        </w:rPr>
        <w:t xml:space="preserve"> Z, Jie Z, </w:t>
      </w:r>
      <w:proofErr w:type="spellStart"/>
      <w:r w:rsidRPr="00717C7A">
        <w:rPr>
          <w:rFonts w:ascii="Book Antiqua" w:hAnsi="Book Antiqua"/>
        </w:rPr>
        <w:t>Yalei</w:t>
      </w:r>
      <w:proofErr w:type="spellEnd"/>
      <w:r w:rsidRPr="00717C7A">
        <w:rPr>
          <w:rFonts w:ascii="Book Antiqua" w:hAnsi="Book Antiqua"/>
        </w:rPr>
        <w:t xml:space="preserve"> Y, Wei Z, Quan L, Liang L, Liang R. Role of the heat shock protein family in chlorpromazine-induced cardiotoxicity. </w:t>
      </w:r>
      <w:r w:rsidRPr="00717C7A">
        <w:rPr>
          <w:rFonts w:ascii="Book Antiqua" w:hAnsi="Book Antiqua"/>
          <w:i/>
          <w:iCs/>
        </w:rPr>
        <w:t xml:space="preserve">J Appl </w:t>
      </w:r>
      <w:proofErr w:type="spellStart"/>
      <w:r w:rsidRPr="00717C7A">
        <w:rPr>
          <w:rFonts w:ascii="Book Antiqua" w:hAnsi="Book Antiqua"/>
          <w:i/>
          <w:iCs/>
        </w:rPr>
        <w:t>Toxicol</w:t>
      </w:r>
      <w:proofErr w:type="spellEnd"/>
      <w:r w:rsidRPr="00717C7A">
        <w:rPr>
          <w:rFonts w:ascii="Book Antiqua" w:hAnsi="Book Antiqua"/>
        </w:rPr>
        <w:t xml:space="preserve"> 2023; </w:t>
      </w:r>
      <w:r w:rsidRPr="00717C7A">
        <w:rPr>
          <w:rFonts w:ascii="Book Antiqua" w:hAnsi="Book Antiqua"/>
          <w:b/>
          <w:bCs/>
        </w:rPr>
        <w:t>43</w:t>
      </w:r>
      <w:r w:rsidRPr="00717C7A">
        <w:rPr>
          <w:rFonts w:ascii="Book Antiqua" w:hAnsi="Book Antiqua"/>
        </w:rPr>
        <w:t>: 1064-1072 [PMID: 36751017 DOI: 10.1002/jat.4443]</w:t>
      </w:r>
    </w:p>
    <w:p w14:paraId="607F08F0"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5 </w:t>
      </w:r>
      <w:proofErr w:type="spellStart"/>
      <w:r w:rsidRPr="00717C7A">
        <w:rPr>
          <w:rFonts w:ascii="Book Antiqua" w:hAnsi="Book Antiqua"/>
          <w:b/>
          <w:bCs/>
        </w:rPr>
        <w:t>Brighenti</w:t>
      </w:r>
      <w:proofErr w:type="spellEnd"/>
      <w:r w:rsidRPr="00717C7A">
        <w:rPr>
          <w:rFonts w:ascii="Book Antiqua" w:hAnsi="Book Antiqua"/>
          <w:b/>
          <w:bCs/>
        </w:rPr>
        <w:t xml:space="preserve"> M</w:t>
      </w:r>
      <w:r w:rsidRPr="00717C7A">
        <w:rPr>
          <w:rFonts w:ascii="Book Antiqua" w:hAnsi="Book Antiqua"/>
        </w:rPr>
        <w:t xml:space="preserve">, </w:t>
      </w:r>
      <w:proofErr w:type="spellStart"/>
      <w:r w:rsidRPr="00717C7A">
        <w:rPr>
          <w:rFonts w:ascii="Book Antiqua" w:hAnsi="Book Antiqua"/>
        </w:rPr>
        <w:t>Donti</w:t>
      </w:r>
      <w:proofErr w:type="spellEnd"/>
      <w:r w:rsidRPr="00717C7A">
        <w:rPr>
          <w:rFonts w:ascii="Book Antiqua" w:hAnsi="Book Antiqua"/>
        </w:rPr>
        <w:t xml:space="preserve"> A, Giulia Gagliardi M, </w:t>
      </w:r>
      <w:proofErr w:type="spellStart"/>
      <w:r w:rsidRPr="00717C7A">
        <w:rPr>
          <w:rFonts w:ascii="Book Antiqua" w:hAnsi="Book Antiqua"/>
        </w:rPr>
        <w:t>Maschietto</w:t>
      </w:r>
      <w:proofErr w:type="spellEnd"/>
      <w:r w:rsidRPr="00717C7A">
        <w:rPr>
          <w:rFonts w:ascii="Book Antiqua" w:hAnsi="Book Antiqua"/>
        </w:rPr>
        <w:t xml:space="preserve"> N, Marini D, Lombardi M, Vairo U, </w:t>
      </w:r>
      <w:proofErr w:type="spellStart"/>
      <w:r w:rsidRPr="00717C7A">
        <w:rPr>
          <w:rFonts w:ascii="Book Antiqua" w:hAnsi="Book Antiqua"/>
        </w:rPr>
        <w:t>Agnoletti</w:t>
      </w:r>
      <w:proofErr w:type="spellEnd"/>
      <w:r w:rsidRPr="00717C7A">
        <w:rPr>
          <w:rFonts w:ascii="Book Antiqua" w:hAnsi="Book Antiqua"/>
        </w:rPr>
        <w:t xml:space="preserve"> G, </w:t>
      </w:r>
      <w:proofErr w:type="spellStart"/>
      <w:r w:rsidRPr="00717C7A">
        <w:rPr>
          <w:rFonts w:ascii="Book Antiqua" w:hAnsi="Book Antiqua"/>
        </w:rPr>
        <w:t>Milanesi</w:t>
      </w:r>
      <w:proofErr w:type="spellEnd"/>
      <w:r w:rsidRPr="00717C7A">
        <w:rPr>
          <w:rFonts w:ascii="Book Antiqua" w:hAnsi="Book Antiqua"/>
        </w:rPr>
        <w:t xml:space="preserve"> O, </w:t>
      </w:r>
      <w:proofErr w:type="spellStart"/>
      <w:r w:rsidRPr="00717C7A">
        <w:rPr>
          <w:rFonts w:ascii="Book Antiqua" w:hAnsi="Book Antiqua"/>
        </w:rPr>
        <w:t>Pongiglione</w:t>
      </w:r>
      <w:proofErr w:type="spellEnd"/>
      <w:r w:rsidRPr="00717C7A">
        <w:rPr>
          <w:rFonts w:ascii="Book Antiqua" w:hAnsi="Book Antiqua"/>
        </w:rPr>
        <w:t xml:space="preserve"> G, </w:t>
      </w:r>
      <w:proofErr w:type="spellStart"/>
      <w:r w:rsidRPr="00717C7A">
        <w:rPr>
          <w:rFonts w:ascii="Book Antiqua" w:hAnsi="Book Antiqua"/>
        </w:rPr>
        <w:t>Bonvicini</w:t>
      </w:r>
      <w:proofErr w:type="spellEnd"/>
      <w:r w:rsidRPr="00717C7A">
        <w:rPr>
          <w:rFonts w:ascii="Book Antiqua" w:hAnsi="Book Antiqua"/>
        </w:rPr>
        <w:t xml:space="preserve"> M; Italian Society of Pediatric Cardiology. Endomyocardial biopsy safety and clinical yield in pediatric myocarditis: An Italian perspective. </w:t>
      </w:r>
      <w:r w:rsidRPr="00717C7A">
        <w:rPr>
          <w:rFonts w:ascii="Book Antiqua" w:hAnsi="Book Antiqua"/>
          <w:i/>
          <w:iCs/>
        </w:rPr>
        <w:t xml:space="preserve">Catheter Cardiovasc </w:t>
      </w:r>
      <w:proofErr w:type="spellStart"/>
      <w:r w:rsidRPr="00717C7A">
        <w:rPr>
          <w:rFonts w:ascii="Book Antiqua" w:hAnsi="Book Antiqua"/>
          <w:i/>
          <w:iCs/>
        </w:rPr>
        <w:t>Interv</w:t>
      </w:r>
      <w:proofErr w:type="spellEnd"/>
      <w:r w:rsidRPr="00717C7A">
        <w:rPr>
          <w:rFonts w:ascii="Book Antiqua" w:hAnsi="Book Antiqua"/>
        </w:rPr>
        <w:t xml:space="preserve"> 2016; </w:t>
      </w:r>
      <w:r w:rsidRPr="00717C7A">
        <w:rPr>
          <w:rFonts w:ascii="Book Antiqua" w:hAnsi="Book Antiqua"/>
          <w:b/>
          <w:bCs/>
        </w:rPr>
        <w:t>87</w:t>
      </w:r>
      <w:r w:rsidRPr="00717C7A">
        <w:rPr>
          <w:rFonts w:ascii="Book Antiqua" w:hAnsi="Book Antiqua"/>
        </w:rPr>
        <w:t>: 762-767 [PMID: 26510399 DOI: 10.1002/ccd.26319]</w:t>
      </w:r>
    </w:p>
    <w:p w14:paraId="0486CF3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6 </w:t>
      </w:r>
      <w:r w:rsidRPr="00717C7A">
        <w:rPr>
          <w:rFonts w:ascii="Book Antiqua" w:hAnsi="Book Antiqua"/>
          <w:b/>
          <w:bCs/>
        </w:rPr>
        <w:t>Wu LA</w:t>
      </w:r>
      <w:r w:rsidRPr="00717C7A">
        <w:rPr>
          <w:rFonts w:ascii="Book Antiqua" w:hAnsi="Book Antiqua"/>
        </w:rPr>
        <w:t xml:space="preserve">, </w:t>
      </w:r>
      <w:proofErr w:type="spellStart"/>
      <w:r w:rsidRPr="00717C7A">
        <w:rPr>
          <w:rFonts w:ascii="Book Antiqua" w:hAnsi="Book Antiqua"/>
        </w:rPr>
        <w:t>Lapeyre</w:t>
      </w:r>
      <w:proofErr w:type="spellEnd"/>
      <w:r w:rsidRPr="00717C7A">
        <w:rPr>
          <w:rFonts w:ascii="Book Antiqua" w:hAnsi="Book Antiqua"/>
        </w:rPr>
        <w:t xml:space="preserve"> AC 3rd, Cooper LT. Current role of endomyocardial biopsy in the management of dilated cardiomyopathy and myocarditis. </w:t>
      </w:r>
      <w:r w:rsidRPr="00717C7A">
        <w:rPr>
          <w:rFonts w:ascii="Book Antiqua" w:hAnsi="Book Antiqua"/>
          <w:i/>
          <w:iCs/>
        </w:rPr>
        <w:t>Mayo Clin Proc</w:t>
      </w:r>
      <w:r w:rsidRPr="00717C7A">
        <w:rPr>
          <w:rFonts w:ascii="Book Antiqua" w:hAnsi="Book Antiqua"/>
        </w:rPr>
        <w:t xml:space="preserve"> 2001; </w:t>
      </w:r>
      <w:r w:rsidRPr="00717C7A">
        <w:rPr>
          <w:rFonts w:ascii="Book Antiqua" w:hAnsi="Book Antiqua"/>
          <w:b/>
          <w:bCs/>
        </w:rPr>
        <w:t>76</w:t>
      </w:r>
      <w:r w:rsidRPr="00717C7A">
        <w:rPr>
          <w:rFonts w:ascii="Book Antiqua" w:hAnsi="Book Antiqua"/>
        </w:rPr>
        <w:t>: 1030-1038 [PMID: 11605687 DOI: 10.4065/76.10.1030]</w:t>
      </w:r>
    </w:p>
    <w:p w14:paraId="42C7ECEF"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7 </w:t>
      </w:r>
      <w:r w:rsidRPr="00717C7A">
        <w:rPr>
          <w:rFonts w:ascii="Book Antiqua" w:hAnsi="Book Antiqua"/>
          <w:b/>
          <w:bCs/>
        </w:rPr>
        <w:t>Wang M</w:t>
      </w:r>
      <w:r w:rsidRPr="00717C7A">
        <w:rPr>
          <w:rFonts w:ascii="Book Antiqua" w:hAnsi="Book Antiqua"/>
        </w:rPr>
        <w:t xml:space="preserve">, Chen K, Chen X, Chen L, Song J, Hu S. Endomyocardial biopsy in differential diagnosis between arrhythmogenic right ventricular cardiomyopathy and dilated cardiomyopathy: an in vitro simulated study. </w:t>
      </w:r>
      <w:r w:rsidRPr="00717C7A">
        <w:rPr>
          <w:rFonts w:ascii="Book Antiqua" w:hAnsi="Book Antiqua"/>
          <w:i/>
          <w:iCs/>
        </w:rPr>
        <w:t xml:space="preserve">Cardiovasc </w:t>
      </w:r>
      <w:proofErr w:type="spellStart"/>
      <w:r w:rsidRPr="00717C7A">
        <w:rPr>
          <w:rFonts w:ascii="Book Antiqua" w:hAnsi="Book Antiqua"/>
          <w:i/>
          <w:iCs/>
        </w:rPr>
        <w:t>Pathol</w:t>
      </w:r>
      <w:proofErr w:type="spellEnd"/>
      <w:r w:rsidRPr="00717C7A">
        <w:rPr>
          <w:rFonts w:ascii="Book Antiqua" w:hAnsi="Book Antiqua"/>
        </w:rPr>
        <w:t xml:space="preserve"> 2018; </w:t>
      </w:r>
      <w:r w:rsidRPr="00717C7A">
        <w:rPr>
          <w:rFonts w:ascii="Book Antiqua" w:hAnsi="Book Antiqua"/>
          <w:b/>
          <w:bCs/>
        </w:rPr>
        <w:t>34</w:t>
      </w:r>
      <w:r w:rsidRPr="00717C7A">
        <w:rPr>
          <w:rFonts w:ascii="Book Antiqua" w:hAnsi="Book Antiqua"/>
        </w:rPr>
        <w:t>: 15-21 [PMID: 29525727 DOI: 10.1016/j.carpath.2018.02.003]</w:t>
      </w:r>
    </w:p>
    <w:p w14:paraId="0AD96E03"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8 </w:t>
      </w:r>
      <w:proofErr w:type="spellStart"/>
      <w:r w:rsidRPr="00717C7A">
        <w:rPr>
          <w:rFonts w:ascii="Book Antiqua" w:hAnsi="Book Antiqua"/>
          <w:b/>
          <w:bCs/>
        </w:rPr>
        <w:t>Seferović</w:t>
      </w:r>
      <w:proofErr w:type="spellEnd"/>
      <w:r w:rsidRPr="00717C7A">
        <w:rPr>
          <w:rFonts w:ascii="Book Antiqua" w:hAnsi="Book Antiqua"/>
          <w:b/>
          <w:bCs/>
        </w:rPr>
        <w:t xml:space="preserve"> PM</w:t>
      </w:r>
      <w:r w:rsidRPr="00717C7A">
        <w:rPr>
          <w:rFonts w:ascii="Book Antiqua" w:hAnsi="Book Antiqua"/>
        </w:rPr>
        <w:t xml:space="preserve">, Tsutsui H, McNamara DM, </w:t>
      </w:r>
      <w:proofErr w:type="spellStart"/>
      <w:r w:rsidRPr="00717C7A">
        <w:rPr>
          <w:rFonts w:ascii="Book Antiqua" w:hAnsi="Book Antiqua"/>
        </w:rPr>
        <w:t>Ristić</w:t>
      </w:r>
      <w:proofErr w:type="spellEnd"/>
      <w:r w:rsidRPr="00717C7A">
        <w:rPr>
          <w:rFonts w:ascii="Book Antiqua" w:hAnsi="Book Antiqua"/>
        </w:rPr>
        <w:t xml:space="preserve"> AD, Basso C, Bozkurt B, Cooper LT Jr, </w:t>
      </w:r>
      <w:proofErr w:type="spellStart"/>
      <w:r w:rsidRPr="00717C7A">
        <w:rPr>
          <w:rFonts w:ascii="Book Antiqua" w:hAnsi="Book Antiqua"/>
        </w:rPr>
        <w:t>Filippatos</w:t>
      </w:r>
      <w:proofErr w:type="spellEnd"/>
      <w:r w:rsidRPr="00717C7A">
        <w:rPr>
          <w:rFonts w:ascii="Book Antiqua" w:hAnsi="Book Antiqua"/>
        </w:rPr>
        <w:t xml:space="preserve"> G, Ide T, Inomata T, </w:t>
      </w:r>
      <w:proofErr w:type="spellStart"/>
      <w:r w:rsidRPr="00717C7A">
        <w:rPr>
          <w:rFonts w:ascii="Book Antiqua" w:hAnsi="Book Antiqua"/>
        </w:rPr>
        <w:t>Klingel</w:t>
      </w:r>
      <w:proofErr w:type="spellEnd"/>
      <w:r w:rsidRPr="00717C7A">
        <w:rPr>
          <w:rFonts w:ascii="Book Antiqua" w:hAnsi="Book Antiqua"/>
        </w:rPr>
        <w:t xml:space="preserve"> K, </w:t>
      </w:r>
      <w:proofErr w:type="spellStart"/>
      <w:r w:rsidRPr="00717C7A">
        <w:rPr>
          <w:rFonts w:ascii="Book Antiqua" w:hAnsi="Book Antiqua"/>
        </w:rPr>
        <w:t>Linhart</w:t>
      </w:r>
      <w:proofErr w:type="spellEnd"/>
      <w:r w:rsidRPr="00717C7A">
        <w:rPr>
          <w:rFonts w:ascii="Book Antiqua" w:hAnsi="Book Antiqua"/>
        </w:rPr>
        <w:t xml:space="preserve"> A, Lyon AR, Mehra MR, </w:t>
      </w:r>
      <w:proofErr w:type="spellStart"/>
      <w:r w:rsidRPr="00717C7A">
        <w:rPr>
          <w:rFonts w:ascii="Book Antiqua" w:hAnsi="Book Antiqua"/>
        </w:rPr>
        <w:t>Polovina</w:t>
      </w:r>
      <w:proofErr w:type="spellEnd"/>
      <w:r w:rsidRPr="00717C7A">
        <w:rPr>
          <w:rFonts w:ascii="Book Antiqua" w:hAnsi="Book Antiqua"/>
        </w:rPr>
        <w:t xml:space="preserve"> M, </w:t>
      </w:r>
      <w:proofErr w:type="spellStart"/>
      <w:r w:rsidRPr="00717C7A">
        <w:rPr>
          <w:rFonts w:ascii="Book Antiqua" w:hAnsi="Book Antiqua"/>
        </w:rPr>
        <w:t>Milinković</w:t>
      </w:r>
      <w:proofErr w:type="spellEnd"/>
      <w:r w:rsidRPr="00717C7A">
        <w:rPr>
          <w:rFonts w:ascii="Book Antiqua" w:hAnsi="Book Antiqua"/>
        </w:rPr>
        <w:t xml:space="preserve"> I, Nakamura K, Anker SD, </w:t>
      </w:r>
      <w:proofErr w:type="spellStart"/>
      <w:r w:rsidRPr="00717C7A">
        <w:rPr>
          <w:rFonts w:ascii="Book Antiqua" w:hAnsi="Book Antiqua"/>
        </w:rPr>
        <w:t>Veljić</w:t>
      </w:r>
      <w:proofErr w:type="spellEnd"/>
      <w:r w:rsidRPr="00717C7A">
        <w:rPr>
          <w:rFonts w:ascii="Book Antiqua" w:hAnsi="Book Antiqua"/>
        </w:rPr>
        <w:t xml:space="preserve"> I, </w:t>
      </w:r>
      <w:proofErr w:type="spellStart"/>
      <w:r w:rsidRPr="00717C7A">
        <w:rPr>
          <w:rFonts w:ascii="Book Antiqua" w:hAnsi="Book Antiqua"/>
        </w:rPr>
        <w:t>Ohtani</w:t>
      </w:r>
      <w:proofErr w:type="spellEnd"/>
      <w:r w:rsidRPr="00717C7A">
        <w:rPr>
          <w:rFonts w:ascii="Book Antiqua" w:hAnsi="Book Antiqua"/>
        </w:rPr>
        <w:t xml:space="preserve"> T, Okumura T, </w:t>
      </w:r>
      <w:proofErr w:type="spellStart"/>
      <w:r w:rsidRPr="00717C7A">
        <w:rPr>
          <w:rFonts w:ascii="Book Antiqua" w:hAnsi="Book Antiqua"/>
        </w:rPr>
        <w:t>Thum</w:t>
      </w:r>
      <w:proofErr w:type="spellEnd"/>
      <w:r w:rsidRPr="00717C7A">
        <w:rPr>
          <w:rFonts w:ascii="Book Antiqua" w:hAnsi="Book Antiqua"/>
        </w:rPr>
        <w:t xml:space="preserve"> T, </w:t>
      </w:r>
      <w:proofErr w:type="spellStart"/>
      <w:r w:rsidRPr="00717C7A">
        <w:rPr>
          <w:rFonts w:ascii="Book Antiqua" w:hAnsi="Book Antiqua"/>
        </w:rPr>
        <w:t>Tschöpe</w:t>
      </w:r>
      <w:proofErr w:type="spellEnd"/>
      <w:r w:rsidRPr="00717C7A">
        <w:rPr>
          <w:rFonts w:ascii="Book Antiqua" w:hAnsi="Book Antiqua"/>
        </w:rPr>
        <w:t xml:space="preserve"> C, </w:t>
      </w:r>
      <w:proofErr w:type="spellStart"/>
      <w:r w:rsidRPr="00717C7A">
        <w:rPr>
          <w:rFonts w:ascii="Book Antiqua" w:hAnsi="Book Antiqua"/>
        </w:rPr>
        <w:t>Rosano</w:t>
      </w:r>
      <w:proofErr w:type="spellEnd"/>
      <w:r w:rsidRPr="00717C7A">
        <w:rPr>
          <w:rFonts w:ascii="Book Antiqua" w:hAnsi="Book Antiqua"/>
        </w:rPr>
        <w:t xml:space="preserve"> G, Coats AJS, Starling RC. Heart Failure Association of the ESC, Heart Failure Society of America and Japanese Heart Failure Society Position statement </w:t>
      </w:r>
      <w:r w:rsidRPr="00717C7A">
        <w:rPr>
          <w:rFonts w:ascii="Book Antiqua" w:hAnsi="Book Antiqua"/>
        </w:rPr>
        <w:lastRenderedPageBreak/>
        <w:t xml:space="preserve">on endomyocardial biopsy. </w:t>
      </w:r>
      <w:proofErr w:type="spellStart"/>
      <w:r w:rsidRPr="00717C7A">
        <w:rPr>
          <w:rFonts w:ascii="Book Antiqua" w:hAnsi="Book Antiqua"/>
          <w:i/>
          <w:iCs/>
        </w:rPr>
        <w:t>Eur</w:t>
      </w:r>
      <w:proofErr w:type="spellEnd"/>
      <w:r w:rsidRPr="00717C7A">
        <w:rPr>
          <w:rFonts w:ascii="Book Antiqua" w:hAnsi="Book Antiqua"/>
          <w:i/>
          <w:iCs/>
        </w:rPr>
        <w:t xml:space="preserve"> J Heart Fail</w:t>
      </w:r>
      <w:r w:rsidRPr="00717C7A">
        <w:rPr>
          <w:rFonts w:ascii="Book Antiqua" w:hAnsi="Book Antiqua"/>
        </w:rPr>
        <w:t xml:space="preserve"> 2021; </w:t>
      </w:r>
      <w:r w:rsidRPr="00717C7A">
        <w:rPr>
          <w:rFonts w:ascii="Book Antiqua" w:hAnsi="Book Antiqua"/>
          <w:b/>
          <w:bCs/>
        </w:rPr>
        <w:t>23</w:t>
      </w:r>
      <w:r w:rsidRPr="00717C7A">
        <w:rPr>
          <w:rFonts w:ascii="Book Antiqua" w:hAnsi="Book Antiqua"/>
        </w:rPr>
        <w:t>: 854-871 [PMID: 34010472 DOI: 10.1002/ejhf.2190]</w:t>
      </w:r>
    </w:p>
    <w:p w14:paraId="525E0CC1" w14:textId="7452F47C" w:rsidR="00B94CB4" w:rsidRPr="00717C7A" w:rsidRDefault="00B94CB4" w:rsidP="00B94CB4">
      <w:pPr>
        <w:spacing w:line="360" w:lineRule="auto"/>
        <w:jc w:val="both"/>
        <w:rPr>
          <w:rFonts w:ascii="Book Antiqua" w:hAnsi="Book Antiqua"/>
        </w:rPr>
      </w:pPr>
      <w:r w:rsidRPr="00717C7A">
        <w:rPr>
          <w:rFonts w:ascii="Book Antiqua" w:hAnsi="Book Antiqua"/>
        </w:rPr>
        <w:t>9</w:t>
      </w:r>
      <w:r w:rsidRPr="00717C7A">
        <w:rPr>
          <w:rFonts w:ascii="Book Antiqua" w:hAnsi="Book Antiqua"/>
          <w:b/>
          <w:bCs/>
        </w:rPr>
        <w:t xml:space="preserve"> X</w:t>
      </w:r>
      <w:r w:rsidR="004C6F30">
        <w:rPr>
          <w:rFonts w:ascii="Book Antiqua" w:hAnsi="Book Antiqua" w:hint="eastAsia"/>
          <w:b/>
          <w:bCs/>
          <w:lang w:eastAsia="zh-CN"/>
        </w:rPr>
        <w:t>u</w:t>
      </w:r>
      <w:r w:rsidRPr="00717C7A">
        <w:rPr>
          <w:rFonts w:ascii="Book Antiqua" w:hAnsi="Book Antiqua"/>
          <w:b/>
          <w:bCs/>
        </w:rPr>
        <w:t xml:space="preserve"> </w:t>
      </w:r>
      <w:r w:rsidR="004C6F30">
        <w:rPr>
          <w:rFonts w:ascii="Book Antiqua" w:hAnsi="Book Antiqua"/>
          <w:b/>
          <w:bCs/>
        </w:rPr>
        <w:t>XQ</w:t>
      </w:r>
      <w:r w:rsidRPr="00717C7A">
        <w:rPr>
          <w:rFonts w:ascii="Book Antiqua" w:hAnsi="Book Antiqua"/>
          <w:b/>
          <w:bCs/>
        </w:rPr>
        <w:t>,</w:t>
      </w:r>
      <w:r w:rsidRPr="00717C7A">
        <w:rPr>
          <w:rFonts w:ascii="Book Antiqua" w:hAnsi="Book Antiqua"/>
        </w:rPr>
        <w:t xml:space="preserve"> </w:t>
      </w:r>
      <w:r w:rsidR="00A62870" w:rsidRPr="00717C7A">
        <w:rPr>
          <w:rFonts w:ascii="Book Antiqua" w:hAnsi="Book Antiqua"/>
        </w:rPr>
        <w:t xml:space="preserve">Tian </w:t>
      </w:r>
      <w:r w:rsidRPr="00717C7A">
        <w:rPr>
          <w:rFonts w:ascii="Book Antiqua" w:hAnsi="Book Antiqua"/>
        </w:rPr>
        <w:t xml:space="preserve">Z, </w:t>
      </w:r>
      <w:r w:rsidR="00B615D4" w:rsidRPr="00717C7A">
        <w:rPr>
          <w:rFonts w:ascii="Book Antiqua" w:hAnsi="Book Antiqua"/>
        </w:rPr>
        <w:t xml:space="preserve">Fang </w:t>
      </w:r>
      <w:r w:rsidRPr="00717C7A">
        <w:rPr>
          <w:rFonts w:ascii="Book Antiqua" w:hAnsi="Book Antiqua"/>
        </w:rPr>
        <w:t xml:space="preserve">Q, </w:t>
      </w:r>
      <w:r w:rsidR="00B615D4" w:rsidRPr="00717C7A">
        <w:rPr>
          <w:rFonts w:ascii="Book Antiqua" w:hAnsi="Book Antiqua"/>
        </w:rPr>
        <w:t>Jing Z</w:t>
      </w:r>
      <w:r w:rsidR="00F3123D">
        <w:rPr>
          <w:rFonts w:ascii="Book Antiqua" w:hAnsi="Book Antiqua" w:hint="eastAsia"/>
          <w:lang w:eastAsia="zh-CN"/>
        </w:rPr>
        <w:t>C</w:t>
      </w:r>
      <w:r w:rsidR="00B615D4" w:rsidRPr="00717C7A">
        <w:rPr>
          <w:rFonts w:ascii="Book Antiqua" w:hAnsi="Book Antiqua"/>
        </w:rPr>
        <w:t>, Zhang S</w:t>
      </w:r>
      <w:r w:rsidR="00F3123D">
        <w:rPr>
          <w:rFonts w:ascii="Book Antiqua" w:hAnsi="Book Antiqua" w:hint="eastAsia"/>
          <w:lang w:eastAsia="zh-CN"/>
        </w:rPr>
        <w:t>Y</w:t>
      </w:r>
      <w:r w:rsidRPr="00717C7A">
        <w:rPr>
          <w:rFonts w:ascii="Book Antiqua" w:hAnsi="Book Antiqua"/>
        </w:rPr>
        <w:t xml:space="preserve">. Standard Operation Procedure of Percutaneous Endomyocardial </w:t>
      </w:r>
      <w:proofErr w:type="spellStart"/>
      <w:r w:rsidRPr="00717C7A">
        <w:rPr>
          <w:rFonts w:ascii="Book Antiqua" w:hAnsi="Book Antiqua"/>
        </w:rPr>
        <w:t>Biopsyin</w:t>
      </w:r>
      <w:proofErr w:type="spellEnd"/>
      <w:r w:rsidRPr="00717C7A">
        <w:rPr>
          <w:rFonts w:ascii="Book Antiqua" w:hAnsi="Book Antiqua"/>
        </w:rPr>
        <w:t xml:space="preserve"> Peking U</w:t>
      </w:r>
      <w:r w:rsidR="004C6F30">
        <w:rPr>
          <w:rFonts w:ascii="Book Antiqua" w:hAnsi="Book Antiqua"/>
        </w:rPr>
        <w:t>nion Medical College Hospital</w:t>
      </w:r>
      <w:r w:rsidRPr="00717C7A">
        <w:rPr>
          <w:rFonts w:ascii="Book Antiqua" w:hAnsi="Book Antiqua"/>
        </w:rPr>
        <w:t xml:space="preserve">. </w:t>
      </w:r>
      <w:r w:rsidRPr="005C6EF1">
        <w:rPr>
          <w:rFonts w:ascii="Book Antiqua" w:hAnsi="Book Antiqua"/>
          <w:i/>
        </w:rPr>
        <w:t>Medical Journal of Peking Union Medic</w:t>
      </w:r>
      <w:r w:rsidR="005C6EF1" w:rsidRPr="005C6EF1">
        <w:rPr>
          <w:rFonts w:ascii="Book Antiqua" w:hAnsi="Book Antiqua"/>
          <w:i/>
        </w:rPr>
        <w:t>al College Hospital</w:t>
      </w:r>
      <w:r w:rsidR="00295A96">
        <w:rPr>
          <w:rFonts w:ascii="Book Antiqua" w:hAnsi="Book Antiqua"/>
        </w:rPr>
        <w:t xml:space="preserve"> 2021</w:t>
      </w:r>
      <w:r w:rsidR="005C6EF1">
        <w:rPr>
          <w:rFonts w:ascii="Book Antiqua" w:hAnsi="Book Antiqua"/>
        </w:rPr>
        <w:t>;</w:t>
      </w:r>
      <w:r w:rsidR="00295A96">
        <w:rPr>
          <w:rFonts w:ascii="Book Antiqua" w:hAnsi="Book Antiqua"/>
        </w:rPr>
        <w:t xml:space="preserve"> </w:t>
      </w:r>
      <w:r w:rsidR="00295A96" w:rsidRPr="00295A96">
        <w:rPr>
          <w:rFonts w:ascii="Book Antiqua" w:hAnsi="Book Antiqua"/>
          <w:b/>
        </w:rPr>
        <w:t>12</w:t>
      </w:r>
      <w:r w:rsidRPr="00295A96">
        <w:rPr>
          <w:rFonts w:ascii="Book Antiqua" w:hAnsi="Book Antiqua"/>
          <w:b/>
        </w:rPr>
        <w:t>:</w:t>
      </w:r>
      <w:r w:rsidR="00295A96">
        <w:rPr>
          <w:rFonts w:ascii="Book Antiqua" w:hAnsi="Book Antiqua"/>
        </w:rPr>
        <w:t xml:space="preserve"> 322-327</w:t>
      </w:r>
      <w:r w:rsidRPr="00717C7A">
        <w:rPr>
          <w:rFonts w:ascii="Book Antiqua" w:hAnsi="Book Antiqua"/>
        </w:rPr>
        <w:t xml:space="preserve"> </w:t>
      </w:r>
      <w:r w:rsidR="00295A96">
        <w:rPr>
          <w:rFonts w:ascii="Book Antiqua" w:hAnsi="Book Antiqua"/>
        </w:rPr>
        <w:t>[DOI: 10.12290/xhyxzz.2021-0161]</w:t>
      </w:r>
    </w:p>
    <w:p w14:paraId="7D1C33A2"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10 </w:t>
      </w:r>
      <w:r w:rsidRPr="00717C7A">
        <w:rPr>
          <w:rFonts w:ascii="Book Antiqua" w:hAnsi="Book Antiqua"/>
          <w:b/>
          <w:bCs/>
        </w:rPr>
        <w:t>Mueller GC</w:t>
      </w:r>
      <w:r w:rsidRPr="00717C7A">
        <w:rPr>
          <w:rFonts w:ascii="Book Antiqua" w:hAnsi="Book Antiqua"/>
        </w:rPr>
        <w:t xml:space="preserve">, Michel-Behnke I, </w:t>
      </w:r>
      <w:proofErr w:type="spellStart"/>
      <w:r w:rsidRPr="00717C7A">
        <w:rPr>
          <w:rFonts w:ascii="Book Antiqua" w:hAnsi="Book Antiqua"/>
        </w:rPr>
        <w:t>Knirsch</w:t>
      </w:r>
      <w:proofErr w:type="spellEnd"/>
      <w:r w:rsidRPr="00717C7A">
        <w:rPr>
          <w:rFonts w:ascii="Book Antiqua" w:hAnsi="Book Antiqua"/>
        </w:rPr>
        <w:t xml:space="preserve"> W, Haas NA, Abdul-Khaliq H, </w:t>
      </w:r>
      <w:proofErr w:type="spellStart"/>
      <w:r w:rsidRPr="00717C7A">
        <w:rPr>
          <w:rFonts w:ascii="Book Antiqua" w:hAnsi="Book Antiqua"/>
        </w:rPr>
        <w:t>Gitter</w:t>
      </w:r>
      <w:proofErr w:type="spellEnd"/>
      <w:r w:rsidRPr="00717C7A">
        <w:rPr>
          <w:rFonts w:ascii="Book Antiqua" w:hAnsi="Book Antiqua"/>
        </w:rPr>
        <w:t xml:space="preserve"> R, Dittrich S, </w:t>
      </w:r>
      <w:proofErr w:type="spellStart"/>
      <w:r w:rsidRPr="00717C7A">
        <w:rPr>
          <w:rFonts w:ascii="Book Antiqua" w:hAnsi="Book Antiqua"/>
        </w:rPr>
        <w:t>Dähnert</w:t>
      </w:r>
      <w:proofErr w:type="spellEnd"/>
      <w:r w:rsidRPr="00717C7A">
        <w:rPr>
          <w:rFonts w:ascii="Book Antiqua" w:hAnsi="Book Antiqua"/>
        </w:rPr>
        <w:t xml:space="preserve"> I, </w:t>
      </w:r>
      <w:proofErr w:type="spellStart"/>
      <w:r w:rsidRPr="00717C7A">
        <w:rPr>
          <w:rFonts w:ascii="Book Antiqua" w:hAnsi="Book Antiqua"/>
        </w:rPr>
        <w:t>Uhlemann</w:t>
      </w:r>
      <w:proofErr w:type="spellEnd"/>
      <w:r w:rsidRPr="00717C7A">
        <w:rPr>
          <w:rFonts w:ascii="Book Antiqua" w:hAnsi="Book Antiqua"/>
        </w:rPr>
        <w:t xml:space="preserve"> F, Schubert S, </w:t>
      </w:r>
      <w:proofErr w:type="spellStart"/>
      <w:r w:rsidRPr="00717C7A">
        <w:rPr>
          <w:rFonts w:ascii="Book Antiqua" w:hAnsi="Book Antiqua"/>
        </w:rPr>
        <w:t>Tarusinov</w:t>
      </w:r>
      <w:proofErr w:type="spellEnd"/>
      <w:r w:rsidRPr="00717C7A">
        <w:rPr>
          <w:rFonts w:ascii="Book Antiqua" w:hAnsi="Book Antiqua"/>
        </w:rPr>
        <w:t xml:space="preserve"> G, Happel C, Bertram H, </w:t>
      </w:r>
      <w:proofErr w:type="spellStart"/>
      <w:r w:rsidRPr="00717C7A">
        <w:rPr>
          <w:rFonts w:ascii="Book Antiqua" w:hAnsi="Book Antiqua"/>
        </w:rPr>
        <w:t>Sieverding</w:t>
      </w:r>
      <w:proofErr w:type="spellEnd"/>
      <w:r w:rsidRPr="00717C7A">
        <w:rPr>
          <w:rFonts w:ascii="Book Antiqua" w:hAnsi="Book Antiqua"/>
        </w:rPr>
        <w:t xml:space="preserve"> L, </w:t>
      </w:r>
      <w:proofErr w:type="spellStart"/>
      <w:r w:rsidRPr="00717C7A">
        <w:rPr>
          <w:rFonts w:ascii="Book Antiqua" w:hAnsi="Book Antiqua"/>
        </w:rPr>
        <w:t>Eicken</w:t>
      </w:r>
      <w:proofErr w:type="spellEnd"/>
      <w:r w:rsidRPr="00717C7A">
        <w:rPr>
          <w:rFonts w:ascii="Book Antiqua" w:hAnsi="Book Antiqua"/>
        </w:rPr>
        <w:t xml:space="preserve"> A, </w:t>
      </w:r>
      <w:proofErr w:type="spellStart"/>
      <w:r w:rsidRPr="00717C7A">
        <w:rPr>
          <w:rFonts w:ascii="Book Antiqua" w:hAnsi="Book Antiqua"/>
        </w:rPr>
        <w:t>Kozlik</w:t>
      </w:r>
      <w:proofErr w:type="spellEnd"/>
      <w:r w:rsidRPr="00717C7A">
        <w:rPr>
          <w:rFonts w:ascii="Book Antiqua" w:hAnsi="Book Antiqua"/>
        </w:rPr>
        <w:t xml:space="preserve">-Feldmann R, Weil J. Feasibility, safety and diagnostic impact of endomyocardial biopsies for the diagnosis of myocardial disease in children and adolescents. </w:t>
      </w:r>
      <w:proofErr w:type="spellStart"/>
      <w:r w:rsidRPr="00717C7A">
        <w:rPr>
          <w:rFonts w:ascii="Book Antiqua" w:hAnsi="Book Antiqua"/>
          <w:i/>
          <w:iCs/>
        </w:rPr>
        <w:t>EuroIntervention</w:t>
      </w:r>
      <w:proofErr w:type="spellEnd"/>
      <w:r w:rsidRPr="00717C7A">
        <w:rPr>
          <w:rFonts w:ascii="Book Antiqua" w:hAnsi="Book Antiqua"/>
        </w:rPr>
        <w:t xml:space="preserve"> 2018; </w:t>
      </w:r>
      <w:r w:rsidRPr="00717C7A">
        <w:rPr>
          <w:rFonts w:ascii="Book Antiqua" w:hAnsi="Book Antiqua"/>
          <w:b/>
          <w:bCs/>
        </w:rPr>
        <w:t>14</w:t>
      </w:r>
      <w:r w:rsidRPr="00717C7A">
        <w:rPr>
          <w:rFonts w:ascii="Book Antiqua" w:hAnsi="Book Antiqua"/>
        </w:rPr>
        <w:t>: 1089-1095 [PMID: 30082256 DOI: 10.4244/EIJ-D-18-00128]</w:t>
      </w:r>
    </w:p>
    <w:p w14:paraId="3DF5C0CB"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11 </w:t>
      </w:r>
      <w:r w:rsidRPr="00717C7A">
        <w:rPr>
          <w:rFonts w:ascii="Book Antiqua" w:hAnsi="Book Antiqua"/>
          <w:b/>
          <w:bCs/>
        </w:rPr>
        <w:t>Xu J</w:t>
      </w:r>
      <w:r w:rsidRPr="00717C7A">
        <w:rPr>
          <w:rFonts w:ascii="Book Antiqua" w:hAnsi="Book Antiqua"/>
        </w:rPr>
        <w:t xml:space="preserve">, Han YY, Sun JH. [Advance in research on endocardial </w:t>
      </w:r>
      <w:proofErr w:type="spellStart"/>
      <w:r w:rsidRPr="00717C7A">
        <w:rPr>
          <w:rFonts w:ascii="Book Antiqua" w:hAnsi="Book Antiqua"/>
        </w:rPr>
        <w:t>fiborelastosis</w:t>
      </w:r>
      <w:proofErr w:type="spellEnd"/>
      <w:r w:rsidRPr="00717C7A">
        <w:rPr>
          <w:rFonts w:ascii="Book Antiqua" w:hAnsi="Book Antiqua"/>
        </w:rPr>
        <w:t xml:space="preserve">]. </w:t>
      </w:r>
      <w:proofErr w:type="spellStart"/>
      <w:r w:rsidRPr="00717C7A">
        <w:rPr>
          <w:rFonts w:ascii="Book Antiqua" w:hAnsi="Book Antiqua"/>
          <w:i/>
          <w:iCs/>
        </w:rPr>
        <w:t>Zhongguo</w:t>
      </w:r>
      <w:proofErr w:type="spellEnd"/>
      <w:r w:rsidRPr="00717C7A">
        <w:rPr>
          <w:rFonts w:ascii="Book Antiqua" w:hAnsi="Book Antiqua"/>
          <w:i/>
          <w:iCs/>
        </w:rPr>
        <w:t xml:space="preserve"> Dang Dai Er </w:t>
      </w:r>
      <w:proofErr w:type="spellStart"/>
      <w:r w:rsidRPr="00717C7A">
        <w:rPr>
          <w:rFonts w:ascii="Book Antiqua" w:hAnsi="Book Antiqua"/>
          <w:i/>
          <w:iCs/>
        </w:rPr>
        <w:t>Ke</w:t>
      </w:r>
      <w:proofErr w:type="spellEnd"/>
      <w:r w:rsidRPr="00717C7A">
        <w:rPr>
          <w:rFonts w:ascii="Book Antiqua" w:hAnsi="Book Antiqua"/>
          <w:i/>
          <w:iCs/>
        </w:rPr>
        <w:t xml:space="preserve"> Za Zhi</w:t>
      </w:r>
      <w:r w:rsidRPr="00717C7A">
        <w:rPr>
          <w:rFonts w:ascii="Book Antiqua" w:hAnsi="Book Antiqua"/>
        </w:rPr>
        <w:t xml:space="preserve"> 2012; </w:t>
      </w:r>
      <w:r w:rsidRPr="00717C7A">
        <w:rPr>
          <w:rFonts w:ascii="Book Antiqua" w:hAnsi="Book Antiqua"/>
          <w:b/>
          <w:bCs/>
        </w:rPr>
        <w:t>14</w:t>
      </w:r>
      <w:r w:rsidRPr="00717C7A">
        <w:rPr>
          <w:rFonts w:ascii="Book Antiqua" w:hAnsi="Book Antiqua"/>
        </w:rPr>
        <w:t>: 475-480 [PMID: 22738462]</w:t>
      </w:r>
    </w:p>
    <w:p w14:paraId="17F1F7CD"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12 </w:t>
      </w:r>
      <w:r w:rsidRPr="00717C7A">
        <w:rPr>
          <w:rFonts w:ascii="Book Antiqua" w:hAnsi="Book Antiqua"/>
          <w:b/>
          <w:bCs/>
        </w:rPr>
        <w:t>Yoshida Y</w:t>
      </w:r>
      <w:r w:rsidRPr="00717C7A">
        <w:rPr>
          <w:rFonts w:ascii="Book Antiqua" w:hAnsi="Book Antiqua"/>
        </w:rPr>
        <w:t xml:space="preserve">, Sato T, Kano I, Fukuda M, Sasaki T, Hoshino H, Tanaka M, </w:t>
      </w:r>
      <w:proofErr w:type="spellStart"/>
      <w:r w:rsidRPr="00717C7A">
        <w:rPr>
          <w:rFonts w:ascii="Book Antiqua" w:hAnsi="Book Antiqua"/>
        </w:rPr>
        <w:t>Terasawa</w:t>
      </w:r>
      <w:proofErr w:type="spellEnd"/>
      <w:r w:rsidRPr="00717C7A">
        <w:rPr>
          <w:rFonts w:ascii="Book Antiqua" w:hAnsi="Book Antiqua"/>
        </w:rPr>
        <w:t xml:space="preserve"> Y. Ultrasonic studies on endocardial fibroelastosis. </w:t>
      </w:r>
      <w:r w:rsidRPr="00717C7A">
        <w:rPr>
          <w:rFonts w:ascii="Book Antiqua" w:hAnsi="Book Antiqua"/>
          <w:i/>
          <w:iCs/>
        </w:rPr>
        <w:t>Tohoku J Exp Med</w:t>
      </w:r>
      <w:r w:rsidRPr="00717C7A">
        <w:rPr>
          <w:rFonts w:ascii="Book Antiqua" w:hAnsi="Book Antiqua"/>
        </w:rPr>
        <w:t xml:space="preserve"> 1977; </w:t>
      </w:r>
      <w:r w:rsidRPr="00717C7A">
        <w:rPr>
          <w:rFonts w:ascii="Book Antiqua" w:hAnsi="Book Antiqua"/>
          <w:b/>
          <w:bCs/>
        </w:rPr>
        <w:t>123</w:t>
      </w:r>
      <w:r w:rsidRPr="00717C7A">
        <w:rPr>
          <w:rFonts w:ascii="Book Antiqua" w:hAnsi="Book Antiqua"/>
        </w:rPr>
        <w:t>: 329-335 [PMID: 605443 DOI: 10.1620/tjem.123.329]</w:t>
      </w:r>
    </w:p>
    <w:p w14:paraId="38BC34F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13 </w:t>
      </w:r>
      <w:r w:rsidRPr="00717C7A">
        <w:rPr>
          <w:rFonts w:ascii="Book Antiqua" w:hAnsi="Book Antiqua"/>
          <w:b/>
          <w:bCs/>
        </w:rPr>
        <w:t>Zhang Y</w:t>
      </w:r>
      <w:r w:rsidRPr="00717C7A">
        <w:rPr>
          <w:rFonts w:ascii="Book Antiqua" w:hAnsi="Book Antiqua"/>
        </w:rPr>
        <w:t xml:space="preserve">, He L, Cai J, </w:t>
      </w:r>
      <w:proofErr w:type="spellStart"/>
      <w:r w:rsidRPr="00717C7A">
        <w:rPr>
          <w:rFonts w:ascii="Book Antiqua" w:hAnsi="Book Antiqua"/>
        </w:rPr>
        <w:t>Lv</w:t>
      </w:r>
      <w:proofErr w:type="spellEnd"/>
      <w:r w:rsidRPr="00717C7A">
        <w:rPr>
          <w:rFonts w:ascii="Book Antiqua" w:hAnsi="Book Antiqua"/>
        </w:rPr>
        <w:t xml:space="preserve"> T, Yi Q, Xu Y, Liu L, Zhu J, Tian J. Measurements in Pediatric Patients with Cardiomyopathies: Comparison of Cardiac Magnetic Resonance Imaging and Echocardiography. </w:t>
      </w:r>
      <w:r w:rsidRPr="00717C7A">
        <w:rPr>
          <w:rFonts w:ascii="Book Antiqua" w:hAnsi="Book Antiqua"/>
          <w:i/>
          <w:iCs/>
        </w:rPr>
        <w:t>Cardiology</w:t>
      </w:r>
      <w:r w:rsidRPr="00717C7A">
        <w:rPr>
          <w:rFonts w:ascii="Book Antiqua" w:hAnsi="Book Antiqua"/>
        </w:rPr>
        <w:t xml:space="preserve"> 2015; </w:t>
      </w:r>
      <w:r w:rsidRPr="00717C7A">
        <w:rPr>
          <w:rFonts w:ascii="Book Antiqua" w:hAnsi="Book Antiqua"/>
          <w:b/>
          <w:bCs/>
        </w:rPr>
        <w:t>131</w:t>
      </w:r>
      <w:r w:rsidRPr="00717C7A">
        <w:rPr>
          <w:rFonts w:ascii="Book Antiqua" w:hAnsi="Book Antiqua"/>
        </w:rPr>
        <w:t>: 245-250 [PMID: 25969374 DOI: 10.1159/000381418]</w:t>
      </w:r>
    </w:p>
    <w:p w14:paraId="274891C4"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14 </w:t>
      </w:r>
      <w:proofErr w:type="spellStart"/>
      <w:r w:rsidRPr="00717C7A">
        <w:rPr>
          <w:rFonts w:ascii="Book Antiqua" w:hAnsi="Book Antiqua"/>
          <w:b/>
          <w:bCs/>
        </w:rPr>
        <w:t>Avegliano</w:t>
      </w:r>
      <w:proofErr w:type="spellEnd"/>
      <w:r w:rsidRPr="00717C7A">
        <w:rPr>
          <w:rFonts w:ascii="Book Antiqua" w:hAnsi="Book Antiqua"/>
          <w:b/>
          <w:bCs/>
        </w:rPr>
        <w:t xml:space="preserve"> GP</w:t>
      </w:r>
      <w:r w:rsidRPr="00717C7A">
        <w:rPr>
          <w:rFonts w:ascii="Book Antiqua" w:hAnsi="Book Antiqua"/>
        </w:rPr>
        <w:t xml:space="preserve">, </w:t>
      </w:r>
      <w:proofErr w:type="spellStart"/>
      <w:r w:rsidRPr="00717C7A">
        <w:rPr>
          <w:rFonts w:ascii="Book Antiqua" w:hAnsi="Book Antiqua"/>
        </w:rPr>
        <w:t>Costabel</w:t>
      </w:r>
      <w:proofErr w:type="spellEnd"/>
      <w:r w:rsidRPr="00717C7A">
        <w:rPr>
          <w:rFonts w:ascii="Book Antiqua" w:hAnsi="Book Antiqua"/>
        </w:rPr>
        <w:t xml:space="preserve"> JP, Asch FM, </w:t>
      </w:r>
      <w:proofErr w:type="spellStart"/>
      <w:r w:rsidRPr="00717C7A">
        <w:rPr>
          <w:rFonts w:ascii="Book Antiqua" w:hAnsi="Book Antiqua"/>
        </w:rPr>
        <w:t>Sciancalepore</w:t>
      </w:r>
      <w:proofErr w:type="spellEnd"/>
      <w:r w:rsidRPr="00717C7A">
        <w:rPr>
          <w:rFonts w:ascii="Book Antiqua" w:hAnsi="Book Antiqua"/>
        </w:rPr>
        <w:t xml:space="preserve"> A, </w:t>
      </w:r>
      <w:proofErr w:type="spellStart"/>
      <w:r w:rsidRPr="00717C7A">
        <w:rPr>
          <w:rFonts w:ascii="Book Antiqua" w:hAnsi="Book Antiqua"/>
        </w:rPr>
        <w:t>Kuschnir</w:t>
      </w:r>
      <w:proofErr w:type="spellEnd"/>
      <w:r w:rsidRPr="00717C7A">
        <w:rPr>
          <w:rFonts w:ascii="Book Antiqua" w:hAnsi="Book Antiqua"/>
        </w:rPr>
        <w:t xml:space="preserve"> P, </w:t>
      </w:r>
      <w:proofErr w:type="spellStart"/>
      <w:r w:rsidRPr="00717C7A">
        <w:rPr>
          <w:rFonts w:ascii="Book Antiqua" w:hAnsi="Book Antiqua"/>
        </w:rPr>
        <w:t>Huguet</w:t>
      </w:r>
      <w:proofErr w:type="spellEnd"/>
      <w:r w:rsidRPr="00717C7A">
        <w:rPr>
          <w:rFonts w:ascii="Book Antiqua" w:hAnsi="Book Antiqua"/>
        </w:rPr>
        <w:t xml:space="preserve"> M, </w:t>
      </w:r>
      <w:proofErr w:type="spellStart"/>
      <w:r w:rsidRPr="00717C7A">
        <w:rPr>
          <w:rFonts w:ascii="Book Antiqua" w:hAnsi="Book Antiqua"/>
        </w:rPr>
        <w:t>Tobon</w:t>
      </w:r>
      <w:proofErr w:type="spellEnd"/>
      <w:r w:rsidRPr="00717C7A">
        <w:rPr>
          <w:rFonts w:ascii="Book Antiqua" w:hAnsi="Book Antiqua"/>
        </w:rPr>
        <w:t xml:space="preserve">-Gomez C, </w:t>
      </w:r>
      <w:proofErr w:type="spellStart"/>
      <w:r w:rsidRPr="00717C7A">
        <w:rPr>
          <w:rFonts w:ascii="Book Antiqua" w:hAnsi="Book Antiqua"/>
        </w:rPr>
        <w:t>Frangi</w:t>
      </w:r>
      <w:proofErr w:type="spellEnd"/>
      <w:r w:rsidRPr="00717C7A">
        <w:rPr>
          <w:rFonts w:ascii="Book Antiqua" w:hAnsi="Book Antiqua"/>
        </w:rPr>
        <w:t xml:space="preserve"> AF, </w:t>
      </w:r>
      <w:proofErr w:type="spellStart"/>
      <w:r w:rsidRPr="00717C7A">
        <w:rPr>
          <w:rFonts w:ascii="Book Antiqua" w:hAnsi="Book Antiqua"/>
        </w:rPr>
        <w:t>Ronderos</w:t>
      </w:r>
      <w:proofErr w:type="spellEnd"/>
      <w:r w:rsidRPr="00717C7A">
        <w:rPr>
          <w:rFonts w:ascii="Book Antiqua" w:hAnsi="Book Antiqua"/>
        </w:rPr>
        <w:t xml:space="preserve"> R. Utility of Real Time 3D Echocardiography for the Assessment of Left Ventricular Mass in Patients with Hypertrophic Cardiomyopathy: Comparison with Cardiac Magnetic Resonance. </w:t>
      </w:r>
      <w:r w:rsidRPr="00717C7A">
        <w:rPr>
          <w:rFonts w:ascii="Book Antiqua" w:hAnsi="Book Antiqua"/>
          <w:i/>
          <w:iCs/>
        </w:rPr>
        <w:t>Echocardiography</w:t>
      </w:r>
      <w:r w:rsidRPr="00717C7A">
        <w:rPr>
          <w:rFonts w:ascii="Book Antiqua" w:hAnsi="Book Antiqua"/>
        </w:rPr>
        <w:t xml:space="preserve"> 2016; </w:t>
      </w:r>
      <w:r w:rsidRPr="00717C7A">
        <w:rPr>
          <w:rFonts w:ascii="Book Antiqua" w:hAnsi="Book Antiqua"/>
          <w:b/>
          <w:bCs/>
        </w:rPr>
        <w:t>33</w:t>
      </w:r>
      <w:r w:rsidRPr="00717C7A">
        <w:rPr>
          <w:rFonts w:ascii="Book Antiqua" w:hAnsi="Book Antiqua"/>
        </w:rPr>
        <w:t>: 431-436 [PMID: 26525462 DOI: 10.1111/echo.13096]</w:t>
      </w:r>
    </w:p>
    <w:p w14:paraId="260CE239"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15 </w:t>
      </w:r>
      <w:r w:rsidRPr="00717C7A">
        <w:rPr>
          <w:rFonts w:ascii="Book Antiqua" w:hAnsi="Book Antiqua"/>
          <w:b/>
          <w:bCs/>
        </w:rPr>
        <w:t>Senior R</w:t>
      </w:r>
      <w:r w:rsidRPr="00717C7A">
        <w:rPr>
          <w:rFonts w:ascii="Book Antiqua" w:hAnsi="Book Antiqua"/>
        </w:rPr>
        <w:t xml:space="preserve">, Becher H, Monaghan M, </w:t>
      </w:r>
      <w:proofErr w:type="spellStart"/>
      <w:r w:rsidRPr="00717C7A">
        <w:rPr>
          <w:rFonts w:ascii="Book Antiqua" w:hAnsi="Book Antiqua"/>
        </w:rPr>
        <w:t>Agati</w:t>
      </w:r>
      <w:proofErr w:type="spellEnd"/>
      <w:r w:rsidRPr="00717C7A">
        <w:rPr>
          <w:rFonts w:ascii="Book Antiqua" w:hAnsi="Book Antiqua"/>
        </w:rPr>
        <w:t xml:space="preserve"> L, Zamorano J, </w:t>
      </w:r>
      <w:proofErr w:type="spellStart"/>
      <w:r w:rsidRPr="00717C7A">
        <w:rPr>
          <w:rFonts w:ascii="Book Antiqua" w:hAnsi="Book Antiqua"/>
        </w:rPr>
        <w:t>Vanoverschelde</w:t>
      </w:r>
      <w:proofErr w:type="spellEnd"/>
      <w:r w:rsidRPr="00717C7A">
        <w:rPr>
          <w:rFonts w:ascii="Book Antiqua" w:hAnsi="Book Antiqua"/>
        </w:rPr>
        <w:t xml:space="preserve"> JL, </w:t>
      </w:r>
      <w:proofErr w:type="spellStart"/>
      <w:r w:rsidRPr="00717C7A">
        <w:rPr>
          <w:rFonts w:ascii="Book Antiqua" w:hAnsi="Book Antiqua"/>
        </w:rPr>
        <w:t>Nihoyannopoulos</w:t>
      </w:r>
      <w:proofErr w:type="spellEnd"/>
      <w:r w:rsidRPr="00717C7A">
        <w:rPr>
          <w:rFonts w:ascii="Book Antiqua" w:hAnsi="Book Antiqua"/>
        </w:rPr>
        <w:t xml:space="preserve"> P, </w:t>
      </w:r>
      <w:proofErr w:type="spellStart"/>
      <w:r w:rsidRPr="00717C7A">
        <w:rPr>
          <w:rFonts w:ascii="Book Antiqua" w:hAnsi="Book Antiqua"/>
        </w:rPr>
        <w:t>Edvardsen</w:t>
      </w:r>
      <w:proofErr w:type="spellEnd"/>
      <w:r w:rsidRPr="00717C7A">
        <w:rPr>
          <w:rFonts w:ascii="Book Antiqua" w:hAnsi="Book Antiqua"/>
        </w:rPr>
        <w:t xml:space="preserve"> T, Lancellotti P; EACVI Scientific Documents Committee for 2014–16 and 2016–18; EACVI Scientific Documents Committee for 2014–</w:t>
      </w:r>
      <w:r w:rsidRPr="00717C7A">
        <w:rPr>
          <w:rFonts w:ascii="Book Antiqua" w:hAnsi="Book Antiqua"/>
        </w:rPr>
        <w:lastRenderedPageBreak/>
        <w:t xml:space="preserve">16 and 2016–18. Clinical practice of contrast echocardiography: recommendation by the European Association of Cardiovascular Imaging (EACVI) 2017. </w:t>
      </w:r>
      <w:proofErr w:type="spellStart"/>
      <w:r w:rsidRPr="00717C7A">
        <w:rPr>
          <w:rFonts w:ascii="Book Antiqua" w:hAnsi="Book Antiqua"/>
          <w:i/>
          <w:iCs/>
        </w:rPr>
        <w:t>Eur</w:t>
      </w:r>
      <w:proofErr w:type="spellEnd"/>
      <w:r w:rsidRPr="00717C7A">
        <w:rPr>
          <w:rFonts w:ascii="Book Antiqua" w:hAnsi="Book Antiqua"/>
          <w:i/>
          <w:iCs/>
        </w:rPr>
        <w:t xml:space="preserve"> Heart J Cardiovasc Imaging</w:t>
      </w:r>
      <w:r w:rsidRPr="00717C7A">
        <w:rPr>
          <w:rFonts w:ascii="Book Antiqua" w:hAnsi="Book Antiqua"/>
        </w:rPr>
        <w:t xml:space="preserve"> 2017; </w:t>
      </w:r>
      <w:r w:rsidRPr="00717C7A">
        <w:rPr>
          <w:rFonts w:ascii="Book Antiqua" w:hAnsi="Book Antiqua"/>
          <w:b/>
          <w:bCs/>
        </w:rPr>
        <w:t>18</w:t>
      </w:r>
      <w:r w:rsidRPr="00717C7A">
        <w:rPr>
          <w:rFonts w:ascii="Book Antiqua" w:hAnsi="Book Antiqua"/>
        </w:rPr>
        <w:t>: 1205-1205af [PMID: 28950366 DOI: 10.1093/</w:t>
      </w:r>
      <w:proofErr w:type="spellStart"/>
      <w:r w:rsidRPr="00717C7A">
        <w:rPr>
          <w:rFonts w:ascii="Book Antiqua" w:hAnsi="Book Antiqua"/>
        </w:rPr>
        <w:t>ehjci</w:t>
      </w:r>
      <w:proofErr w:type="spellEnd"/>
      <w:r w:rsidRPr="00717C7A">
        <w:rPr>
          <w:rFonts w:ascii="Book Antiqua" w:hAnsi="Book Antiqua"/>
        </w:rPr>
        <w:t>/jex182]</w:t>
      </w:r>
    </w:p>
    <w:p w14:paraId="574F6C43"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16 </w:t>
      </w:r>
      <w:r w:rsidRPr="00717C7A">
        <w:rPr>
          <w:rFonts w:ascii="Book Antiqua" w:hAnsi="Book Antiqua"/>
          <w:b/>
          <w:bCs/>
        </w:rPr>
        <w:t>Zhang H</w:t>
      </w:r>
      <w:r w:rsidRPr="00717C7A">
        <w:rPr>
          <w:rFonts w:ascii="Book Antiqua" w:hAnsi="Book Antiqua"/>
        </w:rPr>
        <w:t xml:space="preserve">, Huang X, Liu K, Tang J, He L, Pu W, Liu Q, Li Y, Tian X, Wang Y, Zhang L, Yu Y, Wang H, Hu R, Wang F, Chen T, Wang QD, </w:t>
      </w:r>
      <w:proofErr w:type="spellStart"/>
      <w:r w:rsidRPr="00717C7A">
        <w:rPr>
          <w:rFonts w:ascii="Book Antiqua" w:hAnsi="Book Antiqua"/>
        </w:rPr>
        <w:t>Qiao</w:t>
      </w:r>
      <w:proofErr w:type="spellEnd"/>
      <w:r w:rsidRPr="00717C7A">
        <w:rPr>
          <w:rFonts w:ascii="Book Antiqua" w:hAnsi="Book Antiqua"/>
        </w:rPr>
        <w:t xml:space="preserve"> Z, Zhang L, Lui KO, Zhou B. Fibroblasts in an endocardial fibroelastosis disease model mainly originate from mesenchymal derivatives of epicardium. </w:t>
      </w:r>
      <w:r w:rsidRPr="00717C7A">
        <w:rPr>
          <w:rFonts w:ascii="Book Antiqua" w:hAnsi="Book Antiqua"/>
          <w:i/>
          <w:iCs/>
        </w:rPr>
        <w:t>Cell Res</w:t>
      </w:r>
      <w:r w:rsidRPr="00717C7A">
        <w:rPr>
          <w:rFonts w:ascii="Book Antiqua" w:hAnsi="Book Antiqua"/>
        </w:rPr>
        <w:t xml:space="preserve"> 2017; </w:t>
      </w:r>
      <w:r w:rsidRPr="00717C7A">
        <w:rPr>
          <w:rFonts w:ascii="Book Antiqua" w:hAnsi="Book Antiqua"/>
          <w:b/>
          <w:bCs/>
        </w:rPr>
        <w:t>27</w:t>
      </w:r>
      <w:r w:rsidRPr="00717C7A">
        <w:rPr>
          <w:rFonts w:ascii="Book Antiqua" w:hAnsi="Book Antiqua"/>
        </w:rPr>
        <w:t>: 1157-1177 [PMID: 28809397 DOI: 10.1038/cr.2017.103]</w:t>
      </w:r>
    </w:p>
    <w:p w14:paraId="1CF93217"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17 </w:t>
      </w:r>
      <w:proofErr w:type="spellStart"/>
      <w:r w:rsidRPr="00717C7A">
        <w:rPr>
          <w:rFonts w:ascii="Book Antiqua" w:hAnsi="Book Antiqua"/>
          <w:b/>
          <w:bCs/>
        </w:rPr>
        <w:t>Teekakirikul</w:t>
      </w:r>
      <w:proofErr w:type="spellEnd"/>
      <w:r w:rsidRPr="00717C7A">
        <w:rPr>
          <w:rFonts w:ascii="Book Antiqua" w:hAnsi="Book Antiqua"/>
          <w:b/>
          <w:bCs/>
        </w:rPr>
        <w:t xml:space="preserve"> P</w:t>
      </w:r>
      <w:r w:rsidRPr="00717C7A">
        <w:rPr>
          <w:rFonts w:ascii="Book Antiqua" w:hAnsi="Book Antiqua"/>
        </w:rPr>
        <w:t xml:space="preserve">, Kelly MA, Rehm HL, Lakdawala NK, Funke BH. Inherited cardiomyopathies: molecular genetics and clinical genetic testing in the postgenomic era. </w:t>
      </w:r>
      <w:r w:rsidRPr="00717C7A">
        <w:rPr>
          <w:rFonts w:ascii="Book Antiqua" w:hAnsi="Book Antiqua"/>
          <w:i/>
          <w:iCs/>
        </w:rPr>
        <w:t xml:space="preserve">J Mol </w:t>
      </w:r>
      <w:proofErr w:type="spellStart"/>
      <w:r w:rsidRPr="00717C7A">
        <w:rPr>
          <w:rFonts w:ascii="Book Antiqua" w:hAnsi="Book Antiqua"/>
          <w:i/>
          <w:iCs/>
        </w:rPr>
        <w:t>Diagn</w:t>
      </w:r>
      <w:proofErr w:type="spellEnd"/>
      <w:r w:rsidRPr="00717C7A">
        <w:rPr>
          <w:rFonts w:ascii="Book Antiqua" w:hAnsi="Book Antiqua"/>
        </w:rPr>
        <w:t xml:space="preserve"> 2013; </w:t>
      </w:r>
      <w:r w:rsidRPr="00717C7A">
        <w:rPr>
          <w:rFonts w:ascii="Book Antiqua" w:hAnsi="Book Antiqua"/>
          <w:b/>
          <w:bCs/>
        </w:rPr>
        <w:t>15</w:t>
      </w:r>
      <w:r w:rsidRPr="00717C7A">
        <w:rPr>
          <w:rFonts w:ascii="Book Antiqua" w:hAnsi="Book Antiqua"/>
        </w:rPr>
        <w:t>: 158-170 [PMID: 23274168 DOI: 10.1016/j.jmoldx.2012.09.002]</w:t>
      </w:r>
    </w:p>
    <w:p w14:paraId="1F03577A"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18 </w:t>
      </w:r>
      <w:proofErr w:type="spellStart"/>
      <w:r w:rsidRPr="00717C7A">
        <w:rPr>
          <w:rFonts w:ascii="Book Antiqua" w:hAnsi="Book Antiqua"/>
          <w:b/>
          <w:bCs/>
        </w:rPr>
        <w:t>Kindel</w:t>
      </w:r>
      <w:proofErr w:type="spellEnd"/>
      <w:r w:rsidRPr="00717C7A">
        <w:rPr>
          <w:rFonts w:ascii="Book Antiqua" w:hAnsi="Book Antiqua"/>
          <w:b/>
          <w:bCs/>
        </w:rPr>
        <w:t xml:space="preserve"> SJ</w:t>
      </w:r>
      <w:r w:rsidRPr="00717C7A">
        <w:rPr>
          <w:rFonts w:ascii="Book Antiqua" w:hAnsi="Book Antiqua"/>
        </w:rPr>
        <w:t xml:space="preserve">, Miller EM, Gupta R, </w:t>
      </w:r>
      <w:proofErr w:type="spellStart"/>
      <w:r w:rsidRPr="00717C7A">
        <w:rPr>
          <w:rFonts w:ascii="Book Antiqua" w:hAnsi="Book Antiqua"/>
        </w:rPr>
        <w:t>Cripe</w:t>
      </w:r>
      <w:proofErr w:type="spellEnd"/>
      <w:r w:rsidRPr="00717C7A">
        <w:rPr>
          <w:rFonts w:ascii="Book Antiqua" w:hAnsi="Book Antiqua"/>
        </w:rPr>
        <w:t xml:space="preserve"> LH, Hinton RB, Spicer RL, </w:t>
      </w:r>
      <w:proofErr w:type="spellStart"/>
      <w:r w:rsidRPr="00717C7A">
        <w:rPr>
          <w:rFonts w:ascii="Book Antiqua" w:hAnsi="Book Antiqua"/>
        </w:rPr>
        <w:t>Towbin</w:t>
      </w:r>
      <w:proofErr w:type="spellEnd"/>
      <w:r w:rsidRPr="00717C7A">
        <w:rPr>
          <w:rFonts w:ascii="Book Antiqua" w:hAnsi="Book Antiqua"/>
        </w:rPr>
        <w:t xml:space="preserve"> JA, Ware SM. Pediatric cardiomyopathy: importance of genetic and metabolic evaluation. </w:t>
      </w:r>
      <w:r w:rsidRPr="00717C7A">
        <w:rPr>
          <w:rFonts w:ascii="Book Antiqua" w:hAnsi="Book Antiqua"/>
          <w:i/>
          <w:iCs/>
        </w:rPr>
        <w:t>J Card Fail</w:t>
      </w:r>
      <w:r w:rsidRPr="00717C7A">
        <w:rPr>
          <w:rFonts w:ascii="Book Antiqua" w:hAnsi="Book Antiqua"/>
        </w:rPr>
        <w:t xml:space="preserve"> 2012; </w:t>
      </w:r>
      <w:r w:rsidRPr="00717C7A">
        <w:rPr>
          <w:rFonts w:ascii="Book Antiqua" w:hAnsi="Book Antiqua"/>
          <w:b/>
          <w:bCs/>
        </w:rPr>
        <w:t>18</w:t>
      </w:r>
      <w:r w:rsidRPr="00717C7A">
        <w:rPr>
          <w:rFonts w:ascii="Book Antiqua" w:hAnsi="Book Antiqua"/>
        </w:rPr>
        <w:t>: 396-403 [PMID: 22555271 DOI: 10.1016/j.cardfail.2012.01.017]</w:t>
      </w:r>
    </w:p>
    <w:p w14:paraId="5E3FA2DC"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19 </w:t>
      </w:r>
      <w:proofErr w:type="spellStart"/>
      <w:r w:rsidRPr="00717C7A">
        <w:rPr>
          <w:rFonts w:ascii="Book Antiqua" w:hAnsi="Book Antiqua"/>
          <w:b/>
          <w:bCs/>
        </w:rPr>
        <w:t>Ellepola</w:t>
      </w:r>
      <w:proofErr w:type="spellEnd"/>
      <w:r w:rsidRPr="00717C7A">
        <w:rPr>
          <w:rFonts w:ascii="Book Antiqua" w:hAnsi="Book Antiqua"/>
          <w:b/>
          <w:bCs/>
        </w:rPr>
        <w:t xml:space="preserve"> CD</w:t>
      </w:r>
      <w:r w:rsidRPr="00717C7A">
        <w:rPr>
          <w:rFonts w:ascii="Book Antiqua" w:hAnsi="Book Antiqua"/>
        </w:rPr>
        <w:t xml:space="preserve">, Knight LM, Fischbach P, Deshpande SR. Genetic Testing in Pediatric Cardiomyopathy. </w:t>
      </w:r>
      <w:proofErr w:type="spellStart"/>
      <w:r w:rsidRPr="00717C7A">
        <w:rPr>
          <w:rFonts w:ascii="Book Antiqua" w:hAnsi="Book Antiqua"/>
          <w:i/>
          <w:iCs/>
        </w:rPr>
        <w:t>Pediatr</w:t>
      </w:r>
      <w:proofErr w:type="spellEnd"/>
      <w:r w:rsidRPr="00717C7A">
        <w:rPr>
          <w:rFonts w:ascii="Book Antiqua" w:hAnsi="Book Antiqua"/>
          <w:i/>
          <w:iCs/>
        </w:rPr>
        <w:t xml:space="preserve"> </w:t>
      </w:r>
      <w:proofErr w:type="spellStart"/>
      <w:r w:rsidRPr="00717C7A">
        <w:rPr>
          <w:rFonts w:ascii="Book Antiqua" w:hAnsi="Book Antiqua"/>
          <w:i/>
          <w:iCs/>
        </w:rPr>
        <w:t>Cardiol</w:t>
      </w:r>
      <w:proofErr w:type="spellEnd"/>
      <w:r w:rsidRPr="00717C7A">
        <w:rPr>
          <w:rFonts w:ascii="Book Antiqua" w:hAnsi="Book Antiqua"/>
        </w:rPr>
        <w:t xml:space="preserve"> 2018; </w:t>
      </w:r>
      <w:r w:rsidRPr="00717C7A">
        <w:rPr>
          <w:rFonts w:ascii="Book Antiqua" w:hAnsi="Book Antiqua"/>
          <w:b/>
          <w:bCs/>
        </w:rPr>
        <w:t>39</w:t>
      </w:r>
      <w:r w:rsidRPr="00717C7A">
        <w:rPr>
          <w:rFonts w:ascii="Book Antiqua" w:hAnsi="Book Antiqua"/>
        </w:rPr>
        <w:t>: 491-500 [PMID: 29188317 DOI: 10.1007/s00246-017-1779-2]</w:t>
      </w:r>
    </w:p>
    <w:p w14:paraId="4A57ACF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20 </w:t>
      </w:r>
      <w:r w:rsidRPr="00717C7A">
        <w:rPr>
          <w:rFonts w:ascii="Book Antiqua" w:hAnsi="Book Antiqua"/>
          <w:b/>
          <w:bCs/>
        </w:rPr>
        <w:t>Hershberger RE</w:t>
      </w:r>
      <w:r w:rsidRPr="00717C7A">
        <w:rPr>
          <w:rFonts w:ascii="Book Antiqua" w:hAnsi="Book Antiqua"/>
        </w:rPr>
        <w:t xml:space="preserve">, Lindenfeld J, </w:t>
      </w:r>
      <w:proofErr w:type="spellStart"/>
      <w:r w:rsidRPr="00717C7A">
        <w:rPr>
          <w:rFonts w:ascii="Book Antiqua" w:hAnsi="Book Antiqua"/>
        </w:rPr>
        <w:t>Mestroni</w:t>
      </w:r>
      <w:proofErr w:type="spellEnd"/>
      <w:r w:rsidRPr="00717C7A">
        <w:rPr>
          <w:rFonts w:ascii="Book Antiqua" w:hAnsi="Book Antiqua"/>
        </w:rPr>
        <w:t xml:space="preserve"> L, Seidman CE, Taylor MR, </w:t>
      </w:r>
      <w:proofErr w:type="spellStart"/>
      <w:r w:rsidRPr="00717C7A">
        <w:rPr>
          <w:rFonts w:ascii="Book Antiqua" w:hAnsi="Book Antiqua"/>
        </w:rPr>
        <w:t>Towbin</w:t>
      </w:r>
      <w:proofErr w:type="spellEnd"/>
      <w:r w:rsidRPr="00717C7A">
        <w:rPr>
          <w:rFonts w:ascii="Book Antiqua" w:hAnsi="Book Antiqua"/>
        </w:rPr>
        <w:t xml:space="preserve"> JA; Heart Failure Society of America. Genetic evaluation of cardiomyopathy--a Heart Failure Society of America practice guideline. </w:t>
      </w:r>
      <w:r w:rsidRPr="00717C7A">
        <w:rPr>
          <w:rFonts w:ascii="Book Antiqua" w:hAnsi="Book Antiqua"/>
          <w:i/>
          <w:iCs/>
        </w:rPr>
        <w:t>J Card Fail</w:t>
      </w:r>
      <w:r w:rsidRPr="00717C7A">
        <w:rPr>
          <w:rFonts w:ascii="Book Antiqua" w:hAnsi="Book Antiqua"/>
        </w:rPr>
        <w:t xml:space="preserve"> 2009; </w:t>
      </w:r>
      <w:r w:rsidRPr="00717C7A">
        <w:rPr>
          <w:rFonts w:ascii="Book Antiqua" w:hAnsi="Book Antiqua"/>
          <w:b/>
          <w:bCs/>
        </w:rPr>
        <w:t>15</w:t>
      </w:r>
      <w:r w:rsidRPr="00717C7A">
        <w:rPr>
          <w:rFonts w:ascii="Book Antiqua" w:hAnsi="Book Antiqua"/>
        </w:rPr>
        <w:t>: 83-97 [PMID: 19254666 DOI: 10.1016/j.cardfail.2009.01.006]</w:t>
      </w:r>
    </w:p>
    <w:p w14:paraId="20932772"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21 </w:t>
      </w:r>
      <w:r w:rsidRPr="00717C7A">
        <w:rPr>
          <w:rFonts w:ascii="Book Antiqua" w:hAnsi="Book Antiqua"/>
          <w:b/>
          <w:bCs/>
        </w:rPr>
        <w:t>Luca AC</w:t>
      </w:r>
      <w:r w:rsidRPr="00717C7A">
        <w:rPr>
          <w:rFonts w:ascii="Book Antiqua" w:hAnsi="Book Antiqua"/>
        </w:rPr>
        <w:t xml:space="preserve">, </w:t>
      </w:r>
      <w:proofErr w:type="spellStart"/>
      <w:r w:rsidRPr="00717C7A">
        <w:rPr>
          <w:rFonts w:ascii="Book Antiqua" w:hAnsi="Book Antiqua"/>
        </w:rPr>
        <w:t>Lozneanu</w:t>
      </w:r>
      <w:proofErr w:type="spellEnd"/>
      <w:r w:rsidRPr="00717C7A">
        <w:rPr>
          <w:rFonts w:ascii="Book Antiqua" w:hAnsi="Book Antiqua"/>
        </w:rPr>
        <w:t xml:space="preserve"> L, </w:t>
      </w:r>
      <w:proofErr w:type="spellStart"/>
      <w:r w:rsidRPr="00717C7A">
        <w:rPr>
          <w:rFonts w:ascii="Book Antiqua" w:hAnsi="Book Antiqua"/>
        </w:rPr>
        <w:t>Miron</w:t>
      </w:r>
      <w:proofErr w:type="spellEnd"/>
      <w:r w:rsidRPr="00717C7A">
        <w:rPr>
          <w:rFonts w:ascii="Book Antiqua" w:hAnsi="Book Antiqua"/>
        </w:rPr>
        <w:t xml:space="preserve"> IC, </w:t>
      </w:r>
      <w:proofErr w:type="spellStart"/>
      <w:r w:rsidRPr="00717C7A">
        <w:rPr>
          <w:rFonts w:ascii="Book Antiqua" w:hAnsi="Book Antiqua"/>
        </w:rPr>
        <w:t>Trandafir</w:t>
      </w:r>
      <w:proofErr w:type="spellEnd"/>
      <w:r w:rsidRPr="00717C7A">
        <w:rPr>
          <w:rFonts w:ascii="Book Antiqua" w:hAnsi="Book Antiqua"/>
        </w:rPr>
        <w:t xml:space="preserve"> LM, </w:t>
      </w:r>
      <w:proofErr w:type="spellStart"/>
      <w:r w:rsidRPr="00717C7A">
        <w:rPr>
          <w:rFonts w:ascii="Book Antiqua" w:hAnsi="Book Antiqua"/>
        </w:rPr>
        <w:t>Cojocaru</w:t>
      </w:r>
      <w:proofErr w:type="spellEnd"/>
      <w:r w:rsidRPr="00717C7A">
        <w:rPr>
          <w:rFonts w:ascii="Book Antiqua" w:hAnsi="Book Antiqua"/>
        </w:rPr>
        <w:t xml:space="preserve"> E, </w:t>
      </w:r>
      <w:proofErr w:type="spellStart"/>
      <w:r w:rsidRPr="00717C7A">
        <w:rPr>
          <w:rFonts w:ascii="Book Antiqua" w:hAnsi="Book Antiqua"/>
        </w:rPr>
        <w:t>Pădureţ</w:t>
      </w:r>
      <w:proofErr w:type="spellEnd"/>
      <w:r w:rsidRPr="00717C7A">
        <w:rPr>
          <w:rFonts w:ascii="Book Antiqua" w:hAnsi="Book Antiqua"/>
        </w:rPr>
        <w:t xml:space="preserve"> IA, </w:t>
      </w:r>
      <w:proofErr w:type="spellStart"/>
      <w:r w:rsidRPr="00717C7A">
        <w:rPr>
          <w:rFonts w:ascii="Book Antiqua" w:hAnsi="Book Antiqua"/>
        </w:rPr>
        <w:t>Mihăilă</w:t>
      </w:r>
      <w:proofErr w:type="spellEnd"/>
      <w:r w:rsidRPr="00717C7A">
        <w:rPr>
          <w:rFonts w:ascii="Book Antiqua" w:hAnsi="Book Antiqua"/>
        </w:rPr>
        <w:t xml:space="preserve"> D, Leon-Constantin MM, </w:t>
      </w:r>
      <w:proofErr w:type="spellStart"/>
      <w:r w:rsidRPr="00717C7A">
        <w:rPr>
          <w:rFonts w:ascii="Book Antiqua" w:hAnsi="Book Antiqua"/>
        </w:rPr>
        <w:t>Chiriac</w:t>
      </w:r>
      <w:proofErr w:type="spellEnd"/>
      <w:r w:rsidRPr="00717C7A">
        <w:rPr>
          <w:rFonts w:ascii="Book Antiqua" w:hAnsi="Book Antiqua"/>
        </w:rPr>
        <w:t xml:space="preserve"> Ş, </w:t>
      </w:r>
      <w:proofErr w:type="spellStart"/>
      <w:r w:rsidRPr="00717C7A">
        <w:rPr>
          <w:rFonts w:ascii="Book Antiqua" w:hAnsi="Book Antiqua"/>
        </w:rPr>
        <w:t>Iordache</w:t>
      </w:r>
      <w:proofErr w:type="spellEnd"/>
      <w:r w:rsidRPr="00717C7A">
        <w:rPr>
          <w:rFonts w:ascii="Book Antiqua" w:hAnsi="Book Antiqua"/>
        </w:rPr>
        <w:t xml:space="preserve"> AC, </w:t>
      </w:r>
      <w:proofErr w:type="spellStart"/>
      <w:r w:rsidRPr="00717C7A">
        <w:rPr>
          <w:rFonts w:ascii="Book Antiqua" w:hAnsi="Book Antiqua"/>
        </w:rPr>
        <w:t>Ţarcă</w:t>
      </w:r>
      <w:proofErr w:type="spellEnd"/>
      <w:r w:rsidRPr="00717C7A">
        <w:rPr>
          <w:rFonts w:ascii="Book Antiqua" w:hAnsi="Book Antiqua"/>
        </w:rPr>
        <w:t xml:space="preserve"> E. Endocardial fibroelastosis and dilated cardiomyopathy - the past and future of the interface between histology and genetics. </w:t>
      </w:r>
      <w:r w:rsidRPr="00717C7A">
        <w:rPr>
          <w:rFonts w:ascii="Book Antiqua" w:hAnsi="Book Antiqua"/>
          <w:i/>
          <w:iCs/>
        </w:rPr>
        <w:t xml:space="preserve">Rom J </w:t>
      </w:r>
      <w:proofErr w:type="spellStart"/>
      <w:r w:rsidRPr="00717C7A">
        <w:rPr>
          <w:rFonts w:ascii="Book Antiqua" w:hAnsi="Book Antiqua"/>
          <w:i/>
          <w:iCs/>
        </w:rPr>
        <w:t>Morphol</w:t>
      </w:r>
      <w:proofErr w:type="spellEnd"/>
      <w:r w:rsidRPr="00717C7A">
        <w:rPr>
          <w:rFonts w:ascii="Book Antiqua" w:hAnsi="Book Antiqua"/>
          <w:i/>
          <w:iCs/>
        </w:rPr>
        <w:t xml:space="preserve"> </w:t>
      </w:r>
      <w:proofErr w:type="spellStart"/>
      <w:r w:rsidRPr="00717C7A">
        <w:rPr>
          <w:rFonts w:ascii="Book Antiqua" w:hAnsi="Book Antiqua"/>
          <w:i/>
          <w:iCs/>
        </w:rPr>
        <w:t>Embryol</w:t>
      </w:r>
      <w:proofErr w:type="spellEnd"/>
      <w:r w:rsidRPr="00717C7A">
        <w:rPr>
          <w:rFonts w:ascii="Book Antiqua" w:hAnsi="Book Antiqua"/>
        </w:rPr>
        <w:t xml:space="preserve"> 2020; </w:t>
      </w:r>
      <w:r w:rsidRPr="00717C7A">
        <w:rPr>
          <w:rFonts w:ascii="Book Antiqua" w:hAnsi="Book Antiqua"/>
          <w:b/>
          <w:bCs/>
        </w:rPr>
        <w:t>61</w:t>
      </w:r>
      <w:r w:rsidRPr="00717C7A">
        <w:rPr>
          <w:rFonts w:ascii="Book Antiqua" w:hAnsi="Book Antiqua"/>
        </w:rPr>
        <w:t>: 999-1005 [PMID: 34171049 DOI: 10.47162/RJME.61.4.02]</w:t>
      </w:r>
    </w:p>
    <w:p w14:paraId="485CFE3B"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22 </w:t>
      </w:r>
      <w:r w:rsidRPr="00717C7A">
        <w:rPr>
          <w:rFonts w:ascii="Book Antiqua" w:hAnsi="Book Antiqua"/>
          <w:b/>
          <w:bCs/>
        </w:rPr>
        <w:t>Zhao Y</w:t>
      </w:r>
      <w:r w:rsidRPr="00717C7A">
        <w:rPr>
          <w:rFonts w:ascii="Book Antiqua" w:hAnsi="Book Antiqua"/>
        </w:rPr>
        <w:t xml:space="preserve">, Wang LK, </w:t>
      </w:r>
      <w:proofErr w:type="spellStart"/>
      <w:r w:rsidRPr="00717C7A">
        <w:rPr>
          <w:rFonts w:ascii="Book Antiqua" w:hAnsi="Book Antiqua"/>
        </w:rPr>
        <w:t>Eskin</w:t>
      </w:r>
      <w:proofErr w:type="spellEnd"/>
      <w:r w:rsidRPr="00717C7A">
        <w:rPr>
          <w:rFonts w:ascii="Book Antiqua" w:hAnsi="Book Antiqua"/>
        </w:rPr>
        <w:t xml:space="preserve"> A, Kang X, Fajardo VM, Mehta Z, </w:t>
      </w:r>
      <w:proofErr w:type="spellStart"/>
      <w:r w:rsidRPr="00717C7A">
        <w:rPr>
          <w:rFonts w:ascii="Book Antiqua" w:hAnsi="Book Antiqua"/>
        </w:rPr>
        <w:t>Pineles</w:t>
      </w:r>
      <w:proofErr w:type="spellEnd"/>
      <w:r w:rsidRPr="00717C7A">
        <w:rPr>
          <w:rFonts w:ascii="Book Antiqua" w:hAnsi="Book Antiqua"/>
        </w:rPr>
        <w:t xml:space="preserve"> S, Schmidt RJ, </w:t>
      </w:r>
      <w:proofErr w:type="spellStart"/>
      <w:r w:rsidRPr="00717C7A">
        <w:rPr>
          <w:rFonts w:ascii="Book Antiqua" w:hAnsi="Book Antiqua"/>
        </w:rPr>
        <w:t>Nagiel</w:t>
      </w:r>
      <w:proofErr w:type="spellEnd"/>
      <w:r w:rsidRPr="00717C7A">
        <w:rPr>
          <w:rFonts w:ascii="Book Antiqua" w:hAnsi="Book Antiqua"/>
        </w:rPr>
        <w:t xml:space="preserve"> A, </w:t>
      </w:r>
      <w:proofErr w:type="spellStart"/>
      <w:r w:rsidRPr="00717C7A">
        <w:rPr>
          <w:rFonts w:ascii="Book Antiqua" w:hAnsi="Book Antiqua"/>
        </w:rPr>
        <w:t>Satou</w:t>
      </w:r>
      <w:proofErr w:type="spellEnd"/>
      <w:r w:rsidRPr="00717C7A">
        <w:rPr>
          <w:rFonts w:ascii="Book Antiqua" w:hAnsi="Book Antiqua"/>
        </w:rPr>
        <w:t xml:space="preserve"> G, Garg M, </w:t>
      </w:r>
      <w:proofErr w:type="spellStart"/>
      <w:r w:rsidRPr="00717C7A">
        <w:rPr>
          <w:rFonts w:ascii="Book Antiqua" w:hAnsi="Book Antiqua"/>
        </w:rPr>
        <w:t>Federman</w:t>
      </w:r>
      <w:proofErr w:type="spellEnd"/>
      <w:r w:rsidRPr="00717C7A">
        <w:rPr>
          <w:rFonts w:ascii="Book Antiqua" w:hAnsi="Book Antiqua"/>
        </w:rPr>
        <w:t xml:space="preserve"> M, Reardon LC, Lee SL, </w:t>
      </w:r>
      <w:proofErr w:type="spellStart"/>
      <w:r w:rsidRPr="00717C7A">
        <w:rPr>
          <w:rFonts w:ascii="Book Antiqua" w:hAnsi="Book Antiqua"/>
        </w:rPr>
        <w:t>Biniwale</w:t>
      </w:r>
      <w:proofErr w:type="spellEnd"/>
      <w:r w:rsidRPr="00717C7A">
        <w:rPr>
          <w:rFonts w:ascii="Book Antiqua" w:hAnsi="Book Antiqua"/>
        </w:rPr>
        <w:t xml:space="preserve"> R, Grody WW, </w:t>
      </w:r>
      <w:proofErr w:type="spellStart"/>
      <w:r w:rsidRPr="00717C7A">
        <w:rPr>
          <w:rFonts w:ascii="Book Antiqua" w:hAnsi="Book Antiqua"/>
        </w:rPr>
        <w:t>Halnon</w:t>
      </w:r>
      <w:proofErr w:type="spellEnd"/>
      <w:r w:rsidRPr="00717C7A">
        <w:rPr>
          <w:rFonts w:ascii="Book Antiqua" w:hAnsi="Book Antiqua"/>
        </w:rPr>
        <w:t xml:space="preserve"> N, </w:t>
      </w:r>
      <w:proofErr w:type="spellStart"/>
      <w:r w:rsidRPr="00717C7A">
        <w:rPr>
          <w:rFonts w:ascii="Book Antiqua" w:hAnsi="Book Antiqua"/>
        </w:rPr>
        <w:t>Khanlou</w:t>
      </w:r>
      <w:proofErr w:type="spellEnd"/>
      <w:r w:rsidRPr="00717C7A">
        <w:rPr>
          <w:rFonts w:ascii="Book Antiqua" w:hAnsi="Book Antiqua"/>
        </w:rPr>
        <w:t xml:space="preserve"> N, Quintero-Rivera F, </w:t>
      </w:r>
      <w:proofErr w:type="spellStart"/>
      <w:r w:rsidRPr="00717C7A">
        <w:rPr>
          <w:rFonts w:ascii="Book Antiqua" w:hAnsi="Book Antiqua"/>
        </w:rPr>
        <w:t>Alejos</w:t>
      </w:r>
      <w:proofErr w:type="spellEnd"/>
      <w:r w:rsidRPr="00717C7A">
        <w:rPr>
          <w:rFonts w:ascii="Book Antiqua" w:hAnsi="Book Antiqua"/>
        </w:rPr>
        <w:t xml:space="preserve"> JC, Nakano A, Fishbein GA, Van </w:t>
      </w:r>
      <w:proofErr w:type="spellStart"/>
      <w:r w:rsidRPr="00717C7A">
        <w:rPr>
          <w:rFonts w:ascii="Book Antiqua" w:hAnsi="Book Antiqua"/>
        </w:rPr>
        <w:lastRenderedPageBreak/>
        <w:t>Arsdell</w:t>
      </w:r>
      <w:proofErr w:type="spellEnd"/>
      <w:r w:rsidRPr="00717C7A">
        <w:rPr>
          <w:rFonts w:ascii="Book Antiqua" w:hAnsi="Book Antiqua"/>
        </w:rPr>
        <w:t xml:space="preserve"> GS, Nelson SF, Touma M. Recessive ciliopathy mutations in primary endocardial fibroelastosis: a rare neonatal cardiomyopathy in a case of </w:t>
      </w:r>
      <w:proofErr w:type="spellStart"/>
      <w:r w:rsidRPr="00717C7A">
        <w:rPr>
          <w:rFonts w:ascii="Book Antiqua" w:hAnsi="Book Antiqua"/>
        </w:rPr>
        <w:t>Alstrom</w:t>
      </w:r>
      <w:proofErr w:type="spellEnd"/>
      <w:r w:rsidRPr="00717C7A">
        <w:rPr>
          <w:rFonts w:ascii="Book Antiqua" w:hAnsi="Book Antiqua"/>
        </w:rPr>
        <w:t xml:space="preserve"> syndrome. </w:t>
      </w:r>
      <w:r w:rsidRPr="00717C7A">
        <w:rPr>
          <w:rFonts w:ascii="Book Antiqua" w:hAnsi="Book Antiqua"/>
          <w:i/>
          <w:iCs/>
        </w:rPr>
        <w:t>J Mol Med (</w:t>
      </w:r>
      <w:proofErr w:type="spellStart"/>
      <w:r w:rsidRPr="00717C7A">
        <w:rPr>
          <w:rFonts w:ascii="Book Antiqua" w:hAnsi="Book Antiqua"/>
          <w:i/>
          <w:iCs/>
        </w:rPr>
        <w:t>Berl</w:t>
      </w:r>
      <w:proofErr w:type="spellEnd"/>
      <w:r w:rsidRPr="00717C7A">
        <w:rPr>
          <w:rFonts w:ascii="Book Antiqua" w:hAnsi="Book Antiqua"/>
          <w:i/>
          <w:iCs/>
        </w:rPr>
        <w:t>)</w:t>
      </w:r>
      <w:r w:rsidRPr="00717C7A">
        <w:rPr>
          <w:rFonts w:ascii="Book Antiqua" w:hAnsi="Book Antiqua"/>
        </w:rPr>
        <w:t xml:space="preserve"> 2021; </w:t>
      </w:r>
      <w:r w:rsidRPr="00717C7A">
        <w:rPr>
          <w:rFonts w:ascii="Book Antiqua" w:hAnsi="Book Antiqua"/>
          <w:b/>
          <w:bCs/>
        </w:rPr>
        <w:t>99</w:t>
      </w:r>
      <w:r w:rsidRPr="00717C7A">
        <w:rPr>
          <w:rFonts w:ascii="Book Antiqua" w:hAnsi="Book Antiqua"/>
        </w:rPr>
        <w:t>: 1623-1638 [PMID: 34387706 DOI: 10.1007/s00109-021-02112-z]</w:t>
      </w:r>
    </w:p>
    <w:p w14:paraId="105AB1E8" w14:textId="75C15E24" w:rsidR="00A77B3E" w:rsidRPr="003F6E1E" w:rsidRDefault="00A77B3E" w:rsidP="003F6E1E">
      <w:pPr>
        <w:spacing w:line="360" w:lineRule="auto"/>
        <w:jc w:val="both"/>
        <w:rPr>
          <w:rFonts w:ascii="Book Antiqua" w:hAnsi="Book Antiqua"/>
        </w:rPr>
      </w:pPr>
    </w:p>
    <w:p w14:paraId="0267BBB2" w14:textId="77777777" w:rsidR="00A77B3E" w:rsidRPr="003F6E1E" w:rsidRDefault="00A77B3E" w:rsidP="003F6E1E">
      <w:pPr>
        <w:spacing w:line="360" w:lineRule="auto"/>
        <w:jc w:val="both"/>
        <w:rPr>
          <w:rFonts w:ascii="Book Antiqua" w:hAnsi="Book Antiqua"/>
        </w:rPr>
        <w:sectPr w:rsidR="00A77B3E" w:rsidRPr="003F6E1E">
          <w:pgSz w:w="12240" w:h="15840"/>
          <w:pgMar w:top="1440" w:right="1440" w:bottom="1440" w:left="1440" w:header="720" w:footer="720" w:gutter="0"/>
          <w:cols w:space="720"/>
          <w:docGrid w:linePitch="360"/>
        </w:sectPr>
      </w:pPr>
    </w:p>
    <w:p w14:paraId="609847CC"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Footnotes</w:t>
      </w:r>
    </w:p>
    <w:p w14:paraId="4D07366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Conflict-of-interest statement: </w:t>
      </w:r>
      <w:r w:rsidRPr="003F6E1E">
        <w:rPr>
          <w:rFonts w:ascii="Book Antiqua" w:eastAsia="Book Antiqua" w:hAnsi="Book Antiqua" w:cs="Book Antiqua"/>
        </w:rPr>
        <w:t>All the authors report no relevant conflicts of interest for this article.</w:t>
      </w:r>
    </w:p>
    <w:p w14:paraId="28BFD1DC" w14:textId="77777777" w:rsidR="00A77B3E" w:rsidRPr="003F6E1E" w:rsidRDefault="00A77B3E" w:rsidP="003F6E1E">
      <w:pPr>
        <w:spacing w:line="360" w:lineRule="auto"/>
        <w:jc w:val="both"/>
        <w:rPr>
          <w:rFonts w:ascii="Book Antiqua" w:hAnsi="Book Antiqua"/>
        </w:rPr>
      </w:pPr>
    </w:p>
    <w:p w14:paraId="61E2ABBA"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Open-Access: </w:t>
      </w:r>
      <w:r w:rsidRPr="003F6E1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6E1E">
        <w:rPr>
          <w:rFonts w:ascii="Book Antiqua" w:eastAsia="Book Antiqua" w:hAnsi="Book Antiqua" w:cs="Book Antiqua"/>
        </w:rPr>
        <w:t>NonCommercial</w:t>
      </w:r>
      <w:proofErr w:type="spellEnd"/>
      <w:r w:rsidRPr="003F6E1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E2F15C" w14:textId="77777777" w:rsidR="00A77B3E" w:rsidRPr="003F6E1E" w:rsidRDefault="00A77B3E" w:rsidP="003F6E1E">
      <w:pPr>
        <w:spacing w:line="360" w:lineRule="auto"/>
        <w:jc w:val="both"/>
        <w:rPr>
          <w:rFonts w:ascii="Book Antiqua" w:hAnsi="Book Antiqua"/>
        </w:rPr>
      </w:pPr>
    </w:p>
    <w:p w14:paraId="50523AC0"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Provenance and peer review: </w:t>
      </w:r>
      <w:r w:rsidRPr="003F6E1E">
        <w:rPr>
          <w:rFonts w:ascii="Book Antiqua" w:eastAsia="Book Antiqua" w:hAnsi="Book Antiqua" w:cs="Book Antiqua"/>
        </w:rPr>
        <w:t>Unsolicited article; Externally peer reviewed.</w:t>
      </w:r>
    </w:p>
    <w:p w14:paraId="7DA4B9E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Peer-review model: </w:t>
      </w:r>
      <w:r w:rsidRPr="003F6E1E">
        <w:rPr>
          <w:rFonts w:ascii="Book Antiqua" w:eastAsia="Book Antiqua" w:hAnsi="Book Antiqua" w:cs="Book Antiqua"/>
        </w:rPr>
        <w:t>Single blind</w:t>
      </w:r>
    </w:p>
    <w:p w14:paraId="337CD12C" w14:textId="77777777" w:rsidR="00A77B3E" w:rsidRPr="003F6E1E" w:rsidRDefault="00A77B3E" w:rsidP="003F6E1E">
      <w:pPr>
        <w:spacing w:line="360" w:lineRule="auto"/>
        <w:jc w:val="both"/>
        <w:rPr>
          <w:rFonts w:ascii="Book Antiqua" w:hAnsi="Book Antiqua"/>
        </w:rPr>
      </w:pPr>
    </w:p>
    <w:p w14:paraId="5671615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Peer-review started: </w:t>
      </w:r>
      <w:r w:rsidRPr="003F6E1E">
        <w:rPr>
          <w:rFonts w:ascii="Book Antiqua" w:eastAsia="Book Antiqua" w:hAnsi="Book Antiqua" w:cs="Book Antiqua"/>
        </w:rPr>
        <w:t>April 30, 2023</w:t>
      </w:r>
    </w:p>
    <w:p w14:paraId="56B151E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First decision: </w:t>
      </w:r>
      <w:r w:rsidRPr="003F6E1E">
        <w:rPr>
          <w:rFonts w:ascii="Book Antiqua" w:eastAsia="Book Antiqua" w:hAnsi="Book Antiqua" w:cs="Book Antiqua"/>
        </w:rPr>
        <w:t>June 19, 2023</w:t>
      </w:r>
    </w:p>
    <w:p w14:paraId="6BA0D7D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Article in press: </w:t>
      </w:r>
    </w:p>
    <w:p w14:paraId="1484949E" w14:textId="77777777" w:rsidR="00A77B3E" w:rsidRPr="003F6E1E" w:rsidRDefault="00A77B3E" w:rsidP="003F6E1E">
      <w:pPr>
        <w:spacing w:line="360" w:lineRule="auto"/>
        <w:jc w:val="both"/>
        <w:rPr>
          <w:rFonts w:ascii="Book Antiqua" w:hAnsi="Book Antiqua"/>
        </w:rPr>
      </w:pPr>
    </w:p>
    <w:p w14:paraId="3D4638A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Specialty type: </w:t>
      </w:r>
      <w:r w:rsidRPr="003F6E1E">
        <w:rPr>
          <w:rFonts w:ascii="Book Antiqua" w:eastAsia="Book Antiqua" w:hAnsi="Book Antiqua" w:cs="Book Antiqua"/>
        </w:rPr>
        <w:t>Pediatrics</w:t>
      </w:r>
    </w:p>
    <w:p w14:paraId="49F854E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Country/Territory of origin: </w:t>
      </w:r>
      <w:r w:rsidRPr="003F6E1E">
        <w:rPr>
          <w:rFonts w:ascii="Book Antiqua" w:eastAsia="Book Antiqua" w:hAnsi="Book Antiqua" w:cs="Book Antiqua"/>
        </w:rPr>
        <w:t>China</w:t>
      </w:r>
    </w:p>
    <w:p w14:paraId="56DE13E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Peer-review report’s scientific quality classification</w:t>
      </w:r>
    </w:p>
    <w:p w14:paraId="20ADA98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A (Excellent): A</w:t>
      </w:r>
    </w:p>
    <w:p w14:paraId="414CA2F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B (Very good): B</w:t>
      </w:r>
    </w:p>
    <w:p w14:paraId="341597A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C (Good): 0</w:t>
      </w:r>
    </w:p>
    <w:p w14:paraId="3B68CAE6"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D (Fair): 0</w:t>
      </w:r>
    </w:p>
    <w:p w14:paraId="3E3CA77B"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E (Poor): 0</w:t>
      </w:r>
    </w:p>
    <w:p w14:paraId="37F1EFED" w14:textId="77777777" w:rsidR="00A77B3E" w:rsidRPr="003F6E1E" w:rsidRDefault="00A77B3E" w:rsidP="003F6E1E">
      <w:pPr>
        <w:spacing w:line="360" w:lineRule="auto"/>
        <w:jc w:val="both"/>
        <w:rPr>
          <w:rFonts w:ascii="Book Antiqua" w:hAnsi="Book Antiqua"/>
        </w:rPr>
      </w:pPr>
    </w:p>
    <w:p w14:paraId="578E338F" w14:textId="0473845E" w:rsidR="00A77B3E" w:rsidRPr="003F6E1E" w:rsidRDefault="00B11F58" w:rsidP="003F6E1E">
      <w:pPr>
        <w:spacing w:line="360" w:lineRule="auto"/>
        <w:jc w:val="both"/>
        <w:rPr>
          <w:rFonts w:ascii="Book Antiqua" w:hAnsi="Book Antiqua"/>
        </w:rPr>
        <w:sectPr w:rsidR="00A77B3E" w:rsidRPr="003F6E1E">
          <w:pgSz w:w="12240" w:h="15840"/>
          <w:pgMar w:top="1440" w:right="1440" w:bottom="1440" w:left="1440" w:header="720" w:footer="720" w:gutter="0"/>
          <w:cols w:space="720"/>
          <w:docGrid w:linePitch="360"/>
        </w:sectPr>
      </w:pPr>
      <w:r w:rsidRPr="003F6E1E">
        <w:rPr>
          <w:rFonts w:ascii="Book Antiqua" w:eastAsia="Book Antiqua" w:hAnsi="Book Antiqua" w:cs="Book Antiqua"/>
          <w:b/>
          <w:color w:val="000000"/>
        </w:rPr>
        <w:lastRenderedPageBreak/>
        <w:t xml:space="preserve">P-Reviewer: </w:t>
      </w:r>
      <w:r w:rsidRPr="003F6E1E">
        <w:rPr>
          <w:rFonts w:ascii="Book Antiqua" w:eastAsia="Book Antiqua" w:hAnsi="Book Antiqua" w:cs="Book Antiqua"/>
        </w:rPr>
        <w:t>Govindarajan KK, India; Ong H, Malaysia</w:t>
      </w:r>
      <w:r w:rsidRPr="003F6E1E">
        <w:rPr>
          <w:rFonts w:ascii="Book Antiqua" w:eastAsia="Book Antiqua" w:hAnsi="Book Antiqua" w:cs="Book Antiqua"/>
          <w:b/>
          <w:color w:val="000000"/>
        </w:rPr>
        <w:t xml:space="preserve"> S-Editor: </w:t>
      </w:r>
      <w:r w:rsidR="00B52882" w:rsidRPr="00B52882">
        <w:rPr>
          <w:rFonts w:ascii="Book Antiqua" w:eastAsia="Book Antiqua" w:hAnsi="Book Antiqua" w:cs="Book Antiqua"/>
          <w:color w:val="000000"/>
        </w:rPr>
        <w:t>Liu JH</w:t>
      </w:r>
      <w:r w:rsidRPr="003F6E1E">
        <w:rPr>
          <w:rFonts w:ascii="Book Antiqua" w:eastAsia="Book Antiqua" w:hAnsi="Book Antiqua" w:cs="Book Antiqua"/>
          <w:b/>
          <w:color w:val="000000"/>
        </w:rPr>
        <w:t xml:space="preserve"> L-Editor: </w:t>
      </w:r>
      <w:r w:rsidR="00FB3A30" w:rsidRPr="00FB3A30">
        <w:rPr>
          <w:rFonts w:ascii="Book Antiqua" w:eastAsia="Book Antiqua" w:hAnsi="Book Antiqua" w:cs="Book Antiqua"/>
          <w:color w:val="000000"/>
        </w:rPr>
        <w:t>A</w:t>
      </w:r>
      <w:r w:rsidRPr="003F6E1E">
        <w:rPr>
          <w:rFonts w:ascii="Book Antiqua" w:eastAsia="Book Antiqua" w:hAnsi="Book Antiqua" w:cs="Book Antiqua"/>
          <w:b/>
          <w:color w:val="000000"/>
        </w:rPr>
        <w:t xml:space="preserve"> P-Editor: </w:t>
      </w:r>
    </w:p>
    <w:p w14:paraId="055CD456"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Figure Legends</w:t>
      </w:r>
    </w:p>
    <w:p w14:paraId="5352C148" w14:textId="37874752" w:rsidR="00682CF1" w:rsidRDefault="00E54AB6" w:rsidP="003F6E1E">
      <w:pPr>
        <w:spacing w:line="360" w:lineRule="auto"/>
        <w:jc w:val="both"/>
        <w:rPr>
          <w:rFonts w:ascii="Book Antiqua" w:eastAsia="Book Antiqua" w:hAnsi="Book Antiqua" w:cs="Book Antiqua"/>
          <w:b/>
        </w:rPr>
      </w:pPr>
      <w:r>
        <w:rPr>
          <w:noProof/>
          <w:lang w:eastAsia="zh-CN"/>
        </w:rPr>
        <w:drawing>
          <wp:inline distT="0" distB="0" distL="0" distR="0" wp14:anchorId="5BC7E3D6" wp14:editId="01B7C202">
            <wp:extent cx="5943600" cy="3299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99460"/>
                    </a:xfrm>
                    <a:prstGeom prst="rect">
                      <a:avLst/>
                    </a:prstGeom>
                  </pic:spPr>
                </pic:pic>
              </a:graphicData>
            </a:graphic>
          </wp:inline>
        </w:drawing>
      </w:r>
    </w:p>
    <w:p w14:paraId="554AA37C" w14:textId="5D0A8A1F" w:rsidR="00A77B3E" w:rsidRPr="003F6E1E" w:rsidRDefault="00285B87" w:rsidP="003F6E1E">
      <w:pPr>
        <w:spacing w:line="360" w:lineRule="auto"/>
        <w:jc w:val="both"/>
        <w:rPr>
          <w:rFonts w:ascii="Book Antiqua" w:hAnsi="Book Antiqua"/>
        </w:rPr>
      </w:pPr>
      <w:r w:rsidRPr="00682CF1">
        <w:rPr>
          <w:rFonts w:ascii="Book Antiqua" w:eastAsia="Book Antiqua" w:hAnsi="Book Antiqua" w:cs="Book Antiqua"/>
          <w:b/>
        </w:rPr>
        <w:t>Figure 1</w:t>
      </w:r>
      <w:r w:rsidR="00B11F58" w:rsidRPr="00682CF1">
        <w:rPr>
          <w:rFonts w:ascii="Book Antiqua" w:eastAsia="Book Antiqua" w:hAnsi="Book Antiqua" w:cs="Book Antiqua"/>
          <w:b/>
        </w:rPr>
        <w:t xml:space="preserve"> Prominent complications and contraindica</w:t>
      </w:r>
      <w:r w:rsidRPr="00682CF1">
        <w:rPr>
          <w:rFonts w:ascii="Book Antiqua" w:eastAsia="Book Antiqua" w:hAnsi="Book Antiqua" w:cs="Book Antiqua"/>
          <w:b/>
        </w:rPr>
        <w:t xml:space="preserve">tions of endomyocardial biopsy. </w:t>
      </w:r>
      <w:r w:rsidR="00B11F58" w:rsidRPr="003F6E1E">
        <w:rPr>
          <w:rFonts w:ascii="Book Antiqua" w:eastAsia="Book Antiqua" w:hAnsi="Book Antiqua" w:cs="Book Antiqua"/>
        </w:rPr>
        <w:t xml:space="preserve">EMB: </w:t>
      </w:r>
      <w:r w:rsidRPr="003F6E1E">
        <w:rPr>
          <w:rFonts w:ascii="Book Antiqua" w:eastAsia="Book Antiqua" w:hAnsi="Book Antiqua" w:cs="Book Antiqua"/>
        </w:rPr>
        <w:t xml:space="preserve">Endomyocardial </w:t>
      </w:r>
      <w:r w:rsidR="00B11F58" w:rsidRPr="003F6E1E">
        <w:rPr>
          <w:rFonts w:ascii="Book Antiqua" w:eastAsia="Book Antiqua" w:hAnsi="Book Antiqua" w:cs="Book Antiqua"/>
        </w:rPr>
        <w:t>biopsy.</w:t>
      </w:r>
    </w:p>
    <w:sectPr w:rsidR="00A77B3E" w:rsidRPr="003F6E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78DF" w14:textId="77777777" w:rsidR="008637AD" w:rsidRDefault="008637AD" w:rsidP="003F6E1E">
      <w:r>
        <w:separator/>
      </w:r>
    </w:p>
  </w:endnote>
  <w:endnote w:type="continuationSeparator" w:id="0">
    <w:p w14:paraId="39CF3A63" w14:textId="77777777" w:rsidR="008637AD" w:rsidRDefault="008637AD" w:rsidP="003F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986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61CA60E" w14:textId="77777777" w:rsidR="003F6E1E" w:rsidRPr="003F6E1E" w:rsidRDefault="003F6E1E">
            <w:pPr>
              <w:pStyle w:val="a5"/>
              <w:jc w:val="right"/>
              <w:rPr>
                <w:rFonts w:ascii="Book Antiqua" w:hAnsi="Book Antiqua"/>
                <w:sz w:val="24"/>
                <w:szCs w:val="24"/>
              </w:rPr>
            </w:pPr>
            <w:r w:rsidRPr="003F6E1E">
              <w:rPr>
                <w:rFonts w:ascii="Book Antiqua" w:hAnsi="Book Antiqua"/>
                <w:sz w:val="24"/>
                <w:szCs w:val="24"/>
                <w:lang w:val="zh-CN" w:eastAsia="zh-CN"/>
              </w:rPr>
              <w:t xml:space="preserve"> </w:t>
            </w:r>
            <w:r w:rsidRPr="003F6E1E">
              <w:rPr>
                <w:rFonts w:ascii="Book Antiqua" w:hAnsi="Book Antiqua"/>
                <w:b/>
                <w:bCs/>
                <w:sz w:val="24"/>
                <w:szCs w:val="24"/>
              </w:rPr>
              <w:fldChar w:fldCharType="begin"/>
            </w:r>
            <w:r w:rsidRPr="003F6E1E">
              <w:rPr>
                <w:rFonts w:ascii="Book Antiqua" w:hAnsi="Book Antiqua"/>
                <w:b/>
                <w:bCs/>
                <w:sz w:val="24"/>
                <w:szCs w:val="24"/>
              </w:rPr>
              <w:instrText>PAGE</w:instrText>
            </w:r>
            <w:r w:rsidRPr="003F6E1E">
              <w:rPr>
                <w:rFonts w:ascii="Book Antiqua" w:hAnsi="Book Antiqua"/>
                <w:b/>
                <w:bCs/>
                <w:sz w:val="24"/>
                <w:szCs w:val="24"/>
              </w:rPr>
              <w:fldChar w:fldCharType="separate"/>
            </w:r>
            <w:r w:rsidR="00332514">
              <w:rPr>
                <w:rFonts w:ascii="Book Antiqua" w:hAnsi="Book Antiqua"/>
                <w:b/>
                <w:bCs/>
                <w:noProof/>
                <w:sz w:val="24"/>
                <w:szCs w:val="24"/>
              </w:rPr>
              <w:t>1</w:t>
            </w:r>
            <w:r w:rsidRPr="003F6E1E">
              <w:rPr>
                <w:rFonts w:ascii="Book Antiqua" w:hAnsi="Book Antiqua"/>
                <w:b/>
                <w:bCs/>
                <w:sz w:val="24"/>
                <w:szCs w:val="24"/>
              </w:rPr>
              <w:fldChar w:fldCharType="end"/>
            </w:r>
            <w:r w:rsidRPr="003F6E1E">
              <w:rPr>
                <w:rFonts w:ascii="Book Antiqua" w:hAnsi="Book Antiqua"/>
                <w:sz w:val="24"/>
                <w:szCs w:val="24"/>
                <w:lang w:val="zh-CN" w:eastAsia="zh-CN"/>
              </w:rPr>
              <w:t xml:space="preserve"> / </w:t>
            </w:r>
            <w:r w:rsidRPr="003F6E1E">
              <w:rPr>
                <w:rFonts w:ascii="Book Antiqua" w:hAnsi="Book Antiqua"/>
                <w:b/>
                <w:bCs/>
                <w:sz w:val="24"/>
                <w:szCs w:val="24"/>
              </w:rPr>
              <w:fldChar w:fldCharType="begin"/>
            </w:r>
            <w:r w:rsidRPr="003F6E1E">
              <w:rPr>
                <w:rFonts w:ascii="Book Antiqua" w:hAnsi="Book Antiqua"/>
                <w:b/>
                <w:bCs/>
                <w:sz w:val="24"/>
                <w:szCs w:val="24"/>
              </w:rPr>
              <w:instrText>NUMPAGES</w:instrText>
            </w:r>
            <w:r w:rsidRPr="003F6E1E">
              <w:rPr>
                <w:rFonts w:ascii="Book Antiqua" w:hAnsi="Book Antiqua"/>
                <w:b/>
                <w:bCs/>
                <w:sz w:val="24"/>
                <w:szCs w:val="24"/>
              </w:rPr>
              <w:fldChar w:fldCharType="separate"/>
            </w:r>
            <w:r w:rsidR="00332514">
              <w:rPr>
                <w:rFonts w:ascii="Book Antiqua" w:hAnsi="Book Antiqua"/>
                <w:b/>
                <w:bCs/>
                <w:noProof/>
                <w:sz w:val="24"/>
                <w:szCs w:val="24"/>
              </w:rPr>
              <w:t>12</w:t>
            </w:r>
            <w:r w:rsidRPr="003F6E1E">
              <w:rPr>
                <w:rFonts w:ascii="Book Antiqua" w:hAnsi="Book Antiqua"/>
                <w:b/>
                <w:bCs/>
                <w:sz w:val="24"/>
                <w:szCs w:val="24"/>
              </w:rPr>
              <w:fldChar w:fldCharType="end"/>
            </w:r>
          </w:p>
        </w:sdtContent>
      </w:sdt>
    </w:sdtContent>
  </w:sdt>
  <w:p w14:paraId="241B53E2" w14:textId="77777777" w:rsidR="003F6E1E" w:rsidRDefault="003F6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0308" w14:textId="77777777" w:rsidR="008637AD" w:rsidRDefault="008637AD" w:rsidP="003F6E1E">
      <w:r>
        <w:separator/>
      </w:r>
    </w:p>
  </w:footnote>
  <w:footnote w:type="continuationSeparator" w:id="0">
    <w:p w14:paraId="05501977" w14:textId="77777777" w:rsidR="008637AD" w:rsidRDefault="008637AD" w:rsidP="003F6E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B93"/>
    <w:rsid w:val="000F1BC9"/>
    <w:rsid w:val="000F65F2"/>
    <w:rsid w:val="001C74B8"/>
    <w:rsid w:val="00285B87"/>
    <w:rsid w:val="00295A96"/>
    <w:rsid w:val="002F66FC"/>
    <w:rsid w:val="00332514"/>
    <w:rsid w:val="00343E0D"/>
    <w:rsid w:val="003C4D27"/>
    <w:rsid w:val="003F5906"/>
    <w:rsid w:val="003F6E1E"/>
    <w:rsid w:val="004834DB"/>
    <w:rsid w:val="004C6F30"/>
    <w:rsid w:val="00586E7C"/>
    <w:rsid w:val="00586F57"/>
    <w:rsid w:val="005C6EF1"/>
    <w:rsid w:val="006171A1"/>
    <w:rsid w:val="00682CF1"/>
    <w:rsid w:val="00692A40"/>
    <w:rsid w:val="006D6AB1"/>
    <w:rsid w:val="007967A3"/>
    <w:rsid w:val="0080559F"/>
    <w:rsid w:val="00832A13"/>
    <w:rsid w:val="00840DC2"/>
    <w:rsid w:val="008626CD"/>
    <w:rsid w:val="008637AD"/>
    <w:rsid w:val="008958C5"/>
    <w:rsid w:val="00950A5E"/>
    <w:rsid w:val="00950BEB"/>
    <w:rsid w:val="009F6EB7"/>
    <w:rsid w:val="00A62870"/>
    <w:rsid w:val="00A77B3E"/>
    <w:rsid w:val="00A87067"/>
    <w:rsid w:val="00B11F58"/>
    <w:rsid w:val="00B20BBC"/>
    <w:rsid w:val="00B52882"/>
    <w:rsid w:val="00B615D4"/>
    <w:rsid w:val="00B67979"/>
    <w:rsid w:val="00B94CB4"/>
    <w:rsid w:val="00C44C5D"/>
    <w:rsid w:val="00C858E3"/>
    <w:rsid w:val="00CA2A55"/>
    <w:rsid w:val="00CD6E54"/>
    <w:rsid w:val="00D76A0C"/>
    <w:rsid w:val="00D95746"/>
    <w:rsid w:val="00DF5796"/>
    <w:rsid w:val="00E12FE5"/>
    <w:rsid w:val="00E54AB6"/>
    <w:rsid w:val="00EB6B60"/>
    <w:rsid w:val="00F272A6"/>
    <w:rsid w:val="00F3123D"/>
    <w:rsid w:val="00F87737"/>
    <w:rsid w:val="00FB3A30"/>
    <w:rsid w:val="00FD58EF"/>
    <w:rsid w:val="00FE554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8838A"/>
  <w15:docId w15:val="{0A68C1E4-3F29-428E-B734-E8F937E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6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6E1E"/>
    <w:rPr>
      <w:sz w:val="18"/>
      <w:szCs w:val="18"/>
    </w:rPr>
  </w:style>
  <w:style w:type="paragraph" w:styleId="a5">
    <w:name w:val="footer"/>
    <w:basedOn w:val="a"/>
    <w:link w:val="a6"/>
    <w:uiPriority w:val="99"/>
    <w:unhideWhenUsed/>
    <w:rsid w:val="003F6E1E"/>
    <w:pPr>
      <w:tabs>
        <w:tab w:val="center" w:pos="4153"/>
        <w:tab w:val="right" w:pos="8306"/>
      </w:tabs>
      <w:snapToGrid w:val="0"/>
    </w:pPr>
    <w:rPr>
      <w:sz w:val="18"/>
      <w:szCs w:val="18"/>
    </w:rPr>
  </w:style>
  <w:style w:type="character" w:customStyle="1" w:styleId="a6">
    <w:name w:val="页脚 字符"/>
    <w:basedOn w:val="a0"/>
    <w:link w:val="a5"/>
    <w:uiPriority w:val="99"/>
    <w:rsid w:val="003F6E1E"/>
    <w:rPr>
      <w:sz w:val="18"/>
      <w:szCs w:val="18"/>
    </w:rPr>
  </w:style>
  <w:style w:type="character" w:styleId="a7">
    <w:name w:val="annotation reference"/>
    <w:basedOn w:val="a0"/>
    <w:semiHidden/>
    <w:unhideWhenUsed/>
    <w:rsid w:val="001C74B8"/>
    <w:rPr>
      <w:sz w:val="21"/>
      <w:szCs w:val="21"/>
    </w:rPr>
  </w:style>
  <w:style w:type="paragraph" w:styleId="a8">
    <w:name w:val="annotation text"/>
    <w:basedOn w:val="a"/>
    <w:link w:val="a9"/>
    <w:semiHidden/>
    <w:unhideWhenUsed/>
    <w:rsid w:val="001C74B8"/>
  </w:style>
  <w:style w:type="character" w:customStyle="1" w:styleId="a9">
    <w:name w:val="批注文字 字符"/>
    <w:basedOn w:val="a0"/>
    <w:link w:val="a8"/>
    <w:semiHidden/>
    <w:rsid w:val="001C74B8"/>
    <w:rPr>
      <w:sz w:val="24"/>
      <w:szCs w:val="24"/>
    </w:rPr>
  </w:style>
  <w:style w:type="paragraph" w:styleId="aa">
    <w:name w:val="annotation subject"/>
    <w:basedOn w:val="a8"/>
    <w:next w:val="a8"/>
    <w:link w:val="ab"/>
    <w:semiHidden/>
    <w:unhideWhenUsed/>
    <w:rsid w:val="001C74B8"/>
    <w:rPr>
      <w:b/>
      <w:bCs/>
    </w:rPr>
  </w:style>
  <w:style w:type="character" w:customStyle="1" w:styleId="ab">
    <w:name w:val="批注主题 字符"/>
    <w:basedOn w:val="a9"/>
    <w:link w:val="aa"/>
    <w:semiHidden/>
    <w:rsid w:val="001C74B8"/>
    <w:rPr>
      <w:b/>
      <w:bCs/>
      <w:sz w:val="24"/>
      <w:szCs w:val="24"/>
    </w:rPr>
  </w:style>
  <w:style w:type="paragraph" w:styleId="ac">
    <w:name w:val="Balloon Text"/>
    <w:basedOn w:val="a"/>
    <w:link w:val="ad"/>
    <w:semiHidden/>
    <w:unhideWhenUsed/>
    <w:rsid w:val="001C74B8"/>
    <w:rPr>
      <w:sz w:val="18"/>
      <w:szCs w:val="18"/>
    </w:rPr>
  </w:style>
  <w:style w:type="character" w:customStyle="1" w:styleId="ad">
    <w:name w:val="批注框文本 字符"/>
    <w:basedOn w:val="a0"/>
    <w:link w:val="ac"/>
    <w:semiHidden/>
    <w:rsid w:val="001C74B8"/>
    <w:rPr>
      <w:sz w:val="18"/>
      <w:szCs w:val="18"/>
    </w:rPr>
  </w:style>
  <w:style w:type="paragraph" w:styleId="ae">
    <w:name w:val="Revision"/>
    <w:hidden/>
    <w:uiPriority w:val="99"/>
    <w:semiHidden/>
    <w:rsid w:val="002F6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53</cp:revision>
  <dcterms:created xsi:type="dcterms:W3CDTF">2023-07-07T03:44:00Z</dcterms:created>
  <dcterms:modified xsi:type="dcterms:W3CDTF">2023-07-17T01:06:00Z</dcterms:modified>
</cp:coreProperties>
</file>