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19F8"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rPr>
        <w:t xml:space="preserve">Name of Journal: </w:t>
      </w:r>
      <w:r w:rsidRPr="005E71A3">
        <w:rPr>
          <w:rFonts w:ascii="Book Antiqua" w:eastAsia="Book Antiqua" w:hAnsi="Book Antiqua" w:cs="Book Antiqua"/>
          <w:i/>
        </w:rPr>
        <w:t>World Journal of Transplantation</w:t>
      </w:r>
    </w:p>
    <w:p w14:paraId="24EA065A"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rPr>
        <w:t xml:space="preserve">Manuscript NO: </w:t>
      </w:r>
      <w:r w:rsidRPr="005E71A3">
        <w:rPr>
          <w:rFonts w:ascii="Book Antiqua" w:eastAsia="Book Antiqua" w:hAnsi="Book Antiqua" w:cs="Book Antiqua"/>
        </w:rPr>
        <w:t>85545</w:t>
      </w:r>
    </w:p>
    <w:p w14:paraId="41027A92"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rPr>
        <w:t xml:space="preserve">Manuscript Type: </w:t>
      </w:r>
      <w:r w:rsidRPr="005E71A3">
        <w:rPr>
          <w:rFonts w:ascii="Book Antiqua" w:eastAsia="Book Antiqua" w:hAnsi="Book Antiqua" w:cs="Book Antiqua"/>
        </w:rPr>
        <w:t>MINIREVIEWS</w:t>
      </w:r>
    </w:p>
    <w:p w14:paraId="1724FEA5" w14:textId="77777777" w:rsidR="00A77B3E" w:rsidRPr="005E71A3" w:rsidRDefault="00A77B3E" w:rsidP="005E71A3">
      <w:pPr>
        <w:spacing w:line="360" w:lineRule="auto"/>
        <w:jc w:val="both"/>
        <w:rPr>
          <w:rFonts w:ascii="Book Antiqua" w:hAnsi="Book Antiqua"/>
        </w:rPr>
      </w:pPr>
    </w:p>
    <w:p w14:paraId="2C48EEDC" w14:textId="69FA0FC1" w:rsidR="00B62FAB"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color w:val="000000"/>
        </w:rPr>
        <w:t>Renal allograft procurement from living unrelated donors in Iran: What falls under the eclipse</w:t>
      </w:r>
    </w:p>
    <w:p w14:paraId="050A2F50" w14:textId="77777777" w:rsidR="00A77B3E" w:rsidRPr="005E71A3" w:rsidRDefault="00A77B3E" w:rsidP="005E71A3">
      <w:pPr>
        <w:spacing w:line="360" w:lineRule="auto"/>
        <w:jc w:val="both"/>
        <w:rPr>
          <w:rFonts w:ascii="Book Antiqua" w:hAnsi="Book Antiqua"/>
        </w:rPr>
      </w:pPr>
    </w:p>
    <w:p w14:paraId="72C5BD78" w14:textId="5D46B509" w:rsidR="00A77B3E" w:rsidRPr="005E71A3" w:rsidRDefault="00613541" w:rsidP="005E71A3">
      <w:pPr>
        <w:spacing w:line="360" w:lineRule="auto"/>
        <w:jc w:val="both"/>
        <w:rPr>
          <w:rFonts w:ascii="Book Antiqua" w:hAnsi="Book Antiqua"/>
        </w:rPr>
      </w:pPr>
      <w:r w:rsidRPr="005E71A3">
        <w:rPr>
          <w:rFonts w:ascii="Book Antiqua" w:eastAsia="Book Antiqua" w:hAnsi="Book Antiqua" w:cs="Book Antiqua"/>
          <w:color w:val="000000"/>
        </w:rPr>
        <w:t>Taheri S</w:t>
      </w:r>
      <w:r w:rsidRPr="005E71A3">
        <w:rPr>
          <w:rFonts w:ascii="Book Antiqua" w:eastAsia="宋体" w:hAnsi="Book Antiqua" w:cs="宋体"/>
          <w:color w:val="000000"/>
          <w:lang w:eastAsia="zh-CN"/>
        </w:rPr>
        <w:t xml:space="preserve">. </w:t>
      </w:r>
      <w:r w:rsidR="0024484A" w:rsidRPr="005E71A3">
        <w:rPr>
          <w:rFonts w:ascii="Book Antiqua" w:eastAsia="Book Antiqua" w:hAnsi="Book Antiqua" w:cs="Book Antiqua"/>
          <w:color w:val="000000"/>
        </w:rPr>
        <w:t>Renal procurement from living unrelated donors</w:t>
      </w:r>
    </w:p>
    <w:p w14:paraId="27028CC7" w14:textId="77777777" w:rsidR="00A77B3E" w:rsidRPr="005E71A3" w:rsidRDefault="00A77B3E" w:rsidP="005E71A3">
      <w:pPr>
        <w:spacing w:line="360" w:lineRule="auto"/>
        <w:jc w:val="both"/>
        <w:rPr>
          <w:rFonts w:ascii="Book Antiqua" w:hAnsi="Book Antiqua"/>
        </w:rPr>
      </w:pPr>
    </w:p>
    <w:p w14:paraId="27DF8357" w14:textId="6EADDAA5"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color w:val="000000"/>
        </w:rPr>
        <w:t>Saeed Taheri</w:t>
      </w:r>
    </w:p>
    <w:p w14:paraId="44BE5A4D" w14:textId="77777777" w:rsidR="00A77B3E" w:rsidRPr="005E71A3" w:rsidRDefault="00A77B3E" w:rsidP="005E71A3">
      <w:pPr>
        <w:spacing w:line="360" w:lineRule="auto"/>
        <w:jc w:val="both"/>
        <w:rPr>
          <w:rFonts w:ascii="Book Antiqua" w:hAnsi="Book Antiqua"/>
        </w:rPr>
      </w:pPr>
    </w:p>
    <w:p w14:paraId="559B1091"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color w:val="000000"/>
        </w:rPr>
        <w:t xml:space="preserve">Saeed Taheri, </w:t>
      </w:r>
      <w:r w:rsidRPr="005E71A3">
        <w:rPr>
          <w:rFonts w:ascii="Book Antiqua" w:eastAsia="Book Antiqua" w:hAnsi="Book Antiqua" w:cs="Book Antiqua"/>
          <w:color w:val="000000"/>
        </w:rPr>
        <w:t xml:space="preserve">Medicine, New </w:t>
      </w:r>
      <w:proofErr w:type="spellStart"/>
      <w:r w:rsidRPr="005E71A3">
        <w:rPr>
          <w:rFonts w:ascii="Book Antiqua" w:eastAsia="Book Antiqua" w:hAnsi="Book Antiqua" w:cs="Book Antiqua"/>
          <w:color w:val="000000"/>
        </w:rPr>
        <w:t>Lahijan</w:t>
      </w:r>
      <w:proofErr w:type="spellEnd"/>
      <w:r w:rsidRPr="005E71A3">
        <w:rPr>
          <w:rFonts w:ascii="Book Antiqua" w:eastAsia="Book Antiqua" w:hAnsi="Book Antiqua" w:cs="Book Antiqua"/>
          <w:color w:val="000000"/>
        </w:rPr>
        <w:t xml:space="preserve"> Scientific Foundation, </w:t>
      </w:r>
      <w:proofErr w:type="spellStart"/>
      <w:r w:rsidRPr="005E71A3">
        <w:rPr>
          <w:rFonts w:ascii="Book Antiqua" w:eastAsia="Book Antiqua" w:hAnsi="Book Antiqua" w:cs="Book Antiqua"/>
          <w:color w:val="000000"/>
        </w:rPr>
        <w:t>Lahijan</w:t>
      </w:r>
      <w:proofErr w:type="spellEnd"/>
      <w:r w:rsidRPr="005E71A3">
        <w:rPr>
          <w:rFonts w:ascii="Book Antiqua" w:eastAsia="Book Antiqua" w:hAnsi="Book Antiqua" w:cs="Book Antiqua"/>
          <w:color w:val="000000"/>
        </w:rPr>
        <w:t xml:space="preserve"> 4415813166, Iran</w:t>
      </w:r>
    </w:p>
    <w:p w14:paraId="38D7674A" w14:textId="77777777" w:rsidR="00A77B3E" w:rsidRPr="005E71A3" w:rsidRDefault="00A77B3E" w:rsidP="005E71A3">
      <w:pPr>
        <w:spacing w:line="360" w:lineRule="auto"/>
        <w:jc w:val="both"/>
        <w:rPr>
          <w:rFonts w:ascii="Book Antiqua" w:hAnsi="Book Antiqua"/>
        </w:rPr>
      </w:pPr>
    </w:p>
    <w:p w14:paraId="3AA248D7" w14:textId="04D49E8E"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color w:val="000000"/>
        </w:rPr>
        <w:t xml:space="preserve">Author contributions: </w:t>
      </w:r>
      <w:r w:rsidRPr="005E71A3">
        <w:rPr>
          <w:rFonts w:ascii="Book Antiqua" w:eastAsia="Book Antiqua" w:hAnsi="Book Antiqua" w:cs="Book Antiqua"/>
          <w:color w:val="000000"/>
        </w:rPr>
        <w:t xml:space="preserve">All the </w:t>
      </w:r>
      <w:r w:rsidR="00753904" w:rsidRPr="005E71A3">
        <w:rPr>
          <w:rFonts w:ascii="Book Antiqua" w:eastAsia="Book Antiqua" w:hAnsi="Book Antiqua" w:cs="Book Antiqua"/>
          <w:color w:val="000000"/>
        </w:rPr>
        <w:t>work</w:t>
      </w:r>
      <w:r w:rsidRPr="005E71A3">
        <w:rPr>
          <w:rFonts w:ascii="Book Antiqua" w:eastAsia="Book Antiqua" w:hAnsi="Book Antiqua" w:cs="Book Antiqua"/>
          <w:color w:val="000000"/>
        </w:rPr>
        <w:t xml:space="preserve"> was </w:t>
      </w:r>
      <w:r w:rsidR="00753904" w:rsidRPr="005E71A3">
        <w:rPr>
          <w:rFonts w:ascii="Book Antiqua" w:eastAsia="Book Antiqua" w:hAnsi="Book Antiqua" w:cs="Book Antiqua"/>
          <w:color w:val="000000"/>
        </w:rPr>
        <w:t>carried out</w:t>
      </w:r>
      <w:r w:rsidRPr="005E71A3">
        <w:rPr>
          <w:rFonts w:ascii="Book Antiqua" w:eastAsia="Book Antiqua" w:hAnsi="Book Antiqua" w:cs="Book Antiqua"/>
          <w:color w:val="000000"/>
        </w:rPr>
        <w:t xml:space="preserve"> by Taheri S, the sole author.</w:t>
      </w:r>
    </w:p>
    <w:p w14:paraId="7ED13A77" w14:textId="77777777" w:rsidR="00A77B3E" w:rsidRPr="005E71A3" w:rsidRDefault="00A77B3E" w:rsidP="005E71A3">
      <w:pPr>
        <w:spacing w:line="360" w:lineRule="auto"/>
        <w:jc w:val="both"/>
        <w:rPr>
          <w:rFonts w:ascii="Book Antiqua" w:hAnsi="Book Antiqua"/>
        </w:rPr>
      </w:pPr>
    </w:p>
    <w:p w14:paraId="3BBCE9AE" w14:textId="1C921E2A"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color w:val="000000"/>
        </w:rPr>
        <w:t xml:space="preserve">Corresponding author: Saeed Taheri, MD, Doctor, </w:t>
      </w:r>
      <w:r w:rsidRPr="005E71A3">
        <w:rPr>
          <w:rFonts w:ascii="Book Antiqua" w:eastAsia="Book Antiqua" w:hAnsi="Book Antiqua" w:cs="Book Antiqua"/>
          <w:color w:val="000000"/>
        </w:rPr>
        <w:t xml:space="preserve">Medicine, New </w:t>
      </w:r>
      <w:proofErr w:type="spellStart"/>
      <w:r w:rsidRPr="005E71A3">
        <w:rPr>
          <w:rFonts w:ascii="Book Antiqua" w:eastAsia="Book Antiqua" w:hAnsi="Book Antiqua" w:cs="Book Antiqua"/>
          <w:color w:val="000000"/>
        </w:rPr>
        <w:t>Lahijan</w:t>
      </w:r>
      <w:proofErr w:type="spellEnd"/>
      <w:r w:rsidRPr="005E71A3">
        <w:rPr>
          <w:rFonts w:ascii="Book Antiqua" w:eastAsia="Book Antiqua" w:hAnsi="Book Antiqua" w:cs="Book Antiqua"/>
          <w:color w:val="000000"/>
        </w:rPr>
        <w:t xml:space="preserve"> Scientific Foundation, </w:t>
      </w:r>
      <w:r w:rsidR="0024484A" w:rsidRPr="005E71A3">
        <w:rPr>
          <w:rFonts w:ascii="Book Antiqua" w:eastAsia="Book Antiqua" w:hAnsi="Book Antiqua" w:cs="Book Antiqua"/>
          <w:color w:val="000000"/>
        </w:rPr>
        <w:t xml:space="preserve">No. </w:t>
      </w:r>
      <w:r w:rsidRPr="005E71A3">
        <w:rPr>
          <w:rFonts w:ascii="Book Antiqua" w:eastAsia="Book Antiqua" w:hAnsi="Book Antiqua" w:cs="Book Antiqua"/>
          <w:color w:val="000000"/>
        </w:rPr>
        <w:t xml:space="preserve">1, </w:t>
      </w:r>
      <w:proofErr w:type="spellStart"/>
      <w:r w:rsidRPr="005E71A3">
        <w:rPr>
          <w:rFonts w:ascii="Book Antiqua" w:eastAsia="Book Antiqua" w:hAnsi="Book Antiqua" w:cs="Book Antiqua"/>
          <w:color w:val="000000"/>
        </w:rPr>
        <w:t>HashemiNejad</w:t>
      </w:r>
      <w:proofErr w:type="spellEnd"/>
      <w:r w:rsidRPr="005E71A3">
        <w:rPr>
          <w:rFonts w:ascii="Book Antiqua" w:eastAsia="Book Antiqua" w:hAnsi="Book Antiqua" w:cs="Book Antiqua"/>
          <w:color w:val="000000"/>
        </w:rPr>
        <w:t xml:space="preserve"> Str</w:t>
      </w:r>
      <w:r w:rsidR="0024484A" w:rsidRPr="005E71A3">
        <w:rPr>
          <w:rFonts w:ascii="Book Antiqua" w:eastAsia="Book Antiqua" w:hAnsi="Book Antiqua" w:cs="Book Antiqua"/>
          <w:color w:val="000000"/>
        </w:rPr>
        <w:t>eet</w:t>
      </w:r>
      <w:r w:rsidRPr="005E71A3">
        <w:rPr>
          <w:rFonts w:ascii="Book Antiqua" w:eastAsia="Book Antiqua" w:hAnsi="Book Antiqua" w:cs="Book Antiqua"/>
          <w:color w:val="000000"/>
        </w:rPr>
        <w:t>; 3</w:t>
      </w:r>
      <w:r w:rsidRPr="005E71A3">
        <w:rPr>
          <w:rFonts w:ascii="Book Antiqua" w:eastAsia="Book Antiqua" w:hAnsi="Book Antiqua" w:cs="Book Antiqua"/>
          <w:color w:val="000000"/>
          <w:vertAlign w:val="superscript"/>
        </w:rPr>
        <w:t>rd</w:t>
      </w:r>
      <w:r w:rsidRPr="005E71A3">
        <w:rPr>
          <w:rFonts w:ascii="Book Antiqua" w:eastAsia="Book Antiqua" w:hAnsi="Book Antiqua" w:cs="Book Antiqua"/>
          <w:color w:val="000000"/>
        </w:rPr>
        <w:t xml:space="preserve"> Ave,</w:t>
      </w:r>
      <w:r w:rsidR="00106D16" w:rsidRPr="005E71A3">
        <w:rPr>
          <w:rFonts w:ascii="Book Antiqua" w:eastAsia="Book Antiqua" w:hAnsi="Book Antiqua" w:cs="Book Antiqua"/>
          <w:color w:val="000000"/>
        </w:rPr>
        <w:t xml:space="preserve"> </w:t>
      </w:r>
      <w:proofErr w:type="spellStart"/>
      <w:r w:rsidRPr="005E71A3">
        <w:rPr>
          <w:rFonts w:ascii="Book Antiqua" w:eastAsia="Book Antiqua" w:hAnsi="Book Antiqua" w:cs="Book Antiqua"/>
          <w:color w:val="000000"/>
        </w:rPr>
        <w:t>Lahijan</w:t>
      </w:r>
      <w:proofErr w:type="spellEnd"/>
      <w:r w:rsidRPr="005E71A3">
        <w:rPr>
          <w:rFonts w:ascii="Book Antiqua" w:eastAsia="Book Antiqua" w:hAnsi="Book Antiqua" w:cs="Book Antiqua"/>
          <w:color w:val="000000"/>
        </w:rPr>
        <w:t xml:space="preserve"> 4415813166, Iran. taherimd@gmail.com</w:t>
      </w:r>
    </w:p>
    <w:p w14:paraId="595D9B31" w14:textId="77777777" w:rsidR="00A77B3E" w:rsidRPr="005E71A3" w:rsidRDefault="00A77B3E" w:rsidP="005E71A3">
      <w:pPr>
        <w:spacing w:line="360" w:lineRule="auto"/>
        <w:jc w:val="both"/>
        <w:rPr>
          <w:rFonts w:ascii="Book Antiqua" w:hAnsi="Book Antiqua"/>
        </w:rPr>
      </w:pPr>
    </w:p>
    <w:p w14:paraId="77177E9D"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 xml:space="preserve">Received: </w:t>
      </w:r>
      <w:r w:rsidRPr="005E71A3">
        <w:rPr>
          <w:rFonts w:ascii="Book Antiqua" w:eastAsia="Book Antiqua" w:hAnsi="Book Antiqua" w:cs="Book Antiqua"/>
        </w:rPr>
        <w:t>May 6, 2023</w:t>
      </w:r>
    </w:p>
    <w:p w14:paraId="5B6148BE"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 xml:space="preserve">Revised: </w:t>
      </w:r>
      <w:r w:rsidRPr="005E71A3">
        <w:rPr>
          <w:rFonts w:ascii="Book Antiqua" w:eastAsia="Book Antiqua" w:hAnsi="Book Antiqua" w:cs="Book Antiqua"/>
        </w:rPr>
        <w:t>June 26, 2023</w:t>
      </w:r>
    </w:p>
    <w:p w14:paraId="3E3076AB" w14:textId="43EC0EC1"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 xml:space="preserve">Accepted: </w:t>
      </w:r>
      <w:ins w:id="0" w:author="Wang Jin-Lei" w:date="2023-07-24T08:58:00Z">
        <w:r w:rsidR="0024274A" w:rsidRPr="0024274A">
          <w:rPr>
            <w:rFonts w:ascii="Book Antiqua" w:eastAsia="Book Antiqua" w:hAnsi="Book Antiqua" w:cs="Book Antiqua"/>
          </w:rPr>
          <w:t>July 24, 2023</w:t>
        </w:r>
      </w:ins>
    </w:p>
    <w:p w14:paraId="64454933"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 xml:space="preserve">Published online: </w:t>
      </w:r>
    </w:p>
    <w:p w14:paraId="51160384" w14:textId="77777777" w:rsidR="00A77B3E" w:rsidRPr="005E71A3" w:rsidRDefault="00A77B3E" w:rsidP="005E71A3">
      <w:pPr>
        <w:spacing w:line="360" w:lineRule="auto"/>
        <w:jc w:val="both"/>
        <w:rPr>
          <w:rFonts w:ascii="Book Antiqua" w:hAnsi="Book Antiqua"/>
        </w:rPr>
        <w:sectPr w:rsidR="00A77B3E" w:rsidRPr="005E71A3">
          <w:footerReference w:type="default" r:id="rId6"/>
          <w:pgSz w:w="12240" w:h="15840"/>
          <w:pgMar w:top="1440" w:right="1440" w:bottom="1440" w:left="1440" w:header="720" w:footer="720" w:gutter="0"/>
          <w:cols w:space="720"/>
          <w:docGrid w:linePitch="360"/>
        </w:sectPr>
      </w:pPr>
    </w:p>
    <w:p w14:paraId="5491BE90"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lastRenderedPageBreak/>
        <w:t>Abstract</w:t>
      </w:r>
    </w:p>
    <w:p w14:paraId="76486B75" w14:textId="25E9B58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 xml:space="preserve">Renal transplantation is the treatment of choice for end stage kidney disease. However, despite all the efforts to expand the donor pool, the shortage of donors is increasing and as a consequence, there has been a significant increase in the number of patients on transplant waiting lists globally. Societies worldwide have employed different methods to address this, each with specific ethical concerns surrounding them. Over three decades ago, a governmentally regulated program of kidney transplantation from living unrelated donors </w:t>
      </w:r>
      <w:r w:rsidR="00753904" w:rsidRPr="005E71A3">
        <w:rPr>
          <w:rFonts w:ascii="Book Antiqua" w:eastAsia="Book Antiqua" w:hAnsi="Book Antiqua" w:cs="Book Antiqua"/>
        </w:rPr>
        <w:t>w</w:t>
      </w:r>
      <w:r w:rsidRPr="005E71A3">
        <w:rPr>
          <w:rFonts w:ascii="Book Antiqua" w:eastAsia="Book Antiqua" w:hAnsi="Book Antiqua" w:cs="Book Antiqua"/>
        </w:rPr>
        <w:t xml:space="preserve">as introduced in Iran and since practiced which has been </w:t>
      </w:r>
      <w:r w:rsidR="00753904" w:rsidRPr="005E71A3">
        <w:rPr>
          <w:rFonts w:ascii="Book Antiqua" w:eastAsia="Book Antiqua" w:hAnsi="Book Antiqua" w:cs="Book Antiqua"/>
        </w:rPr>
        <w:t>the</w:t>
      </w:r>
      <w:r w:rsidRPr="005E71A3">
        <w:rPr>
          <w:rFonts w:ascii="Book Antiqua" w:eastAsia="Book Antiqua" w:hAnsi="Book Antiqua" w:cs="Book Antiqua"/>
        </w:rPr>
        <w:t xml:space="preserve"> subject of hot debate in the literature. Nevertheless, despite all these extensive discussions and publications, several key aspects of the program have </w:t>
      </w:r>
      <w:r w:rsidR="00753904" w:rsidRPr="005E71A3">
        <w:rPr>
          <w:rFonts w:ascii="Book Antiqua" w:eastAsia="Book Antiqua" w:hAnsi="Book Antiqua" w:cs="Book Antiqua"/>
        </w:rPr>
        <w:t xml:space="preserve">still </w:t>
      </w:r>
      <w:r w:rsidRPr="005E71A3">
        <w:rPr>
          <w:rFonts w:ascii="Book Antiqua" w:eastAsia="Book Antiqua" w:hAnsi="Book Antiqua" w:cs="Book Antiqua"/>
        </w:rPr>
        <w:t>not been properly elucidated and a</w:t>
      </w:r>
      <w:r w:rsidR="00753904" w:rsidRPr="005E71A3">
        <w:rPr>
          <w:rFonts w:ascii="Book Antiqua" w:eastAsia="Book Antiqua" w:hAnsi="Book Antiqua" w:cs="Book Antiqua"/>
        </w:rPr>
        <w:t>ddressed</w:t>
      </w:r>
      <w:r w:rsidRPr="005E71A3">
        <w:rPr>
          <w:rFonts w:ascii="Book Antiqua" w:eastAsia="Book Antiqua" w:hAnsi="Book Antiqua" w:cs="Book Antiqua"/>
        </w:rPr>
        <w:t xml:space="preserve">. In this article, the author aims to illuminate some dark corners </w:t>
      </w:r>
      <w:r w:rsidR="00753904" w:rsidRPr="005E71A3">
        <w:rPr>
          <w:rFonts w:ascii="Book Antiqua" w:eastAsia="Book Antiqua" w:hAnsi="Book Antiqua" w:cs="Book Antiqua"/>
        </w:rPr>
        <w:t>related to</w:t>
      </w:r>
      <w:r w:rsidRPr="005E71A3">
        <w:rPr>
          <w:rFonts w:ascii="Book Antiqua" w:eastAsia="Book Antiqua" w:hAnsi="Book Antiqua" w:cs="Book Antiqua"/>
        </w:rPr>
        <w:t xml:space="preserve"> th</w:t>
      </w:r>
      <w:r w:rsidR="00753904" w:rsidRPr="005E71A3">
        <w:rPr>
          <w:rFonts w:ascii="Book Antiqua" w:eastAsia="Book Antiqua" w:hAnsi="Book Antiqua" w:cs="Book Antiqua"/>
        </w:rPr>
        <w:t>is</w:t>
      </w:r>
      <w:r w:rsidRPr="005E71A3">
        <w:rPr>
          <w:rFonts w:ascii="Book Antiqua" w:eastAsia="Book Antiqua" w:hAnsi="Book Antiqua" w:cs="Book Antiqua"/>
        </w:rPr>
        <w:t xml:space="preserve"> issue that have largely escaped the notice of ethicists.</w:t>
      </w:r>
    </w:p>
    <w:p w14:paraId="534F5CD7" w14:textId="77777777" w:rsidR="00A77B3E" w:rsidRPr="005E71A3" w:rsidRDefault="00A77B3E" w:rsidP="005E71A3">
      <w:pPr>
        <w:spacing w:line="360" w:lineRule="auto"/>
        <w:jc w:val="both"/>
        <w:rPr>
          <w:rFonts w:ascii="Book Antiqua" w:hAnsi="Book Antiqua"/>
        </w:rPr>
      </w:pPr>
    </w:p>
    <w:p w14:paraId="26A98F54" w14:textId="66EFFA9C"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 xml:space="preserve">Key Words: </w:t>
      </w:r>
      <w:r w:rsidRPr="005E71A3">
        <w:rPr>
          <w:rFonts w:ascii="Book Antiqua" w:eastAsia="Book Antiqua" w:hAnsi="Book Antiqua" w:cs="Book Antiqua"/>
        </w:rPr>
        <w:t>Allograft procurement; Renal transplantation; Living unrelated donor; Organ market; Iran</w:t>
      </w:r>
    </w:p>
    <w:p w14:paraId="51EC6095" w14:textId="77777777" w:rsidR="00A77B3E" w:rsidRPr="005E71A3" w:rsidRDefault="00A77B3E" w:rsidP="005E71A3">
      <w:pPr>
        <w:spacing w:line="360" w:lineRule="auto"/>
        <w:jc w:val="both"/>
        <w:rPr>
          <w:rFonts w:ascii="Book Antiqua" w:hAnsi="Book Antiqua"/>
        </w:rPr>
      </w:pPr>
    </w:p>
    <w:p w14:paraId="74421083"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 xml:space="preserve">Taheri S. Renal allograft procurement from living unrelated donors in Iran: What falls under the eclipse. </w:t>
      </w:r>
      <w:r w:rsidRPr="005E71A3">
        <w:rPr>
          <w:rFonts w:ascii="Book Antiqua" w:eastAsia="Book Antiqua" w:hAnsi="Book Antiqua" w:cs="Book Antiqua"/>
          <w:i/>
          <w:iCs/>
        </w:rPr>
        <w:t>World J Transplant</w:t>
      </w:r>
      <w:r w:rsidRPr="005E71A3">
        <w:rPr>
          <w:rFonts w:ascii="Book Antiqua" w:eastAsia="Book Antiqua" w:hAnsi="Book Antiqua" w:cs="Book Antiqua"/>
        </w:rPr>
        <w:t xml:space="preserve"> 2023; In press</w:t>
      </w:r>
    </w:p>
    <w:p w14:paraId="2580705F" w14:textId="77777777" w:rsidR="00A77B3E" w:rsidRPr="005E71A3" w:rsidRDefault="00A77B3E" w:rsidP="005E71A3">
      <w:pPr>
        <w:spacing w:line="360" w:lineRule="auto"/>
        <w:jc w:val="both"/>
        <w:rPr>
          <w:rFonts w:ascii="Book Antiqua" w:hAnsi="Book Antiqua"/>
        </w:rPr>
      </w:pPr>
    </w:p>
    <w:p w14:paraId="4B63ACE0" w14:textId="0D24BB39"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 xml:space="preserve">Core Tip: </w:t>
      </w:r>
      <w:r w:rsidRPr="005E71A3">
        <w:rPr>
          <w:rFonts w:ascii="Book Antiqua" w:eastAsia="Book Antiqua" w:hAnsi="Book Antiqua" w:cs="Book Antiqua"/>
        </w:rPr>
        <w:t xml:space="preserve">Iran's living unrelated kidney transplantation program has several limitations by its definition, but what is already in practice goes far beyond that and is actually a government legislated and regulated kidney market in which the laws and supports all essentially best serve the </w:t>
      </w:r>
      <w:r w:rsidR="00753904" w:rsidRPr="005E71A3">
        <w:rPr>
          <w:rFonts w:ascii="Book Antiqua" w:eastAsia="Book Antiqua" w:hAnsi="Book Antiqua" w:cs="Book Antiqua"/>
        </w:rPr>
        <w:t xml:space="preserve">interests of </w:t>
      </w:r>
      <w:r w:rsidRPr="005E71A3">
        <w:rPr>
          <w:rFonts w:ascii="Book Antiqua" w:eastAsia="Book Antiqua" w:hAnsi="Book Antiqua" w:cs="Book Antiqua"/>
        </w:rPr>
        <w:t>brokers and financial agencies</w:t>
      </w:r>
      <w:r w:rsidR="00753904" w:rsidRPr="005E71A3">
        <w:rPr>
          <w:rFonts w:ascii="Book Antiqua" w:eastAsia="Book Antiqua" w:hAnsi="Book Antiqua" w:cs="Book Antiqua"/>
        </w:rPr>
        <w:t xml:space="preserve">, </w:t>
      </w:r>
      <w:r w:rsidRPr="005E71A3">
        <w:rPr>
          <w:rFonts w:ascii="Book Antiqua" w:eastAsia="Book Antiqua" w:hAnsi="Book Antiqua" w:cs="Book Antiqua"/>
        </w:rPr>
        <w:t xml:space="preserve">and </w:t>
      </w:r>
      <w:r w:rsidR="00753904" w:rsidRPr="005E71A3">
        <w:rPr>
          <w:rFonts w:ascii="Book Antiqua" w:eastAsia="Book Antiqua" w:hAnsi="Book Antiqua" w:cs="Book Antiqua"/>
        </w:rPr>
        <w:t xml:space="preserve">result in </w:t>
      </w:r>
      <w:r w:rsidRPr="005E71A3">
        <w:rPr>
          <w:rFonts w:ascii="Book Antiqua" w:eastAsia="Book Antiqua" w:hAnsi="Book Antiqua" w:cs="Book Antiqua"/>
        </w:rPr>
        <w:t xml:space="preserve">exploitation of the poor on either the recipient </w:t>
      </w:r>
      <w:r w:rsidR="00D534BB" w:rsidRPr="005E71A3">
        <w:rPr>
          <w:rFonts w:ascii="Book Antiqua" w:eastAsia="Book Antiqua" w:hAnsi="Book Antiqua" w:cs="Book Antiqua"/>
        </w:rPr>
        <w:t>or</w:t>
      </w:r>
      <w:r w:rsidRPr="005E71A3">
        <w:rPr>
          <w:rFonts w:ascii="Book Antiqua" w:eastAsia="Book Antiqua" w:hAnsi="Book Antiqua" w:cs="Book Antiqua"/>
        </w:rPr>
        <w:t xml:space="preserve"> donor.</w:t>
      </w:r>
    </w:p>
    <w:p w14:paraId="49EBE856" w14:textId="77777777" w:rsidR="00A77B3E" w:rsidRPr="005E71A3" w:rsidRDefault="00A77B3E" w:rsidP="005E71A3">
      <w:pPr>
        <w:spacing w:line="360" w:lineRule="auto"/>
        <w:jc w:val="both"/>
        <w:rPr>
          <w:rFonts w:ascii="Book Antiqua" w:hAnsi="Book Antiqua"/>
        </w:rPr>
      </w:pPr>
    </w:p>
    <w:p w14:paraId="7A3D18B6"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aps/>
          <w:color w:val="000000"/>
          <w:u w:val="single"/>
        </w:rPr>
        <w:t>INTRODUCTION</w:t>
      </w:r>
    </w:p>
    <w:p w14:paraId="14E9E66C" w14:textId="31C9556A"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color w:val="000000"/>
        </w:rPr>
        <w:t xml:space="preserve">Conventionally called “the Iranian Model of Kidney Transplantation”, the practice of kidney allograft transplantation procured from living unrelated (LUR) donors in Iran has been highly controversial, and for that reason as well as the unclear origins of the </w:t>
      </w:r>
      <w:r w:rsidRPr="005E71A3">
        <w:rPr>
          <w:rFonts w:ascii="Book Antiqua" w:eastAsia="Book Antiqua" w:hAnsi="Book Antiqua" w:cs="Book Antiqua"/>
          <w:color w:val="000000"/>
        </w:rPr>
        <w:lastRenderedPageBreak/>
        <w:t>idea when it was introduced into the Iranian medical society, this terminology was avoided in this commentary. Although this topic has been widely tackled in the past by its proponents, opponents, and health-</w:t>
      </w:r>
      <w:proofErr w:type="gramStart"/>
      <w:r w:rsidRPr="005E71A3">
        <w:rPr>
          <w:rFonts w:ascii="Book Antiqua" w:eastAsia="Book Antiqua" w:hAnsi="Book Antiqua" w:cs="Book Antiqua"/>
          <w:color w:val="000000"/>
        </w:rPr>
        <w:t>authorities</w:t>
      </w:r>
      <w:r w:rsidRPr="005E71A3">
        <w:rPr>
          <w:rFonts w:ascii="Book Antiqua" w:eastAsia="Book Antiqua" w:hAnsi="Book Antiqua" w:cs="Book Antiqua"/>
          <w:color w:val="000000"/>
          <w:vertAlign w:val="superscript"/>
        </w:rPr>
        <w:t>[</w:t>
      </w:r>
      <w:proofErr w:type="gramEnd"/>
      <w:r w:rsidRPr="005E71A3">
        <w:rPr>
          <w:rFonts w:ascii="Book Antiqua" w:eastAsia="Book Antiqua" w:hAnsi="Book Antiqua" w:cs="Book Antiqua"/>
          <w:color w:val="000000"/>
          <w:vertAlign w:val="superscript"/>
        </w:rPr>
        <w:t>1-3]</w:t>
      </w:r>
      <w:r w:rsidRPr="005E71A3">
        <w:rPr>
          <w:rFonts w:ascii="Book Antiqua" w:eastAsia="Book Antiqua" w:hAnsi="Book Antiqua" w:cs="Book Antiqua"/>
          <w:color w:val="000000"/>
        </w:rPr>
        <w:t>, there are still several major aspects of the practice that have not been very well addressed. In this paper, I intend to discuss some of these complexities.</w:t>
      </w:r>
    </w:p>
    <w:p w14:paraId="6C396AB7" w14:textId="49FE2CB6" w:rsidR="00A77B3E" w:rsidRPr="005E71A3" w:rsidRDefault="00286AE6" w:rsidP="005E71A3">
      <w:pPr>
        <w:spacing w:line="360" w:lineRule="auto"/>
        <w:ind w:firstLineChars="200" w:firstLine="480"/>
        <w:jc w:val="both"/>
        <w:rPr>
          <w:rFonts w:ascii="Book Antiqua" w:hAnsi="Book Antiqua"/>
        </w:rPr>
      </w:pPr>
      <w:r w:rsidRPr="005E71A3">
        <w:rPr>
          <w:rFonts w:ascii="Book Antiqua" w:eastAsia="Book Antiqua" w:hAnsi="Book Antiqua" w:cs="Book Antiqua"/>
          <w:color w:val="000000"/>
        </w:rPr>
        <w:t xml:space="preserve">According to the latest report by the Iranian Society of Nephrology, 76.3% of all the kidney transplantations performed in Iran are from living </w:t>
      </w:r>
      <w:proofErr w:type="gramStart"/>
      <w:r w:rsidRPr="005E71A3">
        <w:rPr>
          <w:rFonts w:ascii="Book Antiqua" w:eastAsia="Book Antiqua" w:hAnsi="Book Antiqua" w:cs="Book Antiqua"/>
          <w:color w:val="000000"/>
        </w:rPr>
        <w:t>donors</w:t>
      </w:r>
      <w:r w:rsidRPr="005E71A3">
        <w:rPr>
          <w:rFonts w:ascii="Book Antiqua" w:eastAsia="Book Antiqua" w:hAnsi="Book Antiqua" w:cs="Book Antiqua"/>
          <w:color w:val="000000"/>
          <w:vertAlign w:val="superscript"/>
        </w:rPr>
        <w:t>[</w:t>
      </w:r>
      <w:proofErr w:type="gramEnd"/>
      <w:r w:rsidRPr="005E71A3">
        <w:rPr>
          <w:rFonts w:ascii="Book Antiqua" w:eastAsia="Book Antiqua" w:hAnsi="Book Antiqua" w:cs="Book Antiqua"/>
          <w:color w:val="000000"/>
          <w:vertAlign w:val="superscript"/>
        </w:rPr>
        <w:t>4]</w:t>
      </w:r>
      <w:r w:rsidRPr="005E71A3">
        <w:rPr>
          <w:rFonts w:ascii="Book Antiqua" w:eastAsia="Book Antiqua" w:hAnsi="Book Antiqua" w:cs="Book Antiqua"/>
          <w:color w:val="000000"/>
        </w:rPr>
        <w:t>, 86% of which has been reportedly from LUR donors</w:t>
      </w:r>
      <w:r w:rsidRPr="005E71A3">
        <w:rPr>
          <w:rFonts w:ascii="Book Antiqua" w:eastAsia="Book Antiqua" w:hAnsi="Book Antiqua" w:cs="Book Antiqua"/>
          <w:color w:val="000000"/>
          <w:vertAlign w:val="superscript"/>
        </w:rPr>
        <w:t>[5]</w:t>
      </w:r>
      <w:r w:rsidRPr="005E71A3">
        <w:rPr>
          <w:rFonts w:ascii="Book Antiqua" w:eastAsia="Book Antiqua" w:hAnsi="Book Antiqua" w:cs="Book Antiqua"/>
          <w:color w:val="000000"/>
        </w:rPr>
        <w:t xml:space="preserve">. With such a large share of the transplantation volume, rather extensive claims have been made in the literature as to the merits of LUR transplantation in eliminating the kidney transplant waiting lists; although in real practice, there are already two </w:t>
      </w:r>
      <w:r w:rsidR="00B656AD" w:rsidRPr="005E71A3">
        <w:rPr>
          <w:rFonts w:ascii="Book Antiqua" w:eastAsia="Book Antiqua" w:hAnsi="Book Antiqua" w:cs="Book Antiqua"/>
          <w:color w:val="000000"/>
        </w:rPr>
        <w:t xml:space="preserve">simultaneous </w:t>
      </w:r>
      <w:r w:rsidRPr="005E71A3">
        <w:rPr>
          <w:rFonts w:ascii="Book Antiqua" w:eastAsia="Book Antiqua" w:hAnsi="Book Antiqua" w:cs="Book Antiqua"/>
          <w:color w:val="000000"/>
        </w:rPr>
        <w:t xml:space="preserve">waiting lists in Iran: </w:t>
      </w:r>
      <w:r w:rsidR="00CE50B3" w:rsidRPr="005E71A3">
        <w:rPr>
          <w:rFonts w:ascii="Book Antiqua" w:eastAsia="Book Antiqua" w:hAnsi="Book Antiqua" w:cs="Book Antiqua"/>
          <w:color w:val="000000"/>
        </w:rPr>
        <w:t>O</w:t>
      </w:r>
      <w:r w:rsidRPr="005E71A3">
        <w:rPr>
          <w:rFonts w:ascii="Book Antiqua" w:eastAsia="Book Antiqua" w:hAnsi="Book Antiqua" w:cs="Book Antiqua"/>
          <w:color w:val="000000"/>
        </w:rPr>
        <w:t xml:space="preserve">ne for recipients and the other for donors. </w:t>
      </w:r>
      <w:r w:rsidR="00B656AD" w:rsidRPr="005E71A3">
        <w:rPr>
          <w:rFonts w:ascii="Book Antiqua" w:eastAsia="Book Antiqua" w:hAnsi="Book Antiqua" w:cs="Book Antiqua"/>
          <w:color w:val="000000"/>
        </w:rPr>
        <w:t>T</w:t>
      </w:r>
      <w:r w:rsidRPr="005E71A3">
        <w:rPr>
          <w:rFonts w:ascii="Book Antiqua" w:eastAsia="Book Antiqua" w:hAnsi="Book Antiqua" w:cs="Book Antiqua"/>
          <w:color w:val="000000"/>
        </w:rPr>
        <w:t xml:space="preserve">o be precise, they are not actual waiting lists, </w:t>
      </w:r>
      <w:r w:rsidR="00B656AD" w:rsidRPr="005E71A3">
        <w:rPr>
          <w:rFonts w:ascii="Book Antiqua" w:eastAsia="Book Antiqua" w:hAnsi="Book Antiqua" w:cs="Book Antiqua"/>
          <w:color w:val="000000"/>
        </w:rPr>
        <w:t>as</w:t>
      </w:r>
      <w:r w:rsidRPr="005E71A3">
        <w:rPr>
          <w:rFonts w:ascii="Book Antiqua" w:eastAsia="Book Antiqua" w:hAnsi="Book Antiqua" w:cs="Book Antiqua"/>
          <w:color w:val="000000"/>
        </w:rPr>
        <w:t xml:space="preserve"> you do</w:t>
      </w:r>
      <w:r w:rsidR="00B656AD" w:rsidRPr="005E71A3">
        <w:rPr>
          <w:rFonts w:ascii="Book Antiqua" w:eastAsia="Book Antiqua" w:hAnsi="Book Antiqua" w:cs="Book Antiqua"/>
          <w:color w:val="000000"/>
        </w:rPr>
        <w:t xml:space="preserve"> </w:t>
      </w:r>
      <w:r w:rsidRPr="005E71A3">
        <w:rPr>
          <w:rFonts w:ascii="Book Antiqua" w:eastAsia="Book Antiqua" w:hAnsi="Book Antiqua" w:cs="Book Antiqua"/>
          <w:color w:val="000000"/>
        </w:rPr>
        <w:t>n</w:t>
      </w:r>
      <w:r w:rsidR="00B656AD" w:rsidRPr="005E71A3">
        <w:rPr>
          <w:rFonts w:ascii="Book Antiqua" w:eastAsia="Book Antiqua" w:hAnsi="Book Antiqua" w:cs="Book Antiqua"/>
          <w:color w:val="000000"/>
        </w:rPr>
        <w:t>o</w:t>
      </w:r>
      <w:r w:rsidRPr="005E71A3">
        <w:rPr>
          <w:rFonts w:ascii="Book Antiqua" w:eastAsia="Book Antiqua" w:hAnsi="Book Antiqua" w:cs="Book Antiqua"/>
          <w:color w:val="000000"/>
        </w:rPr>
        <w:t>t need to wait a moment if you have enough money to pay.</w:t>
      </w:r>
    </w:p>
    <w:p w14:paraId="71BFD222" w14:textId="77777777" w:rsidR="00A77B3E" w:rsidRPr="005E71A3" w:rsidRDefault="00A77B3E" w:rsidP="005E71A3">
      <w:pPr>
        <w:spacing w:line="360" w:lineRule="auto"/>
        <w:jc w:val="both"/>
        <w:rPr>
          <w:rFonts w:ascii="Book Antiqua" w:hAnsi="Book Antiqua"/>
        </w:rPr>
      </w:pPr>
    </w:p>
    <w:p w14:paraId="66ED52AB"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caps/>
          <w:color w:val="000000"/>
          <w:u w:val="single"/>
        </w:rPr>
        <w:t>Kidney for sale</w:t>
      </w:r>
    </w:p>
    <w:p w14:paraId="39894EC0" w14:textId="287FF7D6"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color w:val="000000"/>
        </w:rPr>
        <w:t>“Kidney for sale with the blood-group of AB from Tehran. Urgent need for money</w:t>
      </w:r>
      <w:r w:rsidR="00CE50B3" w:rsidRPr="005E71A3">
        <w:rPr>
          <w:rFonts w:ascii="Book Antiqua" w:eastAsia="Book Antiqua" w:hAnsi="Book Antiqua" w:cs="Book Antiqua"/>
          <w:color w:val="000000"/>
        </w:rPr>
        <w:t xml:space="preserve">! </w:t>
      </w:r>
      <w:proofErr w:type="gramStart"/>
      <w:r w:rsidRPr="005E71A3">
        <w:rPr>
          <w:rFonts w:ascii="Book Antiqua" w:eastAsia="Book Antiqua" w:hAnsi="Book Antiqua" w:cs="Book Antiqua"/>
          <w:color w:val="000000"/>
        </w:rPr>
        <w:t>Also</w:t>
      </w:r>
      <w:proofErr w:type="gramEnd"/>
      <w:r w:rsidRPr="005E71A3">
        <w:rPr>
          <w:rFonts w:ascii="Book Antiqua" w:eastAsia="Book Antiqua" w:hAnsi="Book Antiqua" w:cs="Book Antiqua"/>
          <w:color w:val="000000"/>
        </w:rPr>
        <w:t xml:space="preserve"> ready to sell bone </w:t>
      </w:r>
      <w:r w:rsidR="00CE50B3" w:rsidRPr="005E71A3">
        <w:rPr>
          <w:rFonts w:ascii="Book Antiqua" w:eastAsia="Book Antiqua" w:hAnsi="Book Antiqua" w:cs="Book Antiqua"/>
          <w:color w:val="000000"/>
        </w:rPr>
        <w:t>m</w:t>
      </w:r>
      <w:r w:rsidRPr="005E71A3">
        <w:rPr>
          <w:rFonts w:ascii="Book Antiqua" w:eastAsia="Book Antiqua" w:hAnsi="Book Antiqua" w:cs="Book Antiqua"/>
          <w:color w:val="000000"/>
        </w:rPr>
        <w:t xml:space="preserve">arrow, liver or any other part of the body that could be sold </w:t>
      </w:r>
      <w:r w:rsidR="00CE50B3" w:rsidRPr="005E71A3">
        <w:rPr>
          <w:rFonts w:ascii="Book Antiqua" w:eastAsia="Book Antiqua" w:hAnsi="Book Antiqua" w:cs="Book Antiqua"/>
          <w:color w:val="000000"/>
        </w:rPr>
        <w:t>(</w:t>
      </w:r>
      <w:r w:rsidRPr="005E71A3">
        <w:rPr>
          <w:rFonts w:ascii="Book Antiqua" w:eastAsia="Book Antiqua" w:hAnsi="Book Antiqua" w:cs="Book Antiqua"/>
          <w:color w:val="000000"/>
        </w:rPr>
        <w:t>for money</w:t>
      </w:r>
      <w:r w:rsidR="00CE50B3"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 anyway!” This is one of the huge number of advertisements that have been submitted </w:t>
      </w:r>
      <w:r w:rsidR="00B656AD" w:rsidRPr="005E71A3">
        <w:rPr>
          <w:rFonts w:ascii="Book Antiqua" w:eastAsia="Book Antiqua" w:hAnsi="Book Antiqua" w:cs="Book Antiqua"/>
          <w:color w:val="000000"/>
        </w:rPr>
        <w:t>to</w:t>
      </w:r>
      <w:r w:rsidRPr="005E71A3">
        <w:rPr>
          <w:rFonts w:ascii="Book Antiqua" w:eastAsia="Book Antiqua" w:hAnsi="Book Antiqua" w:cs="Book Antiqua"/>
          <w:color w:val="000000"/>
        </w:rPr>
        <w:t xml:space="preserve"> the Iranian </w:t>
      </w:r>
      <w:r w:rsidR="004A7E0E" w:rsidRPr="005E71A3">
        <w:rPr>
          <w:rFonts w:ascii="Book Antiqua" w:eastAsia="Book Antiqua" w:hAnsi="Book Antiqua" w:cs="Book Antiqua"/>
          <w:color w:val="000000"/>
        </w:rPr>
        <w:t xml:space="preserve">Online </w:t>
      </w:r>
      <w:r w:rsidRPr="005E71A3">
        <w:rPr>
          <w:rFonts w:ascii="Book Antiqua" w:eastAsia="Book Antiqua" w:hAnsi="Book Antiqua" w:cs="Book Antiqua"/>
          <w:color w:val="000000"/>
        </w:rPr>
        <w:t xml:space="preserve">Associations for Kidney Donation </w:t>
      </w:r>
      <w:proofErr w:type="gramStart"/>
      <w:r w:rsidRPr="005E71A3">
        <w:rPr>
          <w:rFonts w:ascii="Book Antiqua" w:eastAsia="Book Antiqua" w:hAnsi="Book Antiqua" w:cs="Book Antiqua"/>
          <w:color w:val="000000"/>
        </w:rPr>
        <w:t>website</w:t>
      </w:r>
      <w:r w:rsidRPr="005E71A3">
        <w:rPr>
          <w:rFonts w:ascii="Book Antiqua" w:eastAsia="Book Antiqua" w:hAnsi="Book Antiqua" w:cs="Book Antiqua"/>
          <w:color w:val="000000"/>
          <w:vertAlign w:val="superscript"/>
        </w:rPr>
        <w:t>[</w:t>
      </w:r>
      <w:proofErr w:type="gramEnd"/>
      <w:r w:rsidRPr="005E71A3">
        <w:rPr>
          <w:rFonts w:ascii="Book Antiqua" w:eastAsia="Book Antiqua" w:hAnsi="Book Antiqua" w:cs="Book Antiqua"/>
          <w:color w:val="000000"/>
          <w:vertAlign w:val="superscript"/>
        </w:rPr>
        <w:t>6]</w:t>
      </w:r>
      <w:r w:rsidRPr="005E71A3">
        <w:rPr>
          <w:rFonts w:ascii="Book Antiqua" w:eastAsia="Book Antiqua" w:hAnsi="Book Antiqua" w:cs="Book Antiqua"/>
          <w:color w:val="000000"/>
        </w:rPr>
        <w:t xml:space="preserve"> which provides free rooms to people who would want to get to the market, as kidney sellers, buyers or even brokers. Examples of advertisements from this website and other unofficial websites </w:t>
      </w:r>
      <w:r w:rsidR="00B656AD" w:rsidRPr="005E71A3">
        <w:rPr>
          <w:rFonts w:ascii="Book Antiqua" w:eastAsia="Book Antiqua" w:hAnsi="Book Antiqua" w:cs="Book Antiqua"/>
          <w:color w:val="000000"/>
        </w:rPr>
        <w:t>are</w:t>
      </w:r>
      <w:r w:rsidRPr="005E71A3">
        <w:rPr>
          <w:rFonts w:ascii="Book Antiqua" w:eastAsia="Book Antiqua" w:hAnsi="Book Antiqua" w:cs="Book Antiqua"/>
          <w:color w:val="000000"/>
        </w:rPr>
        <w:t xml:space="preserve"> provided in </w:t>
      </w:r>
      <w:r w:rsidR="002B0F3C" w:rsidRPr="005E71A3">
        <w:rPr>
          <w:rFonts w:ascii="Book Antiqua" w:eastAsia="Book Antiqua" w:hAnsi="Book Antiqua" w:cs="Book Antiqua"/>
          <w:color w:val="000000"/>
        </w:rPr>
        <w:t>T</w:t>
      </w:r>
      <w:r w:rsidRPr="005E71A3">
        <w:rPr>
          <w:rFonts w:ascii="Book Antiqua" w:eastAsia="Book Antiqua" w:hAnsi="Book Antiqua" w:cs="Book Antiqua"/>
          <w:color w:val="000000"/>
        </w:rPr>
        <w:t>able 1. A look at the advertisements reveals that kidney sellers likely concentrate on the price, while the buyers usually focus on the age (usually &lt; 30</w:t>
      </w:r>
      <w:r w:rsidR="00B656AD" w:rsidRPr="005E71A3">
        <w:rPr>
          <w:rFonts w:ascii="Book Antiqua" w:eastAsia="Book Antiqua" w:hAnsi="Book Antiqua" w:cs="Book Antiqua"/>
          <w:color w:val="000000"/>
        </w:rPr>
        <w:t xml:space="preserve"> years</w:t>
      </w:r>
      <w:r w:rsidRPr="005E71A3">
        <w:rPr>
          <w:rFonts w:ascii="Book Antiqua" w:eastAsia="Book Antiqua" w:hAnsi="Book Antiqua" w:cs="Book Antiqua"/>
          <w:color w:val="000000"/>
        </w:rPr>
        <w:t>), gender (male), overall health and the readily available laboratory reports which are supposed to be primarily paid and provided by the kidney sellers, as a prerequisite for finding a potential recipient.</w:t>
      </w:r>
    </w:p>
    <w:p w14:paraId="639EF36A" w14:textId="77777777" w:rsidR="00A77B3E" w:rsidRPr="005E71A3" w:rsidRDefault="00A77B3E" w:rsidP="005E71A3">
      <w:pPr>
        <w:spacing w:line="360" w:lineRule="auto"/>
        <w:jc w:val="both"/>
        <w:rPr>
          <w:rFonts w:ascii="Book Antiqua" w:hAnsi="Book Antiqua"/>
        </w:rPr>
      </w:pPr>
    </w:p>
    <w:p w14:paraId="63ED1747"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caps/>
          <w:color w:val="000000"/>
          <w:u w:val="single"/>
        </w:rPr>
        <w:t>A brief introduction</w:t>
      </w:r>
    </w:p>
    <w:p w14:paraId="19A2DC9B" w14:textId="7F5CAF18"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color w:val="000000"/>
        </w:rPr>
        <w:lastRenderedPageBreak/>
        <w:t>Upon its introduction to the Iranian health system, the LUR renal transplantation program had implemented some legal measures that were supposed to eliminate ethical concerns. In brief, renal patients as well as the potential LUR donors would separately contact a governmental regulation center which identifies suitable donor-recipient couple</w:t>
      </w:r>
      <w:r w:rsidR="00124DAB" w:rsidRPr="005E71A3">
        <w:rPr>
          <w:rFonts w:ascii="Book Antiqua" w:eastAsia="Book Antiqua" w:hAnsi="Book Antiqua" w:cs="Book Antiqua"/>
          <w:color w:val="000000"/>
        </w:rPr>
        <w:t>t</w:t>
      </w:r>
      <w:r w:rsidRPr="005E71A3">
        <w:rPr>
          <w:rFonts w:ascii="Book Antiqua" w:eastAsia="Book Antiqua" w:hAnsi="Book Antiqua" w:cs="Book Antiqua"/>
          <w:color w:val="000000"/>
        </w:rPr>
        <w:t>s and introduces them to transplantation centers (without them knowing each other prior to transplantation). All the expenses associated with the transplantation procedure and hospital costs would be fully covered by the government. After the procedure, the LUR donors would receive government-funded financial compensation and health insurance</w:t>
      </w:r>
      <w:r w:rsidR="00B656AD" w:rsidRPr="005E71A3">
        <w:rPr>
          <w:rFonts w:ascii="Book Antiqua" w:eastAsia="Book Antiqua" w:hAnsi="Book Antiqua" w:cs="Book Antiqua"/>
          <w:color w:val="000000"/>
        </w:rPr>
        <w:t xml:space="preserve"> for one year</w:t>
      </w:r>
      <w:r w:rsidRPr="005E71A3">
        <w:rPr>
          <w:rFonts w:ascii="Book Antiqua" w:eastAsia="Book Antiqua" w:hAnsi="Book Antiqua" w:cs="Book Antiqua"/>
          <w:color w:val="000000"/>
        </w:rPr>
        <w:t xml:space="preserve">, and </w:t>
      </w:r>
      <w:r w:rsidR="00B97587" w:rsidRPr="005E71A3">
        <w:rPr>
          <w:rFonts w:ascii="Book Antiqua" w:eastAsia="Book Antiqua" w:hAnsi="Book Antiqua" w:cs="Book Antiqua"/>
          <w:color w:val="000000"/>
        </w:rPr>
        <w:t>“</w:t>
      </w:r>
      <w:r w:rsidRPr="005E71A3">
        <w:rPr>
          <w:rFonts w:ascii="Book Antiqua" w:eastAsia="Book Antiqua" w:hAnsi="Book Antiqua" w:cs="Book Antiqua"/>
          <w:color w:val="000000"/>
        </w:rPr>
        <w:t>a majority</w:t>
      </w:r>
      <w:r w:rsidR="00B97587"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 of them would also receive a gift from the recipient or charitable organizations. There would be no role for brokers or agencies in the process, and the program runs under the close scrutiny and surveillance of the Iranian Society for Organ </w:t>
      </w:r>
      <w:proofErr w:type="gramStart"/>
      <w:r w:rsidRPr="005E71A3">
        <w:rPr>
          <w:rFonts w:ascii="Book Antiqua" w:eastAsia="Book Antiqua" w:hAnsi="Book Antiqua" w:cs="Book Antiqua"/>
          <w:color w:val="000000"/>
        </w:rPr>
        <w:t>Transplantation</w:t>
      </w:r>
      <w:r w:rsidRPr="005E71A3">
        <w:rPr>
          <w:rFonts w:ascii="Book Antiqua" w:eastAsia="Book Antiqua" w:hAnsi="Book Antiqua" w:cs="Book Antiqua"/>
          <w:color w:val="000000"/>
          <w:vertAlign w:val="superscript"/>
        </w:rPr>
        <w:t>[</w:t>
      </w:r>
      <w:proofErr w:type="gramEnd"/>
      <w:r w:rsidRPr="005E71A3">
        <w:rPr>
          <w:rFonts w:ascii="Book Antiqua" w:eastAsia="Book Antiqua" w:hAnsi="Book Antiqua" w:cs="Book Antiqua"/>
          <w:color w:val="000000"/>
          <w:vertAlign w:val="superscript"/>
        </w:rPr>
        <w:t>1]</w:t>
      </w:r>
      <w:r w:rsidRPr="005E71A3">
        <w:rPr>
          <w:rFonts w:ascii="Book Antiqua" w:eastAsia="Book Antiqua" w:hAnsi="Book Antiqua" w:cs="Book Antiqua"/>
          <w:color w:val="000000"/>
        </w:rPr>
        <w:t xml:space="preserve">. </w:t>
      </w:r>
    </w:p>
    <w:p w14:paraId="17F5E9AC" w14:textId="2939DAAD" w:rsidR="00A77B3E" w:rsidRPr="005E71A3" w:rsidRDefault="00286AE6" w:rsidP="005E71A3">
      <w:pPr>
        <w:spacing w:line="360" w:lineRule="auto"/>
        <w:ind w:firstLineChars="200" w:firstLine="480"/>
        <w:jc w:val="both"/>
        <w:rPr>
          <w:rFonts w:ascii="Book Antiqua" w:hAnsi="Book Antiqua"/>
        </w:rPr>
      </w:pPr>
      <w:r w:rsidRPr="005E71A3">
        <w:rPr>
          <w:rFonts w:ascii="Book Antiqua" w:eastAsia="Book Antiqua" w:hAnsi="Book Antiqua" w:cs="Book Antiqua"/>
          <w:color w:val="000000"/>
        </w:rPr>
        <w:t>Whether or not the above</w:t>
      </w:r>
      <w:r w:rsidR="00D534BB"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mentioned model </w:t>
      </w:r>
      <w:r w:rsidR="00B656AD" w:rsidRPr="005E71A3">
        <w:rPr>
          <w:rFonts w:ascii="Book Antiqua" w:eastAsia="Book Antiqua" w:hAnsi="Book Antiqua" w:cs="Book Antiqua"/>
          <w:color w:val="000000"/>
        </w:rPr>
        <w:t xml:space="preserve">sounds </w:t>
      </w:r>
      <w:r w:rsidRPr="005E71A3">
        <w:rPr>
          <w:rFonts w:ascii="Book Antiqua" w:eastAsia="Book Antiqua" w:hAnsi="Book Antiqua" w:cs="Book Antiqua"/>
          <w:color w:val="000000"/>
        </w:rPr>
        <w:t xml:space="preserve">ethical, there are large practical deviations from the pronounced guidelines. During the past decades, the governmental </w:t>
      </w:r>
      <w:r w:rsidR="00B97587" w:rsidRPr="005E71A3">
        <w:rPr>
          <w:rFonts w:ascii="Book Antiqua" w:eastAsia="Book Antiqua" w:hAnsi="Book Antiqua" w:cs="Book Antiqua"/>
          <w:color w:val="000000"/>
        </w:rPr>
        <w:t>“</w:t>
      </w:r>
      <w:r w:rsidRPr="005E71A3">
        <w:rPr>
          <w:rFonts w:ascii="Book Antiqua" w:eastAsia="Book Antiqua" w:hAnsi="Book Antiqua" w:cs="Book Antiqua"/>
          <w:color w:val="000000"/>
        </w:rPr>
        <w:t>rewarding gift</w:t>
      </w:r>
      <w:r w:rsidR="00B97587"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 to the LUR donors has shrunk from about 3000</w:t>
      </w:r>
      <w:r w:rsidR="00B97587" w:rsidRPr="005E71A3">
        <w:rPr>
          <w:rFonts w:ascii="Book Antiqua" w:eastAsia="Book Antiqua" w:hAnsi="Book Antiqua" w:cs="Book Antiqua"/>
          <w:color w:val="000000"/>
        </w:rPr>
        <w:t xml:space="preserve"> </w:t>
      </w:r>
      <w:r w:rsidR="00E85025" w:rsidRPr="005E71A3">
        <w:rPr>
          <w:rFonts w:ascii="Book Antiqua" w:eastAsia="Book Antiqua" w:hAnsi="Book Antiqua" w:cs="Book Antiqua"/>
          <w:color w:val="000000"/>
        </w:rPr>
        <w:t>United States dollar (</w:t>
      </w:r>
      <w:r w:rsidRPr="005E71A3">
        <w:rPr>
          <w:rFonts w:ascii="Book Antiqua" w:eastAsia="Book Antiqua" w:hAnsi="Book Antiqua" w:cs="Book Antiqua"/>
          <w:color w:val="000000"/>
        </w:rPr>
        <w:t>USD</w:t>
      </w:r>
      <w:r w:rsidR="00E85025"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 equivalent in local currency to less than 800</w:t>
      </w:r>
      <w:r w:rsidR="0065667B" w:rsidRPr="005E71A3">
        <w:rPr>
          <w:rFonts w:ascii="Book Antiqua" w:eastAsia="Book Antiqua" w:hAnsi="Book Antiqua" w:cs="Book Antiqua"/>
          <w:color w:val="000000"/>
        </w:rPr>
        <w:t xml:space="preserve"> </w:t>
      </w:r>
      <w:r w:rsidRPr="005E71A3">
        <w:rPr>
          <w:rFonts w:ascii="Book Antiqua" w:eastAsia="Book Antiqua" w:hAnsi="Book Antiqua" w:cs="Book Antiqua"/>
          <w:color w:val="000000"/>
        </w:rPr>
        <w:t>USD, with expectations to plunge even more due to the ongoing economic decline. Therefore</w:t>
      </w:r>
      <w:r w:rsidR="00C23C5F"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 the government’s financial participation in donor compensation is rapidly </w:t>
      </w:r>
      <w:r w:rsidR="00C23C5F" w:rsidRPr="005E71A3">
        <w:rPr>
          <w:rFonts w:ascii="Book Antiqua" w:eastAsia="Book Antiqua" w:hAnsi="Book Antiqua" w:cs="Book Antiqua"/>
          <w:color w:val="000000"/>
        </w:rPr>
        <w:t xml:space="preserve">becoming </w:t>
      </w:r>
      <w:r w:rsidRPr="005E71A3">
        <w:rPr>
          <w:rFonts w:ascii="Book Antiqua" w:eastAsia="Book Antiqua" w:hAnsi="Book Antiqua" w:cs="Book Antiqua"/>
          <w:color w:val="000000"/>
        </w:rPr>
        <w:t xml:space="preserve">smaller, driving the recipients to provide the largest share of the payment. In other words, only wealthy patients could be sure </w:t>
      </w:r>
      <w:r w:rsidR="00C23C5F" w:rsidRPr="005E71A3">
        <w:rPr>
          <w:rFonts w:ascii="Book Antiqua" w:eastAsia="Book Antiqua" w:hAnsi="Book Antiqua" w:cs="Book Antiqua"/>
          <w:color w:val="000000"/>
        </w:rPr>
        <w:t>of obtaining</w:t>
      </w:r>
      <w:r w:rsidRPr="005E71A3">
        <w:rPr>
          <w:rFonts w:ascii="Book Antiqua" w:eastAsia="Book Antiqua" w:hAnsi="Book Antiqua" w:cs="Book Antiqua"/>
          <w:color w:val="000000"/>
        </w:rPr>
        <w:t xml:space="preserve"> an allograft whenever they need to, and the less-resourceful </w:t>
      </w:r>
      <w:r w:rsidR="00C23C5F" w:rsidRPr="005E71A3">
        <w:rPr>
          <w:rFonts w:ascii="Book Antiqua" w:eastAsia="Book Antiqua" w:hAnsi="Book Antiqua" w:cs="Book Antiqua"/>
          <w:color w:val="000000"/>
        </w:rPr>
        <w:t>individuals</w:t>
      </w:r>
      <w:r w:rsidRPr="005E71A3">
        <w:rPr>
          <w:rFonts w:ascii="Book Antiqua" w:eastAsia="Book Antiqua" w:hAnsi="Book Antiqua" w:cs="Book Antiqua"/>
          <w:color w:val="000000"/>
        </w:rPr>
        <w:t xml:space="preserve"> would be driven to sacrifice their last </w:t>
      </w:r>
      <w:r w:rsidR="00C23C5F" w:rsidRPr="005E71A3">
        <w:rPr>
          <w:rFonts w:ascii="Book Antiqua" w:eastAsia="Book Antiqua" w:hAnsi="Book Antiqua" w:cs="Book Antiqua"/>
          <w:color w:val="000000"/>
        </w:rPr>
        <w:t>possessions</w:t>
      </w:r>
      <w:r w:rsidRPr="005E71A3">
        <w:rPr>
          <w:rFonts w:ascii="Book Antiqua" w:eastAsia="Book Antiqua" w:hAnsi="Book Antiqua" w:cs="Book Antiqua"/>
          <w:color w:val="000000"/>
        </w:rPr>
        <w:t xml:space="preserve"> (</w:t>
      </w:r>
      <w:r w:rsidRPr="005E71A3">
        <w:rPr>
          <w:rFonts w:ascii="Book Antiqua" w:eastAsia="Book Antiqua" w:hAnsi="Book Antiqua" w:cs="Book Antiqua"/>
          <w:i/>
          <w:color w:val="000000"/>
        </w:rPr>
        <w:t>e.g</w:t>
      </w:r>
      <w:r w:rsidRPr="005E71A3">
        <w:rPr>
          <w:rFonts w:ascii="Book Antiqua" w:eastAsia="Book Antiqua" w:hAnsi="Book Antiqua" w:cs="Book Antiqua"/>
          <w:color w:val="000000"/>
        </w:rPr>
        <w:t>. selling their family home) for this purpose; and finally the poorest people would have no chance in th</w:t>
      </w:r>
      <w:r w:rsidR="00C23C5F" w:rsidRPr="005E71A3">
        <w:rPr>
          <w:rFonts w:ascii="Book Antiqua" w:eastAsia="Book Antiqua" w:hAnsi="Book Antiqua" w:cs="Book Antiqua"/>
          <w:color w:val="000000"/>
        </w:rPr>
        <w:t>is</w:t>
      </w:r>
      <w:r w:rsidRPr="005E71A3">
        <w:rPr>
          <w:rFonts w:ascii="Book Antiqua" w:eastAsia="Book Antiqua" w:hAnsi="Book Antiqua" w:cs="Book Antiqua"/>
          <w:color w:val="000000"/>
        </w:rPr>
        <w:t xml:space="preserve"> market, meaning that even the limited governmental support would inevitably escape those who c</w:t>
      </w:r>
      <w:r w:rsidR="00C23C5F" w:rsidRPr="005E71A3">
        <w:rPr>
          <w:rFonts w:ascii="Book Antiqua" w:eastAsia="Book Antiqua" w:hAnsi="Book Antiqua" w:cs="Book Antiqua"/>
          <w:color w:val="000000"/>
        </w:rPr>
        <w:t>ould not</w:t>
      </w:r>
      <w:r w:rsidRPr="005E71A3">
        <w:rPr>
          <w:rFonts w:ascii="Book Antiqua" w:eastAsia="Book Antiqua" w:hAnsi="Book Antiqua" w:cs="Book Antiqua"/>
          <w:color w:val="000000"/>
        </w:rPr>
        <w:t xml:space="preserve"> manage to provide the (much larger) remaining bulk of the payment, and </w:t>
      </w:r>
      <w:r w:rsidR="00C23C5F" w:rsidRPr="005E71A3">
        <w:rPr>
          <w:rFonts w:ascii="Book Antiqua" w:eastAsia="Book Antiqua" w:hAnsi="Book Antiqua" w:cs="Book Antiqua"/>
          <w:color w:val="000000"/>
        </w:rPr>
        <w:t xml:space="preserve">the graft </w:t>
      </w:r>
      <w:r w:rsidRPr="005E71A3">
        <w:rPr>
          <w:rFonts w:ascii="Book Antiqua" w:eastAsia="Book Antiqua" w:hAnsi="Book Antiqua" w:cs="Book Antiqua"/>
          <w:color w:val="000000"/>
        </w:rPr>
        <w:t>would go exclusively to the relatively more resourceful patients.</w:t>
      </w:r>
    </w:p>
    <w:p w14:paraId="50122A46" w14:textId="77777777" w:rsidR="00A77B3E" w:rsidRPr="005E71A3" w:rsidRDefault="00A77B3E" w:rsidP="005E71A3">
      <w:pPr>
        <w:spacing w:line="360" w:lineRule="auto"/>
        <w:jc w:val="both"/>
        <w:rPr>
          <w:rFonts w:ascii="Book Antiqua" w:hAnsi="Book Antiqua"/>
        </w:rPr>
      </w:pPr>
    </w:p>
    <w:p w14:paraId="63ECA182"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caps/>
          <w:color w:val="000000"/>
          <w:u w:val="single"/>
        </w:rPr>
        <w:t>Prerequisites and consequences of instituting such a program</w:t>
      </w:r>
    </w:p>
    <w:p w14:paraId="07FCEF84" w14:textId="2B86F69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color w:val="000000"/>
        </w:rPr>
        <w:t xml:space="preserve">According to the above-mentioned evidence, what had been initially proclaimed to be a governmentally regulated and compensated altruistic organ donation is a myth now, </w:t>
      </w:r>
      <w:r w:rsidRPr="005E71A3">
        <w:rPr>
          <w:rFonts w:ascii="Book Antiqua" w:eastAsia="Book Antiqua" w:hAnsi="Book Antiqua" w:cs="Book Antiqua"/>
          <w:color w:val="000000"/>
        </w:rPr>
        <w:lastRenderedPageBreak/>
        <w:t xml:space="preserve">and the only thing that one needs to get to the kidney market is simply finding a partner (a donor or a recipient) who would fulfill his/her (mainly financial) expectations, with apparent roles for brokers and agencies and no authoritarian surveillance. The burden of such a market could go far beyond what was mentioned above. Recently there was news about a father who was trying to sell his 19 </w:t>
      </w:r>
      <w:proofErr w:type="spellStart"/>
      <w:r w:rsidRPr="005E71A3">
        <w:rPr>
          <w:rFonts w:ascii="Book Antiqua" w:eastAsia="Book Antiqua" w:hAnsi="Book Antiqua" w:cs="Book Antiqua"/>
          <w:color w:val="000000"/>
        </w:rPr>
        <w:t>mo</w:t>
      </w:r>
      <w:proofErr w:type="spellEnd"/>
      <w:r w:rsidRPr="005E71A3">
        <w:rPr>
          <w:rFonts w:ascii="Book Antiqua" w:eastAsia="Book Antiqua" w:hAnsi="Book Antiqua" w:cs="Book Antiqua"/>
          <w:color w:val="000000"/>
        </w:rPr>
        <w:t>-old child's organs in Alborz Province and was arrested after the baby’s demise due to methadone overdose. This is probably not an exception and similar events ha</w:t>
      </w:r>
      <w:r w:rsidR="00782F99" w:rsidRPr="005E71A3">
        <w:rPr>
          <w:rFonts w:ascii="Book Antiqua" w:eastAsia="Book Antiqua" w:hAnsi="Book Antiqua" w:cs="Book Antiqua"/>
          <w:color w:val="000000"/>
        </w:rPr>
        <w:t>ve</w:t>
      </w:r>
      <w:r w:rsidRPr="005E71A3">
        <w:rPr>
          <w:rFonts w:ascii="Book Antiqua" w:eastAsia="Book Antiqua" w:hAnsi="Book Antiqua" w:cs="Book Antiqua"/>
          <w:color w:val="000000"/>
        </w:rPr>
        <w:t xml:space="preserve"> supposedly </w:t>
      </w:r>
      <w:r w:rsidR="00782F99" w:rsidRPr="005E71A3">
        <w:rPr>
          <w:rFonts w:ascii="Book Antiqua" w:eastAsia="Book Antiqua" w:hAnsi="Book Antiqua" w:cs="Book Antiqua"/>
          <w:color w:val="000000"/>
        </w:rPr>
        <w:t xml:space="preserve">been </w:t>
      </w:r>
      <w:r w:rsidRPr="005E71A3">
        <w:rPr>
          <w:rFonts w:ascii="Book Antiqua" w:eastAsia="Book Antiqua" w:hAnsi="Book Antiqua" w:cs="Book Antiqua"/>
          <w:color w:val="000000"/>
        </w:rPr>
        <w:t xml:space="preserve">taking place without finding a way to the media. Even in the legal practice, almost no one gets to the market in this country </w:t>
      </w:r>
      <w:r w:rsidR="00782F99" w:rsidRPr="005E71A3">
        <w:rPr>
          <w:rFonts w:ascii="Book Antiqua" w:eastAsia="Book Antiqua" w:hAnsi="Book Antiqua" w:cs="Book Antiqua"/>
          <w:color w:val="000000"/>
        </w:rPr>
        <w:t xml:space="preserve">and </w:t>
      </w:r>
      <w:r w:rsidRPr="005E71A3">
        <w:rPr>
          <w:rFonts w:ascii="Book Antiqua" w:eastAsia="Book Antiqua" w:hAnsi="Book Antiqua" w:cs="Book Antiqua"/>
          <w:color w:val="000000"/>
        </w:rPr>
        <w:t>it</w:t>
      </w:r>
      <w:r w:rsidR="00782F99" w:rsidRPr="005E71A3">
        <w:rPr>
          <w:rFonts w:ascii="Book Antiqua" w:eastAsia="Book Antiqua" w:hAnsi="Book Antiqua" w:cs="Book Antiqua"/>
          <w:color w:val="000000"/>
        </w:rPr>
        <w:t xml:space="preserve"> i</w:t>
      </w:r>
      <w:r w:rsidRPr="005E71A3">
        <w:rPr>
          <w:rFonts w:ascii="Book Antiqua" w:eastAsia="Book Antiqua" w:hAnsi="Book Antiqua" w:cs="Book Antiqua"/>
          <w:color w:val="000000"/>
        </w:rPr>
        <w:t xml:space="preserve">s about gaining higher standards of living, for example, buying a better house or indulging </w:t>
      </w:r>
      <w:r w:rsidR="00782F99" w:rsidRPr="005E71A3">
        <w:rPr>
          <w:rFonts w:ascii="Book Antiqua" w:eastAsia="Book Antiqua" w:hAnsi="Book Antiqua" w:cs="Book Antiqua"/>
          <w:color w:val="000000"/>
        </w:rPr>
        <w:t>in</w:t>
      </w:r>
      <w:r w:rsidRPr="005E71A3">
        <w:rPr>
          <w:rFonts w:ascii="Book Antiqua" w:eastAsia="Book Antiqua" w:hAnsi="Book Antiqua" w:cs="Book Antiqua"/>
          <w:color w:val="000000"/>
        </w:rPr>
        <w:t xml:space="preserve"> an extraordinary ambition or anything other than the urgency of escaping a catastrophic collapse or securing the least </w:t>
      </w:r>
      <w:r w:rsidR="00782F99" w:rsidRPr="005E71A3">
        <w:rPr>
          <w:rFonts w:ascii="Book Antiqua" w:eastAsia="Book Antiqua" w:hAnsi="Book Antiqua" w:cs="Book Antiqua"/>
          <w:color w:val="000000"/>
        </w:rPr>
        <w:t xml:space="preserve">living </w:t>
      </w:r>
      <w:r w:rsidRPr="005E71A3">
        <w:rPr>
          <w:rFonts w:ascii="Book Antiqua" w:eastAsia="Book Antiqua" w:hAnsi="Book Antiqua" w:cs="Book Antiqua"/>
          <w:color w:val="000000"/>
        </w:rPr>
        <w:t xml:space="preserve">requirements. However, all societies and governments are obligated to provide </w:t>
      </w:r>
      <w:r w:rsidR="00782F99" w:rsidRPr="005E71A3">
        <w:rPr>
          <w:rFonts w:ascii="Book Antiqua" w:eastAsia="Book Antiqua" w:hAnsi="Book Antiqua" w:cs="Book Antiqua"/>
          <w:color w:val="000000"/>
        </w:rPr>
        <w:t>appropriate</w:t>
      </w:r>
      <w:r w:rsidRPr="005E71A3">
        <w:rPr>
          <w:rFonts w:ascii="Book Antiqua" w:eastAsia="Book Antiqua" w:hAnsi="Book Antiqua" w:cs="Book Antiqua"/>
          <w:color w:val="000000"/>
        </w:rPr>
        <w:t xml:space="preserve"> environments </w:t>
      </w:r>
      <w:r w:rsidR="00782F99" w:rsidRPr="005E71A3">
        <w:rPr>
          <w:rFonts w:ascii="Book Antiqua" w:eastAsia="Book Antiqua" w:hAnsi="Book Antiqua" w:cs="Book Antiqua"/>
          <w:color w:val="000000"/>
        </w:rPr>
        <w:t>for</w:t>
      </w:r>
      <w:r w:rsidRPr="005E71A3">
        <w:rPr>
          <w:rFonts w:ascii="Book Antiqua" w:eastAsia="Book Antiqua" w:hAnsi="Book Antiqua" w:cs="Book Antiqua"/>
          <w:color w:val="000000"/>
        </w:rPr>
        <w:t xml:space="preserve"> people </w:t>
      </w:r>
      <w:r w:rsidR="00782F99" w:rsidRPr="005E71A3">
        <w:rPr>
          <w:rFonts w:ascii="Book Antiqua" w:eastAsia="Book Antiqua" w:hAnsi="Book Antiqua" w:cs="Book Antiqua"/>
          <w:color w:val="000000"/>
        </w:rPr>
        <w:t>to</w:t>
      </w:r>
      <w:r w:rsidRPr="005E71A3">
        <w:rPr>
          <w:rFonts w:ascii="Book Antiqua" w:eastAsia="Book Antiqua" w:hAnsi="Book Antiqua" w:cs="Book Antiqua"/>
          <w:color w:val="000000"/>
        </w:rPr>
        <w:t xml:space="preserve"> </w:t>
      </w:r>
      <w:r w:rsidR="00782F99" w:rsidRPr="005E71A3">
        <w:rPr>
          <w:rFonts w:ascii="Book Antiqua" w:eastAsia="Book Antiqua" w:hAnsi="Book Antiqua" w:cs="Book Antiqua"/>
          <w:color w:val="000000"/>
        </w:rPr>
        <w:t>achieve</w:t>
      </w:r>
      <w:r w:rsidRPr="005E71A3">
        <w:rPr>
          <w:rFonts w:ascii="Book Antiqua" w:eastAsia="Book Antiqua" w:hAnsi="Book Antiqua" w:cs="Book Antiqua"/>
          <w:color w:val="000000"/>
        </w:rPr>
        <w:t xml:space="preserve"> fruitful livelihoods and prospects through ethical and constructive endeavors</w:t>
      </w:r>
      <w:r w:rsidRPr="005E71A3">
        <w:rPr>
          <w:rFonts w:ascii="Book Antiqua" w:eastAsia="Book Antiqua" w:hAnsi="Book Antiqua" w:cs="Book Antiqua"/>
          <w:i/>
          <w:iCs/>
          <w:color w:val="000000"/>
        </w:rPr>
        <w:t>.</w:t>
      </w:r>
    </w:p>
    <w:p w14:paraId="132EE2AF" w14:textId="77777777" w:rsidR="00E85025" w:rsidRPr="005E71A3" w:rsidRDefault="00286AE6" w:rsidP="005E71A3">
      <w:pPr>
        <w:spacing w:line="360" w:lineRule="auto"/>
        <w:ind w:firstLineChars="200" w:firstLine="480"/>
        <w:jc w:val="both"/>
        <w:rPr>
          <w:rFonts w:ascii="Book Antiqua" w:hAnsi="Book Antiqua"/>
        </w:rPr>
      </w:pPr>
      <w:r w:rsidRPr="005E71A3">
        <w:rPr>
          <w:rFonts w:ascii="Book Antiqua" w:eastAsia="Book Antiqua" w:hAnsi="Book Antiqua" w:cs="Book Antiqua"/>
          <w:color w:val="000000"/>
        </w:rPr>
        <w:t>Such an organ procurement program as is already underway in Iran would</w:t>
      </w:r>
      <w:r w:rsidR="00782F99" w:rsidRPr="005E71A3">
        <w:rPr>
          <w:rFonts w:ascii="Book Antiqua" w:eastAsia="Book Antiqua" w:hAnsi="Book Antiqua" w:cs="Book Antiqua"/>
          <w:color w:val="000000"/>
        </w:rPr>
        <w:t xml:space="preserve"> </w:t>
      </w:r>
      <w:r w:rsidRPr="005E71A3">
        <w:rPr>
          <w:rFonts w:ascii="Book Antiqua" w:eastAsia="Book Antiqua" w:hAnsi="Book Antiqua" w:cs="Book Antiqua"/>
          <w:color w:val="000000"/>
        </w:rPr>
        <w:t>n</w:t>
      </w:r>
      <w:r w:rsidR="00782F99" w:rsidRPr="005E71A3">
        <w:rPr>
          <w:rFonts w:ascii="Book Antiqua" w:eastAsia="Book Antiqua" w:hAnsi="Book Antiqua" w:cs="Book Antiqua"/>
          <w:color w:val="000000"/>
        </w:rPr>
        <w:t>o</w:t>
      </w:r>
      <w:r w:rsidRPr="005E71A3">
        <w:rPr>
          <w:rFonts w:ascii="Book Antiqua" w:eastAsia="Book Antiqua" w:hAnsi="Book Antiqua" w:cs="Book Antiqua"/>
          <w:color w:val="000000"/>
        </w:rPr>
        <w:t>t survive if the country manage</w:t>
      </w:r>
      <w:r w:rsidR="00782F99" w:rsidRPr="005E71A3">
        <w:rPr>
          <w:rFonts w:ascii="Book Antiqua" w:eastAsia="Book Antiqua" w:hAnsi="Book Antiqua" w:cs="Book Antiqua"/>
          <w:color w:val="000000"/>
        </w:rPr>
        <w:t>d</w:t>
      </w:r>
      <w:r w:rsidRPr="005E71A3">
        <w:rPr>
          <w:rFonts w:ascii="Book Antiqua" w:eastAsia="Book Antiqua" w:hAnsi="Book Antiqua" w:cs="Book Antiqua"/>
          <w:color w:val="000000"/>
        </w:rPr>
        <w:t xml:space="preserve"> to provide stable, productive and predictable economic conditions that offer people acceptable levels of livelihood in reasonable ways and time. In other words, there should be a constant state of “struggle for existence” to save the current organ market in Iran from collapse, and therefore any attempt at improving the country’s economy could be considered a threat to the practice that betrays the donor pool. This would definitely not be good news, but the solution is certainly not to sustain the country in a collapsing state: </w:t>
      </w:r>
      <w:proofErr w:type="gramStart"/>
      <w:r w:rsidRPr="005E71A3">
        <w:rPr>
          <w:rFonts w:ascii="Book Antiqua" w:eastAsia="Book Antiqua" w:hAnsi="Book Antiqua" w:cs="Book Antiqua"/>
          <w:i/>
          <w:color w:val="000000"/>
        </w:rPr>
        <w:t>i.e.</w:t>
      </w:r>
      <w:proofErr w:type="gramEnd"/>
      <w:r w:rsidRPr="005E71A3">
        <w:rPr>
          <w:rFonts w:ascii="Book Antiqua" w:eastAsia="Book Antiqua" w:hAnsi="Book Antiqua" w:cs="Book Antiqua"/>
          <w:color w:val="000000"/>
        </w:rPr>
        <w:t xml:space="preserve"> to force people </w:t>
      </w:r>
      <w:r w:rsidR="00782F99" w:rsidRPr="005E71A3">
        <w:rPr>
          <w:rFonts w:ascii="Book Antiqua" w:eastAsia="Book Antiqua" w:hAnsi="Book Antiqua" w:cs="Book Antiqua"/>
          <w:color w:val="000000"/>
        </w:rPr>
        <w:t>in</w:t>
      </w:r>
      <w:r w:rsidRPr="005E71A3">
        <w:rPr>
          <w:rFonts w:ascii="Book Antiqua" w:eastAsia="Book Antiqua" w:hAnsi="Book Antiqua" w:cs="Book Antiqua"/>
          <w:color w:val="000000"/>
        </w:rPr>
        <w:t xml:space="preserve">to the organ market, </w:t>
      </w:r>
      <w:r w:rsidRPr="005E71A3">
        <w:rPr>
          <w:rFonts w:ascii="Book Antiqua" w:eastAsia="Book Antiqua" w:hAnsi="Book Antiqua" w:cs="Book Antiqua"/>
          <w:i/>
          <w:iCs/>
          <w:color w:val="000000"/>
        </w:rPr>
        <w:t>e.g.</w:t>
      </w:r>
      <w:r w:rsidRPr="005E71A3">
        <w:rPr>
          <w:rFonts w:ascii="Book Antiqua" w:eastAsia="Book Antiqua" w:hAnsi="Book Antiqua" w:cs="Book Antiqua"/>
          <w:color w:val="000000"/>
        </w:rPr>
        <w:t xml:space="preserve"> </w:t>
      </w:r>
      <w:r w:rsidR="00782F99" w:rsidRPr="005E71A3">
        <w:rPr>
          <w:rFonts w:ascii="Book Antiqua" w:eastAsia="Book Antiqua" w:hAnsi="Book Antiqua" w:cs="Book Antiqua"/>
          <w:color w:val="000000"/>
        </w:rPr>
        <w:t>to</w:t>
      </w:r>
      <w:r w:rsidRPr="005E71A3">
        <w:rPr>
          <w:rFonts w:ascii="Book Antiqua" w:eastAsia="Book Antiqua" w:hAnsi="Book Antiqua" w:cs="Book Antiqua"/>
          <w:color w:val="000000"/>
        </w:rPr>
        <w:t xml:space="preserve"> rent a house</w:t>
      </w:r>
      <w:r w:rsidR="00273FCF" w:rsidRPr="005E71A3">
        <w:rPr>
          <w:rFonts w:ascii="Book Antiqua" w:eastAsia="Book Antiqua" w:hAnsi="Book Antiqua" w:cs="Book Antiqua"/>
          <w:color w:val="000000"/>
        </w:rPr>
        <w:t xml:space="preserve"> for a while</w:t>
      </w:r>
      <w:r w:rsidRPr="005E71A3">
        <w:rPr>
          <w:rFonts w:ascii="Book Antiqua" w:eastAsia="Book Antiqua" w:hAnsi="Book Antiqua" w:cs="Book Antiqua"/>
          <w:color w:val="000000"/>
        </w:rPr>
        <w:t xml:space="preserve"> or pay for a life-saving medical procedure.</w:t>
      </w:r>
    </w:p>
    <w:p w14:paraId="1C339841" w14:textId="08BB1DD5" w:rsidR="00A77B3E" w:rsidRPr="005E71A3" w:rsidRDefault="00286AE6" w:rsidP="005E71A3">
      <w:pPr>
        <w:spacing w:line="360" w:lineRule="auto"/>
        <w:ind w:firstLineChars="200" w:firstLine="480"/>
        <w:jc w:val="both"/>
        <w:rPr>
          <w:rFonts w:ascii="Book Antiqua" w:hAnsi="Book Antiqua"/>
        </w:rPr>
      </w:pPr>
      <w:r w:rsidRPr="005E71A3">
        <w:rPr>
          <w:rFonts w:ascii="Book Antiqua" w:eastAsia="Book Antiqua" w:hAnsi="Book Antiqua" w:cs="Book Antiqua"/>
          <w:color w:val="000000"/>
        </w:rPr>
        <w:t xml:space="preserve">The penetration of brokers and agencies into the practice has further complicated the already-controversial program exponentially. </w:t>
      </w:r>
      <w:r w:rsidR="00782F99" w:rsidRPr="005E71A3">
        <w:rPr>
          <w:rFonts w:ascii="Book Antiqua" w:eastAsia="Book Antiqua" w:hAnsi="Book Antiqua" w:cs="Book Antiqua"/>
          <w:color w:val="000000"/>
        </w:rPr>
        <w:t>As</w:t>
      </w:r>
      <w:r w:rsidRPr="005E71A3">
        <w:rPr>
          <w:rFonts w:ascii="Book Antiqua" w:eastAsia="Book Antiqua" w:hAnsi="Book Antiqua" w:cs="Book Antiqua"/>
          <w:color w:val="000000"/>
        </w:rPr>
        <w:t xml:space="preserve"> conventionally only people with high political connections can int</w:t>
      </w:r>
      <w:r w:rsidR="00782F99" w:rsidRPr="005E71A3">
        <w:rPr>
          <w:rFonts w:ascii="Book Antiqua" w:eastAsia="Book Antiqua" w:hAnsi="Book Antiqua" w:cs="Book Antiqua"/>
          <w:color w:val="000000"/>
        </w:rPr>
        <w:t>ervene</w:t>
      </w:r>
      <w:r w:rsidRPr="005E71A3">
        <w:rPr>
          <w:rFonts w:ascii="Book Antiqua" w:eastAsia="Book Antiqua" w:hAnsi="Book Antiqua" w:cs="Book Antiqua"/>
          <w:color w:val="000000"/>
        </w:rPr>
        <w:t xml:space="preserve"> in such businesses, any attempt to change the existing order into states that sound more ethical would be expected to receive serious backlashes. They even seem to consider renal graft procurement from deceased donors as a threat to their business. In a popular TV show, a person who happened to be a </w:t>
      </w:r>
      <w:r w:rsidRPr="005E71A3">
        <w:rPr>
          <w:rFonts w:ascii="Book Antiqua" w:eastAsia="Book Antiqua" w:hAnsi="Book Antiqua" w:cs="Book Antiqua"/>
          <w:color w:val="000000"/>
        </w:rPr>
        <w:lastRenderedPageBreak/>
        <w:t>member of the health care system t</w:t>
      </w:r>
      <w:r w:rsidR="00782F99" w:rsidRPr="005E71A3">
        <w:rPr>
          <w:rFonts w:ascii="Book Antiqua" w:eastAsia="Book Antiqua" w:hAnsi="Book Antiqua" w:cs="Book Antiqua"/>
          <w:color w:val="000000"/>
        </w:rPr>
        <w:t>old</w:t>
      </w:r>
      <w:r w:rsidRPr="005E71A3">
        <w:rPr>
          <w:rFonts w:ascii="Book Antiqua" w:eastAsia="Book Antiqua" w:hAnsi="Book Antiqua" w:cs="Book Antiqua"/>
          <w:color w:val="000000"/>
        </w:rPr>
        <w:t xml:space="preserve"> his story of being in coma (for several weeks), </w:t>
      </w:r>
      <w:r w:rsidR="00782F99" w:rsidRPr="005E71A3">
        <w:rPr>
          <w:rFonts w:ascii="Book Antiqua" w:eastAsia="Book Antiqua" w:hAnsi="Book Antiqua" w:cs="Book Antiqua"/>
          <w:color w:val="000000"/>
        </w:rPr>
        <w:t xml:space="preserve">and </w:t>
      </w:r>
      <w:r w:rsidRPr="005E71A3">
        <w:rPr>
          <w:rFonts w:ascii="Book Antiqua" w:eastAsia="Book Antiqua" w:hAnsi="Book Antiqua" w:cs="Book Antiqua"/>
          <w:color w:val="000000"/>
        </w:rPr>
        <w:t>claim</w:t>
      </w:r>
      <w:r w:rsidR="00782F99" w:rsidRPr="005E71A3">
        <w:rPr>
          <w:rFonts w:ascii="Book Antiqua" w:eastAsia="Book Antiqua" w:hAnsi="Book Antiqua" w:cs="Book Antiqua"/>
          <w:color w:val="000000"/>
        </w:rPr>
        <w:t>ed</w:t>
      </w:r>
      <w:r w:rsidRPr="005E71A3">
        <w:rPr>
          <w:rFonts w:ascii="Book Antiqua" w:eastAsia="Book Antiqua" w:hAnsi="Book Antiqua" w:cs="Book Antiqua"/>
          <w:color w:val="000000"/>
        </w:rPr>
        <w:t xml:space="preserve"> that his family were under pressure to </w:t>
      </w:r>
      <w:r w:rsidR="00782F99" w:rsidRPr="005E71A3">
        <w:rPr>
          <w:rFonts w:ascii="Book Antiqua" w:eastAsia="Book Antiqua" w:hAnsi="Book Antiqua" w:cs="Book Antiqua"/>
          <w:color w:val="000000"/>
        </w:rPr>
        <w:t>permit the</w:t>
      </w:r>
      <w:r w:rsidRPr="005E71A3">
        <w:rPr>
          <w:rFonts w:ascii="Book Antiqua" w:eastAsia="Book Antiqua" w:hAnsi="Book Antiqua" w:cs="Book Antiqua"/>
          <w:color w:val="000000"/>
        </w:rPr>
        <w:t xml:space="preserve"> donati</w:t>
      </w:r>
      <w:r w:rsidR="00782F99" w:rsidRPr="005E71A3">
        <w:rPr>
          <w:rFonts w:ascii="Book Antiqua" w:eastAsia="Book Antiqua" w:hAnsi="Book Antiqua" w:cs="Book Antiqua"/>
          <w:color w:val="000000"/>
        </w:rPr>
        <w:t>o</w:t>
      </w:r>
      <w:r w:rsidRPr="005E71A3">
        <w:rPr>
          <w:rFonts w:ascii="Book Antiqua" w:eastAsia="Book Antiqua" w:hAnsi="Book Antiqua" w:cs="Book Antiqua"/>
          <w:color w:val="000000"/>
        </w:rPr>
        <w:t>n</w:t>
      </w:r>
      <w:r w:rsidR="00782F99" w:rsidRPr="005E71A3">
        <w:rPr>
          <w:rFonts w:ascii="Book Antiqua" w:eastAsia="Book Antiqua" w:hAnsi="Book Antiqua" w:cs="Book Antiqua"/>
          <w:color w:val="000000"/>
        </w:rPr>
        <w:t xml:space="preserve"> of</w:t>
      </w:r>
      <w:r w:rsidRPr="005E71A3">
        <w:rPr>
          <w:rFonts w:ascii="Book Antiqua" w:eastAsia="Book Antiqua" w:hAnsi="Book Antiqua" w:cs="Book Antiqua"/>
          <w:color w:val="000000"/>
        </w:rPr>
        <w:t xml:space="preserve"> his organs for transplantation. </w:t>
      </w:r>
      <w:r w:rsidR="00782F99" w:rsidRPr="005E71A3">
        <w:rPr>
          <w:rFonts w:ascii="Book Antiqua" w:eastAsia="Book Antiqua" w:hAnsi="Book Antiqua" w:cs="Book Antiqua"/>
          <w:color w:val="000000"/>
        </w:rPr>
        <w:t>However,</w:t>
      </w:r>
      <w:r w:rsidRPr="005E71A3">
        <w:rPr>
          <w:rFonts w:ascii="Book Antiqua" w:eastAsia="Book Antiqua" w:hAnsi="Book Antiqua" w:cs="Book Antiqua"/>
          <w:color w:val="000000"/>
        </w:rPr>
        <w:t xml:space="preserve"> it was only </w:t>
      </w:r>
      <w:r w:rsidR="00782F99" w:rsidRPr="005E71A3">
        <w:rPr>
          <w:rFonts w:ascii="Book Antiqua" w:eastAsia="Book Antiqua" w:hAnsi="Book Antiqua" w:cs="Book Antiqua"/>
          <w:color w:val="000000"/>
        </w:rPr>
        <w:t xml:space="preserve">due to </w:t>
      </w:r>
      <w:r w:rsidRPr="005E71A3">
        <w:rPr>
          <w:rFonts w:ascii="Book Antiqua" w:eastAsia="Book Antiqua" w:hAnsi="Book Antiqua" w:cs="Book Antiqua"/>
          <w:color w:val="000000"/>
        </w:rPr>
        <w:t xml:space="preserve">his father’s heroic resistance against all the pressures that saved his life. </w:t>
      </w:r>
      <w:r w:rsidR="00782F99" w:rsidRPr="005E71A3">
        <w:rPr>
          <w:rFonts w:ascii="Book Antiqua" w:eastAsia="Book Antiqua" w:hAnsi="Book Antiqua" w:cs="Book Antiqua"/>
          <w:color w:val="000000"/>
        </w:rPr>
        <w:t>It is</w:t>
      </w:r>
      <w:r w:rsidRPr="005E71A3">
        <w:rPr>
          <w:rFonts w:ascii="Book Antiqua" w:eastAsia="Book Antiqua" w:hAnsi="Book Antiqua" w:cs="Book Antiqua"/>
          <w:color w:val="000000"/>
        </w:rPr>
        <w:t xml:space="preserve"> not only in Iran but also </w:t>
      </w:r>
      <w:r w:rsidR="00321EE9" w:rsidRPr="005E71A3">
        <w:rPr>
          <w:rFonts w:ascii="Book Antiqua" w:eastAsia="Book Antiqua" w:hAnsi="Book Antiqua" w:cs="Book Antiqua"/>
          <w:color w:val="000000"/>
        </w:rPr>
        <w:t xml:space="preserve">in other parts of </w:t>
      </w:r>
      <w:r w:rsidRPr="005E71A3">
        <w:rPr>
          <w:rFonts w:ascii="Book Antiqua" w:eastAsia="Book Antiqua" w:hAnsi="Book Antiqua" w:cs="Book Antiqua"/>
          <w:color w:val="000000"/>
        </w:rPr>
        <w:t xml:space="preserve">the world, </w:t>
      </w:r>
      <w:r w:rsidR="00321EE9" w:rsidRPr="005E71A3">
        <w:rPr>
          <w:rFonts w:ascii="Book Antiqua" w:eastAsia="Book Antiqua" w:hAnsi="Book Antiqua" w:cs="Book Antiqua"/>
          <w:color w:val="000000"/>
        </w:rPr>
        <w:t xml:space="preserve">that </w:t>
      </w:r>
      <w:r w:rsidRPr="005E71A3">
        <w:rPr>
          <w:rFonts w:ascii="Book Antiqua" w:eastAsia="Book Antiqua" w:hAnsi="Book Antiqua" w:cs="Book Antiqua"/>
          <w:color w:val="000000"/>
        </w:rPr>
        <w:t>only brain-dead subjects</w:t>
      </w:r>
      <w:r w:rsidR="00321EE9"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 and not the comatose</w:t>
      </w:r>
      <w:r w:rsidR="00321EE9" w:rsidRPr="005E71A3">
        <w:rPr>
          <w:rFonts w:ascii="Book Antiqua" w:eastAsia="Book Antiqua" w:hAnsi="Book Antiqua" w:cs="Book Antiqua"/>
          <w:color w:val="000000"/>
        </w:rPr>
        <w:t xml:space="preserve">, who </w:t>
      </w:r>
      <w:r w:rsidRPr="005E71A3">
        <w:rPr>
          <w:rFonts w:ascii="Book Antiqua" w:eastAsia="Book Antiqua" w:hAnsi="Book Antiqua" w:cs="Book Antiqua"/>
          <w:color w:val="000000"/>
        </w:rPr>
        <w:t>would be considered for organ donation.</w:t>
      </w:r>
    </w:p>
    <w:p w14:paraId="0264BDA0" w14:textId="77777777" w:rsidR="00A77B3E" w:rsidRPr="005E71A3" w:rsidRDefault="00A77B3E" w:rsidP="005E71A3">
      <w:pPr>
        <w:spacing w:line="360" w:lineRule="auto"/>
        <w:jc w:val="both"/>
        <w:rPr>
          <w:rFonts w:ascii="Book Antiqua" w:hAnsi="Book Antiqua"/>
        </w:rPr>
      </w:pPr>
    </w:p>
    <w:p w14:paraId="6DCB4597" w14:textId="595E4F25"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caps/>
          <w:color w:val="000000"/>
          <w:u w:val="single"/>
        </w:rPr>
        <w:t xml:space="preserve">Safety data </w:t>
      </w:r>
      <w:r w:rsidR="00321EE9" w:rsidRPr="005E71A3">
        <w:rPr>
          <w:rFonts w:ascii="Book Antiqua" w:eastAsia="Book Antiqua" w:hAnsi="Book Antiqua" w:cs="Book Antiqua"/>
          <w:b/>
          <w:bCs/>
          <w:caps/>
          <w:color w:val="000000"/>
          <w:u w:val="single"/>
        </w:rPr>
        <w:t>AND</w:t>
      </w:r>
      <w:r w:rsidRPr="005E71A3">
        <w:rPr>
          <w:rFonts w:ascii="Book Antiqua" w:eastAsia="Book Antiqua" w:hAnsi="Book Antiqua" w:cs="Book Antiqua"/>
          <w:b/>
          <w:bCs/>
          <w:caps/>
          <w:color w:val="000000"/>
          <w:u w:val="single"/>
        </w:rPr>
        <w:t xml:space="preserve"> research</w:t>
      </w:r>
    </w:p>
    <w:p w14:paraId="2A39A0FA" w14:textId="2BFE81FB"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color w:val="000000"/>
        </w:rPr>
        <w:t xml:space="preserve">Despite decades of LUR kidney transplantation practice in Iran, some key aspects of concern have been </w:t>
      </w:r>
      <w:r w:rsidR="00321EE9" w:rsidRPr="005E71A3">
        <w:rPr>
          <w:rFonts w:ascii="Book Antiqua" w:eastAsia="Book Antiqua" w:hAnsi="Book Antiqua" w:cs="Book Antiqua"/>
          <w:color w:val="000000"/>
        </w:rPr>
        <w:t>hidden</w:t>
      </w:r>
      <w:r w:rsidRPr="005E71A3">
        <w:rPr>
          <w:rFonts w:ascii="Book Antiqua" w:eastAsia="Book Antiqua" w:hAnsi="Book Antiqua" w:cs="Book Antiqua"/>
          <w:color w:val="000000"/>
        </w:rPr>
        <w:t xml:space="preserve"> from the public and scientific literature. In </w:t>
      </w:r>
      <w:proofErr w:type="gramStart"/>
      <w:r w:rsidRPr="005E71A3">
        <w:rPr>
          <w:rFonts w:ascii="Book Antiqua" w:eastAsia="Book Antiqua" w:hAnsi="Book Antiqua" w:cs="Book Antiqua"/>
          <w:color w:val="000000"/>
        </w:rPr>
        <w:t>fact</w:t>
      </w:r>
      <w:proofErr w:type="gramEnd"/>
      <w:r w:rsidRPr="005E71A3">
        <w:rPr>
          <w:rFonts w:ascii="Book Antiqua" w:eastAsia="Book Antiqua" w:hAnsi="Book Antiqua" w:cs="Book Antiqua"/>
          <w:color w:val="000000"/>
        </w:rPr>
        <w:t xml:space="preserve"> there seems to be some un</w:t>
      </w:r>
      <w:r w:rsidR="00321EE9" w:rsidRPr="005E71A3">
        <w:rPr>
          <w:rFonts w:ascii="Book Antiqua" w:eastAsia="Book Antiqua" w:hAnsi="Book Antiqua" w:cs="Book Antiqua"/>
          <w:color w:val="000000"/>
        </w:rPr>
        <w:t>declared</w:t>
      </w:r>
      <w:r w:rsidRPr="005E71A3">
        <w:rPr>
          <w:rFonts w:ascii="Book Antiqua" w:eastAsia="Book Antiqua" w:hAnsi="Book Antiqua" w:cs="Book Antiqua"/>
          <w:color w:val="000000"/>
        </w:rPr>
        <w:t xml:space="preserve"> red-lines that nobody could manage to cross. For example, despite overwhelming studies indicating the advantages of LUR transplantations, there </w:t>
      </w:r>
      <w:r w:rsidR="00321EE9" w:rsidRPr="005E71A3">
        <w:rPr>
          <w:rFonts w:ascii="Book Antiqua" w:eastAsia="Book Antiqua" w:hAnsi="Book Antiqua" w:cs="Book Antiqua"/>
          <w:color w:val="000000"/>
        </w:rPr>
        <w:t>are</w:t>
      </w:r>
      <w:r w:rsidRPr="005E71A3">
        <w:rPr>
          <w:rFonts w:ascii="Book Antiqua" w:eastAsia="Book Antiqua" w:hAnsi="Book Antiqua" w:cs="Book Antiqua"/>
          <w:color w:val="000000"/>
        </w:rPr>
        <w:t xml:space="preserve"> no data on the (particularly long-term) physical and/or psychological burden of the procedure on the donors. I had a not-so-good experience in a research attempt on donors’ motivations and psychological burdens associated with LUR kidney transplantation, which </w:t>
      </w:r>
      <w:r w:rsidR="00321EE9" w:rsidRPr="005E71A3">
        <w:rPr>
          <w:rFonts w:ascii="Book Antiqua" w:eastAsia="Book Antiqua" w:hAnsi="Book Antiqua" w:cs="Book Antiqua"/>
          <w:color w:val="000000"/>
        </w:rPr>
        <w:t>was</w:t>
      </w:r>
      <w:r w:rsidRPr="005E71A3">
        <w:rPr>
          <w:rFonts w:ascii="Book Antiqua" w:eastAsia="Book Antiqua" w:hAnsi="Book Antiqua" w:cs="Book Antiqua"/>
          <w:color w:val="000000"/>
        </w:rPr>
        <w:t xml:space="preserve"> blocked suddenly and </w:t>
      </w:r>
      <w:proofErr w:type="gramStart"/>
      <w:r w:rsidRPr="005E71A3">
        <w:rPr>
          <w:rFonts w:ascii="Book Antiqua" w:eastAsia="Book Antiqua" w:hAnsi="Book Antiqua" w:cs="Book Antiqua"/>
          <w:color w:val="000000"/>
        </w:rPr>
        <w:t>prematurely</w:t>
      </w:r>
      <w:r w:rsidRPr="005E71A3">
        <w:rPr>
          <w:rFonts w:ascii="Book Antiqua" w:eastAsia="Book Antiqua" w:hAnsi="Book Antiqua" w:cs="Book Antiqua"/>
          <w:color w:val="000000"/>
          <w:vertAlign w:val="superscript"/>
        </w:rPr>
        <w:t>[</w:t>
      </w:r>
      <w:proofErr w:type="gramEnd"/>
      <w:r w:rsidRPr="005E71A3">
        <w:rPr>
          <w:rFonts w:ascii="Book Antiqua" w:eastAsia="Book Antiqua" w:hAnsi="Book Antiqua" w:cs="Book Antiqua"/>
          <w:color w:val="000000"/>
          <w:vertAlign w:val="superscript"/>
        </w:rPr>
        <w:t>7]</w:t>
      </w:r>
      <w:r w:rsidRPr="005E71A3">
        <w:rPr>
          <w:rFonts w:ascii="Book Antiqua" w:eastAsia="Book Antiqua" w:hAnsi="Book Antiqua" w:cs="Book Antiqua"/>
          <w:color w:val="000000"/>
        </w:rPr>
        <w:t xml:space="preserve">. Moreover, the rationale behind some of the laboratory tests that are legally </w:t>
      </w:r>
      <w:r w:rsidR="00321EE9" w:rsidRPr="005E71A3">
        <w:rPr>
          <w:rFonts w:ascii="Book Antiqua" w:eastAsia="Book Antiqua" w:hAnsi="Book Antiqua" w:cs="Book Antiqua"/>
          <w:color w:val="000000"/>
        </w:rPr>
        <w:t>required</w:t>
      </w:r>
      <w:r w:rsidRPr="005E71A3">
        <w:rPr>
          <w:rFonts w:ascii="Book Antiqua" w:eastAsia="Book Antiqua" w:hAnsi="Book Antiqua" w:cs="Book Antiqua"/>
          <w:color w:val="000000"/>
        </w:rPr>
        <w:t xml:space="preserve"> for the procedure is unclear. For example, the introduction of potent immunosuppressive drugs </w:t>
      </w:r>
      <w:r w:rsidR="00321EE9" w:rsidRPr="005E71A3">
        <w:rPr>
          <w:rFonts w:ascii="Book Antiqua" w:eastAsia="Book Antiqua" w:hAnsi="Book Antiqua" w:cs="Book Antiqua"/>
          <w:color w:val="000000"/>
        </w:rPr>
        <w:t xml:space="preserve">and </w:t>
      </w:r>
      <w:r w:rsidRPr="005E71A3">
        <w:rPr>
          <w:rFonts w:ascii="Book Antiqua" w:eastAsia="Book Antiqua" w:hAnsi="Book Antiqua" w:cs="Book Antiqua"/>
          <w:color w:val="000000"/>
        </w:rPr>
        <w:t xml:space="preserve">the shortage of </w:t>
      </w:r>
      <w:r w:rsidR="005A35C1" w:rsidRPr="005E71A3">
        <w:rPr>
          <w:rFonts w:ascii="Book Antiqua" w:eastAsia="Book Antiqua" w:hAnsi="Book Antiqua" w:cs="Book Antiqua"/>
          <w:color w:val="000000"/>
        </w:rPr>
        <w:t xml:space="preserve">available </w:t>
      </w:r>
      <w:r w:rsidRPr="005E71A3">
        <w:rPr>
          <w:rFonts w:ascii="Book Antiqua" w:eastAsia="Book Antiqua" w:hAnsi="Book Antiqua" w:cs="Book Antiqua"/>
          <w:color w:val="000000"/>
        </w:rPr>
        <w:t>organ</w:t>
      </w:r>
      <w:r w:rsidR="005A35C1" w:rsidRPr="005E71A3">
        <w:rPr>
          <w:rFonts w:ascii="Book Antiqua" w:eastAsia="Book Antiqua" w:hAnsi="Book Antiqua" w:cs="Book Antiqua"/>
          <w:color w:val="000000"/>
        </w:rPr>
        <w:t>s</w:t>
      </w:r>
      <w:r w:rsidRPr="005E71A3">
        <w:rPr>
          <w:rFonts w:ascii="Book Antiqua" w:eastAsia="Book Antiqua" w:hAnsi="Book Antiqua" w:cs="Book Antiqua"/>
          <w:color w:val="000000"/>
        </w:rPr>
        <w:t xml:space="preserve"> has eliminated the necessity for </w:t>
      </w:r>
      <w:r w:rsidR="0075528B" w:rsidRPr="005E71A3">
        <w:rPr>
          <w:rFonts w:ascii="Book Antiqua" w:hAnsi="Book Antiqua"/>
          <w:lang w:eastAsia="zh-CN"/>
        </w:rPr>
        <w:t>human leukocyte antigen</w:t>
      </w:r>
      <w:r w:rsidR="0075528B" w:rsidRPr="005E71A3">
        <w:rPr>
          <w:rFonts w:ascii="Book Antiqua" w:eastAsia="Book Antiqua" w:hAnsi="Book Antiqua" w:cs="Book Antiqua"/>
          <w:color w:val="000000"/>
        </w:rPr>
        <w:t xml:space="preserve"> (</w:t>
      </w:r>
      <w:r w:rsidRPr="005E71A3">
        <w:rPr>
          <w:rFonts w:ascii="Book Antiqua" w:eastAsia="Book Antiqua" w:hAnsi="Book Antiqua" w:cs="Book Antiqua"/>
          <w:color w:val="000000"/>
        </w:rPr>
        <w:t>HLA</w:t>
      </w:r>
      <w:r w:rsidR="0075528B" w:rsidRPr="005E71A3">
        <w:rPr>
          <w:rFonts w:ascii="Book Antiqua" w:eastAsia="Book Antiqua" w:hAnsi="Book Antiqua" w:cs="Book Antiqua"/>
          <w:color w:val="000000"/>
        </w:rPr>
        <w:t>)</w:t>
      </w:r>
      <w:r w:rsidRPr="005E71A3">
        <w:rPr>
          <w:rFonts w:ascii="Book Antiqua" w:eastAsia="Book Antiqua" w:hAnsi="Book Antiqua" w:cs="Book Antiqua"/>
          <w:color w:val="000000"/>
        </w:rPr>
        <w:t xml:space="preserve"> matching between the donors and </w:t>
      </w:r>
      <w:proofErr w:type="gramStart"/>
      <w:r w:rsidRPr="005E71A3">
        <w:rPr>
          <w:rFonts w:ascii="Book Antiqua" w:eastAsia="Book Antiqua" w:hAnsi="Book Antiqua" w:cs="Book Antiqua"/>
          <w:color w:val="000000"/>
        </w:rPr>
        <w:t>recipients</w:t>
      </w:r>
      <w:r w:rsidRPr="005E71A3">
        <w:rPr>
          <w:rFonts w:ascii="Book Antiqua" w:eastAsia="Book Antiqua" w:hAnsi="Book Antiqua" w:cs="Book Antiqua"/>
          <w:color w:val="000000"/>
          <w:vertAlign w:val="superscript"/>
        </w:rPr>
        <w:t>[</w:t>
      </w:r>
      <w:proofErr w:type="gramEnd"/>
      <w:r w:rsidRPr="005E71A3">
        <w:rPr>
          <w:rFonts w:ascii="Book Antiqua" w:eastAsia="Book Antiqua" w:hAnsi="Book Antiqua" w:cs="Book Antiqua"/>
          <w:color w:val="000000"/>
          <w:vertAlign w:val="superscript"/>
        </w:rPr>
        <w:t>1]</w:t>
      </w:r>
      <w:r w:rsidRPr="005E71A3">
        <w:rPr>
          <w:rFonts w:ascii="Book Antiqua" w:eastAsia="Book Antiqua" w:hAnsi="Book Antiqua" w:cs="Book Antiqua"/>
          <w:color w:val="000000"/>
        </w:rPr>
        <w:t xml:space="preserve">. </w:t>
      </w:r>
      <w:proofErr w:type="gramStart"/>
      <w:r w:rsidRPr="005E71A3">
        <w:rPr>
          <w:rFonts w:ascii="Book Antiqua" w:eastAsia="Book Antiqua" w:hAnsi="Book Antiqua" w:cs="Book Antiqua"/>
          <w:color w:val="000000"/>
        </w:rPr>
        <w:t>Actually</w:t>
      </w:r>
      <w:proofErr w:type="gramEnd"/>
      <w:r w:rsidRPr="005E71A3">
        <w:rPr>
          <w:rFonts w:ascii="Book Antiqua" w:eastAsia="Book Antiqua" w:hAnsi="Book Antiqua" w:cs="Book Antiqua"/>
          <w:color w:val="000000"/>
        </w:rPr>
        <w:t xml:space="preserve"> the transplantation teams in Iran do</w:t>
      </w:r>
      <w:r w:rsidR="00321EE9" w:rsidRPr="005E71A3">
        <w:rPr>
          <w:rFonts w:ascii="Book Antiqua" w:eastAsia="Book Antiqua" w:hAnsi="Book Antiqua" w:cs="Book Antiqua"/>
          <w:color w:val="000000"/>
        </w:rPr>
        <w:t xml:space="preserve"> </w:t>
      </w:r>
      <w:r w:rsidRPr="005E71A3">
        <w:rPr>
          <w:rFonts w:ascii="Book Antiqua" w:eastAsia="Book Antiqua" w:hAnsi="Book Antiqua" w:cs="Book Antiqua"/>
          <w:color w:val="000000"/>
        </w:rPr>
        <w:t>n</w:t>
      </w:r>
      <w:r w:rsidR="00321EE9" w:rsidRPr="005E71A3">
        <w:rPr>
          <w:rFonts w:ascii="Book Antiqua" w:eastAsia="Book Antiqua" w:hAnsi="Book Antiqua" w:cs="Book Antiqua"/>
          <w:color w:val="000000"/>
        </w:rPr>
        <w:t>o</w:t>
      </w:r>
      <w:r w:rsidRPr="005E71A3">
        <w:rPr>
          <w:rFonts w:ascii="Book Antiqua" w:eastAsia="Book Antiqua" w:hAnsi="Book Antiqua" w:cs="Book Antiqua"/>
          <w:color w:val="000000"/>
        </w:rPr>
        <w:t xml:space="preserve">t even look at the HLA test reports, yet it is still a mandatory part of the practice. Theoretically at least, the HLA reports could be used </w:t>
      </w:r>
      <w:r w:rsidR="00321EE9" w:rsidRPr="005E71A3">
        <w:rPr>
          <w:rFonts w:ascii="Book Antiqua" w:eastAsia="Book Antiqua" w:hAnsi="Book Antiqua" w:cs="Book Antiqua"/>
          <w:color w:val="000000"/>
        </w:rPr>
        <w:t>to</w:t>
      </w:r>
      <w:r w:rsidRPr="005E71A3">
        <w:rPr>
          <w:rFonts w:ascii="Book Antiqua" w:eastAsia="Book Antiqua" w:hAnsi="Book Antiqua" w:cs="Book Antiqua"/>
          <w:color w:val="000000"/>
        </w:rPr>
        <w:t xml:space="preserve"> find the best HLA matched donors only in exceptional cases, which offers no foundation to the large majority of donors or recipients to pay for this </w:t>
      </w:r>
      <w:r w:rsidR="00561075" w:rsidRPr="005E71A3">
        <w:rPr>
          <w:rFonts w:ascii="Book Antiqua" w:eastAsia="Book Antiqua" w:hAnsi="Book Antiqua" w:cs="Book Antiqua"/>
          <w:color w:val="000000"/>
        </w:rPr>
        <w:t>very important person</w:t>
      </w:r>
      <w:r w:rsidRPr="005E71A3">
        <w:rPr>
          <w:rFonts w:ascii="Book Antiqua" w:eastAsia="Book Antiqua" w:hAnsi="Book Antiqua" w:cs="Book Antiqua"/>
          <w:color w:val="000000"/>
        </w:rPr>
        <w:t xml:space="preserve"> service.</w:t>
      </w:r>
    </w:p>
    <w:p w14:paraId="7FE16F9B" w14:textId="77777777" w:rsidR="00A77B3E" w:rsidRPr="005E71A3" w:rsidRDefault="00A77B3E" w:rsidP="005E71A3">
      <w:pPr>
        <w:spacing w:line="360" w:lineRule="auto"/>
        <w:jc w:val="both"/>
        <w:rPr>
          <w:rFonts w:ascii="Book Antiqua" w:hAnsi="Book Antiqua"/>
        </w:rPr>
      </w:pPr>
    </w:p>
    <w:p w14:paraId="068396E1"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aps/>
          <w:color w:val="000000"/>
          <w:u w:val="single"/>
        </w:rPr>
        <w:t>CONCLUSION</w:t>
      </w:r>
    </w:p>
    <w:p w14:paraId="013FFC1A" w14:textId="07D91D31"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color w:val="000000"/>
        </w:rPr>
        <w:t xml:space="preserve">In conclusion, the LUR transplantation practice in Iran is associated with profound ethical concerns including discrimination, abuse, withholding information, and potential safety concerns. Should the practice persist, there would be a need for a major </w:t>
      </w:r>
      <w:r w:rsidRPr="005E71A3">
        <w:rPr>
          <w:rFonts w:ascii="Book Antiqua" w:eastAsia="Book Antiqua" w:hAnsi="Book Antiqua" w:cs="Book Antiqua"/>
          <w:color w:val="000000"/>
        </w:rPr>
        <w:lastRenderedPageBreak/>
        <w:t xml:space="preserve">revision of the program in almost every aspect, in order to </w:t>
      </w:r>
      <w:r w:rsidR="00321EE9" w:rsidRPr="005E71A3">
        <w:rPr>
          <w:rFonts w:ascii="Book Antiqua" w:eastAsia="Book Antiqua" w:hAnsi="Book Antiqua" w:cs="Book Antiqua"/>
          <w:color w:val="000000"/>
        </w:rPr>
        <w:t xml:space="preserve">properly </w:t>
      </w:r>
      <w:r w:rsidRPr="005E71A3">
        <w:rPr>
          <w:rFonts w:ascii="Book Antiqua" w:eastAsia="Book Antiqua" w:hAnsi="Book Antiqua" w:cs="Book Antiqua"/>
          <w:color w:val="000000"/>
        </w:rPr>
        <w:t>address all the issues of concern. Attempts at renovation of the practice should also warrant development of the country towards a more fruitful and prosper</w:t>
      </w:r>
      <w:r w:rsidR="00321EE9" w:rsidRPr="005E71A3">
        <w:rPr>
          <w:rFonts w:ascii="Book Antiqua" w:eastAsia="Book Antiqua" w:hAnsi="Book Antiqua" w:cs="Book Antiqua"/>
          <w:color w:val="000000"/>
        </w:rPr>
        <w:t>ous</w:t>
      </w:r>
      <w:r w:rsidRPr="005E71A3">
        <w:rPr>
          <w:rFonts w:ascii="Book Antiqua" w:eastAsia="Book Antiqua" w:hAnsi="Book Antiqua" w:cs="Book Antiqua"/>
          <w:color w:val="000000"/>
        </w:rPr>
        <w:t xml:space="preserve"> economy </w:t>
      </w:r>
      <w:r w:rsidR="00321EE9" w:rsidRPr="005E71A3">
        <w:rPr>
          <w:rFonts w:ascii="Book Antiqua" w:eastAsia="Book Antiqua" w:hAnsi="Book Antiqua" w:cs="Book Antiqua"/>
          <w:color w:val="000000"/>
        </w:rPr>
        <w:t xml:space="preserve">and </w:t>
      </w:r>
      <w:r w:rsidRPr="005E71A3">
        <w:rPr>
          <w:rFonts w:ascii="Book Antiqua" w:eastAsia="Book Antiqua" w:hAnsi="Book Antiqua" w:cs="Book Antiqua"/>
          <w:color w:val="000000"/>
        </w:rPr>
        <w:t>would not adversely affect transplantation.</w:t>
      </w:r>
    </w:p>
    <w:p w14:paraId="0EB71411" w14:textId="77777777" w:rsidR="00A77B3E" w:rsidRPr="005E71A3" w:rsidRDefault="00A77B3E" w:rsidP="005E71A3">
      <w:pPr>
        <w:spacing w:line="360" w:lineRule="auto"/>
        <w:jc w:val="both"/>
        <w:rPr>
          <w:rFonts w:ascii="Book Antiqua" w:hAnsi="Book Antiqua"/>
        </w:rPr>
      </w:pPr>
    </w:p>
    <w:p w14:paraId="20898082"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REFERENCES</w:t>
      </w:r>
    </w:p>
    <w:p w14:paraId="5613C046"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 xml:space="preserve">1 </w:t>
      </w:r>
      <w:proofErr w:type="spellStart"/>
      <w:r w:rsidRPr="005E71A3">
        <w:rPr>
          <w:rFonts w:ascii="Book Antiqua" w:eastAsia="Book Antiqua" w:hAnsi="Book Antiqua" w:cs="Book Antiqua"/>
          <w:b/>
          <w:bCs/>
        </w:rPr>
        <w:t>Ghods</w:t>
      </w:r>
      <w:proofErr w:type="spellEnd"/>
      <w:r w:rsidRPr="005E71A3">
        <w:rPr>
          <w:rFonts w:ascii="Book Antiqua" w:eastAsia="Book Antiqua" w:hAnsi="Book Antiqua" w:cs="Book Antiqua"/>
          <w:b/>
          <w:bCs/>
        </w:rPr>
        <w:t xml:space="preserve"> AJ</w:t>
      </w:r>
      <w:r w:rsidRPr="005E71A3">
        <w:rPr>
          <w:rFonts w:ascii="Book Antiqua" w:eastAsia="Book Antiqua" w:hAnsi="Book Antiqua" w:cs="Book Antiqua"/>
        </w:rPr>
        <w:t xml:space="preserve">, </w:t>
      </w:r>
      <w:proofErr w:type="spellStart"/>
      <w:r w:rsidRPr="005E71A3">
        <w:rPr>
          <w:rFonts w:ascii="Book Antiqua" w:eastAsia="Book Antiqua" w:hAnsi="Book Antiqua" w:cs="Book Antiqua"/>
        </w:rPr>
        <w:t>Savaj</w:t>
      </w:r>
      <w:proofErr w:type="spellEnd"/>
      <w:r w:rsidRPr="005E71A3">
        <w:rPr>
          <w:rFonts w:ascii="Book Antiqua" w:eastAsia="Book Antiqua" w:hAnsi="Book Antiqua" w:cs="Book Antiqua"/>
        </w:rPr>
        <w:t xml:space="preserve"> S. Iranian model of paid and regulated living-unrelated kidney donation. </w:t>
      </w:r>
      <w:r w:rsidRPr="005E71A3">
        <w:rPr>
          <w:rFonts w:ascii="Book Antiqua" w:eastAsia="Book Antiqua" w:hAnsi="Book Antiqua" w:cs="Book Antiqua"/>
          <w:i/>
          <w:iCs/>
        </w:rPr>
        <w:t>Clin J Am Soc Nephrol</w:t>
      </w:r>
      <w:r w:rsidRPr="005E71A3">
        <w:rPr>
          <w:rFonts w:ascii="Book Antiqua" w:eastAsia="Book Antiqua" w:hAnsi="Book Antiqua" w:cs="Book Antiqua"/>
        </w:rPr>
        <w:t xml:space="preserve"> 2006; </w:t>
      </w:r>
      <w:r w:rsidRPr="005E71A3">
        <w:rPr>
          <w:rFonts w:ascii="Book Antiqua" w:eastAsia="Book Antiqua" w:hAnsi="Book Antiqua" w:cs="Book Antiqua"/>
          <w:b/>
          <w:bCs/>
        </w:rPr>
        <w:t>1</w:t>
      </w:r>
      <w:r w:rsidRPr="005E71A3">
        <w:rPr>
          <w:rFonts w:ascii="Book Antiqua" w:eastAsia="Book Antiqua" w:hAnsi="Book Antiqua" w:cs="Book Antiqua"/>
        </w:rPr>
        <w:t>: 1136-1145 [PMID: 17699338 DOI: 10.2215/CJN.00700206]</w:t>
      </w:r>
    </w:p>
    <w:p w14:paraId="4EC412BC"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 xml:space="preserve">2 </w:t>
      </w:r>
      <w:proofErr w:type="spellStart"/>
      <w:r w:rsidRPr="005E71A3">
        <w:rPr>
          <w:rFonts w:ascii="Book Antiqua" w:eastAsia="Book Antiqua" w:hAnsi="Book Antiqua" w:cs="Book Antiqua"/>
          <w:b/>
          <w:bCs/>
        </w:rPr>
        <w:t>Broumand</w:t>
      </w:r>
      <w:proofErr w:type="spellEnd"/>
      <w:r w:rsidRPr="005E71A3">
        <w:rPr>
          <w:rFonts w:ascii="Book Antiqua" w:eastAsia="Book Antiqua" w:hAnsi="Book Antiqua" w:cs="Book Antiqua"/>
          <w:b/>
          <w:bCs/>
        </w:rPr>
        <w:t xml:space="preserve"> B</w:t>
      </w:r>
      <w:r w:rsidRPr="005E71A3">
        <w:rPr>
          <w:rFonts w:ascii="Book Antiqua" w:eastAsia="Book Antiqua" w:hAnsi="Book Antiqua" w:cs="Book Antiqua"/>
        </w:rPr>
        <w:t xml:space="preserve">. Living donors: the Iran experience. </w:t>
      </w:r>
      <w:r w:rsidRPr="005E71A3">
        <w:rPr>
          <w:rFonts w:ascii="Book Antiqua" w:eastAsia="Book Antiqua" w:hAnsi="Book Antiqua" w:cs="Book Antiqua"/>
          <w:i/>
          <w:iCs/>
        </w:rPr>
        <w:t>Nephrol Dial Transplant</w:t>
      </w:r>
      <w:r w:rsidRPr="005E71A3">
        <w:rPr>
          <w:rFonts w:ascii="Book Antiqua" w:eastAsia="Book Antiqua" w:hAnsi="Book Antiqua" w:cs="Book Antiqua"/>
        </w:rPr>
        <w:t xml:space="preserve"> 1997; </w:t>
      </w:r>
      <w:r w:rsidRPr="005E71A3">
        <w:rPr>
          <w:rFonts w:ascii="Book Antiqua" w:eastAsia="Book Antiqua" w:hAnsi="Book Antiqua" w:cs="Book Antiqua"/>
          <w:b/>
          <w:bCs/>
        </w:rPr>
        <w:t>12</w:t>
      </w:r>
      <w:r w:rsidRPr="005E71A3">
        <w:rPr>
          <w:rFonts w:ascii="Book Antiqua" w:eastAsia="Book Antiqua" w:hAnsi="Book Antiqua" w:cs="Book Antiqua"/>
        </w:rPr>
        <w:t>: 1830-1831 [PMID: 9306330 DOI: 10.1093/</w:t>
      </w:r>
      <w:proofErr w:type="spellStart"/>
      <w:r w:rsidRPr="005E71A3">
        <w:rPr>
          <w:rFonts w:ascii="Book Antiqua" w:eastAsia="Book Antiqua" w:hAnsi="Book Antiqua" w:cs="Book Antiqua"/>
        </w:rPr>
        <w:t>ndt</w:t>
      </w:r>
      <w:proofErr w:type="spellEnd"/>
      <w:r w:rsidRPr="005E71A3">
        <w:rPr>
          <w:rFonts w:ascii="Book Antiqua" w:eastAsia="Book Antiqua" w:hAnsi="Book Antiqua" w:cs="Book Antiqua"/>
        </w:rPr>
        <w:t>/12.9.1830]</w:t>
      </w:r>
    </w:p>
    <w:p w14:paraId="530F9B99"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 xml:space="preserve">3 </w:t>
      </w:r>
      <w:r w:rsidRPr="005E71A3">
        <w:rPr>
          <w:rFonts w:ascii="Book Antiqua" w:eastAsia="Book Antiqua" w:hAnsi="Book Antiqua" w:cs="Book Antiqua"/>
          <w:b/>
          <w:bCs/>
        </w:rPr>
        <w:t>Mahdavi-</w:t>
      </w:r>
      <w:proofErr w:type="spellStart"/>
      <w:r w:rsidRPr="005E71A3">
        <w:rPr>
          <w:rFonts w:ascii="Book Antiqua" w:eastAsia="Book Antiqua" w:hAnsi="Book Antiqua" w:cs="Book Antiqua"/>
          <w:b/>
          <w:bCs/>
        </w:rPr>
        <w:t>Mazdeh</w:t>
      </w:r>
      <w:proofErr w:type="spellEnd"/>
      <w:r w:rsidRPr="005E71A3">
        <w:rPr>
          <w:rFonts w:ascii="Book Antiqua" w:eastAsia="Book Antiqua" w:hAnsi="Book Antiqua" w:cs="Book Antiqua"/>
          <w:b/>
          <w:bCs/>
        </w:rPr>
        <w:t xml:space="preserve"> M</w:t>
      </w:r>
      <w:r w:rsidRPr="005E71A3">
        <w:rPr>
          <w:rFonts w:ascii="Book Antiqua" w:eastAsia="Book Antiqua" w:hAnsi="Book Antiqua" w:cs="Book Antiqua"/>
        </w:rPr>
        <w:t xml:space="preserve">. The Iranian model of living renal transplantation. </w:t>
      </w:r>
      <w:r w:rsidRPr="005E71A3">
        <w:rPr>
          <w:rFonts w:ascii="Book Antiqua" w:eastAsia="Book Antiqua" w:hAnsi="Book Antiqua" w:cs="Book Antiqua"/>
          <w:i/>
          <w:iCs/>
        </w:rPr>
        <w:t>Kidney Int</w:t>
      </w:r>
      <w:r w:rsidRPr="005E71A3">
        <w:rPr>
          <w:rFonts w:ascii="Book Antiqua" w:eastAsia="Book Antiqua" w:hAnsi="Book Antiqua" w:cs="Book Antiqua"/>
        </w:rPr>
        <w:t xml:space="preserve"> 2012; </w:t>
      </w:r>
      <w:r w:rsidRPr="005E71A3">
        <w:rPr>
          <w:rFonts w:ascii="Book Antiqua" w:eastAsia="Book Antiqua" w:hAnsi="Book Antiqua" w:cs="Book Antiqua"/>
          <w:b/>
          <w:bCs/>
        </w:rPr>
        <w:t>82</w:t>
      </w:r>
      <w:r w:rsidRPr="005E71A3">
        <w:rPr>
          <w:rFonts w:ascii="Book Antiqua" w:eastAsia="Book Antiqua" w:hAnsi="Book Antiqua" w:cs="Book Antiqua"/>
        </w:rPr>
        <w:t>: 627-634 [PMID: 22673884 DOI: 10.1038/ki.2012.219]</w:t>
      </w:r>
    </w:p>
    <w:p w14:paraId="18D12C9A" w14:textId="736BC925"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 xml:space="preserve">4 </w:t>
      </w:r>
      <w:proofErr w:type="spellStart"/>
      <w:r w:rsidRPr="005E71A3">
        <w:rPr>
          <w:rFonts w:ascii="Book Antiqua" w:eastAsia="Book Antiqua" w:hAnsi="Book Antiqua" w:cs="Book Antiqua"/>
          <w:b/>
          <w:bCs/>
        </w:rPr>
        <w:t>IrSN</w:t>
      </w:r>
      <w:proofErr w:type="spellEnd"/>
      <w:r w:rsidRPr="005E71A3">
        <w:rPr>
          <w:rFonts w:ascii="Book Antiqua" w:eastAsia="Book Antiqua" w:hAnsi="Book Antiqua" w:cs="Book Antiqua"/>
        </w:rPr>
        <w:t>. Iran Society of Nephrology. [cited 25 February 2023]. Available from: http://isn-iran.ir/en/nephrology-in-iran</w:t>
      </w:r>
    </w:p>
    <w:p w14:paraId="2BA8D8A1"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 xml:space="preserve">5 </w:t>
      </w:r>
      <w:r w:rsidRPr="005E71A3">
        <w:rPr>
          <w:rFonts w:ascii="Book Antiqua" w:eastAsia="Book Antiqua" w:hAnsi="Book Antiqua" w:cs="Book Antiqua"/>
          <w:b/>
          <w:bCs/>
        </w:rPr>
        <w:t>Taheri S</w:t>
      </w:r>
      <w:r w:rsidRPr="005E71A3">
        <w:rPr>
          <w:rFonts w:ascii="Book Antiqua" w:eastAsia="Book Antiqua" w:hAnsi="Book Antiqua" w:cs="Book Antiqua"/>
        </w:rPr>
        <w:t xml:space="preserve">, </w:t>
      </w:r>
      <w:proofErr w:type="spellStart"/>
      <w:r w:rsidRPr="005E71A3">
        <w:rPr>
          <w:rFonts w:ascii="Book Antiqua" w:eastAsia="Book Antiqua" w:hAnsi="Book Antiqua" w:cs="Book Antiqua"/>
        </w:rPr>
        <w:t>Alavian</w:t>
      </w:r>
      <w:proofErr w:type="spellEnd"/>
      <w:r w:rsidRPr="005E71A3">
        <w:rPr>
          <w:rFonts w:ascii="Book Antiqua" w:eastAsia="Book Antiqua" w:hAnsi="Book Antiqua" w:cs="Book Antiqua"/>
        </w:rPr>
        <w:t xml:space="preserve"> SM, </w:t>
      </w:r>
      <w:proofErr w:type="spellStart"/>
      <w:r w:rsidRPr="005E71A3">
        <w:rPr>
          <w:rFonts w:ascii="Book Antiqua" w:eastAsia="Book Antiqua" w:hAnsi="Book Antiqua" w:cs="Book Antiqua"/>
        </w:rPr>
        <w:t>Einollahi</w:t>
      </w:r>
      <w:proofErr w:type="spellEnd"/>
      <w:r w:rsidRPr="005E71A3">
        <w:rPr>
          <w:rFonts w:ascii="Book Antiqua" w:eastAsia="Book Antiqua" w:hAnsi="Book Antiqua" w:cs="Book Antiqua"/>
        </w:rPr>
        <w:t xml:space="preserve"> B, Nafar M. Gender bias in Iranian living kidney transplantation program: a national report. </w:t>
      </w:r>
      <w:r w:rsidRPr="005E71A3">
        <w:rPr>
          <w:rFonts w:ascii="Book Antiqua" w:eastAsia="Book Antiqua" w:hAnsi="Book Antiqua" w:cs="Book Antiqua"/>
          <w:i/>
          <w:iCs/>
        </w:rPr>
        <w:t>Clin Transplant</w:t>
      </w:r>
      <w:r w:rsidRPr="005E71A3">
        <w:rPr>
          <w:rFonts w:ascii="Book Antiqua" w:eastAsia="Book Antiqua" w:hAnsi="Book Antiqua" w:cs="Book Antiqua"/>
        </w:rPr>
        <w:t xml:space="preserve"> 2010; </w:t>
      </w:r>
      <w:r w:rsidRPr="005E71A3">
        <w:rPr>
          <w:rFonts w:ascii="Book Antiqua" w:eastAsia="Book Antiqua" w:hAnsi="Book Antiqua" w:cs="Book Antiqua"/>
          <w:b/>
          <w:bCs/>
        </w:rPr>
        <w:t>24</w:t>
      </w:r>
      <w:r w:rsidRPr="005E71A3">
        <w:rPr>
          <w:rFonts w:ascii="Book Antiqua" w:eastAsia="Book Antiqua" w:hAnsi="Book Antiqua" w:cs="Book Antiqua"/>
        </w:rPr>
        <w:t>: 528-534 [PMID: 19843109 DOI: 10.1111/j.1399-0012.</w:t>
      </w:r>
      <w:proofErr w:type="gramStart"/>
      <w:r w:rsidRPr="005E71A3">
        <w:rPr>
          <w:rFonts w:ascii="Book Antiqua" w:eastAsia="Book Antiqua" w:hAnsi="Book Antiqua" w:cs="Book Antiqua"/>
        </w:rPr>
        <w:t>2009.01120.x</w:t>
      </w:r>
      <w:proofErr w:type="gramEnd"/>
      <w:r w:rsidRPr="005E71A3">
        <w:rPr>
          <w:rFonts w:ascii="Book Antiqua" w:eastAsia="Book Antiqua" w:hAnsi="Book Antiqua" w:cs="Book Antiqua"/>
        </w:rPr>
        <w:t>]</w:t>
      </w:r>
    </w:p>
    <w:p w14:paraId="078B5350" w14:textId="09108D47" w:rsidR="00A77B3E" w:rsidRPr="005E71A3" w:rsidRDefault="00286AE6" w:rsidP="005E71A3">
      <w:pPr>
        <w:spacing w:line="360" w:lineRule="auto"/>
        <w:jc w:val="both"/>
        <w:rPr>
          <w:rFonts w:ascii="Book Antiqua" w:eastAsia="Book Antiqua" w:hAnsi="Book Antiqua" w:cs="Book Antiqua"/>
        </w:rPr>
      </w:pPr>
      <w:r w:rsidRPr="005E71A3">
        <w:rPr>
          <w:rFonts w:ascii="Book Antiqua" w:eastAsia="Book Antiqua" w:hAnsi="Book Antiqua" w:cs="Book Antiqua"/>
        </w:rPr>
        <w:t>6</w:t>
      </w:r>
      <w:r w:rsidR="00BB6995" w:rsidRPr="005E71A3">
        <w:rPr>
          <w:rFonts w:ascii="Book Antiqua" w:eastAsia="Book Antiqua" w:hAnsi="Book Antiqua" w:cs="Book Antiqua"/>
          <w:b/>
          <w:bCs/>
        </w:rPr>
        <w:t xml:space="preserve"> </w:t>
      </w:r>
      <w:r w:rsidR="004A7E0E" w:rsidRPr="005E71A3">
        <w:rPr>
          <w:rFonts w:ascii="Book Antiqua" w:eastAsia="Book Antiqua" w:hAnsi="Book Antiqua" w:cs="Book Antiqua"/>
          <w:b/>
          <w:bCs/>
          <w:color w:val="000000"/>
        </w:rPr>
        <w:t>Iranian Online Associations for Kidney Donation</w:t>
      </w:r>
      <w:r w:rsidR="004A7E0E" w:rsidRPr="005E71A3">
        <w:rPr>
          <w:rFonts w:ascii="Book Antiqua" w:eastAsia="Book Antiqua" w:hAnsi="Book Antiqua" w:cs="Book Antiqua"/>
          <w:color w:val="000000"/>
        </w:rPr>
        <w:t>.</w:t>
      </w:r>
      <w:r w:rsidR="004A7E0E" w:rsidRPr="005E71A3" w:rsidDel="004A7E0E">
        <w:rPr>
          <w:rFonts w:ascii="Book Antiqua" w:eastAsia="Book Antiqua" w:hAnsi="Book Antiqua" w:cs="Book Antiqua"/>
        </w:rPr>
        <w:t xml:space="preserve"> </w:t>
      </w:r>
      <w:r w:rsidR="00AF2F87" w:rsidRPr="005E71A3">
        <w:rPr>
          <w:rFonts w:ascii="Book Antiqua" w:eastAsia="Book Antiqua" w:hAnsi="Book Antiqua" w:cs="Book Antiqua"/>
        </w:rPr>
        <w:t>[cited 25, Feb 2023]. Available from: https://www.irehda.ir/</w:t>
      </w:r>
    </w:p>
    <w:p w14:paraId="0707C7BB" w14:textId="5B088195"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 xml:space="preserve">7 </w:t>
      </w:r>
      <w:r w:rsidRPr="005E71A3">
        <w:rPr>
          <w:rFonts w:ascii="Book Antiqua" w:eastAsia="Book Antiqua" w:hAnsi="Book Antiqua" w:cs="Book Antiqua"/>
          <w:b/>
          <w:bCs/>
        </w:rPr>
        <w:t>Taheri S</w:t>
      </w:r>
      <w:r w:rsidRPr="005E71A3">
        <w:rPr>
          <w:rFonts w:ascii="Book Antiqua" w:eastAsia="Book Antiqua" w:hAnsi="Book Antiqua" w:cs="Book Antiqua"/>
        </w:rPr>
        <w:t xml:space="preserve">. Unethical Restriction of the Kidney Market in Iran: Perspective from A Donor’s Viewpoint. </w:t>
      </w:r>
      <w:r w:rsidRPr="005E71A3">
        <w:rPr>
          <w:rFonts w:ascii="Book Antiqua" w:eastAsia="Book Antiqua" w:hAnsi="Book Antiqua" w:cs="Book Antiqua"/>
          <w:i/>
          <w:iCs/>
        </w:rPr>
        <w:t xml:space="preserve">N </w:t>
      </w:r>
      <w:proofErr w:type="spellStart"/>
      <w:r w:rsidRPr="005E71A3">
        <w:rPr>
          <w:rFonts w:ascii="Book Antiqua" w:eastAsia="Book Antiqua" w:hAnsi="Book Antiqua" w:cs="Book Antiqua"/>
          <w:i/>
          <w:iCs/>
        </w:rPr>
        <w:t>Lahij</w:t>
      </w:r>
      <w:proofErr w:type="spellEnd"/>
      <w:r w:rsidRPr="005E71A3">
        <w:rPr>
          <w:rFonts w:ascii="Book Antiqua" w:eastAsia="Book Antiqua" w:hAnsi="Book Antiqua" w:cs="Book Antiqua"/>
          <w:i/>
          <w:iCs/>
        </w:rPr>
        <w:t xml:space="preserve"> Med J</w:t>
      </w:r>
      <w:r w:rsidRPr="005E71A3">
        <w:rPr>
          <w:rFonts w:ascii="Book Antiqua" w:eastAsia="Book Antiqua" w:hAnsi="Book Antiqua" w:cs="Book Antiqua"/>
        </w:rPr>
        <w:t xml:space="preserve"> 2018;</w:t>
      </w:r>
      <w:r w:rsidR="00EE5D8A" w:rsidRPr="005E71A3">
        <w:rPr>
          <w:rFonts w:ascii="Book Antiqua" w:eastAsia="Book Antiqua" w:hAnsi="Book Antiqua" w:cs="Book Antiqua"/>
        </w:rPr>
        <w:t xml:space="preserve"> </w:t>
      </w:r>
      <w:r w:rsidRPr="005E71A3">
        <w:rPr>
          <w:rFonts w:ascii="Book Antiqua" w:eastAsia="Book Antiqua" w:hAnsi="Book Antiqua" w:cs="Book Antiqua"/>
          <w:b/>
          <w:bCs/>
        </w:rPr>
        <w:t>2</w:t>
      </w:r>
      <w:r w:rsidRPr="005E71A3">
        <w:rPr>
          <w:rFonts w:ascii="Book Antiqua" w:eastAsia="Book Antiqua" w:hAnsi="Book Antiqua" w:cs="Book Antiqua"/>
        </w:rPr>
        <w:t>:</w:t>
      </w:r>
      <w:r w:rsidR="00EE5D8A" w:rsidRPr="005E71A3">
        <w:rPr>
          <w:rFonts w:ascii="Book Antiqua" w:eastAsia="Book Antiqua" w:hAnsi="Book Antiqua" w:cs="Book Antiqua"/>
        </w:rPr>
        <w:t xml:space="preserve"> </w:t>
      </w:r>
      <w:r w:rsidRPr="005E71A3">
        <w:rPr>
          <w:rFonts w:ascii="Book Antiqua" w:eastAsia="Book Antiqua" w:hAnsi="Book Antiqua" w:cs="Book Antiqua"/>
        </w:rPr>
        <w:t>1-2</w:t>
      </w:r>
    </w:p>
    <w:p w14:paraId="50861617" w14:textId="77777777" w:rsidR="00A77B3E" w:rsidRPr="005E71A3" w:rsidRDefault="00A77B3E" w:rsidP="005E71A3">
      <w:pPr>
        <w:spacing w:line="360" w:lineRule="auto"/>
        <w:jc w:val="both"/>
        <w:rPr>
          <w:rFonts w:ascii="Book Antiqua" w:hAnsi="Book Antiqua"/>
        </w:rPr>
        <w:sectPr w:rsidR="00A77B3E" w:rsidRPr="005E71A3">
          <w:pgSz w:w="12240" w:h="15840"/>
          <w:pgMar w:top="1440" w:right="1440" w:bottom="1440" w:left="1440" w:header="720" w:footer="720" w:gutter="0"/>
          <w:cols w:space="720"/>
          <w:docGrid w:linePitch="360"/>
        </w:sectPr>
      </w:pPr>
    </w:p>
    <w:p w14:paraId="430A634C"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lastRenderedPageBreak/>
        <w:t>Footnotes</w:t>
      </w:r>
    </w:p>
    <w:p w14:paraId="00902684"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 xml:space="preserve">Conflict-of-interest statement: </w:t>
      </w:r>
      <w:r w:rsidRPr="005E71A3">
        <w:rPr>
          <w:rFonts w:ascii="Book Antiqua" w:eastAsia="Book Antiqua" w:hAnsi="Book Antiqua" w:cs="Book Antiqua"/>
        </w:rPr>
        <w:t>There is nothing to disclose.</w:t>
      </w:r>
    </w:p>
    <w:p w14:paraId="35224981" w14:textId="77777777" w:rsidR="00A77B3E" w:rsidRPr="005E71A3" w:rsidRDefault="00A77B3E" w:rsidP="005E71A3">
      <w:pPr>
        <w:spacing w:line="360" w:lineRule="auto"/>
        <w:jc w:val="both"/>
        <w:rPr>
          <w:rFonts w:ascii="Book Antiqua" w:hAnsi="Book Antiqua"/>
        </w:rPr>
      </w:pPr>
    </w:p>
    <w:p w14:paraId="7F6AB280"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bCs/>
        </w:rPr>
        <w:t xml:space="preserve">Open-Access: </w:t>
      </w:r>
      <w:r w:rsidRPr="005E71A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E71A3">
        <w:rPr>
          <w:rFonts w:ascii="Book Antiqua" w:eastAsia="Book Antiqua" w:hAnsi="Book Antiqua" w:cs="Book Antiqua"/>
        </w:rPr>
        <w:t>NonCommercial</w:t>
      </w:r>
      <w:proofErr w:type="spellEnd"/>
      <w:r w:rsidRPr="005E71A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4EDFA2" w14:textId="77777777" w:rsidR="00A77B3E" w:rsidRPr="005E71A3" w:rsidRDefault="00A77B3E" w:rsidP="005E71A3">
      <w:pPr>
        <w:spacing w:line="360" w:lineRule="auto"/>
        <w:jc w:val="both"/>
        <w:rPr>
          <w:rFonts w:ascii="Book Antiqua" w:hAnsi="Book Antiqua"/>
        </w:rPr>
      </w:pPr>
    </w:p>
    <w:p w14:paraId="5BE62723" w14:textId="77777777" w:rsidR="00A77B3E" w:rsidRPr="005E71A3" w:rsidRDefault="00286AE6" w:rsidP="005E71A3">
      <w:pPr>
        <w:spacing w:line="360" w:lineRule="auto"/>
        <w:jc w:val="both"/>
        <w:rPr>
          <w:rFonts w:ascii="Book Antiqua" w:eastAsia="Book Antiqua" w:hAnsi="Book Antiqua" w:cs="Book Antiqua"/>
        </w:rPr>
      </w:pPr>
      <w:r w:rsidRPr="005E71A3">
        <w:rPr>
          <w:rFonts w:ascii="Book Antiqua" w:eastAsia="Book Antiqua" w:hAnsi="Book Antiqua" w:cs="Book Antiqua"/>
          <w:b/>
          <w:color w:val="000000"/>
        </w:rPr>
        <w:t xml:space="preserve">Provenance and peer review: </w:t>
      </w:r>
      <w:r w:rsidRPr="005E71A3">
        <w:rPr>
          <w:rFonts w:ascii="Book Antiqua" w:eastAsia="Book Antiqua" w:hAnsi="Book Antiqua" w:cs="Book Antiqua"/>
        </w:rPr>
        <w:t>Invited article; Externally peer reviewed.</w:t>
      </w:r>
    </w:p>
    <w:p w14:paraId="5A500D4D" w14:textId="77777777" w:rsidR="00DA160D" w:rsidRPr="005E71A3" w:rsidRDefault="00DA160D" w:rsidP="005E71A3">
      <w:pPr>
        <w:spacing w:line="360" w:lineRule="auto"/>
        <w:jc w:val="both"/>
        <w:rPr>
          <w:rFonts w:ascii="Book Antiqua" w:hAnsi="Book Antiqua"/>
        </w:rPr>
      </w:pPr>
    </w:p>
    <w:p w14:paraId="27784907" w14:textId="77777777" w:rsidR="00A77B3E" w:rsidRPr="005E71A3" w:rsidRDefault="00286AE6" w:rsidP="005E71A3">
      <w:pPr>
        <w:spacing w:line="360" w:lineRule="auto"/>
        <w:jc w:val="both"/>
        <w:rPr>
          <w:rFonts w:ascii="Book Antiqua" w:eastAsia="Book Antiqua" w:hAnsi="Book Antiqua" w:cs="Book Antiqua"/>
        </w:rPr>
      </w:pPr>
      <w:r w:rsidRPr="005E71A3">
        <w:rPr>
          <w:rFonts w:ascii="Book Antiqua" w:eastAsia="Book Antiqua" w:hAnsi="Book Antiqua" w:cs="Book Antiqua"/>
          <w:b/>
          <w:color w:val="000000"/>
        </w:rPr>
        <w:t xml:space="preserve">Peer-review model: </w:t>
      </w:r>
      <w:r w:rsidRPr="005E71A3">
        <w:rPr>
          <w:rFonts w:ascii="Book Antiqua" w:eastAsia="Book Antiqua" w:hAnsi="Book Antiqua" w:cs="Book Antiqua"/>
        </w:rPr>
        <w:t>Single blind</w:t>
      </w:r>
    </w:p>
    <w:p w14:paraId="489D18AE" w14:textId="77777777" w:rsidR="00DA160D" w:rsidRPr="005E71A3" w:rsidRDefault="00DA160D" w:rsidP="005E71A3">
      <w:pPr>
        <w:spacing w:line="360" w:lineRule="auto"/>
        <w:jc w:val="both"/>
        <w:rPr>
          <w:rFonts w:ascii="Book Antiqua" w:hAnsi="Book Antiqua"/>
        </w:rPr>
      </w:pPr>
    </w:p>
    <w:p w14:paraId="4C9646D1" w14:textId="386E5EBB"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 xml:space="preserve">Corresponding Author's Membership in Professional Societies: </w:t>
      </w:r>
      <w:r w:rsidRPr="005E71A3">
        <w:rPr>
          <w:rFonts w:ascii="Book Antiqua" w:eastAsia="Book Antiqua" w:hAnsi="Book Antiqua" w:cs="Book Antiqua"/>
        </w:rPr>
        <w:t xml:space="preserve">New </w:t>
      </w:r>
      <w:proofErr w:type="spellStart"/>
      <w:r w:rsidRPr="005E71A3">
        <w:rPr>
          <w:rFonts w:ascii="Book Antiqua" w:eastAsia="Book Antiqua" w:hAnsi="Book Antiqua" w:cs="Book Antiqua"/>
        </w:rPr>
        <w:t>Lahijan</w:t>
      </w:r>
      <w:proofErr w:type="spellEnd"/>
      <w:r w:rsidRPr="005E71A3">
        <w:rPr>
          <w:rFonts w:ascii="Book Antiqua" w:eastAsia="Book Antiqua" w:hAnsi="Book Antiqua" w:cs="Book Antiqua"/>
        </w:rPr>
        <w:t xml:space="preserve"> Scientific Foundation, </w:t>
      </w:r>
      <w:r w:rsidR="004A7E0E" w:rsidRPr="005E71A3">
        <w:rPr>
          <w:rFonts w:ascii="Book Antiqua" w:eastAsia="Book Antiqua" w:hAnsi="Book Antiqua" w:cs="Book Antiqua"/>
        </w:rPr>
        <w:t>44158-13166</w:t>
      </w:r>
      <w:r w:rsidRPr="005E71A3">
        <w:rPr>
          <w:rFonts w:ascii="Book Antiqua" w:eastAsia="Book Antiqua" w:hAnsi="Book Antiqua" w:cs="Book Antiqua"/>
        </w:rPr>
        <w:t>.</w:t>
      </w:r>
    </w:p>
    <w:p w14:paraId="3C279F63" w14:textId="77777777" w:rsidR="00A77B3E" w:rsidRPr="005E71A3" w:rsidRDefault="00A77B3E" w:rsidP="005E71A3">
      <w:pPr>
        <w:spacing w:line="360" w:lineRule="auto"/>
        <w:jc w:val="both"/>
        <w:rPr>
          <w:rFonts w:ascii="Book Antiqua" w:hAnsi="Book Antiqua"/>
        </w:rPr>
      </w:pPr>
    </w:p>
    <w:p w14:paraId="571A5C2D"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 xml:space="preserve">Peer-review started: </w:t>
      </w:r>
      <w:r w:rsidRPr="005E71A3">
        <w:rPr>
          <w:rFonts w:ascii="Book Antiqua" w:eastAsia="Book Antiqua" w:hAnsi="Book Antiqua" w:cs="Book Antiqua"/>
        </w:rPr>
        <w:t>May 6, 2023</w:t>
      </w:r>
    </w:p>
    <w:p w14:paraId="294F0191"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 xml:space="preserve">First decision: </w:t>
      </w:r>
      <w:r w:rsidRPr="005E71A3">
        <w:rPr>
          <w:rFonts w:ascii="Book Antiqua" w:eastAsia="Book Antiqua" w:hAnsi="Book Antiqua" w:cs="Book Antiqua"/>
        </w:rPr>
        <w:t>June 14, 2023</w:t>
      </w:r>
    </w:p>
    <w:p w14:paraId="56FBDBA2"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 xml:space="preserve">Article in press: </w:t>
      </w:r>
    </w:p>
    <w:p w14:paraId="1725CC64" w14:textId="77777777" w:rsidR="00A77B3E" w:rsidRPr="005E71A3" w:rsidRDefault="00A77B3E" w:rsidP="005E71A3">
      <w:pPr>
        <w:spacing w:line="360" w:lineRule="auto"/>
        <w:jc w:val="both"/>
        <w:rPr>
          <w:rFonts w:ascii="Book Antiqua" w:hAnsi="Book Antiqua"/>
        </w:rPr>
      </w:pPr>
    </w:p>
    <w:p w14:paraId="201ED971" w14:textId="795612D4"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 xml:space="preserve">Specialty type: </w:t>
      </w:r>
      <w:r w:rsidR="00DA160D" w:rsidRPr="005E71A3">
        <w:rPr>
          <w:rFonts w:ascii="Book Antiqua" w:eastAsia="Book Antiqua" w:hAnsi="Book Antiqua" w:cs="Book Antiqua"/>
        </w:rPr>
        <w:t>Transplantation</w:t>
      </w:r>
    </w:p>
    <w:p w14:paraId="5A8897F8"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 xml:space="preserve">Country/Territory of origin: </w:t>
      </w:r>
      <w:r w:rsidRPr="005E71A3">
        <w:rPr>
          <w:rFonts w:ascii="Book Antiqua" w:eastAsia="Book Antiqua" w:hAnsi="Book Antiqua" w:cs="Book Antiqua"/>
        </w:rPr>
        <w:t>Iran</w:t>
      </w:r>
    </w:p>
    <w:p w14:paraId="453AEFB7"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b/>
          <w:color w:val="000000"/>
        </w:rPr>
        <w:t>Peer-review report’s scientific quality classification</w:t>
      </w:r>
    </w:p>
    <w:p w14:paraId="010B2B88"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Grade A (Excellent): 0</w:t>
      </w:r>
    </w:p>
    <w:p w14:paraId="2491B109"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Grade B (Very good): B</w:t>
      </w:r>
    </w:p>
    <w:p w14:paraId="04417BB1"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Grade C (Good): 0</w:t>
      </w:r>
    </w:p>
    <w:p w14:paraId="5F32F6F9"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t>Grade D (Fair): D</w:t>
      </w:r>
    </w:p>
    <w:p w14:paraId="4139A375" w14:textId="77777777" w:rsidR="00A77B3E" w:rsidRPr="005E71A3" w:rsidRDefault="00286AE6" w:rsidP="005E71A3">
      <w:pPr>
        <w:spacing w:line="360" w:lineRule="auto"/>
        <w:jc w:val="both"/>
        <w:rPr>
          <w:rFonts w:ascii="Book Antiqua" w:hAnsi="Book Antiqua"/>
        </w:rPr>
      </w:pPr>
      <w:r w:rsidRPr="005E71A3">
        <w:rPr>
          <w:rFonts w:ascii="Book Antiqua" w:eastAsia="Book Antiqua" w:hAnsi="Book Antiqua" w:cs="Book Antiqua"/>
        </w:rPr>
        <w:lastRenderedPageBreak/>
        <w:t>Grade E (Poor): 0</w:t>
      </w:r>
    </w:p>
    <w:p w14:paraId="5B409E5D" w14:textId="77777777" w:rsidR="00A77B3E" w:rsidRPr="005E71A3" w:rsidRDefault="00A77B3E" w:rsidP="005E71A3">
      <w:pPr>
        <w:spacing w:line="360" w:lineRule="auto"/>
        <w:jc w:val="both"/>
        <w:rPr>
          <w:rFonts w:ascii="Book Antiqua" w:hAnsi="Book Antiqua"/>
        </w:rPr>
      </w:pPr>
    </w:p>
    <w:p w14:paraId="29A704C8" w14:textId="1BBBA30E" w:rsidR="0020461A" w:rsidRPr="005E71A3" w:rsidRDefault="00286AE6" w:rsidP="005E71A3">
      <w:pPr>
        <w:spacing w:line="360" w:lineRule="auto"/>
        <w:jc w:val="both"/>
        <w:rPr>
          <w:ins w:id="1" w:author="林 枞" w:date="2023-07-20T21:08:00Z"/>
          <w:rFonts w:ascii="Book Antiqua" w:eastAsia="Book Antiqua" w:hAnsi="Book Antiqua" w:cs="Book Antiqua"/>
          <w:b/>
          <w:color w:val="000000"/>
        </w:rPr>
        <w:sectPr w:rsidR="0020461A" w:rsidRPr="005E71A3">
          <w:pgSz w:w="12240" w:h="15840"/>
          <w:pgMar w:top="1440" w:right="1440" w:bottom="1440" w:left="1440" w:header="720" w:footer="720" w:gutter="0"/>
          <w:cols w:space="720"/>
          <w:docGrid w:linePitch="360"/>
        </w:sectPr>
      </w:pPr>
      <w:r w:rsidRPr="005E71A3">
        <w:rPr>
          <w:rFonts w:ascii="Book Antiqua" w:eastAsia="Book Antiqua" w:hAnsi="Book Antiqua" w:cs="Book Antiqua"/>
          <w:b/>
          <w:color w:val="000000"/>
        </w:rPr>
        <w:t xml:space="preserve">P-Reviewer: </w:t>
      </w:r>
      <w:r w:rsidRPr="005E71A3">
        <w:rPr>
          <w:rFonts w:ascii="Book Antiqua" w:eastAsia="Book Antiqua" w:hAnsi="Book Antiqua" w:cs="Book Antiqua"/>
        </w:rPr>
        <w:t>Salvadori M, Italy; Singh SA, India</w:t>
      </w:r>
      <w:r w:rsidRPr="005E71A3">
        <w:rPr>
          <w:rFonts w:ascii="Book Antiqua" w:eastAsia="Book Antiqua" w:hAnsi="Book Antiqua" w:cs="Book Antiqua"/>
          <w:b/>
          <w:color w:val="000000"/>
        </w:rPr>
        <w:t xml:space="preserve"> S-Editor: </w:t>
      </w:r>
      <w:r w:rsidR="00F51023" w:rsidRPr="005E71A3">
        <w:rPr>
          <w:rFonts w:ascii="Book Antiqua" w:eastAsia="Book Antiqua" w:hAnsi="Book Antiqua" w:cs="Book Antiqua"/>
          <w:bCs/>
          <w:color w:val="000000"/>
        </w:rPr>
        <w:t>Lin C</w:t>
      </w:r>
      <w:r w:rsidRPr="005E71A3">
        <w:rPr>
          <w:rFonts w:ascii="Book Antiqua" w:eastAsia="Book Antiqua" w:hAnsi="Book Antiqua" w:cs="Book Antiqua"/>
          <w:bCs/>
          <w:color w:val="000000"/>
        </w:rPr>
        <w:t xml:space="preserve"> </w:t>
      </w:r>
      <w:r w:rsidRPr="005E71A3">
        <w:rPr>
          <w:rFonts w:ascii="Book Antiqua" w:eastAsia="Book Antiqua" w:hAnsi="Book Antiqua" w:cs="Book Antiqua"/>
          <w:b/>
          <w:color w:val="000000"/>
        </w:rPr>
        <w:t xml:space="preserve">L-Editor: </w:t>
      </w:r>
      <w:r w:rsidR="00321EE9" w:rsidRPr="005E71A3">
        <w:rPr>
          <w:rFonts w:ascii="Book Antiqua" w:eastAsia="Book Antiqua" w:hAnsi="Book Antiqua" w:cs="Book Antiqua"/>
          <w:color w:val="000000"/>
        </w:rPr>
        <w:t xml:space="preserve">Webster JR </w:t>
      </w:r>
      <w:r w:rsidRPr="005E71A3">
        <w:rPr>
          <w:rFonts w:ascii="Book Antiqua" w:eastAsia="Book Antiqua" w:hAnsi="Book Antiqua" w:cs="Book Antiqua"/>
          <w:b/>
          <w:color w:val="000000"/>
        </w:rPr>
        <w:t>P-Editor:</w:t>
      </w:r>
    </w:p>
    <w:p w14:paraId="468085C8" w14:textId="159565C3" w:rsidR="004A7E0E" w:rsidRPr="005E71A3" w:rsidRDefault="004A7E0E" w:rsidP="005E71A3">
      <w:pPr>
        <w:spacing w:line="360" w:lineRule="auto"/>
        <w:jc w:val="both"/>
        <w:rPr>
          <w:rFonts w:ascii="Book Antiqua" w:hAnsi="Book Antiqua"/>
          <w:b/>
          <w:bCs/>
        </w:rPr>
      </w:pPr>
      <w:r w:rsidRPr="005E71A3">
        <w:rPr>
          <w:rFonts w:ascii="Book Antiqua" w:hAnsi="Book Antiqua"/>
          <w:b/>
          <w:bCs/>
        </w:rPr>
        <w:lastRenderedPageBreak/>
        <w:t>Table 1 Examples of ad</w:t>
      </w:r>
      <w:r w:rsidR="00321EE9" w:rsidRPr="005E71A3">
        <w:rPr>
          <w:rFonts w:ascii="Book Antiqua" w:hAnsi="Book Antiqua"/>
          <w:b/>
          <w:bCs/>
        </w:rPr>
        <w:t>vertisement</w:t>
      </w:r>
      <w:r w:rsidRPr="005E71A3">
        <w:rPr>
          <w:rFonts w:ascii="Book Antiqua" w:hAnsi="Book Antiqua"/>
          <w:b/>
          <w:bCs/>
        </w:rPr>
        <w:t xml:space="preserve">s from kidney sellers and buyers </w:t>
      </w:r>
      <w:r w:rsidR="00321EE9" w:rsidRPr="005E71A3">
        <w:rPr>
          <w:rFonts w:ascii="Book Antiqua" w:hAnsi="Book Antiqua"/>
          <w:b/>
          <w:bCs/>
        </w:rPr>
        <w:t>o</w:t>
      </w:r>
      <w:r w:rsidRPr="005E71A3">
        <w:rPr>
          <w:rFonts w:ascii="Book Antiqua" w:hAnsi="Book Antiqua"/>
          <w:b/>
          <w:bCs/>
        </w:rPr>
        <w:t xml:space="preserve">n an official website in </w:t>
      </w:r>
      <w:proofErr w:type="gramStart"/>
      <w:r w:rsidRPr="005E71A3">
        <w:rPr>
          <w:rFonts w:ascii="Book Antiqua" w:hAnsi="Book Antiqua"/>
          <w:b/>
          <w:bCs/>
        </w:rPr>
        <w:t>Iran</w:t>
      </w:r>
      <w:r w:rsidRPr="005E71A3">
        <w:rPr>
          <w:rFonts w:ascii="Book Antiqua" w:hAnsi="Book Antiqua"/>
          <w:b/>
          <w:bCs/>
          <w:vertAlign w:val="superscript"/>
        </w:rPr>
        <w:t>[</w:t>
      </w:r>
      <w:proofErr w:type="gramEnd"/>
      <w:r w:rsidR="00026C5F" w:rsidRPr="005E71A3">
        <w:rPr>
          <w:rFonts w:ascii="Book Antiqua" w:hAnsi="Book Antiqua"/>
          <w:b/>
          <w:bCs/>
          <w:vertAlign w:val="superscript"/>
        </w:rPr>
        <w:t>6</w:t>
      </w:r>
      <w:r w:rsidRPr="005E71A3">
        <w:rPr>
          <w:rFonts w:ascii="Book Antiqua" w:hAnsi="Book Antiqua"/>
          <w:b/>
          <w:bCs/>
          <w:vertAlign w:val="superscript"/>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681"/>
      </w:tblGrid>
      <w:tr w:rsidR="004A7E0E" w:rsidRPr="005E71A3" w14:paraId="7E0CA421" w14:textId="77777777" w:rsidTr="00610F13">
        <w:tc>
          <w:tcPr>
            <w:tcW w:w="0" w:type="auto"/>
            <w:tcBorders>
              <w:top w:val="single" w:sz="4" w:space="0" w:color="auto"/>
              <w:bottom w:val="single" w:sz="4" w:space="0" w:color="auto"/>
            </w:tcBorders>
          </w:tcPr>
          <w:p w14:paraId="4B991E53" w14:textId="066EE618" w:rsidR="004A7E0E" w:rsidRPr="005E71A3" w:rsidRDefault="002B53EE" w:rsidP="005E71A3">
            <w:pPr>
              <w:spacing w:line="360" w:lineRule="auto"/>
              <w:jc w:val="both"/>
              <w:rPr>
                <w:rFonts w:ascii="Book Antiqua" w:hAnsi="Book Antiqua"/>
                <w:b/>
                <w:bCs/>
              </w:rPr>
            </w:pPr>
            <w:r w:rsidRPr="005E71A3">
              <w:rPr>
                <w:rFonts w:ascii="Book Antiqua" w:hAnsi="Book Antiqua"/>
                <w:b/>
                <w:bCs/>
              </w:rPr>
              <w:t>B</w:t>
            </w:r>
            <w:r w:rsidR="004A7E0E" w:rsidRPr="005E71A3">
              <w:rPr>
                <w:rFonts w:ascii="Book Antiqua" w:hAnsi="Book Antiqua"/>
                <w:b/>
                <w:bCs/>
              </w:rPr>
              <w:t>uyers’ ad</w:t>
            </w:r>
            <w:r w:rsidR="00542BEA" w:rsidRPr="005E71A3">
              <w:rPr>
                <w:rFonts w:ascii="Book Antiqua" w:hAnsi="Book Antiqua"/>
                <w:b/>
                <w:bCs/>
              </w:rPr>
              <w:t>vertisements</w:t>
            </w:r>
          </w:p>
        </w:tc>
        <w:tc>
          <w:tcPr>
            <w:tcW w:w="0" w:type="auto"/>
            <w:tcBorders>
              <w:top w:val="single" w:sz="4" w:space="0" w:color="auto"/>
              <w:bottom w:val="single" w:sz="4" w:space="0" w:color="auto"/>
            </w:tcBorders>
          </w:tcPr>
          <w:p w14:paraId="4C2D39BB" w14:textId="13C1BC78" w:rsidR="004A7E0E" w:rsidRPr="005E71A3" w:rsidRDefault="002B53EE" w:rsidP="005E71A3">
            <w:pPr>
              <w:spacing w:line="360" w:lineRule="auto"/>
              <w:jc w:val="both"/>
              <w:rPr>
                <w:rFonts w:ascii="Book Antiqua" w:hAnsi="Book Antiqua"/>
                <w:b/>
                <w:bCs/>
              </w:rPr>
            </w:pPr>
            <w:r w:rsidRPr="005E71A3">
              <w:rPr>
                <w:rFonts w:ascii="Book Antiqua" w:hAnsi="Book Antiqua"/>
                <w:b/>
                <w:bCs/>
              </w:rPr>
              <w:t>S</w:t>
            </w:r>
            <w:r w:rsidR="004A7E0E" w:rsidRPr="005E71A3">
              <w:rPr>
                <w:rFonts w:ascii="Book Antiqua" w:hAnsi="Book Antiqua"/>
                <w:b/>
                <w:bCs/>
              </w:rPr>
              <w:t>ellers’ ad</w:t>
            </w:r>
            <w:r w:rsidR="00542BEA" w:rsidRPr="005E71A3">
              <w:rPr>
                <w:rFonts w:ascii="Book Antiqua" w:hAnsi="Book Antiqua"/>
                <w:b/>
                <w:bCs/>
              </w:rPr>
              <w:t>vertisement</w:t>
            </w:r>
            <w:r w:rsidR="004A7E0E" w:rsidRPr="005E71A3">
              <w:rPr>
                <w:rFonts w:ascii="Book Antiqua" w:hAnsi="Book Antiqua"/>
                <w:b/>
                <w:bCs/>
              </w:rPr>
              <w:t>s</w:t>
            </w:r>
          </w:p>
        </w:tc>
      </w:tr>
      <w:tr w:rsidR="004A7E0E" w:rsidRPr="005E71A3" w14:paraId="2BF7ECE8" w14:textId="77777777" w:rsidTr="00610F13">
        <w:tc>
          <w:tcPr>
            <w:tcW w:w="0" w:type="auto"/>
            <w:tcBorders>
              <w:top w:val="single" w:sz="4" w:space="0" w:color="auto"/>
            </w:tcBorders>
          </w:tcPr>
          <w:p w14:paraId="46018717" w14:textId="100F55D5" w:rsidR="004A7E0E" w:rsidRPr="005E71A3" w:rsidRDefault="004A7E0E" w:rsidP="005E71A3">
            <w:pPr>
              <w:spacing w:line="360" w:lineRule="auto"/>
              <w:jc w:val="both"/>
              <w:rPr>
                <w:rFonts w:ascii="Book Antiqua" w:hAnsi="Book Antiqua"/>
              </w:rPr>
            </w:pPr>
            <w:r w:rsidRPr="005E71A3">
              <w:rPr>
                <w:rFonts w:ascii="Book Antiqua" w:hAnsi="Book Antiqua"/>
              </w:rPr>
              <w:t>Kidney buyer; blood group O+; man or woman; please only people with HLA reports contact; otherwise let’s not waste each other’s time</w:t>
            </w:r>
            <w:r w:rsidR="00B15C0E" w:rsidRPr="005E71A3">
              <w:rPr>
                <w:rFonts w:ascii="Book Antiqua" w:hAnsi="Book Antiqua"/>
              </w:rPr>
              <w:t xml:space="preserve"> </w:t>
            </w:r>
            <w:r w:rsidRPr="005E71A3">
              <w:rPr>
                <w:rFonts w:ascii="Book Antiqua" w:hAnsi="Book Antiqua"/>
              </w:rPr>
              <w:t>(Tehran)</w:t>
            </w:r>
          </w:p>
        </w:tc>
        <w:tc>
          <w:tcPr>
            <w:tcW w:w="0" w:type="auto"/>
            <w:tcBorders>
              <w:top w:val="single" w:sz="4" w:space="0" w:color="auto"/>
            </w:tcBorders>
          </w:tcPr>
          <w:p w14:paraId="43A855FF" w14:textId="677DDD0A" w:rsidR="004A7E0E" w:rsidRPr="005E71A3" w:rsidRDefault="004A7E0E" w:rsidP="005E71A3">
            <w:pPr>
              <w:spacing w:line="360" w:lineRule="auto"/>
              <w:jc w:val="both"/>
              <w:rPr>
                <w:rFonts w:ascii="Book Antiqua" w:hAnsi="Book Antiqua"/>
              </w:rPr>
            </w:pPr>
            <w:r w:rsidRPr="005E71A3">
              <w:rPr>
                <w:rFonts w:ascii="Book Antiqua" w:hAnsi="Book Antiqua"/>
              </w:rPr>
              <w:t>Kidney for sale</w:t>
            </w:r>
            <w:r w:rsidR="00B15C0E" w:rsidRPr="005E71A3">
              <w:rPr>
                <w:rFonts w:ascii="Book Antiqua" w:hAnsi="Book Antiqua"/>
              </w:rPr>
              <w:t>;</w:t>
            </w:r>
            <w:r w:rsidRPr="005E71A3">
              <w:rPr>
                <w:rFonts w:ascii="Book Antiqua" w:hAnsi="Book Antiqua"/>
              </w:rPr>
              <w:t xml:space="preserve"> 42 </w:t>
            </w:r>
            <w:proofErr w:type="spellStart"/>
            <w:r w:rsidRPr="005E71A3">
              <w:rPr>
                <w:rFonts w:ascii="Book Antiqua" w:hAnsi="Book Antiqua"/>
              </w:rPr>
              <w:t>yr</w:t>
            </w:r>
            <w:proofErr w:type="spellEnd"/>
            <w:r w:rsidRPr="005E71A3">
              <w:rPr>
                <w:rFonts w:ascii="Book Antiqua" w:hAnsi="Book Antiqua"/>
              </w:rPr>
              <w:t xml:space="preserve"> old; blood group B+</w:t>
            </w:r>
            <w:r w:rsidR="00B15C0E" w:rsidRPr="005E71A3">
              <w:rPr>
                <w:rFonts w:ascii="Book Antiqua" w:hAnsi="Book Antiqua"/>
              </w:rPr>
              <w:t>;</w:t>
            </w:r>
            <w:r w:rsidRPr="005E71A3">
              <w:rPr>
                <w:rFonts w:ascii="Book Antiqua" w:hAnsi="Book Antiqua"/>
              </w:rPr>
              <w:t xml:space="preserve"> due to financial crisis; no tobacco</w:t>
            </w:r>
            <w:r w:rsidR="00B15C0E" w:rsidRPr="005E71A3">
              <w:rPr>
                <w:rFonts w:ascii="Book Antiqua" w:hAnsi="Book Antiqua"/>
              </w:rPr>
              <w:t>;</w:t>
            </w:r>
            <w:r w:rsidRPr="005E71A3">
              <w:rPr>
                <w:rFonts w:ascii="Book Antiqua" w:hAnsi="Book Antiqua"/>
              </w:rPr>
              <w:t xml:space="preserve"> no alcohol</w:t>
            </w:r>
            <w:r w:rsidR="00B15C0E" w:rsidRPr="005E71A3">
              <w:rPr>
                <w:rFonts w:ascii="Book Antiqua" w:hAnsi="Book Antiqua"/>
              </w:rPr>
              <w:t>;</w:t>
            </w:r>
            <w:r w:rsidRPr="005E71A3">
              <w:rPr>
                <w:rFonts w:ascii="Book Antiqua" w:hAnsi="Book Antiqua"/>
              </w:rPr>
              <w:t xml:space="preserve"> bicycling each day for hours</w:t>
            </w:r>
            <w:r w:rsidR="00B15C0E" w:rsidRPr="005E71A3">
              <w:rPr>
                <w:rFonts w:ascii="Book Antiqua" w:hAnsi="Book Antiqua"/>
              </w:rPr>
              <w:t>;</w:t>
            </w:r>
            <w:r w:rsidRPr="005E71A3">
              <w:rPr>
                <w:rFonts w:ascii="Book Antiqua" w:hAnsi="Book Antiqua"/>
              </w:rPr>
              <w:t xml:space="preserve"> </w:t>
            </w:r>
            <w:r w:rsidR="00290BD4" w:rsidRPr="005E71A3">
              <w:rPr>
                <w:rFonts w:ascii="Book Antiqua" w:hAnsi="Book Antiqua"/>
              </w:rPr>
              <w:t xml:space="preserve">and </w:t>
            </w:r>
            <w:r w:rsidRPr="005E71A3">
              <w:rPr>
                <w:rFonts w:ascii="Book Antiqua" w:hAnsi="Book Antiqua"/>
              </w:rPr>
              <w:t>body works as infallible as a watch (East Azerbaijan)</w:t>
            </w:r>
          </w:p>
        </w:tc>
      </w:tr>
      <w:tr w:rsidR="004A7E0E" w:rsidRPr="005E71A3" w14:paraId="5D0B269D" w14:textId="77777777" w:rsidTr="00610F13">
        <w:tc>
          <w:tcPr>
            <w:tcW w:w="0" w:type="auto"/>
          </w:tcPr>
          <w:p w14:paraId="61484EE1" w14:textId="441BCEDD" w:rsidR="004A7E0E" w:rsidRPr="005E71A3" w:rsidRDefault="004A7E0E" w:rsidP="005E71A3">
            <w:pPr>
              <w:spacing w:line="360" w:lineRule="auto"/>
              <w:jc w:val="both"/>
              <w:rPr>
                <w:rFonts w:ascii="Book Antiqua" w:hAnsi="Book Antiqua"/>
              </w:rPr>
            </w:pPr>
            <w:r w:rsidRPr="005E71A3">
              <w:rPr>
                <w:rFonts w:ascii="Book Antiqua" w:hAnsi="Book Antiqua"/>
              </w:rPr>
              <w:t>Kidney buyer; blood group O; our patient is under dialysis and medical conditions is rapidly deteriorating; unemployed</w:t>
            </w:r>
            <w:r w:rsidR="00290BD4" w:rsidRPr="005E71A3">
              <w:rPr>
                <w:rFonts w:ascii="Book Antiqua" w:hAnsi="Book Antiqua"/>
              </w:rPr>
              <w:t>;</w:t>
            </w:r>
            <w:r w:rsidRPr="005E71A3">
              <w:rPr>
                <w:rFonts w:ascii="Book Antiqua" w:hAnsi="Book Antiqua"/>
              </w:rPr>
              <w:t xml:space="preserve"> lives in a renting house; some people promised helping; let’s help for God’s sake and his wife and children (</w:t>
            </w:r>
            <w:proofErr w:type="spellStart"/>
            <w:r w:rsidRPr="005E71A3">
              <w:rPr>
                <w:rFonts w:ascii="Book Antiqua" w:hAnsi="Book Antiqua"/>
              </w:rPr>
              <w:t>Markazi</w:t>
            </w:r>
            <w:proofErr w:type="spellEnd"/>
            <w:r w:rsidRPr="005E71A3">
              <w:rPr>
                <w:rFonts w:ascii="Book Antiqua" w:hAnsi="Book Antiqua"/>
              </w:rPr>
              <w:t>)</w:t>
            </w:r>
          </w:p>
        </w:tc>
        <w:tc>
          <w:tcPr>
            <w:tcW w:w="0" w:type="auto"/>
          </w:tcPr>
          <w:p w14:paraId="2E06FC55" w14:textId="6295BCEB" w:rsidR="004A7E0E" w:rsidRPr="005E71A3" w:rsidRDefault="004A7E0E" w:rsidP="005E71A3">
            <w:pPr>
              <w:spacing w:line="360" w:lineRule="auto"/>
              <w:jc w:val="both"/>
              <w:rPr>
                <w:rFonts w:ascii="Book Antiqua" w:hAnsi="Book Antiqua"/>
              </w:rPr>
            </w:pPr>
            <w:r w:rsidRPr="005E71A3">
              <w:rPr>
                <w:rFonts w:ascii="Book Antiqua" w:hAnsi="Book Antiqua"/>
              </w:rPr>
              <w:t xml:space="preserve">Kidney for sale; 35 </w:t>
            </w:r>
            <w:proofErr w:type="spellStart"/>
            <w:r w:rsidRPr="005E71A3">
              <w:rPr>
                <w:rFonts w:ascii="Book Antiqua" w:hAnsi="Book Antiqua"/>
              </w:rPr>
              <w:t>yr</w:t>
            </w:r>
            <w:proofErr w:type="spellEnd"/>
            <w:r w:rsidRPr="005E71A3">
              <w:rPr>
                <w:rFonts w:ascii="Book Antiqua" w:hAnsi="Book Antiqua"/>
              </w:rPr>
              <w:t xml:space="preserve"> old man; blood group O+; me and my wife (blood group B+) both are ready to sell our kidneys</w:t>
            </w:r>
            <w:r w:rsidR="00290BD4" w:rsidRPr="005E71A3">
              <w:rPr>
                <w:rFonts w:ascii="Book Antiqua" w:hAnsi="Book Antiqua"/>
              </w:rPr>
              <w:t>;</w:t>
            </w:r>
            <w:r w:rsidRPr="005E71A3">
              <w:rPr>
                <w:rFonts w:ascii="Book Antiqua" w:hAnsi="Book Antiqua"/>
              </w:rPr>
              <w:t xml:space="preserve"> HLA testing ready for both; only recipients contact not dealers </w:t>
            </w:r>
            <w:r w:rsidR="00290BD4" w:rsidRPr="005E71A3">
              <w:rPr>
                <w:rFonts w:ascii="Book Antiqua" w:hAnsi="Book Antiqua"/>
              </w:rPr>
              <w:t>(</w:t>
            </w:r>
            <w:r w:rsidRPr="005E71A3">
              <w:rPr>
                <w:rFonts w:ascii="Book Antiqua" w:hAnsi="Book Antiqua"/>
              </w:rPr>
              <w:t>brokers</w:t>
            </w:r>
            <w:r w:rsidR="00290BD4" w:rsidRPr="005E71A3">
              <w:rPr>
                <w:rFonts w:ascii="Book Antiqua" w:hAnsi="Book Antiqua"/>
              </w:rPr>
              <w:t>)</w:t>
            </w:r>
            <w:r w:rsidRPr="005E71A3">
              <w:rPr>
                <w:rFonts w:ascii="Book Antiqua" w:hAnsi="Book Antiqua"/>
              </w:rPr>
              <w:t xml:space="preserve"> (Tehran)</w:t>
            </w:r>
          </w:p>
        </w:tc>
      </w:tr>
      <w:tr w:rsidR="004A7E0E" w:rsidRPr="005E71A3" w14:paraId="43ACF3BD" w14:textId="77777777" w:rsidTr="00610F13">
        <w:tc>
          <w:tcPr>
            <w:tcW w:w="0" w:type="auto"/>
          </w:tcPr>
          <w:p w14:paraId="0FD537CB" w14:textId="4F0588D5" w:rsidR="004A7E0E" w:rsidRPr="005E71A3" w:rsidRDefault="004A7E0E" w:rsidP="005E71A3">
            <w:pPr>
              <w:spacing w:line="360" w:lineRule="auto"/>
              <w:jc w:val="both"/>
              <w:rPr>
                <w:rFonts w:ascii="Book Antiqua" w:hAnsi="Book Antiqua"/>
              </w:rPr>
            </w:pPr>
            <w:r w:rsidRPr="005E71A3">
              <w:rPr>
                <w:rFonts w:ascii="Book Antiqua" w:hAnsi="Book Antiqua"/>
              </w:rPr>
              <w:t>Kidney buyer; blood group O; I am under dialysis with complications; for God’s sake help me to get free of dialysis; I also have financial problems; the seller preferably a man less than 35 (West Azerbaijan)</w:t>
            </w:r>
          </w:p>
        </w:tc>
        <w:tc>
          <w:tcPr>
            <w:tcW w:w="0" w:type="auto"/>
          </w:tcPr>
          <w:p w14:paraId="01CA29A9" w14:textId="5AA37648" w:rsidR="004A7E0E" w:rsidRPr="005E71A3" w:rsidRDefault="004A7E0E" w:rsidP="005E71A3">
            <w:pPr>
              <w:spacing w:line="360" w:lineRule="auto"/>
              <w:jc w:val="both"/>
              <w:rPr>
                <w:rFonts w:ascii="Book Antiqua" w:hAnsi="Book Antiqua"/>
              </w:rPr>
            </w:pPr>
            <w:r w:rsidRPr="005E71A3">
              <w:rPr>
                <w:rFonts w:ascii="Book Antiqua" w:hAnsi="Book Antiqua"/>
              </w:rPr>
              <w:t xml:space="preserve">Kidney for sale; 39 </w:t>
            </w:r>
            <w:proofErr w:type="spellStart"/>
            <w:r w:rsidRPr="005E71A3">
              <w:rPr>
                <w:rFonts w:ascii="Book Antiqua" w:hAnsi="Book Antiqua"/>
              </w:rPr>
              <w:t>yr</w:t>
            </w:r>
            <w:proofErr w:type="spellEnd"/>
            <w:r w:rsidRPr="005E71A3">
              <w:rPr>
                <w:rFonts w:ascii="Book Antiqua" w:hAnsi="Book Antiqua"/>
              </w:rPr>
              <w:t xml:space="preserve"> old man; HLA and ultrasonography tests are ready; no history of any disease; family consent ready; I need money for my kid’s illness; price would be fair and just (Kurdistan)</w:t>
            </w:r>
          </w:p>
        </w:tc>
      </w:tr>
      <w:tr w:rsidR="004A7E0E" w:rsidRPr="005E71A3" w14:paraId="7B606C8A" w14:textId="77777777" w:rsidTr="00610F13">
        <w:tc>
          <w:tcPr>
            <w:tcW w:w="0" w:type="auto"/>
          </w:tcPr>
          <w:p w14:paraId="5D0F6E1B" w14:textId="77777777" w:rsidR="004A7E0E" w:rsidRPr="005E71A3" w:rsidRDefault="004A7E0E" w:rsidP="005E71A3">
            <w:pPr>
              <w:spacing w:line="360" w:lineRule="auto"/>
              <w:jc w:val="both"/>
              <w:rPr>
                <w:rFonts w:ascii="Book Antiqua" w:hAnsi="Book Antiqua"/>
              </w:rPr>
            </w:pPr>
            <w:r w:rsidRPr="005E71A3">
              <w:rPr>
                <w:rFonts w:ascii="Book Antiqua" w:hAnsi="Book Antiqua"/>
              </w:rPr>
              <w:t>Kidney buyer; blood group AB; please don’t give ‘mind blowing’ price so I can prepare it (East Azerbaijan)</w:t>
            </w:r>
          </w:p>
        </w:tc>
        <w:tc>
          <w:tcPr>
            <w:tcW w:w="0" w:type="auto"/>
          </w:tcPr>
          <w:p w14:paraId="33FFE77D" w14:textId="58459BBD" w:rsidR="004A7E0E" w:rsidRPr="005E71A3" w:rsidRDefault="004A7E0E" w:rsidP="005E71A3">
            <w:pPr>
              <w:spacing w:line="360" w:lineRule="auto"/>
              <w:jc w:val="both"/>
              <w:rPr>
                <w:rFonts w:ascii="Book Antiqua" w:hAnsi="Book Antiqua"/>
              </w:rPr>
            </w:pPr>
            <w:r w:rsidRPr="005E71A3">
              <w:rPr>
                <w:rFonts w:ascii="Book Antiqua" w:hAnsi="Book Antiqua"/>
              </w:rPr>
              <w:t xml:space="preserve">Kidney for sale; 24 </w:t>
            </w:r>
            <w:proofErr w:type="spellStart"/>
            <w:r w:rsidRPr="005E71A3">
              <w:rPr>
                <w:rFonts w:ascii="Book Antiqua" w:hAnsi="Book Antiqua"/>
              </w:rPr>
              <w:t>yr</w:t>
            </w:r>
            <w:proofErr w:type="spellEnd"/>
            <w:r w:rsidRPr="005E71A3">
              <w:rPr>
                <w:rFonts w:ascii="Book Antiqua" w:hAnsi="Book Antiqua"/>
              </w:rPr>
              <w:t xml:space="preserve"> old woman; married; family consent ready; all tests and HLA report ready; ultrasonography report ready; weight; no tobacco</w:t>
            </w:r>
            <w:r w:rsidR="00CF7F46" w:rsidRPr="005E71A3">
              <w:rPr>
                <w:rFonts w:ascii="Book Antiqua" w:hAnsi="Book Antiqua"/>
              </w:rPr>
              <w:t>;</w:t>
            </w:r>
            <w:r w:rsidRPr="005E71A3">
              <w:rPr>
                <w:rFonts w:ascii="Book Antiqua" w:hAnsi="Book Antiqua"/>
              </w:rPr>
              <w:t xml:space="preserve"> healthy in every aspect (Tehran)</w:t>
            </w:r>
          </w:p>
        </w:tc>
      </w:tr>
      <w:tr w:rsidR="004A7E0E" w:rsidRPr="005E71A3" w14:paraId="749E3764" w14:textId="77777777" w:rsidTr="00610F13">
        <w:tc>
          <w:tcPr>
            <w:tcW w:w="0" w:type="auto"/>
          </w:tcPr>
          <w:p w14:paraId="3D30EAEF" w14:textId="77777777" w:rsidR="004A7E0E" w:rsidRPr="005E71A3" w:rsidRDefault="004A7E0E" w:rsidP="005E71A3">
            <w:pPr>
              <w:spacing w:line="360" w:lineRule="auto"/>
              <w:jc w:val="both"/>
              <w:rPr>
                <w:rFonts w:ascii="Book Antiqua" w:hAnsi="Book Antiqua"/>
              </w:rPr>
            </w:pPr>
            <w:r w:rsidRPr="005E71A3">
              <w:rPr>
                <w:rFonts w:ascii="Book Antiqua" w:hAnsi="Book Antiqua"/>
              </w:rPr>
              <w:t>Kidney buyer; blood group O+; applicants must have HLA report and family consent ready; age less than 30; I’d pay the hospital costs and tests would be paid after the procedure; (Mazandaran)</w:t>
            </w:r>
          </w:p>
        </w:tc>
        <w:tc>
          <w:tcPr>
            <w:tcW w:w="0" w:type="auto"/>
          </w:tcPr>
          <w:p w14:paraId="18B1B5F5" w14:textId="54C6EB0B" w:rsidR="004A7E0E" w:rsidRPr="005E71A3" w:rsidRDefault="004A7E0E" w:rsidP="005E71A3">
            <w:pPr>
              <w:spacing w:line="360" w:lineRule="auto"/>
              <w:jc w:val="both"/>
              <w:rPr>
                <w:rFonts w:ascii="Book Antiqua" w:hAnsi="Book Antiqua"/>
              </w:rPr>
            </w:pPr>
            <w:r w:rsidRPr="005E71A3">
              <w:rPr>
                <w:rFonts w:ascii="Book Antiqua" w:hAnsi="Book Antiqua"/>
              </w:rPr>
              <w:t xml:space="preserve">Kidney for sale; 32 </w:t>
            </w:r>
            <w:proofErr w:type="spellStart"/>
            <w:r w:rsidRPr="005E71A3">
              <w:rPr>
                <w:rFonts w:ascii="Book Antiqua" w:hAnsi="Book Antiqua"/>
              </w:rPr>
              <w:t>yr</w:t>
            </w:r>
            <w:proofErr w:type="spellEnd"/>
            <w:r w:rsidRPr="005E71A3">
              <w:rPr>
                <w:rFonts w:ascii="Book Antiqua" w:hAnsi="Book Antiqua"/>
              </w:rPr>
              <w:t xml:space="preserve"> old; all tests (HLA, CTA, </w:t>
            </w:r>
            <w:r w:rsidR="00E21DEE" w:rsidRPr="005E71A3">
              <w:rPr>
                <w:rFonts w:ascii="Book Antiqua" w:eastAsia="Book Antiqua" w:hAnsi="Book Antiqua" w:cs="Book Antiqua"/>
                <w:color w:val="000000"/>
              </w:rPr>
              <w:t>United States</w:t>
            </w:r>
            <w:r w:rsidRPr="005E71A3">
              <w:rPr>
                <w:rFonts w:ascii="Book Antiqua" w:hAnsi="Book Antiqua"/>
              </w:rPr>
              <w:t>, &amp; cardiologist letter) ready; hospital costs and labs should be covered by the buyer; price fair &amp; with mutual consent (Mazandaran)</w:t>
            </w:r>
          </w:p>
        </w:tc>
      </w:tr>
      <w:tr w:rsidR="004A7E0E" w:rsidRPr="005E71A3" w14:paraId="5605DD30" w14:textId="77777777" w:rsidTr="00610F13">
        <w:tc>
          <w:tcPr>
            <w:tcW w:w="0" w:type="auto"/>
          </w:tcPr>
          <w:p w14:paraId="74BFEACA" w14:textId="6477DA0C" w:rsidR="004A7E0E" w:rsidRPr="005E71A3" w:rsidRDefault="004A7E0E" w:rsidP="005E71A3">
            <w:pPr>
              <w:spacing w:line="360" w:lineRule="auto"/>
              <w:jc w:val="both"/>
              <w:rPr>
                <w:rFonts w:ascii="Book Antiqua" w:hAnsi="Book Antiqua"/>
              </w:rPr>
            </w:pPr>
            <w:r w:rsidRPr="005E71A3">
              <w:rPr>
                <w:rFonts w:ascii="Book Antiqua" w:hAnsi="Book Antiqua"/>
              </w:rPr>
              <w:lastRenderedPageBreak/>
              <w:t>Kidney buyer; blood group A+; urgent need for a kidney; seller should have all the tests ready; age less than 30; powerful body; no user of tobacco</w:t>
            </w:r>
            <w:r w:rsidR="00CF7F46" w:rsidRPr="005E71A3">
              <w:rPr>
                <w:rFonts w:ascii="Book Antiqua" w:hAnsi="Book Antiqua"/>
              </w:rPr>
              <w:t>;</w:t>
            </w:r>
            <w:r w:rsidRPr="005E71A3">
              <w:rPr>
                <w:rFonts w:ascii="Book Antiqua" w:hAnsi="Book Antiqua"/>
              </w:rPr>
              <w:t xml:space="preserve"> alcohol or other junks; preferably from Tehran (Khuzestan)</w:t>
            </w:r>
          </w:p>
        </w:tc>
        <w:tc>
          <w:tcPr>
            <w:tcW w:w="0" w:type="auto"/>
          </w:tcPr>
          <w:p w14:paraId="019F4424" w14:textId="46FE3573" w:rsidR="004A7E0E" w:rsidRPr="005E71A3" w:rsidRDefault="004A7E0E" w:rsidP="005E71A3">
            <w:pPr>
              <w:spacing w:line="360" w:lineRule="auto"/>
              <w:jc w:val="both"/>
              <w:rPr>
                <w:rFonts w:ascii="Book Antiqua" w:hAnsi="Book Antiqua"/>
              </w:rPr>
            </w:pPr>
            <w:r w:rsidRPr="005E71A3">
              <w:rPr>
                <w:rFonts w:ascii="Book Antiqua" w:hAnsi="Book Antiqua"/>
              </w:rPr>
              <w:t xml:space="preserve">Kidney, liver and all other purchasable organs for sale; 40 </w:t>
            </w:r>
            <w:proofErr w:type="spellStart"/>
            <w:r w:rsidRPr="005E71A3">
              <w:rPr>
                <w:rFonts w:ascii="Book Antiqua" w:hAnsi="Book Antiqua"/>
              </w:rPr>
              <w:t>yr</w:t>
            </w:r>
            <w:proofErr w:type="spellEnd"/>
            <w:r w:rsidRPr="005E71A3">
              <w:rPr>
                <w:rFonts w:ascii="Book Antiqua" w:hAnsi="Book Antiqua"/>
              </w:rPr>
              <w:t xml:space="preserve"> old man; blood group A+; HLA test ready; at service wherever on the earth for the procedure; people with financial problems please don’t contact! (Tehran)</w:t>
            </w:r>
          </w:p>
        </w:tc>
      </w:tr>
      <w:tr w:rsidR="004A7E0E" w:rsidRPr="005E71A3" w14:paraId="2B08839A" w14:textId="77777777" w:rsidTr="00610F13">
        <w:tc>
          <w:tcPr>
            <w:tcW w:w="0" w:type="auto"/>
            <w:tcBorders>
              <w:bottom w:val="single" w:sz="4" w:space="0" w:color="auto"/>
            </w:tcBorders>
          </w:tcPr>
          <w:p w14:paraId="3A03588D" w14:textId="77777777" w:rsidR="004A7E0E" w:rsidRPr="005E71A3" w:rsidRDefault="004A7E0E" w:rsidP="005E71A3">
            <w:pPr>
              <w:spacing w:line="360" w:lineRule="auto"/>
              <w:jc w:val="both"/>
              <w:rPr>
                <w:rFonts w:ascii="Book Antiqua" w:hAnsi="Book Antiqua"/>
              </w:rPr>
            </w:pPr>
            <w:r w:rsidRPr="005E71A3">
              <w:rPr>
                <w:rFonts w:ascii="Book Antiqua" w:hAnsi="Book Antiqua"/>
              </w:rPr>
              <w:t>I am highly experienced in kidney transplantation; ready to give consultation services to both buyers and sellers; contact me! (Tehran)</w:t>
            </w:r>
          </w:p>
        </w:tc>
        <w:tc>
          <w:tcPr>
            <w:tcW w:w="0" w:type="auto"/>
            <w:tcBorders>
              <w:bottom w:val="single" w:sz="4" w:space="0" w:color="auto"/>
            </w:tcBorders>
          </w:tcPr>
          <w:p w14:paraId="2D68DD8F" w14:textId="09321ECC" w:rsidR="004A7E0E" w:rsidRPr="005E71A3" w:rsidRDefault="004A7E0E" w:rsidP="005E71A3">
            <w:pPr>
              <w:spacing w:line="360" w:lineRule="auto"/>
              <w:jc w:val="both"/>
              <w:rPr>
                <w:rFonts w:ascii="Book Antiqua" w:hAnsi="Book Antiqua"/>
              </w:rPr>
            </w:pPr>
            <w:r w:rsidRPr="005E71A3">
              <w:rPr>
                <w:rFonts w:ascii="Book Antiqua" w:hAnsi="Book Antiqua"/>
              </w:rPr>
              <w:t xml:space="preserve">Kidney for sale; blood group AB; 31 </w:t>
            </w:r>
            <w:proofErr w:type="spellStart"/>
            <w:r w:rsidRPr="005E71A3">
              <w:rPr>
                <w:rFonts w:ascii="Book Antiqua" w:hAnsi="Book Antiqua"/>
              </w:rPr>
              <w:t>yr</w:t>
            </w:r>
            <w:proofErr w:type="spellEnd"/>
            <w:r w:rsidRPr="005E71A3">
              <w:rPr>
                <w:rFonts w:ascii="Book Antiqua" w:hAnsi="Book Antiqua"/>
              </w:rPr>
              <w:t xml:space="preserve"> old; I am in debt and can’t pay for my house renting; please contact (West Azerbaijan)</w:t>
            </w:r>
          </w:p>
        </w:tc>
      </w:tr>
    </w:tbl>
    <w:p w14:paraId="00AD7DD2" w14:textId="62D42331" w:rsidR="004A7E0E" w:rsidRPr="005E71A3" w:rsidRDefault="004A7E0E" w:rsidP="005E71A3">
      <w:pPr>
        <w:spacing w:line="360" w:lineRule="auto"/>
        <w:jc w:val="both"/>
        <w:rPr>
          <w:rFonts w:ascii="Book Antiqua" w:hAnsi="Book Antiqua"/>
        </w:rPr>
      </w:pPr>
      <w:r w:rsidRPr="005E71A3">
        <w:rPr>
          <w:rFonts w:ascii="Book Antiqua" w:hAnsi="Book Antiqua"/>
        </w:rPr>
        <w:t xml:space="preserve">Although in the introduction of the </w:t>
      </w:r>
      <w:r w:rsidR="00664D40" w:rsidRPr="005E71A3">
        <w:rPr>
          <w:rFonts w:ascii="Book Antiqua" w:hAnsi="Book Antiqua"/>
        </w:rPr>
        <w:t>living unrelated</w:t>
      </w:r>
      <w:r w:rsidRPr="005E71A3">
        <w:rPr>
          <w:rFonts w:ascii="Book Antiqua" w:hAnsi="Book Antiqua"/>
        </w:rPr>
        <w:t xml:space="preserve"> kidney transplantation in Iran it is declared that all the hospital costs would be totally paid by the </w:t>
      </w:r>
      <w:proofErr w:type="gramStart"/>
      <w:r w:rsidRPr="005E71A3">
        <w:rPr>
          <w:rFonts w:ascii="Book Antiqua" w:hAnsi="Book Antiqua"/>
        </w:rPr>
        <w:t>government</w:t>
      </w:r>
      <w:r w:rsidR="005461DB" w:rsidRPr="005E71A3">
        <w:rPr>
          <w:rFonts w:ascii="Book Antiqua" w:hAnsi="Book Antiqua"/>
          <w:vertAlign w:val="superscript"/>
        </w:rPr>
        <w:t>[</w:t>
      </w:r>
      <w:proofErr w:type="gramEnd"/>
      <w:r w:rsidRPr="005E71A3">
        <w:rPr>
          <w:rFonts w:ascii="Book Antiqua" w:hAnsi="Book Antiqua"/>
          <w:vertAlign w:val="superscript"/>
        </w:rPr>
        <w:t>1]</w:t>
      </w:r>
      <w:r w:rsidRPr="005E71A3">
        <w:rPr>
          <w:rFonts w:ascii="Book Antiqua" w:hAnsi="Book Antiqua"/>
        </w:rPr>
        <w:t>, yet in the advertisements, the kidney sellers and buyers are talking about who should pay for the hospital costs.</w:t>
      </w:r>
    </w:p>
    <w:p w14:paraId="31813FFC" w14:textId="5E435F3F" w:rsidR="004A7E0E" w:rsidRPr="005E71A3" w:rsidRDefault="003235B6" w:rsidP="005E71A3">
      <w:pPr>
        <w:spacing w:line="360" w:lineRule="auto"/>
        <w:jc w:val="both"/>
        <w:rPr>
          <w:rFonts w:ascii="Book Antiqua" w:hAnsi="Book Antiqua"/>
          <w:lang w:eastAsia="zh-CN"/>
        </w:rPr>
      </w:pPr>
      <w:r w:rsidRPr="005E71A3">
        <w:rPr>
          <w:rFonts w:ascii="Book Antiqua" w:hAnsi="Book Antiqua"/>
          <w:lang w:eastAsia="zh-CN"/>
        </w:rPr>
        <w:t xml:space="preserve">HLA: </w:t>
      </w:r>
      <w:r w:rsidR="00D13B10" w:rsidRPr="005E71A3">
        <w:rPr>
          <w:rFonts w:ascii="Book Antiqua" w:hAnsi="Book Antiqua"/>
          <w:lang w:eastAsia="zh-CN"/>
        </w:rPr>
        <w:t>Human leukocyte antigen</w:t>
      </w:r>
      <w:r w:rsidRPr="005E71A3">
        <w:rPr>
          <w:rFonts w:ascii="Book Antiqua" w:hAnsi="Book Antiqua"/>
          <w:lang w:eastAsia="zh-CN"/>
        </w:rPr>
        <w:t>;</w:t>
      </w:r>
      <w:r w:rsidR="00D13B10" w:rsidRPr="005E71A3">
        <w:rPr>
          <w:rFonts w:ascii="Book Antiqua" w:hAnsi="Book Antiqua"/>
          <w:lang w:eastAsia="zh-CN"/>
        </w:rPr>
        <w:t xml:space="preserve"> </w:t>
      </w:r>
      <w:r w:rsidRPr="005E71A3">
        <w:rPr>
          <w:rFonts w:ascii="Book Antiqua" w:hAnsi="Book Antiqua"/>
          <w:lang w:eastAsia="zh-CN"/>
        </w:rPr>
        <w:t xml:space="preserve">CTA: </w:t>
      </w:r>
      <w:r w:rsidR="003E481F" w:rsidRPr="005E71A3">
        <w:rPr>
          <w:rFonts w:ascii="Book Antiqua" w:hAnsi="Book Antiqua"/>
          <w:lang w:eastAsia="zh-CN"/>
        </w:rPr>
        <w:t>Computed tomography angiography</w:t>
      </w:r>
      <w:r w:rsidRPr="005E71A3">
        <w:rPr>
          <w:rFonts w:ascii="Book Antiqua" w:hAnsi="Book Antiqua"/>
          <w:lang w:eastAsia="zh-CN"/>
        </w:rPr>
        <w:t>.</w:t>
      </w:r>
    </w:p>
    <w:sectPr w:rsidR="004A7E0E" w:rsidRPr="005E7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6E67" w14:textId="77777777" w:rsidR="00981CD3" w:rsidRDefault="00981CD3" w:rsidP="00754107">
      <w:r>
        <w:separator/>
      </w:r>
    </w:p>
  </w:endnote>
  <w:endnote w:type="continuationSeparator" w:id="0">
    <w:p w14:paraId="01D53921" w14:textId="77777777" w:rsidR="00981CD3" w:rsidRDefault="00981CD3" w:rsidP="0075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13398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302A515" w14:textId="340A5536" w:rsidR="00754107" w:rsidRPr="00754107" w:rsidRDefault="00754107">
            <w:pPr>
              <w:pStyle w:val="ad"/>
              <w:jc w:val="right"/>
              <w:rPr>
                <w:rFonts w:ascii="Book Antiqua" w:hAnsi="Book Antiqua"/>
                <w:sz w:val="24"/>
                <w:szCs w:val="24"/>
              </w:rPr>
            </w:pPr>
            <w:r w:rsidRPr="00754107">
              <w:rPr>
                <w:rFonts w:ascii="Book Antiqua" w:hAnsi="Book Antiqua"/>
                <w:sz w:val="24"/>
                <w:szCs w:val="24"/>
                <w:lang w:val="zh-CN" w:eastAsia="zh-CN"/>
              </w:rPr>
              <w:t xml:space="preserve"> </w:t>
            </w:r>
            <w:r w:rsidRPr="00754107">
              <w:rPr>
                <w:rFonts w:ascii="Book Antiqua" w:hAnsi="Book Antiqua"/>
                <w:b/>
                <w:bCs/>
                <w:sz w:val="24"/>
                <w:szCs w:val="24"/>
              </w:rPr>
              <w:fldChar w:fldCharType="begin"/>
            </w:r>
            <w:r w:rsidRPr="00754107">
              <w:rPr>
                <w:rFonts w:ascii="Book Antiqua" w:hAnsi="Book Antiqua"/>
                <w:b/>
                <w:bCs/>
                <w:sz w:val="24"/>
                <w:szCs w:val="24"/>
              </w:rPr>
              <w:instrText>PAGE</w:instrText>
            </w:r>
            <w:r w:rsidRPr="00754107">
              <w:rPr>
                <w:rFonts w:ascii="Book Antiqua" w:hAnsi="Book Antiqua"/>
                <w:b/>
                <w:bCs/>
                <w:sz w:val="24"/>
                <w:szCs w:val="24"/>
              </w:rPr>
              <w:fldChar w:fldCharType="separate"/>
            </w:r>
            <w:r w:rsidR="005A35C1">
              <w:rPr>
                <w:rFonts w:ascii="Book Antiqua" w:hAnsi="Book Antiqua"/>
                <w:b/>
                <w:bCs/>
                <w:noProof/>
                <w:sz w:val="24"/>
                <w:szCs w:val="24"/>
              </w:rPr>
              <w:t>1</w:t>
            </w:r>
            <w:r w:rsidRPr="00754107">
              <w:rPr>
                <w:rFonts w:ascii="Book Antiqua" w:hAnsi="Book Antiqua"/>
                <w:b/>
                <w:bCs/>
                <w:sz w:val="24"/>
                <w:szCs w:val="24"/>
              </w:rPr>
              <w:fldChar w:fldCharType="end"/>
            </w:r>
            <w:r w:rsidRPr="00754107">
              <w:rPr>
                <w:rFonts w:ascii="Book Antiqua" w:hAnsi="Book Antiqua"/>
                <w:sz w:val="24"/>
                <w:szCs w:val="24"/>
                <w:lang w:val="zh-CN" w:eastAsia="zh-CN"/>
              </w:rPr>
              <w:t xml:space="preserve"> / </w:t>
            </w:r>
            <w:r w:rsidRPr="00754107">
              <w:rPr>
                <w:rFonts w:ascii="Book Antiqua" w:hAnsi="Book Antiqua"/>
                <w:b/>
                <w:bCs/>
                <w:sz w:val="24"/>
                <w:szCs w:val="24"/>
              </w:rPr>
              <w:fldChar w:fldCharType="begin"/>
            </w:r>
            <w:r w:rsidRPr="00754107">
              <w:rPr>
                <w:rFonts w:ascii="Book Antiqua" w:hAnsi="Book Antiqua"/>
                <w:b/>
                <w:bCs/>
                <w:sz w:val="24"/>
                <w:szCs w:val="24"/>
              </w:rPr>
              <w:instrText>NUMPAGES</w:instrText>
            </w:r>
            <w:r w:rsidRPr="00754107">
              <w:rPr>
                <w:rFonts w:ascii="Book Antiqua" w:hAnsi="Book Antiqua"/>
                <w:b/>
                <w:bCs/>
                <w:sz w:val="24"/>
                <w:szCs w:val="24"/>
              </w:rPr>
              <w:fldChar w:fldCharType="separate"/>
            </w:r>
            <w:r w:rsidR="005A35C1">
              <w:rPr>
                <w:rFonts w:ascii="Book Antiqua" w:hAnsi="Book Antiqua"/>
                <w:b/>
                <w:bCs/>
                <w:noProof/>
                <w:sz w:val="24"/>
                <w:szCs w:val="24"/>
              </w:rPr>
              <w:t>10</w:t>
            </w:r>
            <w:r w:rsidRPr="00754107">
              <w:rPr>
                <w:rFonts w:ascii="Book Antiqua" w:hAnsi="Book Antiqua"/>
                <w:b/>
                <w:bCs/>
                <w:sz w:val="24"/>
                <w:szCs w:val="24"/>
              </w:rPr>
              <w:fldChar w:fldCharType="end"/>
            </w:r>
          </w:p>
        </w:sdtContent>
      </w:sdt>
    </w:sdtContent>
  </w:sdt>
  <w:p w14:paraId="60D68587" w14:textId="77777777" w:rsidR="00754107" w:rsidRPr="00754107" w:rsidRDefault="00754107">
    <w:pPr>
      <w:pStyle w:val="ad"/>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7065" w14:textId="77777777" w:rsidR="00981CD3" w:rsidRDefault="00981CD3" w:rsidP="00754107">
      <w:r>
        <w:separator/>
      </w:r>
    </w:p>
  </w:footnote>
  <w:footnote w:type="continuationSeparator" w:id="0">
    <w:p w14:paraId="10BAEB64" w14:textId="77777777" w:rsidR="00981CD3" w:rsidRDefault="00981CD3" w:rsidP="007541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rson w15:author="林 枞">
    <w15:presenceInfo w15:providerId="Windows Live" w15:userId="ab6e09eee6ca0f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6C5F"/>
    <w:rsid w:val="00036E36"/>
    <w:rsid w:val="000535C9"/>
    <w:rsid w:val="000C52C1"/>
    <w:rsid w:val="000D73E2"/>
    <w:rsid w:val="00103BA9"/>
    <w:rsid w:val="00106D16"/>
    <w:rsid w:val="001226D9"/>
    <w:rsid w:val="00124DAB"/>
    <w:rsid w:val="001449D2"/>
    <w:rsid w:val="00160EAF"/>
    <w:rsid w:val="001A77BA"/>
    <w:rsid w:val="001E4F32"/>
    <w:rsid w:val="001F4402"/>
    <w:rsid w:val="002017F7"/>
    <w:rsid w:val="0020461A"/>
    <w:rsid w:val="002247ED"/>
    <w:rsid w:val="00231D8C"/>
    <w:rsid w:val="002320D3"/>
    <w:rsid w:val="0024274A"/>
    <w:rsid w:val="0024484A"/>
    <w:rsid w:val="00252A71"/>
    <w:rsid w:val="00273FCF"/>
    <w:rsid w:val="00286AE6"/>
    <w:rsid w:val="00290BD4"/>
    <w:rsid w:val="002B0F3C"/>
    <w:rsid w:val="002B53EE"/>
    <w:rsid w:val="002F5B5A"/>
    <w:rsid w:val="003218C5"/>
    <w:rsid w:val="00321EE9"/>
    <w:rsid w:val="003235B6"/>
    <w:rsid w:val="003A4D62"/>
    <w:rsid w:val="003D637B"/>
    <w:rsid w:val="003E481F"/>
    <w:rsid w:val="004A7E0E"/>
    <w:rsid w:val="00542BEA"/>
    <w:rsid w:val="005461DB"/>
    <w:rsid w:val="00561075"/>
    <w:rsid w:val="005A35C1"/>
    <w:rsid w:val="005D1C1B"/>
    <w:rsid w:val="005D6485"/>
    <w:rsid w:val="005E71A3"/>
    <w:rsid w:val="00610F13"/>
    <w:rsid w:val="00613541"/>
    <w:rsid w:val="0065667B"/>
    <w:rsid w:val="00664D40"/>
    <w:rsid w:val="006654A1"/>
    <w:rsid w:val="006812D7"/>
    <w:rsid w:val="006D30B3"/>
    <w:rsid w:val="00753904"/>
    <w:rsid w:val="00754107"/>
    <w:rsid w:val="0075528B"/>
    <w:rsid w:val="00782F99"/>
    <w:rsid w:val="00797303"/>
    <w:rsid w:val="00825495"/>
    <w:rsid w:val="00950513"/>
    <w:rsid w:val="00951119"/>
    <w:rsid w:val="00981CD3"/>
    <w:rsid w:val="009C66EE"/>
    <w:rsid w:val="009D1A5B"/>
    <w:rsid w:val="00A130BD"/>
    <w:rsid w:val="00A265D8"/>
    <w:rsid w:val="00A41909"/>
    <w:rsid w:val="00A77B3E"/>
    <w:rsid w:val="00AA465E"/>
    <w:rsid w:val="00AE3505"/>
    <w:rsid w:val="00AF2F87"/>
    <w:rsid w:val="00AF7518"/>
    <w:rsid w:val="00B15C0E"/>
    <w:rsid w:val="00B62FAB"/>
    <w:rsid w:val="00B656AD"/>
    <w:rsid w:val="00B97587"/>
    <w:rsid w:val="00BB6995"/>
    <w:rsid w:val="00BE57B3"/>
    <w:rsid w:val="00BF75F0"/>
    <w:rsid w:val="00C218A0"/>
    <w:rsid w:val="00C23C5F"/>
    <w:rsid w:val="00C927F5"/>
    <w:rsid w:val="00CA2A55"/>
    <w:rsid w:val="00CD6C9E"/>
    <w:rsid w:val="00CE50B3"/>
    <w:rsid w:val="00CF7F46"/>
    <w:rsid w:val="00D13B10"/>
    <w:rsid w:val="00D24385"/>
    <w:rsid w:val="00D534BB"/>
    <w:rsid w:val="00D85BD1"/>
    <w:rsid w:val="00D90220"/>
    <w:rsid w:val="00DA160D"/>
    <w:rsid w:val="00E21DEE"/>
    <w:rsid w:val="00E85025"/>
    <w:rsid w:val="00E8576F"/>
    <w:rsid w:val="00EC2990"/>
    <w:rsid w:val="00ED0904"/>
    <w:rsid w:val="00ED308E"/>
    <w:rsid w:val="00ED435C"/>
    <w:rsid w:val="00EE5D8A"/>
    <w:rsid w:val="00F42144"/>
    <w:rsid w:val="00F51023"/>
    <w:rsid w:val="00F572DC"/>
    <w:rsid w:val="00F942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DF7E7"/>
  <w15:docId w15:val="{40D2969A-5EB9-4E04-BE05-FBB293B7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F4402"/>
    <w:rPr>
      <w:sz w:val="21"/>
      <w:szCs w:val="21"/>
    </w:rPr>
  </w:style>
  <w:style w:type="paragraph" w:styleId="a4">
    <w:name w:val="annotation text"/>
    <w:basedOn w:val="a"/>
    <w:link w:val="a5"/>
    <w:rsid w:val="001F4402"/>
  </w:style>
  <w:style w:type="character" w:customStyle="1" w:styleId="a5">
    <w:name w:val="批注文字 字符"/>
    <w:basedOn w:val="a0"/>
    <w:link w:val="a4"/>
    <w:rsid w:val="001F4402"/>
    <w:rPr>
      <w:sz w:val="24"/>
      <w:szCs w:val="24"/>
    </w:rPr>
  </w:style>
  <w:style w:type="paragraph" w:styleId="a6">
    <w:name w:val="annotation subject"/>
    <w:basedOn w:val="a4"/>
    <w:next w:val="a4"/>
    <w:link w:val="a7"/>
    <w:rsid w:val="001F4402"/>
    <w:rPr>
      <w:b/>
      <w:bCs/>
    </w:rPr>
  </w:style>
  <w:style w:type="character" w:customStyle="1" w:styleId="a7">
    <w:name w:val="批注主题 字符"/>
    <w:basedOn w:val="a5"/>
    <w:link w:val="a6"/>
    <w:rsid w:val="001F4402"/>
    <w:rPr>
      <w:b/>
      <w:bCs/>
      <w:sz w:val="24"/>
      <w:szCs w:val="24"/>
    </w:rPr>
  </w:style>
  <w:style w:type="table" w:styleId="a8">
    <w:name w:val="Table Grid"/>
    <w:basedOn w:val="a1"/>
    <w:uiPriority w:val="39"/>
    <w:rsid w:val="003218C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9D1A5B"/>
    <w:rPr>
      <w:sz w:val="24"/>
      <w:szCs w:val="24"/>
    </w:rPr>
  </w:style>
  <w:style w:type="character" w:styleId="aa">
    <w:name w:val="Hyperlink"/>
    <w:basedOn w:val="a0"/>
    <w:rsid w:val="00AF2F87"/>
    <w:rPr>
      <w:color w:val="0000FF" w:themeColor="hyperlink"/>
      <w:u w:val="single"/>
    </w:rPr>
  </w:style>
  <w:style w:type="character" w:customStyle="1" w:styleId="1">
    <w:name w:val="未处理的提及1"/>
    <w:basedOn w:val="a0"/>
    <w:uiPriority w:val="99"/>
    <w:semiHidden/>
    <w:unhideWhenUsed/>
    <w:rsid w:val="00AF2F87"/>
    <w:rPr>
      <w:color w:val="605E5C"/>
      <w:shd w:val="clear" w:color="auto" w:fill="E1DFDD"/>
    </w:rPr>
  </w:style>
  <w:style w:type="paragraph" w:styleId="ab">
    <w:name w:val="header"/>
    <w:basedOn w:val="a"/>
    <w:link w:val="ac"/>
    <w:rsid w:val="00754107"/>
    <w:pPr>
      <w:tabs>
        <w:tab w:val="center" w:pos="4153"/>
        <w:tab w:val="right" w:pos="8306"/>
      </w:tabs>
      <w:snapToGrid w:val="0"/>
      <w:jc w:val="center"/>
    </w:pPr>
    <w:rPr>
      <w:sz w:val="18"/>
      <w:szCs w:val="18"/>
    </w:rPr>
  </w:style>
  <w:style w:type="character" w:customStyle="1" w:styleId="ac">
    <w:name w:val="页眉 字符"/>
    <w:basedOn w:val="a0"/>
    <w:link w:val="ab"/>
    <w:rsid w:val="00754107"/>
    <w:rPr>
      <w:sz w:val="18"/>
      <w:szCs w:val="18"/>
    </w:rPr>
  </w:style>
  <w:style w:type="paragraph" w:styleId="ad">
    <w:name w:val="footer"/>
    <w:basedOn w:val="a"/>
    <w:link w:val="ae"/>
    <w:uiPriority w:val="99"/>
    <w:rsid w:val="00754107"/>
    <w:pPr>
      <w:tabs>
        <w:tab w:val="center" w:pos="4153"/>
        <w:tab w:val="right" w:pos="8306"/>
      </w:tabs>
      <w:snapToGrid w:val="0"/>
    </w:pPr>
    <w:rPr>
      <w:sz w:val="18"/>
      <w:szCs w:val="18"/>
    </w:rPr>
  </w:style>
  <w:style w:type="character" w:customStyle="1" w:styleId="ae">
    <w:name w:val="页脚 字符"/>
    <w:basedOn w:val="a0"/>
    <w:link w:val="ad"/>
    <w:uiPriority w:val="99"/>
    <w:rsid w:val="00754107"/>
    <w:rPr>
      <w:sz w:val="18"/>
      <w:szCs w:val="18"/>
    </w:rPr>
  </w:style>
  <w:style w:type="paragraph" w:styleId="af">
    <w:name w:val="Balloon Text"/>
    <w:basedOn w:val="a"/>
    <w:link w:val="af0"/>
    <w:rsid w:val="004A7E0E"/>
    <w:rPr>
      <w:rFonts w:ascii="Segoe UI" w:hAnsi="Segoe UI" w:cs="Segoe UI"/>
      <w:sz w:val="18"/>
      <w:szCs w:val="18"/>
    </w:rPr>
  </w:style>
  <w:style w:type="character" w:customStyle="1" w:styleId="af0">
    <w:name w:val="批注框文本 字符"/>
    <w:basedOn w:val="a0"/>
    <w:link w:val="af"/>
    <w:rsid w:val="004A7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Wang Jin-Lei</cp:lastModifiedBy>
  <cp:revision>19</cp:revision>
  <dcterms:created xsi:type="dcterms:W3CDTF">2023-07-13T15:33:00Z</dcterms:created>
  <dcterms:modified xsi:type="dcterms:W3CDTF">2023-07-24T00:58:00Z</dcterms:modified>
</cp:coreProperties>
</file>