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ED4C" w14:textId="77777777" w:rsidR="004B5B39" w:rsidRDefault="00386A5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28A58C6" w14:textId="77777777" w:rsidR="004B5B39" w:rsidRDefault="00386A5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85577</w:t>
      </w:r>
    </w:p>
    <w:p w14:paraId="007C6772" w14:textId="77777777" w:rsidR="004B5B39" w:rsidRDefault="00386A5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3F9926C7" w14:textId="77777777" w:rsidR="004B5B39" w:rsidRDefault="004B5B39">
      <w:pPr>
        <w:spacing w:line="360" w:lineRule="auto"/>
        <w:jc w:val="both"/>
        <w:rPr>
          <w:rFonts w:ascii="Book Antiqua" w:hAnsi="Book Antiqua"/>
        </w:rPr>
      </w:pPr>
    </w:p>
    <w:p w14:paraId="71717A21"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Progress in immunotherapy for neuroendocrine neoplasm of the digestive system</w:t>
      </w:r>
    </w:p>
    <w:p w14:paraId="2967477D" w14:textId="77777777" w:rsidR="004B5B39" w:rsidRDefault="004B5B39">
      <w:pPr>
        <w:spacing w:line="360" w:lineRule="auto"/>
        <w:jc w:val="both"/>
        <w:rPr>
          <w:rFonts w:ascii="Book Antiqua" w:hAnsi="Book Antiqua"/>
        </w:rPr>
      </w:pPr>
    </w:p>
    <w:p w14:paraId="7A2E57DB" w14:textId="77777777" w:rsidR="004B5B39" w:rsidRDefault="00386A59">
      <w:pPr>
        <w:spacing w:line="360" w:lineRule="auto"/>
        <w:jc w:val="both"/>
        <w:rPr>
          <w:rFonts w:ascii="Book Antiqua" w:hAnsi="Book Antiqua"/>
        </w:rPr>
      </w:pPr>
      <w:r>
        <w:rPr>
          <w:rFonts w:ascii="Book Antiqua" w:eastAsia="Book Antiqua" w:hAnsi="Book Antiqua" w:cs="Book Antiqua"/>
          <w:color w:val="000000"/>
        </w:rPr>
        <w:t xml:space="preserve">Pan WX </w:t>
      </w:r>
      <w:r>
        <w:rPr>
          <w:rFonts w:ascii="Book Antiqua" w:eastAsia="Book Antiqua" w:hAnsi="Book Antiqua" w:cs="Book Antiqua"/>
          <w:i/>
          <w:color w:val="000000"/>
        </w:rPr>
        <w:t>et al</w:t>
      </w:r>
      <w:r>
        <w:rPr>
          <w:rFonts w:ascii="Book Antiqua" w:eastAsia="Book Antiqua" w:hAnsi="Book Antiqua" w:cs="Book Antiqua"/>
          <w:color w:val="000000"/>
        </w:rPr>
        <w:t>. Immunotherapy for the digestive system's NEN</w:t>
      </w:r>
    </w:p>
    <w:p w14:paraId="5EED5768" w14:textId="77777777" w:rsidR="004B5B39" w:rsidRDefault="004B5B39">
      <w:pPr>
        <w:spacing w:line="360" w:lineRule="auto"/>
        <w:jc w:val="both"/>
        <w:rPr>
          <w:rFonts w:ascii="Book Antiqua" w:hAnsi="Book Antiqua"/>
        </w:rPr>
      </w:pPr>
    </w:p>
    <w:p w14:paraId="523F0B85" w14:textId="77777777" w:rsidR="004B5B39" w:rsidRDefault="00386A59">
      <w:pPr>
        <w:spacing w:line="360" w:lineRule="auto"/>
        <w:jc w:val="both"/>
        <w:rPr>
          <w:rFonts w:ascii="Book Antiqua" w:hAnsi="Book Antiqua"/>
        </w:rPr>
      </w:pPr>
      <w:r>
        <w:rPr>
          <w:rFonts w:ascii="Book Antiqua" w:eastAsia="Book Antiqua" w:hAnsi="Book Antiqua" w:cs="Book Antiqua"/>
          <w:color w:val="000000"/>
        </w:rPr>
        <w:t>Wei-Xuan Pan, Xin-Mu Zhang, Shao-Long Hao, Wei Han</w:t>
      </w:r>
    </w:p>
    <w:p w14:paraId="57A9C5E1" w14:textId="77777777" w:rsidR="004B5B39" w:rsidRDefault="004B5B39">
      <w:pPr>
        <w:spacing w:line="360" w:lineRule="auto"/>
        <w:jc w:val="both"/>
        <w:rPr>
          <w:rFonts w:ascii="Book Antiqua" w:hAnsi="Book Antiqua"/>
        </w:rPr>
      </w:pPr>
    </w:p>
    <w:p w14:paraId="27193D67" w14:textId="58110809" w:rsidR="004B5B39" w:rsidRDefault="00386A59">
      <w:pPr>
        <w:spacing w:line="360" w:lineRule="auto"/>
        <w:jc w:val="both"/>
        <w:rPr>
          <w:rFonts w:ascii="Book Antiqua" w:hAnsi="Book Antiqua"/>
        </w:rPr>
      </w:pPr>
      <w:r>
        <w:rPr>
          <w:rFonts w:ascii="Book Antiqua" w:eastAsia="Book Antiqua" w:hAnsi="Book Antiqua" w:cs="Book Antiqua"/>
          <w:b/>
          <w:bCs/>
          <w:color w:val="000000"/>
        </w:rPr>
        <w:t>Wei-Xuan Pan, Shao-Long Hao</w:t>
      </w:r>
      <w:r w:rsidR="00DF704D">
        <w:rPr>
          <w:rFonts w:ascii="Book Antiqua" w:eastAsia="Book Antiqua" w:hAnsi="Book Antiqua" w:cs="Book Antiqua"/>
          <w:b/>
          <w:bCs/>
          <w:color w:val="000000"/>
        </w:rPr>
        <w:t>, Wei Han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Beijing </w:t>
      </w:r>
      <w:proofErr w:type="spellStart"/>
      <w:r>
        <w:rPr>
          <w:rFonts w:ascii="Book Antiqua" w:eastAsia="Book Antiqua" w:hAnsi="Book Antiqua" w:cs="Book Antiqua"/>
          <w:color w:val="000000"/>
        </w:rPr>
        <w:t>Luhe</w:t>
      </w:r>
      <w:proofErr w:type="spellEnd"/>
      <w:r>
        <w:rPr>
          <w:rFonts w:ascii="Book Antiqua" w:eastAsia="Book Antiqua" w:hAnsi="Book Antiqua" w:cs="Book Antiqua"/>
          <w:color w:val="000000"/>
        </w:rPr>
        <w:t xml:space="preserve"> Hospital, Capital Medical University, Beijing </w:t>
      </w:r>
      <w:r w:rsidR="00DF704D">
        <w:rPr>
          <w:rFonts w:ascii="Book Antiqua" w:eastAsia="Book Antiqua" w:hAnsi="Book Antiqua" w:cs="Book Antiqua"/>
          <w:color w:val="000000"/>
        </w:rPr>
        <w:t>101100</w:t>
      </w:r>
      <w:r>
        <w:rPr>
          <w:rFonts w:ascii="Book Antiqua" w:eastAsia="Book Antiqua" w:hAnsi="Book Antiqua" w:cs="Book Antiqua"/>
          <w:color w:val="000000"/>
        </w:rPr>
        <w:t>, China</w:t>
      </w:r>
    </w:p>
    <w:p w14:paraId="0E556B24" w14:textId="77777777" w:rsidR="004B5B39" w:rsidRDefault="004B5B39">
      <w:pPr>
        <w:spacing w:line="360" w:lineRule="auto"/>
        <w:jc w:val="both"/>
        <w:rPr>
          <w:rFonts w:ascii="Book Antiqua" w:hAnsi="Book Antiqua"/>
        </w:rPr>
      </w:pPr>
    </w:p>
    <w:p w14:paraId="7DFC0BEE" w14:textId="77777777" w:rsidR="004B5B39" w:rsidRDefault="00386A59">
      <w:pPr>
        <w:spacing w:line="360" w:lineRule="auto"/>
        <w:jc w:val="both"/>
        <w:rPr>
          <w:rFonts w:ascii="Book Antiqua" w:hAnsi="Book Antiqua"/>
        </w:rPr>
      </w:pPr>
      <w:r>
        <w:rPr>
          <w:rFonts w:ascii="Book Antiqua" w:eastAsia="Book Antiqua" w:hAnsi="Book Antiqua" w:cs="Book Antiqua"/>
          <w:b/>
          <w:bCs/>
          <w:color w:val="000000"/>
        </w:rPr>
        <w:t xml:space="preserve">Xin-Mu Zhang, </w:t>
      </w:r>
      <w:r>
        <w:rPr>
          <w:rFonts w:ascii="Book Antiqua" w:eastAsia="Book Antiqua" w:hAnsi="Book Antiqua" w:cs="Book Antiqua"/>
          <w:color w:val="000000"/>
        </w:rPr>
        <w:t>Department of Liver Surgery, State Key Laboratory of Complex Severe and Rare Diseases, Peking Union Medical College Hospital, Chinese Academy of Medical Sciences and Peking Union Medical College, Beijing 100730, China</w:t>
      </w:r>
    </w:p>
    <w:p w14:paraId="58A4F844" w14:textId="77777777" w:rsidR="004B5B39" w:rsidRDefault="004B5B39">
      <w:pPr>
        <w:spacing w:line="360" w:lineRule="auto"/>
        <w:jc w:val="both"/>
        <w:rPr>
          <w:rFonts w:ascii="Book Antiqua" w:hAnsi="Book Antiqua"/>
        </w:rPr>
      </w:pPr>
    </w:p>
    <w:p w14:paraId="4BD533C6" w14:textId="77777777" w:rsidR="004B5B39" w:rsidRDefault="00386A5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 WX and Zhang XM contributed equally to this work; Pan WX, Zhang XM, Hao SL, and Han W contributed to writing-review &amp; editing; Pan WX contributed to writing-original draft, Visualization; Zhang XM and Han W contributed to supervision Zhang XM contributed to conceptualization, investigation; Han W contributed to project administration.</w:t>
      </w:r>
    </w:p>
    <w:p w14:paraId="4D30226C" w14:textId="77777777" w:rsidR="004B5B39" w:rsidRDefault="004B5B39">
      <w:pPr>
        <w:spacing w:line="360" w:lineRule="auto"/>
        <w:jc w:val="both"/>
        <w:rPr>
          <w:rFonts w:ascii="Book Antiqua" w:hAnsi="Book Antiqua"/>
        </w:rPr>
      </w:pPr>
    </w:p>
    <w:p w14:paraId="4AA56DDD" w14:textId="14C1A0CF" w:rsidR="004B5B39" w:rsidRDefault="00386A59">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Capital Health Development Research Program</w:t>
      </w:r>
      <w:r w:rsidR="00DD0FB2">
        <w:rPr>
          <w:rFonts w:ascii="Book Antiqua" w:eastAsia="Book Antiqua" w:hAnsi="Book Antiqua" w:cs="Book Antiqua"/>
          <w:color w:val="000000"/>
        </w:rPr>
        <w:t>,</w:t>
      </w:r>
      <w:r>
        <w:rPr>
          <w:rFonts w:ascii="Book Antiqua" w:eastAsia="Book Antiqua" w:hAnsi="Book Antiqua" w:cs="Book Antiqua"/>
          <w:color w:val="000000"/>
        </w:rPr>
        <w:t xml:space="preserve"> No.</w:t>
      </w:r>
      <w:r w:rsidR="00DD0FB2">
        <w:rPr>
          <w:rFonts w:ascii="Book Antiqua" w:eastAsia="Book Antiqua" w:hAnsi="Book Antiqua" w:cs="Book Antiqua"/>
          <w:color w:val="000000"/>
        </w:rPr>
        <w:t xml:space="preserve"> </w:t>
      </w:r>
      <w:r>
        <w:rPr>
          <w:rFonts w:ascii="Book Antiqua" w:eastAsia="Book Antiqua" w:hAnsi="Book Antiqua" w:cs="Book Antiqua"/>
          <w:color w:val="000000"/>
        </w:rPr>
        <w:t xml:space="preserve">2022-2-7081; Science and Technology Program of </w:t>
      </w:r>
      <w:proofErr w:type="spellStart"/>
      <w:r>
        <w:rPr>
          <w:rFonts w:ascii="Book Antiqua" w:eastAsia="Book Antiqua" w:hAnsi="Book Antiqua" w:cs="Book Antiqua"/>
          <w:color w:val="000000"/>
        </w:rPr>
        <w:t>Tongzhou</w:t>
      </w:r>
      <w:proofErr w:type="spellEnd"/>
      <w:r>
        <w:rPr>
          <w:rFonts w:ascii="Book Antiqua" w:eastAsia="Book Antiqua" w:hAnsi="Book Antiqua" w:cs="Book Antiqua"/>
          <w:color w:val="000000"/>
        </w:rPr>
        <w:t>, Beijing</w:t>
      </w:r>
      <w:r w:rsidR="00DD0FB2">
        <w:rPr>
          <w:rFonts w:ascii="Book Antiqua" w:eastAsia="Book Antiqua" w:hAnsi="Book Antiqua" w:cs="Book Antiqua"/>
          <w:color w:val="000000"/>
        </w:rPr>
        <w:t>,</w:t>
      </w:r>
      <w:r>
        <w:rPr>
          <w:rFonts w:ascii="Book Antiqua" w:eastAsia="Book Antiqua" w:hAnsi="Book Antiqua" w:cs="Book Antiqua"/>
          <w:color w:val="000000"/>
        </w:rPr>
        <w:t xml:space="preserve"> </w:t>
      </w:r>
      <w:r w:rsidR="00DD0FB2">
        <w:rPr>
          <w:rFonts w:ascii="Book Antiqua" w:eastAsia="Book Antiqua" w:hAnsi="Book Antiqua" w:cs="Book Antiqua"/>
          <w:color w:val="000000"/>
        </w:rPr>
        <w:t xml:space="preserve">No. </w:t>
      </w:r>
      <w:r>
        <w:rPr>
          <w:rFonts w:ascii="Book Antiqua" w:eastAsia="Book Antiqua" w:hAnsi="Book Antiqua" w:cs="Book Antiqua"/>
          <w:color w:val="000000"/>
        </w:rPr>
        <w:t>KJ2022CX016; Beijing Natural Science Foundation</w:t>
      </w:r>
      <w:r w:rsidR="00DD0FB2">
        <w:rPr>
          <w:rFonts w:ascii="Book Antiqua" w:eastAsia="Book Antiqua" w:hAnsi="Book Antiqua" w:cs="Book Antiqua"/>
          <w:color w:val="000000"/>
        </w:rPr>
        <w:t>, No.</w:t>
      </w:r>
      <w:r>
        <w:rPr>
          <w:rFonts w:ascii="Book Antiqua" w:eastAsia="Book Antiqua" w:hAnsi="Book Antiqua" w:cs="Book Antiqua"/>
          <w:color w:val="000000"/>
        </w:rPr>
        <w:t xml:space="preserve"> 7234377</w:t>
      </w:r>
      <w:r w:rsidR="00DD0FB2">
        <w:rPr>
          <w:rFonts w:ascii="Book Antiqua" w:eastAsia="Book Antiqua" w:hAnsi="Book Antiqua" w:cs="Book Antiqua"/>
          <w:color w:val="000000"/>
        </w:rPr>
        <w:t>.</w:t>
      </w:r>
    </w:p>
    <w:p w14:paraId="6865202B" w14:textId="77777777" w:rsidR="004B5B39" w:rsidRDefault="004B5B39">
      <w:pPr>
        <w:spacing w:line="360" w:lineRule="auto"/>
        <w:jc w:val="both"/>
        <w:rPr>
          <w:rFonts w:ascii="Book Antiqua" w:hAnsi="Book Antiqua"/>
        </w:rPr>
      </w:pPr>
    </w:p>
    <w:p w14:paraId="0A8FFB59" w14:textId="1A9F2104" w:rsidR="004B5B39" w:rsidRDefault="00386A59">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Wei Han, MD, Chief Doctor, Director, Professor, </w:t>
      </w:r>
      <w:r w:rsidR="001A444C" w:rsidRPr="001A444C">
        <w:rPr>
          <w:rFonts w:ascii="Book Antiqua" w:eastAsia="Book Antiqua" w:hAnsi="Book Antiqua" w:cs="Book Antiqua"/>
          <w:color w:val="000000"/>
        </w:rPr>
        <w:t xml:space="preserve">Department of General Surgery, Beijing </w:t>
      </w:r>
      <w:proofErr w:type="spellStart"/>
      <w:r w:rsidR="001A444C" w:rsidRPr="001A444C">
        <w:rPr>
          <w:rFonts w:ascii="Book Antiqua" w:eastAsia="Book Antiqua" w:hAnsi="Book Antiqua" w:cs="Book Antiqua"/>
          <w:color w:val="000000"/>
        </w:rPr>
        <w:t>Luhe</w:t>
      </w:r>
      <w:proofErr w:type="spellEnd"/>
      <w:r w:rsidR="001A444C" w:rsidRPr="001A444C">
        <w:rPr>
          <w:rFonts w:ascii="Book Antiqua" w:eastAsia="Book Antiqua" w:hAnsi="Book Antiqua" w:cs="Book Antiqua"/>
          <w:color w:val="000000"/>
        </w:rPr>
        <w:t xml:space="preserve"> Hospital, Capital Medical University, No. 28 South Xinhua Road, </w:t>
      </w:r>
      <w:proofErr w:type="spellStart"/>
      <w:r w:rsidR="001A444C" w:rsidRPr="001A444C">
        <w:rPr>
          <w:rFonts w:ascii="Book Antiqua" w:eastAsia="Book Antiqua" w:hAnsi="Book Antiqua" w:cs="Book Antiqua"/>
          <w:color w:val="000000"/>
        </w:rPr>
        <w:t>Tongzhou</w:t>
      </w:r>
      <w:proofErr w:type="spellEnd"/>
      <w:r w:rsidR="001A444C" w:rsidRPr="001A444C">
        <w:rPr>
          <w:rFonts w:ascii="Book Antiqua" w:eastAsia="Book Antiqua" w:hAnsi="Book Antiqua" w:cs="Book Antiqua"/>
          <w:color w:val="000000"/>
        </w:rPr>
        <w:t xml:space="preserve"> District, Beijing 101100</w:t>
      </w:r>
      <w:r>
        <w:rPr>
          <w:rFonts w:ascii="Book Antiqua" w:eastAsia="Book Antiqua" w:hAnsi="Book Antiqua" w:cs="Book Antiqua"/>
          <w:color w:val="000000"/>
        </w:rPr>
        <w:t>, China. dr-han1972@mail.ccmu.edu.cn</w:t>
      </w:r>
    </w:p>
    <w:p w14:paraId="50AA441F" w14:textId="77777777" w:rsidR="004B5B39" w:rsidRDefault="004B5B39">
      <w:pPr>
        <w:spacing w:line="360" w:lineRule="auto"/>
        <w:jc w:val="both"/>
        <w:rPr>
          <w:rFonts w:ascii="Book Antiqua" w:hAnsi="Book Antiqua"/>
        </w:rPr>
      </w:pPr>
    </w:p>
    <w:p w14:paraId="2F043B58"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4, 2023</w:t>
      </w:r>
    </w:p>
    <w:p w14:paraId="50656FE4"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May 29, 2023</w:t>
      </w:r>
    </w:p>
    <w:p w14:paraId="5E825E42" w14:textId="5425DDC8" w:rsidR="004B5B39" w:rsidRDefault="00386A59">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06-13T16:13:00Z">
        <w:r w:rsidR="00602A69" w:rsidRPr="00602A69">
          <w:rPr>
            <w:rFonts w:ascii="Book Antiqua" w:eastAsia="Book Antiqua" w:hAnsi="Book Antiqua" w:cs="Book Antiqua"/>
          </w:rPr>
          <w:t>June 13, 2023</w:t>
        </w:r>
      </w:ins>
    </w:p>
    <w:p w14:paraId="4A670169"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Published online: </w:t>
      </w:r>
    </w:p>
    <w:p w14:paraId="7C08DCB3" w14:textId="77777777" w:rsidR="004B5B39" w:rsidRDefault="004B5B39">
      <w:pPr>
        <w:spacing w:line="360" w:lineRule="auto"/>
        <w:jc w:val="both"/>
        <w:rPr>
          <w:rFonts w:ascii="Book Antiqua" w:hAnsi="Book Antiqua"/>
        </w:rPr>
        <w:sectPr w:rsidR="004B5B39">
          <w:footerReference w:type="default" r:id="rId6"/>
          <w:pgSz w:w="12240" w:h="15840"/>
          <w:pgMar w:top="1440" w:right="1440" w:bottom="1440" w:left="1440" w:header="720" w:footer="720" w:gutter="0"/>
          <w:cols w:space="720"/>
          <w:docGrid w:linePitch="360"/>
        </w:sectPr>
      </w:pPr>
    </w:p>
    <w:p w14:paraId="7B07C8E4"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4B2DB6B" w14:textId="4E39A6E8" w:rsidR="004B5B39" w:rsidRDefault="00386A59">
      <w:pPr>
        <w:spacing w:line="360" w:lineRule="auto"/>
        <w:jc w:val="both"/>
        <w:rPr>
          <w:rFonts w:ascii="Book Antiqua" w:hAnsi="Book Antiqua"/>
        </w:rPr>
      </w:pPr>
      <w:r>
        <w:rPr>
          <w:rFonts w:ascii="Book Antiqua" w:eastAsia="Book Antiqua" w:hAnsi="Book Antiqua" w:cs="Book Antiqua"/>
        </w:rPr>
        <w:t xml:space="preserve">Neuroendocrine neoplasms (NENs) are rare heterogeneous tumors that can develop in almost any organ, with the digestive organs, including the gastrointestinal tract and pancreas being the most commonly affected sites. Despite the fact that advances in initial therapies have progressed, there is presently no recognized effective treatment for advanced NEN. Immune checkpoint inhibitors (ICIs) have shown superior efficacy in treating several types of solid tumors. Despite their successful role in the treatment of partial NENs, such as small cell lung cancer, and Merkel cell carcinoma, the role of ICIs in most of the NENs remains limited. Nevertheless, due to their specific anti-tumor mechanisms and acceptable safety profile, ICIs are a promising avenue for further study in NENs therapy. Recent clinical trials have illustrated that combination therapy with ICI is more efficient than monotherapy, and multiple clinical trials are constantly ongoing to evaluate the efficacy and safety of these combination therapies. Therefore, the purpose of this review is to provide a comprehensive summary of the clinical progress of immunotherapy in NENs affecting the digestive system, with a specific emphasis on the application of programmed cell death protein 1/programmed death receptor ligand 1 </w:t>
      </w:r>
      <w:r w:rsidR="008D3E7A">
        <w:rPr>
          <w:rFonts w:ascii="Book Antiqua" w:eastAsia="Book Antiqua" w:hAnsi="Book Antiqua" w:cs="Book Antiqua"/>
        </w:rPr>
        <w:t>inhibitor</w:t>
      </w:r>
      <w:r>
        <w:rPr>
          <w:rFonts w:ascii="Book Antiqua" w:eastAsia="Book Antiqua" w:hAnsi="Book Antiqua" w:cs="Book Antiqua"/>
        </w:rPr>
        <w:t>. Furthermore, this review has an exploration of the potential beneficiary population and the inherent value of utilizing immunotherapy in the management of NENs.</w:t>
      </w:r>
    </w:p>
    <w:p w14:paraId="0C989D2C" w14:textId="77777777" w:rsidR="004B5B39" w:rsidRDefault="004B5B39">
      <w:pPr>
        <w:spacing w:line="360" w:lineRule="auto"/>
        <w:jc w:val="both"/>
        <w:rPr>
          <w:rFonts w:ascii="Book Antiqua" w:hAnsi="Book Antiqua"/>
        </w:rPr>
      </w:pPr>
    </w:p>
    <w:p w14:paraId="55D259DB"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Immunotherapy; PD-1 inhibitor; Neuroendocrine neoplasm; Neuroendocrine tumor; Neuroendocrine carcinoma; Gastrointestinal; Pancreatic</w:t>
      </w:r>
    </w:p>
    <w:p w14:paraId="01CDFB3B" w14:textId="77777777" w:rsidR="004B5B39" w:rsidRDefault="004B5B39">
      <w:pPr>
        <w:spacing w:line="360" w:lineRule="auto"/>
        <w:jc w:val="both"/>
        <w:rPr>
          <w:rFonts w:ascii="Book Antiqua" w:hAnsi="Book Antiqua"/>
        </w:rPr>
      </w:pPr>
    </w:p>
    <w:p w14:paraId="562BC3A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Pan WX, Zhang XM, Hao SL, Han W. Progress in immunotherapy for neuroendocrine neoplasm of the digestive system.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67FDA081" w14:textId="77777777" w:rsidR="004B5B39" w:rsidRDefault="004B5B39">
      <w:pPr>
        <w:spacing w:line="360" w:lineRule="auto"/>
        <w:jc w:val="both"/>
        <w:rPr>
          <w:rFonts w:ascii="Book Antiqua" w:hAnsi="Book Antiqua"/>
        </w:rPr>
      </w:pPr>
    </w:p>
    <w:p w14:paraId="0803669C"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application of immune checkpoint inhibitor (ICI) in neuroendocrine neoplasm (NEN) is regulated by the latest clinical practice guidelines. However, immunotherapy has achieved some breakthroughs for high-grade or advanced NENs of </w:t>
      </w:r>
      <w:r>
        <w:rPr>
          <w:rFonts w:ascii="Book Antiqua" w:eastAsia="Book Antiqua" w:hAnsi="Book Antiqua" w:cs="Book Antiqua"/>
        </w:rPr>
        <w:lastRenderedPageBreak/>
        <w:t>the digestive system, for which there is currently no effective drug therapy. In this regard, we investigated the causes of the heterogeneous efficacy of ICI in NEN with different grades, differentiation, and primary organs. This review summarizes the state-of-the-art progress and trend of clinical trials for different ICI-containing regimens in NENs of the digestive system, which will aid in the conduct of subsequent clinical trials and research of related mechanisms.</w:t>
      </w:r>
    </w:p>
    <w:p w14:paraId="058417D0" w14:textId="77777777" w:rsidR="004B5B39" w:rsidRDefault="004B5B39">
      <w:pPr>
        <w:spacing w:line="360" w:lineRule="auto"/>
        <w:jc w:val="both"/>
        <w:rPr>
          <w:rFonts w:ascii="Book Antiqua" w:hAnsi="Book Antiqua"/>
        </w:rPr>
      </w:pPr>
    </w:p>
    <w:p w14:paraId="37922F53" w14:textId="77777777" w:rsidR="004B5B39" w:rsidRDefault="00386A5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E2E55CB"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Neuroendocrine Neoplasms (NENs) are a group of rare and heterogeneous neoplasms that may originate from cells throughout the endocrine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These tumors express neuroendocrine markers and can occur in any part of the body, with a particular prevalence in the digestive system, such as the gastrointestinal (GI) tract and </w:t>
      </w:r>
      <w:proofErr w:type="spellStart"/>
      <w:r>
        <w:rPr>
          <w:rFonts w:ascii="Book Antiqua" w:eastAsia="Book Antiqua" w:hAnsi="Book Antiqua" w:cs="Book Antiqua"/>
          <w:color w:val="000000"/>
        </w:rPr>
        <w:t>hepatopancreatobiliary</w:t>
      </w:r>
      <w:proofErr w:type="spellEnd"/>
      <w:r>
        <w:rPr>
          <w:rFonts w:ascii="Book Antiqua" w:eastAsia="Book Antiqua" w:hAnsi="Book Antiqua" w:cs="Book Antiqua"/>
          <w:color w:val="000000"/>
        </w:rPr>
        <w:t xml:space="preserve"> organs. The majority of NENs are sporadic, and the exact etiology is still </w:t>
      </w:r>
      <w:proofErr w:type="gramStart"/>
      <w:r>
        <w:rPr>
          <w:rFonts w:ascii="Book Antiqua" w:eastAsia="Book Antiqua" w:hAnsi="Book Antiqua" w:cs="Book Antiqua"/>
          <w:color w:val="000000"/>
        </w:rPr>
        <w:t>unknown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less than 5% of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(GEP) NENs occur as hereditary neoplastic syndromes, associated with gene deletions or alterations, including multiple endocrine neoplasia type 1 associated with </w:t>
      </w:r>
      <w:proofErr w:type="spellStart"/>
      <w:r>
        <w:rPr>
          <w:rFonts w:ascii="Book Antiqua" w:eastAsia="Book Antiqua" w:hAnsi="Book Antiqua" w:cs="Book Antiqua"/>
          <w:color w:val="000000"/>
        </w:rPr>
        <w:t>duodenopancreatic</w:t>
      </w:r>
      <w:proofErr w:type="spellEnd"/>
      <w:r>
        <w:rPr>
          <w:rFonts w:ascii="Book Antiqua" w:eastAsia="Book Antiqua" w:hAnsi="Book Antiqua" w:cs="Book Antiqua"/>
          <w:color w:val="000000"/>
        </w:rPr>
        <w:t xml:space="preserve"> NENs</w:t>
      </w:r>
      <w:r>
        <w:rPr>
          <w:rFonts w:ascii="Book Antiqua" w:eastAsia="Book Antiqua" w:hAnsi="Book Antiqua" w:cs="Book Antiqua"/>
          <w:color w:val="000000"/>
          <w:vertAlign w:val="superscript"/>
        </w:rPr>
        <w:t>[3,4]</w:t>
      </w:r>
      <w:r>
        <w:rPr>
          <w:rFonts w:ascii="Book Antiqua" w:eastAsia="Book Antiqua" w:hAnsi="Book Antiqua" w:cs="Book Antiqua"/>
          <w:color w:val="000000"/>
        </w:rPr>
        <w:t>, and the von Hippel-Lindau syndrome associated with pancreatic NENs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29E5A5C" w14:textId="04D260E1"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NENs of the digestive system consist of a range of tumor types, including well-differentiated neuroendocrine tumors (NETs), poorly differentiated neuroendocrine carcinomas (NECs), and mixed neuroendocrine-non-neuroendocrine neoplasms (</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which based on the degree of NEN malignancy according to the World Health Organization (WHO) classification of tumors of the digestive system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2019)</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NETs can be further classified and graded into three categories: </w:t>
      </w:r>
      <w:r w:rsidR="00D4077A">
        <w:rPr>
          <w:rFonts w:ascii="Book Antiqua" w:eastAsia="Book Antiqua" w:hAnsi="Book Antiqua" w:cs="Book Antiqua"/>
          <w:color w:val="000000"/>
        </w:rPr>
        <w:t xml:space="preserve">Neuroendocrine </w:t>
      </w:r>
      <w:r>
        <w:rPr>
          <w:rFonts w:ascii="Book Antiqua" w:eastAsia="Book Antiqua" w:hAnsi="Book Antiqua" w:cs="Book Antiqua"/>
          <w:color w:val="000000"/>
        </w:rPr>
        <w:t>tumors grade 1 (NET G1; low grade), NET G2 (intermediate grade), and NET G3 (high grade). This classification is determined based on the Ki-67 proliferation index and the number of mitotic figures per 2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NECs include large cell-type NEC (LCNEC) and small cell-type NEC (SCNEC), both of which are considered as high grades. </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xml:space="preserve"> exhibit varying degrees of differentiation and </w:t>
      </w:r>
      <w:r>
        <w:rPr>
          <w:rFonts w:ascii="Book Antiqua" w:eastAsia="Book Antiqua" w:hAnsi="Book Antiqua" w:cs="Book Antiqua"/>
          <w:color w:val="000000"/>
        </w:rPr>
        <w:lastRenderedPageBreak/>
        <w:t>grades because they possess both neuroendocrine and non-neuroendocrine components in a single patch of neoplastic tissue, with each component accounting for ≥ 30%.</w:t>
      </w:r>
    </w:p>
    <w:p w14:paraId="1FFD60F4"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recent years, with widespread improvements in clinical diagnosis and treatment, including endoscopy and imaging, there has been a noticeable worldwide upward trend in the detection of early-stage and non-functioning NENs from the digestive system. NEN incidence increased 6.4 times between 1973 (1.09/100000) and 2012 (6.98/100000), according to an analysis published in 2017 and based on 64971 NEN cases from the Surveillance Epidemiology and End Results database of the National Cancer Institute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According to statistics from England, the incidence of NENs was about 9/100000 in 2018, and the incidences of pancreatic and rectal NENs have increased </w:t>
      </w:r>
      <w:proofErr w:type="gramStart"/>
      <w:r>
        <w:rPr>
          <w:rFonts w:ascii="Book Antiqua" w:eastAsia="Book Antiqua" w:hAnsi="Book Antiqua" w:cs="Book Antiqua"/>
          <w:color w:val="000000"/>
        </w:rPr>
        <w:t>significantly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Similarly, based on Taiwanese data, the incidence of NENs in digestive organs increased from 0.15 per 100000 people in 1996 to 2.36 per 100000 people in 2015</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67D28D6"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most prevalent primary sites have also been shown to vary across different regions. In the United Kingdom, the order of frequency among all primary sites of GEP-NETs, was as follows: Small intestine (25.6%), appendix (23.6%), pancreas (17.7%), colon (9.8%), stomach (9.8%), and rectum (7.8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China, however, the order was different, with the pancreas (31.5%), rectum (29.6%), and stomach (27.0%) being the common sites. The small intestine (5.6%) and colon (3.0%) accounted for relatively small proportions of NENs in this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Compared with others, gallbladder NENs are more scarce and account for only 0.5% of all </w:t>
      </w:r>
      <w:proofErr w:type="gramStart"/>
      <w:r>
        <w:rPr>
          <w:rFonts w:ascii="Book Antiqua" w:eastAsia="Book Antiqua" w:hAnsi="Book Antiqua" w:cs="Book Antiqua"/>
          <w:color w:val="000000"/>
        </w:rPr>
        <w:t>NENs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NETs are prone to metastasis to the liver; however, the liver itself is rarely the primary site of NENs, accounting for only 0.46% of primary liver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Owing to the rarity of the diagnosis and a lack of valid statistics for relevant cases, the quality of published data is limited, and the epidemiology of patients with digestive </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xml:space="preserve"> remains unknown</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1A947C6D"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Immune checkpoint inhibitors (ICIs) have potent, strong anti-tumor activity in the management of various cancer types. These inhibitors, which target programmed cell death protein 1 (PD-1) or programmed death receptor ligand 1 (PD-L1), are profoundly researched and widely used in tumor immunotherapy. Both PD-1 and PD-L1 targeted </w:t>
      </w:r>
      <w:r>
        <w:rPr>
          <w:rFonts w:ascii="Book Antiqua" w:eastAsia="Book Antiqua" w:hAnsi="Book Antiqua" w:cs="Book Antiqua"/>
          <w:color w:val="000000"/>
        </w:rPr>
        <w:lastRenderedPageBreak/>
        <w:t>antibodies relieve the functional inhibition of T cells and reactivate the immune response against cancer cells. Several α-PD-1 (</w:t>
      </w:r>
      <w:r>
        <w:rPr>
          <w:rFonts w:ascii="Book Antiqua" w:eastAsia="Book Antiqua" w:hAnsi="Book Antiqua" w:cs="Book Antiqua"/>
          <w:i/>
          <w:color w:val="000000"/>
        </w:rPr>
        <w:t>e.g.</w:t>
      </w:r>
      <w:r>
        <w:rPr>
          <w:rFonts w:ascii="Book Antiqua" w:eastAsia="Book Antiqua" w:hAnsi="Book Antiqua" w:cs="Book Antiqua"/>
          <w:color w:val="000000"/>
        </w:rPr>
        <w:t xml:space="preserve">, palivizumab, nivolumab, and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and α-PD-L1 antibodies (</w:t>
      </w:r>
      <w:r>
        <w:rPr>
          <w:rFonts w:ascii="Book Antiqua" w:eastAsia="Book Antiqua" w:hAnsi="Book Antiqua" w:cs="Book Antiqua"/>
          <w:i/>
          <w:color w:val="000000"/>
        </w:rPr>
        <w:t>e.g.</w:t>
      </w:r>
      <w:r>
        <w:rPr>
          <w:rFonts w:ascii="Book Antiqua" w:eastAsia="Book Antiqua" w:hAnsi="Book Antiqua" w:cs="Book Antiqua"/>
          <w:color w:val="000000"/>
        </w:rPr>
        <w:t>, atezolizumab and durvalumab) have been licensed by the Food and Drug Administration (FDA) for the treatment of multiple forms of tumor owing to their efficacy in clinical trials. More than 10 different cancer types have been authorized for therapy with single-agent PD-1 or PD-L1 monoclonal antibodies, with objective response rates (ORR) ranging from 15%-20%</w:t>
      </w:r>
      <w:r>
        <w:rPr>
          <w:rFonts w:ascii="Book Antiqua" w:eastAsia="Book Antiqua" w:hAnsi="Book Antiqua" w:cs="Book Antiqua"/>
          <w:color w:val="000000"/>
          <w:vertAlign w:val="superscript"/>
        </w:rPr>
        <w:t>[15]</w:t>
      </w:r>
      <w:r>
        <w:rPr>
          <w:rFonts w:ascii="Book Antiqua" w:eastAsia="Book Antiqua" w:hAnsi="Book Antiqua" w:cs="Book Antiqua"/>
          <w:color w:val="000000"/>
        </w:rPr>
        <w:t>. However, the PD-1 or PD-L1 axis is not the only signaling access that contributes to tumor immunosuppression, and the inhibition of this pathway alone is insufficient to effectively elicit anti-tumor immunity. Consequently, several combination immunotherapies, such as PD-1/PD-L1 antibodies combined with chemotherapy, radiotherapy, angiogenesis inhibitors, other ICIs, gut microbiota transplantation, and metabolic modulators, may improve the overall anti-tumor activity and raise the response rates (RRs) of NENs of the digestive system</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D761D8A"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Herein, we comprehensively summarize the clinical application status and research progress of immunotherapy drugs, mainly PD-1 and PD-L1 inhibitors, for the treatment regimen of NENs of the digestive system, which might provide more potent and widely applicable regimens as well as direction for subsequent studies.</w:t>
      </w:r>
    </w:p>
    <w:p w14:paraId="47581CF6" w14:textId="77777777" w:rsidR="004B5B39" w:rsidRDefault="004B5B39">
      <w:pPr>
        <w:spacing w:line="360" w:lineRule="auto"/>
        <w:jc w:val="both"/>
        <w:rPr>
          <w:rFonts w:ascii="Book Antiqua" w:hAnsi="Book Antiqua"/>
        </w:rPr>
      </w:pPr>
    </w:p>
    <w:p w14:paraId="1A5BDD70" w14:textId="77777777" w:rsidR="004B5B39" w:rsidRDefault="00386A59">
      <w:pPr>
        <w:spacing w:line="360" w:lineRule="auto"/>
        <w:jc w:val="both"/>
        <w:rPr>
          <w:rFonts w:ascii="Book Antiqua" w:hAnsi="Book Antiqua"/>
        </w:rPr>
      </w:pPr>
      <w:r>
        <w:rPr>
          <w:rFonts w:ascii="Book Antiqua" w:eastAsia="Book Antiqua" w:hAnsi="Book Antiqua" w:cs="Book Antiqua"/>
          <w:b/>
          <w:caps/>
          <w:color w:val="000000"/>
          <w:u w:val="single"/>
        </w:rPr>
        <w:t>IMMUNOTHERAPY AND NENS OF THE DIGESTIVE SYSTEM</w:t>
      </w:r>
    </w:p>
    <w:p w14:paraId="514AE3E2" w14:textId="14C4FA49" w:rsidR="004B5B39" w:rsidRDefault="00386A59">
      <w:pPr>
        <w:spacing w:line="360" w:lineRule="auto"/>
        <w:jc w:val="both"/>
        <w:rPr>
          <w:rFonts w:ascii="Book Antiqua" w:hAnsi="Book Antiqua"/>
        </w:rPr>
      </w:pPr>
      <w:r>
        <w:rPr>
          <w:rFonts w:ascii="Book Antiqua" w:eastAsia="Book Antiqua" w:hAnsi="Book Antiqua" w:cs="Book Antiqua"/>
          <w:color w:val="000000"/>
        </w:rPr>
        <w:t xml:space="preserve">The use of immunotherapy to treat NENs </w:t>
      </w:r>
      <w:r w:rsidR="00610889">
        <w:rPr>
          <w:rFonts w:ascii="Book Antiqua" w:eastAsia="Book Antiqua" w:hAnsi="Book Antiqua" w:cs="Book Antiqua"/>
          <w:color w:val="000000"/>
        </w:rPr>
        <w:t xml:space="preserve">of the digestive system </w:t>
      </w:r>
      <w:r>
        <w:rPr>
          <w:rFonts w:ascii="Book Antiqua" w:eastAsia="Book Antiqua" w:hAnsi="Book Antiqua" w:cs="Book Antiqua"/>
          <w:color w:val="000000"/>
        </w:rPr>
        <w:t>is still in the clinical exploration phase and is not yet recommended as the preferred regimen. This is because available clinical trials have demonstrated low ORRs to immunotherapy using PD-1 or PD-L1 inhibitors. Currently, several immunotherapeutic strategies for NENs are undergoing clinical trials, including ICI monotherapy, dual ICI therapy, anti-angiogenesis with ICIs, and chemotherapy with ICI. Table 1 provides a summary of relevant data from the clinical trials mentioned below.</w:t>
      </w:r>
    </w:p>
    <w:p w14:paraId="411538E8" w14:textId="77777777" w:rsidR="004B5B39" w:rsidRDefault="004B5B39">
      <w:pPr>
        <w:spacing w:line="360" w:lineRule="auto"/>
        <w:jc w:val="both"/>
        <w:rPr>
          <w:rFonts w:ascii="Book Antiqua" w:hAnsi="Book Antiqua"/>
        </w:rPr>
      </w:pPr>
    </w:p>
    <w:p w14:paraId="6634F405"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Application status of ICIs in NENs of the digestive system</w:t>
      </w:r>
    </w:p>
    <w:p w14:paraId="1882588F" w14:textId="17624688"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According to the National Comprehensive Cancer Network Clinical Practice Guidelines of Neuroendocrine and Adrenal Tumors (version 2.2022), ICIs are not currently available as a preferred regimen for</w:t>
      </w:r>
      <w:r w:rsidR="00031E76">
        <w:rPr>
          <w:rFonts w:ascii="Book Antiqua" w:eastAsia="Book Antiqua" w:hAnsi="Book Antiqua" w:cs="Book Antiqua"/>
          <w:color w:val="000000"/>
        </w:rPr>
        <w:t xml:space="preserve"> the</w:t>
      </w:r>
      <w:r>
        <w:rPr>
          <w:rFonts w:ascii="Book Antiqua" w:eastAsia="Book Antiqua" w:hAnsi="Book Antiqua" w:cs="Book Antiqua"/>
          <w:color w:val="000000"/>
        </w:rPr>
        <w:t xml:space="preserve"> systemic treatment of patients with unresectable locally advanced or distant metastases from NEN. In the preferred regimen, the molecularly targeted drug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is more effective in advanced G1 or G2 NET. In phase III clinical research,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group was longer than in the placebo group (11 </w:t>
      </w:r>
      <w:r>
        <w:rPr>
          <w:rFonts w:ascii="Book Antiqua" w:eastAsia="Book Antiqua" w:hAnsi="Book Antiqua" w:cs="Book Antiqua"/>
          <w:i/>
          <w:iCs/>
          <w:color w:val="000000"/>
        </w:rPr>
        <w:t>vs</w:t>
      </w:r>
      <w:r>
        <w:rPr>
          <w:rFonts w:ascii="Book Antiqua" w:eastAsia="Book Antiqua" w:hAnsi="Book Antiqua" w:cs="Book Antiqua"/>
          <w:color w:val="000000"/>
        </w:rPr>
        <w:t xml:space="preserve"> 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eastAsia="宋体" w:hAnsi="Book Antiqua" w:cs="宋体"/>
          <w:color w:val="000000"/>
          <w:lang w:eastAsia="zh-CN"/>
        </w:rPr>
        <w:t xml:space="preserve">&lt; </w:t>
      </w:r>
      <w:r>
        <w:rPr>
          <w:rFonts w:ascii="Book Antiqua" w:eastAsia="Book Antiqua" w:hAnsi="Book Antiqua" w:cs="Book Antiqua"/>
          <w:color w:val="000000"/>
        </w:rPr>
        <w:t>0.00001) and decreased recurrence rate as well as mortality by 52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Somatostatin analogs</w:t>
      </w:r>
      <w:r w:rsidR="001C6B8A">
        <w:rPr>
          <w:rFonts w:ascii="Book Antiqua" w:eastAsia="Book Antiqua" w:hAnsi="Book Antiqua" w:cs="Book Antiqua"/>
          <w:color w:val="000000"/>
        </w:rPr>
        <w:t>,</w:t>
      </w:r>
      <w:r>
        <w:rPr>
          <w:rFonts w:ascii="Book Antiqua" w:eastAsia="Book Antiqua" w:hAnsi="Book Antiqua" w:cs="Book Antiqua"/>
          <w:color w:val="000000"/>
        </w:rPr>
        <w:t xml:space="preserve"> such as octreotide and </w:t>
      </w:r>
      <w:proofErr w:type="spellStart"/>
      <w:r>
        <w:rPr>
          <w:rFonts w:ascii="Book Antiqua" w:eastAsia="Book Antiqua" w:hAnsi="Book Antiqua" w:cs="Book Antiqua"/>
          <w:color w:val="000000"/>
        </w:rPr>
        <w:t>lanreotide</w:t>
      </w:r>
      <w:proofErr w:type="spellEnd"/>
      <w:r w:rsidR="00ED7575">
        <w:rPr>
          <w:rFonts w:ascii="Book Antiqua" w:eastAsia="Book Antiqua" w:hAnsi="Book Antiqua" w:cs="Book Antiqua"/>
          <w:color w:val="000000"/>
        </w:rPr>
        <w:t>,</w:t>
      </w:r>
      <w:r>
        <w:rPr>
          <w:rFonts w:ascii="Book Antiqua" w:eastAsia="Book Antiqua" w:hAnsi="Book Antiqua" w:cs="Book Antiqua"/>
          <w:color w:val="000000"/>
        </w:rPr>
        <w:t xml:space="preserve"> are mainly used in the treatment of NENs that are somatostatin receptor-positive, slow-growth as well as Ki-67 ≤ 10% and are usually combined with molecularly targeted drugs to control the symptom of functional NETs. Chemotherapy is typically the preferred treatment option for G3 NET and NEC. The ORR of cisplatin or carboplatin combined with etoposide in the treatment of advanced NECs ranged from 30.8%-63.2%, and the median overall survival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t>
      </w:r>
      <w:r w:rsidR="00EF2D81">
        <w:rPr>
          <w:rFonts w:ascii="Book Antiqua" w:eastAsia="Book Antiqua" w:hAnsi="Book Antiqua" w:cs="Book Antiqua"/>
          <w:color w:val="000000"/>
        </w:rPr>
        <w:t xml:space="preserve">was </w:t>
      </w:r>
      <w:r>
        <w:rPr>
          <w:rFonts w:ascii="Book Antiqua" w:eastAsia="Book Antiqua" w:hAnsi="Book Antiqua" w:cs="Book Antiqua"/>
          <w:color w:val="000000"/>
        </w:rPr>
        <w:t xml:space="preserve">between 8.9-12.5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Temozolomide combined with capecitabine has more efficacy in pancreatic NET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than </w:t>
      </w:r>
      <w:r w:rsidRPr="00815C0A">
        <w:rPr>
          <w:rFonts w:ascii="Book Antiqua" w:eastAsia="Book Antiqua" w:hAnsi="Book Antiqua" w:cs="Book Antiqua"/>
          <w:color w:val="000000"/>
        </w:rPr>
        <w:t xml:space="preserve">in </w:t>
      </w:r>
      <w:r w:rsidRPr="00850C56">
        <w:rPr>
          <w:rFonts w:ascii="Book Antiqua" w:eastAsia="Book Antiqua" w:hAnsi="Book Antiqua" w:cs="Book Antiqua"/>
          <w:color w:val="000000"/>
        </w:rPr>
        <w:t>GI</w:t>
      </w:r>
      <w:r w:rsidRPr="00815C0A">
        <w:rPr>
          <w:rFonts w:ascii="Book Antiqua" w:eastAsia="Book Antiqua" w:hAnsi="Book Antiqua" w:cs="Book Antiqua"/>
          <w:color w:val="000000"/>
        </w:rPr>
        <w:t xml:space="preserve"> NET, a</w:t>
      </w:r>
      <w:r>
        <w:rPr>
          <w:rFonts w:ascii="Book Antiqua" w:eastAsia="Book Antiqua" w:hAnsi="Book Antiqua" w:cs="Book Antiqua"/>
          <w:color w:val="000000"/>
        </w:rPr>
        <w:t xml:space="preserve">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in high-grade NET were longer than those in NEC (15.3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5B8C1946" w14:textId="17EF3D8E"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Although most NENs have not demonstrated the greatest effectiveness, ICIs can still be used as the primary treatment for well-differentiated grade 3 NETs, extrapulmonary poorly differentiated NECs, and </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Patients with advanced tumor mutational burden-high [tumor mutational burden (TMB)-H], microsatellite instability-high (MSI-H), or mismatch repair deficiency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tumors, as identified by a</w:t>
      </w:r>
      <w:r w:rsidR="003E1A00">
        <w:rPr>
          <w:rFonts w:ascii="Book Antiqua" w:eastAsia="Book Antiqua" w:hAnsi="Book Antiqua" w:cs="Book Antiqua"/>
          <w:color w:val="000000"/>
        </w:rPr>
        <w:t>n</w:t>
      </w:r>
      <w:r>
        <w:rPr>
          <w:rFonts w:ascii="Book Antiqua" w:eastAsia="Book Antiqua" w:hAnsi="Book Antiqua" w:cs="Book Antiqua"/>
          <w:color w:val="000000"/>
        </w:rPr>
        <w:t xml:space="preserve"> FDA-approved test performed after prior therapy, may be candidates for the PD-1 inhibitor pembrolizumab if no other appropriate options for therapy are available. For biologically favorable or unfavorable locally advanced or metastatic G3 NETs (unresectable with clinically considerable tumor burden or indication of disease progression), pembrolizumab is the primary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In the event of extrapulmonary, locoregional, unresectable, or metastatic NECs/</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rPr>
        <w:t xml:space="preserve">, pembrolizumab can also be considered for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21,22,23]</w:t>
      </w:r>
      <w:r>
        <w:rPr>
          <w:rFonts w:ascii="Book Antiqua" w:eastAsia="Book Antiqua" w:hAnsi="Book Antiqua" w:cs="Book Antiqua"/>
          <w:color w:val="000000"/>
        </w:rPr>
        <w:t xml:space="preserve">. Nivolumab </w:t>
      </w:r>
      <w:r>
        <w:rPr>
          <w:rFonts w:ascii="Book Antiqua" w:eastAsia="Book Antiqua" w:hAnsi="Book Antiqua" w:cs="Book Antiqua"/>
          <w:color w:val="000000"/>
        </w:rPr>
        <w:lastRenderedPageBreak/>
        <w:t xml:space="preserve">combined with ipilimumab (category 2B), which is known as a type of dual ICI therapy, is a recommended option for locally progressed or metastatic G3 NETs with unfavorable </w:t>
      </w:r>
      <w:proofErr w:type="spellStart"/>
      <w:r>
        <w:rPr>
          <w:rFonts w:ascii="Book Antiqua" w:eastAsia="Book Antiqua" w:hAnsi="Book Antiqua" w:cs="Book Antiqua"/>
          <w:color w:val="000000"/>
        </w:rPr>
        <w:t>biologies</w:t>
      </w:r>
      <w:proofErr w:type="spell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Similarly, if the illness advances after chemotherapy, ipilimumab paired with nivolumab (category 2B) might also be taken into consideration for extrapulmonary poorly differentiated (LCNEC/SCNEC) or unknown primary tumors. </w:t>
      </w:r>
    </w:p>
    <w:p w14:paraId="28B27C88"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the Guidelines of the Chinese Society of Clinical Oncology for Neuroendocrine Neoplasms (version 2022) only suggest the use of ICIs as a treatment option for metastatic NECs. Specifically, pembrolizumab is recommended as a first-line treatment (category 3) or as a level-2 recommendation for the second-line treatment of metastatic NEC in patients with performance status (PS) scores of 0-2 and the presence of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MSI-H, or TMB-H (category 1</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addition, ICIs such as ipilimumab, combined with </w:t>
      </w:r>
      <w:proofErr w:type="gramStart"/>
      <w:r>
        <w:rPr>
          <w:rFonts w:ascii="Book Antiqua" w:eastAsia="Book Antiqua" w:hAnsi="Book Antiqua" w:cs="Book Antiqua"/>
          <w:color w:val="000000"/>
        </w:rPr>
        <w:t>nivolumab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or other ICIs</w:t>
      </w:r>
      <w:r>
        <w:rPr>
          <w:rFonts w:ascii="Book Antiqua" w:eastAsia="Book Antiqua" w:hAnsi="Book Antiqua" w:cs="Book Antiqua"/>
          <w:color w:val="000000"/>
          <w:vertAlign w:val="superscript"/>
        </w:rPr>
        <w:t>[26-28]</w:t>
      </w:r>
      <w:r>
        <w:rPr>
          <w:rFonts w:ascii="Book Antiqua" w:eastAsia="Book Antiqua" w:hAnsi="Book Antiqua" w:cs="Book Antiqua"/>
          <w:color w:val="000000"/>
        </w:rPr>
        <w:t>, may be considered for patients with metastatic NECs who have previously received systemic therapy and continue to experience disease progression and who lack standard treatment options. For these patients, ICIs are recommended as a level-3 recommendation for second-line treatment (category 3A).</w:t>
      </w:r>
    </w:p>
    <w:p w14:paraId="626028AC" w14:textId="77777777" w:rsidR="004B5B39" w:rsidRDefault="004B5B39">
      <w:pPr>
        <w:spacing w:line="360" w:lineRule="auto"/>
        <w:jc w:val="both"/>
        <w:rPr>
          <w:rFonts w:ascii="Book Antiqua" w:hAnsi="Book Antiqua"/>
        </w:rPr>
      </w:pPr>
    </w:p>
    <w:p w14:paraId="1E054253"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ICI monotherapy</w:t>
      </w:r>
    </w:p>
    <w:p w14:paraId="4ACE3CF3" w14:textId="47B9BC51"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ICI monotherapy has shown remarkably low RRs in NENs, especially in poorly differentiated ones. The Keynote-028 trial demonstrated the actual clinical outcomes of pembrolizumab monotherapy in patients who had carcinoid tumors and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with PD-L1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cohort, 16 PD-L1-positive patients out of 106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patients received pembrolizumab monotherapy with ORRs of 6.3% [95% confidence interval (CI), 0.2%-30.2%], only one patient confirmed partial response (PR), 31% developed stable disease (SD) lasting more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12-mo progression-free survival (PFS) and overall survival (OS) rates of 27% and 87%, respectively. However, studies comparing the efficiency of pembrolizumab in patients with or without PD-L1 expression reported no significant differences in the disease control rate (DCR), PFS, or </w:t>
      </w:r>
      <w:r>
        <w:rPr>
          <w:rFonts w:ascii="Book Antiqua" w:eastAsia="Book Antiqua" w:hAnsi="Book Antiqua" w:cs="Book Antiqua"/>
          <w:color w:val="000000"/>
        </w:rPr>
        <w:lastRenderedPageBreak/>
        <w:t xml:space="preserve">OS 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Among 29 patients who had experienced prior treatments, 48% and 34% had GI and pancreatic NENs, respectively. Only one patient (95%CI, 0.1–17.8%) with an esophageal LCNEC had an objective PR that persisted for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he discontinued his participation in the study. Six patients (95%CI, 7.9–39.7%) had SDs, and DCR was 24.1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In an open-label phase II trial, pembrolizumab single-agent therapy in 107 well-differentiated NETs of the lung, appendix, small intestine, colon, rectum, or pancreas with previously failed standard treatments resulted in an ORR of only 3.7% (95%CI, 1.0–9.3). The median PFS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4.1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3.5–5.4), the estimated PFS rate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39.3%, and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24.2 mo. Among 40 patients with pancreatic NETs, 25 patients with small intestine NETs, and 18 patients with other GI</w:t>
      </w:r>
      <w:r w:rsidR="006D22E5">
        <w:rPr>
          <w:rFonts w:ascii="Book Antiqua" w:eastAsia="Book Antiqua" w:hAnsi="Book Antiqua" w:cs="Book Antiqua"/>
          <w:color w:val="000000"/>
        </w:rPr>
        <w:t xml:space="preserve"> </w:t>
      </w:r>
      <w:r>
        <w:rPr>
          <w:rFonts w:ascii="Book Antiqua" w:eastAsia="Book Antiqua" w:hAnsi="Book Antiqua" w:cs="Book Antiqua"/>
          <w:color w:val="000000"/>
        </w:rPr>
        <w:t>NETs, only 4 patients had a PR as assessed by Response Evaluation Criteria in Advanced Solid Tumors version 1.1, including cases in the pancreas (3) and rectum (1); all of them were PD-L1 negative. It is noteworthy that the response rate in the pancreatic NETs subgroup was 7.5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another multicenter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clinical trial investigating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for metastatic or recrudescent NENs where standard therapies had failed, 40 patients were enrolled. Of these, for ex-pancreatic GI-derived, pancreatic, and nondigestive NENs, the ORRs were 13.0% (3/23), 22.2% (2/9), and 37.5% (3/8),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6505051A" w14:textId="30388DBF"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effectiveness of ICI monotherapy in treating NECs has also been proven in a number of clinical trials. In a phase II trial involving 185 patients with NECs (93 were GEP) and randomly assigned (1:1) to receive nivolumab monotherapy or nivolumab combined with ipilimumab. In the monotherapy group, the ORR at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were 7.2% (95%CI, 2.7-15.1),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1.7-2.0), and 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3.7-14.1), respectively. However, these results indicated that the therapeutic effect was not </w:t>
      </w:r>
      <w:proofErr w:type="gramStart"/>
      <w:r>
        <w:rPr>
          <w:rFonts w:ascii="Book Antiqua" w:eastAsia="Book Antiqua" w:hAnsi="Book Antiqua" w:cs="Book Antiqua"/>
          <w:color w:val="000000"/>
        </w:rPr>
        <w:t>ideal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Spartalizumab</w:t>
      </w:r>
      <w:proofErr w:type="spellEnd"/>
      <w:r>
        <w:rPr>
          <w:rFonts w:ascii="Book Antiqua" w:eastAsia="Book Antiqua" w:hAnsi="Book Antiqua" w:cs="Book Antiqua"/>
          <w:color w:val="000000"/>
        </w:rPr>
        <w:t xml:space="preserve">, another anti-PD-1 agent, was evaluated in a clinical trial involving 21 patients with poorly differentiated GEP-NECs and 95 patients with metastatic G1 or G2 NETs (32 GI and 33 pancreatic), all of whom had received prior treatments for their advanced diseases. The ORR in the GI NET,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and GEP-NEC groups was 3.1% (95%CI, 0.1-16.2), 3.0% (95%CI, 0.1-15.8), and 4.8% (95%CI, 0.123.8), </w:t>
      </w:r>
      <w:r>
        <w:rPr>
          <w:rFonts w:ascii="Book Antiqua" w:eastAsia="Book Antiqua" w:hAnsi="Book Antiqua" w:cs="Book Antiqua"/>
          <w:color w:val="000000"/>
        </w:rPr>
        <w:lastRenderedPageBreak/>
        <w:t xml:space="preserve">respectively. In the NET cohort,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12-mo PFS, and OS rates were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19.5% (95%CI, 11.6-28.9), and 73.5% (95%CI, 63.0-81.4) respectively. For the GEP-NEC cohort, the respective values were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0%, and 19.1% (95%CI, 4.8-40.</w:t>
      </w:r>
      <w:proofErr w:type="gramStart"/>
      <w:r>
        <w:rPr>
          <w:rFonts w:ascii="Book Antiqua" w:eastAsia="Book Antiqua" w:hAnsi="Book Antiqua" w:cs="Book Antiqua"/>
          <w:color w:val="000000"/>
        </w:rPr>
        <w:t>6)</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Although the efficacy of </w:t>
      </w:r>
      <w:proofErr w:type="spellStart"/>
      <w:r>
        <w:rPr>
          <w:rFonts w:ascii="Book Antiqua" w:eastAsia="Book Antiqua" w:hAnsi="Book Antiqua" w:cs="Book Antiqua"/>
          <w:color w:val="000000"/>
        </w:rPr>
        <w:t>spartalizumab</w:t>
      </w:r>
      <w:proofErr w:type="spellEnd"/>
      <w:r>
        <w:rPr>
          <w:rFonts w:ascii="Book Antiqua" w:eastAsia="Book Antiqua" w:hAnsi="Book Antiqua" w:cs="Book Antiqua"/>
          <w:color w:val="000000"/>
        </w:rPr>
        <w:t xml:space="preserve"> for digestive NEN treatment is limited and not worthy of further investigation, its AEs are mild and manageable. Fatigue (29.5%) and nausea (10.5%) were the most frequently reported </w:t>
      </w:r>
      <w:proofErr w:type="spellStart"/>
      <w:r>
        <w:rPr>
          <w:rFonts w:ascii="Book Antiqua" w:eastAsia="Book Antiqua" w:hAnsi="Book Antiqua" w:cs="Book Antiqua"/>
          <w:color w:val="000000"/>
        </w:rPr>
        <w:t>spartalizumab</w:t>
      </w:r>
      <w:proofErr w:type="spellEnd"/>
      <w:r>
        <w:rPr>
          <w:rFonts w:ascii="Book Antiqua" w:eastAsia="Book Antiqua" w:hAnsi="Book Antiqua" w:cs="Book Antiqua"/>
          <w:color w:val="000000"/>
        </w:rPr>
        <w:t xml:space="preserve">-related AEs that emerged during the trial of the NET cohort; they were mainly distributed in the grade 1/2, while elevated aspartate/alanine aminotransferase levels (14.3% each) were common in the GEP NEC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r w:rsidR="00223B0D">
        <w:rPr>
          <w:rFonts w:ascii="Book Antiqua" w:eastAsia="Book Antiqua" w:hAnsi="Book Antiqua" w:cs="Book Antiqua"/>
          <w:color w:val="000000"/>
        </w:rPr>
        <w:t>Other trials, however, reported contrary</w:t>
      </w:r>
      <w:r>
        <w:rPr>
          <w:rFonts w:ascii="Book Antiqua" w:eastAsia="Book Antiqua" w:hAnsi="Book Antiqua" w:cs="Book Antiqua"/>
          <w:color w:val="000000"/>
        </w:rPr>
        <w:t xml:space="preserve"> conclusions regarding the use of ICI monotherapy. Two trials of avelumab monotherapy, which enrolled 27 patients in total, had 21 GEP-NET, with none achieving OR but only 33% obtaining SD. AEs related to avelumab were observed in 58% of patients, including grade 3-4 AEs in 3 cases, leading directly to trial termination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0CA19396" w14:textId="04A2B706"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aforementioned ICI monotherapy regimens have indicated mild anti-tumor activity with neither NET nor NEN of the digestive system. Nonetheless, the AEs were manageable, which made them relatively safe and applicable under most conditions. </w:t>
      </w:r>
      <w:r w:rsidR="000A3315">
        <w:rPr>
          <w:rFonts w:ascii="Book Antiqua" w:eastAsia="Book Antiqua" w:hAnsi="Book Antiqua" w:cs="Book Antiqua"/>
          <w:color w:val="000000"/>
        </w:rPr>
        <w:t>I</w:t>
      </w:r>
      <w:r w:rsidR="000A3315" w:rsidRPr="00004C75">
        <w:rPr>
          <w:rFonts w:ascii="Book Antiqua" w:eastAsia="Book Antiqua" w:hAnsi="Book Antiqua" w:cs="Book Antiqua"/>
          <w:color w:val="000000"/>
        </w:rPr>
        <w:t xml:space="preserve">t is speculated that the severity of adverse reactions may be </w:t>
      </w:r>
      <w:r w:rsidR="000A3315">
        <w:rPr>
          <w:rFonts w:ascii="Book Antiqua" w:eastAsia="Book Antiqua" w:hAnsi="Book Antiqua" w:cs="Book Antiqua"/>
          <w:color w:val="000000"/>
        </w:rPr>
        <w:t>correlated with</w:t>
      </w:r>
      <w:r w:rsidR="000A3315" w:rsidRPr="00004C75">
        <w:rPr>
          <w:rFonts w:ascii="Book Antiqua" w:eastAsia="Book Antiqua" w:hAnsi="Book Antiqua" w:cs="Book Antiqua"/>
          <w:color w:val="000000"/>
        </w:rPr>
        <w:t xml:space="preserve"> the efficacy.</w:t>
      </w:r>
      <w:r w:rsidR="000A3315">
        <w:rPr>
          <w:rFonts w:ascii="Book Antiqua" w:eastAsia="Book Antiqua" w:hAnsi="Book Antiqua" w:cs="Book Antiqua"/>
          <w:color w:val="000000"/>
        </w:rPr>
        <w:t xml:space="preserve"> </w:t>
      </w:r>
      <w:r>
        <w:rPr>
          <w:rFonts w:ascii="Book Antiqua" w:eastAsia="Book Antiqua" w:hAnsi="Book Antiqua" w:cs="Book Antiqua"/>
          <w:color w:val="000000"/>
        </w:rPr>
        <w:t>In pembrolizumab treatment, for instance, only 21.5% of treatment-related adverse reactions occurred at grade ≥ 3, while the frequent adverse reactions were malaise (22.4%) and diarrhea (13.1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Therefore, combination therapies to improve the efficacy of ICIs against NENs in the digestive system have emerged as a major research direction.</w:t>
      </w:r>
    </w:p>
    <w:p w14:paraId="2DA78C81" w14:textId="77777777" w:rsidR="004B5B39" w:rsidRDefault="004B5B39">
      <w:pPr>
        <w:spacing w:line="360" w:lineRule="auto"/>
        <w:jc w:val="both"/>
        <w:rPr>
          <w:rFonts w:ascii="Book Antiqua" w:hAnsi="Book Antiqua"/>
        </w:rPr>
      </w:pPr>
    </w:p>
    <w:p w14:paraId="0FC5EE62" w14:textId="77777777" w:rsidR="004B5B39" w:rsidRDefault="00386A59">
      <w:pPr>
        <w:spacing w:line="360" w:lineRule="auto"/>
        <w:jc w:val="both"/>
        <w:rPr>
          <w:rFonts w:ascii="Book Antiqua" w:hAnsi="Book Antiqua"/>
        </w:rPr>
      </w:pPr>
      <w:r>
        <w:rPr>
          <w:rFonts w:ascii="Book Antiqua" w:eastAsia="Book Antiqua" w:hAnsi="Book Antiqua" w:cs="Book Antiqua"/>
          <w:b/>
          <w:caps/>
          <w:color w:val="000000"/>
          <w:u w:val="single"/>
        </w:rPr>
        <w:t>COMBINED IMMUNOTHERAPY FOR NENS OF THE DIGESTIVE SYSTEM</w:t>
      </w:r>
    </w:p>
    <w:p w14:paraId="3756DDF3"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Dual ICI therapy</w:t>
      </w:r>
    </w:p>
    <w:p w14:paraId="1A8D7D89"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Cytotoxic T lymphocyte-associated antigen-4 (CTLA-4) antibody, another type of ICI, have mechanisms of action complementary to those of PD-1 and PD-L1 antibodies. The binding of CTLA-4 and CTLA-4 antibodies to the surface of activated T cells indirectly promotes the activation and proliferation of T cell development by relieving the </w:t>
      </w:r>
      <w:r>
        <w:rPr>
          <w:rFonts w:ascii="Book Antiqua" w:eastAsia="Book Antiqua" w:hAnsi="Book Antiqua" w:cs="Book Antiqua"/>
          <w:color w:val="000000"/>
        </w:rPr>
        <w:lastRenderedPageBreak/>
        <w:t xml:space="preserve">inhibitory effect of antigen-presenting cells on T cells. One preliminary retrospective evaluation for the treatment with ipilimumab plus nivolumab reported ORR, DCR, and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of 15%, 41.2%, and one month (95%CI, 0.54-1.46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in 34 patients with G3 NENs (79% NEC and 21 from digestive organs) who had previously undergone at least one cytotoxic chemotherapy regimen and, on average, two prior lines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These findings suggest that dual ICI therapy has therapeutic effects on aggressive NECs that progress after chemotherapy, as well as in heavily pre-treated NENs. The S1609DART trial established the combination of ipilimumab and nivolumab as an option for extrapulmonary poorly differentiated (LCNEC/SCNEC) or unknown primary tumors. Results of the trial revealed that the ORR of 32 cases was 25% (95%CI, 13%–64%), and the median overall survival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11 mo. The ORR was 44% for non-pancreatic (non-p) high-grade NECs (8/18, CR = 1, PR = 7), including lung </w:t>
      </w:r>
      <w:proofErr w:type="gramStart"/>
      <w:r>
        <w:rPr>
          <w:rFonts w:ascii="Book Antiqua" w:eastAsia="Book Antiqua" w:hAnsi="Book Antiqua" w:cs="Book Antiqua"/>
          <w:color w:val="000000"/>
        </w:rPr>
        <w:t>primaries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Furthermore, in the following research on high-grade NENs, 19 patients were involved, of which 11% (each) were from the pancreas, gastroesophageal junction, and rectum. The ORR of this cohort was 26% (95%CI, 11-45%), the DCR was 32% (95%CI, 13%-57%), and the 6-month PFS was 32% (95%CI, 16%-61%); however, durable control was observed in patients with long-term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Based on the existing outcomes, Mohamed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conducted a retrospective study of 70 metastatic EP-NEC cases, mostly derived from GEP, of which 11 received Nivolumab in combination with Ipilimumab. The PFS (56.5 d, 47 d, and 258 d) and OS (not reached, 18.7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were compared among patients treated with ICI monotherapy (8 patients), cytotoxic agents (23 patients) and dual ICI therapy. Thus, dual ICI therapy did show some improvement in high-grade NENs, in line with previous findings.</w:t>
      </w:r>
    </w:p>
    <w:p w14:paraId="4115A478" w14:textId="6886A7A0"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not all dual ICI therapies elicit a significant response or treatment effect. The final results from a prospective Phase II study of durvalumab plus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in 123 patients with NENs who experienced disease progression and failure to respond to standard therapy administration were presented at the</w:t>
      </w:r>
      <w:r w:rsidR="005A2702" w:rsidRPr="005A2702">
        <w:rPr>
          <w:rFonts w:ascii="Book Antiqua" w:eastAsia="Book Antiqua" w:hAnsi="Book Antiqua" w:cs="Book Antiqua"/>
          <w:color w:val="000000"/>
        </w:rPr>
        <w:t xml:space="preserve"> </w:t>
      </w:r>
      <w:r w:rsidR="005A2702">
        <w:rPr>
          <w:rFonts w:ascii="Book Antiqua" w:eastAsia="Book Antiqua" w:hAnsi="Book Antiqua" w:cs="Book Antiqua"/>
          <w:color w:val="000000"/>
        </w:rPr>
        <w:t xml:space="preserve">ENETS Annual </w:t>
      </w:r>
      <w:r w:rsidR="005A2702" w:rsidRPr="00623765">
        <w:rPr>
          <w:rFonts w:ascii="Book Antiqua" w:eastAsia="Book Antiqua" w:hAnsi="Book Antiqua" w:cs="Book Antiqua"/>
          <w:color w:val="000000"/>
        </w:rPr>
        <w:t>Conference</w:t>
      </w:r>
      <w:r w:rsidR="005A2702" w:rsidRPr="00623765" w:rsidDel="00623765">
        <w:rPr>
          <w:rFonts w:ascii="Book Antiqua" w:eastAsia="Book Antiqua" w:hAnsi="Book Antiqua" w:cs="Book Antiqua"/>
          <w:color w:val="000000"/>
        </w:rPr>
        <w:t xml:space="preserve"> </w:t>
      </w:r>
      <w:r w:rsidR="005A2702">
        <w:rPr>
          <w:rFonts w:ascii="Book Antiqua" w:eastAsia="Book Antiqua" w:hAnsi="Book Antiqua" w:cs="Book Antiqua"/>
          <w:color w:val="000000"/>
        </w:rPr>
        <w:t>2022</w:t>
      </w:r>
      <w:r>
        <w:rPr>
          <w:rFonts w:ascii="Book Antiqua" w:eastAsia="Book Antiqua" w:hAnsi="Book Antiqua" w:cs="Book Antiqua"/>
          <w:color w:val="000000"/>
        </w:rPr>
        <w:t xml:space="preserve">. The cases were divided into four cohorts based on grading and primary sites: 27 patients with typical/atypical lung carcinoids for Cohort 1 (C1), 31 patients with G1/G2 </w:t>
      </w:r>
      <w:r>
        <w:rPr>
          <w:rFonts w:ascii="Book Antiqua" w:eastAsia="Book Antiqua" w:hAnsi="Book Antiqua" w:cs="Book Antiqua"/>
          <w:color w:val="000000"/>
        </w:rPr>
        <w:lastRenderedPageBreak/>
        <w:t xml:space="preserve">GI-NETs for C2, 32 patients with G1/G2 </w:t>
      </w:r>
      <w:proofErr w:type="spellStart"/>
      <w:r>
        <w:rPr>
          <w:rFonts w:ascii="Book Antiqua" w:eastAsia="Book Antiqua" w:hAnsi="Book Antiqua" w:cs="Book Antiqua"/>
          <w:color w:val="000000"/>
        </w:rPr>
        <w:t>pNETs</w:t>
      </w:r>
      <w:proofErr w:type="spellEnd"/>
      <w:r>
        <w:rPr>
          <w:rFonts w:ascii="Book Antiqua" w:eastAsia="Book Antiqua" w:hAnsi="Book Antiqua" w:cs="Book Antiqua"/>
          <w:color w:val="000000"/>
        </w:rPr>
        <w:t xml:space="preserve"> for C3, and 33 patients with G3 GEP-NENs (91% NECs) for C4. The ORRs for the last three cohorts were 0%, 6.3%, and 9.1%, respectively, and the </w:t>
      </w:r>
      <w:proofErr w:type="spellStart"/>
      <w:r>
        <w:rPr>
          <w:rFonts w:ascii="Book Antiqua" w:eastAsia="Book Antiqua" w:hAnsi="Book Antiqua" w:cs="Book Antiqua"/>
          <w:color w:val="000000"/>
        </w:rPr>
        <w:t>mPFSs</w:t>
      </w:r>
      <w:proofErr w:type="spellEnd"/>
      <w:r>
        <w:rPr>
          <w:rFonts w:ascii="Book Antiqua" w:eastAsia="Book Antiqua" w:hAnsi="Book Antiqua" w:cs="Book Antiqua"/>
          <w:color w:val="000000"/>
        </w:rPr>
        <w:t xml:space="preserve"> were 5.8, 5.5, 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same order. The median OSs were 29.5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9-month DCRs for these cases were 22.8% (95%CI, 16.0-30.8), and 35.5% (95%CI, 20.5-53.0), 25% (95%CI, 12.6-41.7), and 6.1% (95%CI, 1.3-18.1) for C2 to C4,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Therefore, this study showed that the therapeutic effectiveness of dual ICI therapy in well-differentiated NENs was limited after the failure of standard treatment and had a relatively lower ORR. Only G3 GEP-NEN or NEC cases showed a modest survival benefit. In the NIPI-NEC phase II trial, 185 patients with platinum-refractory disease, including 93 patients with GEP-NEC, were enrolled. They were randomly assigned to receive nivolumab monotherapy or nivolumab plus ipilimumab, with ORR at eight weeks as the primary outcome measure. The cohort of nivolumab combined with ipilimumab in the trial demonstrated a prominent ORR of 14.9% (95%CI, 8.2-24.2) when compared to the nivolumab single-agent cohort of 7.2% (95%CI, 2.7-15.1); however, PFS was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F86258" w:rsidRPr="00623765">
        <w:rPr>
          <w:rFonts w:ascii="Book Antiqua" w:eastAsia="Book Antiqua" w:hAnsi="Book Antiqua" w:cs="Book Antiqua"/>
          <w:color w:val="000000"/>
        </w:rPr>
        <w:t>(95%CI</w:t>
      </w:r>
      <w:r w:rsidR="00F86258">
        <w:rPr>
          <w:rFonts w:ascii="Book Antiqua" w:eastAsia="Book Antiqua" w:hAnsi="Book Antiqua" w:cs="Book Antiqua"/>
          <w:color w:val="000000"/>
        </w:rPr>
        <w:t>,</w:t>
      </w:r>
      <w:r w:rsidR="00F86258" w:rsidRPr="00623765">
        <w:rPr>
          <w:rFonts w:ascii="Book Antiqua" w:eastAsia="Book Antiqua" w:hAnsi="Book Antiqua" w:cs="Book Antiqua"/>
          <w:color w:val="000000"/>
        </w:rPr>
        <w:t xml:space="preserve"> 1.6-2.1)</w:t>
      </w:r>
      <w:r w:rsidR="00F86258">
        <w:rPr>
          <w:rFonts w:ascii="Book Antiqua" w:eastAsia="Book Antiqua" w:hAnsi="Book Antiqua" w:cs="Book Antiqua"/>
          <w:color w:val="000000"/>
        </w:rPr>
        <w:t xml:space="preserve"> </w:t>
      </w:r>
      <w:r w:rsidR="00F86258">
        <w:rPr>
          <w:rFonts w:ascii="Book Antiqua" w:eastAsia="Book Antiqua" w:hAnsi="Book Antiqua" w:cs="Book Antiqua"/>
          <w:i/>
          <w:iCs/>
          <w:color w:val="000000"/>
        </w:rPr>
        <w:t>vs</w:t>
      </w:r>
      <w:r w:rsidR="00F86258">
        <w:rPr>
          <w:rFonts w:ascii="Book Antiqua" w:eastAsia="Book Antiqua" w:hAnsi="Book Antiqua" w:cs="Book Antiqua"/>
          <w:color w:val="000000"/>
        </w:rPr>
        <w:t xml:space="preserve"> 1.8 </w:t>
      </w:r>
      <w:proofErr w:type="spellStart"/>
      <w:r w:rsidR="00F86258">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1.7-2.0), OS was 5.8 (95%CI, 3.3-7.6) </w:t>
      </w:r>
      <w:r>
        <w:rPr>
          <w:rFonts w:ascii="Book Antiqua" w:eastAsia="Book Antiqua" w:hAnsi="Book Antiqua" w:cs="Book Antiqua"/>
          <w:i/>
          <w:iCs/>
          <w:color w:val="000000"/>
        </w:rPr>
        <w:t>vs</w:t>
      </w:r>
      <w:r>
        <w:rPr>
          <w:rFonts w:ascii="Book Antiqua" w:eastAsia="Book Antiqua" w:hAnsi="Book Antiqua" w:cs="Book Antiqua"/>
          <w:color w:val="000000"/>
        </w:rPr>
        <w:t xml:space="preserve"> 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3.7-14.1)</w:t>
      </w:r>
      <w:r>
        <w:rPr>
          <w:rFonts w:ascii="Book Antiqua" w:eastAsia="Book Antiqua" w:hAnsi="Book Antiqua" w:cs="Book Antiqua"/>
          <w:color w:val="000000"/>
          <w:vertAlign w:val="superscript"/>
        </w:rPr>
        <w:t>[33]</w:t>
      </w:r>
      <w:r>
        <w:rPr>
          <w:rFonts w:ascii="Book Antiqua" w:eastAsia="Book Antiqua" w:hAnsi="Book Antiqua" w:cs="Book Antiqua"/>
          <w:color w:val="000000"/>
        </w:rPr>
        <w:t>. Thus, most patients with NECs are not eligible for ICIs monotherapy, and the anti-tumor activity of dual ICIs therapy for both NETs and NECs needs further validation.</w:t>
      </w:r>
    </w:p>
    <w:p w14:paraId="7653762B" w14:textId="77777777" w:rsidR="004B5B39" w:rsidRDefault="004B5B39">
      <w:pPr>
        <w:spacing w:line="360" w:lineRule="auto"/>
        <w:jc w:val="both"/>
        <w:rPr>
          <w:rFonts w:ascii="Book Antiqua" w:hAnsi="Book Antiqua"/>
        </w:rPr>
      </w:pPr>
    </w:p>
    <w:p w14:paraId="7AE94302"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ICI combined with targeted anti-angiogenesis</w:t>
      </w:r>
    </w:p>
    <w:p w14:paraId="61BC9970"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with refractory tumors or those who are chemo-intolerant have a high-quality option to de-chemotherapy in the form of ICIs combined with anti-angiogenic medications. Basic research has demonstrated a synergistic impact between ICIs and anti-angiogenic medications, encouraging angiogenesis in healthy tissues and boosting anti-tumor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Besides, anti-angiogenic targeted medications not only prevent angiogenesis in tumor tissue but also support the efficacy of ICIs by relieving the negative regulatory process of vascular endothelial growth factor (VEGF) in the immune microenvironment. They also influence lymphocyte and macrophage </w:t>
      </w:r>
      <w:r>
        <w:rPr>
          <w:rFonts w:ascii="Book Antiqua" w:eastAsia="Book Antiqua" w:hAnsi="Book Antiqua" w:cs="Book Antiqua"/>
          <w:color w:val="000000"/>
        </w:rPr>
        <w:lastRenderedPageBreak/>
        <w:t xml:space="preserve">infiltration into tumor tissue, thereby alleviating the suppression of the tumor immune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1B574551" w14:textId="620B87DD"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Daniel and colleagues examined atezolizumab with bevacizumab combination therapy in G1/G2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and non-</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patients who had progressed under any previous therapy. Preliminary results showed that ORR,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and 1-year PFS of the two cohorts with 20 patients each were 20% (95%CI, 6%-44%) and 15% (95%CI, 3%-38%), and 19.6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10.6-NR), and 14.9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6.1-NR), 75% and 52%, respectively. These findings manifested that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patients might benefit more from this drug application regimen than non-</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More recently, the MD Anderson Cancer Center released the final trial results showing that the ORR of the two groups remained consistent with the previous data; however, the PFS of the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and the non-</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group descended to 14.9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4.4-32.0) and 14.2 </w:t>
      </w:r>
      <w:proofErr w:type="spellStart"/>
      <w:r>
        <w:rPr>
          <w:rFonts w:ascii="Book Antiqua" w:eastAsia="Book Antiqua" w:hAnsi="Book Antiqua" w:cs="Book Antiqua"/>
          <w:color w:val="000000"/>
        </w:rPr>
        <w:t>mo</w:t>
      </w:r>
      <w:proofErr w:type="spellEnd"/>
      <w:r w:rsidR="008032DF">
        <w:rPr>
          <w:rFonts w:ascii="Book Antiqua" w:eastAsia="Book Antiqua" w:hAnsi="Book Antiqua" w:cs="Book Antiqua"/>
          <w:color w:val="000000"/>
        </w:rPr>
        <w:t xml:space="preserve"> </w:t>
      </w:r>
      <w:r>
        <w:rPr>
          <w:rFonts w:ascii="Book Antiqua" w:eastAsia="Book Antiqua" w:hAnsi="Book Antiqua" w:cs="Book Antiqua"/>
          <w:color w:val="000000"/>
        </w:rPr>
        <w:t>(95%CI, 10.2-19.6), respectively</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E0AEFEA"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Al-</w:t>
      </w:r>
      <w:proofErr w:type="spellStart"/>
      <w:r>
        <w:rPr>
          <w:rFonts w:ascii="Book Antiqua" w:eastAsia="Book Antiqua" w:hAnsi="Book Antiqua" w:cs="Book Antiqua"/>
          <w:color w:val="000000"/>
        </w:rPr>
        <w:t>Toubah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tested an alternative regimen, involving pembrolizumab plus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with efficacy in 20 patients with well-differentiated GI or thoracic NETs (including 9 of the small intestine, and 1 of cecal), and the response rate of the treatment was unsatisfactory. Among them, only one NET presented with PR,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5.9-14.1) in the small intestine, and the adverse effect rate was also high. Potentially related or related grade 3 AEs, were experienced by 12 patients, 14 patients required dose reduction or discontinuation of one of the drugs. Consequently, further research into this regimen was not deserved since it did not demonstrate substantial effectiveness for GI-NET. Therefore, it may be more worthwhile to delve into the safety and beneficial effects of ICIs paired with anti-angiogenesis in NECs from the digestive organs.</w:t>
      </w:r>
    </w:p>
    <w:p w14:paraId="04A2ECC2" w14:textId="77777777" w:rsidR="004B5B39" w:rsidRDefault="004B5B39">
      <w:pPr>
        <w:spacing w:line="360" w:lineRule="auto"/>
        <w:jc w:val="both"/>
        <w:rPr>
          <w:rFonts w:ascii="Book Antiqua" w:hAnsi="Book Antiqua"/>
        </w:rPr>
      </w:pPr>
    </w:p>
    <w:p w14:paraId="79616E9E" w14:textId="77777777" w:rsidR="004B5B39" w:rsidRDefault="00386A59">
      <w:pPr>
        <w:spacing w:line="360" w:lineRule="auto"/>
        <w:jc w:val="both"/>
        <w:rPr>
          <w:rFonts w:ascii="Book Antiqua" w:hAnsi="Book Antiqua"/>
        </w:rPr>
      </w:pPr>
      <w:r>
        <w:rPr>
          <w:rFonts w:ascii="Book Antiqua" w:eastAsia="Book Antiqua" w:hAnsi="Book Antiqua" w:cs="Book Antiqua"/>
          <w:b/>
          <w:bCs/>
          <w:i/>
          <w:iCs/>
          <w:color w:val="000000"/>
        </w:rPr>
        <w:t>ICI combined with chemotherapy</w:t>
      </w:r>
    </w:p>
    <w:p w14:paraId="29DDA0AE"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Immunotherapy paired with chemotherapy has been successfully applied in the treatment of non-small cell lung cancer, gastric cancer, and esophageal cancer due to their synergistic mechanisms. Moreover, to expand the scope of application, some </w:t>
      </w:r>
      <w:r>
        <w:rPr>
          <w:rFonts w:ascii="Book Antiqua" w:eastAsia="Book Antiqua" w:hAnsi="Book Antiqua" w:cs="Book Antiqua"/>
          <w:color w:val="000000"/>
        </w:rPr>
        <w:lastRenderedPageBreak/>
        <w:t>clinical study outcomes on the application of this sort of regimen in the NEN of the digestive system have been published.</w:t>
      </w:r>
    </w:p>
    <w:p w14:paraId="366A01A9"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result of a phase II trial reported by </w:t>
      </w:r>
      <w:r w:rsidRPr="001F4152">
        <w:rPr>
          <w:rFonts w:ascii="Book Antiqua" w:eastAsia="Book Antiqua" w:hAnsi="Book Antiqua" w:cs="Book Antiqua"/>
          <w:color w:val="000000"/>
        </w:rPr>
        <w:t xml:space="preserve">Chan </w:t>
      </w:r>
      <w:r w:rsidRPr="001F4152">
        <w:rPr>
          <w:rFonts w:ascii="Book Antiqua" w:eastAsia="Book Antiqua" w:hAnsi="Book Antiqua" w:cs="Book Antiqua"/>
          <w:i/>
          <w:iCs/>
          <w:color w:val="000000"/>
        </w:rPr>
        <w:t xml:space="preserve">et </w:t>
      </w:r>
      <w:proofErr w:type="gramStart"/>
      <w:r w:rsidRPr="001F4152">
        <w:rPr>
          <w:rFonts w:ascii="Book Antiqua" w:eastAsia="Book Antiqua" w:hAnsi="Book Antiqua" w:cs="Book Antiqua"/>
          <w:i/>
          <w:iCs/>
          <w:color w:val="000000"/>
        </w:rPr>
        <w:t>al</w:t>
      </w:r>
      <w:r w:rsidRPr="001F4152">
        <w:rPr>
          <w:rFonts w:ascii="Book Antiqua" w:eastAsia="Book Antiqua" w:hAnsi="Book Antiqua" w:cs="Book Antiqua"/>
          <w:color w:val="000000"/>
          <w:vertAlign w:val="superscript"/>
        </w:rPr>
        <w:t>[</w:t>
      </w:r>
      <w:proofErr w:type="gramEnd"/>
      <w:r w:rsidRPr="001F4152">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revealed an unsatisfactory treatment response rate. The trial included twenty-two patients with extrapulmonary poorly differentiated NECs who had experienced disease progression after prior first-line therapy. These patients participated in a clinical trial investigating the combination of pembrolizumab and chemotherapy combination (16 of these patients had a primary GI site), 17 (77%) were treated with irinotecan, and 5 (23%) were treated with paclitaxel. The ORR was 9% among the patients, PR was achieved only in 2 cases, SD in 14% of cases, and PD in 60%. As inferred from the results, after biomarker selection, combination therapy with pembrolizumab and chemotherapy may improve treatment efficacy in cases of poorly differentiated GI-NEC.</w:t>
      </w:r>
    </w:p>
    <w:p w14:paraId="5E9F85B3" w14:textId="77777777"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another </w:t>
      </w:r>
      <w:proofErr w:type="spellStart"/>
      <w:r>
        <w:rPr>
          <w:rFonts w:ascii="Book Antiqua" w:eastAsia="Book Antiqua" w:hAnsi="Book Antiqua" w:cs="Book Antiqua"/>
          <w:color w:val="000000"/>
        </w:rPr>
        <w:t>phase</w:t>
      </w:r>
      <w:r>
        <w:rPr>
          <w:rFonts w:ascii="宋体" w:eastAsia="宋体" w:hAnsi="宋体" w:cs="宋体" w:hint="eastAsia"/>
          <w:color w:val="000000"/>
        </w:rPr>
        <w:t>Ⅱ</w:t>
      </w:r>
      <w:r>
        <w:rPr>
          <w:rFonts w:ascii="Book Antiqua" w:eastAsia="Book Antiqua" w:hAnsi="Book Antiqua" w:cs="Book Antiqua"/>
          <w:color w:val="000000"/>
        </w:rPr>
        <w:t>clinical</w:t>
      </w:r>
      <w:proofErr w:type="spellEnd"/>
      <w:r>
        <w:rPr>
          <w:rFonts w:ascii="Book Antiqua" w:eastAsia="Book Antiqua" w:hAnsi="Book Antiqua" w:cs="Book Antiqua"/>
          <w:color w:val="000000"/>
        </w:rPr>
        <w:t xml:space="preserve"> study, twelve of the fifteen patients with advanced NET who were enrolled in and treated with nivolumab and temozolomide could be assessed for their response to this treatment, with the major locations being six small bowels, one pancreas, and five bronchial </w:t>
      </w:r>
      <w:proofErr w:type="gramStart"/>
      <w:r>
        <w:rPr>
          <w:rFonts w:ascii="Book Antiqua" w:eastAsia="Book Antiqua" w:hAnsi="Book Antiqua" w:cs="Book Antiqua"/>
          <w:color w:val="000000"/>
        </w:rPr>
        <w:t>tubes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According to the interim efficacy results, 25% of patients (3/12) had the best response of PR, 67% of patients (8/12) had SD, and one patient (8%) had PD.</w:t>
      </w:r>
    </w:p>
    <w:p w14:paraId="28D90609" w14:textId="1936D48A"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NICE-NEC study, which included 38 patients with advanced or irresectable gastroenteritis or G3 NENs of unknown origin, was the first to assess the efficacy of first-line chemotherapy plus ICIs in G3 NENs. Of these patients, 81.6% were GEP-NENs, and 68% were NECs, that received nivolumab combined with cisplatin or </w:t>
      </w:r>
      <w:proofErr w:type="gramStart"/>
      <w:r>
        <w:rPr>
          <w:rFonts w:ascii="Book Antiqua" w:eastAsia="Book Antiqua" w:hAnsi="Book Antiqua" w:cs="Book Antiqua"/>
          <w:color w:val="000000"/>
        </w:rPr>
        <w:t>carboplatin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w:t>
      </w:r>
      <w:r w:rsidR="00C53F0B">
        <w:rPr>
          <w:rFonts w:ascii="Book Antiqua" w:eastAsia="Book Antiqua" w:hAnsi="Book Antiqua" w:cs="Book Antiqua"/>
          <w:color w:val="000000"/>
        </w:rPr>
        <w:t xml:space="preserve">The latest results, presented at the ESMO Congress 2022, confirmed the combinations had relatively promising </w:t>
      </w:r>
      <w:r w:rsidR="00C53F0B" w:rsidRPr="0015448F">
        <w:rPr>
          <w:rFonts w:ascii="Book Antiqua" w:eastAsia="Book Antiqua" w:hAnsi="Book Antiqua" w:cs="Book Antiqua"/>
          <w:color w:val="000000"/>
        </w:rPr>
        <w:t>therapeutic action</w:t>
      </w:r>
      <w:r w:rsidR="00C53F0B">
        <w:rPr>
          <w:rFonts w:ascii="Book Antiqua" w:eastAsia="Book Antiqua" w:hAnsi="Book Antiqua" w:cs="Book Antiqua"/>
          <w:color w:val="000000"/>
        </w:rPr>
        <w:t xml:space="preserve">, </w:t>
      </w:r>
      <w:r>
        <w:rPr>
          <w:rFonts w:ascii="Book Antiqua" w:eastAsia="Book Antiqua" w:hAnsi="Book Antiqua" w:cs="Book Antiqua"/>
          <w:color w:val="000000"/>
        </w:rPr>
        <w:t xml:space="preserve">with an ORR and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of survivors of 54.1% and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5.1-9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r>
        <w:rPr>
          <w:rFonts w:ascii="Book Antiqua" w:eastAsia="Book Antiqua" w:hAnsi="Book Antiqua" w:cs="Book Antiqua"/>
          <w:color w:val="000000"/>
          <w:vertAlign w:val="superscript"/>
        </w:rPr>
        <w:t>[50]</w:t>
      </w:r>
      <w:r>
        <w:rPr>
          <w:rFonts w:ascii="Book Antiqua" w:eastAsia="Book Antiqua" w:hAnsi="Book Antiqua" w:cs="Book Antiqua"/>
          <w:color w:val="000000"/>
        </w:rPr>
        <w:t>. Preliminary findings suggest that adding nivolumab to chemotherapy for G3 NENs has conceivable effectiveness without noticeably raising the toxicity profile of preferred standard chemotherapy.</w:t>
      </w:r>
    </w:p>
    <w:p w14:paraId="28C9513A" w14:textId="207A8D7A"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Naturally, in certain rare circumstances, the combined effects of immunotherapy and chemotherapy may be therapeutically productive for some patients with terminal </w:t>
      </w:r>
      <w:r>
        <w:rPr>
          <w:rFonts w:ascii="Book Antiqua" w:eastAsia="Book Antiqua" w:hAnsi="Book Antiqua" w:cs="Book Antiqua"/>
          <w:color w:val="000000"/>
        </w:rPr>
        <w:lastRenderedPageBreak/>
        <w:t xml:space="preserve">NECs, or those who have failed to respond to initial therapies. </w:t>
      </w:r>
      <w:proofErr w:type="spellStart"/>
      <w:r>
        <w:rPr>
          <w:rFonts w:ascii="Book Antiqua" w:eastAsia="Book Antiqua" w:hAnsi="Book Antiqua" w:cs="Book Antiqua"/>
          <w:color w:val="000000"/>
        </w:rPr>
        <w:t>Chorath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reported a female case with metastatic high-grade NEC of the gallbladder who received immunochemotherapy treatment. A substantial decrease in liver metastases was observed following six cycles of comprehensive treatment with etoposide, carboplatin, nivolumab, and ipilimumab with a sustained response. However, further investigation is needed to </w:t>
      </w:r>
      <w:r w:rsidR="00A8074C">
        <w:rPr>
          <w:rFonts w:ascii="Book Antiqua" w:eastAsia="Book Antiqua" w:hAnsi="Book Antiqua" w:cs="Book Antiqua"/>
          <w:color w:val="000000"/>
        </w:rPr>
        <w:t xml:space="preserve">comprehend </w:t>
      </w:r>
      <w:r>
        <w:rPr>
          <w:rFonts w:ascii="Book Antiqua" w:eastAsia="Book Antiqua" w:hAnsi="Book Antiqua" w:cs="Book Antiqua"/>
          <w:color w:val="000000"/>
        </w:rPr>
        <w:t>the specific mechanisms and biomarkers that predict treatment efficacy. This survival benefit occurred in the absence of known predictive biomarkers to immunotherapy (PD-L1 status, mismatch repair status, and TMB).</w:t>
      </w:r>
    </w:p>
    <w:p w14:paraId="4E3DDC43"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Contrary to conventional perception, chemotherapy drugs can induce immunogenic tumor cells to undergo apoptosis, which mobilizes antigen-presenting cells and primes tumor-specific immune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This fundamental principle underlies the previously described synergistic impact and the advantages of chemotherapy paired with ICIs in the application of NEN from the digestive system.</w:t>
      </w:r>
    </w:p>
    <w:p w14:paraId="3637C70A"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Table 2 provides an overview of ongoing clinical trials, which can be tracked to obtain the latest research progress of immunotherapies in NENs of the digestive systems.</w:t>
      </w:r>
    </w:p>
    <w:p w14:paraId="14DB962A" w14:textId="77777777" w:rsidR="004B5B39" w:rsidRDefault="004B5B39">
      <w:pPr>
        <w:spacing w:line="360" w:lineRule="auto"/>
        <w:jc w:val="both"/>
        <w:rPr>
          <w:rFonts w:ascii="Book Antiqua" w:hAnsi="Book Antiqua"/>
        </w:rPr>
      </w:pPr>
    </w:p>
    <w:p w14:paraId="471C8054" w14:textId="77777777" w:rsidR="004B5B39" w:rsidRDefault="00386A59">
      <w:pPr>
        <w:spacing w:line="360" w:lineRule="auto"/>
        <w:jc w:val="both"/>
        <w:rPr>
          <w:rFonts w:ascii="Book Antiqua" w:hAnsi="Book Antiqua"/>
        </w:rPr>
      </w:pPr>
      <w:r>
        <w:rPr>
          <w:rFonts w:ascii="Book Antiqua" w:eastAsia="Book Antiqua" w:hAnsi="Book Antiqua" w:cs="Book Antiqua"/>
          <w:b/>
          <w:caps/>
          <w:color w:val="000000"/>
          <w:u w:val="single"/>
        </w:rPr>
        <w:t>BIOMARKERS FOR PREDICTING IMMUNOTHERAPY RESPONSE</w:t>
      </w:r>
    </w:p>
    <w:p w14:paraId="2B7403C3" w14:textId="0D735DC5"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MSI/</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TMB, and PD-L1 expression are key biomarkers used to judge the potential benefit of ICIs for patients. Among these,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and TMB-H are independent adverse prognostic </w:t>
      </w:r>
      <w:proofErr w:type="gramStart"/>
      <w:r>
        <w:rPr>
          <w:rFonts w:ascii="Book Antiqua" w:eastAsia="Book Antiqua" w:hAnsi="Book Antiqua" w:cs="Book Antiqua"/>
          <w:color w:val="000000"/>
        </w:rPr>
        <w:t>indicators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However, the incidence of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in NENs is relatively low, reported to be present in only 8 out of 152 GEP-NECs (5.3%) and only 1 in 29 G3 NETs (3.4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TMB is the ratio of non-synonymous mutations in somatic cells per </w:t>
      </w:r>
      <w:proofErr w:type="spellStart"/>
      <w:r>
        <w:rPr>
          <w:rFonts w:ascii="Book Antiqua" w:eastAsia="Book Antiqua" w:hAnsi="Book Antiqua" w:cs="Book Antiqua"/>
          <w:color w:val="000000"/>
        </w:rPr>
        <w:t>megabase</w:t>
      </w:r>
      <w:proofErr w:type="spellEnd"/>
      <w:r>
        <w:rPr>
          <w:rFonts w:ascii="Book Antiqua" w:eastAsia="Book Antiqua" w:hAnsi="Book Antiqua" w:cs="Book Antiqua"/>
          <w:color w:val="000000"/>
        </w:rPr>
        <w:t xml:space="preserve"> pair of a certain genomic region. Although TMB is linked to the prognostic status of patients after ICIs therapy for the majority of malignancies, the selection of detecting genes will directly impact the TMB calculation's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It is unlikely that there is an exact universal value that defines TMB-H in a way that can predict the benefit of ICI in all types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r w:rsidR="008D3DE8">
        <w:rPr>
          <w:rFonts w:ascii="Book Antiqua" w:eastAsia="Book Antiqua" w:hAnsi="Book Antiqua" w:cs="Book Antiqua"/>
          <w:color w:val="000000"/>
        </w:rPr>
        <w:t>In a number of</w:t>
      </w:r>
      <w:r>
        <w:rPr>
          <w:rFonts w:ascii="Book Antiqua" w:eastAsia="Book Antiqua" w:hAnsi="Book Antiqua" w:cs="Book Antiqua"/>
          <w:color w:val="000000"/>
        </w:rPr>
        <w:t xml:space="preserve"> published trials, PD-L1 positive patients treated with ICIs had a higher ORR than PD-L1 negative </w:t>
      </w:r>
      <w:r>
        <w:rPr>
          <w:rFonts w:ascii="Book Antiqua" w:eastAsia="Book Antiqua" w:hAnsi="Book Antiqua" w:cs="Book Antiqua"/>
          <w:color w:val="000000"/>
        </w:rPr>
        <w:lastRenderedPageBreak/>
        <w:t xml:space="preserve">patients, which indicated that PD-L1 expression may be relevant to the efficacy of </w:t>
      </w:r>
      <w:proofErr w:type="gramStart"/>
      <w:r>
        <w:rPr>
          <w:rFonts w:ascii="Book Antiqua" w:eastAsia="Book Antiqua" w:hAnsi="Book Antiqua" w:cs="Book Antiqua"/>
          <w:color w:val="000000"/>
        </w:rPr>
        <w:t>immunotherapy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PD-L1 expression appears quite heterogeneous across different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even though some studies revealed no relevance between the effectiveness of ICIs and PD-L1 expression</w:t>
      </w:r>
      <w:r>
        <w:rPr>
          <w:rFonts w:ascii="Book Antiqua" w:eastAsia="Book Antiqua" w:hAnsi="Book Antiqua" w:cs="Book Antiqua"/>
          <w:color w:val="000000"/>
          <w:vertAlign w:val="superscript"/>
        </w:rPr>
        <w:t>[30,31,40]</w:t>
      </w:r>
      <w:r>
        <w:rPr>
          <w:rFonts w:ascii="Book Antiqua" w:eastAsia="Book Antiqua" w:hAnsi="Book Antiqua" w:cs="Book Antiqua"/>
          <w:color w:val="000000"/>
        </w:rPr>
        <w:t xml:space="preserve">. Reasons for these results may be subject to limitations due to factors such as different methods of analysis, defined cutoffs, and the freshness of biopsy tissue </w:t>
      </w:r>
      <w:proofErr w:type="gramStart"/>
      <w:r>
        <w:rPr>
          <w:rFonts w:ascii="Book Antiqua" w:eastAsia="Book Antiqua" w:hAnsi="Book Antiqua" w:cs="Book Antiqua"/>
          <w:color w:val="000000"/>
        </w:rPr>
        <w:t>obtained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Therefore, based on identifying the expression of PD-L1, investigate the content of other predictive biomarkers to provide patients with the best immunotherapy prediction possible.</w:t>
      </w:r>
    </w:p>
    <w:p w14:paraId="1CC1233D" w14:textId="4A4C1B69" w:rsidR="004B5B39" w:rsidRDefault="00386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recent years, somatic mutation analysis of NETs has emerged as a novel approach for identification and prediction. Unlike conventional </w:t>
      </w:r>
      <w:proofErr w:type="spellStart"/>
      <w:r>
        <w:rPr>
          <w:rFonts w:ascii="Book Antiqua" w:eastAsia="Book Antiqua" w:hAnsi="Book Antiqua" w:cs="Book Antiqua"/>
          <w:color w:val="000000"/>
        </w:rPr>
        <w:t>monoanalytic</w:t>
      </w:r>
      <w:proofErr w:type="spellEnd"/>
      <w:r>
        <w:rPr>
          <w:rFonts w:ascii="Book Antiqua" w:eastAsia="Book Antiqua" w:hAnsi="Book Antiqua" w:cs="Book Antiqua"/>
          <w:color w:val="000000"/>
        </w:rPr>
        <w:t xml:space="preserve"> biomarker testing, mRNA-based liquid biopsy is a non-invasive genetic testing method. The NET transcriptome signature (</w:t>
      </w:r>
      <w:proofErr w:type="spellStart"/>
      <w:r>
        <w:rPr>
          <w:rFonts w:ascii="Book Antiqua" w:eastAsia="Book Antiqua" w:hAnsi="Book Antiqua" w:cs="Book Antiqua"/>
          <w:color w:val="000000"/>
        </w:rPr>
        <w:t>NETest</w:t>
      </w:r>
      <w:proofErr w:type="spellEnd"/>
      <w:r>
        <w:rPr>
          <w:rFonts w:ascii="Book Antiqua" w:eastAsia="Book Antiqua" w:hAnsi="Book Antiqua" w:cs="Book Antiqua"/>
          <w:color w:val="000000"/>
        </w:rPr>
        <w:t xml:space="preserve">), a pre-spotted PCR plate that targets 51 genes, measures the amount of tumor-derived mRNA extracted from a patient’s blood using </w:t>
      </w:r>
      <w:proofErr w:type="gramStart"/>
      <w:r>
        <w:rPr>
          <w:rFonts w:ascii="Book Antiqua" w:eastAsia="Book Antiqua" w:hAnsi="Book Antiqua" w:cs="Book Antiqua"/>
          <w:color w:val="000000"/>
        </w:rPr>
        <w:t>PCR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Compared to CGA, the diagnostic accuracy of GEP-NENs </w:t>
      </w:r>
      <w:r w:rsidR="0042581C">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NETest</w:t>
      </w:r>
      <w:proofErr w:type="spellEnd"/>
      <w:r>
        <w:rPr>
          <w:rFonts w:ascii="Book Antiqua" w:eastAsia="Book Antiqua" w:hAnsi="Book Antiqua" w:cs="Book Antiqua"/>
          <w:color w:val="000000"/>
        </w:rPr>
        <w:t xml:space="preserve"> is significantly better (99% </w:t>
      </w:r>
      <w:r>
        <w:rPr>
          <w:rFonts w:ascii="Book Antiqua" w:eastAsia="Book Antiqua" w:hAnsi="Book Antiqua" w:cs="Book Antiqua"/>
          <w:i/>
          <w:color w:val="000000"/>
        </w:rPr>
        <w:t>vs</w:t>
      </w:r>
      <w:r>
        <w:rPr>
          <w:rFonts w:ascii="Book Antiqua" w:eastAsia="Book Antiqua" w:hAnsi="Book Antiqua" w:cs="Book Antiqua"/>
          <w:color w:val="000000"/>
        </w:rPr>
        <w:t xml:space="preserve"> 21%-36%), and it also has good sensitivity and specificity for evaluating the course and prognosis of </w:t>
      </w:r>
      <w:proofErr w:type="gramStart"/>
      <w:r>
        <w:rPr>
          <w:rFonts w:ascii="Book Antiqua" w:eastAsia="Book Antiqua" w:hAnsi="Book Antiqua" w:cs="Book Antiqua"/>
          <w:color w:val="000000"/>
        </w:rPr>
        <w:t>NENs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However, despite these advancements, the gold standard for </w:t>
      </w:r>
      <w:proofErr w:type="spellStart"/>
      <w:r>
        <w:rPr>
          <w:rFonts w:ascii="Book Antiqua" w:eastAsia="Book Antiqua" w:hAnsi="Book Antiqua" w:cs="Book Antiqua"/>
          <w:color w:val="000000"/>
        </w:rPr>
        <w:t>NETest</w:t>
      </w:r>
      <w:proofErr w:type="spellEnd"/>
      <w:r>
        <w:rPr>
          <w:rFonts w:ascii="Book Antiqua" w:eastAsia="Book Antiqua" w:hAnsi="Book Antiqua" w:cs="Book Antiqua"/>
          <w:color w:val="000000"/>
        </w:rPr>
        <w:t xml:space="preserve"> has not been established in clinical practice preventing its use as a routine test for NEN and limiting its ability to completely replace biopsy procedures.</w:t>
      </w:r>
    </w:p>
    <w:p w14:paraId="38719501"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Future research should prioritize the integration of data on the circulating tumor DNA, T-cell regulatory factors, and other characteristics of NEN patients who will receive immunotherapy. By employing multidimensional and dynamic combinations of biomarkers, researchers can enhance the predictive effect and fully elucidate the potential causes of patients' poor responses to ICIs.</w:t>
      </w:r>
    </w:p>
    <w:p w14:paraId="786E29E4" w14:textId="77777777" w:rsidR="004B5B39" w:rsidRDefault="004B5B39">
      <w:pPr>
        <w:spacing w:line="360" w:lineRule="auto"/>
        <w:jc w:val="both"/>
        <w:rPr>
          <w:rFonts w:ascii="Book Antiqua" w:hAnsi="Book Antiqua"/>
        </w:rPr>
      </w:pPr>
    </w:p>
    <w:p w14:paraId="354A0A90" w14:textId="77777777" w:rsidR="004B5B39" w:rsidRDefault="00386A59">
      <w:pPr>
        <w:spacing w:line="360" w:lineRule="auto"/>
        <w:jc w:val="both"/>
        <w:rPr>
          <w:rFonts w:ascii="Book Antiqua" w:hAnsi="Book Antiqua"/>
        </w:rPr>
      </w:pPr>
      <w:r>
        <w:rPr>
          <w:rFonts w:ascii="Book Antiqua" w:eastAsia="Book Antiqua" w:hAnsi="Book Antiqua" w:cs="Book Antiqua"/>
          <w:b/>
          <w:bCs/>
          <w:caps/>
          <w:color w:val="000000"/>
          <w:u w:val="single"/>
        </w:rPr>
        <w:t>DISCUSSION</w:t>
      </w:r>
    </w:p>
    <w:p w14:paraId="7483FE2A"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is necessary for the body to trigger an appropriate anti-tumor immune response through the infiltration of immune cells into the tumor immune microenvironment (TIME). The strength of individual anti-tumor immunity depends significantly on the </w:t>
      </w:r>
      <w:r>
        <w:rPr>
          <w:rFonts w:ascii="Book Antiqua" w:eastAsia="Book Antiqua" w:hAnsi="Book Antiqua" w:cs="Book Antiqua"/>
          <w:color w:val="000000"/>
        </w:rPr>
        <w:lastRenderedPageBreak/>
        <w:t xml:space="preserve">quantity and variety of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As a result, there is now broad acceptance that effector T cell plays an irreplaceable role in the anti-tumor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06BA98E2" w14:textId="77777777"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Malignancies that exhibit significant tumor-infiltrating lymphocyte (TIL) infiltration, high PD-L1 expression, potential genetic susceptibility, and the existence of an active anti-tumor immune response, often known as the hallmarks of "hot tumors," are more receptive to immunotherapy</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Although recent outcomes of clinical trials suggest that the efficacy of ICIs for NEN of the digestive system fell short of expectations, considerable TIL infiltration has been observed in various NECs, including </w:t>
      </w:r>
      <w:proofErr w:type="spellStart"/>
      <w:proofErr w:type="gramStart"/>
      <w:r>
        <w:rPr>
          <w:rFonts w:ascii="Book Antiqua" w:eastAsia="Book Antiqua" w:hAnsi="Book Antiqua" w:cs="Book Antiqua"/>
          <w:color w:val="000000"/>
        </w:rPr>
        <w:t>pNECs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Moreover, the likelihood that NEN will match the TIME of hot tumors increases with NEN grade. In a study of 244 patients with GEP-NEN, the G3 NEN cohort contained considerably more patients with high TILs infiltration than the G1/G2 NEN group (50% </w:t>
      </w:r>
      <w:r>
        <w:rPr>
          <w:rFonts w:ascii="Book Antiqua" w:eastAsia="Book Antiqua" w:hAnsi="Book Antiqua" w:cs="Book Antiqua"/>
          <w:i/>
          <w:iCs/>
          <w:color w:val="000000"/>
        </w:rPr>
        <w:t>vs</w:t>
      </w:r>
      <w:r>
        <w:rPr>
          <w:rFonts w:ascii="Book Antiqua" w:eastAsia="Book Antiqua" w:hAnsi="Book Antiqua" w:cs="Book Antiqua"/>
          <w:color w:val="000000"/>
        </w:rPr>
        <w:t xml:space="preserve"> 17.1%)</w:t>
      </w:r>
      <w:r>
        <w:rPr>
          <w:rFonts w:ascii="Book Antiqua" w:eastAsia="Book Antiqua" w:hAnsi="Book Antiqua" w:cs="Book Antiqua"/>
          <w:color w:val="000000"/>
          <w:vertAlign w:val="superscript"/>
        </w:rPr>
        <w:t>[65]</w:t>
      </w:r>
      <w:r>
        <w:rPr>
          <w:rFonts w:ascii="Book Antiqua" w:eastAsia="Book Antiqua" w:hAnsi="Book Antiqua" w:cs="Book Antiqua"/>
          <w:color w:val="000000"/>
        </w:rPr>
        <w:t>. PD-L1-expressing GEP-NEC more frequently exhibited T cell exhaustion and an abundance of regulatory T cells than did G3-NET</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indicating that poorly differentiated NECs are more prone to benefit from immunotherapies, particularly ICIs. Additionally, there was heterogeneity in the TIME of the primary sites of NENs. For instance, in comparison to NETs from the jejunum and ileum, the duodenum NETs had a more positive detection rate of PD-1 and immune </w:t>
      </w:r>
      <w:proofErr w:type="gramStart"/>
      <w:r>
        <w:rPr>
          <w:rFonts w:ascii="Book Antiqua" w:eastAsia="Book Antiqua" w:hAnsi="Book Antiqua" w:cs="Book Antiqua"/>
          <w:color w:val="000000"/>
        </w:rPr>
        <w:t>infiltration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and compared to NETs of extra-pancreatic origin, </w:t>
      </w:r>
      <w:proofErr w:type="spellStart"/>
      <w:r>
        <w:rPr>
          <w:rFonts w:ascii="Book Antiqua" w:eastAsia="Book Antiqua" w:hAnsi="Book Antiqua" w:cs="Book Antiqua"/>
          <w:color w:val="000000"/>
        </w:rPr>
        <w:t>pNETs</w:t>
      </w:r>
      <w:proofErr w:type="spellEnd"/>
      <w:r>
        <w:rPr>
          <w:rFonts w:ascii="Book Antiqua" w:eastAsia="Book Antiqua" w:hAnsi="Book Antiqua" w:cs="Book Antiqua"/>
          <w:color w:val="000000"/>
        </w:rPr>
        <w:t xml:space="preserve"> had higher expression levels of PD-1 and PD-L1, as well as more TILs</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At the same primary site, PD-L1 expression varies across multiple NET subtypes as well, with prior research demonstrating that the metastasis-like primary (MLP)-1 subtype expresses PD-L1 at the highest levels in </w:t>
      </w:r>
      <w:proofErr w:type="spellStart"/>
      <w:proofErr w:type="gramStart"/>
      <w:r>
        <w:rPr>
          <w:rFonts w:ascii="Book Antiqua" w:eastAsia="Book Antiqua" w:hAnsi="Book Antiqua" w:cs="Book Antiqua"/>
          <w:color w:val="000000"/>
        </w:rPr>
        <w:t>pNET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This illustrates the need for further research into the variations in the immune microenvironments of distinct differentiated primary sites and subtypes of NEN, which may guide the therapeutic application of ICIs and assist in selecting the best immunotherapy regimens for patients during clinical trials.</w:t>
      </w:r>
      <w:r>
        <w:rPr>
          <w:rFonts w:ascii="Book Antiqua" w:eastAsia="Book Antiqua" w:hAnsi="Book Antiqua" w:cs="Book Antiqua"/>
          <w:color w:val="000000"/>
        </w:rPr>
        <w:br/>
        <w:t xml:space="preserve">In addition, probing into the processes which transform NEN with modest levels of TIL infiltration and PD-L1 expression into immunologically "hot" tumors could potentially serve as a research avenue to enhance the therapeutic effectiveness of ICIs. So far, several mechanisms have been implicated in altering the low immune state of “cold” </w:t>
      </w:r>
      <w:r>
        <w:rPr>
          <w:rFonts w:ascii="Book Antiqua" w:eastAsia="Book Antiqua" w:hAnsi="Book Antiqua" w:cs="Book Antiqua"/>
          <w:color w:val="000000"/>
        </w:rPr>
        <w:lastRenderedPageBreak/>
        <w:t>tumors, for example, stimulating T cell priming (</w:t>
      </w:r>
      <w:r>
        <w:rPr>
          <w:rFonts w:ascii="Book Antiqua" w:eastAsia="Book Antiqua" w:hAnsi="Book Antiqua" w:cs="Book Antiqua"/>
          <w:i/>
          <w:color w:val="000000"/>
        </w:rPr>
        <w:t>e.g.</w:t>
      </w:r>
      <w:r>
        <w:rPr>
          <w:rFonts w:ascii="Book Antiqua" w:eastAsia="Book Antiqua" w:hAnsi="Book Antiqua" w:cs="Book Antiqua"/>
          <w:color w:val="000000"/>
        </w:rPr>
        <w:t>, injection of Neoepitope Cancer Vaccine), accelerating T cell expansion (</w:t>
      </w:r>
      <w:r>
        <w:rPr>
          <w:rFonts w:ascii="Book Antiqua" w:eastAsia="Book Antiqua" w:hAnsi="Book Antiqua" w:cs="Book Antiqua"/>
          <w:i/>
          <w:color w:val="000000"/>
        </w:rPr>
        <w:t>e.g.</w:t>
      </w:r>
      <w:r>
        <w:rPr>
          <w:rFonts w:ascii="Book Antiqua" w:eastAsia="Book Antiqua" w:hAnsi="Book Antiqua" w:cs="Book Antiqua"/>
          <w:color w:val="000000"/>
        </w:rPr>
        <w:t>, application of interleukin (IL)-15), and inducing T cell recruitment (</w:t>
      </w:r>
      <w:r>
        <w:rPr>
          <w:rFonts w:ascii="Book Antiqua" w:eastAsia="Book Antiqua" w:hAnsi="Book Antiqua" w:cs="Book Antiqua"/>
          <w:i/>
          <w:color w:val="000000"/>
        </w:rPr>
        <w:t>e.g.</w:t>
      </w:r>
      <w:r>
        <w:rPr>
          <w:rFonts w:ascii="Book Antiqua" w:eastAsia="Book Antiqua" w:hAnsi="Book Antiqua" w:cs="Book Antiqua"/>
          <w:color w:val="000000"/>
        </w:rPr>
        <w:t xml:space="preserve">, through the use of epigenetic modulators and chemokines),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[69]</w:t>
      </w:r>
      <w:r>
        <w:rPr>
          <w:rFonts w:ascii="Book Antiqua" w:eastAsia="Book Antiqua" w:hAnsi="Book Antiqua" w:cs="Book Antiqua"/>
          <w:i/>
          <w:iCs/>
          <w:color w:val="000000"/>
        </w:rPr>
        <w:t>.</w:t>
      </w:r>
      <w:r>
        <w:rPr>
          <w:rFonts w:ascii="Book Antiqua" w:eastAsia="Book Antiqua" w:hAnsi="Book Antiqua" w:cs="Book Antiqua"/>
          <w:color w:val="000000"/>
        </w:rPr>
        <w:t xml:space="preserve"> Further research is needed to evaluate the feasibility of the above treatments for NEN of the digestive system.</w:t>
      </w:r>
    </w:p>
    <w:p w14:paraId="3F87C0E3" w14:textId="77777777" w:rsidR="004B5B39" w:rsidRDefault="004B5B39">
      <w:pPr>
        <w:spacing w:line="360" w:lineRule="auto"/>
        <w:jc w:val="both"/>
        <w:rPr>
          <w:rFonts w:ascii="Book Antiqua" w:hAnsi="Book Antiqua"/>
        </w:rPr>
      </w:pPr>
    </w:p>
    <w:p w14:paraId="55FF9370" w14:textId="77777777" w:rsidR="004B5B39" w:rsidRDefault="00386A5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8C81AC3" w14:textId="77777777" w:rsidR="004B5B39" w:rsidRDefault="00386A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Due to the complexity of NENs in the digestive system, the prognosis following the failure of first-line treatment is frequently poor, and the options for subsequent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treatment are constrained. ICI monotherapy for the NEN is less effective, has a shorter duration of disease control, and may only be effective in selected patients. Combination therapy may improve the efficacy of ICI treatment in certain cases. Dual immunotherapy has some effect on highly malignant NECs and may be considered after the failure of standard treatment; however, more relevant clinical studies are needed in this field. The combination of ICI and anti-angiogenic drugs has exhibited certain advantages and promising applications for advanced NETs. The combination of ICI and chemotherapy has shown some efficacy for advanced NENs and NECs; however, further studies are required to determine whether it ultimately improves patient outcomes, and how to select the best combination regimen. Additionally, several preclinical studies and clinical trials have investigated the combination of ICIs with other clinical oncology treatment modalities, including pericyte therapy (CAR-T cell therapy), cytokine therapy, oncolytic virus therapy, and cancer vaccines, but experimental data in NEN are lacking. Other strategies to modify the TME of NEN, such as enhancing T-cell homing, preventing T-cell depletion, and preserving CD8+ T-cell immune response, are also worth investigating in conjunction with ICIs for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TMB-H, PD-L1, and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have been identified as biomarkers for screening patients who may benefit from immunotherapy; however, their overall predictive efficiency is limited. Further research on the immune microenvironment and </w:t>
      </w:r>
      <w:r>
        <w:rPr>
          <w:rFonts w:ascii="Book Antiqua" w:eastAsia="Book Antiqua" w:hAnsi="Book Antiqua" w:cs="Book Antiqua"/>
          <w:color w:val="000000"/>
        </w:rPr>
        <w:lastRenderedPageBreak/>
        <w:t>the search for more predictive immunotherapy markers with higher sensitivity and specificity to guide clinical treatment are urgently needed.</w:t>
      </w:r>
    </w:p>
    <w:p w14:paraId="3FB773F8" w14:textId="64C454F2" w:rsidR="004B5B39" w:rsidRDefault="00386A5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Owing to the rarity of NENs of the digestive organs, most previous and ongoing clinical trials have predominantly used small samples and on small scales approaches, resulting in limited trial results on the subject. Currently, the evidence supporting the use of ICI for NENs of the digestive systems is primarily based on a small number of phase I or II studies and a few case reports. To address this limitation, it is crucial to conduct multi-center, prospective, large-sample clinical trials. Such trials can further validate the conclusions drawn from studies like those discussed here. Additionally, these trials can guide the application of </w:t>
      </w:r>
      <w:r w:rsidR="00DE0267">
        <w:rPr>
          <w:rFonts w:ascii="Book Antiqua" w:eastAsia="Book Antiqua" w:hAnsi="Book Antiqua" w:cs="Book Antiqua"/>
          <w:color w:val="000000"/>
        </w:rPr>
        <w:t>ICI for the treatment of NENs from the digestive system</w:t>
      </w:r>
      <w:r>
        <w:rPr>
          <w:rFonts w:ascii="Book Antiqua" w:eastAsia="Book Antiqua" w:hAnsi="Book Antiqua" w:cs="Book Antiqua"/>
          <w:color w:val="000000"/>
        </w:rPr>
        <w:t>, and provide promising ideas for future research in the field of immunotherapy.</w:t>
      </w:r>
    </w:p>
    <w:p w14:paraId="7BE8D5B8" w14:textId="77777777" w:rsidR="004B5B39" w:rsidRDefault="004B5B39">
      <w:pPr>
        <w:spacing w:line="360" w:lineRule="auto"/>
        <w:jc w:val="both"/>
        <w:rPr>
          <w:rFonts w:ascii="Book Antiqua" w:hAnsi="Book Antiqua"/>
        </w:rPr>
      </w:pPr>
    </w:p>
    <w:p w14:paraId="2E5BF1E0"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REFERENCES</w:t>
      </w:r>
    </w:p>
    <w:p w14:paraId="185AE5EF"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 xml:space="preserve">de </w:t>
      </w:r>
      <w:proofErr w:type="spellStart"/>
      <w:r>
        <w:rPr>
          <w:rFonts w:ascii="Book Antiqua" w:eastAsia="Book Antiqua" w:hAnsi="Book Antiqua" w:cs="Book Antiqua"/>
          <w:b/>
          <w:bCs/>
        </w:rPr>
        <w:t>Mestier</w:t>
      </w:r>
      <w:proofErr w:type="spellEnd"/>
      <w:r>
        <w:rPr>
          <w:rFonts w:ascii="Book Antiqua" w:eastAsia="Book Antiqua" w:hAnsi="Book Antiqua" w:cs="Book Antiqua"/>
          <w:b/>
          <w:bCs/>
        </w:rPr>
        <w:t xml:space="preserve"> L</w:t>
      </w:r>
      <w:r>
        <w:rPr>
          <w:rFonts w:ascii="Book Antiqua" w:eastAsia="Book Antiqua" w:hAnsi="Book Antiqua" w:cs="Book Antiqua"/>
        </w:rPr>
        <w:t xml:space="preserve">, Cros J, </w:t>
      </w:r>
      <w:proofErr w:type="spellStart"/>
      <w:r>
        <w:rPr>
          <w:rFonts w:ascii="Book Antiqua" w:eastAsia="Book Antiqua" w:hAnsi="Book Antiqua" w:cs="Book Antiqua"/>
        </w:rPr>
        <w:t>Neuzillet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Hentic</w:t>
      </w:r>
      <w:proofErr w:type="spellEnd"/>
      <w:r>
        <w:rPr>
          <w:rFonts w:ascii="Book Antiqua" w:eastAsia="Book Antiqua" w:hAnsi="Book Antiqua" w:cs="Book Antiqua"/>
        </w:rPr>
        <w:t xml:space="preserve"> O, Egal A, Muller N, </w:t>
      </w:r>
      <w:proofErr w:type="spellStart"/>
      <w:r>
        <w:rPr>
          <w:rFonts w:ascii="Book Antiqua" w:eastAsia="Book Antiqua" w:hAnsi="Book Antiqua" w:cs="Book Antiqua"/>
        </w:rPr>
        <w:t>Bouché</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Cadiot</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Couvelard</w:t>
      </w:r>
      <w:proofErr w:type="spellEnd"/>
      <w:r>
        <w:rPr>
          <w:rFonts w:ascii="Book Antiqua" w:eastAsia="Book Antiqua" w:hAnsi="Book Antiqua" w:cs="Book Antiqua"/>
        </w:rPr>
        <w:t xml:space="preserve"> A, Hammel P. Digestive System Mixed Neuroendocrine-Non-Neuroendocrine Neoplasms. </w:t>
      </w:r>
      <w:r>
        <w:rPr>
          <w:rFonts w:ascii="Book Antiqua" w:eastAsia="Book Antiqua" w:hAnsi="Book Antiqua" w:cs="Book Antiqua"/>
          <w:i/>
          <w:iCs/>
        </w:rPr>
        <w:t>Neuroendocrinology</w:t>
      </w:r>
      <w:r>
        <w:rPr>
          <w:rFonts w:ascii="Book Antiqua" w:eastAsia="Book Antiqua" w:hAnsi="Book Antiqua" w:cs="Book Antiqua"/>
        </w:rPr>
        <w:t xml:space="preserve"> 2017; </w:t>
      </w:r>
      <w:r>
        <w:rPr>
          <w:rFonts w:ascii="Book Antiqua" w:eastAsia="Book Antiqua" w:hAnsi="Book Antiqua" w:cs="Book Antiqua"/>
          <w:b/>
          <w:bCs/>
        </w:rPr>
        <w:t>105</w:t>
      </w:r>
      <w:r>
        <w:rPr>
          <w:rFonts w:ascii="Book Antiqua" w:eastAsia="Book Antiqua" w:hAnsi="Book Antiqua" w:cs="Book Antiqua"/>
        </w:rPr>
        <w:t>: 412-425 [PMID: 28803232 DOI: 10.1159/000475527]</w:t>
      </w:r>
    </w:p>
    <w:p w14:paraId="7233C735"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Anlauf</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Garbrecht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Bauersfeld</w:t>
      </w:r>
      <w:proofErr w:type="spellEnd"/>
      <w:r>
        <w:rPr>
          <w:rFonts w:ascii="Book Antiqua" w:eastAsia="Book Antiqua" w:hAnsi="Book Antiqua" w:cs="Book Antiqua"/>
        </w:rPr>
        <w:t xml:space="preserve"> J, Schmitt A, </w:t>
      </w:r>
      <w:proofErr w:type="spellStart"/>
      <w:r>
        <w:rPr>
          <w:rFonts w:ascii="Book Antiqua" w:eastAsia="Book Antiqua" w:hAnsi="Book Antiqua" w:cs="Book Antiqua"/>
        </w:rPr>
        <w:t>Henopp</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Komminoth</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Heitz</w:t>
      </w:r>
      <w:proofErr w:type="spellEnd"/>
      <w:r>
        <w:rPr>
          <w:rFonts w:ascii="Book Antiqua" w:eastAsia="Book Antiqua" w:hAnsi="Book Antiqua" w:cs="Book Antiqua"/>
        </w:rPr>
        <w:t xml:space="preserve"> PU, </w:t>
      </w:r>
      <w:proofErr w:type="spellStart"/>
      <w:r>
        <w:rPr>
          <w:rFonts w:ascii="Book Antiqua" w:eastAsia="Book Antiqua" w:hAnsi="Book Antiqua" w:cs="Book Antiqua"/>
        </w:rPr>
        <w:t>Perren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Klöppel</w:t>
      </w:r>
      <w:proofErr w:type="spellEnd"/>
      <w:r>
        <w:rPr>
          <w:rFonts w:ascii="Book Antiqua" w:eastAsia="Book Antiqua" w:hAnsi="Book Antiqua" w:cs="Book Antiqua"/>
        </w:rPr>
        <w:t xml:space="preserve"> G. Hereditary neuroendocrine tumors of the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system. </w:t>
      </w:r>
      <w:proofErr w:type="spellStart"/>
      <w:r>
        <w:rPr>
          <w:rFonts w:ascii="Book Antiqua" w:eastAsia="Book Antiqua" w:hAnsi="Book Antiqua" w:cs="Book Antiqua"/>
          <w:i/>
          <w:iCs/>
        </w:rPr>
        <w:t>Virchows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2007; </w:t>
      </w:r>
      <w:r>
        <w:rPr>
          <w:rFonts w:ascii="Book Antiqua" w:eastAsia="Book Antiqua" w:hAnsi="Book Antiqua" w:cs="Book Antiqua"/>
          <w:b/>
          <w:bCs/>
        </w:rPr>
        <w:t>451 Suppl 1</w:t>
      </w:r>
      <w:r>
        <w:rPr>
          <w:rFonts w:ascii="Book Antiqua" w:eastAsia="Book Antiqua" w:hAnsi="Book Antiqua" w:cs="Book Antiqua"/>
        </w:rPr>
        <w:t>: S29-S38 [PMID: 17684762 DOI: 10.1007/s00428-007-0450-3]</w:t>
      </w:r>
    </w:p>
    <w:p w14:paraId="476E1DB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Marx SJ</w:t>
      </w:r>
      <w:r>
        <w:rPr>
          <w:rFonts w:ascii="Book Antiqua" w:eastAsia="Book Antiqua" w:hAnsi="Book Antiqua" w:cs="Book Antiqua"/>
        </w:rPr>
        <w:t xml:space="preserve">. Recent Topics Around Multiple Endocrine Neoplasia Type 1.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2018; </w:t>
      </w:r>
      <w:r>
        <w:rPr>
          <w:rFonts w:ascii="Book Antiqua" w:eastAsia="Book Antiqua" w:hAnsi="Book Antiqua" w:cs="Book Antiqua"/>
          <w:b/>
          <w:bCs/>
        </w:rPr>
        <w:t>103</w:t>
      </w:r>
      <w:r>
        <w:rPr>
          <w:rFonts w:ascii="Book Antiqua" w:eastAsia="Book Antiqua" w:hAnsi="Book Antiqua" w:cs="Book Antiqua"/>
        </w:rPr>
        <w:t>: 1296-1301 [PMID: 29897580 DOI: 10.1210/jc.2017-02340]</w:t>
      </w:r>
    </w:p>
    <w:p w14:paraId="66779B4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Anlauf</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Perren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Klöppel</w:t>
      </w:r>
      <w:proofErr w:type="spellEnd"/>
      <w:r>
        <w:rPr>
          <w:rFonts w:ascii="Book Antiqua" w:eastAsia="Book Antiqua" w:hAnsi="Book Antiqua" w:cs="Book Antiqua"/>
        </w:rPr>
        <w:t xml:space="preserve"> G. Endocrine precursor lesions and microadenomas of the duodenum and pancreas with and without MEN1: criteria, molecular concepts and clinical significance. </w:t>
      </w:r>
      <w:r>
        <w:rPr>
          <w:rFonts w:ascii="Book Antiqua" w:eastAsia="Book Antiqua" w:hAnsi="Book Antiqua" w:cs="Book Antiqua"/>
          <w:i/>
          <w:iCs/>
        </w:rPr>
        <w:t>Pathobiology</w:t>
      </w:r>
      <w:r>
        <w:rPr>
          <w:rFonts w:ascii="Book Antiqua" w:eastAsia="Book Antiqua" w:hAnsi="Book Antiqua" w:cs="Book Antiqua"/>
        </w:rPr>
        <w:t xml:space="preserve"> 2007; </w:t>
      </w:r>
      <w:r>
        <w:rPr>
          <w:rFonts w:ascii="Book Antiqua" w:eastAsia="Book Antiqua" w:hAnsi="Book Antiqua" w:cs="Book Antiqua"/>
          <w:b/>
          <w:bCs/>
        </w:rPr>
        <w:t>74</w:t>
      </w:r>
      <w:r>
        <w:rPr>
          <w:rFonts w:ascii="Book Antiqua" w:eastAsia="Book Antiqua" w:hAnsi="Book Antiqua" w:cs="Book Antiqua"/>
        </w:rPr>
        <w:t>: 279-284 [PMID: 17890894 DOI: 10.1159/000105810]</w:t>
      </w:r>
    </w:p>
    <w:p w14:paraId="158CAE70"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5 </w:t>
      </w:r>
      <w:proofErr w:type="spellStart"/>
      <w:r>
        <w:rPr>
          <w:rFonts w:ascii="Book Antiqua" w:eastAsia="Book Antiqua" w:hAnsi="Book Antiqua" w:cs="Book Antiqua"/>
          <w:b/>
          <w:bCs/>
        </w:rPr>
        <w:t>Speisky</w:t>
      </w:r>
      <w:proofErr w:type="spellEnd"/>
      <w:r>
        <w:rPr>
          <w:rFonts w:ascii="Book Antiqua" w:eastAsia="Book Antiqua" w:hAnsi="Book Antiqua" w:cs="Book Antiqua"/>
          <w:b/>
          <w:bCs/>
        </w:rPr>
        <w:t xml:space="preserve"> D</w:t>
      </w:r>
      <w:r>
        <w:rPr>
          <w:rFonts w:ascii="Book Antiqua" w:eastAsia="Book Antiqua" w:hAnsi="Book Antiqua" w:cs="Book Antiqua"/>
        </w:rPr>
        <w:t xml:space="preserve">, Duces A, </w:t>
      </w:r>
      <w:proofErr w:type="spellStart"/>
      <w:r>
        <w:rPr>
          <w:rFonts w:ascii="Book Antiqua" w:eastAsia="Book Antiqua" w:hAnsi="Book Antiqua" w:cs="Book Antiqua"/>
        </w:rPr>
        <w:t>Bièche</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Rebours</w:t>
      </w:r>
      <w:proofErr w:type="spellEnd"/>
      <w:r>
        <w:rPr>
          <w:rFonts w:ascii="Book Antiqua" w:eastAsia="Book Antiqua" w:hAnsi="Book Antiqua" w:cs="Book Antiqua"/>
        </w:rPr>
        <w:t xml:space="preserve"> V, Hammel P, </w:t>
      </w:r>
      <w:proofErr w:type="spellStart"/>
      <w:r>
        <w:rPr>
          <w:rFonts w:ascii="Book Antiqua" w:eastAsia="Book Antiqua" w:hAnsi="Book Antiqua" w:cs="Book Antiqua"/>
        </w:rPr>
        <w:t>Sauvanet</w:t>
      </w:r>
      <w:proofErr w:type="spellEnd"/>
      <w:r>
        <w:rPr>
          <w:rFonts w:ascii="Book Antiqua" w:eastAsia="Book Antiqua" w:hAnsi="Book Antiqua" w:cs="Book Antiqua"/>
        </w:rPr>
        <w:t xml:space="preserve"> A, Richard S, </w:t>
      </w:r>
      <w:proofErr w:type="spellStart"/>
      <w:r>
        <w:rPr>
          <w:rFonts w:ascii="Book Antiqua" w:eastAsia="Book Antiqua" w:hAnsi="Book Antiqua" w:cs="Book Antiqua"/>
        </w:rPr>
        <w:t>Bedossa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Vidaud</w:t>
      </w:r>
      <w:proofErr w:type="spellEnd"/>
      <w:r>
        <w:rPr>
          <w:rFonts w:ascii="Book Antiqua" w:eastAsia="Book Antiqua" w:hAnsi="Book Antiqua" w:cs="Book Antiqua"/>
        </w:rPr>
        <w:t xml:space="preserve"> M, Murat A, </w:t>
      </w:r>
      <w:proofErr w:type="spellStart"/>
      <w:r>
        <w:rPr>
          <w:rFonts w:ascii="Book Antiqua" w:eastAsia="Book Antiqua" w:hAnsi="Book Antiqua" w:cs="Book Antiqua"/>
        </w:rPr>
        <w:t>Niccoli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Scoazec</w:t>
      </w:r>
      <w:proofErr w:type="spellEnd"/>
      <w:r>
        <w:rPr>
          <w:rFonts w:ascii="Book Antiqua" w:eastAsia="Book Antiqua" w:hAnsi="Book Antiqua" w:cs="Book Antiqua"/>
        </w:rPr>
        <w:t xml:space="preserve"> JY,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Couvelard</w:t>
      </w:r>
      <w:proofErr w:type="spellEnd"/>
      <w:r>
        <w:rPr>
          <w:rFonts w:ascii="Book Antiqua" w:eastAsia="Book Antiqua" w:hAnsi="Book Antiqua" w:cs="Book Antiqua"/>
        </w:rPr>
        <w:t xml:space="preserve"> A; GTE Group, Groupe </w:t>
      </w:r>
      <w:proofErr w:type="spellStart"/>
      <w:r>
        <w:rPr>
          <w:rFonts w:ascii="Book Antiqua" w:eastAsia="Book Antiqua" w:hAnsi="Book Antiqua" w:cs="Book Antiqua"/>
        </w:rPr>
        <w:t>d'Etude</w:t>
      </w:r>
      <w:proofErr w:type="spellEnd"/>
      <w:r>
        <w:rPr>
          <w:rFonts w:ascii="Book Antiqua" w:eastAsia="Book Antiqua" w:hAnsi="Book Antiqua" w:cs="Book Antiqua"/>
        </w:rPr>
        <w:t xml:space="preserve"> des </w:t>
      </w:r>
      <w:proofErr w:type="spellStart"/>
      <w:r>
        <w:rPr>
          <w:rFonts w:ascii="Book Antiqua" w:eastAsia="Book Antiqua" w:hAnsi="Book Antiqua" w:cs="Book Antiqua"/>
        </w:rPr>
        <w:t>Tumeurs</w:t>
      </w:r>
      <w:proofErr w:type="spellEnd"/>
      <w:r>
        <w:rPr>
          <w:rFonts w:ascii="Book Antiqua" w:eastAsia="Book Antiqua" w:hAnsi="Book Antiqua" w:cs="Book Antiqua"/>
        </w:rPr>
        <w:t xml:space="preserve"> Endocrines. Molecular profiling of pancreatic neuroendocrine tumors in sporadic and Von Hippel-Lindau patients. </w:t>
      </w:r>
      <w:r>
        <w:rPr>
          <w:rFonts w:ascii="Book Antiqua" w:eastAsia="Book Antiqua" w:hAnsi="Book Antiqua" w:cs="Book Antiqua"/>
          <w:i/>
          <w:iCs/>
        </w:rPr>
        <w:t>Clin Cancer Res</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2838-2849 [PMID: 22461457 DOI: 10.1158/1078-0432.CCR-11-2759]</w:t>
      </w:r>
    </w:p>
    <w:p w14:paraId="510CC8A4"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Nagtegaal</w:t>
      </w:r>
      <w:proofErr w:type="spellEnd"/>
      <w:r>
        <w:rPr>
          <w:rFonts w:ascii="Book Antiqua" w:eastAsia="Book Antiqua" w:hAnsi="Book Antiqua" w:cs="Book Antiqua"/>
          <w:b/>
          <w:bCs/>
        </w:rPr>
        <w:t xml:space="preserve"> ID</w:t>
      </w:r>
      <w:r>
        <w:rPr>
          <w:rFonts w:ascii="Book Antiqua" w:eastAsia="Book Antiqua" w:hAnsi="Book Antiqua" w:cs="Book Antiqua"/>
        </w:rPr>
        <w:t xml:space="preserve">, </w:t>
      </w:r>
      <w:proofErr w:type="spellStart"/>
      <w:r>
        <w:rPr>
          <w:rFonts w:ascii="Book Antiqua" w:eastAsia="Book Antiqua" w:hAnsi="Book Antiqua" w:cs="Book Antiqua"/>
        </w:rPr>
        <w:t>Odze</w:t>
      </w:r>
      <w:proofErr w:type="spellEnd"/>
      <w:r>
        <w:rPr>
          <w:rFonts w:ascii="Book Antiqua" w:eastAsia="Book Antiqua" w:hAnsi="Book Antiqua" w:cs="Book Antiqua"/>
        </w:rPr>
        <w:t xml:space="preserve"> RD, </w:t>
      </w:r>
      <w:proofErr w:type="spellStart"/>
      <w:r>
        <w:rPr>
          <w:rFonts w:ascii="Book Antiqua" w:eastAsia="Book Antiqua" w:hAnsi="Book Antiqua" w:cs="Book Antiqua"/>
        </w:rPr>
        <w:t>Klimstra</w:t>
      </w:r>
      <w:proofErr w:type="spellEnd"/>
      <w:r>
        <w:rPr>
          <w:rFonts w:ascii="Book Antiqua" w:eastAsia="Book Antiqua" w:hAnsi="Book Antiqua" w:cs="Book Antiqua"/>
        </w:rPr>
        <w:t xml:space="preserve"> D, Paradis V,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Schirmacher</w:t>
      </w:r>
      <w:proofErr w:type="spellEnd"/>
      <w:r>
        <w:rPr>
          <w:rFonts w:ascii="Book Antiqua" w:eastAsia="Book Antiqua" w:hAnsi="Book Antiqua" w:cs="Book Antiqua"/>
        </w:rPr>
        <w:t xml:space="preserve"> P, Washington KM, Carneiro F, Cree IA; WHO Classification of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Editorial Board. The 2019 WHO classification of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of the digestive system. </w:t>
      </w:r>
      <w:r>
        <w:rPr>
          <w:rFonts w:ascii="Book Antiqua" w:eastAsia="Book Antiqua" w:hAnsi="Book Antiqua" w:cs="Book Antiqua"/>
          <w:i/>
          <w:iCs/>
        </w:rPr>
        <w:t>Histopathology</w:t>
      </w:r>
      <w:r>
        <w:rPr>
          <w:rFonts w:ascii="Book Antiqua" w:eastAsia="Book Antiqua" w:hAnsi="Book Antiqua" w:cs="Book Antiqua"/>
        </w:rPr>
        <w:t xml:space="preserve"> 2020; </w:t>
      </w:r>
      <w:r>
        <w:rPr>
          <w:rFonts w:ascii="Book Antiqua" w:eastAsia="Book Antiqua" w:hAnsi="Book Antiqua" w:cs="Book Antiqua"/>
          <w:b/>
          <w:bCs/>
        </w:rPr>
        <w:t>76</w:t>
      </w:r>
      <w:r>
        <w:rPr>
          <w:rFonts w:ascii="Book Antiqua" w:eastAsia="Book Antiqua" w:hAnsi="Book Antiqua" w:cs="Book Antiqua"/>
        </w:rPr>
        <w:t>: 182-188 [PMID: 31433515 DOI: 10.1111/his.13975]</w:t>
      </w:r>
    </w:p>
    <w:p w14:paraId="727A202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Dasari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Shen C, Halperin D, Zhao B, Zhou S, Xu Y, Shih T, Yao JC. Trends in the Incidence, Prevalence, and Survival Outcomes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Neuroendocrine Tumors in the United States. </w:t>
      </w:r>
      <w:r>
        <w:rPr>
          <w:rFonts w:ascii="Book Antiqua" w:eastAsia="Book Antiqua" w:hAnsi="Book Antiqua" w:cs="Book Antiqua"/>
          <w:i/>
          <w:iCs/>
        </w:rPr>
        <w:t>JAMA Oncol</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1335-1342 [PMID: 28448665 DOI: 10.1001/jamaoncol.2017.0589]</w:t>
      </w:r>
    </w:p>
    <w:p w14:paraId="522F890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White BE</w:t>
      </w:r>
      <w:r>
        <w:rPr>
          <w:rFonts w:ascii="Book Antiqua" w:eastAsia="Book Antiqua" w:hAnsi="Book Antiqua" w:cs="Book Antiqua"/>
        </w:rPr>
        <w:t xml:space="preserve">, Rous B, </w:t>
      </w:r>
      <w:proofErr w:type="spellStart"/>
      <w:r>
        <w:rPr>
          <w:rFonts w:ascii="Book Antiqua" w:eastAsia="Book Antiqua" w:hAnsi="Book Antiqua" w:cs="Book Antiqua"/>
        </w:rPr>
        <w:t>Chandrakumaran</w:t>
      </w:r>
      <w:proofErr w:type="spellEnd"/>
      <w:r>
        <w:rPr>
          <w:rFonts w:ascii="Book Antiqua" w:eastAsia="Book Antiqua" w:hAnsi="Book Antiqua" w:cs="Book Antiqua"/>
        </w:rPr>
        <w:t xml:space="preserve"> K, Wong K, Bouvier C, Van </w:t>
      </w:r>
      <w:proofErr w:type="spellStart"/>
      <w:r>
        <w:rPr>
          <w:rFonts w:ascii="Book Antiqua" w:eastAsia="Book Antiqua" w:hAnsi="Book Antiqua" w:cs="Book Antiqua"/>
        </w:rPr>
        <w:t>Hemelrijck</w:t>
      </w:r>
      <w:proofErr w:type="spellEnd"/>
      <w:r>
        <w:rPr>
          <w:rFonts w:ascii="Book Antiqua" w:eastAsia="Book Antiqua" w:hAnsi="Book Antiqua" w:cs="Book Antiqua"/>
        </w:rPr>
        <w:t xml:space="preserve"> M, George G, Russell B, </w:t>
      </w:r>
      <w:proofErr w:type="spellStart"/>
      <w:r>
        <w:rPr>
          <w:rFonts w:ascii="Book Antiqua" w:eastAsia="Book Antiqua" w:hAnsi="Book Antiqua" w:cs="Book Antiqua"/>
        </w:rPr>
        <w:t>Srirajaskanthan</w:t>
      </w:r>
      <w:proofErr w:type="spellEnd"/>
      <w:r>
        <w:rPr>
          <w:rFonts w:ascii="Book Antiqua" w:eastAsia="Book Antiqua" w:hAnsi="Book Antiqua" w:cs="Book Antiqua"/>
        </w:rPr>
        <w:t xml:space="preserve"> R, Ramage JK. Incidence and survival of neuroendocrine neoplasia in England 1995-2018: A retrospective, population-based study. </w:t>
      </w:r>
      <w:r>
        <w:rPr>
          <w:rFonts w:ascii="Book Antiqua" w:eastAsia="Book Antiqua" w:hAnsi="Book Antiqua" w:cs="Book Antiqua"/>
          <w:i/>
          <w:iCs/>
        </w:rPr>
        <w:t xml:space="preserve">Lancet Reg Health </w:t>
      </w:r>
      <w:proofErr w:type="spellStart"/>
      <w:r>
        <w:rPr>
          <w:rFonts w:ascii="Book Antiqua" w:eastAsia="Book Antiqua" w:hAnsi="Book Antiqua" w:cs="Book Antiqua"/>
          <w:i/>
          <w:iCs/>
        </w:rPr>
        <w:t>Eur</w:t>
      </w:r>
      <w:proofErr w:type="spellEnd"/>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100510 [PMID: 36176500 DOI: 10.1016/j.lanepe.2022.100510]</w:t>
      </w:r>
    </w:p>
    <w:p w14:paraId="04A98354"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Chang JS</w:t>
      </w:r>
      <w:r>
        <w:rPr>
          <w:rFonts w:ascii="Book Antiqua" w:eastAsia="Book Antiqua" w:hAnsi="Book Antiqua" w:cs="Book Antiqua"/>
        </w:rPr>
        <w:t xml:space="preserve">, Chen LT, Shan YS, Chu PY, Tsai CR, Tsai HJ. An updated analysis of the epidemiologic trends of neuroendocrine tumors in Taiwan.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7881 [PMID: 33846396 DOI: 10.1038/s41598-021-86839-2]</w:t>
      </w:r>
    </w:p>
    <w:p w14:paraId="761FEB8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Genus TSE</w:t>
      </w:r>
      <w:r>
        <w:rPr>
          <w:rFonts w:ascii="Book Antiqua" w:eastAsia="Book Antiqua" w:hAnsi="Book Antiqua" w:cs="Book Antiqua"/>
        </w:rPr>
        <w:t xml:space="preserve">, Bouvier C, Wong KF, </w:t>
      </w:r>
      <w:proofErr w:type="spellStart"/>
      <w:r>
        <w:rPr>
          <w:rFonts w:ascii="Book Antiqua" w:eastAsia="Book Antiqua" w:hAnsi="Book Antiqua" w:cs="Book Antiqua"/>
        </w:rPr>
        <w:t>Srirajaskanthan</w:t>
      </w:r>
      <w:proofErr w:type="spellEnd"/>
      <w:r>
        <w:rPr>
          <w:rFonts w:ascii="Book Antiqua" w:eastAsia="Book Antiqua" w:hAnsi="Book Antiqua" w:cs="Book Antiqua"/>
        </w:rPr>
        <w:t xml:space="preserve"> R, Rous BA, Talbot DC, Valle JW, Khan M, Pearce N, </w:t>
      </w:r>
      <w:proofErr w:type="spellStart"/>
      <w:r>
        <w:rPr>
          <w:rFonts w:ascii="Book Antiqua" w:eastAsia="Book Antiqua" w:hAnsi="Book Antiqua" w:cs="Book Antiqua"/>
        </w:rPr>
        <w:t>Elshafie</w:t>
      </w:r>
      <w:proofErr w:type="spellEnd"/>
      <w:r>
        <w:rPr>
          <w:rFonts w:ascii="Book Antiqua" w:eastAsia="Book Antiqua" w:hAnsi="Book Antiqua" w:cs="Book Antiqua"/>
        </w:rPr>
        <w:t xml:space="preserve"> M, Reed NS, Morgan E, Deas A, White C, Huws D, Ramage J. Impact of neuroendocrine morphology on cancer outcomes and stage at diagnosis: a UK nationwide cohort study 2013-2015. </w:t>
      </w:r>
      <w:r>
        <w:rPr>
          <w:rFonts w:ascii="Book Antiqua" w:eastAsia="Book Antiqua" w:hAnsi="Book Antiqua" w:cs="Book Antiqua"/>
          <w:i/>
          <w:iCs/>
        </w:rPr>
        <w:t>Br J Cancer</w:t>
      </w:r>
      <w:r>
        <w:rPr>
          <w:rFonts w:ascii="Book Antiqua" w:eastAsia="Book Antiqua" w:hAnsi="Book Antiqua" w:cs="Book Antiqua"/>
        </w:rPr>
        <w:t xml:space="preserve"> 2019; </w:t>
      </w:r>
      <w:r>
        <w:rPr>
          <w:rFonts w:ascii="Book Antiqua" w:eastAsia="Book Antiqua" w:hAnsi="Book Antiqua" w:cs="Book Antiqua"/>
          <w:b/>
          <w:bCs/>
        </w:rPr>
        <w:t>121</w:t>
      </w:r>
      <w:r>
        <w:rPr>
          <w:rFonts w:ascii="Book Antiqua" w:eastAsia="Book Antiqua" w:hAnsi="Book Antiqua" w:cs="Book Antiqua"/>
        </w:rPr>
        <w:t>: 966-972 [PMID: 31649320 DOI: 10.1038/s41416-019-0606-3]</w:t>
      </w:r>
    </w:p>
    <w:p w14:paraId="419C8FB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Fan JH</w:t>
      </w:r>
      <w:r>
        <w:rPr>
          <w:rFonts w:ascii="Book Antiqua" w:eastAsia="Book Antiqua" w:hAnsi="Book Antiqua" w:cs="Book Antiqua"/>
        </w:rPr>
        <w:t xml:space="preserve">, Zhang YQ, Shi SS, Chen YJ, Yuan XH, Jiang LM, Wang SM, Ma L, He YT, Feng CY, Sun XB, Liu Q, </w:t>
      </w:r>
      <w:proofErr w:type="spellStart"/>
      <w:r>
        <w:rPr>
          <w:rFonts w:ascii="Book Antiqua" w:eastAsia="Book Antiqua" w:hAnsi="Book Antiqua" w:cs="Book Antiqua"/>
        </w:rPr>
        <w:t>Deloso</w:t>
      </w:r>
      <w:proofErr w:type="spellEnd"/>
      <w:r>
        <w:rPr>
          <w:rFonts w:ascii="Book Antiqua" w:eastAsia="Book Antiqua" w:hAnsi="Book Antiqua" w:cs="Book Antiqua"/>
        </w:rPr>
        <w:t xml:space="preserve"> K, Chi Y,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YL. A nation-wide retrospective </w:t>
      </w:r>
      <w:r>
        <w:rPr>
          <w:rFonts w:ascii="Book Antiqua" w:eastAsia="Book Antiqua" w:hAnsi="Book Antiqua" w:cs="Book Antiqua"/>
        </w:rPr>
        <w:lastRenderedPageBreak/>
        <w:t xml:space="preserve">epidemiological study of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neoplasms in china.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71699-71708 [PMID: 29069739 DOI: 10.18632/oncotarget.17599]</w:t>
      </w:r>
    </w:p>
    <w:p w14:paraId="2E420CF7"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Niu</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Wang S, Guan Q, Ren X, Ji B, Liu Y. Neuroendocrine tumors of the gallbladder. </w:t>
      </w:r>
      <w:r>
        <w:rPr>
          <w:rFonts w:ascii="Book Antiqua" w:eastAsia="Book Antiqua" w:hAnsi="Book Antiqua" w:cs="Book Antiqua"/>
          <w:i/>
          <w:iCs/>
        </w:rPr>
        <w:t>Oncol Lett</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3381-3388 [PMID: 32269610 DOI: 10.3892/ol.2020.11461]</w:t>
      </w:r>
    </w:p>
    <w:p w14:paraId="36F81D0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Huang K</w:t>
      </w:r>
      <w:r>
        <w:rPr>
          <w:rFonts w:ascii="Book Antiqua" w:eastAsia="Book Antiqua" w:hAnsi="Book Antiqua" w:cs="Book Antiqua"/>
        </w:rPr>
        <w:t xml:space="preserve">, Lan Z, Chen W, Zhang J, Wang J, Zhu H, Xu B, Zhang L, Lu T, Guo Y, Wen Z. Hepatectomy and pneumectomy combined with targeted therapy for primary hepatic neuroendocrine carcinoma: Case report and review of the literature.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920276 [PMID: 35910478 DOI: 10.3389/fsurg.2022.920276]</w:t>
      </w:r>
    </w:p>
    <w:p w14:paraId="677E38FB"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Frizziero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Chakrabarty B, Nagy B, </w:t>
      </w:r>
      <w:proofErr w:type="spellStart"/>
      <w:r>
        <w:rPr>
          <w:rFonts w:ascii="Book Antiqua" w:eastAsia="Book Antiqua" w:hAnsi="Book Antiqua" w:cs="Book Antiqua"/>
        </w:rPr>
        <w:t>Lamarca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Hubner</w:t>
      </w:r>
      <w:proofErr w:type="spellEnd"/>
      <w:r>
        <w:rPr>
          <w:rFonts w:ascii="Book Antiqua" w:eastAsia="Book Antiqua" w:hAnsi="Book Antiqua" w:cs="Book Antiqua"/>
        </w:rPr>
        <w:t xml:space="preserve"> RA, Valle JW, McNamara MG. Mixed Neuroendocrine Non-Neuroendocrine Neoplasms: A Systematic Review of a Controversial and Underestimated Diagnosis.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31963850 DOI: 10.3390/jcm9010273]</w:t>
      </w:r>
    </w:p>
    <w:p w14:paraId="705CF229"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Cheng AL</w:t>
      </w:r>
      <w:r>
        <w:rPr>
          <w:rFonts w:ascii="Book Antiqua" w:eastAsia="Book Antiqua" w:hAnsi="Book Antiqua" w:cs="Book Antiqua"/>
        </w:rPr>
        <w:t xml:space="preserve">, Hsu C, Chan SL, Choo SP, Kudo M. Challenges of combination therapy with immune checkpoint inhibitors for hepatocellular carcinoma.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307-319 [PMID: 31954494 DOI: 10.1016/j.jhep.2019.09.025]</w:t>
      </w:r>
    </w:p>
    <w:p w14:paraId="38C30E33"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Yi M</w:t>
      </w:r>
      <w:r>
        <w:rPr>
          <w:rFonts w:ascii="Book Antiqua" w:eastAsia="Book Antiqua" w:hAnsi="Book Antiqua" w:cs="Book Antiqua"/>
        </w:rPr>
        <w:t xml:space="preserve">, Zheng X,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M, Zhu S, Ge H, Wu K. Combination strategies with PD-1/PD-L1 blockade: current advances and future directions. </w:t>
      </w:r>
      <w:r>
        <w:rPr>
          <w:rFonts w:ascii="Book Antiqua" w:eastAsia="Book Antiqua" w:hAnsi="Book Antiqua" w:cs="Book Antiqua"/>
          <w:i/>
          <w:iCs/>
        </w:rPr>
        <w:t>Mol Cancer</w:t>
      </w:r>
      <w:r>
        <w:rPr>
          <w:rFonts w:ascii="Book Antiqua" w:eastAsia="Book Antiqua" w:hAnsi="Book Antiqua" w:cs="Book Antiqua"/>
        </w:rPr>
        <w:t xml:space="preserve"> 2022; </w:t>
      </w:r>
      <w:r>
        <w:rPr>
          <w:rFonts w:ascii="Book Antiqua" w:eastAsia="Book Antiqua" w:hAnsi="Book Antiqua" w:cs="Book Antiqua"/>
          <w:b/>
          <w:bCs/>
        </w:rPr>
        <w:t>21</w:t>
      </w:r>
      <w:r>
        <w:rPr>
          <w:rFonts w:ascii="Book Antiqua" w:eastAsia="Book Antiqua" w:hAnsi="Book Antiqua" w:cs="Book Antiqua"/>
        </w:rPr>
        <w:t>: 28 [PMID: 35062949 DOI: 10.1186/s12943-021-01489-2]</w:t>
      </w:r>
    </w:p>
    <w:p w14:paraId="2E04856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Yao JC</w:t>
      </w:r>
      <w:r>
        <w:rPr>
          <w:rFonts w:ascii="Book Antiqua" w:eastAsia="Book Antiqua" w:hAnsi="Book Antiqua" w:cs="Book Antiqua"/>
        </w:rPr>
        <w:t xml:space="preserve">, Fazio N, Singh S, </w:t>
      </w:r>
      <w:proofErr w:type="spellStart"/>
      <w:r>
        <w:rPr>
          <w:rFonts w:ascii="Book Antiqua" w:eastAsia="Book Antiqua" w:hAnsi="Book Antiqua" w:cs="Book Antiqua"/>
        </w:rPr>
        <w:t>Buzzoni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Carnaghi</w:t>
      </w:r>
      <w:proofErr w:type="spellEnd"/>
      <w:r>
        <w:rPr>
          <w:rFonts w:ascii="Book Antiqua" w:eastAsia="Book Antiqua" w:hAnsi="Book Antiqua" w:cs="Book Antiqua"/>
        </w:rPr>
        <w:t xml:space="preserve"> C, Wolin E, </w:t>
      </w:r>
      <w:proofErr w:type="spellStart"/>
      <w:r>
        <w:rPr>
          <w:rFonts w:ascii="Book Antiqua" w:eastAsia="Book Antiqua" w:hAnsi="Book Antiqua" w:cs="Book Antiqua"/>
        </w:rPr>
        <w:t>Tomasek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Lahner</w:t>
      </w:r>
      <w:proofErr w:type="spellEnd"/>
      <w:r>
        <w:rPr>
          <w:rFonts w:ascii="Book Antiqua" w:eastAsia="Book Antiqua" w:hAnsi="Book Antiqua" w:cs="Book Antiqua"/>
        </w:rPr>
        <w:t xml:space="preserve"> H, Voi M, </w:t>
      </w:r>
      <w:proofErr w:type="spellStart"/>
      <w:r>
        <w:rPr>
          <w:rFonts w:ascii="Book Antiqua" w:eastAsia="Book Antiqua" w:hAnsi="Book Antiqua" w:cs="Book Antiqua"/>
        </w:rPr>
        <w:t>Pacaud</w:t>
      </w:r>
      <w:proofErr w:type="spellEnd"/>
      <w:r>
        <w:rPr>
          <w:rFonts w:ascii="Book Antiqua" w:eastAsia="Book Antiqua" w:hAnsi="Book Antiqua" w:cs="Book Antiqua"/>
        </w:rPr>
        <w:t xml:space="preserve"> LB, </w:t>
      </w:r>
      <w:proofErr w:type="spellStart"/>
      <w:r>
        <w:rPr>
          <w:rFonts w:ascii="Book Antiqua" w:eastAsia="Book Antiqua" w:hAnsi="Book Antiqua" w:cs="Book Antiqua"/>
        </w:rPr>
        <w:t>Rouyrre</w:t>
      </w:r>
      <w:proofErr w:type="spellEnd"/>
      <w:r>
        <w:rPr>
          <w:rFonts w:ascii="Book Antiqua" w:eastAsia="Book Antiqua" w:hAnsi="Book Antiqua" w:cs="Book Antiqua"/>
        </w:rPr>
        <w:t xml:space="preserve"> N, Sachs C, Valle JW, </w:t>
      </w:r>
      <w:proofErr w:type="spellStart"/>
      <w:r>
        <w:rPr>
          <w:rFonts w:ascii="Book Antiqua" w:eastAsia="Book Antiqua" w:hAnsi="Book Antiqua" w:cs="Book Antiqua"/>
        </w:rPr>
        <w:t>Fave</w:t>
      </w:r>
      <w:proofErr w:type="spellEnd"/>
      <w:r>
        <w:rPr>
          <w:rFonts w:ascii="Book Antiqua" w:eastAsia="Book Antiqua" w:hAnsi="Book Antiqua" w:cs="Book Antiqua"/>
        </w:rPr>
        <w:t xml:space="preserve"> GD, Van </w:t>
      </w:r>
      <w:proofErr w:type="spellStart"/>
      <w:r>
        <w:rPr>
          <w:rFonts w:ascii="Book Antiqua" w:eastAsia="Book Antiqua" w:hAnsi="Book Antiqua" w:cs="Book Antiqua"/>
        </w:rPr>
        <w:t>Cutsem</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Tesselaar</w:t>
      </w:r>
      <w:proofErr w:type="spellEnd"/>
      <w:r>
        <w:rPr>
          <w:rFonts w:ascii="Book Antiqua" w:eastAsia="Book Antiqua" w:hAnsi="Book Antiqua" w:cs="Book Antiqua"/>
        </w:rPr>
        <w:t xml:space="preserve"> M, Shimada Y, Oh DY,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Kulke</w:t>
      </w:r>
      <w:proofErr w:type="spellEnd"/>
      <w:r>
        <w:rPr>
          <w:rFonts w:ascii="Book Antiqua" w:eastAsia="Book Antiqua" w:hAnsi="Book Antiqua" w:cs="Book Antiqua"/>
        </w:rPr>
        <w:t xml:space="preserve"> MH, Pavel ME; RAD001 in Advanced Neuroendocrine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Fourth Trial (RADIANT-4) Study Group.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for the treatment of advanced, non-functional neuroendocrine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of the lung or gastrointestinal tract (RADIANT-4):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placebo-controlled, phase 3 study. </w:t>
      </w:r>
      <w:r>
        <w:rPr>
          <w:rFonts w:ascii="Book Antiqua" w:eastAsia="Book Antiqua" w:hAnsi="Book Antiqua" w:cs="Book Antiqua"/>
          <w:i/>
          <w:iCs/>
        </w:rPr>
        <w:t>Lancet</w:t>
      </w:r>
      <w:r>
        <w:rPr>
          <w:rFonts w:ascii="Book Antiqua" w:eastAsia="Book Antiqua" w:hAnsi="Book Antiqua" w:cs="Book Antiqua"/>
        </w:rPr>
        <w:t xml:space="preserve"> 2016; </w:t>
      </w:r>
      <w:r>
        <w:rPr>
          <w:rFonts w:ascii="Book Antiqua" w:eastAsia="Book Antiqua" w:hAnsi="Book Antiqua" w:cs="Book Antiqua"/>
          <w:b/>
          <w:bCs/>
        </w:rPr>
        <w:t>387</w:t>
      </w:r>
      <w:r>
        <w:rPr>
          <w:rFonts w:ascii="Book Antiqua" w:eastAsia="Book Antiqua" w:hAnsi="Book Antiqua" w:cs="Book Antiqua"/>
        </w:rPr>
        <w:t>: 968-977 [PMID: 26703889 DOI: 10.1016/S0140-6736(15)00817-X]</w:t>
      </w:r>
    </w:p>
    <w:p w14:paraId="7E7DC5AF"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Zhang P</w:t>
      </w:r>
      <w:r>
        <w:rPr>
          <w:rFonts w:ascii="Book Antiqua" w:eastAsia="Book Antiqua" w:hAnsi="Book Antiqua" w:cs="Book Antiqua"/>
        </w:rPr>
        <w:t xml:space="preserve">, Li J, Li J, Zhang X, Zhou J, Wang X, Peng Z, Shen L, Lu M. Etoposide and cisplatin </w:t>
      </w:r>
      <w:r>
        <w:rPr>
          <w:rFonts w:ascii="Book Antiqua" w:eastAsia="Book Antiqua" w:hAnsi="Book Antiqua" w:cs="Book Antiqua"/>
          <w:i/>
          <w:iCs/>
        </w:rPr>
        <w:t>vs</w:t>
      </w:r>
      <w:r>
        <w:rPr>
          <w:rFonts w:ascii="Book Antiqua" w:eastAsia="Book Antiqua" w:hAnsi="Book Antiqua" w:cs="Book Antiqua"/>
        </w:rPr>
        <w:t xml:space="preserve"> irinotecan and cisplatin as the first-line therapy for patients with advanced, poorly differentiated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carcinoma: A randomized </w:t>
      </w:r>
      <w:r>
        <w:rPr>
          <w:rFonts w:ascii="Book Antiqua" w:eastAsia="Book Antiqua" w:hAnsi="Book Antiqua" w:cs="Book Antiqua"/>
        </w:rPr>
        <w:lastRenderedPageBreak/>
        <w:t xml:space="preserve">phase 2 study.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 Suppl 9</w:t>
      </w:r>
      <w:r>
        <w:rPr>
          <w:rFonts w:ascii="Book Antiqua" w:eastAsia="Book Antiqua" w:hAnsi="Book Antiqua" w:cs="Book Antiqua"/>
        </w:rPr>
        <w:t>: 2086-2092 [PMID: 32293725 DOI: 10.1002/cncr.32750]</w:t>
      </w:r>
    </w:p>
    <w:p w14:paraId="3A15B68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Frizziero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Spada F, </w:t>
      </w:r>
      <w:proofErr w:type="spellStart"/>
      <w:r>
        <w:rPr>
          <w:rFonts w:ascii="Book Antiqua" w:eastAsia="Book Antiqua" w:hAnsi="Book Antiqua" w:cs="Book Antiqua"/>
        </w:rPr>
        <w:t>Lamarca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Kordatou</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Barriuso</w:t>
      </w:r>
      <w:proofErr w:type="spellEnd"/>
      <w:r>
        <w:rPr>
          <w:rFonts w:ascii="Book Antiqua" w:eastAsia="Book Antiqua" w:hAnsi="Book Antiqua" w:cs="Book Antiqua"/>
        </w:rPr>
        <w:t xml:space="preserve"> J, Nuttall C, McNamara MG, </w:t>
      </w:r>
      <w:proofErr w:type="spellStart"/>
      <w:r>
        <w:rPr>
          <w:rFonts w:ascii="Book Antiqua" w:eastAsia="Book Antiqua" w:hAnsi="Book Antiqua" w:cs="Book Antiqua"/>
        </w:rPr>
        <w:t>Hubner</w:t>
      </w:r>
      <w:proofErr w:type="spellEnd"/>
      <w:r>
        <w:rPr>
          <w:rFonts w:ascii="Book Antiqua" w:eastAsia="Book Antiqua" w:hAnsi="Book Antiqua" w:cs="Book Antiqua"/>
        </w:rPr>
        <w:t xml:space="preserve"> RA, Mansoor W, Manoharan P, Fazio N, Valle JW. Carboplatin in Combination with Oral or Intravenous Etoposide for Extra-Pulmonary, Poorly-Differentiated Neuroendocrine Carcinomas. </w:t>
      </w:r>
      <w:r>
        <w:rPr>
          <w:rFonts w:ascii="Book Antiqua" w:eastAsia="Book Antiqua" w:hAnsi="Book Antiqua" w:cs="Book Antiqua"/>
          <w:i/>
          <w:iCs/>
        </w:rPr>
        <w:t>Neuroendocrinology</w:t>
      </w:r>
      <w:r>
        <w:rPr>
          <w:rFonts w:ascii="Book Antiqua" w:eastAsia="Book Antiqua" w:hAnsi="Book Antiqua" w:cs="Book Antiqua"/>
        </w:rPr>
        <w:t xml:space="preserve"> 2019; </w:t>
      </w:r>
      <w:r>
        <w:rPr>
          <w:rFonts w:ascii="Book Antiqua" w:eastAsia="Book Antiqua" w:hAnsi="Book Antiqua" w:cs="Book Antiqua"/>
          <w:b/>
          <w:bCs/>
        </w:rPr>
        <w:t>109</w:t>
      </w:r>
      <w:r>
        <w:rPr>
          <w:rFonts w:ascii="Book Antiqua" w:eastAsia="Book Antiqua" w:hAnsi="Book Antiqua" w:cs="Book Antiqua"/>
        </w:rPr>
        <w:t>: 100-112 [PMID: 30703770 DOI: 10.1159/000497336]</w:t>
      </w:r>
    </w:p>
    <w:p w14:paraId="6E08E8F5"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Rogowski W</w:t>
      </w:r>
      <w:r>
        <w:rPr>
          <w:rFonts w:ascii="Book Antiqua" w:eastAsia="Book Antiqua" w:hAnsi="Book Antiqua" w:cs="Book Antiqua"/>
        </w:rPr>
        <w:t xml:space="preserve">, </w:t>
      </w:r>
      <w:proofErr w:type="spellStart"/>
      <w:r>
        <w:rPr>
          <w:rFonts w:ascii="Book Antiqua" w:eastAsia="Book Antiqua" w:hAnsi="Book Antiqua" w:cs="Book Antiqua"/>
        </w:rPr>
        <w:t>Wachuła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Gorzelak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Lebiedzińska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Sulżyc-Bielicka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Iżycka-Świeszewska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Żołnierek</w:t>
      </w:r>
      <w:proofErr w:type="spellEnd"/>
      <w:r>
        <w:rPr>
          <w:rFonts w:ascii="Book Antiqua" w:eastAsia="Book Antiqua" w:hAnsi="Book Antiqua" w:cs="Book Antiqua"/>
        </w:rPr>
        <w:t xml:space="preserve"> J, Kos-</w:t>
      </w:r>
      <w:proofErr w:type="spellStart"/>
      <w:r>
        <w:rPr>
          <w:rFonts w:ascii="Book Antiqua" w:eastAsia="Book Antiqua" w:hAnsi="Book Antiqua" w:cs="Book Antiqua"/>
        </w:rPr>
        <w:t>Kudła</w:t>
      </w:r>
      <w:proofErr w:type="spellEnd"/>
      <w:r>
        <w:rPr>
          <w:rFonts w:ascii="Book Antiqua" w:eastAsia="Book Antiqua" w:hAnsi="Book Antiqua" w:cs="Book Antiqua"/>
        </w:rPr>
        <w:t xml:space="preserve"> B. Capecitabine and temozolomide combination for treatment of high-grade, well-differentiated neuroendocrine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and poorly-differentiated neuroendocrine carcinoma - retrospective analysis. </w:t>
      </w:r>
      <w:proofErr w:type="spellStart"/>
      <w:r>
        <w:rPr>
          <w:rFonts w:ascii="Book Antiqua" w:eastAsia="Book Antiqua" w:hAnsi="Book Antiqua" w:cs="Book Antiqua"/>
          <w:i/>
          <w:iCs/>
        </w:rPr>
        <w:t>Endokrynol</w:t>
      </w:r>
      <w:proofErr w:type="spellEnd"/>
      <w:r>
        <w:rPr>
          <w:rFonts w:ascii="Book Antiqua" w:eastAsia="Book Antiqua" w:hAnsi="Book Antiqua" w:cs="Book Antiqua"/>
          <w:i/>
          <w:iCs/>
        </w:rPr>
        <w:t xml:space="preserve"> Pol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313-317 [PMID: 30843182 DOI: 10.5603/EP.a2019.0010]</w:t>
      </w:r>
    </w:p>
    <w:p w14:paraId="66DDDF8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Marabelle</w:t>
      </w:r>
      <w:proofErr w:type="spellEnd"/>
      <w:r>
        <w:rPr>
          <w:rFonts w:ascii="Book Antiqua" w:eastAsia="Book Antiqua" w:hAnsi="Book Antiqua" w:cs="Book Antiqua"/>
          <w:b/>
          <w:bCs/>
        </w:rPr>
        <w:t xml:space="preserve"> A</w:t>
      </w:r>
      <w:r>
        <w:rPr>
          <w:rFonts w:ascii="Book Antiqua" w:eastAsia="Book Antiqua" w:hAnsi="Book Antiqua" w:cs="Book Antiqua"/>
        </w:rPr>
        <w:t>, Fakih M, Lopez J, Shah M, Shapira-</w:t>
      </w:r>
      <w:proofErr w:type="spellStart"/>
      <w:r>
        <w:rPr>
          <w:rFonts w:ascii="Book Antiqua" w:eastAsia="Book Antiqua" w:hAnsi="Book Antiqua" w:cs="Book Antiqua"/>
        </w:rPr>
        <w:t>Frommer</w:t>
      </w:r>
      <w:proofErr w:type="spellEnd"/>
      <w:r>
        <w:rPr>
          <w:rFonts w:ascii="Book Antiqua" w:eastAsia="Book Antiqua" w:hAnsi="Book Antiqua" w:cs="Book Antiqua"/>
        </w:rPr>
        <w:t xml:space="preserve"> R, Nakagawa K, Chung HC, Kindler HL, Lopez-Martin JA, Miller WH Jr, Italiano A, Kao S, Piha-Paul SA, </w:t>
      </w:r>
      <w:proofErr w:type="spellStart"/>
      <w:r>
        <w:rPr>
          <w:rFonts w:ascii="Book Antiqua" w:eastAsia="Book Antiqua" w:hAnsi="Book Antiqua" w:cs="Book Antiqua"/>
        </w:rPr>
        <w:t>Delord</w:t>
      </w:r>
      <w:proofErr w:type="spellEnd"/>
      <w:r>
        <w:rPr>
          <w:rFonts w:ascii="Book Antiqua" w:eastAsia="Book Antiqua" w:hAnsi="Book Antiqua" w:cs="Book Antiqua"/>
        </w:rPr>
        <w:t xml:space="preserve"> JP, McWilliams RR, Fabrizio DA, Aurora-Garg D, Xu L,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F, Norwood K, Bang YJ. Association of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mutational burden with outcomes in patients with advanced solid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treated with pembrolizumab: prospective biomarker analysis of the multicohort, open-label, phase 2 KEYNOTE-158 study.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1353-1365 [PMID: 32919526 DOI: 10.1016/S1470-2045(20)30445-9]</w:t>
      </w:r>
    </w:p>
    <w:p w14:paraId="68D47CA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Merino DM</w:t>
      </w:r>
      <w:r>
        <w:rPr>
          <w:rFonts w:ascii="Book Antiqua" w:eastAsia="Book Antiqua" w:hAnsi="Book Antiqua" w:cs="Book Antiqua"/>
        </w:rPr>
        <w:t xml:space="preserve">, McShane LM, Fabrizio D, </w:t>
      </w:r>
      <w:proofErr w:type="spellStart"/>
      <w:r>
        <w:rPr>
          <w:rFonts w:ascii="Book Antiqua" w:eastAsia="Book Antiqua" w:hAnsi="Book Antiqua" w:cs="Book Antiqua"/>
        </w:rPr>
        <w:t>Funari</w:t>
      </w:r>
      <w:proofErr w:type="spellEnd"/>
      <w:r>
        <w:rPr>
          <w:rFonts w:ascii="Book Antiqua" w:eastAsia="Book Antiqua" w:hAnsi="Book Antiqua" w:cs="Book Antiqua"/>
        </w:rPr>
        <w:t xml:space="preserve"> V, Chen SJ, White JR, Wenz P, Baden J, Barrett JC, Chaudhary R, Chen L, Chen WS, Cheng JH, </w:t>
      </w:r>
      <w:proofErr w:type="spellStart"/>
      <w:r>
        <w:rPr>
          <w:rFonts w:ascii="Book Antiqua" w:eastAsia="Book Antiqua" w:hAnsi="Book Antiqua" w:cs="Book Antiqua"/>
        </w:rPr>
        <w:t>Cyanam</w:t>
      </w:r>
      <w:proofErr w:type="spellEnd"/>
      <w:r>
        <w:rPr>
          <w:rFonts w:ascii="Book Antiqua" w:eastAsia="Book Antiqua" w:hAnsi="Book Antiqua" w:cs="Book Antiqua"/>
        </w:rPr>
        <w:t xml:space="preserve"> D, Dickey JS, Gupta V, Hellmann M, Helman E, Li Y, Maas J, </w:t>
      </w:r>
      <w:proofErr w:type="spellStart"/>
      <w:r>
        <w:rPr>
          <w:rFonts w:ascii="Book Antiqua" w:eastAsia="Book Antiqua" w:hAnsi="Book Antiqua" w:cs="Book Antiqua"/>
        </w:rPr>
        <w:t>Papin</w:t>
      </w:r>
      <w:proofErr w:type="spellEnd"/>
      <w:r>
        <w:rPr>
          <w:rFonts w:ascii="Book Antiqua" w:eastAsia="Book Antiqua" w:hAnsi="Book Antiqua" w:cs="Book Antiqua"/>
        </w:rPr>
        <w:t xml:space="preserve"> A, Patidar R, Quinn KJ, Rizvi N, Tae H, Ward C, Xie M, </w:t>
      </w:r>
      <w:proofErr w:type="spellStart"/>
      <w:r>
        <w:rPr>
          <w:rFonts w:ascii="Book Antiqua" w:eastAsia="Book Antiqua" w:hAnsi="Book Antiqua" w:cs="Book Antiqua"/>
        </w:rPr>
        <w:t>Zehir</w:t>
      </w:r>
      <w:proofErr w:type="spellEnd"/>
      <w:r>
        <w:rPr>
          <w:rFonts w:ascii="Book Antiqua" w:eastAsia="Book Antiqua" w:hAnsi="Book Antiqua" w:cs="Book Antiqua"/>
        </w:rPr>
        <w:t xml:space="preserve"> A, Zhao C, </w:t>
      </w:r>
      <w:proofErr w:type="spellStart"/>
      <w:r>
        <w:rPr>
          <w:rFonts w:ascii="Book Antiqua" w:eastAsia="Book Antiqua" w:hAnsi="Book Antiqua" w:cs="Book Antiqua"/>
        </w:rPr>
        <w:t>Dietel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Stenzinger</w:t>
      </w:r>
      <w:proofErr w:type="spellEnd"/>
      <w:r>
        <w:rPr>
          <w:rFonts w:ascii="Book Antiqua" w:eastAsia="Book Antiqua" w:hAnsi="Book Antiqua" w:cs="Book Antiqua"/>
        </w:rPr>
        <w:t xml:space="preserve"> A, Stewart M, Allen J; TMB Harmonization Consortium. Establishing guidelines to harmonize tumor mutational burden (TMB): in silico assessment of variation in TMB quantification across diagnostic platforms: phase I of the Friends of Cancer Research TMB Harmonization Project.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[PMID: 32217756 DOI: 10.1136/jitc-2019-000147]</w:t>
      </w:r>
    </w:p>
    <w:p w14:paraId="3ABE16BD"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Marabelle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Le DT, </w:t>
      </w:r>
      <w:proofErr w:type="spellStart"/>
      <w:r>
        <w:rPr>
          <w:rFonts w:ascii="Book Antiqua" w:eastAsia="Book Antiqua" w:hAnsi="Book Antiqua" w:cs="Book Antiqua"/>
        </w:rPr>
        <w:t>Ascierto</w:t>
      </w:r>
      <w:proofErr w:type="spellEnd"/>
      <w:r>
        <w:rPr>
          <w:rFonts w:ascii="Book Antiqua" w:eastAsia="Book Antiqua" w:hAnsi="Book Antiqua" w:cs="Book Antiqua"/>
        </w:rPr>
        <w:t xml:space="preserve"> PA, Di Giacomo AM, De Jesus-Acosta A, </w:t>
      </w:r>
      <w:proofErr w:type="spellStart"/>
      <w:r>
        <w:rPr>
          <w:rFonts w:ascii="Book Antiqua" w:eastAsia="Book Antiqua" w:hAnsi="Book Antiqua" w:cs="Book Antiqua"/>
        </w:rPr>
        <w:t>Delord</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Geva</w:t>
      </w:r>
      <w:proofErr w:type="spellEnd"/>
      <w:r>
        <w:rPr>
          <w:rFonts w:ascii="Book Antiqua" w:eastAsia="Book Antiqua" w:hAnsi="Book Antiqua" w:cs="Book Antiqua"/>
        </w:rPr>
        <w:t xml:space="preserve"> R, Gottfried M, </w:t>
      </w:r>
      <w:proofErr w:type="spellStart"/>
      <w:r>
        <w:rPr>
          <w:rFonts w:ascii="Book Antiqua" w:eastAsia="Book Antiqua" w:hAnsi="Book Antiqua" w:cs="Book Antiqua"/>
        </w:rPr>
        <w:t>Penel</w:t>
      </w:r>
      <w:proofErr w:type="spellEnd"/>
      <w:r>
        <w:rPr>
          <w:rFonts w:ascii="Book Antiqua" w:eastAsia="Book Antiqua" w:hAnsi="Book Antiqua" w:cs="Book Antiqua"/>
        </w:rPr>
        <w:t xml:space="preserve"> N, Hansen AR, Piha-Paul SA, Doi T, Gao B, Chung HC, </w:t>
      </w:r>
      <w:r>
        <w:rPr>
          <w:rFonts w:ascii="Book Antiqua" w:eastAsia="Book Antiqua" w:hAnsi="Book Antiqua" w:cs="Book Antiqua"/>
        </w:rPr>
        <w:lastRenderedPageBreak/>
        <w:t xml:space="preserve">Lopez-Martin J, Bang YJ, </w:t>
      </w:r>
      <w:proofErr w:type="spellStart"/>
      <w:r>
        <w:rPr>
          <w:rFonts w:ascii="Book Antiqua" w:eastAsia="Book Antiqua" w:hAnsi="Book Antiqua" w:cs="Book Antiqua"/>
        </w:rPr>
        <w:t>Frommer</w:t>
      </w:r>
      <w:proofErr w:type="spellEnd"/>
      <w:r>
        <w:rPr>
          <w:rFonts w:ascii="Book Antiqua" w:eastAsia="Book Antiqua" w:hAnsi="Book Antiqua" w:cs="Book Antiqua"/>
        </w:rPr>
        <w:t xml:space="preserve"> RS, Shah M, Ghori R, Joe AK, Pruitt SK, Diaz LA Jr. Efficacy of Pembrolizumab in Patients With </w:t>
      </w:r>
      <w:proofErr w:type="spellStart"/>
      <w:r>
        <w:rPr>
          <w:rFonts w:ascii="Book Antiqua" w:eastAsia="Book Antiqua" w:hAnsi="Book Antiqua" w:cs="Book Antiqua"/>
        </w:rPr>
        <w:t>Noncolorectal</w:t>
      </w:r>
      <w:proofErr w:type="spellEnd"/>
      <w:r>
        <w:rPr>
          <w:rFonts w:ascii="Book Antiqua" w:eastAsia="Book Antiqua" w:hAnsi="Book Antiqua" w:cs="Book Antiqua"/>
        </w:rPr>
        <w:t xml:space="preserve"> High Microsatellite Instability/Mismatch Repair-Deficient Cancer: Results From the Phase II KEYNOTE-158 Study.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1-10 [PMID: 31682550 DOI: 10.1200/JCO.19.02105]</w:t>
      </w:r>
    </w:p>
    <w:p w14:paraId="297B19D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Klein O</w:t>
      </w:r>
      <w:r>
        <w:rPr>
          <w:rFonts w:ascii="Book Antiqua" w:eastAsia="Book Antiqua" w:hAnsi="Book Antiqua" w:cs="Book Antiqua"/>
        </w:rPr>
        <w:t xml:space="preserve">, Kee D, Markman B, Michael M, Underhill C, </w:t>
      </w:r>
      <w:proofErr w:type="spellStart"/>
      <w:r>
        <w:rPr>
          <w:rFonts w:ascii="Book Antiqua" w:eastAsia="Book Antiqua" w:hAnsi="Book Antiqua" w:cs="Book Antiqua"/>
        </w:rPr>
        <w:t>Carlino</w:t>
      </w:r>
      <w:proofErr w:type="spellEnd"/>
      <w:r>
        <w:rPr>
          <w:rFonts w:ascii="Book Antiqua" w:eastAsia="Book Antiqua" w:hAnsi="Book Antiqua" w:cs="Book Antiqua"/>
        </w:rPr>
        <w:t xml:space="preserve"> MS, Jackett L, Lum C, Scott C, </w:t>
      </w:r>
      <w:proofErr w:type="spellStart"/>
      <w:r>
        <w:rPr>
          <w:rFonts w:ascii="Book Antiqua" w:eastAsia="Book Antiqua" w:hAnsi="Book Antiqua" w:cs="Book Antiqua"/>
        </w:rPr>
        <w:t>Nagrial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Behren</w:t>
      </w:r>
      <w:proofErr w:type="spellEnd"/>
      <w:r>
        <w:rPr>
          <w:rFonts w:ascii="Book Antiqua" w:eastAsia="Book Antiqua" w:hAnsi="Book Antiqua" w:cs="Book Antiqua"/>
        </w:rPr>
        <w:t xml:space="preserve"> A, So JY, Palmer J, </w:t>
      </w:r>
      <w:proofErr w:type="spellStart"/>
      <w:r>
        <w:rPr>
          <w:rFonts w:ascii="Book Antiqua" w:eastAsia="Book Antiqua" w:hAnsi="Book Antiqua" w:cs="Book Antiqua"/>
        </w:rPr>
        <w:t>Cebon</w:t>
      </w:r>
      <w:proofErr w:type="spellEnd"/>
      <w:r>
        <w:rPr>
          <w:rFonts w:ascii="Book Antiqua" w:eastAsia="Book Antiqua" w:hAnsi="Book Antiqua" w:cs="Book Antiqua"/>
        </w:rPr>
        <w:t xml:space="preserve"> J. Immunotherapy of Ipilimumab and Nivolumab in Patients with Advanced Neuroendocrine Tumors: A Subgroup Analysis of the CA209-538 Clinical Trial for Rare Cancers.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4454-4459 [PMID: 32532787 DOI: 10.1158/1078-0432.CCR-20-0621]</w:t>
      </w:r>
    </w:p>
    <w:p w14:paraId="729C1EE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Le DT</w:t>
      </w:r>
      <w:r>
        <w:rPr>
          <w:rFonts w:ascii="Book Antiqua" w:eastAsia="Book Antiqua" w:hAnsi="Book Antiqua" w:cs="Book Antiqua"/>
        </w:rPr>
        <w:t xml:space="preserve">, Durham JN, Smith KN, Wang H, Bartlett BR, Aulakh LK, Lu S, </w:t>
      </w:r>
      <w:proofErr w:type="spellStart"/>
      <w:r>
        <w:rPr>
          <w:rFonts w:ascii="Book Antiqua" w:eastAsia="Book Antiqua" w:hAnsi="Book Antiqua" w:cs="Book Antiqua"/>
        </w:rPr>
        <w:t>Kemberling</w:t>
      </w:r>
      <w:proofErr w:type="spellEnd"/>
      <w:r>
        <w:rPr>
          <w:rFonts w:ascii="Book Antiqua" w:eastAsia="Book Antiqua" w:hAnsi="Book Antiqua" w:cs="Book Antiqua"/>
        </w:rPr>
        <w:t xml:space="preserve"> H, Wilt C, </w:t>
      </w:r>
      <w:proofErr w:type="spellStart"/>
      <w:r>
        <w:rPr>
          <w:rFonts w:ascii="Book Antiqua" w:eastAsia="Book Antiqua" w:hAnsi="Book Antiqua" w:cs="Book Antiqua"/>
        </w:rPr>
        <w:t>Luber</w:t>
      </w:r>
      <w:proofErr w:type="spellEnd"/>
      <w:r>
        <w:rPr>
          <w:rFonts w:ascii="Book Antiqua" w:eastAsia="Book Antiqua" w:hAnsi="Book Antiqua" w:cs="Book Antiqua"/>
        </w:rPr>
        <w:t xml:space="preserve"> BS, Wong F, Azad NS, </w:t>
      </w:r>
      <w:proofErr w:type="spellStart"/>
      <w:r>
        <w:rPr>
          <w:rFonts w:ascii="Book Antiqua" w:eastAsia="Book Antiqua" w:hAnsi="Book Antiqua" w:cs="Book Antiqua"/>
        </w:rPr>
        <w:t>Rucki</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Laheru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Donehower</w:t>
      </w:r>
      <w:proofErr w:type="spellEnd"/>
      <w:r>
        <w:rPr>
          <w:rFonts w:ascii="Book Antiqua" w:eastAsia="Book Antiqua" w:hAnsi="Book Antiqua" w:cs="Book Antiqua"/>
        </w:rPr>
        <w:t xml:space="preserve"> R, Zaheer A, Fisher GA, </w:t>
      </w:r>
      <w:proofErr w:type="spellStart"/>
      <w:r>
        <w:rPr>
          <w:rFonts w:ascii="Book Antiqua" w:eastAsia="Book Antiqua" w:hAnsi="Book Antiqua" w:cs="Book Antiqua"/>
        </w:rPr>
        <w:t>Crocenzi</w:t>
      </w:r>
      <w:proofErr w:type="spellEnd"/>
      <w:r>
        <w:rPr>
          <w:rFonts w:ascii="Book Antiqua" w:eastAsia="Book Antiqua" w:hAnsi="Book Antiqua" w:cs="Book Antiqua"/>
        </w:rPr>
        <w:t xml:space="preserve"> TS, Lee JJ, </w:t>
      </w:r>
      <w:proofErr w:type="spellStart"/>
      <w:r>
        <w:rPr>
          <w:rFonts w:ascii="Book Antiqua" w:eastAsia="Book Antiqua" w:hAnsi="Book Antiqua" w:cs="Book Antiqua"/>
        </w:rPr>
        <w:t>Greten</w:t>
      </w:r>
      <w:proofErr w:type="spellEnd"/>
      <w:r>
        <w:rPr>
          <w:rFonts w:ascii="Book Antiqua" w:eastAsia="Book Antiqua" w:hAnsi="Book Antiqua" w:cs="Book Antiqua"/>
        </w:rPr>
        <w:t xml:space="preserve"> TF, Duffy AG, </w:t>
      </w:r>
      <w:proofErr w:type="spellStart"/>
      <w:r>
        <w:rPr>
          <w:rFonts w:ascii="Book Antiqua" w:eastAsia="Book Antiqua" w:hAnsi="Book Antiqua" w:cs="Book Antiqua"/>
        </w:rPr>
        <w:t>Ciombor</w:t>
      </w:r>
      <w:proofErr w:type="spellEnd"/>
      <w:r>
        <w:rPr>
          <w:rFonts w:ascii="Book Antiqua" w:eastAsia="Book Antiqua" w:hAnsi="Book Antiqua" w:cs="Book Antiqua"/>
        </w:rPr>
        <w:t xml:space="preserve"> KK, Eyring AD, Lam BH, Joe A, Kang SP, </w:t>
      </w:r>
      <w:proofErr w:type="spellStart"/>
      <w:r>
        <w:rPr>
          <w:rFonts w:ascii="Book Antiqua" w:eastAsia="Book Antiqua" w:hAnsi="Book Antiqua" w:cs="Book Antiqua"/>
        </w:rPr>
        <w:t>Holdhoff</w:t>
      </w:r>
      <w:proofErr w:type="spellEnd"/>
      <w:r>
        <w:rPr>
          <w:rFonts w:ascii="Book Antiqua" w:eastAsia="Book Antiqua" w:hAnsi="Book Antiqua" w:cs="Book Antiqua"/>
        </w:rPr>
        <w:t xml:space="preserve"> M, Danilova L, Cope L, Meyer C, Zhou S, Goldberg RM, Armstrong DK, Bever KM, Fader AN, Taube J, </w:t>
      </w:r>
      <w:proofErr w:type="spellStart"/>
      <w:r>
        <w:rPr>
          <w:rFonts w:ascii="Book Antiqua" w:eastAsia="Book Antiqua" w:hAnsi="Book Antiqua" w:cs="Book Antiqua"/>
        </w:rPr>
        <w:t>Housseau</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Spetzler</w:t>
      </w:r>
      <w:proofErr w:type="spellEnd"/>
      <w:r>
        <w:rPr>
          <w:rFonts w:ascii="Book Antiqua" w:eastAsia="Book Antiqua" w:hAnsi="Book Antiqua" w:cs="Book Antiqua"/>
        </w:rPr>
        <w:t xml:space="preserve"> D, Xiao N, </w:t>
      </w:r>
      <w:proofErr w:type="spellStart"/>
      <w:r>
        <w:rPr>
          <w:rFonts w:ascii="Book Antiqua" w:eastAsia="Book Antiqua" w:hAnsi="Book Antiqua" w:cs="Book Antiqua"/>
        </w:rPr>
        <w:t>Pardoll</w:t>
      </w:r>
      <w:proofErr w:type="spellEnd"/>
      <w:r>
        <w:rPr>
          <w:rFonts w:ascii="Book Antiqua" w:eastAsia="Book Antiqua" w:hAnsi="Book Antiqua" w:cs="Book Antiqua"/>
        </w:rPr>
        <w:t xml:space="preserve"> DM, Papadopoulos N, </w:t>
      </w:r>
      <w:proofErr w:type="spellStart"/>
      <w:r>
        <w:rPr>
          <w:rFonts w:ascii="Book Antiqua" w:eastAsia="Book Antiqua" w:hAnsi="Book Antiqua" w:cs="Book Antiqua"/>
        </w:rPr>
        <w:t>Kinzler</w:t>
      </w:r>
      <w:proofErr w:type="spellEnd"/>
      <w:r>
        <w:rPr>
          <w:rFonts w:ascii="Book Antiqua" w:eastAsia="Book Antiqua" w:hAnsi="Book Antiqua" w:cs="Book Antiqua"/>
        </w:rPr>
        <w:t xml:space="preserve"> KW, Eshleman JR, Vogelstein B, Anders RA, Diaz LA Jr. Mismatch repair deficiency predicts response of solid tumors to PD-1 blockade. </w:t>
      </w:r>
      <w:r>
        <w:rPr>
          <w:rFonts w:ascii="Book Antiqua" w:eastAsia="Book Antiqua" w:hAnsi="Book Antiqua" w:cs="Book Antiqua"/>
          <w:i/>
          <w:iCs/>
        </w:rPr>
        <w:t>Science</w:t>
      </w:r>
      <w:r>
        <w:rPr>
          <w:rFonts w:ascii="Book Antiqua" w:eastAsia="Book Antiqua" w:hAnsi="Book Antiqua" w:cs="Book Antiqua"/>
        </w:rPr>
        <w:t xml:space="preserve"> 2017; </w:t>
      </w:r>
      <w:r>
        <w:rPr>
          <w:rFonts w:ascii="Book Antiqua" w:eastAsia="Book Antiqua" w:hAnsi="Book Antiqua" w:cs="Book Antiqua"/>
          <w:b/>
          <w:bCs/>
        </w:rPr>
        <w:t>357</w:t>
      </w:r>
      <w:r>
        <w:rPr>
          <w:rFonts w:ascii="Book Antiqua" w:eastAsia="Book Antiqua" w:hAnsi="Book Antiqua" w:cs="Book Antiqua"/>
        </w:rPr>
        <w:t>: 409-413 [PMID: 28596308 DOI: 10.1126/science.aan6733]</w:t>
      </w:r>
    </w:p>
    <w:p w14:paraId="6A5997A5"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Mulvey C,</w:t>
      </w:r>
      <w:r>
        <w:rPr>
          <w:rFonts w:ascii="Book Antiqua" w:eastAsia="Book Antiqua" w:hAnsi="Book Antiqua" w:cs="Book Antiqua"/>
        </w:rPr>
        <w:t xml:space="preserve"> Raj NP, Chan JA, Aggarwal RR, </w:t>
      </w:r>
      <w:proofErr w:type="spellStart"/>
      <w:r>
        <w:rPr>
          <w:rFonts w:ascii="Book Antiqua" w:eastAsia="Book Antiqua" w:hAnsi="Book Antiqua" w:cs="Book Antiqua"/>
        </w:rPr>
        <w:t>Cinar</w:t>
      </w:r>
      <w:proofErr w:type="spellEnd"/>
      <w:r>
        <w:rPr>
          <w:rFonts w:ascii="Book Antiqua" w:eastAsia="Book Antiqua" w:hAnsi="Book Antiqua" w:cs="Book Antiqua"/>
        </w:rPr>
        <w:t xml:space="preserve"> P, Hope TA, </w:t>
      </w:r>
      <w:proofErr w:type="spellStart"/>
      <w:r>
        <w:rPr>
          <w:rFonts w:ascii="Book Antiqua" w:eastAsia="Book Antiqua" w:hAnsi="Book Antiqua" w:cs="Book Antiqua"/>
        </w:rPr>
        <w:t>Kolli</w:t>
      </w:r>
      <w:proofErr w:type="spellEnd"/>
      <w:r>
        <w:rPr>
          <w:rFonts w:ascii="Book Antiqua" w:eastAsia="Book Antiqua" w:hAnsi="Book Antiqua" w:cs="Book Antiqua"/>
        </w:rPr>
        <w:t xml:space="preserve"> K, Zhang L, Calabrese S, </w:t>
      </w:r>
      <w:proofErr w:type="spellStart"/>
      <w:r>
        <w:rPr>
          <w:rFonts w:ascii="Book Antiqua" w:eastAsia="Book Antiqua" w:hAnsi="Book Antiqua" w:cs="Book Antiqua"/>
        </w:rPr>
        <w:t>Grabowsky</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Modarresi</w:t>
      </w:r>
      <w:proofErr w:type="spellEnd"/>
      <w:r>
        <w:rPr>
          <w:rFonts w:ascii="Book Antiqua" w:eastAsia="Book Antiqua" w:hAnsi="Book Antiqua" w:cs="Book Antiqua"/>
        </w:rPr>
        <w:t xml:space="preserve"> L, Kelly V, </w:t>
      </w:r>
      <w:proofErr w:type="spellStart"/>
      <w:r>
        <w:rPr>
          <w:rFonts w:ascii="Book Antiqua" w:eastAsia="Book Antiqua" w:hAnsi="Book Antiqua" w:cs="Book Antiqua"/>
        </w:rPr>
        <w:t>Stonely</w:t>
      </w:r>
      <w:proofErr w:type="spellEnd"/>
      <w:r>
        <w:rPr>
          <w:rFonts w:ascii="Book Antiqua" w:eastAsia="Book Antiqua" w:hAnsi="Book Antiqua" w:cs="Book Antiqua"/>
        </w:rPr>
        <w:t xml:space="preserve"> D, Munster PN, Reidy DL, Fong L,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EK. Phase II study of pembrolizumab-based therapy in previously treated extrapulmonary poorly differentiated neuroendocrine carcinomas: Results of Part A (pembrolizumab alone). </w:t>
      </w:r>
      <w:r>
        <w:rPr>
          <w:rFonts w:ascii="Book Antiqua" w:eastAsia="Book Antiqua" w:hAnsi="Book Antiqua" w:cs="Book Antiqua"/>
          <w:i/>
        </w:rPr>
        <w:t>JCO</w:t>
      </w:r>
      <w:r>
        <w:rPr>
          <w:rFonts w:ascii="Book Antiqua" w:eastAsia="Book Antiqua" w:hAnsi="Book Antiqua" w:cs="Book Antiqua"/>
        </w:rPr>
        <w:t xml:space="preserve"> 2019; </w:t>
      </w:r>
      <w:r>
        <w:rPr>
          <w:rFonts w:ascii="Book Antiqua" w:eastAsia="Book Antiqua" w:hAnsi="Book Antiqua" w:cs="Book Antiqua"/>
          <w:b/>
        </w:rPr>
        <w:t>37:</w:t>
      </w:r>
      <w:r>
        <w:rPr>
          <w:rFonts w:ascii="Book Antiqua" w:eastAsia="Book Antiqua" w:hAnsi="Book Antiqua" w:cs="Book Antiqua"/>
        </w:rPr>
        <w:t xml:space="preserve"> 363–363 [DOI: 10.1200/JCO.2019.37.4_suppl.363]</w:t>
      </w:r>
    </w:p>
    <w:p w14:paraId="0A1B832A"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Fottner</w:t>
      </w:r>
      <w:proofErr w:type="spellEnd"/>
      <w:r>
        <w:rPr>
          <w:rFonts w:ascii="Book Antiqua" w:eastAsia="Book Antiqua" w:hAnsi="Book Antiqua" w:cs="Book Antiqua"/>
          <w:b/>
          <w:bCs/>
        </w:rPr>
        <w:t xml:space="preserve"> C,</w:t>
      </w:r>
      <w:r>
        <w:rPr>
          <w:rFonts w:ascii="Book Antiqua" w:eastAsia="Book Antiqua" w:hAnsi="Book Antiqua" w:cs="Book Antiqua"/>
        </w:rPr>
        <w:t xml:space="preserve"> Apostolidis L, Ferrata M, Krug S, </w:t>
      </w:r>
      <w:proofErr w:type="spellStart"/>
      <w:r>
        <w:rPr>
          <w:rFonts w:ascii="Book Antiqua" w:eastAsia="Book Antiqua" w:hAnsi="Book Antiqua" w:cs="Book Antiqua"/>
        </w:rPr>
        <w:t>Michl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Schad</w:t>
      </w:r>
      <w:proofErr w:type="spellEnd"/>
      <w:r>
        <w:rPr>
          <w:rFonts w:ascii="Book Antiqua" w:eastAsia="Book Antiqua" w:hAnsi="Book Antiqua" w:cs="Book Antiqua"/>
        </w:rPr>
        <w:t xml:space="preserve"> A, Roth W, Jaeger D, Galle PR, Weber MM. A phase II, open label, multicenter trial of avelumab in patients with advanced, metastatic high-grade neuroendocrine carcinomas NEC G3 (WHO 2010) progressive after first-line chemotherapy (AVENEC). </w:t>
      </w:r>
      <w:r>
        <w:rPr>
          <w:rFonts w:ascii="Book Antiqua" w:eastAsia="Book Antiqua" w:hAnsi="Book Antiqua" w:cs="Book Antiqua"/>
          <w:i/>
        </w:rPr>
        <w:t>J Clin Oncol</w:t>
      </w:r>
      <w:r>
        <w:rPr>
          <w:rFonts w:ascii="Book Antiqua" w:eastAsia="Book Antiqua" w:hAnsi="Book Antiqua" w:cs="Book Antiqua"/>
        </w:rPr>
        <w:t xml:space="preserve"> 2019; </w:t>
      </w:r>
      <w:r>
        <w:rPr>
          <w:rFonts w:ascii="Book Antiqua" w:eastAsia="Book Antiqua" w:hAnsi="Book Antiqua" w:cs="Book Antiqua"/>
          <w:b/>
        </w:rPr>
        <w:t>37:</w:t>
      </w:r>
      <w:r>
        <w:rPr>
          <w:rFonts w:ascii="Book Antiqua" w:eastAsia="Book Antiqua" w:hAnsi="Book Antiqua" w:cs="Book Antiqua"/>
        </w:rPr>
        <w:t xml:space="preserve"> 4103–4103 [DOI: 10.1200/JCO.2019.37.15_suppl.4103]</w:t>
      </w:r>
    </w:p>
    <w:p w14:paraId="5C839D26"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28 </w:t>
      </w:r>
      <w:r>
        <w:rPr>
          <w:rFonts w:ascii="Book Antiqua" w:eastAsia="Book Antiqua" w:hAnsi="Book Antiqua" w:cs="Book Antiqua"/>
          <w:b/>
          <w:bCs/>
        </w:rPr>
        <w:t>Yao JC,</w:t>
      </w:r>
      <w:r>
        <w:rPr>
          <w:rFonts w:ascii="Book Antiqua" w:eastAsia="Book Antiqua" w:hAnsi="Book Antiqua" w:cs="Book Antiqua"/>
        </w:rPr>
        <w:t xml:space="preserve">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Fazio N, Pavel ME,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 Li D, </w:t>
      </w:r>
      <w:proofErr w:type="spellStart"/>
      <w:r>
        <w:rPr>
          <w:rFonts w:ascii="Book Antiqua" w:eastAsia="Book Antiqua" w:hAnsi="Book Antiqua" w:cs="Book Antiqua"/>
        </w:rPr>
        <w:t>Tafuto</w:t>
      </w:r>
      <w:proofErr w:type="spellEnd"/>
      <w:r>
        <w:rPr>
          <w:rFonts w:ascii="Book Antiqua" w:eastAsia="Book Antiqua" w:hAnsi="Book Antiqua" w:cs="Book Antiqua"/>
        </w:rPr>
        <w:t xml:space="preserve"> S, Raj N, Campana D, </w:t>
      </w:r>
      <w:proofErr w:type="spellStart"/>
      <w:r>
        <w:rPr>
          <w:rFonts w:ascii="Book Antiqua" w:eastAsia="Book Antiqua" w:hAnsi="Book Antiqua" w:cs="Book Antiqua"/>
        </w:rPr>
        <w:t>Hijioka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Guimbaud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Gajate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Pusceddu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Reising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Degtyarev</w:t>
      </w:r>
      <w:proofErr w:type="spellEnd"/>
      <w:r>
        <w:rPr>
          <w:rFonts w:ascii="Book Antiqua" w:eastAsia="Book Antiqua" w:hAnsi="Book Antiqua" w:cs="Book Antiqua"/>
        </w:rPr>
        <w:t xml:space="preserve"> E, Mookerjee B, Aimone P, Singh S. Activity &amp; safety of </w:t>
      </w:r>
      <w:proofErr w:type="spellStart"/>
      <w:r>
        <w:rPr>
          <w:rFonts w:ascii="Book Antiqua" w:eastAsia="Book Antiqua" w:hAnsi="Book Antiqua" w:cs="Book Antiqua"/>
        </w:rPr>
        <w:t>spartalizumab</w:t>
      </w:r>
      <w:proofErr w:type="spellEnd"/>
      <w:r>
        <w:rPr>
          <w:rFonts w:ascii="Book Antiqua" w:eastAsia="Book Antiqua" w:hAnsi="Book Antiqua" w:cs="Book Antiqua"/>
        </w:rPr>
        <w:t xml:space="preserve"> (PDR001) in patients (pts) with advanced neuroendocrine tumors (NET) of pancreatic (Pan), gastrointestinal (GI), or thoracic (T) origin, &amp;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carcinoma (GEP NEC) who have progressed on prior treatment (Tx). </w:t>
      </w:r>
      <w:r>
        <w:rPr>
          <w:rFonts w:ascii="Book Antiqua" w:eastAsia="Book Antiqua" w:hAnsi="Book Antiqua" w:cs="Book Antiqua"/>
          <w:i/>
        </w:rPr>
        <w:t>Ann Oncol</w:t>
      </w:r>
      <w:r>
        <w:rPr>
          <w:rFonts w:ascii="Book Antiqua" w:eastAsia="Book Antiqua" w:hAnsi="Book Antiqua" w:cs="Book Antiqua"/>
        </w:rPr>
        <w:t xml:space="preserve"> 2018; </w:t>
      </w:r>
      <w:r>
        <w:rPr>
          <w:rFonts w:ascii="Book Antiqua" w:eastAsia="Book Antiqua" w:hAnsi="Book Antiqua" w:cs="Book Antiqua"/>
          <w:b/>
        </w:rPr>
        <w:t xml:space="preserve">29: </w:t>
      </w:r>
      <w:r>
        <w:rPr>
          <w:rFonts w:ascii="Book Antiqua" w:eastAsia="Book Antiqua" w:hAnsi="Book Antiqua" w:cs="Book Antiqua"/>
        </w:rPr>
        <w:t>viii467–viii468 [DOI: 10.1093/</w:t>
      </w:r>
      <w:proofErr w:type="spellStart"/>
      <w:r>
        <w:rPr>
          <w:rFonts w:ascii="Book Antiqua" w:eastAsia="Book Antiqua" w:hAnsi="Book Antiqua" w:cs="Book Antiqua"/>
        </w:rPr>
        <w:t>annonc</w:t>
      </w:r>
      <w:proofErr w:type="spellEnd"/>
      <w:r>
        <w:rPr>
          <w:rFonts w:ascii="Book Antiqua" w:eastAsia="Book Antiqua" w:hAnsi="Book Antiqua" w:cs="Book Antiqua"/>
        </w:rPr>
        <w:t>/mdy293.001]</w:t>
      </w:r>
    </w:p>
    <w:p w14:paraId="4030B22A"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Mehnert</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 O'Neil BH, Santoro A, </w:t>
      </w:r>
      <w:proofErr w:type="spellStart"/>
      <w:r>
        <w:rPr>
          <w:rFonts w:ascii="Book Antiqua" w:eastAsia="Book Antiqua" w:hAnsi="Book Antiqua" w:cs="Book Antiqua"/>
        </w:rPr>
        <w:t>Schellens</w:t>
      </w:r>
      <w:proofErr w:type="spellEnd"/>
      <w:r>
        <w:rPr>
          <w:rFonts w:ascii="Book Antiqua" w:eastAsia="Book Antiqua" w:hAnsi="Book Antiqua" w:cs="Book Antiqua"/>
        </w:rPr>
        <w:t xml:space="preserve"> JHM, Cohen RB, Doi T, Ott PA, </w:t>
      </w:r>
      <w:proofErr w:type="spellStart"/>
      <w:r>
        <w:rPr>
          <w:rFonts w:ascii="Book Antiqua" w:eastAsia="Book Antiqua" w:hAnsi="Book Antiqua" w:cs="Book Antiqua"/>
        </w:rPr>
        <w:t>Pishvaian</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Puzanov</w:t>
      </w:r>
      <w:proofErr w:type="spellEnd"/>
      <w:r>
        <w:rPr>
          <w:rFonts w:ascii="Book Antiqua" w:eastAsia="Book Antiqua" w:hAnsi="Book Antiqua" w:cs="Book Antiqua"/>
        </w:rPr>
        <w:t xml:space="preserve"> I, Aung KL, Hsu C, Le Tourneau C, </w:t>
      </w:r>
      <w:proofErr w:type="spellStart"/>
      <w:r>
        <w:rPr>
          <w:rFonts w:ascii="Book Antiqua" w:eastAsia="Book Antiqua" w:hAnsi="Book Antiqua" w:cs="Book Antiqua"/>
        </w:rPr>
        <w:t>Hollebecque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Élez</w:t>
      </w:r>
      <w:proofErr w:type="spellEnd"/>
      <w:r>
        <w:rPr>
          <w:rFonts w:ascii="Book Antiqua" w:eastAsia="Book Antiqua" w:hAnsi="Book Antiqua" w:cs="Book Antiqua"/>
        </w:rPr>
        <w:t xml:space="preserve"> E, Tamura K, Gould M, Yang P, Stein K, Piha-Paul SA. Pembrolizumab for the treatment of programmed death-ligand 1-positive advanced carcinoid or pancreatic neuroendocrine tumors: Results from the KEYNOTE-028 study.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3021-3030 [PMID: 32320048 DOI: 10.1002/cncr.32883]</w:t>
      </w:r>
    </w:p>
    <w:p w14:paraId="272FDCA9"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Vijayvergia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Dasari</w:t>
      </w:r>
      <w:proofErr w:type="spellEnd"/>
      <w:r>
        <w:rPr>
          <w:rFonts w:ascii="Book Antiqua" w:eastAsia="Book Antiqua" w:hAnsi="Book Antiqua" w:cs="Book Antiqua"/>
        </w:rPr>
        <w:t xml:space="preserve"> A, Deng M, Litwin S, Al-</w:t>
      </w:r>
      <w:proofErr w:type="spellStart"/>
      <w:r>
        <w:rPr>
          <w:rFonts w:ascii="Book Antiqua" w:eastAsia="Book Antiqua" w:hAnsi="Book Antiqua" w:cs="Book Antiqua"/>
        </w:rPr>
        <w:t>Toubah</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Alpaugh</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Dotan</w:t>
      </w:r>
      <w:proofErr w:type="spellEnd"/>
      <w:r>
        <w:rPr>
          <w:rFonts w:ascii="Book Antiqua" w:eastAsia="Book Antiqua" w:hAnsi="Book Antiqua" w:cs="Book Antiqua"/>
        </w:rPr>
        <w:t xml:space="preserve"> E, Hall MJ, Ross NM, </w:t>
      </w:r>
      <w:proofErr w:type="spellStart"/>
      <w:r>
        <w:rPr>
          <w:rFonts w:ascii="Book Antiqua" w:eastAsia="Book Antiqua" w:hAnsi="Book Antiqua" w:cs="Book Antiqua"/>
        </w:rPr>
        <w:t>Runyen</w:t>
      </w:r>
      <w:proofErr w:type="spellEnd"/>
      <w:r>
        <w:rPr>
          <w:rFonts w:ascii="Book Antiqua" w:eastAsia="Book Antiqua" w:hAnsi="Book Antiqua" w:cs="Book Antiqua"/>
        </w:rPr>
        <w:t xml:space="preserve"> MM, Denlinger CS, Halperin DM, Cohen SJ, Engstrom PF,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JR. Pembrolizumab monotherapy in patients with previously treated metastatic high-grade neuroendocrine neoplasms: joint analysis of two prospective, non-</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trials. </w:t>
      </w:r>
      <w:r>
        <w:rPr>
          <w:rFonts w:ascii="Book Antiqua" w:eastAsia="Book Antiqua" w:hAnsi="Book Antiqua" w:cs="Book Antiqua"/>
          <w:i/>
          <w:iCs/>
        </w:rPr>
        <w:t>Br J Cancer</w:t>
      </w:r>
      <w:r>
        <w:rPr>
          <w:rFonts w:ascii="Book Antiqua" w:eastAsia="Book Antiqua" w:hAnsi="Book Antiqua" w:cs="Book Antiqua"/>
        </w:rPr>
        <w:t xml:space="preserve"> 2020; </w:t>
      </w:r>
      <w:r>
        <w:rPr>
          <w:rFonts w:ascii="Book Antiqua" w:eastAsia="Book Antiqua" w:hAnsi="Book Antiqua" w:cs="Book Antiqua"/>
          <w:b/>
          <w:bCs/>
        </w:rPr>
        <w:t>122</w:t>
      </w:r>
      <w:r>
        <w:rPr>
          <w:rFonts w:ascii="Book Antiqua" w:eastAsia="Book Antiqua" w:hAnsi="Book Antiqua" w:cs="Book Antiqua"/>
        </w:rPr>
        <w:t>: 1309-1314 [PMID: 32152503 DOI: 10.1038/s41416-020-0775-0]</w:t>
      </w:r>
    </w:p>
    <w:p w14:paraId="72310C58"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Strosberg</w:t>
      </w:r>
      <w:proofErr w:type="spellEnd"/>
      <w:r>
        <w:rPr>
          <w:rFonts w:ascii="Book Antiqua" w:eastAsia="Book Antiqua" w:hAnsi="Book Antiqua" w:cs="Book Antiqua"/>
          <w:b/>
          <w:bCs/>
        </w:rPr>
        <w:t xml:space="preserve"> J</w:t>
      </w:r>
      <w:r>
        <w:rPr>
          <w:rFonts w:ascii="Book Antiqua" w:eastAsia="Book Antiqua" w:hAnsi="Book Antiqua" w:cs="Book Antiqua"/>
        </w:rPr>
        <w:t xml:space="preserve">, Mizuno N, Doi T, Grande E, </w:t>
      </w:r>
      <w:proofErr w:type="spellStart"/>
      <w:r>
        <w:rPr>
          <w:rFonts w:ascii="Book Antiqua" w:eastAsia="Book Antiqua" w:hAnsi="Book Antiqua" w:cs="Book Antiqua"/>
        </w:rPr>
        <w:t>Delord</w:t>
      </w:r>
      <w:proofErr w:type="spellEnd"/>
      <w:r>
        <w:rPr>
          <w:rFonts w:ascii="Book Antiqua" w:eastAsia="Book Antiqua" w:hAnsi="Book Antiqua" w:cs="Book Antiqua"/>
        </w:rPr>
        <w:t xml:space="preserve"> JP, Shapira-</w:t>
      </w:r>
      <w:proofErr w:type="spellStart"/>
      <w:r>
        <w:rPr>
          <w:rFonts w:ascii="Book Antiqua" w:eastAsia="Book Antiqua" w:hAnsi="Book Antiqua" w:cs="Book Antiqua"/>
        </w:rPr>
        <w:t>Frommer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 Shah M, Fakih M, Takahashi S, Piha-Paul SA, O'Neil B, Thomas S, </w:t>
      </w:r>
      <w:proofErr w:type="spellStart"/>
      <w:r>
        <w:rPr>
          <w:rFonts w:ascii="Book Antiqua" w:eastAsia="Book Antiqua" w:hAnsi="Book Antiqua" w:cs="Book Antiqua"/>
        </w:rPr>
        <w:t>Lolkema</w:t>
      </w:r>
      <w:proofErr w:type="spellEnd"/>
      <w:r>
        <w:rPr>
          <w:rFonts w:ascii="Book Antiqua" w:eastAsia="Book Antiqua" w:hAnsi="Book Antiqua" w:cs="Book Antiqua"/>
        </w:rPr>
        <w:t xml:space="preserve"> MP, Chen M, Ibrahim N, Norwood K, </w:t>
      </w:r>
      <w:proofErr w:type="spellStart"/>
      <w:r>
        <w:rPr>
          <w:rFonts w:ascii="Book Antiqua" w:eastAsia="Book Antiqua" w:hAnsi="Book Antiqua" w:cs="Book Antiqua"/>
        </w:rPr>
        <w:t>Hadoux</w:t>
      </w:r>
      <w:proofErr w:type="spellEnd"/>
      <w:r>
        <w:rPr>
          <w:rFonts w:ascii="Book Antiqua" w:eastAsia="Book Antiqua" w:hAnsi="Book Antiqua" w:cs="Book Antiqua"/>
        </w:rPr>
        <w:t xml:space="preserve"> J. Efficacy and Safety of Pembrolizumab in Previously Treated Advanced Neuroendocrine Tumors: Results From the Phase II KEYNOTE-158 Study.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2124-2130 [PMID: 31980466 DOI: 10.1158/1078-0432.CCR-19-3014]</w:t>
      </w:r>
    </w:p>
    <w:p w14:paraId="5EB37AB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Lu M</w:t>
      </w:r>
      <w:r>
        <w:rPr>
          <w:rFonts w:ascii="Book Antiqua" w:eastAsia="Book Antiqua" w:hAnsi="Book Antiqua" w:cs="Book Antiqua"/>
        </w:rPr>
        <w:t xml:space="preserve">, Zhang P, Zhang Y, Li Z, Gong J, Li J, Li J, Li Y, Zhang X, Lu Z, Wang X, Zhou J, Peng Z, Wang W, Feng H, Wu H, Yao S, Shen L. Efficacy, Safety, and Biomarkers of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in Patients with Recurrent or Metastatic Neuroendocrine Neoplasms: A </w:t>
      </w:r>
      <w:r>
        <w:rPr>
          <w:rFonts w:ascii="Book Antiqua" w:eastAsia="Book Antiqua" w:hAnsi="Book Antiqua" w:cs="Book Antiqua"/>
        </w:rPr>
        <w:lastRenderedPageBreak/>
        <w:t xml:space="preserve">Multiple-Center Phase </w:t>
      </w:r>
      <w:proofErr w:type="spellStart"/>
      <w:r>
        <w:rPr>
          <w:rFonts w:ascii="Book Antiqua" w:eastAsia="Book Antiqua" w:hAnsi="Book Antiqua" w:cs="Book Antiqua"/>
        </w:rPr>
        <w:t>Ib</w:t>
      </w:r>
      <w:proofErr w:type="spellEnd"/>
      <w:r>
        <w:rPr>
          <w:rFonts w:ascii="Book Antiqua" w:eastAsia="Book Antiqua" w:hAnsi="Book Antiqua" w:cs="Book Antiqua"/>
        </w:rPr>
        <w:t xml:space="preserve"> Trial.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2337-2345 [PMID: 32086343 DOI: 10.1158/1078-0432.CCR-19-4000]</w:t>
      </w:r>
    </w:p>
    <w:p w14:paraId="267783F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Girard N,</w:t>
      </w:r>
      <w:r>
        <w:rPr>
          <w:rFonts w:ascii="Book Antiqua" w:eastAsia="Book Antiqua" w:hAnsi="Book Antiqua" w:cs="Book Antiqua"/>
        </w:rPr>
        <w:t xml:space="preserve"> </w:t>
      </w:r>
      <w:proofErr w:type="spellStart"/>
      <w:r>
        <w:rPr>
          <w:rFonts w:ascii="Book Antiqua" w:eastAsia="Book Antiqua" w:hAnsi="Book Antiqua" w:cs="Book Antiqua"/>
        </w:rPr>
        <w:t>Mazieres</w:t>
      </w:r>
      <w:proofErr w:type="spellEnd"/>
      <w:r>
        <w:rPr>
          <w:rFonts w:ascii="Book Antiqua" w:eastAsia="Book Antiqua" w:hAnsi="Book Antiqua" w:cs="Book Antiqua"/>
        </w:rPr>
        <w:t xml:space="preserve"> J, Otto J, Lena H, Lepage C, </w:t>
      </w:r>
      <w:proofErr w:type="spellStart"/>
      <w:r>
        <w:rPr>
          <w:rFonts w:ascii="Book Antiqua" w:eastAsia="Book Antiqua" w:hAnsi="Book Antiqua" w:cs="Book Antiqua"/>
        </w:rPr>
        <w:t>Egenod</w:t>
      </w:r>
      <w:proofErr w:type="spellEnd"/>
      <w:r>
        <w:rPr>
          <w:rFonts w:ascii="Book Antiqua" w:eastAsia="Book Antiqua" w:hAnsi="Book Antiqua" w:cs="Book Antiqua"/>
        </w:rPr>
        <w:t xml:space="preserve"> T, Smith D, Madelaine J, </w:t>
      </w:r>
      <w:proofErr w:type="spellStart"/>
      <w:r>
        <w:rPr>
          <w:rFonts w:ascii="Book Antiqua" w:eastAsia="Book Antiqua" w:hAnsi="Book Antiqua" w:cs="Book Antiqua"/>
        </w:rPr>
        <w:t>Gérinière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Hajbi</w:t>
      </w:r>
      <w:proofErr w:type="spellEnd"/>
      <w:r>
        <w:rPr>
          <w:rFonts w:ascii="Book Antiqua" w:eastAsia="Book Antiqua" w:hAnsi="Book Antiqua" w:cs="Book Antiqua"/>
        </w:rPr>
        <w:t xml:space="preserve"> FE, </w:t>
      </w:r>
      <w:proofErr w:type="spellStart"/>
      <w:r>
        <w:rPr>
          <w:rFonts w:ascii="Book Antiqua" w:eastAsia="Book Antiqua" w:hAnsi="Book Antiqua" w:cs="Book Antiqua"/>
        </w:rPr>
        <w:t>Ferru</w:t>
      </w:r>
      <w:proofErr w:type="spellEnd"/>
      <w:r>
        <w:rPr>
          <w:rFonts w:ascii="Book Antiqua" w:eastAsia="Book Antiqua" w:hAnsi="Book Antiqua" w:cs="Book Antiqua"/>
        </w:rPr>
        <w:t xml:space="preserve"> A, Clément-</w:t>
      </w:r>
      <w:proofErr w:type="spellStart"/>
      <w:r>
        <w:rPr>
          <w:rFonts w:ascii="Book Antiqua" w:eastAsia="Book Antiqua" w:hAnsi="Book Antiqua" w:cs="Book Antiqua"/>
        </w:rPr>
        <w:t>Duchêne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Madroszyk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Desrame</w:t>
      </w:r>
      <w:proofErr w:type="spellEnd"/>
      <w:r>
        <w:rPr>
          <w:rFonts w:ascii="Book Antiqua" w:eastAsia="Book Antiqua" w:hAnsi="Book Antiqua" w:cs="Book Antiqua"/>
        </w:rPr>
        <w:t xml:space="preserve"> J, Morin F, </w:t>
      </w:r>
      <w:proofErr w:type="spellStart"/>
      <w:r>
        <w:rPr>
          <w:rFonts w:ascii="Book Antiqua" w:eastAsia="Book Antiqua" w:hAnsi="Book Antiqua" w:cs="Book Antiqua"/>
        </w:rPr>
        <w:t>Langlais</w:t>
      </w:r>
      <w:proofErr w:type="spellEnd"/>
      <w:r>
        <w:rPr>
          <w:rFonts w:ascii="Book Antiqua" w:eastAsia="Book Antiqua" w:hAnsi="Book Antiqua" w:cs="Book Antiqua"/>
        </w:rPr>
        <w:t xml:space="preserve"> A, Michel P, </w:t>
      </w:r>
      <w:proofErr w:type="spellStart"/>
      <w:r>
        <w:rPr>
          <w:rFonts w:ascii="Book Antiqua" w:eastAsia="Book Antiqua" w:hAnsi="Book Antiqua" w:cs="Book Antiqua"/>
        </w:rPr>
        <w:t>Louvet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Westeel</w:t>
      </w:r>
      <w:proofErr w:type="spellEnd"/>
      <w:r>
        <w:rPr>
          <w:rFonts w:ascii="Book Antiqua" w:eastAsia="Book Antiqua" w:hAnsi="Book Antiqua" w:cs="Book Antiqua"/>
        </w:rPr>
        <w:t xml:space="preserve"> V, Walter T. LBA41 Nivolumab (</w:t>
      </w:r>
      <w:proofErr w:type="spellStart"/>
      <w:r>
        <w:rPr>
          <w:rFonts w:ascii="Book Antiqua" w:eastAsia="Book Antiqua" w:hAnsi="Book Antiqua" w:cs="Book Antiqua"/>
        </w:rPr>
        <w:t>nivo</w:t>
      </w:r>
      <w:proofErr w:type="spellEnd"/>
      <w:r>
        <w:rPr>
          <w:rFonts w:ascii="Book Antiqua" w:eastAsia="Book Antiqua" w:hAnsi="Book Antiqua" w:cs="Book Antiqua"/>
        </w:rPr>
        <w:t>) ± ipilimumab (</w:t>
      </w:r>
      <w:proofErr w:type="spellStart"/>
      <w:r>
        <w:rPr>
          <w:rFonts w:ascii="Book Antiqua" w:eastAsia="Book Antiqua" w:hAnsi="Book Antiqua" w:cs="Book Antiqua"/>
        </w:rPr>
        <w:t>ipi</w:t>
      </w:r>
      <w:proofErr w:type="spellEnd"/>
      <w:r>
        <w:rPr>
          <w:rFonts w:ascii="Book Antiqua" w:eastAsia="Book Antiqua" w:hAnsi="Book Antiqua" w:cs="Book Antiqua"/>
        </w:rPr>
        <w:t xml:space="preserve">) in pre-treated patients with advanced, refractory pulmonary or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poorly differentiated neuroendocrine tumors (NECs) (GCO-001 NIPINEC).</w:t>
      </w:r>
      <w:r>
        <w:t xml:space="preserve"> </w:t>
      </w:r>
      <w:r>
        <w:rPr>
          <w:rFonts w:ascii="Book Antiqua" w:eastAsia="Book Antiqua" w:hAnsi="Book Antiqua" w:cs="Book Antiqua"/>
          <w:i/>
        </w:rPr>
        <w:t>Ann Oncol</w:t>
      </w:r>
      <w:r>
        <w:rPr>
          <w:rFonts w:ascii="Book Antiqua" w:eastAsia="Book Antiqua" w:hAnsi="Book Antiqua" w:cs="Book Antiqua"/>
        </w:rPr>
        <w:t xml:space="preserve"> 2021; </w:t>
      </w:r>
      <w:r>
        <w:rPr>
          <w:rFonts w:ascii="Book Antiqua" w:eastAsia="Book Antiqua" w:hAnsi="Book Antiqua" w:cs="Book Antiqua"/>
          <w:b/>
        </w:rPr>
        <w:t xml:space="preserve">32: </w:t>
      </w:r>
      <w:r>
        <w:rPr>
          <w:rFonts w:ascii="Book Antiqua" w:eastAsia="Book Antiqua" w:hAnsi="Book Antiqua" w:cs="Book Antiqua"/>
        </w:rPr>
        <w:t>S1318 [DOI: 10.1016/j.annonc.2021.08.2119]</w:t>
      </w:r>
    </w:p>
    <w:p w14:paraId="520D76A3"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Yao JC</w:t>
      </w:r>
      <w:r>
        <w:rPr>
          <w:rFonts w:ascii="Book Antiqua" w:eastAsia="Book Antiqua" w:hAnsi="Book Antiqua" w:cs="Book Antiqua"/>
        </w:rPr>
        <w:t xml:space="preserve">,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Fazio N, Pavel ME,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Halperin DM, Li D, </w:t>
      </w:r>
      <w:proofErr w:type="spellStart"/>
      <w:r>
        <w:rPr>
          <w:rFonts w:ascii="Book Antiqua" w:eastAsia="Book Antiqua" w:hAnsi="Book Antiqua" w:cs="Book Antiqua"/>
        </w:rPr>
        <w:t>Tafuto</w:t>
      </w:r>
      <w:proofErr w:type="spellEnd"/>
      <w:r>
        <w:rPr>
          <w:rFonts w:ascii="Book Antiqua" w:eastAsia="Book Antiqua" w:hAnsi="Book Antiqua" w:cs="Book Antiqua"/>
        </w:rPr>
        <w:t xml:space="preserve"> S, Raj N, Campana D, </w:t>
      </w:r>
      <w:proofErr w:type="spellStart"/>
      <w:r>
        <w:rPr>
          <w:rFonts w:ascii="Book Antiqua" w:eastAsia="Book Antiqua" w:hAnsi="Book Antiqua" w:cs="Book Antiqua"/>
        </w:rPr>
        <w:t>Hijioka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Guimbaud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Gajate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Pusceddu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Reising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Degtyarev</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Shilkrut</w:t>
      </w:r>
      <w:proofErr w:type="spellEnd"/>
      <w:r>
        <w:rPr>
          <w:rFonts w:ascii="Book Antiqua" w:eastAsia="Book Antiqua" w:hAnsi="Book Antiqua" w:cs="Book Antiqua"/>
        </w:rPr>
        <w:t xml:space="preserve"> M, Eddy S, Singh S. </w:t>
      </w:r>
      <w:proofErr w:type="spellStart"/>
      <w:r>
        <w:rPr>
          <w:rFonts w:ascii="Book Antiqua" w:eastAsia="Book Antiqua" w:hAnsi="Book Antiqua" w:cs="Book Antiqua"/>
        </w:rPr>
        <w:t>Spartalizumab</w:t>
      </w:r>
      <w:proofErr w:type="spellEnd"/>
      <w:r>
        <w:rPr>
          <w:rFonts w:ascii="Book Antiqua" w:eastAsia="Book Antiqua" w:hAnsi="Book Antiqua" w:cs="Book Antiqua"/>
        </w:rPr>
        <w:t xml:space="preserve"> in metastatic, well/poorly-differentiated neuroendocrine neoplasms.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[PMID: 33480358 DOI: 10.1530/ERC-20-0382]</w:t>
      </w:r>
    </w:p>
    <w:p w14:paraId="698D2CF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Chan DL</w:t>
      </w:r>
      <w:r>
        <w:rPr>
          <w:rFonts w:ascii="Book Antiqua" w:eastAsia="Book Antiqua" w:hAnsi="Book Antiqua" w:cs="Book Antiqua"/>
        </w:rPr>
        <w:t>, Rodriguez-</w:t>
      </w:r>
      <w:proofErr w:type="spellStart"/>
      <w:r>
        <w:rPr>
          <w:rFonts w:ascii="Book Antiqua" w:eastAsia="Book Antiqua" w:hAnsi="Book Antiqua" w:cs="Book Antiqua"/>
        </w:rPr>
        <w:t>Freixinos</w:t>
      </w:r>
      <w:proofErr w:type="spellEnd"/>
      <w:r>
        <w:rPr>
          <w:rFonts w:ascii="Book Antiqua" w:eastAsia="Book Antiqua" w:hAnsi="Book Antiqua" w:cs="Book Antiqua"/>
        </w:rPr>
        <w:t xml:space="preserve"> V, Doherty M, Wasson K, </w:t>
      </w:r>
      <w:proofErr w:type="spellStart"/>
      <w:r>
        <w:rPr>
          <w:rFonts w:ascii="Book Antiqua" w:eastAsia="Book Antiqua" w:hAnsi="Book Antiqua" w:cs="Book Antiqua"/>
        </w:rPr>
        <w:t>Iscoe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Raskin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Hallet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Myrehaug</w:t>
      </w:r>
      <w:proofErr w:type="spellEnd"/>
      <w:r>
        <w:rPr>
          <w:rFonts w:ascii="Book Antiqua" w:eastAsia="Book Antiqua" w:hAnsi="Book Antiqua" w:cs="Book Antiqua"/>
        </w:rPr>
        <w:t xml:space="preserve"> S, Law C, Thawer A, Nguyen K, Singh S. Avelumab in unresectable/metastatic, progressive, grade 2-3 neuroendocrine neoplasms (NENs): Combined results from NET-001 and NET-002 trials.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2022; </w:t>
      </w:r>
      <w:r>
        <w:rPr>
          <w:rFonts w:ascii="Book Antiqua" w:eastAsia="Book Antiqua" w:hAnsi="Book Antiqua" w:cs="Book Antiqua"/>
          <w:b/>
          <w:bCs/>
        </w:rPr>
        <w:t>169</w:t>
      </w:r>
      <w:r>
        <w:rPr>
          <w:rFonts w:ascii="Book Antiqua" w:eastAsia="Book Antiqua" w:hAnsi="Book Antiqua" w:cs="Book Antiqua"/>
        </w:rPr>
        <w:t>: 74-81 [PMID: 35504244 DOI: 10.1016/j.ejca.2022.03.029]</w:t>
      </w:r>
    </w:p>
    <w:p w14:paraId="68040E0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Al-</w:t>
      </w:r>
      <w:proofErr w:type="spellStart"/>
      <w:r>
        <w:rPr>
          <w:rFonts w:ascii="Book Antiqua" w:eastAsia="Book Antiqua" w:hAnsi="Book Antiqua" w:cs="Book Antiqua"/>
          <w:b/>
          <w:bCs/>
        </w:rPr>
        <w:t>Toubah</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Halfdanarson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Gile</w:t>
      </w:r>
      <w:proofErr w:type="spellEnd"/>
      <w:r>
        <w:rPr>
          <w:rFonts w:ascii="Book Antiqua" w:eastAsia="Book Antiqua" w:hAnsi="Book Antiqua" w:cs="Book Antiqua"/>
        </w:rPr>
        <w:t xml:space="preserve"> J, Morse B, Sommerer K,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Efficacy of ipilimumab and nivolumab in patients with high-grade neuroendocrine neoplasms. </w:t>
      </w:r>
      <w:r>
        <w:rPr>
          <w:rFonts w:ascii="Book Antiqua" w:eastAsia="Book Antiqua" w:hAnsi="Book Antiqua" w:cs="Book Antiqua"/>
          <w:i/>
          <w:iCs/>
        </w:rPr>
        <w:t>ESMO Open</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100364 [PMID: 34973511 DOI: 10.1016/j.esmoop.2021.100364]</w:t>
      </w:r>
    </w:p>
    <w:p w14:paraId="7E9BD34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Patel SP</w:t>
      </w:r>
      <w:r>
        <w:rPr>
          <w:rFonts w:ascii="Book Antiqua" w:eastAsia="Book Antiqua" w:hAnsi="Book Antiqua" w:cs="Book Antiqua"/>
        </w:rPr>
        <w:t xml:space="preserve">, </w:t>
      </w:r>
      <w:proofErr w:type="spellStart"/>
      <w:r>
        <w:rPr>
          <w:rFonts w:ascii="Book Antiqua" w:eastAsia="Book Antiqua" w:hAnsi="Book Antiqua" w:cs="Book Antiqua"/>
        </w:rPr>
        <w:t>Othus</w:t>
      </w:r>
      <w:proofErr w:type="spellEnd"/>
      <w:r>
        <w:rPr>
          <w:rFonts w:ascii="Book Antiqua" w:eastAsia="Book Antiqua" w:hAnsi="Book Antiqua" w:cs="Book Antiqua"/>
        </w:rPr>
        <w:t xml:space="preserve"> M, Chae YK, Giles FJ, Hansel DE, Singh PP, Fontaine A, Shah MH, Kasi A, Baghdadi TA, </w:t>
      </w:r>
      <w:proofErr w:type="spellStart"/>
      <w:r>
        <w:rPr>
          <w:rFonts w:ascii="Book Antiqua" w:eastAsia="Book Antiqua" w:hAnsi="Book Antiqua" w:cs="Book Antiqua"/>
        </w:rPr>
        <w:t>Matrana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Gatalica</w:t>
      </w:r>
      <w:proofErr w:type="spellEnd"/>
      <w:r>
        <w:rPr>
          <w:rFonts w:ascii="Book Antiqua" w:eastAsia="Book Antiqua" w:hAnsi="Book Antiqua" w:cs="Book Antiqua"/>
        </w:rPr>
        <w:t xml:space="preserve"> Z, Korn WM, Hayward J, McLeod C, Chen HX, Sharon E, </w:t>
      </w:r>
      <w:proofErr w:type="spellStart"/>
      <w:r>
        <w:rPr>
          <w:rFonts w:ascii="Book Antiqua" w:eastAsia="Book Antiqua" w:hAnsi="Book Antiqua" w:cs="Book Antiqua"/>
        </w:rPr>
        <w:t>Mayerson</w:t>
      </w:r>
      <w:proofErr w:type="spellEnd"/>
      <w:r>
        <w:rPr>
          <w:rFonts w:ascii="Book Antiqua" w:eastAsia="Book Antiqua" w:hAnsi="Book Antiqua" w:cs="Book Antiqua"/>
        </w:rPr>
        <w:t xml:space="preserve"> E, Ryan CW, </w:t>
      </w:r>
      <w:proofErr w:type="spellStart"/>
      <w:r>
        <w:rPr>
          <w:rFonts w:ascii="Book Antiqua" w:eastAsia="Book Antiqua" w:hAnsi="Book Antiqua" w:cs="Book Antiqua"/>
        </w:rPr>
        <w:t>Plets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Blanke</w:t>
      </w:r>
      <w:proofErr w:type="spellEnd"/>
      <w:r>
        <w:rPr>
          <w:rFonts w:ascii="Book Antiqua" w:eastAsia="Book Antiqua" w:hAnsi="Book Antiqua" w:cs="Book Antiqua"/>
        </w:rPr>
        <w:t xml:space="preserve"> CD, </w:t>
      </w:r>
      <w:proofErr w:type="spellStart"/>
      <w:r>
        <w:rPr>
          <w:rFonts w:ascii="Book Antiqua" w:eastAsia="Book Antiqua" w:hAnsi="Book Antiqua" w:cs="Book Antiqua"/>
        </w:rPr>
        <w:t>Kurzrock</w:t>
      </w:r>
      <w:proofErr w:type="spellEnd"/>
      <w:r>
        <w:rPr>
          <w:rFonts w:ascii="Book Antiqua" w:eastAsia="Book Antiqua" w:hAnsi="Book Antiqua" w:cs="Book Antiqua"/>
        </w:rPr>
        <w:t xml:space="preserve"> R. A Phase II Basket Trial of Dual Anti-CTLA-4 and Anti-PD-1 Blockade in Rare Tumors (DART SWOG 1609) in Patients with Nonpancreatic Neuroendocrine Tumors.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2290-2296 [PMID: 31969335 DOI: 10.1158/1078-0432.CCR-19-3356]</w:t>
      </w:r>
    </w:p>
    <w:p w14:paraId="3B051A5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Patel SP</w:t>
      </w:r>
      <w:r>
        <w:rPr>
          <w:rFonts w:ascii="Book Antiqua" w:eastAsia="Book Antiqua" w:hAnsi="Book Antiqua" w:cs="Book Antiqua"/>
        </w:rPr>
        <w:t xml:space="preserve">, </w:t>
      </w:r>
      <w:proofErr w:type="spellStart"/>
      <w:r>
        <w:rPr>
          <w:rFonts w:ascii="Book Antiqua" w:eastAsia="Book Antiqua" w:hAnsi="Book Antiqua" w:cs="Book Antiqua"/>
        </w:rPr>
        <w:t>Mayerson</w:t>
      </w:r>
      <w:proofErr w:type="spellEnd"/>
      <w:r>
        <w:rPr>
          <w:rFonts w:ascii="Book Antiqua" w:eastAsia="Book Antiqua" w:hAnsi="Book Antiqua" w:cs="Book Antiqua"/>
        </w:rPr>
        <w:t xml:space="preserve"> E, Chae YK,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Wang J, Konda B, Hayward J, McLeod CM, Chen HX, Sharon E, </w:t>
      </w:r>
      <w:proofErr w:type="spellStart"/>
      <w:r>
        <w:rPr>
          <w:rFonts w:ascii="Book Antiqua" w:eastAsia="Book Antiqua" w:hAnsi="Book Antiqua" w:cs="Book Antiqua"/>
        </w:rPr>
        <w:t>Othus</w:t>
      </w:r>
      <w:proofErr w:type="spellEnd"/>
      <w:r>
        <w:rPr>
          <w:rFonts w:ascii="Book Antiqua" w:eastAsia="Book Antiqua" w:hAnsi="Book Antiqua" w:cs="Book Antiqua"/>
        </w:rPr>
        <w:t xml:space="preserve"> M, Ryan CW, </w:t>
      </w:r>
      <w:proofErr w:type="spellStart"/>
      <w:r>
        <w:rPr>
          <w:rFonts w:ascii="Book Antiqua" w:eastAsia="Book Antiqua" w:hAnsi="Book Antiqua" w:cs="Book Antiqua"/>
        </w:rPr>
        <w:t>Plets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Blanke</w:t>
      </w:r>
      <w:proofErr w:type="spellEnd"/>
      <w:r>
        <w:rPr>
          <w:rFonts w:ascii="Book Antiqua" w:eastAsia="Book Antiqua" w:hAnsi="Book Antiqua" w:cs="Book Antiqua"/>
        </w:rPr>
        <w:t xml:space="preserve"> CD, </w:t>
      </w:r>
      <w:proofErr w:type="spellStart"/>
      <w:r>
        <w:rPr>
          <w:rFonts w:ascii="Book Antiqua" w:eastAsia="Book Antiqua" w:hAnsi="Book Antiqua" w:cs="Book Antiqua"/>
        </w:rPr>
        <w:t>Kurzrock</w:t>
      </w:r>
      <w:proofErr w:type="spellEnd"/>
      <w:r>
        <w:rPr>
          <w:rFonts w:ascii="Book Antiqua" w:eastAsia="Book Antiqua" w:hAnsi="Book Antiqua" w:cs="Book Antiqua"/>
        </w:rPr>
        <w:t xml:space="preserve"> R. A phase </w:t>
      </w:r>
      <w:r>
        <w:rPr>
          <w:rFonts w:ascii="Book Antiqua" w:eastAsia="Book Antiqua" w:hAnsi="Book Antiqua" w:cs="Book Antiqua"/>
        </w:rPr>
        <w:lastRenderedPageBreak/>
        <w:t xml:space="preserve">II basket trial of Dual Anti-CTLA-4 and Anti-PD-1 Blockade in Rare Tumors (DART) SWOG S1609: High-grade neuroendocrine neoplasm cohort. </w:t>
      </w:r>
      <w:r>
        <w:rPr>
          <w:rFonts w:ascii="Book Antiqua" w:eastAsia="Book Antiqua" w:hAnsi="Book Antiqua" w:cs="Book Antiqua"/>
          <w:i/>
          <w:iCs/>
        </w:rPr>
        <w:t>Cancer</w:t>
      </w:r>
      <w:r>
        <w:rPr>
          <w:rFonts w:ascii="Book Antiqua" w:eastAsia="Book Antiqua" w:hAnsi="Book Antiqua" w:cs="Book Antiqua"/>
        </w:rPr>
        <w:t xml:space="preserve"> 2021; </w:t>
      </w:r>
      <w:r>
        <w:rPr>
          <w:rFonts w:ascii="Book Antiqua" w:eastAsia="Book Antiqua" w:hAnsi="Book Antiqua" w:cs="Book Antiqua"/>
          <w:b/>
          <w:bCs/>
        </w:rPr>
        <w:t>127</w:t>
      </w:r>
      <w:r>
        <w:rPr>
          <w:rFonts w:ascii="Book Antiqua" w:eastAsia="Book Antiqua" w:hAnsi="Book Antiqua" w:cs="Book Antiqua"/>
        </w:rPr>
        <w:t>: 3194-3201 [PMID: 33882143 DOI: 10.1002/cncr.33591]</w:t>
      </w:r>
    </w:p>
    <w:p w14:paraId="4DD15E64"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Mohamed A</w:t>
      </w:r>
      <w:r>
        <w:rPr>
          <w:rFonts w:ascii="Book Antiqua" w:eastAsia="Book Antiqua" w:hAnsi="Book Antiqua" w:cs="Book Antiqua"/>
        </w:rPr>
        <w:t xml:space="preserve">, </w:t>
      </w:r>
      <w:proofErr w:type="spellStart"/>
      <w:r>
        <w:rPr>
          <w:rFonts w:ascii="Book Antiqua" w:eastAsia="Book Antiqua" w:hAnsi="Book Antiqua" w:cs="Book Antiqua"/>
        </w:rPr>
        <w:t>Vijayvergia</w:t>
      </w:r>
      <w:proofErr w:type="spellEnd"/>
      <w:r>
        <w:rPr>
          <w:rFonts w:ascii="Book Antiqua" w:eastAsia="Book Antiqua" w:hAnsi="Book Antiqua" w:cs="Book Antiqua"/>
        </w:rPr>
        <w:t xml:space="preserve"> N, Kurian M, Liu L, Fu P, Das S. Exploring Real World Outcomes with Nivolumab Plus Ipilimumab in Patients with Metastatic Extra-Pulmonary Neuroendocrine Carcinoma (EP-NEC).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35681675 DOI: 10.3390/cancers14112695]</w:t>
      </w:r>
    </w:p>
    <w:p w14:paraId="741EFEC9"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Capdevila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Teule</w:t>
      </w:r>
      <w:proofErr w:type="spellEnd"/>
      <w:r>
        <w:rPr>
          <w:rFonts w:ascii="Book Antiqua" w:eastAsia="Book Antiqua" w:hAnsi="Book Antiqua" w:cs="Book Antiqua"/>
        </w:rPr>
        <w:t xml:space="preserve"> A, López C, García-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Benavent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Custodio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Cubillo</w:t>
      </w:r>
      <w:proofErr w:type="spellEnd"/>
      <w:r>
        <w:rPr>
          <w:rFonts w:ascii="Book Antiqua" w:eastAsia="Book Antiqua" w:hAnsi="Book Antiqua" w:cs="Book Antiqua"/>
        </w:rPr>
        <w:t xml:space="preserve"> A, Alonso V, </w:t>
      </w:r>
      <w:proofErr w:type="spellStart"/>
      <w:r>
        <w:rPr>
          <w:rFonts w:ascii="Book Antiqua" w:eastAsia="Book Antiqua" w:hAnsi="Book Antiqua" w:cs="Book Antiqua"/>
        </w:rPr>
        <w:t>Gordoa</w:t>
      </w:r>
      <w:proofErr w:type="spellEnd"/>
      <w:r>
        <w:rPr>
          <w:rFonts w:ascii="Book Antiqua" w:eastAsia="Book Antiqua" w:hAnsi="Book Antiqua" w:cs="Book Antiqua"/>
        </w:rPr>
        <w:t xml:space="preserve"> TA, Carmona-</w:t>
      </w:r>
      <w:proofErr w:type="spellStart"/>
      <w:r>
        <w:rPr>
          <w:rFonts w:ascii="Book Antiqua" w:eastAsia="Book Antiqua" w:hAnsi="Book Antiqua" w:cs="Book Antiqua"/>
        </w:rPr>
        <w:t>Bayonas</w:t>
      </w:r>
      <w:proofErr w:type="spellEnd"/>
      <w:r>
        <w:rPr>
          <w:rFonts w:ascii="Book Antiqua" w:eastAsia="Book Antiqua" w:hAnsi="Book Antiqua" w:cs="Book Antiqua"/>
        </w:rPr>
        <w:t xml:space="preserve"> A, Crespo G, Blanco-</w:t>
      </w:r>
      <w:proofErr w:type="spellStart"/>
      <w:r>
        <w:rPr>
          <w:rFonts w:ascii="Book Antiqua" w:eastAsia="Book Antiqua" w:hAnsi="Book Antiqua" w:cs="Book Antiqua"/>
        </w:rPr>
        <w:t>Codesido</w:t>
      </w:r>
      <w:proofErr w:type="spellEnd"/>
      <w:r>
        <w:rPr>
          <w:rFonts w:ascii="Book Antiqua" w:eastAsia="Book Antiqua" w:hAnsi="Book Antiqua" w:cs="Book Antiqua"/>
        </w:rPr>
        <w:t xml:space="preserve"> M, Jimenez-Fonseca P, </w:t>
      </w:r>
      <w:proofErr w:type="spellStart"/>
      <w:r>
        <w:rPr>
          <w:rFonts w:ascii="Book Antiqua" w:eastAsia="Book Antiqua" w:hAnsi="Book Antiqua" w:cs="Book Antiqua"/>
        </w:rPr>
        <w:t>Viúdez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Muñoa</w:t>
      </w:r>
      <w:proofErr w:type="spellEnd"/>
      <w:r>
        <w:rPr>
          <w:rFonts w:ascii="Book Antiqua" w:eastAsia="Book Antiqua" w:hAnsi="Book Antiqua" w:cs="Book Antiqua"/>
        </w:rPr>
        <w:t xml:space="preserve"> ALC, Sevilla I, Llanos M, Segura A, Hernando-Cubero J, Manzano JL. 1157O A multi-cohort phase II study of durvalumab plus </w:t>
      </w:r>
      <w:proofErr w:type="spellStart"/>
      <w:r>
        <w:rPr>
          <w:rFonts w:ascii="Book Antiqua" w:eastAsia="Book Antiqua" w:hAnsi="Book Antiqua" w:cs="Book Antiqua"/>
        </w:rPr>
        <w:t>tremelimumab</w:t>
      </w:r>
      <w:proofErr w:type="spellEnd"/>
      <w:r>
        <w:rPr>
          <w:rFonts w:ascii="Book Antiqua" w:eastAsia="Book Antiqua" w:hAnsi="Book Antiqua" w:cs="Book Antiqua"/>
        </w:rPr>
        <w:t xml:space="preserve"> for the treatment of patients (pts) with advanced neuroendocrine neoplasms (NENs) of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or lung origin: The DUNE trial (GETNE 1601). </w:t>
      </w:r>
      <w:r>
        <w:rPr>
          <w:rFonts w:ascii="Book Antiqua" w:eastAsia="Book Antiqua" w:hAnsi="Book Antiqua" w:cs="Book Antiqua"/>
          <w:i/>
        </w:rPr>
        <w:t>Ann Oncol</w:t>
      </w:r>
      <w:r>
        <w:rPr>
          <w:rFonts w:ascii="Book Antiqua" w:eastAsia="Book Antiqua" w:hAnsi="Book Antiqua" w:cs="Book Antiqua"/>
        </w:rPr>
        <w:t xml:space="preserve"> 2020; </w:t>
      </w:r>
      <w:r>
        <w:rPr>
          <w:rFonts w:ascii="Book Antiqua" w:eastAsia="Book Antiqua" w:hAnsi="Book Antiqua" w:cs="Book Antiqua"/>
          <w:b/>
        </w:rPr>
        <w:t xml:space="preserve">31: </w:t>
      </w:r>
      <w:r>
        <w:rPr>
          <w:rFonts w:ascii="Book Antiqua" w:eastAsia="Book Antiqua" w:hAnsi="Book Antiqua" w:cs="Book Antiqua"/>
        </w:rPr>
        <w:t>S770–S771 [DOI: 10.1016/j.annonc.2020.08.1370]</w:t>
      </w:r>
    </w:p>
    <w:p w14:paraId="64216AC4"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Capdevila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Hernando J, </w:t>
      </w:r>
      <w:proofErr w:type="spellStart"/>
      <w:r>
        <w:rPr>
          <w:rFonts w:ascii="Book Antiqua" w:eastAsia="Book Antiqua" w:hAnsi="Book Antiqua" w:cs="Book Antiqua"/>
        </w:rPr>
        <w:t>Teule</w:t>
      </w:r>
      <w:proofErr w:type="spellEnd"/>
      <w:r>
        <w:rPr>
          <w:rFonts w:ascii="Book Antiqua" w:eastAsia="Book Antiqua" w:hAnsi="Book Antiqua" w:cs="Book Antiqua"/>
        </w:rPr>
        <w:t xml:space="preserve"> A, Lopez C, Garcia-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Benavent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Custodio</w:t>
      </w:r>
      <w:proofErr w:type="spellEnd"/>
      <w:r>
        <w:rPr>
          <w:rFonts w:ascii="Book Antiqua" w:eastAsia="Book Antiqua" w:hAnsi="Book Antiqua" w:cs="Book Antiqua"/>
        </w:rPr>
        <w:t xml:space="preserve"> A, Garcia-Alvarez A, </w:t>
      </w:r>
      <w:proofErr w:type="spellStart"/>
      <w:r>
        <w:rPr>
          <w:rFonts w:ascii="Book Antiqua" w:eastAsia="Book Antiqua" w:hAnsi="Book Antiqua" w:cs="Book Antiqua"/>
        </w:rPr>
        <w:t>Cubillo</w:t>
      </w:r>
      <w:proofErr w:type="spellEnd"/>
      <w:r>
        <w:rPr>
          <w:rFonts w:ascii="Book Antiqua" w:eastAsia="Book Antiqua" w:hAnsi="Book Antiqua" w:cs="Book Antiqua"/>
        </w:rPr>
        <w:t xml:space="preserve"> A, Alonso V, Carmona-</w:t>
      </w:r>
      <w:proofErr w:type="spellStart"/>
      <w:r>
        <w:rPr>
          <w:rFonts w:ascii="Book Antiqua" w:eastAsia="Book Antiqua" w:hAnsi="Book Antiqua" w:cs="Book Antiqua"/>
        </w:rPr>
        <w:t>Bayonas</w:t>
      </w:r>
      <w:proofErr w:type="spellEnd"/>
      <w:r>
        <w:rPr>
          <w:rFonts w:ascii="Book Antiqua" w:eastAsia="Book Antiqua" w:hAnsi="Book Antiqua" w:cs="Book Antiqua"/>
        </w:rPr>
        <w:t xml:space="preserve"> A, Alonso-</w:t>
      </w:r>
      <w:proofErr w:type="spellStart"/>
      <w:r>
        <w:rPr>
          <w:rFonts w:ascii="Book Antiqua" w:eastAsia="Book Antiqua" w:hAnsi="Book Antiqua" w:cs="Book Antiqua"/>
        </w:rPr>
        <w:t>Gordoa</w:t>
      </w:r>
      <w:proofErr w:type="spellEnd"/>
      <w:r>
        <w:rPr>
          <w:rFonts w:ascii="Book Antiqua" w:eastAsia="Book Antiqua" w:hAnsi="Book Antiqua" w:cs="Book Antiqua"/>
        </w:rPr>
        <w:t xml:space="preserve"> T, Crespo G, Jimenez-Fonseca P, Blanco M, </w:t>
      </w:r>
      <w:proofErr w:type="spellStart"/>
      <w:r>
        <w:rPr>
          <w:rFonts w:ascii="Book Antiqua" w:eastAsia="Book Antiqua" w:hAnsi="Book Antiqua" w:cs="Book Antiqua"/>
        </w:rPr>
        <w:t>Viudez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Casta</w:t>
      </w:r>
      <w:proofErr w:type="spellEnd"/>
      <w:r>
        <w:rPr>
          <w:rFonts w:ascii="Book Antiqua" w:eastAsia="Book Antiqua" w:hAnsi="Book Antiqua" w:cs="Book Antiqua"/>
        </w:rPr>
        <w:t xml:space="preserve"> AL, Sevilla I, Segura A, Llanos M, </w:t>
      </w:r>
      <w:proofErr w:type="spellStart"/>
      <w:r>
        <w:rPr>
          <w:rFonts w:ascii="Book Antiqua" w:eastAsia="Book Antiqua" w:hAnsi="Book Antiqua" w:cs="Book Antiqua"/>
        </w:rPr>
        <w:t>Landolfi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Nuciforo</w:t>
      </w:r>
      <w:proofErr w:type="spellEnd"/>
      <w:r>
        <w:rPr>
          <w:rFonts w:ascii="Book Antiqua" w:eastAsia="Book Antiqua" w:hAnsi="Book Antiqua" w:cs="Book Antiqua"/>
        </w:rPr>
        <w:t xml:space="preserve"> P, Manzano JL. Durvalumab plus </w:t>
      </w:r>
      <w:proofErr w:type="spellStart"/>
      <w:r>
        <w:rPr>
          <w:rFonts w:ascii="Book Antiqua" w:eastAsia="Book Antiqua" w:hAnsi="Book Antiqua" w:cs="Book Antiqua"/>
        </w:rPr>
        <w:t>tremelimumab</w:t>
      </w:r>
      <w:proofErr w:type="spellEnd"/>
      <w:r>
        <w:rPr>
          <w:rFonts w:ascii="Book Antiqua" w:eastAsia="Book Antiqua" w:hAnsi="Book Antiqua" w:cs="Book Antiqua"/>
        </w:rPr>
        <w:t xml:space="preserve"> for the treatment of advanced neuroendocrine neoplasms of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and lung origin: the phase II DUNE trial (GETNE 1601). In Review [DOI:10.21203/rs.3.rs-2174016/v1]</w:t>
      </w:r>
    </w:p>
    <w:p w14:paraId="7109C3E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Shigeta K</w:t>
      </w:r>
      <w:r>
        <w:rPr>
          <w:rFonts w:ascii="Book Antiqua" w:eastAsia="Book Antiqua" w:hAnsi="Book Antiqua" w:cs="Book Antiqua"/>
        </w:rPr>
        <w:t xml:space="preserve">, Datta M, </w:t>
      </w:r>
      <w:proofErr w:type="spellStart"/>
      <w:r>
        <w:rPr>
          <w:rFonts w:ascii="Book Antiqua" w:eastAsia="Book Antiqua" w:hAnsi="Book Antiqua" w:cs="Book Antiqua"/>
        </w:rPr>
        <w:t>Hato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Kitahara</w:t>
      </w:r>
      <w:proofErr w:type="spellEnd"/>
      <w:r>
        <w:rPr>
          <w:rFonts w:ascii="Book Antiqua" w:eastAsia="Book Antiqua" w:hAnsi="Book Antiqua" w:cs="Book Antiqua"/>
        </w:rPr>
        <w:t xml:space="preserve"> S, Chen IX, Matsui A, Kikuchi H, </w:t>
      </w:r>
      <w:proofErr w:type="spellStart"/>
      <w:r>
        <w:rPr>
          <w:rFonts w:ascii="Book Antiqua" w:eastAsia="Book Antiqua" w:hAnsi="Book Antiqua" w:cs="Book Antiqua"/>
        </w:rPr>
        <w:t>Mamessier</w:t>
      </w:r>
      <w:proofErr w:type="spellEnd"/>
      <w:r>
        <w:rPr>
          <w:rFonts w:ascii="Book Antiqua" w:eastAsia="Book Antiqua" w:hAnsi="Book Antiqua" w:cs="Book Antiqua"/>
        </w:rPr>
        <w:t xml:space="preserve"> E, Aoki S, </w:t>
      </w:r>
      <w:proofErr w:type="spellStart"/>
      <w:r>
        <w:rPr>
          <w:rFonts w:ascii="Book Antiqua" w:eastAsia="Book Antiqua" w:hAnsi="Book Antiqua" w:cs="Book Antiqua"/>
        </w:rPr>
        <w:t>Ramjiawan</w:t>
      </w:r>
      <w:proofErr w:type="spellEnd"/>
      <w:r>
        <w:rPr>
          <w:rFonts w:ascii="Book Antiqua" w:eastAsia="Book Antiqua" w:hAnsi="Book Antiqua" w:cs="Book Antiqua"/>
        </w:rPr>
        <w:t xml:space="preserve"> RR, </w:t>
      </w:r>
      <w:proofErr w:type="spellStart"/>
      <w:r>
        <w:rPr>
          <w:rFonts w:ascii="Book Antiqua" w:eastAsia="Book Antiqua" w:hAnsi="Book Antiqua" w:cs="Book Antiqua"/>
        </w:rPr>
        <w:t>Ochiai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Bardeesy</w:t>
      </w:r>
      <w:proofErr w:type="spellEnd"/>
      <w:r>
        <w:rPr>
          <w:rFonts w:ascii="Book Antiqua" w:eastAsia="Book Antiqua" w:hAnsi="Book Antiqua" w:cs="Book Antiqua"/>
        </w:rPr>
        <w:t xml:space="preserve"> N, Huang P, Cobbold M, Zhu AX, Jain RK, </w:t>
      </w:r>
      <w:proofErr w:type="spellStart"/>
      <w:r>
        <w:rPr>
          <w:rFonts w:ascii="Book Antiqua" w:eastAsia="Book Antiqua" w:hAnsi="Book Antiqua" w:cs="Book Antiqua"/>
        </w:rPr>
        <w:t>Duda</w:t>
      </w:r>
      <w:proofErr w:type="spellEnd"/>
      <w:r>
        <w:rPr>
          <w:rFonts w:ascii="Book Antiqua" w:eastAsia="Book Antiqua" w:hAnsi="Book Antiqua" w:cs="Book Antiqua"/>
        </w:rPr>
        <w:t xml:space="preserve"> DG. Dual Programmed Death Receptor-1 and Vascular Endothelial Growth Factor Receptor-2 Blockade Promotes Vascular Normalization and Enhances Antitumor Immune Responses in Hepatocellular Carcinoma.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1247-1261 [PMID: 31378984 DOI: 10.1002/hep.30889]</w:t>
      </w:r>
    </w:p>
    <w:p w14:paraId="1EAC9769"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Yang J</w:t>
      </w:r>
      <w:r>
        <w:rPr>
          <w:rFonts w:ascii="Book Antiqua" w:eastAsia="Book Antiqua" w:hAnsi="Book Antiqua" w:cs="Book Antiqua"/>
        </w:rPr>
        <w:t xml:space="preserve">, Yan J, Liu B. Targeting VEGF/VEGFR to Modulate Antitumor Immunity.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978 [PMID: 29774034 DOI: 10.3389/fimmu.2018.00978]</w:t>
      </w:r>
    </w:p>
    <w:p w14:paraId="5E39569B"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44 </w:t>
      </w:r>
      <w:r>
        <w:rPr>
          <w:rFonts w:ascii="Book Antiqua" w:eastAsia="Book Antiqua" w:hAnsi="Book Antiqua" w:cs="Book Antiqua"/>
          <w:b/>
          <w:bCs/>
        </w:rPr>
        <w:t>Halperin DM,</w:t>
      </w:r>
      <w:r>
        <w:rPr>
          <w:rFonts w:ascii="Book Antiqua" w:eastAsia="Book Antiqua" w:hAnsi="Book Antiqua" w:cs="Book Antiqua"/>
        </w:rPr>
        <w:t xml:space="preserve"> Liu S, </w:t>
      </w:r>
      <w:proofErr w:type="spellStart"/>
      <w:r>
        <w:rPr>
          <w:rFonts w:ascii="Book Antiqua" w:eastAsia="Book Antiqua" w:hAnsi="Book Antiqua" w:cs="Book Antiqua"/>
        </w:rPr>
        <w:t>Dasari</w:t>
      </w:r>
      <w:proofErr w:type="spellEnd"/>
      <w:r>
        <w:rPr>
          <w:rFonts w:ascii="Book Antiqua" w:eastAsia="Book Antiqua" w:hAnsi="Book Antiqua" w:cs="Book Antiqua"/>
        </w:rPr>
        <w:t xml:space="preserve"> A, Fogelman DR, Bhosale P, </w:t>
      </w:r>
      <w:proofErr w:type="spellStart"/>
      <w:r>
        <w:rPr>
          <w:rFonts w:ascii="Book Antiqua" w:eastAsia="Book Antiqua" w:hAnsi="Book Antiqua" w:cs="Book Antiqua"/>
        </w:rPr>
        <w:t>Mahvash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Dervin</w:t>
      </w:r>
      <w:proofErr w:type="spellEnd"/>
      <w:r>
        <w:rPr>
          <w:rFonts w:ascii="Book Antiqua" w:eastAsia="Book Antiqua" w:hAnsi="Book Antiqua" w:cs="Book Antiqua"/>
        </w:rPr>
        <w:t xml:space="preserve"> S, Estrella J, Cortazar P, Maru DM, Mckenna EF, </w:t>
      </w:r>
      <w:proofErr w:type="spellStart"/>
      <w:r>
        <w:rPr>
          <w:rFonts w:ascii="Book Antiqua" w:eastAsia="Book Antiqua" w:hAnsi="Book Antiqua" w:cs="Book Antiqua"/>
        </w:rPr>
        <w:t>Wistuba</w:t>
      </w:r>
      <w:proofErr w:type="spellEnd"/>
      <w:r>
        <w:rPr>
          <w:rFonts w:ascii="Book Antiqua" w:eastAsia="Book Antiqua" w:hAnsi="Book Antiqua" w:cs="Book Antiqua"/>
        </w:rPr>
        <w:t xml:space="preserve"> II, Schulze K, </w:t>
      </w:r>
      <w:proofErr w:type="spellStart"/>
      <w:r>
        <w:rPr>
          <w:rFonts w:ascii="Book Antiqua" w:eastAsia="Book Antiqua" w:hAnsi="Book Antiqua" w:cs="Book Antiqua"/>
        </w:rPr>
        <w:t>Futreal</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Darbonne</w:t>
      </w:r>
      <w:proofErr w:type="spellEnd"/>
      <w:r>
        <w:rPr>
          <w:rFonts w:ascii="Book Antiqua" w:eastAsia="Book Antiqua" w:hAnsi="Book Antiqua" w:cs="Book Antiqua"/>
        </w:rPr>
        <w:t xml:space="preserve"> WC, Yun C, </w:t>
      </w:r>
      <w:proofErr w:type="spellStart"/>
      <w:r>
        <w:rPr>
          <w:rFonts w:ascii="Book Antiqua" w:eastAsia="Book Antiqua" w:hAnsi="Book Antiqua" w:cs="Book Antiqua"/>
        </w:rPr>
        <w:t>Hwu</w:t>
      </w:r>
      <w:proofErr w:type="spellEnd"/>
      <w:r>
        <w:rPr>
          <w:rFonts w:ascii="Book Antiqua" w:eastAsia="Book Antiqua" w:hAnsi="Book Antiqua" w:cs="Book Antiqua"/>
        </w:rPr>
        <w:t xml:space="preserve"> P, Yao JC. A phase II trial of atezolizumab and bevacizumab in patients with advanced, progressive neuroendocrine tumors (NETs). </w:t>
      </w:r>
      <w:r>
        <w:rPr>
          <w:rFonts w:ascii="Book Antiqua" w:eastAsia="Book Antiqua" w:hAnsi="Book Antiqua" w:cs="Book Antiqua"/>
          <w:i/>
        </w:rPr>
        <w:t>JCO</w:t>
      </w:r>
      <w:r>
        <w:rPr>
          <w:rFonts w:ascii="Book Antiqua" w:eastAsia="Book Antiqua" w:hAnsi="Book Antiqua" w:cs="Book Antiqua"/>
        </w:rPr>
        <w:t xml:space="preserve"> 2020;</w:t>
      </w:r>
      <w:r>
        <w:rPr>
          <w:rFonts w:ascii="Book Antiqua" w:eastAsia="Book Antiqua" w:hAnsi="Book Antiqua" w:cs="Book Antiqua"/>
          <w:b/>
        </w:rPr>
        <w:t xml:space="preserve"> 38:</w:t>
      </w:r>
      <w:r>
        <w:rPr>
          <w:rFonts w:ascii="Book Antiqua" w:eastAsia="Book Antiqua" w:hAnsi="Book Antiqua" w:cs="Book Antiqua"/>
        </w:rPr>
        <w:t xml:space="preserve"> 619–619 [DOI: 10.1200/JCO.2020.38.4_suppl.619]</w:t>
      </w:r>
    </w:p>
    <w:p w14:paraId="58BC72B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Halperin DM,</w:t>
      </w:r>
      <w:r>
        <w:rPr>
          <w:rFonts w:ascii="Book Antiqua" w:eastAsia="Book Antiqua" w:hAnsi="Book Antiqua" w:cs="Book Antiqua"/>
        </w:rPr>
        <w:t xml:space="preserve"> Liu S, </w:t>
      </w:r>
      <w:proofErr w:type="spellStart"/>
      <w:r>
        <w:rPr>
          <w:rFonts w:ascii="Book Antiqua" w:eastAsia="Book Antiqua" w:hAnsi="Book Antiqua" w:cs="Book Antiqua"/>
        </w:rPr>
        <w:t>Dasari</w:t>
      </w:r>
      <w:proofErr w:type="spellEnd"/>
      <w:r>
        <w:rPr>
          <w:rFonts w:ascii="Book Antiqua" w:eastAsia="Book Antiqua" w:hAnsi="Book Antiqua" w:cs="Book Antiqua"/>
        </w:rPr>
        <w:t xml:space="preserve"> A, Fogelman D, Bhosale P, </w:t>
      </w:r>
      <w:proofErr w:type="spellStart"/>
      <w:r>
        <w:rPr>
          <w:rFonts w:ascii="Book Antiqua" w:eastAsia="Book Antiqua" w:hAnsi="Book Antiqua" w:cs="Book Antiqua"/>
        </w:rPr>
        <w:t>Mahvash</w:t>
      </w:r>
      <w:proofErr w:type="spellEnd"/>
      <w:r>
        <w:rPr>
          <w:rFonts w:ascii="Book Antiqua" w:eastAsia="Book Antiqua" w:hAnsi="Book Antiqua" w:cs="Book Antiqua"/>
        </w:rPr>
        <w:t xml:space="preserve"> A, Estrella JS, Rubin L, </w:t>
      </w:r>
      <w:proofErr w:type="spellStart"/>
      <w:r>
        <w:rPr>
          <w:rFonts w:ascii="Book Antiqua" w:eastAsia="Book Antiqua" w:hAnsi="Book Antiqua" w:cs="Book Antiqua"/>
        </w:rPr>
        <w:t>Morani</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Knafl</w:t>
      </w:r>
      <w:proofErr w:type="spellEnd"/>
      <w:r>
        <w:rPr>
          <w:rFonts w:ascii="Book Antiqua" w:eastAsia="Book Antiqua" w:hAnsi="Book Antiqua" w:cs="Book Antiqua"/>
        </w:rPr>
        <w:t xml:space="preserve"> M, Overeem TA, Fu S-C, Solis LM, Parra </w:t>
      </w:r>
      <w:proofErr w:type="spellStart"/>
      <w:r>
        <w:rPr>
          <w:rFonts w:ascii="Book Antiqua" w:eastAsia="Book Antiqua" w:hAnsi="Book Antiqua" w:cs="Book Antiqua"/>
        </w:rPr>
        <w:t>Cuentas</w:t>
      </w:r>
      <w:proofErr w:type="spellEnd"/>
      <w:r>
        <w:rPr>
          <w:rFonts w:ascii="Book Antiqua" w:eastAsia="Book Antiqua" w:hAnsi="Book Antiqua" w:cs="Book Antiqua"/>
        </w:rPr>
        <w:t xml:space="preserve"> E, Verma A, Chen H-L, Gite S, </w:t>
      </w:r>
      <w:proofErr w:type="spellStart"/>
      <w:r>
        <w:rPr>
          <w:rFonts w:ascii="Book Antiqua" w:eastAsia="Book Antiqua" w:hAnsi="Book Antiqua" w:cs="Book Antiqua"/>
        </w:rPr>
        <w:t>Subashchandrabose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Dervin</w:t>
      </w:r>
      <w:proofErr w:type="spellEnd"/>
      <w:r>
        <w:rPr>
          <w:rFonts w:ascii="Book Antiqua" w:eastAsia="Book Antiqua" w:hAnsi="Book Antiqua" w:cs="Book Antiqua"/>
        </w:rPr>
        <w:t xml:space="preserve"> S, Schulze K, </w:t>
      </w:r>
      <w:proofErr w:type="spellStart"/>
      <w:r>
        <w:rPr>
          <w:rFonts w:ascii="Book Antiqua" w:eastAsia="Book Antiqua" w:hAnsi="Book Antiqua" w:cs="Book Antiqua"/>
        </w:rPr>
        <w:t>Darbonne</w:t>
      </w:r>
      <w:proofErr w:type="spellEnd"/>
      <w:r>
        <w:rPr>
          <w:rFonts w:ascii="Book Antiqua" w:eastAsia="Book Antiqua" w:hAnsi="Book Antiqua" w:cs="Book Antiqua"/>
        </w:rPr>
        <w:t xml:space="preserve"> WC, Yun C, </w:t>
      </w:r>
      <w:proofErr w:type="spellStart"/>
      <w:r>
        <w:rPr>
          <w:rFonts w:ascii="Book Antiqua" w:eastAsia="Book Antiqua" w:hAnsi="Book Antiqua" w:cs="Book Antiqua"/>
        </w:rPr>
        <w:t>Wistuba</w:t>
      </w:r>
      <w:proofErr w:type="spellEnd"/>
      <w:r>
        <w:rPr>
          <w:rFonts w:ascii="Book Antiqua" w:eastAsia="Book Antiqua" w:hAnsi="Book Antiqua" w:cs="Book Antiqua"/>
        </w:rPr>
        <w:t xml:space="preserve"> II, </w:t>
      </w:r>
      <w:proofErr w:type="spellStart"/>
      <w:r>
        <w:rPr>
          <w:rFonts w:ascii="Book Antiqua" w:eastAsia="Book Antiqua" w:hAnsi="Book Antiqua" w:cs="Book Antiqua"/>
        </w:rPr>
        <w:t>Futreal</w:t>
      </w:r>
      <w:proofErr w:type="spellEnd"/>
      <w:r>
        <w:rPr>
          <w:rFonts w:ascii="Book Antiqua" w:eastAsia="Book Antiqua" w:hAnsi="Book Antiqua" w:cs="Book Antiqua"/>
        </w:rPr>
        <w:t xml:space="preserve"> PA, Woodman SE, Yao JC. Assessment of Clinical Response Following Atezolizumab and Bevacizumab Treatment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Neuroendocrine Tumors: A Nonrandomized Clinical Trial. </w:t>
      </w:r>
      <w:r>
        <w:rPr>
          <w:rFonts w:ascii="Book Antiqua" w:eastAsia="Book Antiqua" w:hAnsi="Book Antiqua" w:cs="Book Antiqua"/>
          <w:i/>
        </w:rPr>
        <w:t>JAMA Oncology</w:t>
      </w:r>
      <w:r>
        <w:rPr>
          <w:rFonts w:ascii="Book Antiqua" w:eastAsia="Book Antiqua" w:hAnsi="Book Antiqua" w:cs="Book Antiqua"/>
        </w:rPr>
        <w:t xml:space="preserve"> 2022; </w:t>
      </w:r>
      <w:r>
        <w:rPr>
          <w:rFonts w:ascii="Book Antiqua" w:eastAsia="Book Antiqua" w:hAnsi="Book Antiqua" w:cs="Book Antiqua"/>
          <w:b/>
        </w:rPr>
        <w:t>8:</w:t>
      </w:r>
      <w:r>
        <w:rPr>
          <w:rFonts w:ascii="Book Antiqua" w:eastAsia="Book Antiqua" w:hAnsi="Book Antiqua" w:cs="Book Antiqua"/>
        </w:rPr>
        <w:t xml:space="preserve"> 904–909 [DOI: 10.1001/jamaoncol.2022.0212]</w:t>
      </w:r>
    </w:p>
    <w:p w14:paraId="508AB538" w14:textId="0D200310" w:rsidR="004B5B39" w:rsidRDefault="00386A59">
      <w:pPr>
        <w:spacing w:line="360" w:lineRule="auto"/>
        <w:jc w:val="both"/>
        <w:rPr>
          <w:rFonts w:ascii="Book Antiqua" w:hAnsi="Book Antiqua"/>
        </w:rPr>
      </w:pPr>
      <w:r>
        <w:rPr>
          <w:rFonts w:ascii="Book Antiqua" w:eastAsia="Book Antiqua" w:hAnsi="Book Antiqua" w:cs="Book Antiqua"/>
        </w:rPr>
        <w:t>46</w:t>
      </w:r>
      <w:r>
        <w:rPr>
          <w:rFonts w:ascii="Book Antiqua" w:eastAsia="Book Antiqua" w:hAnsi="Book Antiqua" w:cs="Book Antiqua"/>
          <w:b/>
          <w:bCs/>
        </w:rPr>
        <w:t xml:space="preserve"> Al-</w:t>
      </w:r>
      <w:proofErr w:type="spellStart"/>
      <w:r>
        <w:rPr>
          <w:rFonts w:ascii="Book Antiqua" w:eastAsia="Book Antiqua" w:hAnsi="Book Antiqua" w:cs="Book Antiqua"/>
          <w:b/>
          <w:bCs/>
        </w:rPr>
        <w:t>Toubah</w:t>
      </w:r>
      <w:proofErr w:type="spellEnd"/>
      <w:r w:rsidR="0096164D">
        <w:rPr>
          <w:rFonts w:ascii="Book Antiqua" w:eastAsia="Book Antiqua" w:hAnsi="Book Antiqua" w:cs="Book Antiqua"/>
        </w:rPr>
        <w:t xml:space="preserve"> </w:t>
      </w:r>
      <w:r w:rsidR="0096164D">
        <w:rPr>
          <w:rFonts w:ascii="Book Antiqua" w:eastAsia="Book Antiqua" w:hAnsi="Book Antiqua" w:cs="Book Antiqua"/>
          <w:b/>
          <w:bCs/>
        </w:rPr>
        <w:t>T</w:t>
      </w:r>
      <w:r>
        <w:rPr>
          <w:rFonts w:ascii="Book Antiqua" w:eastAsia="Book Antiqua" w:hAnsi="Book Antiqua" w:cs="Book Antiqua"/>
          <w:b/>
          <w:bCs/>
        </w:rPr>
        <w:t>,</w:t>
      </w:r>
      <w:r w:rsidR="0096164D" w:rsidDel="0096164D">
        <w:rPr>
          <w:rFonts w:ascii="Book Antiqua" w:eastAsia="Book Antiqua" w:hAnsi="Book Antiqua" w:cs="Book Antiqua"/>
        </w:rPr>
        <w:t xml:space="preserve"> </w:t>
      </w:r>
      <w:r>
        <w:rPr>
          <w:rFonts w:ascii="Book Antiqua" w:eastAsia="Book Antiqua" w:hAnsi="Book Antiqua" w:cs="Book Antiqua"/>
        </w:rPr>
        <w:t xml:space="preserve"> Morse</w:t>
      </w:r>
      <w:r w:rsidR="0096164D">
        <w:rPr>
          <w:rFonts w:ascii="Book Antiqua" w:eastAsia="Book Antiqua" w:hAnsi="Book Antiqua" w:cs="Book Antiqua"/>
        </w:rPr>
        <w:t xml:space="preserve"> B</w:t>
      </w:r>
      <w:r>
        <w:rPr>
          <w:rFonts w:ascii="Book Antiqua" w:eastAsia="Book Antiqua" w:hAnsi="Book Antiqua" w:cs="Book Antiqua"/>
        </w:rPr>
        <w:t xml:space="preserve">, </w:t>
      </w:r>
      <w:r w:rsidR="0096164D">
        <w:rPr>
          <w:rFonts w:ascii="Book Antiqua" w:eastAsia="Book Antiqua" w:hAnsi="Book Antiqua" w:cs="Book Antiqua"/>
        </w:rPr>
        <w:t>Haider</w:t>
      </w:r>
      <w:r w:rsidR="0096164D" w:rsidDel="0096164D">
        <w:rPr>
          <w:rFonts w:ascii="Book Antiqua" w:eastAsia="Book Antiqua" w:hAnsi="Book Antiqua" w:cs="Book Antiqua"/>
        </w:rPr>
        <w:t xml:space="preserve"> </w:t>
      </w:r>
      <w:r>
        <w:rPr>
          <w:rFonts w:ascii="Book Antiqua" w:eastAsia="Book Antiqua" w:hAnsi="Book Antiqua" w:cs="Book Antiqua"/>
        </w:rPr>
        <w:t xml:space="preserve">M, </w:t>
      </w:r>
      <w:proofErr w:type="spellStart"/>
      <w:r>
        <w:rPr>
          <w:rFonts w:ascii="Book Antiqua" w:eastAsia="Book Antiqua" w:hAnsi="Book Antiqua" w:cs="Book Antiqua"/>
        </w:rPr>
        <w:t>Valone</w:t>
      </w:r>
      <w:proofErr w:type="spellEnd"/>
      <w:r w:rsidR="0096164D">
        <w:rPr>
          <w:rFonts w:ascii="Book Antiqua" w:eastAsia="Book Antiqua" w:hAnsi="Book Antiqua" w:cs="Book Antiqua"/>
        </w:rPr>
        <w:t xml:space="preserve"> T</w:t>
      </w:r>
      <w:r>
        <w:rPr>
          <w:rFonts w:ascii="Book Antiqua" w:eastAsia="Book Antiqua" w:hAnsi="Book Antiqua" w:cs="Book Antiqua"/>
        </w:rPr>
        <w:t>,</w:t>
      </w:r>
      <w:r w:rsidR="0096164D" w:rsidDel="0096164D">
        <w:rPr>
          <w:rFonts w:ascii="Book Antiqua" w:eastAsia="Book Antiqua" w:hAnsi="Book Antiqua" w:cs="Book Antiqua"/>
        </w:rPr>
        <w:t xml:space="preserve"> </w:t>
      </w:r>
      <w:r>
        <w:rPr>
          <w:rFonts w:ascii="Book Antiqua" w:eastAsia="Book Antiqua" w:hAnsi="Book Antiqua" w:cs="Book Antiqua"/>
        </w:rPr>
        <w:t xml:space="preserve"> </w:t>
      </w:r>
      <w:proofErr w:type="spellStart"/>
      <w:r>
        <w:rPr>
          <w:rFonts w:ascii="Book Antiqua" w:eastAsia="Book Antiqua" w:hAnsi="Book Antiqua" w:cs="Book Antiqua"/>
        </w:rPr>
        <w:t>Strosberg</w:t>
      </w:r>
      <w:proofErr w:type="spellEnd"/>
      <w:r w:rsidR="0096164D">
        <w:rPr>
          <w:rFonts w:ascii="Book Antiqua" w:eastAsia="Book Antiqua" w:hAnsi="Book Antiqua" w:cs="Book Antiqua"/>
        </w:rPr>
        <w:t xml:space="preserve"> J</w:t>
      </w:r>
      <w:r>
        <w:rPr>
          <w:rFonts w:ascii="Book Antiqua" w:eastAsia="Book Antiqua" w:hAnsi="Book Antiqua" w:cs="Book Antiqua"/>
        </w:rPr>
        <w:t xml:space="preserve">. Phase II Study of Pembrolizumab and Lenvatinib in Advanced Well-Differentiated Neuroendocrine Tumors. </w:t>
      </w:r>
      <w:r>
        <w:rPr>
          <w:rFonts w:ascii="Book Antiqua" w:eastAsia="Book Antiqua" w:hAnsi="Book Antiqua" w:cs="Book Antiqua"/>
          <w:i/>
        </w:rPr>
        <w:t>Endocrine Abstracts</w:t>
      </w:r>
      <w:r>
        <w:rPr>
          <w:rFonts w:ascii="Book Antiqua" w:eastAsia="Book Antiqua" w:hAnsi="Book Antiqua" w:cs="Book Antiqua"/>
        </w:rPr>
        <w:t xml:space="preserve"> 2023; </w:t>
      </w:r>
      <w:r>
        <w:rPr>
          <w:rFonts w:ascii="Book Antiqua" w:eastAsia="Book Antiqua" w:hAnsi="Book Antiqua" w:cs="Book Antiqua"/>
          <w:b/>
        </w:rPr>
        <w:t>89</w:t>
      </w:r>
      <w:r>
        <w:rPr>
          <w:rFonts w:ascii="Book Antiqua" w:eastAsia="Book Antiqua" w:hAnsi="Book Antiqua" w:cs="Book Antiqua"/>
        </w:rPr>
        <w:t xml:space="preserve"> [DOI: 10.1530/endoabs.89.C8]</w:t>
      </w:r>
    </w:p>
    <w:p w14:paraId="74570925"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Chan JA,</w:t>
      </w:r>
      <w:r>
        <w:rPr>
          <w:rFonts w:ascii="Book Antiqua" w:eastAsia="Book Antiqua" w:hAnsi="Book Antiqua" w:cs="Book Antiqua"/>
        </w:rPr>
        <w:t xml:space="preserve"> Raj NP, Aggarwal RR, Calabrese S, </w:t>
      </w:r>
      <w:proofErr w:type="spellStart"/>
      <w:r>
        <w:rPr>
          <w:rFonts w:ascii="Book Antiqua" w:eastAsia="Book Antiqua" w:hAnsi="Book Antiqua" w:cs="Book Antiqua"/>
        </w:rPr>
        <w:t>DeMore</w:t>
      </w:r>
      <w:proofErr w:type="spellEnd"/>
      <w:r>
        <w:rPr>
          <w:rFonts w:ascii="Book Antiqua" w:eastAsia="Book Antiqua" w:hAnsi="Book Antiqua" w:cs="Book Antiqua"/>
        </w:rPr>
        <w:t xml:space="preserve"> A, Dhawan MS, Fattah D, Fong L, </w:t>
      </w:r>
      <w:proofErr w:type="spellStart"/>
      <w:r>
        <w:rPr>
          <w:rFonts w:ascii="Book Antiqua" w:eastAsia="Book Antiqua" w:hAnsi="Book Antiqua" w:cs="Book Antiqua"/>
        </w:rPr>
        <w:t>Grabowsky</w:t>
      </w:r>
      <w:proofErr w:type="spellEnd"/>
      <w:r>
        <w:rPr>
          <w:rFonts w:ascii="Book Antiqua" w:eastAsia="Book Antiqua" w:hAnsi="Book Antiqua" w:cs="Book Antiqua"/>
        </w:rPr>
        <w:t xml:space="preserve"> J, Hope TA, </w:t>
      </w:r>
      <w:proofErr w:type="spellStart"/>
      <w:r>
        <w:rPr>
          <w:rFonts w:ascii="Book Antiqua" w:eastAsia="Book Antiqua" w:hAnsi="Book Antiqua" w:cs="Book Antiqua"/>
        </w:rPr>
        <w:t>Kolli</w:t>
      </w:r>
      <w:proofErr w:type="spellEnd"/>
      <w:r>
        <w:rPr>
          <w:rFonts w:ascii="Book Antiqua" w:eastAsia="Book Antiqua" w:hAnsi="Book Antiqua" w:cs="Book Antiqua"/>
        </w:rPr>
        <w:t xml:space="preserve"> KP, Munster PN, Perez K, Reidy DL, Von </w:t>
      </w:r>
      <w:proofErr w:type="spellStart"/>
      <w:r>
        <w:rPr>
          <w:rFonts w:ascii="Book Antiqua" w:eastAsia="Book Antiqua" w:hAnsi="Book Antiqua" w:cs="Book Antiqua"/>
        </w:rPr>
        <w:t>Fedak</w:t>
      </w:r>
      <w:proofErr w:type="spellEnd"/>
      <w:r>
        <w:rPr>
          <w:rFonts w:ascii="Book Antiqua" w:eastAsia="Book Antiqua" w:hAnsi="Book Antiqua" w:cs="Book Antiqua"/>
        </w:rPr>
        <w:t xml:space="preserve"> S, Zhang L, </w:t>
      </w:r>
      <w:proofErr w:type="spellStart"/>
      <w:r>
        <w:rPr>
          <w:rFonts w:ascii="Book Antiqua" w:eastAsia="Book Antiqua" w:hAnsi="Book Antiqua" w:cs="Book Antiqua"/>
        </w:rPr>
        <w:t>Bergsland</w:t>
      </w:r>
      <w:proofErr w:type="spellEnd"/>
      <w:r>
        <w:rPr>
          <w:rFonts w:ascii="Book Antiqua" w:eastAsia="Book Antiqua" w:hAnsi="Book Antiqua" w:cs="Book Antiqua"/>
        </w:rPr>
        <w:t xml:space="preserve"> EK. Phase II study of pembrolizumab-based therapy in previously treated extrapulmonary poorly differentiated neuroendocrine carcinomas: Results of Part B (pembrolizumab + chemotherapy). </w:t>
      </w:r>
      <w:r>
        <w:rPr>
          <w:rFonts w:ascii="Book Antiqua" w:eastAsia="Book Antiqua" w:hAnsi="Book Antiqua" w:cs="Book Antiqua"/>
          <w:i/>
        </w:rPr>
        <w:t>JCO</w:t>
      </w:r>
      <w:r>
        <w:rPr>
          <w:rFonts w:ascii="Book Antiqua" w:eastAsia="Book Antiqua" w:hAnsi="Book Antiqua" w:cs="Book Antiqua"/>
        </w:rPr>
        <w:t xml:space="preserve"> 2021; </w:t>
      </w:r>
      <w:r>
        <w:rPr>
          <w:rFonts w:ascii="Book Antiqua" w:eastAsia="Book Antiqua" w:hAnsi="Book Antiqua" w:cs="Book Antiqua"/>
          <w:b/>
        </w:rPr>
        <w:t>39:</w:t>
      </w:r>
      <w:r>
        <w:rPr>
          <w:rFonts w:ascii="Book Antiqua" w:eastAsia="Book Antiqua" w:hAnsi="Book Antiqua" w:cs="Book Antiqua"/>
        </w:rPr>
        <w:t xml:space="preserve"> 4148–4148 [DOI: 10.1200/JCO.2021.39.15_suppl.4148]</w:t>
      </w:r>
    </w:p>
    <w:p w14:paraId="4A06CE8C"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Owen DH,</w:t>
      </w:r>
      <w:r>
        <w:rPr>
          <w:rFonts w:ascii="Book Antiqua" w:eastAsia="Book Antiqua" w:hAnsi="Book Antiqua" w:cs="Book Antiqua"/>
        </w:rPr>
        <w:t xml:space="preserve"> Wei L, Goyal A, Zhou Y, </w:t>
      </w:r>
      <w:proofErr w:type="spellStart"/>
      <w:r>
        <w:rPr>
          <w:rFonts w:ascii="Book Antiqua" w:eastAsia="Book Antiqua" w:hAnsi="Book Antiqua" w:cs="Book Antiqua"/>
        </w:rPr>
        <w:t>Suffren</w:t>
      </w:r>
      <w:proofErr w:type="spellEnd"/>
      <w:r>
        <w:rPr>
          <w:rFonts w:ascii="Book Antiqua" w:eastAsia="Book Antiqua" w:hAnsi="Book Antiqua" w:cs="Book Antiqua"/>
        </w:rPr>
        <w:t xml:space="preserve"> S-A, Jacob R, Pilcher C, </w:t>
      </w:r>
      <w:proofErr w:type="spellStart"/>
      <w:r>
        <w:rPr>
          <w:rFonts w:ascii="Book Antiqua" w:eastAsia="Book Antiqua" w:hAnsi="Book Antiqua" w:cs="Book Antiqua"/>
        </w:rPr>
        <w:t>Otterson</w:t>
      </w:r>
      <w:proofErr w:type="spellEnd"/>
      <w:r>
        <w:rPr>
          <w:rFonts w:ascii="Book Antiqua" w:eastAsia="Book Antiqua" w:hAnsi="Book Antiqua" w:cs="Book Antiqua"/>
        </w:rPr>
        <w:t xml:space="preserve"> GA, </w:t>
      </w:r>
      <w:proofErr w:type="spellStart"/>
      <w:r>
        <w:rPr>
          <w:rFonts w:ascii="Book Antiqua" w:eastAsia="Book Antiqua" w:hAnsi="Book Antiqua" w:cs="Book Antiqua"/>
        </w:rPr>
        <w:t>Verschraegen</w:t>
      </w:r>
      <w:proofErr w:type="spellEnd"/>
      <w:r>
        <w:rPr>
          <w:rFonts w:ascii="Book Antiqua" w:eastAsia="Book Antiqua" w:hAnsi="Book Antiqua" w:cs="Book Antiqua"/>
        </w:rPr>
        <w:t xml:space="preserve"> CF, Shah MH, Konda B. CLO20-054: A Phase 2 Trial of Nivolumab and Temozolomide in Advanced Neuroendocrine Tumors (NETs): Interim Efficacy Analysis. </w:t>
      </w:r>
      <w:r>
        <w:rPr>
          <w:rFonts w:ascii="Book Antiqua" w:eastAsia="Book Antiqua" w:hAnsi="Book Antiqua" w:cs="Book Antiqua"/>
          <w:i/>
        </w:rPr>
        <w:t xml:space="preserve">J Natl </w:t>
      </w:r>
      <w:proofErr w:type="spellStart"/>
      <w:r>
        <w:rPr>
          <w:rFonts w:ascii="Book Antiqua" w:eastAsia="Book Antiqua" w:hAnsi="Book Antiqua" w:cs="Book Antiqua"/>
          <w:i/>
        </w:rPr>
        <w:t>Compr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Canc</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Netw</w:t>
      </w:r>
      <w:proofErr w:type="spellEnd"/>
      <w:r>
        <w:rPr>
          <w:rFonts w:ascii="Book Antiqua" w:eastAsia="Book Antiqua" w:hAnsi="Book Antiqua" w:cs="Book Antiqua"/>
        </w:rPr>
        <w:t xml:space="preserve"> 2020;</w:t>
      </w:r>
      <w:r>
        <w:rPr>
          <w:rFonts w:ascii="Book Antiqua" w:eastAsia="Book Antiqua" w:hAnsi="Book Antiqua" w:cs="Book Antiqua"/>
          <w:b/>
        </w:rPr>
        <w:t xml:space="preserve"> 18:</w:t>
      </w:r>
      <w:r>
        <w:rPr>
          <w:rFonts w:ascii="Book Antiqua" w:eastAsia="Book Antiqua" w:hAnsi="Book Antiqua" w:cs="Book Antiqua"/>
        </w:rPr>
        <w:t xml:space="preserve"> CLO20-054-CLO20-054 [DOI: 10.6004/jnccn.2019.7460]</w:t>
      </w:r>
    </w:p>
    <w:p w14:paraId="022E9F50"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Riesco</w:t>
      </w:r>
      <w:proofErr w:type="spellEnd"/>
      <w:r>
        <w:rPr>
          <w:rFonts w:ascii="Book Antiqua" w:eastAsia="Book Antiqua" w:hAnsi="Book Antiqua" w:cs="Book Antiqua"/>
          <w:b/>
          <w:bCs/>
        </w:rPr>
        <w:t>-Martinez MC,</w:t>
      </w:r>
      <w:r>
        <w:rPr>
          <w:rFonts w:ascii="Book Antiqua" w:eastAsia="Book Antiqua" w:hAnsi="Book Antiqua" w:cs="Book Antiqua"/>
        </w:rPr>
        <w:t xml:space="preserve"> </w:t>
      </w:r>
      <w:proofErr w:type="spellStart"/>
      <w:r>
        <w:rPr>
          <w:rFonts w:ascii="Book Antiqua" w:eastAsia="Book Antiqua" w:hAnsi="Book Antiqua" w:cs="Book Antiqua"/>
        </w:rPr>
        <w:t>Capdevila</w:t>
      </w:r>
      <w:proofErr w:type="spellEnd"/>
      <w:r>
        <w:rPr>
          <w:rFonts w:ascii="Book Antiqua" w:eastAsia="Book Antiqua" w:hAnsi="Book Antiqua" w:cs="Book Antiqua"/>
        </w:rPr>
        <w:t xml:space="preserve"> J, Alonso V, Jimenez-Fonseca P, </w:t>
      </w:r>
      <w:proofErr w:type="spellStart"/>
      <w:r>
        <w:rPr>
          <w:rFonts w:ascii="Book Antiqua" w:eastAsia="Book Antiqua" w:hAnsi="Book Antiqua" w:cs="Book Antiqua"/>
        </w:rPr>
        <w:t>Teule</w:t>
      </w:r>
      <w:proofErr w:type="spellEnd"/>
      <w:r>
        <w:rPr>
          <w:rFonts w:ascii="Book Antiqua" w:eastAsia="Book Antiqua" w:hAnsi="Book Antiqua" w:cs="Book Antiqua"/>
        </w:rPr>
        <w:t xml:space="preserve"> A, Grande E, Sevilla I, Viñuales MB, Alonso-</w:t>
      </w:r>
      <w:proofErr w:type="spellStart"/>
      <w:r>
        <w:rPr>
          <w:rFonts w:ascii="Book Antiqua" w:eastAsia="Book Antiqua" w:hAnsi="Book Antiqua" w:cs="Book Antiqua"/>
        </w:rPr>
        <w:t>Gordoa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Custodio</w:t>
      </w:r>
      <w:proofErr w:type="spellEnd"/>
      <w:r>
        <w:rPr>
          <w:rFonts w:ascii="Book Antiqua" w:eastAsia="Book Antiqua" w:hAnsi="Book Antiqua" w:cs="Book Antiqua"/>
        </w:rPr>
        <w:t xml:space="preserve"> A, Hernando J, Polo E, Trujillo OAC, Garcia-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R. 1098O Nivolumab plus platinum-doublet chemotherapy as first-line therapy in unresectable, locally advanced or metastatic G3 neuroendocrine </w:t>
      </w:r>
      <w:r>
        <w:rPr>
          <w:rFonts w:ascii="Book Antiqua" w:eastAsia="Book Antiqua" w:hAnsi="Book Antiqua" w:cs="Book Antiqua"/>
        </w:rPr>
        <w:lastRenderedPageBreak/>
        <w:t xml:space="preserve">Neoplasms (NENs) of the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(GEP) tract or unknown (UK) origin: Preliminary results from the phase II NICE-NEC trial (GETNE T1913). </w:t>
      </w:r>
      <w:r>
        <w:rPr>
          <w:rFonts w:ascii="Book Antiqua" w:eastAsia="Book Antiqua" w:hAnsi="Book Antiqua" w:cs="Book Antiqua"/>
          <w:i/>
        </w:rPr>
        <w:t>Ann Oncol</w:t>
      </w:r>
      <w:r>
        <w:rPr>
          <w:rFonts w:ascii="Book Antiqua" w:eastAsia="Book Antiqua" w:hAnsi="Book Antiqua" w:cs="Book Antiqua"/>
        </w:rPr>
        <w:t xml:space="preserve"> 2021; </w:t>
      </w:r>
      <w:r>
        <w:rPr>
          <w:rFonts w:ascii="Book Antiqua" w:eastAsia="Book Antiqua" w:hAnsi="Book Antiqua" w:cs="Book Antiqua"/>
          <w:b/>
        </w:rPr>
        <w:t xml:space="preserve">32: </w:t>
      </w:r>
      <w:r>
        <w:rPr>
          <w:rFonts w:ascii="Book Antiqua" w:eastAsia="Book Antiqua" w:hAnsi="Book Antiqua" w:cs="Book Antiqua"/>
        </w:rPr>
        <w:t>S908–S909 [DOI: 10.1016/j.annonc.2021.08.180]</w:t>
      </w:r>
    </w:p>
    <w:p w14:paraId="51A27A5B"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50 </w:t>
      </w:r>
      <w:proofErr w:type="spellStart"/>
      <w:r>
        <w:rPr>
          <w:rFonts w:ascii="Book Antiqua" w:eastAsia="Book Antiqua" w:hAnsi="Book Antiqua" w:cs="Book Antiqua"/>
          <w:b/>
          <w:bCs/>
        </w:rPr>
        <w:t>Riesco</w:t>
      </w:r>
      <w:proofErr w:type="spellEnd"/>
      <w:r>
        <w:rPr>
          <w:rFonts w:ascii="Book Antiqua" w:eastAsia="Book Antiqua" w:hAnsi="Book Antiqua" w:cs="Book Antiqua"/>
          <w:b/>
          <w:bCs/>
        </w:rPr>
        <w:t xml:space="preserve"> Martinez MC,</w:t>
      </w:r>
      <w:r>
        <w:rPr>
          <w:rFonts w:ascii="Book Antiqua" w:eastAsia="Book Antiqua" w:hAnsi="Book Antiqua" w:cs="Book Antiqua"/>
        </w:rPr>
        <w:t xml:space="preserve"> </w:t>
      </w:r>
      <w:proofErr w:type="spellStart"/>
      <w:r>
        <w:rPr>
          <w:rFonts w:ascii="Book Antiqua" w:eastAsia="Book Antiqua" w:hAnsi="Book Antiqua" w:cs="Book Antiqua"/>
        </w:rPr>
        <w:t>Capdevila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Castillon</w:t>
      </w:r>
      <w:proofErr w:type="spellEnd"/>
      <w:r>
        <w:rPr>
          <w:rFonts w:ascii="Book Antiqua" w:eastAsia="Book Antiqua" w:hAnsi="Book Antiqua" w:cs="Book Antiqua"/>
        </w:rPr>
        <w:t xml:space="preserve"> J, Alonso V, Jimenez-Fonseca P, </w:t>
      </w:r>
      <w:proofErr w:type="spellStart"/>
      <w:r>
        <w:rPr>
          <w:rFonts w:ascii="Book Antiqua" w:eastAsia="Book Antiqua" w:hAnsi="Book Antiqua" w:cs="Book Antiqua"/>
        </w:rPr>
        <w:t>Teule</w:t>
      </w:r>
      <w:proofErr w:type="spellEnd"/>
      <w:r>
        <w:rPr>
          <w:rFonts w:ascii="Book Antiqua" w:eastAsia="Book Antiqua" w:hAnsi="Book Antiqua" w:cs="Book Antiqua"/>
        </w:rPr>
        <w:t xml:space="preserve"> A, Grande E, Sevilla I, </w:t>
      </w:r>
      <w:proofErr w:type="spellStart"/>
      <w:r>
        <w:rPr>
          <w:rFonts w:ascii="Book Antiqua" w:eastAsia="Book Antiqua" w:hAnsi="Book Antiqua" w:cs="Book Antiqua"/>
        </w:rPr>
        <w:t>Benavent</w:t>
      </w:r>
      <w:proofErr w:type="spellEnd"/>
      <w:r>
        <w:rPr>
          <w:rFonts w:ascii="Book Antiqua" w:eastAsia="Book Antiqua" w:hAnsi="Book Antiqua" w:cs="Book Antiqua"/>
        </w:rPr>
        <w:t xml:space="preserve"> M, Alonso-</w:t>
      </w:r>
      <w:proofErr w:type="spellStart"/>
      <w:r>
        <w:rPr>
          <w:rFonts w:ascii="Book Antiqua" w:eastAsia="Book Antiqua" w:hAnsi="Book Antiqua" w:cs="Book Antiqua"/>
        </w:rPr>
        <w:t>Gordoa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Custodio</w:t>
      </w:r>
      <w:proofErr w:type="spellEnd"/>
      <w:r>
        <w:rPr>
          <w:rFonts w:ascii="Book Antiqua" w:eastAsia="Book Antiqua" w:hAnsi="Book Antiqua" w:cs="Book Antiqua"/>
        </w:rPr>
        <w:t xml:space="preserve"> A, Antón Pascual B, Hernando J, Polo E, Castillo Trujillo OA, Garcia-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R. 496MO Final overall survival results from the NICE-NEC trial (GETNE-T1913): A phase II study of nivolumab and platinum-doublet chemotherapy (CT) in untreated advanced G3 neuroendocrine neoplasms (NENs) of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(GEP) or unknown (UK) origin. </w:t>
      </w:r>
      <w:r>
        <w:rPr>
          <w:rFonts w:ascii="Book Antiqua" w:eastAsia="Book Antiqua" w:hAnsi="Book Antiqua" w:cs="Book Antiqua"/>
          <w:i/>
        </w:rPr>
        <w:t>Ann Oncol</w:t>
      </w:r>
      <w:r>
        <w:rPr>
          <w:rFonts w:ascii="Book Antiqua" w:eastAsia="Book Antiqua" w:hAnsi="Book Antiqua" w:cs="Book Antiqua"/>
        </w:rPr>
        <w:t xml:space="preserve"> 2022;</w:t>
      </w:r>
      <w:r>
        <w:rPr>
          <w:rFonts w:ascii="Book Antiqua" w:eastAsia="Book Antiqua" w:hAnsi="Book Antiqua" w:cs="Book Antiqua"/>
          <w:b/>
        </w:rPr>
        <w:t xml:space="preserve"> 33: </w:t>
      </w:r>
      <w:r>
        <w:rPr>
          <w:rFonts w:ascii="Book Antiqua" w:eastAsia="Book Antiqua" w:hAnsi="Book Antiqua" w:cs="Book Antiqua"/>
        </w:rPr>
        <w:t>S769 [DOI: 10.1016/j.annonc.2022.07.624]</w:t>
      </w:r>
    </w:p>
    <w:p w14:paraId="613CDB09"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51 </w:t>
      </w:r>
      <w:proofErr w:type="spellStart"/>
      <w:r>
        <w:rPr>
          <w:rFonts w:ascii="Book Antiqua" w:eastAsia="Book Antiqua" w:hAnsi="Book Antiqua" w:cs="Book Antiqua"/>
          <w:b/>
          <w:bCs/>
        </w:rPr>
        <w:t>Chorath</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Placencio</w:t>
      </w:r>
      <w:proofErr w:type="spellEnd"/>
      <w:r>
        <w:rPr>
          <w:rFonts w:ascii="Book Antiqua" w:eastAsia="Book Antiqua" w:hAnsi="Book Antiqua" w:cs="Book Antiqua"/>
        </w:rPr>
        <w:t xml:space="preserve">-Hickok VR, Guan M, Nissen N, </w:t>
      </w:r>
      <w:proofErr w:type="spellStart"/>
      <w:r>
        <w:rPr>
          <w:rFonts w:ascii="Book Antiqua" w:eastAsia="Book Antiqua" w:hAnsi="Book Antiqua" w:cs="Book Antiqua"/>
        </w:rPr>
        <w:t>Kamrava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Klempner</w:t>
      </w:r>
      <w:proofErr w:type="spellEnd"/>
      <w:r>
        <w:rPr>
          <w:rFonts w:ascii="Book Antiqua" w:eastAsia="Book Antiqua" w:hAnsi="Book Antiqua" w:cs="Book Antiqua"/>
        </w:rPr>
        <w:t xml:space="preserve"> SJ, Nassir Y, </w:t>
      </w:r>
      <w:proofErr w:type="spellStart"/>
      <w:r>
        <w:rPr>
          <w:rFonts w:ascii="Book Antiqua" w:eastAsia="Book Antiqua" w:hAnsi="Book Antiqua" w:cs="Book Antiqua"/>
        </w:rPr>
        <w:t>Hendifar</w:t>
      </w:r>
      <w:proofErr w:type="spellEnd"/>
      <w:r>
        <w:rPr>
          <w:rFonts w:ascii="Book Antiqua" w:eastAsia="Book Antiqua" w:hAnsi="Book Antiqua" w:cs="Book Antiqua"/>
        </w:rPr>
        <w:t xml:space="preserve"> A, Gong J. Durable Response to Carboplatin, Etoposide, Nivolumab, and Ipilimumab in Metastatic High-Grade Neuroendocrine Carcinoma of the Gallbladder. </w:t>
      </w:r>
      <w:r>
        <w:rPr>
          <w:rFonts w:ascii="Book Antiqua" w:eastAsia="Book Antiqua" w:hAnsi="Book Antiqua" w:cs="Book Antiqua"/>
          <w:i/>
          <w:iCs/>
        </w:rPr>
        <w:t>Pancreas</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e19-e20 [PMID: 32049953 DOI: 10.1097/MPA.0000000000001480]</w:t>
      </w:r>
    </w:p>
    <w:p w14:paraId="76ABE147"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Galluzzi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Humeau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Buqué</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Zitvogel</w:t>
      </w:r>
      <w:proofErr w:type="spellEnd"/>
      <w:r>
        <w:rPr>
          <w:rFonts w:ascii="Book Antiqua" w:eastAsia="Book Antiqua" w:hAnsi="Book Antiqua" w:cs="Book Antiqua"/>
        </w:rPr>
        <w:t xml:space="preserve"> L, Kroemer G. </w:t>
      </w:r>
      <w:proofErr w:type="spellStart"/>
      <w:r>
        <w:rPr>
          <w:rFonts w:ascii="Book Antiqua" w:eastAsia="Book Antiqua" w:hAnsi="Book Antiqua" w:cs="Book Antiqua"/>
        </w:rPr>
        <w:t>Immunostimulation</w:t>
      </w:r>
      <w:proofErr w:type="spellEnd"/>
      <w:r>
        <w:rPr>
          <w:rFonts w:ascii="Book Antiqua" w:eastAsia="Book Antiqua" w:hAnsi="Book Antiqua" w:cs="Book Antiqua"/>
        </w:rPr>
        <w:t xml:space="preserve"> with chemotherapy in the era of immune checkpoint inhibitors. </w:t>
      </w:r>
      <w:r>
        <w:rPr>
          <w:rFonts w:ascii="Book Antiqua" w:eastAsia="Book Antiqua" w:hAnsi="Book Antiqua" w:cs="Book Antiqua"/>
          <w:i/>
          <w:iCs/>
        </w:rPr>
        <w:t>Nat Rev Clin Oncol</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725-741 [PMID: 32760014 DOI: 10.1038/s41571-020-0413-z]</w:t>
      </w:r>
    </w:p>
    <w:p w14:paraId="3AEE480B"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La Salvia A,</w:t>
      </w:r>
      <w:r>
        <w:rPr>
          <w:rFonts w:ascii="Book Antiqua" w:eastAsia="Book Antiqua" w:hAnsi="Book Antiqua" w:cs="Book Antiqua"/>
        </w:rPr>
        <w:t xml:space="preserve"> Barroso G, Espinosa </w:t>
      </w:r>
      <w:proofErr w:type="spellStart"/>
      <w:r>
        <w:rPr>
          <w:rFonts w:ascii="Book Antiqua" w:eastAsia="Book Antiqua" w:hAnsi="Book Antiqua" w:cs="Book Antiqua"/>
        </w:rPr>
        <w:t>Olarte</w:t>
      </w:r>
      <w:proofErr w:type="spellEnd"/>
      <w:r>
        <w:rPr>
          <w:rFonts w:ascii="Book Antiqua" w:eastAsia="Book Antiqua" w:hAnsi="Book Antiqua" w:cs="Book Antiqua"/>
        </w:rPr>
        <w:t xml:space="preserve"> P, Anton Pascual B, </w:t>
      </w:r>
      <w:proofErr w:type="spellStart"/>
      <w:r>
        <w:rPr>
          <w:rFonts w:ascii="Book Antiqua" w:eastAsia="Book Antiqua" w:hAnsi="Book Antiqua" w:cs="Book Antiqua"/>
        </w:rPr>
        <w:t>Modrego</w:t>
      </w:r>
      <w:proofErr w:type="spellEnd"/>
      <w:r>
        <w:rPr>
          <w:rFonts w:ascii="Book Antiqua" w:eastAsia="Book Antiqua" w:hAnsi="Book Antiqua" w:cs="Book Antiqua"/>
        </w:rPr>
        <w:t xml:space="preserve"> Sanchez A, </w:t>
      </w:r>
      <w:proofErr w:type="spellStart"/>
      <w:r>
        <w:rPr>
          <w:rFonts w:ascii="Book Antiqua" w:eastAsia="Book Antiqua" w:hAnsi="Book Antiqua" w:cs="Book Antiqua"/>
        </w:rPr>
        <w:t>Riesco</w:t>
      </w:r>
      <w:proofErr w:type="spellEnd"/>
      <w:r>
        <w:rPr>
          <w:rFonts w:ascii="Book Antiqua" w:eastAsia="Book Antiqua" w:hAnsi="Book Antiqua" w:cs="Book Antiqua"/>
        </w:rPr>
        <w:t>-Martinez M, Garcia-</w:t>
      </w:r>
      <w:proofErr w:type="spellStart"/>
      <w:r>
        <w:rPr>
          <w:rFonts w:ascii="Book Antiqua" w:eastAsia="Book Antiqua" w:hAnsi="Book Antiqua" w:cs="Book Antiqua"/>
        </w:rPr>
        <w:t>Carbonero</w:t>
      </w:r>
      <w:proofErr w:type="spellEnd"/>
      <w:r>
        <w:rPr>
          <w:rFonts w:ascii="Book Antiqua" w:eastAsia="Book Antiqua" w:hAnsi="Book Antiqua" w:cs="Book Antiqua"/>
        </w:rPr>
        <w:t xml:space="preserve"> R. High TMB and MSI-high as independent predictors of survival in NENs. In: Journal </w:t>
      </w:r>
      <w:proofErr w:type="gramStart"/>
      <w:r>
        <w:rPr>
          <w:rFonts w:ascii="Book Antiqua" w:eastAsia="Book Antiqua" w:hAnsi="Book Antiqua" w:cs="Book Antiqua"/>
        </w:rPr>
        <w:t>Of</w:t>
      </w:r>
      <w:proofErr w:type="gramEnd"/>
      <w:r>
        <w:rPr>
          <w:rFonts w:ascii="Book Antiqua" w:eastAsia="Book Antiqua" w:hAnsi="Book Antiqua" w:cs="Book Antiqua"/>
        </w:rPr>
        <w:t xml:space="preserve"> Neuroendocrinology. WILEY 111 RIVER ST, HOBOKEN 07030-5774, NJ USA, 2021: 108–108</w:t>
      </w:r>
    </w:p>
    <w:p w14:paraId="624EB38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Venizelos A</w:t>
      </w:r>
      <w:r>
        <w:rPr>
          <w:rFonts w:ascii="Book Antiqua" w:eastAsia="Book Antiqua" w:hAnsi="Book Antiqua" w:cs="Book Antiqua"/>
        </w:rPr>
        <w:t xml:space="preserve">, </w:t>
      </w:r>
      <w:proofErr w:type="spellStart"/>
      <w:r>
        <w:rPr>
          <w:rFonts w:ascii="Book Antiqua" w:eastAsia="Book Antiqua" w:hAnsi="Book Antiqua" w:cs="Book Antiqua"/>
        </w:rPr>
        <w:t>Elvebakken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Perren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Nikolaienko</w:t>
      </w:r>
      <w:proofErr w:type="spellEnd"/>
      <w:r>
        <w:rPr>
          <w:rFonts w:ascii="Book Antiqua" w:eastAsia="Book Antiqua" w:hAnsi="Book Antiqua" w:cs="Book Antiqua"/>
        </w:rPr>
        <w:t xml:space="preserve"> O, Deng W, </w:t>
      </w:r>
      <w:proofErr w:type="spellStart"/>
      <w:r>
        <w:rPr>
          <w:rFonts w:ascii="Book Antiqua" w:eastAsia="Book Antiqua" w:hAnsi="Book Antiqua" w:cs="Book Antiqua"/>
        </w:rPr>
        <w:t>Lothe</w:t>
      </w:r>
      <w:proofErr w:type="spellEnd"/>
      <w:r>
        <w:rPr>
          <w:rFonts w:ascii="Book Antiqua" w:eastAsia="Book Antiqua" w:hAnsi="Book Antiqua" w:cs="Book Antiqua"/>
        </w:rPr>
        <w:t xml:space="preserve"> IMB, </w:t>
      </w:r>
      <w:proofErr w:type="spellStart"/>
      <w:r>
        <w:rPr>
          <w:rFonts w:ascii="Book Antiqua" w:eastAsia="Book Antiqua" w:hAnsi="Book Antiqua" w:cs="Book Antiqua"/>
        </w:rPr>
        <w:t>Couvelard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Hjortland</w:t>
      </w:r>
      <w:proofErr w:type="spellEnd"/>
      <w:r>
        <w:rPr>
          <w:rFonts w:ascii="Book Antiqua" w:eastAsia="Book Antiqua" w:hAnsi="Book Antiqua" w:cs="Book Antiqua"/>
        </w:rPr>
        <w:t xml:space="preserve"> GO, </w:t>
      </w:r>
      <w:proofErr w:type="spellStart"/>
      <w:r>
        <w:rPr>
          <w:rFonts w:ascii="Book Antiqua" w:eastAsia="Book Antiqua" w:hAnsi="Book Antiqua" w:cs="Book Antiqua"/>
        </w:rPr>
        <w:t>Sundlöv</w:t>
      </w:r>
      <w:proofErr w:type="spellEnd"/>
      <w:r>
        <w:rPr>
          <w:rFonts w:ascii="Book Antiqua" w:eastAsia="Book Antiqua" w:hAnsi="Book Antiqua" w:cs="Book Antiqua"/>
        </w:rPr>
        <w:t xml:space="preserve"> A, Svensson J, </w:t>
      </w:r>
      <w:proofErr w:type="spellStart"/>
      <w:r>
        <w:rPr>
          <w:rFonts w:ascii="Book Antiqua" w:eastAsia="Book Antiqua" w:hAnsi="Book Antiqua" w:cs="Book Antiqua"/>
        </w:rPr>
        <w:t>Garresori</w:t>
      </w:r>
      <w:proofErr w:type="spellEnd"/>
      <w:r>
        <w:rPr>
          <w:rFonts w:ascii="Book Antiqua" w:eastAsia="Book Antiqua" w:hAnsi="Book Antiqua" w:cs="Book Antiqua"/>
        </w:rPr>
        <w:t xml:space="preserve"> H, Kersten C, </w:t>
      </w:r>
      <w:proofErr w:type="spellStart"/>
      <w:r>
        <w:rPr>
          <w:rFonts w:ascii="Book Antiqua" w:eastAsia="Book Antiqua" w:hAnsi="Book Antiqua" w:cs="Book Antiqua"/>
        </w:rPr>
        <w:t>Hofsli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Detlefsen</w:t>
      </w:r>
      <w:proofErr w:type="spellEnd"/>
      <w:r>
        <w:rPr>
          <w:rFonts w:ascii="Book Antiqua" w:eastAsia="Book Antiqua" w:hAnsi="Book Antiqua" w:cs="Book Antiqua"/>
        </w:rPr>
        <w:t xml:space="preserve"> S, Krogh M, </w:t>
      </w:r>
      <w:proofErr w:type="spellStart"/>
      <w:r>
        <w:rPr>
          <w:rFonts w:ascii="Book Antiqua" w:eastAsia="Book Antiqua" w:hAnsi="Book Antiqua" w:cs="Book Antiqua"/>
        </w:rPr>
        <w:t>Sorbye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Knappskog</w:t>
      </w:r>
      <w:proofErr w:type="spellEnd"/>
      <w:r>
        <w:rPr>
          <w:rFonts w:ascii="Book Antiqua" w:eastAsia="Book Antiqua" w:hAnsi="Book Antiqua" w:cs="Book Antiqua"/>
        </w:rPr>
        <w:t xml:space="preserve"> S. The molecular characteristics of high-grade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neoplasms.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1-14 [PMID: 34647903 DOI: 10.1530/ERC-21-0152]</w:t>
      </w:r>
    </w:p>
    <w:p w14:paraId="0049FA3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Chalmers ZR</w:t>
      </w:r>
      <w:r>
        <w:rPr>
          <w:rFonts w:ascii="Book Antiqua" w:eastAsia="Book Antiqua" w:hAnsi="Book Antiqua" w:cs="Book Antiqua"/>
        </w:rPr>
        <w:t xml:space="preserve">, Connelly CF, Fabrizio D, Gay L, Ali SM, Ennis R, Schrock A, Campbell B, </w:t>
      </w:r>
      <w:proofErr w:type="spellStart"/>
      <w:r>
        <w:rPr>
          <w:rFonts w:ascii="Book Antiqua" w:eastAsia="Book Antiqua" w:hAnsi="Book Antiqua" w:cs="Book Antiqua"/>
        </w:rPr>
        <w:t>Shlien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Chmielecki</w:t>
      </w:r>
      <w:proofErr w:type="spellEnd"/>
      <w:r>
        <w:rPr>
          <w:rFonts w:ascii="Book Antiqua" w:eastAsia="Book Antiqua" w:hAnsi="Book Antiqua" w:cs="Book Antiqua"/>
        </w:rPr>
        <w:t xml:space="preserve"> J, Huang F, He Y, Sun J, </w:t>
      </w:r>
      <w:proofErr w:type="spellStart"/>
      <w:r>
        <w:rPr>
          <w:rFonts w:ascii="Book Antiqua" w:eastAsia="Book Antiqua" w:hAnsi="Book Antiqua" w:cs="Book Antiqua"/>
        </w:rPr>
        <w:t>Tabori</w:t>
      </w:r>
      <w:proofErr w:type="spellEnd"/>
      <w:r>
        <w:rPr>
          <w:rFonts w:ascii="Book Antiqua" w:eastAsia="Book Antiqua" w:hAnsi="Book Antiqua" w:cs="Book Antiqua"/>
        </w:rPr>
        <w:t xml:space="preserve"> U, Kennedy M, Lieber DS, </w:t>
      </w:r>
      <w:proofErr w:type="spellStart"/>
      <w:r>
        <w:rPr>
          <w:rFonts w:ascii="Book Antiqua" w:eastAsia="Book Antiqua" w:hAnsi="Book Antiqua" w:cs="Book Antiqua"/>
        </w:rPr>
        <w:t>Roels</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S, White J, Otto GA, Ross JS, Garraway L, Miller VA, Stephens PJ, Frampton GM. Analysis of 100,000 human cancer genomes reveals the landscape of tumor mutational burden. </w:t>
      </w:r>
      <w:r>
        <w:rPr>
          <w:rFonts w:ascii="Book Antiqua" w:eastAsia="Book Antiqua" w:hAnsi="Book Antiqua" w:cs="Book Antiqua"/>
          <w:i/>
          <w:iCs/>
        </w:rPr>
        <w:t>Genome Med</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34 [PMID: 28420421 DOI: 10.1186/s13073-017-0424-2]</w:t>
      </w:r>
    </w:p>
    <w:p w14:paraId="3111D8D8"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56 </w:t>
      </w:r>
      <w:proofErr w:type="spellStart"/>
      <w:r>
        <w:rPr>
          <w:rFonts w:ascii="Book Antiqua" w:eastAsia="Book Antiqua" w:hAnsi="Book Antiqua" w:cs="Book Antiqua"/>
          <w:b/>
          <w:bCs/>
        </w:rPr>
        <w:t>Samstein</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Lee CH, </w:t>
      </w:r>
      <w:proofErr w:type="spellStart"/>
      <w:r>
        <w:rPr>
          <w:rFonts w:ascii="Book Antiqua" w:eastAsia="Book Antiqua" w:hAnsi="Book Antiqua" w:cs="Book Antiqua"/>
        </w:rPr>
        <w:t>Shoushtari</w:t>
      </w:r>
      <w:proofErr w:type="spellEnd"/>
      <w:r>
        <w:rPr>
          <w:rFonts w:ascii="Book Antiqua" w:eastAsia="Book Antiqua" w:hAnsi="Book Antiqua" w:cs="Book Antiqua"/>
        </w:rPr>
        <w:t xml:space="preserve"> AN, Hellmann MD, Shen R, </w:t>
      </w:r>
      <w:proofErr w:type="spellStart"/>
      <w:r>
        <w:rPr>
          <w:rFonts w:ascii="Book Antiqua" w:eastAsia="Book Antiqua" w:hAnsi="Book Antiqua" w:cs="Book Antiqua"/>
        </w:rPr>
        <w:t>Janjigian</w:t>
      </w:r>
      <w:proofErr w:type="spellEnd"/>
      <w:r>
        <w:rPr>
          <w:rFonts w:ascii="Book Antiqua" w:eastAsia="Book Antiqua" w:hAnsi="Book Antiqua" w:cs="Book Antiqua"/>
        </w:rPr>
        <w:t xml:space="preserve"> YY, Barron DA, </w:t>
      </w:r>
      <w:proofErr w:type="spellStart"/>
      <w:r>
        <w:rPr>
          <w:rFonts w:ascii="Book Antiqua" w:eastAsia="Book Antiqua" w:hAnsi="Book Antiqua" w:cs="Book Antiqua"/>
        </w:rPr>
        <w:t>Zehir</w:t>
      </w:r>
      <w:proofErr w:type="spellEnd"/>
      <w:r>
        <w:rPr>
          <w:rFonts w:ascii="Book Antiqua" w:eastAsia="Book Antiqua" w:hAnsi="Book Antiqua" w:cs="Book Antiqua"/>
        </w:rPr>
        <w:t xml:space="preserve"> A, Jordan EJ, </w:t>
      </w:r>
      <w:proofErr w:type="spellStart"/>
      <w:r>
        <w:rPr>
          <w:rFonts w:ascii="Book Antiqua" w:eastAsia="Book Antiqua" w:hAnsi="Book Antiqua" w:cs="Book Antiqua"/>
        </w:rPr>
        <w:t>Omuro</w:t>
      </w:r>
      <w:proofErr w:type="spellEnd"/>
      <w:r>
        <w:rPr>
          <w:rFonts w:ascii="Book Antiqua" w:eastAsia="Book Antiqua" w:hAnsi="Book Antiqua" w:cs="Book Antiqua"/>
        </w:rPr>
        <w:t xml:space="preserve"> A, Kaley TJ, Kendall SM, </w:t>
      </w:r>
      <w:proofErr w:type="spellStart"/>
      <w:r>
        <w:rPr>
          <w:rFonts w:ascii="Book Antiqua" w:eastAsia="Book Antiqua" w:hAnsi="Book Antiqua" w:cs="Book Antiqua"/>
        </w:rPr>
        <w:t>Motzer</w:t>
      </w:r>
      <w:proofErr w:type="spellEnd"/>
      <w:r>
        <w:rPr>
          <w:rFonts w:ascii="Book Antiqua" w:eastAsia="Book Antiqua" w:hAnsi="Book Antiqua" w:cs="Book Antiqua"/>
        </w:rPr>
        <w:t xml:space="preserve"> RJ, Hakimi AA, Voss MH, Russo P, Rosenberg J, Iyer G, </w:t>
      </w:r>
      <w:proofErr w:type="spellStart"/>
      <w:r>
        <w:rPr>
          <w:rFonts w:ascii="Book Antiqua" w:eastAsia="Book Antiqua" w:hAnsi="Book Antiqua" w:cs="Book Antiqua"/>
        </w:rPr>
        <w:t>Bochner</w:t>
      </w:r>
      <w:proofErr w:type="spellEnd"/>
      <w:r>
        <w:rPr>
          <w:rFonts w:ascii="Book Antiqua" w:eastAsia="Book Antiqua" w:hAnsi="Book Antiqua" w:cs="Book Antiqua"/>
        </w:rPr>
        <w:t xml:space="preserve"> BH, </w:t>
      </w:r>
      <w:proofErr w:type="spellStart"/>
      <w:r>
        <w:rPr>
          <w:rFonts w:ascii="Book Antiqua" w:eastAsia="Book Antiqua" w:hAnsi="Book Antiqua" w:cs="Book Antiqua"/>
        </w:rPr>
        <w:t>Bajorin</w:t>
      </w:r>
      <w:proofErr w:type="spellEnd"/>
      <w:r>
        <w:rPr>
          <w:rFonts w:ascii="Book Antiqua" w:eastAsia="Book Antiqua" w:hAnsi="Book Antiqua" w:cs="Book Antiqua"/>
        </w:rPr>
        <w:t xml:space="preserve"> DF, Al-</w:t>
      </w:r>
      <w:proofErr w:type="spellStart"/>
      <w:r>
        <w:rPr>
          <w:rFonts w:ascii="Book Antiqua" w:eastAsia="Book Antiqua" w:hAnsi="Book Antiqua" w:cs="Book Antiqua"/>
        </w:rPr>
        <w:t>Ahmadie</w:t>
      </w:r>
      <w:proofErr w:type="spellEnd"/>
      <w:r>
        <w:rPr>
          <w:rFonts w:ascii="Book Antiqua" w:eastAsia="Book Antiqua" w:hAnsi="Book Antiqua" w:cs="Book Antiqua"/>
        </w:rPr>
        <w:t xml:space="preserve"> HA, </w:t>
      </w:r>
      <w:proofErr w:type="spellStart"/>
      <w:r>
        <w:rPr>
          <w:rFonts w:ascii="Book Antiqua" w:eastAsia="Book Antiqua" w:hAnsi="Book Antiqua" w:cs="Book Antiqua"/>
        </w:rPr>
        <w:t>Chaft</w:t>
      </w:r>
      <w:proofErr w:type="spellEnd"/>
      <w:r>
        <w:rPr>
          <w:rFonts w:ascii="Book Antiqua" w:eastAsia="Book Antiqua" w:hAnsi="Book Antiqua" w:cs="Book Antiqua"/>
        </w:rPr>
        <w:t xml:space="preserve"> JE, Rudin CM, Riely GJ, </w:t>
      </w:r>
      <w:proofErr w:type="spellStart"/>
      <w:r>
        <w:rPr>
          <w:rFonts w:ascii="Book Antiqua" w:eastAsia="Book Antiqua" w:hAnsi="Book Antiqua" w:cs="Book Antiqua"/>
        </w:rPr>
        <w:t>Baxi</w:t>
      </w:r>
      <w:proofErr w:type="spellEnd"/>
      <w:r>
        <w:rPr>
          <w:rFonts w:ascii="Book Antiqua" w:eastAsia="Book Antiqua" w:hAnsi="Book Antiqua" w:cs="Book Antiqua"/>
        </w:rPr>
        <w:t xml:space="preserve"> S, Ho AL, Wong RJ, Pfister DG, </w:t>
      </w:r>
      <w:proofErr w:type="spellStart"/>
      <w:r>
        <w:rPr>
          <w:rFonts w:ascii="Book Antiqua" w:eastAsia="Book Antiqua" w:hAnsi="Book Antiqua" w:cs="Book Antiqua"/>
        </w:rPr>
        <w:t>Wolchok</w:t>
      </w:r>
      <w:proofErr w:type="spellEnd"/>
      <w:r>
        <w:rPr>
          <w:rFonts w:ascii="Book Antiqua" w:eastAsia="Book Antiqua" w:hAnsi="Book Antiqua" w:cs="Book Antiqua"/>
        </w:rPr>
        <w:t xml:space="preserve"> JD, Barker CA, </w:t>
      </w:r>
      <w:proofErr w:type="spellStart"/>
      <w:r>
        <w:rPr>
          <w:rFonts w:ascii="Book Antiqua" w:eastAsia="Book Antiqua" w:hAnsi="Book Antiqua" w:cs="Book Antiqua"/>
        </w:rPr>
        <w:t>Gutin</w:t>
      </w:r>
      <w:proofErr w:type="spellEnd"/>
      <w:r>
        <w:rPr>
          <w:rFonts w:ascii="Book Antiqua" w:eastAsia="Book Antiqua" w:hAnsi="Book Antiqua" w:cs="Book Antiqua"/>
        </w:rPr>
        <w:t xml:space="preserve"> PH, Brennan CW, </w:t>
      </w:r>
      <w:proofErr w:type="spellStart"/>
      <w:r>
        <w:rPr>
          <w:rFonts w:ascii="Book Antiqua" w:eastAsia="Book Antiqua" w:hAnsi="Book Antiqua" w:cs="Book Antiqua"/>
        </w:rPr>
        <w:t>Tabar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Mellinghoff</w:t>
      </w:r>
      <w:proofErr w:type="spellEnd"/>
      <w:r>
        <w:rPr>
          <w:rFonts w:ascii="Book Antiqua" w:eastAsia="Book Antiqua" w:hAnsi="Book Antiqua" w:cs="Book Antiqua"/>
        </w:rPr>
        <w:t xml:space="preserve"> IK, DeAngelis LM, </w:t>
      </w:r>
      <w:proofErr w:type="spellStart"/>
      <w:r>
        <w:rPr>
          <w:rFonts w:ascii="Book Antiqua" w:eastAsia="Book Antiqua" w:hAnsi="Book Antiqua" w:cs="Book Antiqua"/>
        </w:rPr>
        <w:t>Ariyan</w:t>
      </w:r>
      <w:proofErr w:type="spellEnd"/>
      <w:r>
        <w:rPr>
          <w:rFonts w:ascii="Book Antiqua" w:eastAsia="Book Antiqua" w:hAnsi="Book Antiqua" w:cs="Book Antiqua"/>
        </w:rPr>
        <w:t xml:space="preserve"> CE, Lee N, Tap WD, </w:t>
      </w:r>
      <w:proofErr w:type="spellStart"/>
      <w:r>
        <w:rPr>
          <w:rFonts w:ascii="Book Antiqua" w:eastAsia="Book Antiqua" w:hAnsi="Book Antiqua" w:cs="Book Antiqua"/>
        </w:rPr>
        <w:t>Gounder</w:t>
      </w:r>
      <w:proofErr w:type="spellEnd"/>
      <w:r>
        <w:rPr>
          <w:rFonts w:ascii="Book Antiqua" w:eastAsia="Book Antiqua" w:hAnsi="Book Antiqua" w:cs="Book Antiqua"/>
        </w:rPr>
        <w:t xml:space="preserve"> MM, D'Angelo SP, </w:t>
      </w:r>
      <w:proofErr w:type="spellStart"/>
      <w:r>
        <w:rPr>
          <w:rFonts w:ascii="Book Antiqua" w:eastAsia="Book Antiqua" w:hAnsi="Book Antiqua" w:cs="Book Antiqua"/>
        </w:rPr>
        <w:t>Saltz</w:t>
      </w:r>
      <w:proofErr w:type="spellEnd"/>
      <w:r>
        <w:rPr>
          <w:rFonts w:ascii="Book Antiqua" w:eastAsia="Book Antiqua" w:hAnsi="Book Antiqua" w:cs="Book Antiqua"/>
        </w:rPr>
        <w:t xml:space="preserve"> L, Stadler ZK, </w:t>
      </w:r>
      <w:proofErr w:type="spellStart"/>
      <w:r>
        <w:rPr>
          <w:rFonts w:ascii="Book Antiqua" w:eastAsia="Book Antiqua" w:hAnsi="Book Antiqua" w:cs="Book Antiqua"/>
        </w:rPr>
        <w:t>Scher</w:t>
      </w:r>
      <w:proofErr w:type="spellEnd"/>
      <w:r>
        <w:rPr>
          <w:rFonts w:ascii="Book Antiqua" w:eastAsia="Book Antiqua" w:hAnsi="Book Antiqua" w:cs="Book Antiqua"/>
        </w:rPr>
        <w:t xml:space="preserve"> HI, </w:t>
      </w:r>
      <w:proofErr w:type="spellStart"/>
      <w:r>
        <w:rPr>
          <w:rFonts w:ascii="Book Antiqua" w:eastAsia="Book Antiqua" w:hAnsi="Book Antiqua" w:cs="Book Antiqua"/>
        </w:rPr>
        <w:t>Baselga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Razavi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Klebanoff</w:t>
      </w:r>
      <w:proofErr w:type="spellEnd"/>
      <w:r>
        <w:rPr>
          <w:rFonts w:ascii="Book Antiqua" w:eastAsia="Book Antiqua" w:hAnsi="Book Antiqua" w:cs="Book Antiqua"/>
        </w:rPr>
        <w:t xml:space="preserve"> CA, Yaeger R, Segal NH, Ku GY, DeMatteo RP, </w:t>
      </w:r>
      <w:proofErr w:type="spellStart"/>
      <w:r>
        <w:rPr>
          <w:rFonts w:ascii="Book Antiqua" w:eastAsia="Book Antiqua" w:hAnsi="Book Antiqua" w:cs="Book Antiqua"/>
        </w:rPr>
        <w:t>Ladanyi</w:t>
      </w:r>
      <w:proofErr w:type="spellEnd"/>
      <w:r>
        <w:rPr>
          <w:rFonts w:ascii="Book Antiqua" w:eastAsia="Book Antiqua" w:hAnsi="Book Antiqua" w:cs="Book Antiqua"/>
        </w:rPr>
        <w:t xml:space="preserve"> M, Rizvi NA, Berger MF, Riaz N, </w:t>
      </w:r>
      <w:proofErr w:type="spellStart"/>
      <w:r>
        <w:rPr>
          <w:rFonts w:ascii="Book Antiqua" w:eastAsia="Book Antiqua" w:hAnsi="Book Antiqua" w:cs="Book Antiqua"/>
        </w:rPr>
        <w:t>Solit</w:t>
      </w:r>
      <w:proofErr w:type="spellEnd"/>
      <w:r>
        <w:rPr>
          <w:rFonts w:ascii="Book Antiqua" w:eastAsia="Book Antiqua" w:hAnsi="Book Antiqua" w:cs="Book Antiqua"/>
        </w:rPr>
        <w:t xml:space="preserve"> DB, Chan TA, Morris LGT. Tumor mutational load predicts survival after immunotherapy across multiple cancer types. </w:t>
      </w:r>
      <w:r>
        <w:rPr>
          <w:rFonts w:ascii="Book Antiqua" w:eastAsia="Book Antiqua" w:hAnsi="Book Antiqua" w:cs="Book Antiqua"/>
          <w:i/>
          <w:iCs/>
        </w:rPr>
        <w:t>Nat Genet</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202-206 [PMID: 30643254 DOI: 10.1038/s41588-018-0312-8]</w:t>
      </w:r>
    </w:p>
    <w:p w14:paraId="14B8926A"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57 </w:t>
      </w:r>
      <w:proofErr w:type="spellStart"/>
      <w:r>
        <w:rPr>
          <w:rFonts w:ascii="Book Antiqua" w:eastAsia="Book Antiqua" w:hAnsi="Book Antiqua" w:cs="Book Antiqua"/>
          <w:b/>
          <w:bCs/>
        </w:rPr>
        <w:t>Cives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Pelle' E,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Emerging Treatment Options for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Tumors.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33202931 DOI: 10.3390/jcm9113655]</w:t>
      </w:r>
    </w:p>
    <w:p w14:paraId="07D5BA5D"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Robinson MD</w:t>
      </w:r>
      <w:r>
        <w:rPr>
          <w:rFonts w:ascii="Book Antiqua" w:eastAsia="Book Antiqua" w:hAnsi="Book Antiqua" w:cs="Book Antiqua"/>
        </w:rPr>
        <w:t xml:space="preserve">, Livesey D, </w:t>
      </w:r>
      <w:proofErr w:type="spellStart"/>
      <w:r>
        <w:rPr>
          <w:rFonts w:ascii="Book Antiqua" w:eastAsia="Book Antiqua" w:hAnsi="Book Antiqua" w:cs="Book Antiqua"/>
        </w:rPr>
        <w:t>Hubner</w:t>
      </w:r>
      <w:proofErr w:type="spellEnd"/>
      <w:r>
        <w:rPr>
          <w:rFonts w:ascii="Book Antiqua" w:eastAsia="Book Antiqua" w:hAnsi="Book Antiqua" w:cs="Book Antiqua"/>
        </w:rPr>
        <w:t xml:space="preserve"> RA, Valle JW, McNamara MG. Future therapeutic strategies in the treatment of extrapulmonary neuroendocrine carcinoma: a review.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Adv Med Oncol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17588359231156870 [PMID: 36872945 DOI: 10.1177/17588359231156870]</w:t>
      </w:r>
    </w:p>
    <w:p w14:paraId="2D5B2AB3"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Oberg K</w:t>
      </w:r>
      <w:r>
        <w:rPr>
          <w:rFonts w:ascii="Book Antiqua" w:eastAsia="Book Antiqua" w:hAnsi="Book Antiqua" w:cs="Book Antiqua"/>
        </w:rPr>
        <w:t xml:space="preserve">, </w:t>
      </w:r>
      <w:proofErr w:type="spellStart"/>
      <w:r>
        <w:rPr>
          <w:rFonts w:ascii="Book Antiqua" w:eastAsia="Book Antiqua" w:hAnsi="Book Antiqua" w:cs="Book Antiqua"/>
        </w:rPr>
        <w:t>Modlin</w:t>
      </w:r>
      <w:proofErr w:type="spellEnd"/>
      <w:r>
        <w:rPr>
          <w:rFonts w:ascii="Book Antiqua" w:eastAsia="Book Antiqua" w:hAnsi="Book Antiqua" w:cs="Book Antiqua"/>
        </w:rPr>
        <w:t xml:space="preserve"> IM, De Herder W, Pavel M, </w:t>
      </w:r>
      <w:proofErr w:type="spellStart"/>
      <w:r>
        <w:rPr>
          <w:rFonts w:ascii="Book Antiqua" w:eastAsia="Book Antiqua" w:hAnsi="Book Antiqua" w:cs="Book Antiqua"/>
        </w:rPr>
        <w:t>Klimstra</w:t>
      </w:r>
      <w:proofErr w:type="spellEnd"/>
      <w:r>
        <w:rPr>
          <w:rFonts w:ascii="Book Antiqua" w:eastAsia="Book Antiqua" w:hAnsi="Book Antiqua" w:cs="Book Antiqua"/>
        </w:rPr>
        <w:t xml:space="preserve"> D, Frilling A, Metz DC, Heaney A, </w:t>
      </w:r>
      <w:proofErr w:type="spellStart"/>
      <w:r>
        <w:rPr>
          <w:rFonts w:ascii="Book Antiqua" w:eastAsia="Book Antiqua" w:hAnsi="Book Antiqua" w:cs="Book Antiqua"/>
        </w:rPr>
        <w:t>Kwekkeboom</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Meyer T, Moss SF, Washington K, Wolin E, Liu E, </w:t>
      </w:r>
      <w:proofErr w:type="spellStart"/>
      <w:r>
        <w:rPr>
          <w:rFonts w:ascii="Book Antiqua" w:eastAsia="Book Antiqua" w:hAnsi="Book Antiqua" w:cs="Book Antiqua"/>
        </w:rPr>
        <w:t>Goldenring</w:t>
      </w:r>
      <w:proofErr w:type="spellEnd"/>
      <w:r>
        <w:rPr>
          <w:rFonts w:ascii="Book Antiqua" w:eastAsia="Book Antiqua" w:hAnsi="Book Antiqua" w:cs="Book Antiqua"/>
        </w:rPr>
        <w:t xml:space="preserve"> J. Consensus on biomarkers for neuroendocrine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disease. </w:t>
      </w:r>
      <w:r>
        <w:rPr>
          <w:rFonts w:ascii="Book Antiqua" w:eastAsia="Book Antiqua" w:hAnsi="Book Antiqua" w:cs="Book Antiqua"/>
          <w:i/>
          <w:iCs/>
        </w:rPr>
        <w:t>Lancet Oncol</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e435-e446 [PMID: 26370353 DOI: 10.1016/S1470-2045(15)00186-2]</w:t>
      </w:r>
    </w:p>
    <w:p w14:paraId="1D81CF40"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60 </w:t>
      </w:r>
      <w:proofErr w:type="spellStart"/>
      <w:r>
        <w:rPr>
          <w:rFonts w:ascii="Book Antiqua" w:eastAsia="Book Antiqua" w:hAnsi="Book Antiqua" w:cs="Book Antiqua"/>
          <w:b/>
          <w:bCs/>
        </w:rPr>
        <w:t>Malczewska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Oberg K, Kos-Kudla B. </w:t>
      </w:r>
      <w:proofErr w:type="spellStart"/>
      <w:r>
        <w:rPr>
          <w:rFonts w:ascii="Book Antiqua" w:eastAsia="Book Antiqua" w:hAnsi="Book Antiqua" w:cs="Book Antiqua"/>
        </w:rPr>
        <w:t>NETest</w:t>
      </w:r>
      <w:proofErr w:type="spellEnd"/>
      <w:r>
        <w:rPr>
          <w:rFonts w:ascii="Book Antiqua" w:eastAsia="Book Antiqua" w:hAnsi="Book Antiqua" w:cs="Book Antiqua"/>
        </w:rPr>
        <w:t xml:space="preserve"> is superior to chromogranin A in neuroendocrine neoplasia: a prospective ENETS </w:t>
      </w:r>
      <w:proofErr w:type="spellStart"/>
      <w:r>
        <w:rPr>
          <w:rFonts w:ascii="Book Antiqua" w:eastAsia="Book Antiqua" w:hAnsi="Book Antiqua" w:cs="Book Antiqua"/>
        </w:rPr>
        <w:t>CoE</w:t>
      </w:r>
      <w:proofErr w:type="spellEnd"/>
      <w:r>
        <w:rPr>
          <w:rFonts w:ascii="Book Antiqua" w:eastAsia="Book Antiqua" w:hAnsi="Book Antiqua" w:cs="Book Antiqua"/>
        </w:rPr>
        <w:t xml:space="preserve"> analysis.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Connect</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110-123 [PMID: 33289691 DOI: 10.1530/EC-20-0417]</w:t>
      </w:r>
    </w:p>
    <w:p w14:paraId="17F882E6"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Woolaver RA</w:t>
      </w:r>
      <w:r>
        <w:rPr>
          <w:rFonts w:ascii="Book Antiqua" w:eastAsia="Book Antiqua" w:hAnsi="Book Antiqua" w:cs="Book Antiqua"/>
        </w:rPr>
        <w:t xml:space="preserve">, Wang X, </w:t>
      </w:r>
      <w:proofErr w:type="spellStart"/>
      <w:r>
        <w:rPr>
          <w:rFonts w:ascii="Book Antiqua" w:eastAsia="Book Antiqua" w:hAnsi="Book Antiqua" w:cs="Book Antiqua"/>
        </w:rPr>
        <w:t>Krinsky</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Waschke</w:t>
      </w:r>
      <w:proofErr w:type="spellEnd"/>
      <w:r>
        <w:rPr>
          <w:rFonts w:ascii="Book Antiqua" w:eastAsia="Book Antiqua" w:hAnsi="Book Antiqua" w:cs="Book Antiqua"/>
        </w:rPr>
        <w:t xml:space="preserve"> BC, Chen SMY, </w:t>
      </w:r>
      <w:proofErr w:type="spellStart"/>
      <w:r>
        <w:rPr>
          <w:rFonts w:ascii="Book Antiqua" w:eastAsia="Book Antiqua" w:hAnsi="Book Antiqua" w:cs="Book Antiqua"/>
        </w:rPr>
        <w:t>Popolizio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Nicklawsky</w:t>
      </w:r>
      <w:proofErr w:type="spellEnd"/>
      <w:r>
        <w:rPr>
          <w:rFonts w:ascii="Book Antiqua" w:eastAsia="Book Antiqua" w:hAnsi="Book Antiqua" w:cs="Book Antiqua"/>
        </w:rPr>
        <w:t xml:space="preserve"> AG, Gao D, Chen Z, </w:t>
      </w:r>
      <w:proofErr w:type="spellStart"/>
      <w:r>
        <w:rPr>
          <w:rFonts w:ascii="Book Antiqua" w:eastAsia="Book Antiqua" w:hAnsi="Book Antiqua" w:cs="Book Antiqua"/>
        </w:rPr>
        <w:t>Jimeno</w:t>
      </w:r>
      <w:proofErr w:type="spellEnd"/>
      <w:r>
        <w:rPr>
          <w:rFonts w:ascii="Book Antiqua" w:eastAsia="Book Antiqua" w:hAnsi="Book Antiqua" w:cs="Book Antiqua"/>
        </w:rPr>
        <w:t xml:space="preserve"> A, Wang XJ, Wang JH. Differences in TCR </w:t>
      </w:r>
      <w:r>
        <w:rPr>
          <w:rFonts w:ascii="Book Antiqua" w:eastAsia="Book Antiqua" w:hAnsi="Book Antiqua" w:cs="Book Antiqua"/>
        </w:rPr>
        <w:lastRenderedPageBreak/>
        <w:t xml:space="preserve">repertoire and T cell activation underlie the divergent outcomes of antitumor immune responses in tumor-eradicating </w:t>
      </w:r>
      <w:r>
        <w:rPr>
          <w:rFonts w:ascii="Book Antiqua" w:eastAsia="Book Antiqua" w:hAnsi="Book Antiqua" w:cs="Book Antiqua"/>
          <w:i/>
          <w:iCs/>
        </w:rPr>
        <w:t>vs</w:t>
      </w:r>
      <w:r>
        <w:rPr>
          <w:rFonts w:ascii="Book Antiqua" w:eastAsia="Book Antiqua" w:hAnsi="Book Antiqua" w:cs="Book Antiqua"/>
        </w:rPr>
        <w:t xml:space="preserve"> tumor-progressing hosts.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33414263 DOI: 10.1136/jitc-2020-001615]</w:t>
      </w:r>
    </w:p>
    <w:p w14:paraId="33C2715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62 </w:t>
      </w:r>
      <w:proofErr w:type="spellStart"/>
      <w:r>
        <w:rPr>
          <w:rFonts w:ascii="Book Antiqua" w:eastAsia="Book Antiqua" w:hAnsi="Book Antiqua" w:cs="Book Antiqua"/>
          <w:b/>
          <w:bCs/>
        </w:rPr>
        <w:t>Galon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Bruni D. Approaches to treat immune hot, altered and cold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with combination immunotherapies. </w:t>
      </w:r>
      <w:r>
        <w:rPr>
          <w:rFonts w:ascii="Book Antiqua" w:eastAsia="Book Antiqua" w:hAnsi="Book Antiqua" w:cs="Book Antiqua"/>
          <w:i/>
          <w:iCs/>
        </w:rPr>
        <w:t xml:space="preserve">Nat Rev Drug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197-218 [PMID: 30610226 DOI: 10.1038/s41573-018-0007-y]</w:t>
      </w:r>
    </w:p>
    <w:p w14:paraId="4582205E"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Hegde PS</w:t>
      </w:r>
      <w:r>
        <w:rPr>
          <w:rFonts w:ascii="Book Antiqua" w:eastAsia="Book Antiqua" w:hAnsi="Book Antiqua" w:cs="Book Antiqua"/>
        </w:rPr>
        <w:t xml:space="preserve">, </w:t>
      </w:r>
      <w:proofErr w:type="spellStart"/>
      <w:r>
        <w:rPr>
          <w:rFonts w:ascii="Book Antiqua" w:eastAsia="Book Antiqua" w:hAnsi="Book Antiqua" w:cs="Book Antiqua"/>
        </w:rPr>
        <w:t>Karanikas</w:t>
      </w:r>
      <w:proofErr w:type="spellEnd"/>
      <w:r>
        <w:rPr>
          <w:rFonts w:ascii="Book Antiqua" w:eastAsia="Book Antiqua" w:hAnsi="Book Antiqua" w:cs="Book Antiqua"/>
        </w:rPr>
        <w:t xml:space="preserve"> V, Evers S. The Where, the When, and the How of Immune Monitoring for Cancer Immunotherapies in the Era of Checkpoint Inhibition. </w:t>
      </w:r>
      <w:r>
        <w:rPr>
          <w:rFonts w:ascii="Book Antiqua" w:eastAsia="Book Antiqua" w:hAnsi="Book Antiqua" w:cs="Book Antiqua"/>
          <w:i/>
          <w:iCs/>
        </w:rPr>
        <w:t>Clin Cancer Res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1865-1874 [PMID: 27084740 DOI: 10.1158/1078-0432.CCR-15-1507]</w:t>
      </w:r>
    </w:p>
    <w:p w14:paraId="2C209E3A"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Takahashi D</w:t>
      </w:r>
      <w:r>
        <w:rPr>
          <w:rFonts w:ascii="Book Antiqua" w:eastAsia="Book Antiqua" w:hAnsi="Book Antiqua" w:cs="Book Antiqua"/>
        </w:rPr>
        <w:t xml:space="preserve">, Kojima M, Suzuki T, Sugimoto M, Kobayashi S, Takahashi S,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Gotohda</w:t>
      </w:r>
      <w:proofErr w:type="spellEnd"/>
      <w:r>
        <w:rPr>
          <w:rFonts w:ascii="Book Antiqua" w:eastAsia="Book Antiqua" w:hAnsi="Book Antiqua" w:cs="Book Antiqua"/>
        </w:rPr>
        <w:t xml:space="preserve"> N, Ikeda M, </w:t>
      </w:r>
      <w:proofErr w:type="spellStart"/>
      <w:r>
        <w:rPr>
          <w:rFonts w:ascii="Book Antiqua" w:eastAsia="Book Antiqua" w:hAnsi="Book Antiqua" w:cs="Book Antiqua"/>
        </w:rPr>
        <w:t>Nakatsura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Ochiai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Profiling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Immune Microenvironment in Pancreatic Neuroendocrine Neoplasms with Multispectral Imaging Indicates Distinct Subpopulation Characteristics Concordant with WHO 2017 Classification.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13166 [PMID: 30177687 DOI: 10.1038/s41598-018-31383-9]</w:t>
      </w:r>
    </w:p>
    <w:p w14:paraId="7A62D602"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65 </w:t>
      </w:r>
      <w:proofErr w:type="spellStart"/>
      <w:r>
        <w:rPr>
          <w:rFonts w:ascii="Book Antiqua" w:eastAsia="Book Antiqua" w:hAnsi="Book Antiqua" w:cs="Book Antiqua"/>
          <w:b/>
          <w:bCs/>
        </w:rPr>
        <w:t>Bösch</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Brüwer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Altendorf</w:t>
      </w:r>
      <w:proofErr w:type="spellEnd"/>
      <w:r>
        <w:rPr>
          <w:rFonts w:ascii="Book Antiqua" w:eastAsia="Book Antiqua" w:hAnsi="Book Antiqua" w:cs="Book Antiqua"/>
        </w:rPr>
        <w:t xml:space="preserve">-Hofmann A, </w:t>
      </w:r>
      <w:proofErr w:type="spellStart"/>
      <w:r>
        <w:rPr>
          <w:rFonts w:ascii="Book Antiqua" w:eastAsia="Book Antiqua" w:hAnsi="Book Antiqua" w:cs="Book Antiqua"/>
        </w:rPr>
        <w:t>Auernhammer</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Spitzweg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Westphalen</w:t>
      </w:r>
      <w:proofErr w:type="spellEnd"/>
      <w:r>
        <w:rPr>
          <w:rFonts w:ascii="Book Antiqua" w:eastAsia="Book Antiqua" w:hAnsi="Book Antiqua" w:cs="Book Antiqua"/>
        </w:rPr>
        <w:t xml:space="preserve"> CB, </w:t>
      </w:r>
      <w:proofErr w:type="spellStart"/>
      <w:r>
        <w:rPr>
          <w:rFonts w:ascii="Book Antiqua" w:eastAsia="Book Antiqua" w:hAnsi="Book Antiqua" w:cs="Book Antiqua"/>
        </w:rPr>
        <w:t>Boeck</w:t>
      </w:r>
      <w:proofErr w:type="spellEnd"/>
      <w:r>
        <w:rPr>
          <w:rFonts w:ascii="Book Antiqua" w:eastAsia="Book Antiqua" w:hAnsi="Book Antiqua" w:cs="Book Antiqua"/>
        </w:rPr>
        <w:t xml:space="preserve"> S, Schubert-</w:t>
      </w:r>
      <w:proofErr w:type="spellStart"/>
      <w:r>
        <w:rPr>
          <w:rFonts w:ascii="Book Antiqua" w:eastAsia="Book Antiqua" w:hAnsi="Book Antiqua" w:cs="Book Antiqua"/>
        </w:rPr>
        <w:t>Fritschle</w:t>
      </w:r>
      <w:proofErr w:type="spellEnd"/>
      <w:r>
        <w:rPr>
          <w:rFonts w:ascii="Book Antiqua" w:eastAsia="Book Antiqua" w:hAnsi="Book Antiqua" w:cs="Book Antiqua"/>
        </w:rPr>
        <w:t xml:space="preserve"> G, Werner J, Heinemann V, Kirchner T, Angele M, </w:t>
      </w:r>
      <w:proofErr w:type="spellStart"/>
      <w:r>
        <w:rPr>
          <w:rFonts w:ascii="Book Antiqua" w:eastAsia="Book Antiqua" w:hAnsi="Book Antiqua" w:cs="Book Antiqua"/>
        </w:rPr>
        <w:t>Knösel</w:t>
      </w:r>
      <w:proofErr w:type="spellEnd"/>
      <w:r>
        <w:rPr>
          <w:rFonts w:ascii="Book Antiqua" w:eastAsia="Book Antiqua" w:hAnsi="Book Antiqua" w:cs="Book Antiqua"/>
        </w:rPr>
        <w:t xml:space="preserve"> T. Immune checkpoint markers in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neoplasia.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293-301 [PMID: 30608901 DOI: 10.1530/ERC-18-0494]</w:t>
      </w:r>
    </w:p>
    <w:p w14:paraId="3CB8FABF"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66 </w:t>
      </w:r>
      <w:proofErr w:type="spellStart"/>
      <w:r>
        <w:rPr>
          <w:rFonts w:ascii="Book Antiqua" w:eastAsia="Book Antiqua" w:hAnsi="Book Antiqua" w:cs="Book Antiqua"/>
          <w:b/>
          <w:bCs/>
        </w:rPr>
        <w:t>Pinato</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w:t>
      </w:r>
      <w:proofErr w:type="spellStart"/>
      <w:r>
        <w:rPr>
          <w:rFonts w:ascii="Book Antiqua" w:eastAsia="Book Antiqua" w:hAnsi="Book Antiqua" w:cs="Book Antiqua"/>
        </w:rPr>
        <w:t>Vallipuram</w:t>
      </w:r>
      <w:proofErr w:type="spellEnd"/>
      <w:r>
        <w:rPr>
          <w:rFonts w:ascii="Book Antiqua" w:eastAsia="Book Antiqua" w:hAnsi="Book Antiqua" w:cs="Book Antiqua"/>
        </w:rPr>
        <w:t xml:space="preserve"> A, Evans JS, Wong C, Zhang H, Brown M, Dina RE, Trivedi P, </w:t>
      </w:r>
      <w:proofErr w:type="spellStart"/>
      <w:r>
        <w:rPr>
          <w:rFonts w:ascii="Book Antiqua" w:eastAsia="Book Antiqua" w:hAnsi="Book Antiqua" w:cs="Book Antiqua"/>
        </w:rPr>
        <w:t>Akarca</w:t>
      </w:r>
      <w:proofErr w:type="spellEnd"/>
      <w:r>
        <w:rPr>
          <w:rFonts w:ascii="Book Antiqua" w:eastAsia="Book Antiqua" w:hAnsi="Book Antiqua" w:cs="Book Antiqua"/>
        </w:rPr>
        <w:t xml:space="preserve"> AU, Marafioti T, Mauri FA, Sharma R. Programmed Cell Death Ligand Expression Drives Immune </w:t>
      </w:r>
      <w:proofErr w:type="spellStart"/>
      <w:r>
        <w:rPr>
          <w:rFonts w:ascii="Book Antiqua" w:eastAsia="Book Antiqua" w:hAnsi="Book Antiqua" w:cs="Book Antiqua"/>
        </w:rPr>
        <w:t>Tolerogenesis</w:t>
      </w:r>
      <w:proofErr w:type="spellEnd"/>
      <w:r>
        <w:rPr>
          <w:rFonts w:ascii="Book Antiqua" w:eastAsia="Book Antiqua" w:hAnsi="Book Antiqua" w:cs="Book Antiqua"/>
        </w:rPr>
        <w:t xml:space="preserve"> across the Diverse Subtypes of Neuroendocrine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t>
      </w:r>
      <w:r>
        <w:rPr>
          <w:rFonts w:ascii="Book Antiqua" w:eastAsia="Book Antiqua" w:hAnsi="Book Antiqua" w:cs="Book Antiqua"/>
          <w:i/>
          <w:iCs/>
        </w:rPr>
        <w:t>Neuroendocrinology</w:t>
      </w:r>
      <w:r>
        <w:rPr>
          <w:rFonts w:ascii="Book Antiqua" w:eastAsia="Book Antiqua" w:hAnsi="Book Antiqua" w:cs="Book Antiqua"/>
        </w:rPr>
        <w:t xml:space="preserve"> 2021; </w:t>
      </w:r>
      <w:r>
        <w:rPr>
          <w:rFonts w:ascii="Book Antiqua" w:eastAsia="Book Antiqua" w:hAnsi="Book Antiqua" w:cs="Book Antiqua"/>
          <w:b/>
          <w:bCs/>
        </w:rPr>
        <w:t>111</w:t>
      </w:r>
      <w:r>
        <w:rPr>
          <w:rFonts w:ascii="Book Antiqua" w:eastAsia="Book Antiqua" w:hAnsi="Book Antiqua" w:cs="Book Antiqua"/>
        </w:rPr>
        <w:t>: 465-474 [PMID: 32097935 DOI: 10.1159/000506745]</w:t>
      </w:r>
    </w:p>
    <w:p w14:paraId="1F783A25"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67 </w:t>
      </w:r>
      <w:proofErr w:type="spellStart"/>
      <w:r>
        <w:rPr>
          <w:rFonts w:ascii="Book Antiqua" w:eastAsia="Book Antiqua" w:hAnsi="Book Antiqua" w:cs="Book Antiqua"/>
          <w:b/>
          <w:bCs/>
        </w:rPr>
        <w:t>Cives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 Al </w:t>
      </w:r>
      <w:proofErr w:type="spellStart"/>
      <w:r>
        <w:rPr>
          <w:rFonts w:ascii="Book Antiqua" w:eastAsia="Book Antiqua" w:hAnsi="Book Antiqua" w:cs="Book Antiqua"/>
        </w:rPr>
        <w:t>Diffalha</w:t>
      </w:r>
      <w:proofErr w:type="spellEnd"/>
      <w:r>
        <w:rPr>
          <w:rFonts w:ascii="Book Antiqua" w:eastAsia="Book Antiqua" w:hAnsi="Book Antiqua" w:cs="Book Antiqua"/>
        </w:rPr>
        <w:t xml:space="preserve"> S, Coppola D. Analysis of the immune landscape of small bowel neuroendocrine tumors.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119-130 [PMID: 30400003 DOI: 10.1530/ERC-18-0189]</w:t>
      </w:r>
    </w:p>
    <w:p w14:paraId="625B5F3A" w14:textId="77777777" w:rsidR="004B5B39" w:rsidRDefault="00386A59">
      <w:pPr>
        <w:spacing w:line="360" w:lineRule="auto"/>
        <w:jc w:val="both"/>
        <w:rPr>
          <w:rFonts w:ascii="Book Antiqua" w:hAnsi="Book Antiqua"/>
        </w:rPr>
      </w:pPr>
      <w:r>
        <w:rPr>
          <w:rFonts w:ascii="Book Antiqua" w:eastAsia="Book Antiqua" w:hAnsi="Book Antiqua" w:cs="Book Antiqua"/>
        </w:rPr>
        <w:lastRenderedPageBreak/>
        <w:t xml:space="preserve">68 </w:t>
      </w:r>
      <w:r>
        <w:rPr>
          <w:rFonts w:ascii="Book Antiqua" w:eastAsia="Book Antiqua" w:hAnsi="Book Antiqua" w:cs="Book Antiqua"/>
          <w:b/>
          <w:bCs/>
        </w:rPr>
        <w:t>Young K</w:t>
      </w:r>
      <w:r>
        <w:rPr>
          <w:rFonts w:ascii="Book Antiqua" w:eastAsia="Book Antiqua" w:hAnsi="Book Antiqua" w:cs="Book Antiqua"/>
        </w:rPr>
        <w:t xml:space="preserve">, Lawlor RT, </w:t>
      </w:r>
      <w:proofErr w:type="spellStart"/>
      <w:r>
        <w:rPr>
          <w:rFonts w:ascii="Book Antiqua" w:eastAsia="Book Antiqua" w:hAnsi="Book Antiqua" w:cs="Book Antiqua"/>
        </w:rPr>
        <w:t>Ragulan</w:t>
      </w:r>
      <w:proofErr w:type="spellEnd"/>
      <w:r>
        <w:rPr>
          <w:rFonts w:ascii="Book Antiqua" w:eastAsia="Book Antiqua" w:hAnsi="Book Antiqua" w:cs="Book Antiqua"/>
        </w:rPr>
        <w:t xml:space="preserve"> C, Patil Y, </w:t>
      </w:r>
      <w:proofErr w:type="spellStart"/>
      <w:r>
        <w:rPr>
          <w:rFonts w:ascii="Book Antiqua" w:eastAsia="Book Antiqua" w:hAnsi="Book Antiqua" w:cs="Book Antiqua"/>
        </w:rPr>
        <w:t>Mafficini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Bersani</w:t>
      </w:r>
      <w:proofErr w:type="spellEnd"/>
      <w:r>
        <w:rPr>
          <w:rFonts w:ascii="Book Antiqua" w:eastAsia="Book Antiqua" w:hAnsi="Book Antiqua" w:cs="Book Antiqua"/>
        </w:rPr>
        <w:t xml:space="preserve"> S, Antonello D, Mansfield D, </w:t>
      </w:r>
      <w:proofErr w:type="spellStart"/>
      <w:r>
        <w:rPr>
          <w:rFonts w:ascii="Book Antiqua" w:eastAsia="Book Antiqua" w:hAnsi="Book Antiqua" w:cs="Book Antiqua"/>
        </w:rPr>
        <w:t>Cingarlini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Landoni</w:t>
      </w:r>
      <w:proofErr w:type="spellEnd"/>
      <w:r>
        <w:rPr>
          <w:rFonts w:ascii="Book Antiqua" w:eastAsia="Book Antiqua" w:hAnsi="Book Antiqua" w:cs="Book Antiqua"/>
        </w:rPr>
        <w:t xml:space="preserve"> L, Pea A, </w:t>
      </w:r>
      <w:proofErr w:type="spellStart"/>
      <w:r>
        <w:rPr>
          <w:rFonts w:ascii="Book Antiqua" w:eastAsia="Book Antiqua" w:hAnsi="Book Antiqua" w:cs="Book Antiqua"/>
        </w:rPr>
        <w:t>Luchini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Piredda</w:t>
      </w:r>
      <w:proofErr w:type="spellEnd"/>
      <w:r>
        <w:rPr>
          <w:rFonts w:ascii="Book Antiqua" w:eastAsia="Book Antiqua" w:hAnsi="Book Antiqua" w:cs="Book Antiqua"/>
        </w:rPr>
        <w:t xml:space="preserve"> L, Kannan N, </w:t>
      </w:r>
      <w:proofErr w:type="spellStart"/>
      <w:r>
        <w:rPr>
          <w:rFonts w:ascii="Book Antiqua" w:eastAsia="Book Antiqua" w:hAnsi="Book Antiqua" w:cs="Book Antiqua"/>
        </w:rPr>
        <w:t>Nyamundanda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Morganstein</w:t>
      </w:r>
      <w:proofErr w:type="spellEnd"/>
      <w:r>
        <w:rPr>
          <w:rFonts w:ascii="Book Antiqua" w:eastAsia="Book Antiqua" w:hAnsi="Book Antiqua" w:cs="Book Antiqua"/>
        </w:rPr>
        <w:t xml:space="preserve"> D, Chau I, </w:t>
      </w:r>
      <w:proofErr w:type="spellStart"/>
      <w:r>
        <w:rPr>
          <w:rFonts w:ascii="Book Antiqua" w:eastAsia="Book Antiqua" w:hAnsi="Book Antiqua" w:cs="Book Antiqua"/>
        </w:rPr>
        <w:t>Wiedenmann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Milella</w:t>
      </w:r>
      <w:proofErr w:type="spellEnd"/>
      <w:r>
        <w:rPr>
          <w:rFonts w:ascii="Book Antiqua" w:eastAsia="Book Antiqua" w:hAnsi="Book Antiqua" w:cs="Book Antiqua"/>
        </w:rPr>
        <w:t xml:space="preserve"> M, Melcher A, Cunningham D, Starling N, Scarpa A, </w:t>
      </w:r>
      <w:proofErr w:type="spellStart"/>
      <w:r>
        <w:rPr>
          <w:rFonts w:ascii="Book Antiqua" w:eastAsia="Book Antiqua" w:hAnsi="Book Antiqua" w:cs="Book Antiqua"/>
        </w:rPr>
        <w:t>Sadanandam</w:t>
      </w:r>
      <w:proofErr w:type="spellEnd"/>
      <w:r>
        <w:rPr>
          <w:rFonts w:ascii="Book Antiqua" w:eastAsia="Book Antiqua" w:hAnsi="Book Antiqua" w:cs="Book Antiqua"/>
        </w:rPr>
        <w:t xml:space="preserve"> A. Immune landscape, evolution, hypoxia-mediated viral mimicry pathways and therapeutic potential in molecular subtypes of pancreatic neuroendocrine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1904-1913 [PMID: 32883872 DOI: 10.1136/gutjnl-2020-321016]</w:t>
      </w:r>
    </w:p>
    <w:p w14:paraId="66612057"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Gubbi S</w:t>
      </w:r>
      <w:r>
        <w:rPr>
          <w:rFonts w:ascii="Book Antiqua" w:eastAsia="Book Antiqua" w:hAnsi="Book Antiqua" w:cs="Book Antiqua"/>
        </w:rPr>
        <w:t xml:space="preserve">, </w:t>
      </w:r>
      <w:proofErr w:type="spellStart"/>
      <w:r>
        <w:rPr>
          <w:rFonts w:ascii="Book Antiqua" w:eastAsia="Book Antiqua" w:hAnsi="Book Antiqua" w:cs="Book Antiqua"/>
        </w:rPr>
        <w:t>Vijayvergia</w:t>
      </w:r>
      <w:proofErr w:type="spellEnd"/>
      <w:r>
        <w:rPr>
          <w:rFonts w:ascii="Book Antiqua" w:eastAsia="Book Antiqua" w:hAnsi="Book Antiqua" w:cs="Book Antiqua"/>
        </w:rPr>
        <w:t xml:space="preserve"> N, Yu JQ, </w:t>
      </w:r>
      <w:proofErr w:type="spellStart"/>
      <w:r>
        <w:rPr>
          <w:rFonts w:ascii="Book Antiqua" w:eastAsia="Book Antiqua" w:hAnsi="Book Antiqua" w:cs="Book Antiqua"/>
        </w:rPr>
        <w:t>Klubo-Gwiezdzinska</w:t>
      </w:r>
      <w:proofErr w:type="spellEnd"/>
      <w:r>
        <w:rPr>
          <w:rFonts w:ascii="Book Antiqua" w:eastAsia="Book Antiqua" w:hAnsi="Book Antiqua" w:cs="Book Antiqua"/>
        </w:rPr>
        <w:t xml:space="preserve"> J, Koch CA. Immune Checkpoint Inhibitor Therapy in Neuroendocrine Tumors. </w:t>
      </w:r>
      <w:proofErr w:type="spellStart"/>
      <w:r>
        <w:rPr>
          <w:rFonts w:ascii="Book Antiqua" w:eastAsia="Book Antiqua" w:hAnsi="Book Antiqua" w:cs="Book Antiqua"/>
          <w:i/>
          <w:iCs/>
        </w:rPr>
        <w:t>Horm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795-812 [PMID: 35878617 DOI: 10.1055/a-1908-7790]</w:t>
      </w:r>
    </w:p>
    <w:p w14:paraId="37229581" w14:textId="77777777" w:rsidR="004B5B39" w:rsidRDefault="00386A59">
      <w:pPr>
        <w:spacing w:line="360" w:lineRule="auto"/>
        <w:jc w:val="both"/>
        <w:rPr>
          <w:rFonts w:ascii="Book Antiqua" w:hAnsi="Book Antiqua"/>
        </w:rPr>
      </w:pPr>
      <w:r>
        <w:rPr>
          <w:rFonts w:ascii="Book Antiqua" w:eastAsia="Book Antiqua" w:hAnsi="Book Antiqua" w:cs="Book Antiqua"/>
        </w:rPr>
        <w:t xml:space="preserve">70 </w:t>
      </w:r>
      <w:proofErr w:type="spellStart"/>
      <w:r>
        <w:rPr>
          <w:rFonts w:ascii="Book Antiqua" w:eastAsia="Book Antiqua" w:hAnsi="Book Antiqua" w:cs="Book Antiqua"/>
          <w:b/>
          <w:bCs/>
        </w:rPr>
        <w:t>Kubli</w:t>
      </w:r>
      <w:proofErr w:type="spellEnd"/>
      <w:r>
        <w:rPr>
          <w:rFonts w:ascii="Book Antiqua" w:eastAsia="Book Antiqua" w:hAnsi="Book Antiqua" w:cs="Book Antiqua"/>
          <w:b/>
          <w:bCs/>
        </w:rPr>
        <w:t xml:space="preserve"> SP</w:t>
      </w:r>
      <w:r>
        <w:rPr>
          <w:rFonts w:ascii="Book Antiqua" w:eastAsia="Book Antiqua" w:hAnsi="Book Antiqua" w:cs="Book Antiqua"/>
        </w:rPr>
        <w:t xml:space="preserve">, Berger T, Araujo DV, Siu LL, Mak TW. Beyond immune checkpoint blockade: emerging immunological strategies. </w:t>
      </w:r>
      <w:r>
        <w:rPr>
          <w:rFonts w:ascii="Book Antiqua" w:eastAsia="Book Antiqua" w:hAnsi="Book Antiqua" w:cs="Book Antiqua"/>
          <w:i/>
          <w:iCs/>
        </w:rPr>
        <w:t xml:space="preserve">Nat Rev Drug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899-919 [PMID: 33686237 DOI: 10.1038/s41573-021-00155-y]</w:t>
      </w:r>
    </w:p>
    <w:p w14:paraId="44CE3EEB" w14:textId="77777777" w:rsidR="004B5B39" w:rsidRDefault="004B5B39">
      <w:pPr>
        <w:spacing w:line="360" w:lineRule="auto"/>
        <w:jc w:val="both"/>
        <w:rPr>
          <w:rFonts w:ascii="Book Antiqua" w:hAnsi="Book Antiqua"/>
        </w:rPr>
        <w:sectPr w:rsidR="004B5B39">
          <w:pgSz w:w="12240" w:h="15840"/>
          <w:pgMar w:top="1440" w:right="1440" w:bottom="1440" w:left="1440" w:header="720" w:footer="720" w:gutter="0"/>
          <w:cols w:space="720"/>
          <w:docGrid w:linePitch="360"/>
        </w:sectPr>
      </w:pPr>
    </w:p>
    <w:p w14:paraId="37509B08"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A585DB2"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conflicts of interest for this article.</w:t>
      </w:r>
    </w:p>
    <w:p w14:paraId="1B0F3CB3" w14:textId="77777777" w:rsidR="004B5B39" w:rsidRDefault="004B5B39">
      <w:pPr>
        <w:spacing w:line="360" w:lineRule="auto"/>
        <w:jc w:val="both"/>
        <w:rPr>
          <w:rFonts w:ascii="Book Antiqua" w:hAnsi="Book Antiqua"/>
        </w:rPr>
      </w:pPr>
    </w:p>
    <w:p w14:paraId="329859FF" w14:textId="77777777" w:rsidR="004B5B39" w:rsidRDefault="00386A5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C1639B" w14:textId="77777777" w:rsidR="004B5B39" w:rsidRDefault="004B5B39">
      <w:pPr>
        <w:spacing w:line="360" w:lineRule="auto"/>
        <w:jc w:val="both"/>
        <w:rPr>
          <w:rFonts w:ascii="Book Antiqua" w:hAnsi="Book Antiqua"/>
        </w:rPr>
      </w:pPr>
    </w:p>
    <w:p w14:paraId="2B16EE3A"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9BDF466"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55B1E9" w14:textId="77777777" w:rsidR="004B5B39" w:rsidRDefault="004B5B39">
      <w:pPr>
        <w:spacing w:line="360" w:lineRule="auto"/>
        <w:jc w:val="both"/>
        <w:rPr>
          <w:rFonts w:ascii="Book Antiqua" w:hAnsi="Book Antiqua"/>
        </w:rPr>
      </w:pPr>
    </w:p>
    <w:p w14:paraId="2D973513"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4, 2023</w:t>
      </w:r>
    </w:p>
    <w:p w14:paraId="1CDBF671"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19, 2023</w:t>
      </w:r>
    </w:p>
    <w:p w14:paraId="3D8A0D0A"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423171D" w14:textId="77777777" w:rsidR="004B5B39" w:rsidRDefault="004B5B39">
      <w:pPr>
        <w:spacing w:line="360" w:lineRule="auto"/>
        <w:jc w:val="both"/>
        <w:rPr>
          <w:rFonts w:ascii="Book Antiqua" w:hAnsi="Book Antiqua"/>
        </w:rPr>
      </w:pPr>
    </w:p>
    <w:p w14:paraId="013AB59D"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Oncology </w:t>
      </w:r>
    </w:p>
    <w:p w14:paraId="44560819"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3818C8A" w14:textId="77777777" w:rsidR="004B5B39" w:rsidRDefault="00386A5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BF946D4" w14:textId="77777777" w:rsidR="004B5B39" w:rsidRDefault="00386A59">
      <w:pPr>
        <w:spacing w:line="360" w:lineRule="auto"/>
        <w:jc w:val="both"/>
        <w:rPr>
          <w:rFonts w:ascii="Book Antiqua" w:hAnsi="Book Antiqua"/>
        </w:rPr>
      </w:pPr>
      <w:r>
        <w:rPr>
          <w:rFonts w:ascii="Book Antiqua" w:eastAsia="Book Antiqua" w:hAnsi="Book Antiqua" w:cs="Book Antiqua"/>
        </w:rPr>
        <w:t>Grade A (Excellent): 0</w:t>
      </w:r>
    </w:p>
    <w:p w14:paraId="751EEB6F" w14:textId="77777777" w:rsidR="004B5B39" w:rsidRDefault="00386A59">
      <w:pPr>
        <w:spacing w:line="360" w:lineRule="auto"/>
        <w:jc w:val="both"/>
        <w:rPr>
          <w:rFonts w:ascii="Book Antiqua" w:hAnsi="Book Antiqua"/>
        </w:rPr>
      </w:pPr>
      <w:r>
        <w:rPr>
          <w:rFonts w:ascii="Book Antiqua" w:eastAsia="Book Antiqua" w:hAnsi="Book Antiqua" w:cs="Book Antiqua"/>
        </w:rPr>
        <w:t>Grade B (Very good): B, B</w:t>
      </w:r>
    </w:p>
    <w:p w14:paraId="3E3AF8E9" w14:textId="77777777" w:rsidR="004B5B39" w:rsidRDefault="00386A59">
      <w:pPr>
        <w:spacing w:line="360" w:lineRule="auto"/>
        <w:jc w:val="both"/>
        <w:rPr>
          <w:rFonts w:ascii="Book Antiqua" w:hAnsi="Book Antiqua"/>
        </w:rPr>
      </w:pPr>
      <w:r>
        <w:rPr>
          <w:rFonts w:ascii="Book Antiqua" w:eastAsia="Book Antiqua" w:hAnsi="Book Antiqua" w:cs="Book Antiqua"/>
        </w:rPr>
        <w:t>Grade C (Good): 0</w:t>
      </w:r>
    </w:p>
    <w:p w14:paraId="776BD896" w14:textId="77777777" w:rsidR="004B5B39" w:rsidRDefault="00386A59">
      <w:pPr>
        <w:spacing w:line="360" w:lineRule="auto"/>
        <w:jc w:val="both"/>
        <w:rPr>
          <w:rFonts w:ascii="Book Antiqua" w:hAnsi="Book Antiqua"/>
        </w:rPr>
      </w:pPr>
      <w:r>
        <w:rPr>
          <w:rFonts w:ascii="Book Antiqua" w:eastAsia="Book Antiqua" w:hAnsi="Book Antiqua" w:cs="Book Antiqua"/>
        </w:rPr>
        <w:t>Grade D (Fair): 0</w:t>
      </w:r>
    </w:p>
    <w:p w14:paraId="7F60D971" w14:textId="77777777" w:rsidR="004B5B39" w:rsidRDefault="00386A59">
      <w:pPr>
        <w:spacing w:line="360" w:lineRule="auto"/>
        <w:jc w:val="both"/>
        <w:rPr>
          <w:rFonts w:ascii="Book Antiqua" w:hAnsi="Book Antiqua"/>
        </w:rPr>
      </w:pPr>
      <w:r>
        <w:rPr>
          <w:rFonts w:ascii="Book Antiqua" w:eastAsia="Book Antiqua" w:hAnsi="Book Antiqua" w:cs="Book Antiqua"/>
        </w:rPr>
        <w:t>Grade E (Poor): 0</w:t>
      </w:r>
    </w:p>
    <w:p w14:paraId="4182B412" w14:textId="77777777" w:rsidR="004B5B39" w:rsidRDefault="004B5B39">
      <w:pPr>
        <w:spacing w:line="360" w:lineRule="auto"/>
        <w:jc w:val="both"/>
        <w:rPr>
          <w:rFonts w:ascii="Book Antiqua" w:hAnsi="Book Antiqua"/>
        </w:rPr>
      </w:pPr>
    </w:p>
    <w:p w14:paraId="4E42DF4B" w14:textId="77777777" w:rsidR="004B5B39" w:rsidRDefault="00386A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Forns</w:t>
      </w:r>
      <w:proofErr w:type="spellEnd"/>
      <w:r>
        <w:rPr>
          <w:rFonts w:ascii="Book Antiqua" w:eastAsia="Book Antiqua" w:hAnsi="Book Antiqua" w:cs="Book Antiqua"/>
        </w:rPr>
        <w:t xml:space="preserve"> X, Spain; </w:t>
      </w:r>
      <w:proofErr w:type="spellStart"/>
      <w:r>
        <w:rPr>
          <w:rFonts w:ascii="Book Antiqua" w:eastAsia="Book Antiqua" w:hAnsi="Book Antiqua" w:cs="Book Antiqua"/>
        </w:rPr>
        <w:t>Klapper</w:t>
      </w:r>
      <w:proofErr w:type="spellEnd"/>
      <w:r>
        <w:rPr>
          <w:rFonts w:ascii="Book Antiqua" w:eastAsia="Book Antiqua" w:hAnsi="Book Antiqua" w:cs="Book Antiqua"/>
        </w:rPr>
        <w:t xml:space="preserve"> W, Germany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767D2865" w14:textId="77777777" w:rsidR="004B5B39" w:rsidRDefault="00386A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lang w:bidi="ar"/>
        </w:rPr>
        <w:lastRenderedPageBreak/>
        <w:t>Table 1 Clinical trials mentioned in the review</w:t>
      </w:r>
    </w:p>
    <w:tbl>
      <w:tblPr>
        <w:tblW w:w="6178" w:type="pct"/>
        <w:jc w:val="center"/>
        <w:tblLayout w:type="fixed"/>
        <w:tblLook w:val="04A0" w:firstRow="1" w:lastRow="0" w:firstColumn="1" w:lastColumn="0" w:noHBand="0" w:noVBand="1"/>
      </w:tblPr>
      <w:tblGrid>
        <w:gridCol w:w="1457"/>
        <w:gridCol w:w="942"/>
        <w:gridCol w:w="2513"/>
        <w:gridCol w:w="2045"/>
        <w:gridCol w:w="942"/>
        <w:gridCol w:w="1100"/>
        <w:gridCol w:w="1569"/>
        <w:gridCol w:w="1264"/>
      </w:tblGrid>
      <w:tr w:rsidR="004B5B39" w14:paraId="78C8FD8C" w14:textId="77777777">
        <w:trPr>
          <w:trHeight w:val="787"/>
          <w:jc w:val="center"/>
        </w:trPr>
        <w:tc>
          <w:tcPr>
            <w:tcW w:w="616" w:type="pct"/>
            <w:tcBorders>
              <w:top w:val="single" w:sz="4" w:space="0" w:color="auto"/>
              <w:left w:val="nil"/>
              <w:bottom w:val="single" w:sz="4" w:space="0" w:color="auto"/>
              <w:right w:val="nil"/>
            </w:tcBorders>
            <w:shd w:val="clear" w:color="auto" w:fill="auto"/>
            <w:noWrap/>
            <w:vAlign w:val="center"/>
          </w:tcPr>
          <w:p w14:paraId="3A8396F7"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Intervention</w:t>
            </w:r>
          </w:p>
        </w:tc>
        <w:tc>
          <w:tcPr>
            <w:tcW w:w="398" w:type="pct"/>
            <w:tcBorders>
              <w:top w:val="single" w:sz="4" w:space="0" w:color="auto"/>
              <w:left w:val="nil"/>
              <w:bottom w:val="single" w:sz="4" w:space="0" w:color="auto"/>
              <w:right w:val="nil"/>
            </w:tcBorders>
            <w:shd w:val="clear" w:color="auto" w:fill="auto"/>
            <w:vAlign w:val="center"/>
          </w:tcPr>
          <w:p w14:paraId="65434756"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Study phase</w:t>
            </w:r>
          </w:p>
        </w:tc>
        <w:tc>
          <w:tcPr>
            <w:tcW w:w="1062" w:type="pct"/>
            <w:tcBorders>
              <w:top w:val="single" w:sz="4" w:space="0" w:color="auto"/>
              <w:left w:val="nil"/>
              <w:bottom w:val="single" w:sz="4" w:space="0" w:color="auto"/>
              <w:right w:val="nil"/>
            </w:tcBorders>
            <w:shd w:val="clear" w:color="auto" w:fill="auto"/>
            <w:noWrap/>
            <w:vAlign w:val="center"/>
          </w:tcPr>
          <w:p w14:paraId="6114A4A1"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Actual enrollment</w:t>
            </w:r>
          </w:p>
        </w:tc>
        <w:tc>
          <w:tcPr>
            <w:tcW w:w="864" w:type="pct"/>
            <w:tcBorders>
              <w:top w:val="single" w:sz="4" w:space="0" w:color="auto"/>
              <w:left w:val="nil"/>
              <w:bottom w:val="single" w:sz="4" w:space="0" w:color="auto"/>
              <w:right w:val="nil"/>
            </w:tcBorders>
            <w:shd w:val="clear" w:color="auto" w:fill="auto"/>
            <w:vAlign w:val="center"/>
          </w:tcPr>
          <w:p w14:paraId="6FFC8E06"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NEN type of the digestive system</w:t>
            </w:r>
          </w:p>
        </w:tc>
        <w:tc>
          <w:tcPr>
            <w:tcW w:w="398" w:type="pct"/>
            <w:tcBorders>
              <w:top w:val="single" w:sz="4" w:space="0" w:color="auto"/>
              <w:left w:val="nil"/>
              <w:bottom w:val="single" w:sz="4" w:space="0" w:color="auto"/>
              <w:right w:val="nil"/>
            </w:tcBorders>
            <w:shd w:val="clear" w:color="auto" w:fill="auto"/>
            <w:noWrap/>
            <w:vAlign w:val="center"/>
          </w:tcPr>
          <w:p w14:paraId="46E17EB4" w14:textId="77777777" w:rsidR="004B5B39" w:rsidRDefault="00386A59">
            <w:pPr>
              <w:spacing w:line="360" w:lineRule="auto"/>
              <w:ind w:left="120" w:hangingChars="50" w:hanging="120"/>
              <w:jc w:val="both"/>
              <w:textAlignment w:val="center"/>
              <w:rPr>
                <w:rFonts w:ascii="Book Antiqua" w:hAnsi="Book Antiqua" w:cs="Book Antiqua"/>
                <w:b/>
                <w:bCs/>
                <w:color w:val="000000"/>
                <w:lang w:bidi="ar"/>
              </w:rPr>
            </w:pPr>
            <w:r>
              <w:rPr>
                <w:rFonts w:ascii="Book Antiqua" w:eastAsia="Book Antiqua" w:hAnsi="Book Antiqua" w:cs="Book Antiqua"/>
                <w:b/>
                <w:bCs/>
                <w:color w:val="000000"/>
                <w:lang w:bidi="ar"/>
              </w:rPr>
              <w:t>ORR (</w:t>
            </w:r>
            <w:r>
              <w:rPr>
                <w:rFonts w:ascii="Book Antiqua" w:hAnsi="Book Antiqua" w:cs="Book Antiqua"/>
                <w:b/>
                <w:bCs/>
                <w:color w:val="000000"/>
                <w:lang w:eastAsia="zh-CN" w:bidi="ar"/>
              </w:rPr>
              <w:t>%</w:t>
            </w:r>
            <w:r>
              <w:rPr>
                <w:rFonts w:ascii="Book Antiqua" w:hAnsi="Book Antiqua" w:cs="Book Antiqua" w:hint="eastAsia"/>
                <w:b/>
                <w:bCs/>
                <w:color w:val="000000"/>
                <w:lang w:eastAsia="zh-CN" w:bidi="ar"/>
              </w:rPr>
              <w:t>)</w:t>
            </w:r>
          </w:p>
        </w:tc>
        <w:tc>
          <w:tcPr>
            <w:tcW w:w="465" w:type="pct"/>
            <w:tcBorders>
              <w:top w:val="single" w:sz="4" w:space="0" w:color="auto"/>
              <w:left w:val="nil"/>
              <w:bottom w:val="single" w:sz="4" w:space="0" w:color="auto"/>
              <w:right w:val="nil"/>
            </w:tcBorders>
            <w:shd w:val="clear" w:color="auto" w:fill="auto"/>
            <w:noWrap/>
            <w:vAlign w:val="center"/>
          </w:tcPr>
          <w:p w14:paraId="53C6A96A" w14:textId="77777777" w:rsidR="004B5B39" w:rsidRDefault="00386A59">
            <w:pPr>
              <w:spacing w:line="360" w:lineRule="auto"/>
              <w:jc w:val="both"/>
              <w:textAlignment w:val="center"/>
              <w:rPr>
                <w:rFonts w:ascii="Book Antiqua" w:eastAsia="Book Antiqua" w:hAnsi="Book Antiqua" w:cs="Book Antiqua"/>
                <w:b/>
                <w:bCs/>
                <w:color w:val="000000"/>
              </w:rPr>
            </w:pPr>
            <w:proofErr w:type="spellStart"/>
            <w:r>
              <w:rPr>
                <w:rFonts w:ascii="Book Antiqua" w:eastAsia="Book Antiqua" w:hAnsi="Book Antiqua" w:cs="Book Antiqua"/>
                <w:b/>
                <w:bCs/>
                <w:color w:val="000000"/>
                <w:lang w:bidi="ar"/>
              </w:rPr>
              <w:t>mPFS</w:t>
            </w:r>
            <w:proofErr w:type="spellEnd"/>
            <w:r>
              <w:rPr>
                <w:rFonts w:ascii="Book Antiqua" w:eastAsia="Book Antiqua" w:hAnsi="Book Antiqua" w:cs="Book Antiqua"/>
                <w:b/>
                <w:bCs/>
                <w:color w:val="000000"/>
                <w:lang w:bidi="ar"/>
              </w:rPr>
              <w:t xml:space="preserve"> (</w:t>
            </w:r>
            <w:proofErr w:type="spellStart"/>
            <w:r>
              <w:rPr>
                <w:rFonts w:ascii="Book Antiqua" w:eastAsia="Book Antiqua" w:hAnsi="Book Antiqua" w:cs="Book Antiqua"/>
                <w:b/>
                <w:bCs/>
                <w:color w:val="000000"/>
                <w:lang w:bidi="ar"/>
              </w:rPr>
              <w:t>mo</w:t>
            </w:r>
            <w:proofErr w:type="spellEnd"/>
            <w:r>
              <w:rPr>
                <w:rFonts w:ascii="Book Antiqua" w:eastAsia="Book Antiqua" w:hAnsi="Book Antiqua" w:cs="Book Antiqua"/>
                <w:b/>
                <w:bCs/>
                <w:color w:val="000000"/>
                <w:lang w:bidi="ar"/>
              </w:rPr>
              <w:t>)</w:t>
            </w:r>
          </w:p>
        </w:tc>
        <w:tc>
          <w:tcPr>
            <w:tcW w:w="663" w:type="pct"/>
            <w:tcBorders>
              <w:top w:val="single" w:sz="4" w:space="0" w:color="auto"/>
              <w:left w:val="nil"/>
              <w:bottom w:val="single" w:sz="4" w:space="0" w:color="auto"/>
              <w:right w:val="nil"/>
            </w:tcBorders>
            <w:shd w:val="clear" w:color="auto" w:fill="auto"/>
            <w:noWrap/>
            <w:vAlign w:val="center"/>
          </w:tcPr>
          <w:p w14:paraId="075E222D" w14:textId="77777777" w:rsidR="004B5B39" w:rsidRDefault="00386A59">
            <w:pPr>
              <w:spacing w:line="360" w:lineRule="auto"/>
              <w:jc w:val="both"/>
              <w:textAlignment w:val="center"/>
              <w:rPr>
                <w:rFonts w:ascii="Book Antiqua" w:eastAsia="Book Antiqua" w:hAnsi="Book Antiqua" w:cs="Book Antiqua"/>
                <w:b/>
                <w:bCs/>
                <w:color w:val="000000"/>
                <w:lang w:bidi="ar"/>
              </w:rPr>
            </w:pPr>
            <w:proofErr w:type="spellStart"/>
            <w:r>
              <w:rPr>
                <w:rFonts w:ascii="Book Antiqua" w:eastAsia="Book Antiqua" w:hAnsi="Book Antiqua" w:cs="Book Antiqua"/>
                <w:b/>
                <w:bCs/>
                <w:color w:val="000000"/>
                <w:lang w:bidi="ar"/>
              </w:rPr>
              <w:t>mOS</w:t>
            </w:r>
            <w:proofErr w:type="spellEnd"/>
            <w:r>
              <w:rPr>
                <w:rFonts w:ascii="Book Antiqua" w:eastAsia="Book Antiqua" w:hAnsi="Book Antiqua" w:cs="Book Antiqua"/>
                <w:b/>
                <w:bCs/>
                <w:color w:val="000000"/>
                <w:lang w:bidi="ar"/>
              </w:rPr>
              <w:t xml:space="preserve"> (</w:t>
            </w:r>
            <w:proofErr w:type="spellStart"/>
            <w:r>
              <w:rPr>
                <w:rFonts w:ascii="Book Antiqua" w:eastAsia="Book Antiqua" w:hAnsi="Book Antiqua" w:cs="Book Antiqua"/>
                <w:b/>
                <w:bCs/>
                <w:color w:val="000000"/>
                <w:lang w:bidi="ar"/>
              </w:rPr>
              <w:t>mo</w:t>
            </w:r>
            <w:proofErr w:type="spellEnd"/>
            <w:r>
              <w:rPr>
                <w:rFonts w:ascii="Book Antiqua" w:eastAsia="Book Antiqua" w:hAnsi="Book Antiqua" w:cs="Book Antiqua"/>
                <w:b/>
                <w:bCs/>
                <w:color w:val="000000"/>
                <w:lang w:bidi="ar"/>
              </w:rPr>
              <w:t>)</w:t>
            </w:r>
          </w:p>
        </w:tc>
        <w:tc>
          <w:tcPr>
            <w:tcW w:w="534" w:type="pct"/>
            <w:tcBorders>
              <w:top w:val="single" w:sz="4" w:space="0" w:color="auto"/>
              <w:left w:val="nil"/>
              <w:bottom w:val="single" w:sz="4" w:space="0" w:color="auto"/>
              <w:right w:val="nil"/>
            </w:tcBorders>
            <w:shd w:val="clear" w:color="auto" w:fill="auto"/>
            <w:noWrap/>
            <w:vAlign w:val="center"/>
          </w:tcPr>
          <w:p w14:paraId="4151C395" w14:textId="77777777" w:rsidR="004B5B39" w:rsidRDefault="00386A59">
            <w:pPr>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Ref.</w:t>
            </w:r>
          </w:p>
        </w:tc>
      </w:tr>
      <w:tr w:rsidR="004B5B39" w14:paraId="29BD2171" w14:textId="77777777">
        <w:trPr>
          <w:trHeight w:val="90"/>
          <w:jc w:val="center"/>
        </w:trPr>
        <w:tc>
          <w:tcPr>
            <w:tcW w:w="616" w:type="pct"/>
            <w:vMerge w:val="restart"/>
            <w:tcBorders>
              <w:top w:val="single" w:sz="4" w:space="0" w:color="auto"/>
              <w:left w:val="nil"/>
              <w:bottom w:val="nil"/>
              <w:right w:val="nil"/>
            </w:tcBorders>
            <w:shd w:val="clear" w:color="auto" w:fill="auto"/>
            <w:noWrap/>
            <w:vAlign w:val="center"/>
          </w:tcPr>
          <w:p w14:paraId="51B3DC9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Pembrolizumab</w:t>
            </w:r>
          </w:p>
        </w:tc>
        <w:tc>
          <w:tcPr>
            <w:tcW w:w="398" w:type="pct"/>
            <w:tcBorders>
              <w:top w:val="single" w:sz="4" w:space="0" w:color="auto"/>
              <w:left w:val="nil"/>
              <w:bottom w:val="nil"/>
              <w:right w:val="nil"/>
            </w:tcBorders>
            <w:shd w:val="clear" w:color="auto" w:fill="auto"/>
            <w:noWrap/>
            <w:vAlign w:val="center"/>
          </w:tcPr>
          <w:p w14:paraId="7C21987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w:t>
            </w:r>
          </w:p>
        </w:tc>
        <w:tc>
          <w:tcPr>
            <w:tcW w:w="1062" w:type="pct"/>
            <w:tcBorders>
              <w:top w:val="single" w:sz="4" w:space="0" w:color="auto"/>
              <w:left w:val="nil"/>
              <w:bottom w:val="nil"/>
              <w:right w:val="nil"/>
            </w:tcBorders>
            <w:shd w:val="clear" w:color="auto" w:fill="auto"/>
            <w:noWrap/>
            <w:vAlign w:val="center"/>
          </w:tcPr>
          <w:p w14:paraId="2FE3F03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w:t>
            </w:r>
          </w:p>
        </w:tc>
        <w:tc>
          <w:tcPr>
            <w:tcW w:w="864" w:type="pct"/>
            <w:tcBorders>
              <w:top w:val="single" w:sz="4" w:space="0" w:color="auto"/>
              <w:left w:val="nil"/>
              <w:bottom w:val="nil"/>
              <w:right w:val="nil"/>
            </w:tcBorders>
            <w:shd w:val="clear" w:color="auto" w:fill="auto"/>
            <w:vAlign w:val="center"/>
          </w:tcPr>
          <w:p w14:paraId="568445AD"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pNET</w:t>
            </w:r>
            <w:proofErr w:type="spellEnd"/>
          </w:p>
        </w:tc>
        <w:tc>
          <w:tcPr>
            <w:tcW w:w="398" w:type="pct"/>
            <w:tcBorders>
              <w:top w:val="single" w:sz="4" w:space="0" w:color="auto"/>
              <w:left w:val="nil"/>
              <w:bottom w:val="nil"/>
              <w:right w:val="nil"/>
            </w:tcBorders>
            <w:shd w:val="clear" w:color="auto" w:fill="auto"/>
            <w:noWrap/>
            <w:vAlign w:val="center"/>
          </w:tcPr>
          <w:p w14:paraId="2B71DEC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6.3</w:t>
            </w:r>
          </w:p>
        </w:tc>
        <w:tc>
          <w:tcPr>
            <w:tcW w:w="465" w:type="pct"/>
            <w:tcBorders>
              <w:top w:val="single" w:sz="4" w:space="0" w:color="auto"/>
              <w:left w:val="nil"/>
              <w:bottom w:val="nil"/>
              <w:right w:val="nil"/>
            </w:tcBorders>
            <w:shd w:val="clear" w:color="auto" w:fill="auto"/>
            <w:noWrap/>
            <w:vAlign w:val="center"/>
          </w:tcPr>
          <w:p w14:paraId="4A7D605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4.5</w:t>
            </w:r>
          </w:p>
        </w:tc>
        <w:tc>
          <w:tcPr>
            <w:tcW w:w="663" w:type="pct"/>
            <w:tcBorders>
              <w:top w:val="single" w:sz="4" w:space="0" w:color="auto"/>
              <w:left w:val="nil"/>
              <w:bottom w:val="nil"/>
              <w:right w:val="nil"/>
            </w:tcBorders>
            <w:shd w:val="clear" w:color="auto" w:fill="auto"/>
            <w:noWrap/>
            <w:vAlign w:val="center"/>
          </w:tcPr>
          <w:p w14:paraId="46E521A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21.0</w:t>
            </w:r>
          </w:p>
        </w:tc>
        <w:tc>
          <w:tcPr>
            <w:tcW w:w="534" w:type="pct"/>
            <w:tcBorders>
              <w:top w:val="single" w:sz="4" w:space="0" w:color="auto"/>
              <w:left w:val="nil"/>
              <w:bottom w:val="nil"/>
              <w:right w:val="nil"/>
            </w:tcBorders>
            <w:shd w:val="clear" w:color="auto" w:fill="auto"/>
            <w:noWrap/>
            <w:vAlign w:val="center"/>
          </w:tcPr>
          <w:p w14:paraId="5F49B54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{"citationID":"CuhmnIcm","properties":{"formattedCitation":"\\super [29]\\nosupersub{}","plainCitation":"[29]","noteIndex":0},"citationItems":[{"id":63,"uris":["http://zotero.org/users/local/mmmsH9VD/items/SVIJNUJJ"],"itemData":{"id":63,"type":"article-journal","abstract":"BACKGROUND: Despite a protracted disease course and multiple available therapies, patients with well-differentiated neuroendocrine tumors (NETs) inevitably experience disease progression. Programmed death-ligand 1 (PD-L1) has been associated with NET progression and prognosis. The multicohort, phase 1 KEYNOTE-028 study (ClinicalTrials.gov identifier NCT02054806) evaluated the activity and safety of the anti-programmed cell death protein 1 immunotherapy pembrolizumab in patients with well-differentiated or moderately-differentiated NETs.\nMETHODS: Patients with PD-L1-positive, locally advanced or metastatic carcinoid or well-differentiated or moderately-differentiated pancreatic NETs (pNETs) were enrolled into separate cohorts and received pembrolizumab at a dose of 10 mg/kg every 2 weeks for up to 2 years. The objective response rate was the primary endpoint (as per Response Evaluation Criteria in Solid Tumors version 1.1, by investigator review). Safety was a secondary endpoint.\nRESULTS: Of 170 and 106 patients, respectively, who had evaluable samples among those screened for the carcinoid and pNET cohorts, 21% and 25%, respectively, had PD-L1-positive tumors; of these, 25 and 16 patients, respectively, were eligible and treated. The median follow-up was 20 months (range, 2-35 months) and 21 months (range, 5-32 months), respectively. The objective response rate was 12.0% (95% CI, 2.5%-31.2%) and 6.3% (95% CI, 0.2%-30.2%), respectively; 3 partial responses occurred among the carcinoid cohort and 1 among the pNET cohort. The median duration of response in the carcinoid cohort was 9.2 months (range, 6.9-11.1 months), and was not reached in the pNET cohort. No complete responses occurred. Treatment-related adverse events occurred in 68% and 69% of patients, respectively, most often diarrhea (7 patients in the carcinoid cohort and 4 patients in the pNET cohort) and fatigue (6 patients in each cohort). Hypothyroidism was the most common immune-mediated adverse event (5 patients in the carcinoid cohort and 2 patients in the pNET cohort).\nCONCLUSIONS: Pembrolizumab demonstrated antitumor activity in a subset of patients with NETs and was well-tolerated.","container-title":"Cancer","DOI":"10.1002/cncr.32883","ISSN":"1097-0142","issue":"13","journalAbbreviation":"Cancer","language":"eng","note":"PMID: 32320048","page":"3021-3030","source":"PubMed","title":"Pembrolizumab for the treatment of programmed death-ligand 1-positive advanced carcinoid or pancreatic neuroendocrine tumors: results from the KEYNOTE-028 study","title-short":"Pembrolizumab for the treatment of programmed death-ligand 1-positive advanced carcinoid or pancreatic neuroendocrine tumors","volume":"126","author":[{"family":"Mehnert","given":"Janice M."},{"family":"Bergsland","given":"Emily"},{"family":"O'Neil","given":"Bert H."},{"family":"Santoro","given":"Armando"},{"family":"Schellens","given":"Jan H. M."},{"family":"Cohen","given":"Roger B."},{"family":"Doi","given":"Toshihiko"},{"family":"Ott","given":"Patrick A."},{"family":"Pishvaian","given":"Michael J."},{"family":"Puzanov","given":"Igor"},{"family":"Aung","given":"Kyaw L."},{"family":"Hsu","given":"Chiun"},{"family":"Le Tourneau","given":"Christophe"},{"family":"Hollebecque","given":"Antoine"},{"family":"Élez","given":"Elena"},{"family":"Tamura","given":"Kenji"},{"family":"Gould","given":"Marlena"},{"family":"Yang","given":"Ping"},{"family":"Stein","given":"Karen"},{"family":"Piha-Paul","given":"Sarina A."}],"issued":{"date-parts":[["2020",7,1]]}}}],"schema":"https://github.com/citation-style-language/schema/raw/master/csl-citation.json"}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[29]</w:t>
            </w:r>
            <w:r>
              <w:rPr>
                <w:rFonts w:ascii="Book Antiqua" w:eastAsia="Book Antiqua" w:hAnsi="Book Antiqua" w:cs="Book Antiqua"/>
                <w:color w:val="000000"/>
                <w:lang w:bidi="ar"/>
              </w:rPr>
              <w:fldChar w:fldCharType="end"/>
            </w:r>
          </w:p>
        </w:tc>
      </w:tr>
      <w:tr w:rsidR="004B5B39" w14:paraId="1DE38B96" w14:textId="77777777">
        <w:trPr>
          <w:trHeight w:val="292"/>
          <w:jc w:val="center"/>
        </w:trPr>
        <w:tc>
          <w:tcPr>
            <w:tcW w:w="616" w:type="pct"/>
            <w:vMerge/>
            <w:tcBorders>
              <w:top w:val="single" w:sz="4" w:space="0" w:color="auto"/>
              <w:left w:val="nil"/>
              <w:bottom w:val="nil"/>
              <w:right w:val="nil"/>
            </w:tcBorders>
            <w:shd w:val="clear" w:color="auto" w:fill="auto"/>
            <w:noWrap/>
            <w:vAlign w:val="center"/>
          </w:tcPr>
          <w:p w14:paraId="57B8B70E"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6453671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6EA75A8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 (14 GI, 10 pancreas)</w:t>
            </w:r>
          </w:p>
        </w:tc>
        <w:tc>
          <w:tcPr>
            <w:tcW w:w="864" w:type="pct"/>
            <w:shd w:val="clear" w:color="auto" w:fill="auto"/>
            <w:vAlign w:val="center"/>
          </w:tcPr>
          <w:p w14:paraId="254930E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GI-NEN, </w:t>
            </w:r>
            <w:proofErr w:type="spellStart"/>
            <w:r>
              <w:rPr>
                <w:rFonts w:ascii="Book Antiqua" w:eastAsia="Book Antiqua" w:hAnsi="Book Antiqua" w:cs="Book Antiqua"/>
                <w:color w:val="000000"/>
                <w:lang w:bidi="ar"/>
              </w:rPr>
              <w:t>pNEN</w:t>
            </w:r>
            <w:proofErr w:type="spellEnd"/>
          </w:p>
        </w:tc>
        <w:tc>
          <w:tcPr>
            <w:tcW w:w="398" w:type="pct"/>
            <w:shd w:val="clear" w:color="auto" w:fill="auto"/>
            <w:noWrap/>
            <w:vAlign w:val="center"/>
          </w:tcPr>
          <w:p w14:paraId="03E606E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w:t>
            </w:r>
          </w:p>
        </w:tc>
        <w:tc>
          <w:tcPr>
            <w:tcW w:w="465" w:type="pct"/>
            <w:shd w:val="clear" w:color="auto" w:fill="auto"/>
            <w:noWrap/>
            <w:vAlign w:val="center"/>
          </w:tcPr>
          <w:p w14:paraId="2AA4995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w:t>
            </w:r>
          </w:p>
        </w:tc>
        <w:tc>
          <w:tcPr>
            <w:tcW w:w="663" w:type="pct"/>
            <w:shd w:val="clear" w:color="auto" w:fill="auto"/>
            <w:noWrap/>
            <w:vAlign w:val="center"/>
          </w:tcPr>
          <w:p w14:paraId="079BD0B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4.7</w:t>
            </w:r>
          </w:p>
        </w:tc>
        <w:tc>
          <w:tcPr>
            <w:tcW w:w="534" w:type="pct"/>
            <w:shd w:val="clear" w:color="auto" w:fill="auto"/>
            <w:noWrap/>
            <w:vAlign w:val="center"/>
          </w:tcPr>
          <w:p w14:paraId="7FA2A6B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{"citationID":"TWh3lesH","properties":{"formattedCitation":"\\super [30]\\nosupersub{}","plainCitation":"[30]","noteIndex":0},"citationItems":[{"id":65,"uris":["http://zotero.org/users/local/mmmsH9VD/items/GUZ6X5AJ"],"itemData":{"id":65,"type":"article-journal","abstract":"BACKGROUND: Metastatic high-grade neuroendocrine neoplasms (G3NENs) have limited treatment options after progression on platinum-based therapy. We addressed the role of Pembrolizumab in patients with previously treated metastatic G3NENs.\nMETHODS: Two open-label, phase 2 studies enrolled patients with G3NEN (Ki-67</w:instrText>
            </w:r>
            <w:r>
              <w:rPr>
                <w:rFonts w:ascii="MS Mincho" w:eastAsia="MS Gothic" w:hAnsi="MS Mincho" w:cs="MS Mincho"/>
                <w:color w:val="000000"/>
                <w:lang w:bidi="ar"/>
              </w:rPr>
              <w:instrText> </w:instrText>
            </w:r>
            <w:r>
              <w:rPr>
                <w:rFonts w:ascii="Book Antiqua" w:eastAsia="Book Antiqua" w:hAnsi="Book Antiqua" w:cs="Book Antiqua"/>
                <w:color w:val="000000"/>
                <w:lang w:bidi="ar"/>
              </w:rPr>
              <w:instrText>&gt;</w:instrText>
            </w:r>
            <w:r>
              <w:rPr>
                <w:rFonts w:ascii="MS Mincho" w:eastAsia="MS Gothic" w:hAnsi="MS Mincho" w:cs="MS Mincho"/>
                <w:color w:val="000000"/>
                <w:lang w:bidi="ar"/>
              </w:rPr>
              <w:instrText> </w:instrText>
            </w:r>
            <w:r>
              <w:rPr>
                <w:rFonts w:ascii="Book Antiqua" w:eastAsia="Book Antiqua" w:hAnsi="Book Antiqua" w:cs="Book Antiqua"/>
                <w:color w:val="000000"/>
                <w:lang w:bidi="ar"/>
              </w:rPr>
              <w:instrText>20%) to receive Pembrolizumab at 200</w:instrText>
            </w:r>
            <w:r>
              <w:rPr>
                <w:rFonts w:ascii="MS Mincho" w:eastAsia="MS Gothic" w:hAnsi="MS Mincho" w:cs="MS Mincho"/>
                <w:color w:val="000000"/>
                <w:lang w:bidi="ar"/>
              </w:rPr>
              <w:instrText> </w:instrText>
            </w:r>
            <w:r>
              <w:rPr>
                <w:rFonts w:ascii="Book Antiqua" w:eastAsia="Book Antiqua" w:hAnsi="Book Antiqua" w:cs="Book Antiqua"/>
                <w:color w:val="000000"/>
                <w:lang w:bidi="ar"/>
              </w:rPr>
              <w:instrText xml:space="preserve">mg I.V. every 3 weeks. Radiographic evaluation was conducted every 9 weeks with overall response rate as the primary endpoint.\nRESULTS: Between November 2016 and May 2018, 29 patients (13 males/16 females) with G3NENs were enrolled. One patient (3.4%) had an objective response and an additional six patients (20.7%) had stable disease, resulting in a disease control rate of 24.1%. Disease control rate (DCR) at 18 weeks was 10.3% (3/29). There was no difference in the DCR, PFS or OS between the PD-L1-negative and -positive groups (p 0.56, 0.88 and 0.55, respectively). Pembrolizumab was well tolerated with only 9 grade 3, and no grade 4 events considered drug-related.\nCONCLUSIONS: Pembrolizumab can be safely administered to patients with G3NENs but has limited activity as a single agent. Successful completion of our trials suggest studies in G3NENs are feasible and present an unmet need. Further research to identify active combination therapies should be considered.\nCLINICAL TRIAL REGISTRATION NUMBER: NCT02939651 (10/20/2016).","container-title":"British Journal of Cancer","DOI":"10.1038/s41416-020-0775-0","ISSN":"1532-1827","issue":"9","journalAbbreviation":"Br J Cancer","language":"eng","note":"PMID: 32152503\nPMCID: PMC7188798","page":"1309-1314","source":"PubMed","title":"Pembrolizumab monotherapy in patients with previously treated metastatic high-grade neuroendocrine neoplasms: joint analysis of two prospective, non-randomised trials","title-short":"Pembrolizumab monotherapy in patients with previously treated metastatic high-grade neuroendocrine neoplasms","volume":"122","author":[{"family":"Vijayvergia","given":"Namrata"},{"family":"Dasari","given":"Arvind"},{"family":"Deng","given":"Mengying"},{"family":"Litwin","given":"Samuel"},{"family":"Al-Toubah","given":"Taymeyah"},{"family":"Alpaugh","given":"R. Katherine"},{"family":"Dotan","given":"Efrat"},{"family":"Hall","given":"Michael J."},{"family":"Ross","given":"Nicole M."},{"family":"Runyen","given":"Melissa M."},{"family":"Denlinger","given":"Crystal S."},{"family":"Halperin","given":"Daniel M."},{"family":"Cohen","given":"Steven J."},{"family":"Engstrom","given":"Paul F."},{"family":"Strosberg","given":"Jonathan R."}],"issued":{"date-parts":[["2020",4]]}}}],"schema":"https://github.com/citation-style-language/schema/raw/master/csl-citation.json"}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[30]</w:t>
            </w:r>
            <w:r>
              <w:rPr>
                <w:rFonts w:ascii="Book Antiqua" w:eastAsia="Book Antiqua" w:hAnsi="Book Antiqua" w:cs="Book Antiqua"/>
                <w:color w:val="000000"/>
                <w:lang w:bidi="ar"/>
              </w:rPr>
              <w:fldChar w:fldCharType="end"/>
            </w:r>
          </w:p>
        </w:tc>
      </w:tr>
      <w:tr w:rsidR="004B5B39" w14:paraId="028F073E" w14:textId="77777777">
        <w:trPr>
          <w:trHeight w:val="90"/>
          <w:jc w:val="center"/>
        </w:trPr>
        <w:tc>
          <w:tcPr>
            <w:tcW w:w="616" w:type="pct"/>
            <w:vMerge/>
            <w:tcBorders>
              <w:top w:val="single" w:sz="4" w:space="0" w:color="auto"/>
              <w:left w:val="nil"/>
              <w:bottom w:val="nil"/>
              <w:right w:val="nil"/>
            </w:tcBorders>
            <w:shd w:val="clear" w:color="auto" w:fill="auto"/>
            <w:noWrap/>
            <w:vAlign w:val="center"/>
          </w:tcPr>
          <w:p w14:paraId="3D6EB4C3"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5B196A5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7910783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107 (83 GEP)</w:t>
            </w:r>
          </w:p>
        </w:tc>
        <w:tc>
          <w:tcPr>
            <w:tcW w:w="864" w:type="pct"/>
            <w:shd w:val="clear" w:color="auto" w:fill="auto"/>
            <w:vAlign w:val="center"/>
          </w:tcPr>
          <w:p w14:paraId="07E0F18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WD NETs</w:t>
            </w:r>
          </w:p>
        </w:tc>
        <w:tc>
          <w:tcPr>
            <w:tcW w:w="398" w:type="pct"/>
            <w:shd w:val="clear" w:color="auto" w:fill="auto"/>
            <w:noWrap/>
            <w:vAlign w:val="center"/>
          </w:tcPr>
          <w:p w14:paraId="5B9ECB8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3.7</w:t>
            </w:r>
          </w:p>
        </w:tc>
        <w:tc>
          <w:tcPr>
            <w:tcW w:w="465" w:type="pct"/>
            <w:shd w:val="clear" w:color="auto" w:fill="auto"/>
            <w:noWrap/>
            <w:vAlign w:val="center"/>
          </w:tcPr>
          <w:p w14:paraId="75F364D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4.1</w:t>
            </w:r>
          </w:p>
        </w:tc>
        <w:tc>
          <w:tcPr>
            <w:tcW w:w="663" w:type="pct"/>
            <w:shd w:val="clear" w:color="auto" w:fill="auto"/>
            <w:noWrap/>
            <w:vAlign w:val="center"/>
          </w:tcPr>
          <w:p w14:paraId="15717C8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24.2</w:t>
            </w:r>
          </w:p>
        </w:tc>
        <w:tc>
          <w:tcPr>
            <w:tcW w:w="534" w:type="pct"/>
            <w:shd w:val="clear" w:color="auto" w:fill="auto"/>
            <w:noWrap/>
            <w:vAlign w:val="center"/>
          </w:tcPr>
          <w:p w14:paraId="3DC325D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{"citationID":"gI9FfdDo","properties":{"formattedCitation":"\\super [31]\\nosupersub{}","plainCitation":"[31]","noteIndex":0},"citationItems":[{"id":68,"uris":["http://zotero.org/users/local/mmmsH9VD/items/VNDNZPF2"],"itemData":{"id":68,"type":"article-journal","abstract":"PURPOSE: KEYNOTE-158 (ClinicalTrials.gov identifier: NCT02628067) investigated the efficacy and safety of pembrolizumab across multiple cancers. We present results from patients with previously treated advanced well-differentiated neuroendocrine tumors (NET).\nPATIENTS AND METHODS: Pembrolizumab 200 mg was administered every 3 weeks for 2 years or until progression, intolerable toxicity, or physician/patient decision. Tumor imaging was performed every 9 weeks for the first year and then every 12 weeks. Endpoints included objective response rate (ORR) per RECIST v1.1 by independent central radiologic review (primary) and duration of response (DOR), progression-free survival (PFS), overall survival (OS), and safety (secondary).\nRESULTS: A total of 107 patients with NETs of the lung, appendix, small intestine, colon, rectum, or pancreas were treated. Median age was 59.0 years (range, 29-80), 44.9% had ECOG performance status 1, 40.2% had received ≥3 prior therapies for advanced disease, and 15.9% had PD-L1-positive tumors (combined positive score ≥1). Median follow-up was 24.2 months (range, 0.6-33.4). ORR was 3.7% (95% CI, 1.0-9.3), with zero complete responses and four partial responses (three pancreatic and one rectal) all in patients with PD-L1-negative tumors. Median DOR was not reached, with one of four responses ongoing after ≥21 months follow-up. Median PFS was 4.1 months (95% CI, 3.5-5.4); the 6-month PFS rate was 39.3%. Median OS was 24.2 months (95% CI, 15.8-32.5). Treatment-related adverse events (AE) occurred in 75.7% of patients, 21.5% of whom had grade 3-5 AEs.\nCONCLUSIONS: Pembrolizumab monotherapy showed limited antitumor activity and manageable safety in patients with previously treated advanced well-differentiated NETs.","container-title":"Clinical Cancer Research: An Official Journal of the American Association for Cancer Research","DOI":"10.1158/1078-0432.CCR-19-3014","ISSN":"1557-3265","issue":"9","journalAbbreviation":"Clin Cancer Res","language":"eng","note":"PMID: 31980466\nPMCID: PMC7811789","page":"2124-2130","source":"PubMed","title":"Efficacy and Safety of Pembrolizumab in Previously Treated Advanced Neuroendocrine Tumors: Results From the Phase II KEYNOTE-158 Study","title-short":"Efficacy and Safety of Pembrolizumab in Previously Treated Advanced Neuroendocrine Tumors","volume":"26","author":[{"family":"Strosberg","given":"Jonathan"},{"family":"Mizuno","given":"Nobumasa"},{"family":"Doi","given":"Toshihiko"},{"family":"Grande","given":"Enrique"},{"family":"Delord","given":"Jean-Pierre"},{"family":"Shapira-Frommer","given":"Ronnie"},{"family":"Bergsland","given":"Emily"},{"family":"Shah","given":"Manisha"},{"family":"Fakih","given":"Marwan"},{"family":"Takahashi","given":"Shunji"},{"family":"Piha-Paul","given":"Sarina A."},{"family":"O'Neil","given":"Bert"},{"family":"Thomas","given":"Sajeve"},{"family":"Lolkema","given":"Martijn P."},{"family":"Chen","given":"Menghui"},{"family":"Ibrahim","given":"Nageatte"},{"family":"Norwood","given":"Kevin"},{"family":"Hadoux","given":"Julien"}],"issued":{"date-parts":[["2020",5,1]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[31]</w:t>
            </w:r>
            <w:r>
              <w:rPr>
                <w:rFonts w:ascii="Book Antiqua" w:eastAsia="Book Antiqua" w:hAnsi="Book Antiqua" w:cs="Book Antiqua"/>
                <w:color w:val="000000"/>
                <w:lang w:bidi="ar"/>
              </w:rPr>
              <w:fldChar w:fldCharType="end"/>
            </w:r>
          </w:p>
        </w:tc>
      </w:tr>
      <w:tr w:rsidR="004B5B39" w14:paraId="2BCD9E61" w14:textId="77777777">
        <w:trPr>
          <w:trHeight w:val="292"/>
          <w:jc w:val="center"/>
        </w:trPr>
        <w:tc>
          <w:tcPr>
            <w:tcW w:w="616" w:type="pct"/>
            <w:vMerge w:val="restart"/>
            <w:shd w:val="clear" w:color="auto" w:fill="auto"/>
            <w:noWrap/>
            <w:vAlign w:val="center"/>
          </w:tcPr>
          <w:p w14:paraId="4415851A"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Toripalimab</w:t>
            </w:r>
            <w:proofErr w:type="spellEnd"/>
          </w:p>
        </w:tc>
        <w:tc>
          <w:tcPr>
            <w:tcW w:w="398" w:type="pct"/>
            <w:vMerge w:val="restart"/>
            <w:shd w:val="clear" w:color="auto" w:fill="auto"/>
            <w:noWrap/>
            <w:vAlign w:val="center"/>
          </w:tcPr>
          <w:p w14:paraId="08A01D67"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Ib</w:t>
            </w:r>
            <w:proofErr w:type="spellEnd"/>
          </w:p>
        </w:tc>
        <w:tc>
          <w:tcPr>
            <w:tcW w:w="1062" w:type="pct"/>
            <w:vMerge w:val="restart"/>
            <w:shd w:val="clear" w:color="auto" w:fill="auto"/>
            <w:noWrap/>
            <w:vAlign w:val="center"/>
          </w:tcPr>
          <w:p w14:paraId="0194B29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 (23 GI, 9 pancreas)</w:t>
            </w:r>
          </w:p>
        </w:tc>
        <w:tc>
          <w:tcPr>
            <w:tcW w:w="864" w:type="pct"/>
            <w:shd w:val="clear" w:color="auto" w:fill="auto"/>
            <w:vAlign w:val="center"/>
          </w:tcPr>
          <w:p w14:paraId="4093165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GI-NEN</w:t>
            </w:r>
          </w:p>
        </w:tc>
        <w:tc>
          <w:tcPr>
            <w:tcW w:w="398" w:type="pct"/>
            <w:shd w:val="clear" w:color="auto" w:fill="auto"/>
            <w:noWrap/>
            <w:vAlign w:val="center"/>
          </w:tcPr>
          <w:p w14:paraId="65CD64F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13.0</w:t>
            </w:r>
          </w:p>
        </w:tc>
        <w:tc>
          <w:tcPr>
            <w:tcW w:w="465" w:type="pct"/>
            <w:vMerge w:val="restart"/>
            <w:shd w:val="clear" w:color="auto" w:fill="auto"/>
            <w:noWrap/>
            <w:vAlign w:val="center"/>
          </w:tcPr>
          <w:p w14:paraId="13A66C9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663" w:type="pct"/>
            <w:vMerge w:val="restart"/>
            <w:shd w:val="clear" w:color="auto" w:fill="auto"/>
            <w:noWrap/>
            <w:vAlign w:val="center"/>
          </w:tcPr>
          <w:p w14:paraId="72A073B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w:t>
            </w:r>
          </w:p>
        </w:tc>
        <w:tc>
          <w:tcPr>
            <w:tcW w:w="534" w:type="pct"/>
            <w:vMerge w:val="restart"/>
            <w:shd w:val="clear" w:color="auto" w:fill="auto"/>
            <w:noWrap/>
            <w:vAlign w:val="center"/>
          </w:tcPr>
          <w:p w14:paraId="1083CFF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{"citationID":"SELhZOQy","properties":{"formattedCitation":"\\super [32]\\nosupersub{}","plainCitation":"[32]","noteIndex":0},"citationItems":[{"id":71,"uris":["http://zotero.org/users/local/mmmsH9VD/items/VGQCU3KC"],"itemData":{"id":71,"type":"article-journal","abstract":"PURPOSE: Patients with recurrent or metastatic neuroendocrine neoplasms (NEN) had a poor prognosis and few treatment options. Toripalimab, a humanized IgG4 antibody specific for human PD-1 receptor, was first approved to treat second-line metastatic melanoma in China in 2018.\nPATIENTS AND METHODS: The multiple-center phase Ib trial enrolled patients with NENs (Ki-67 ≥ 10%) after failure of first-line therapy received 3 mg/kg toripalimab once every two weeks. The primary objective was objective response rate (ORR) and safety. PD-L1 expression and whole-exome sequencing were performed on tumor biopsies. Secondary objectives included duration of response (DOR), disease control rate (DCR), and progression-free survival and overall survival.\nRESULTS: Of 40 patients included from April 2017 to December 2018, 8 partial responses and 6 stable diseases were observed, for a 20% ORR and a 35% DCR. The median DOR was 15.2 months. Patients with PD-L1 expression (≥10%) or high tumor mutational burden (TMB) had better ORR than PD-L1 &lt;10% (50.0% vs. 10.7%, P = 0.019) and TMB-low patients (75.0% vs. 16.1%, P = 0.03). Three of 8 (37.5%) responders harbored ARID1A mutations, whereas only 1 of 27 nonresponders had mutations (P = 0.03). Of note, 1 exceptional responder with TMB-L, microsatellite stable (MSS), and PD-L1-negative had multiple genomic arrangements with high prediction score for neoantigens.\nCONCLUSIONS: Toripalimab had antitumor activity and safety in treating recurrent or metastatic NENs. Patients with positive PD-L1 expression, TMB-H (top 10%), and/or microsatellite instable (MSI-H) might preferentially benefit from the treatment. The genomic mutation of ARID1A and high genomic rearrangements might be correlated with clinical benefit.","container-title":"Clinical Cancer Research: An Official Journal of the American Association for Cancer Research","DOI":"10.1158/1078-0432.CCR-19-4000","ISSN":"1557-3265","issue":"10","journalAbbreviation":"Clin Cancer Res","language":"eng","note":"PMID: 32086343","page":"2337-2345","source":"PubMed","title":"Efficacy, Safety, and Biomarkers of Toripalimab in Patients with Recurrent or Metastatic Neuroendocrine Neoplasms: A Multiple-Center Phase Ib Trial","title-short":"Efficacy, Safety, and Biomarkers of Toripalimab in Patients with Recurrent or Metastatic Neuroendocrine Neoplasms","volume":"26","author":[{"family":"Lu","given":"Ming"},{"family":"Zhang","given":"Panpan"},{"family":"Zhang","given":"Yanqiao"},{"family":"Li","given":"Zhongwu"},{"family":"Gong","given":"Jifang"},{"family":"Li","given":"Jie"},{"family":"Li","given":"Jian"},{"family":"Li","given":"Yan"},{"family":"Zhang","given":"Xiaotian"},{"family":"Lu","given":"Zhihao"},{"family":"Wang","given":"Xicheng"},{"family":"Zhou","given":"Jun"},{"family":"Peng","given":"Zhi"},{"family":"Wang","given":"Weifeng"},{"family":"Feng","given":"Hui"},{"family":"Wu","given":"Hai"},{"family":"Yao","given":"Sheng"},{"family":"Shen","given":"Lin"}],"issued":{"date-parts":[["2020",5,15]]}}}],"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[32]</w:t>
            </w:r>
            <w:r>
              <w:rPr>
                <w:rFonts w:ascii="Book Antiqua" w:eastAsia="Book Antiqua" w:hAnsi="Book Antiqua" w:cs="Book Antiqua"/>
                <w:color w:val="000000"/>
                <w:lang w:bidi="ar"/>
              </w:rPr>
              <w:fldChar w:fldCharType="end"/>
            </w:r>
          </w:p>
        </w:tc>
      </w:tr>
      <w:tr w:rsidR="004B5B39" w14:paraId="18DBD771" w14:textId="77777777">
        <w:trPr>
          <w:trHeight w:val="90"/>
          <w:jc w:val="center"/>
        </w:trPr>
        <w:tc>
          <w:tcPr>
            <w:tcW w:w="616" w:type="pct"/>
            <w:vMerge/>
            <w:shd w:val="clear" w:color="auto" w:fill="auto"/>
            <w:noWrap/>
            <w:vAlign w:val="center"/>
          </w:tcPr>
          <w:p w14:paraId="0A41C7CF"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189AF824" w14:textId="77777777" w:rsidR="004B5B39" w:rsidRDefault="004B5B39">
            <w:pPr>
              <w:spacing w:line="360" w:lineRule="auto"/>
              <w:jc w:val="both"/>
              <w:rPr>
                <w:rFonts w:ascii="Book Antiqua" w:hAnsi="Book Antiqua"/>
              </w:rPr>
            </w:pPr>
          </w:p>
        </w:tc>
        <w:tc>
          <w:tcPr>
            <w:tcW w:w="1062" w:type="pct"/>
            <w:vMerge/>
            <w:shd w:val="clear" w:color="auto" w:fill="auto"/>
            <w:noWrap/>
            <w:vAlign w:val="center"/>
          </w:tcPr>
          <w:p w14:paraId="0C2E2970" w14:textId="77777777" w:rsidR="004B5B39" w:rsidRDefault="004B5B39">
            <w:pPr>
              <w:spacing w:line="360" w:lineRule="auto"/>
              <w:jc w:val="both"/>
              <w:rPr>
                <w:rFonts w:ascii="Book Antiqua" w:hAnsi="Book Antiqua"/>
              </w:rPr>
            </w:pPr>
          </w:p>
        </w:tc>
        <w:tc>
          <w:tcPr>
            <w:tcW w:w="864" w:type="pct"/>
            <w:shd w:val="clear" w:color="auto" w:fill="auto"/>
            <w:vAlign w:val="center"/>
          </w:tcPr>
          <w:p w14:paraId="61F8758B"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pNEN</w:t>
            </w:r>
            <w:proofErr w:type="spellEnd"/>
          </w:p>
        </w:tc>
        <w:tc>
          <w:tcPr>
            <w:tcW w:w="398" w:type="pct"/>
            <w:shd w:val="clear" w:color="auto" w:fill="auto"/>
            <w:vAlign w:val="center"/>
          </w:tcPr>
          <w:p w14:paraId="13C236C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22.0</w:t>
            </w:r>
          </w:p>
        </w:tc>
        <w:tc>
          <w:tcPr>
            <w:tcW w:w="465" w:type="pct"/>
            <w:vMerge/>
            <w:shd w:val="clear" w:color="auto" w:fill="auto"/>
            <w:noWrap/>
            <w:vAlign w:val="center"/>
          </w:tcPr>
          <w:p w14:paraId="1CBB5B1D" w14:textId="77777777" w:rsidR="004B5B39" w:rsidRDefault="004B5B39">
            <w:pPr>
              <w:spacing w:line="360" w:lineRule="auto"/>
              <w:jc w:val="both"/>
              <w:rPr>
                <w:rFonts w:ascii="Book Antiqua" w:hAnsi="Book Antiqua"/>
              </w:rPr>
            </w:pPr>
          </w:p>
        </w:tc>
        <w:tc>
          <w:tcPr>
            <w:tcW w:w="663" w:type="pct"/>
            <w:vMerge/>
            <w:shd w:val="clear" w:color="auto" w:fill="auto"/>
            <w:noWrap/>
            <w:vAlign w:val="center"/>
          </w:tcPr>
          <w:p w14:paraId="5AA32892" w14:textId="77777777" w:rsidR="004B5B39" w:rsidRDefault="004B5B39">
            <w:pPr>
              <w:spacing w:line="360" w:lineRule="auto"/>
              <w:jc w:val="both"/>
              <w:rPr>
                <w:rFonts w:ascii="Book Antiqua" w:hAnsi="Book Antiqua"/>
              </w:rPr>
            </w:pPr>
          </w:p>
        </w:tc>
        <w:tc>
          <w:tcPr>
            <w:tcW w:w="534" w:type="pct"/>
            <w:vMerge/>
            <w:shd w:val="clear" w:color="auto" w:fill="auto"/>
            <w:noWrap/>
            <w:vAlign w:val="center"/>
          </w:tcPr>
          <w:p w14:paraId="40585C5B" w14:textId="77777777" w:rsidR="004B5B39" w:rsidRDefault="004B5B39">
            <w:pPr>
              <w:spacing w:line="360" w:lineRule="auto"/>
              <w:jc w:val="both"/>
              <w:rPr>
                <w:rFonts w:ascii="Book Antiqua" w:hAnsi="Book Antiqua"/>
              </w:rPr>
            </w:pPr>
          </w:p>
        </w:tc>
      </w:tr>
      <w:tr w:rsidR="004B5B39" w14:paraId="2868D26A" w14:textId="77777777">
        <w:trPr>
          <w:trHeight w:val="525"/>
          <w:jc w:val="center"/>
        </w:trPr>
        <w:tc>
          <w:tcPr>
            <w:tcW w:w="616" w:type="pct"/>
            <w:shd w:val="clear" w:color="auto" w:fill="auto"/>
            <w:noWrap/>
            <w:vAlign w:val="center"/>
          </w:tcPr>
          <w:p w14:paraId="44E4CF5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Nivolumab</w:t>
            </w:r>
          </w:p>
        </w:tc>
        <w:tc>
          <w:tcPr>
            <w:tcW w:w="398" w:type="pct"/>
            <w:shd w:val="clear" w:color="auto" w:fill="auto"/>
            <w:noWrap/>
            <w:vAlign w:val="center"/>
          </w:tcPr>
          <w:p w14:paraId="18F3D6F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5D8978D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185 (93 GEP)</w:t>
            </w:r>
          </w:p>
        </w:tc>
        <w:tc>
          <w:tcPr>
            <w:tcW w:w="864" w:type="pct"/>
            <w:shd w:val="clear" w:color="auto" w:fill="auto"/>
            <w:vAlign w:val="center"/>
          </w:tcPr>
          <w:p w14:paraId="7DEDF77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GEP-NEC</w:t>
            </w:r>
          </w:p>
        </w:tc>
        <w:tc>
          <w:tcPr>
            <w:tcW w:w="398" w:type="pct"/>
            <w:shd w:val="clear" w:color="auto" w:fill="auto"/>
            <w:vAlign w:val="center"/>
          </w:tcPr>
          <w:p w14:paraId="2D3C94B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7.0</w:t>
            </w:r>
          </w:p>
        </w:tc>
        <w:tc>
          <w:tcPr>
            <w:tcW w:w="465" w:type="pct"/>
            <w:shd w:val="clear" w:color="auto" w:fill="auto"/>
            <w:noWrap/>
            <w:vAlign w:val="center"/>
          </w:tcPr>
          <w:p w14:paraId="0822C2C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w:t>
            </w:r>
          </w:p>
        </w:tc>
        <w:tc>
          <w:tcPr>
            <w:tcW w:w="663" w:type="pct"/>
            <w:shd w:val="clear" w:color="auto" w:fill="auto"/>
            <w:noWrap/>
            <w:vAlign w:val="center"/>
          </w:tcPr>
          <w:p w14:paraId="3897BF1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w:t>
            </w:r>
          </w:p>
        </w:tc>
        <w:tc>
          <w:tcPr>
            <w:tcW w:w="534" w:type="pct"/>
            <w:shd w:val="clear" w:color="auto" w:fill="auto"/>
            <w:noWrap/>
            <w:vAlign w:val="center"/>
          </w:tcPr>
          <w:p w14:paraId="3089901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{"citationID":"QPqnTv0A","properties":{"formattedCitation":"\\super [33]\\nosupersub{}","plainCitation":"[33]","noteIndex":0},"citationItems":[{"id":93,"uris":["http://zotero.org/users/local/mmmsH9VD/items/VJZUKHLM"],"itemData":{"id":93,"type":"article-journal","container-title":"Annals of Oncology","DOI":"10.1016/j.annonc.2021.08.2119","ISSN":"0923-7534, 1569-8041","journalAbbreviation":"Annals of Oncology","language":"English","note":"publisher: Elsevier","page":"S1318","source":"www.annalsofoncology.org","title":"LBA41 Nivolumab (nivo) ± ipilimumab (ipi) in pre-treated patients with advanced, refractory pulmonary or gastroenteropancreatic poorly differentiated neuroendocrine tumors (NECs) (GCO-001 NIPINEC)","volume":"32","author":[{"family":"Girard","given":"N."},{"family":"Mazieres","given":"J."},{"family":"Otto","given":"J."},{"family":"Lena","given":"H."},{"family":"Lepage","given":"C."},{"family":"Egenod","given":"T."},{"family":"Smith","given":"D."},{"family":"Madelaine","given":"J."},{"family":"Gérinière","given":"L."},{"family":"Hajbi","given":"F. El"},{"family":"Ferru","given":"A."},{"family":"Clément-Duchêne","given":"C."},{"family":"Madroszyk","given":"A."},{"family":"Desrame","given":"J."},{"family":"Morin","given":"F."},{"family":"Langlais","given":"A."},{"family":"Michel","given":"P."},{"family":"Louvet","given":"C."},{"family":"Westeel","given":"V."},{"family":"Walter","given":"T."}],"issued":{"date-parts":[["2021",9,1]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[33]</w:t>
            </w:r>
            <w:r>
              <w:rPr>
                <w:rFonts w:ascii="Book Antiqua" w:eastAsia="Book Antiqua" w:hAnsi="Book Antiqua" w:cs="Book Antiqua"/>
                <w:color w:val="000000"/>
                <w:lang w:bidi="ar"/>
              </w:rPr>
              <w:fldChar w:fldCharType="end"/>
            </w:r>
          </w:p>
        </w:tc>
      </w:tr>
      <w:tr w:rsidR="004B5B39" w14:paraId="754E1369" w14:textId="77777777">
        <w:trPr>
          <w:trHeight w:val="292"/>
          <w:jc w:val="center"/>
        </w:trPr>
        <w:tc>
          <w:tcPr>
            <w:tcW w:w="616" w:type="pct"/>
            <w:vMerge w:val="restart"/>
            <w:shd w:val="clear" w:color="auto" w:fill="auto"/>
            <w:noWrap/>
            <w:vAlign w:val="center"/>
          </w:tcPr>
          <w:p w14:paraId="585CF81C"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Spartalizumab</w:t>
            </w:r>
            <w:proofErr w:type="spellEnd"/>
          </w:p>
        </w:tc>
        <w:tc>
          <w:tcPr>
            <w:tcW w:w="398" w:type="pct"/>
            <w:vMerge w:val="restart"/>
            <w:shd w:val="clear" w:color="auto" w:fill="auto"/>
            <w:noWrap/>
            <w:vAlign w:val="center"/>
          </w:tcPr>
          <w:p w14:paraId="01A72E9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vMerge w:val="restart"/>
            <w:shd w:val="clear" w:color="auto" w:fill="auto"/>
            <w:vAlign w:val="center"/>
          </w:tcPr>
          <w:p w14:paraId="05B2A688"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95 NETs (32 GI, 33 pancreas); 21 GEP-NECs</w:t>
            </w:r>
          </w:p>
        </w:tc>
        <w:tc>
          <w:tcPr>
            <w:tcW w:w="864" w:type="pct"/>
            <w:shd w:val="clear" w:color="auto" w:fill="auto"/>
            <w:vAlign w:val="center"/>
          </w:tcPr>
          <w:p w14:paraId="31AB5CD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GI NET</w:t>
            </w:r>
          </w:p>
        </w:tc>
        <w:tc>
          <w:tcPr>
            <w:tcW w:w="398" w:type="pct"/>
            <w:shd w:val="clear" w:color="auto" w:fill="auto"/>
            <w:vAlign w:val="center"/>
          </w:tcPr>
          <w:p w14:paraId="16147FC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3.1</w:t>
            </w:r>
          </w:p>
        </w:tc>
        <w:tc>
          <w:tcPr>
            <w:tcW w:w="465" w:type="pct"/>
            <w:vMerge w:val="restart"/>
            <w:shd w:val="clear" w:color="auto" w:fill="auto"/>
            <w:vAlign w:val="center"/>
          </w:tcPr>
          <w:p w14:paraId="2B75975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w:t>
            </w:r>
          </w:p>
        </w:tc>
        <w:tc>
          <w:tcPr>
            <w:tcW w:w="663" w:type="pct"/>
            <w:vMerge w:val="restart"/>
            <w:shd w:val="clear" w:color="auto" w:fill="auto"/>
            <w:vAlign w:val="center"/>
          </w:tcPr>
          <w:p w14:paraId="593AE73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Not estimable</w:t>
            </w:r>
          </w:p>
        </w:tc>
        <w:tc>
          <w:tcPr>
            <w:tcW w:w="534" w:type="pct"/>
            <w:vMerge w:val="restart"/>
            <w:shd w:val="clear" w:color="auto" w:fill="auto"/>
            <w:noWrap/>
            <w:vAlign w:val="center"/>
          </w:tcPr>
          <w:p w14:paraId="43C4F09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{"citationID":"DPJr8kfz","properties":{"formattedCitation":"\\super [34]\\nosupersub{}","plainCitation":"[34]","noteIndex":0},"citationItems":[{"id":76,"uris":["http://zotero.org/users/local/mmmsH9VD/items/72T8IITU"],"itemData":{"id":76,"type":"article-journal","abstract":"Spartalizumab, a humanized anti-programmed death protein 1 (PD-1) monoclonal antibody, was evaluated in patients with well-differentiated metastatic grade 1/2 neuroendocrine tumors (NET) and poorly-differentiated gastroenteropancreatic neuroendocrine carcinomas (GEP-NEC). In this phase II, multicenter, single-arm study, patients received spartalizumab 400 mg every 4 weeks until confirmed disease progression or unacceptable toxicity. The primary endpoint was confirmed overall response rate (ORR) according to blinded independent review committee using response evaluation criteria in solid tumors 1.1. The study enrolled 95 patients in the NET group (30, 32 and 33 in the thoracic, gastrointestinal, and pancreatic cohorts, respectively), and 21 patients in the GEP-NEC group. The ORR was 7.4% (95% confidence interval [CI]: 3.0, 14.6) in the NET group (thoracic, 16.7%; gastrointestinal, 3.1%; pancreatic, 3.0%), which was below the predefined success criterion of ≥10%, and 4.8% (95% CI: 0.1, 23.8) in the GEP-NEC group. In the NET and GEP-NEC groups, the 12-month progression-free survival was 19.5% and 0%, respectively, and the 12-month overall survival was 73.5% and 19.1%, respectively. The ORR was higher in patients with ≥1% PD-L1 expression in immune/tumor cells or ≥1% CD8+ cells at baseline. The most common adverse events considered as spartalizumab-related included fatigue (29.5%) and nausea (10.5%) in the NET group, and increased aspartate and alanine aminotransferases (each 14.3%) in the GEP-NEC group. The efficacy of spartalizumab was limited in this heterogeneous and heavily pre-treated population; however, the results in the thoracic cohort is encouraging and warrants further investigation. Adverse events were manageable and consistent with previous experience.","container-title":"Endocrine-Related Cancer","DOI":"10.1530/ERC-20-0382","ISSN":"1479-6821","journalAbbreviation":"Endocr Relat Cancer","language":"eng","note":"PMID: 33480358","page":"ERC-20-0382.R1","source":"PubMed","title":"Spartalizumab in metastatic, well/poorly-differentiated neuroendocrine neoplasms","author":[{"family":"Yao","given":"James C."},{"family":"Strosberg","given":"Jonathan"},{"family":"Fazio","given":"Nicola"},{"family":"Pavel","given":"Marianne E."},{"family":"Bergsland","given":"Emily"},{"family":"Ruszniewski","given":"Philippe"},{"family":"Halperin","given":"Daniel M."},{"family":"Li","given":"Daneng"},{"family":"Tafuto","given":"Salvatore"},{"family":"Raj","given":"Nitya"},{"family":"Campana","given":"Davide"},{"family":"Hijioka","given":"Susumu"},{"family":"Raderer","given":"Markus"},{"family":"Guimbaud","given":"Rosine"},{"family":"Gajate","given":"Pablo"},{"family":"Pusceddu","given":"Sara"},{"family":"Reising","given":"Albert"},{"family":"Degtyarev","given":"Evgeny"},{"family":"Shilkrut","given":"Mark"},{"family":"Eddy","given":"Simantini"},{"family":"Singh","given":"Simron"}],"issued":{"date-parts":[["2021",1,1]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[34]</w:t>
            </w:r>
            <w:r>
              <w:rPr>
                <w:rFonts w:ascii="Book Antiqua" w:eastAsia="Book Antiqua" w:hAnsi="Book Antiqua" w:cs="Book Antiqua"/>
                <w:color w:val="000000"/>
                <w:lang w:bidi="ar"/>
              </w:rPr>
              <w:fldChar w:fldCharType="end"/>
            </w:r>
          </w:p>
        </w:tc>
      </w:tr>
      <w:tr w:rsidR="004B5B39" w14:paraId="12DFD08E" w14:textId="77777777">
        <w:trPr>
          <w:trHeight w:val="99"/>
          <w:jc w:val="center"/>
        </w:trPr>
        <w:tc>
          <w:tcPr>
            <w:tcW w:w="616" w:type="pct"/>
            <w:vMerge/>
            <w:shd w:val="clear" w:color="auto" w:fill="auto"/>
            <w:noWrap/>
            <w:vAlign w:val="center"/>
          </w:tcPr>
          <w:p w14:paraId="4F4BA572"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2416DB76" w14:textId="77777777" w:rsidR="004B5B39" w:rsidRDefault="004B5B39">
            <w:pPr>
              <w:spacing w:line="360" w:lineRule="auto"/>
              <w:jc w:val="both"/>
              <w:rPr>
                <w:rFonts w:ascii="Book Antiqua" w:hAnsi="Book Antiqua"/>
              </w:rPr>
            </w:pPr>
          </w:p>
        </w:tc>
        <w:tc>
          <w:tcPr>
            <w:tcW w:w="1062" w:type="pct"/>
            <w:vMerge/>
            <w:shd w:val="clear" w:color="auto" w:fill="auto"/>
            <w:vAlign w:val="center"/>
          </w:tcPr>
          <w:p w14:paraId="1BEDF791" w14:textId="77777777" w:rsidR="004B5B39" w:rsidRDefault="004B5B39">
            <w:pPr>
              <w:spacing w:line="360" w:lineRule="auto"/>
              <w:jc w:val="both"/>
              <w:rPr>
                <w:rFonts w:ascii="Book Antiqua" w:hAnsi="Book Antiqua"/>
              </w:rPr>
            </w:pPr>
          </w:p>
        </w:tc>
        <w:tc>
          <w:tcPr>
            <w:tcW w:w="864" w:type="pct"/>
            <w:shd w:val="clear" w:color="auto" w:fill="auto"/>
            <w:vAlign w:val="center"/>
          </w:tcPr>
          <w:p w14:paraId="133F23E9"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pNET</w:t>
            </w:r>
            <w:proofErr w:type="spellEnd"/>
          </w:p>
        </w:tc>
        <w:tc>
          <w:tcPr>
            <w:tcW w:w="398" w:type="pct"/>
            <w:shd w:val="clear" w:color="auto" w:fill="auto"/>
            <w:vAlign w:val="center"/>
          </w:tcPr>
          <w:p w14:paraId="785157E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465" w:type="pct"/>
            <w:vMerge/>
            <w:shd w:val="clear" w:color="auto" w:fill="auto"/>
            <w:vAlign w:val="center"/>
          </w:tcPr>
          <w:p w14:paraId="63A5B326" w14:textId="77777777" w:rsidR="004B5B39" w:rsidRDefault="004B5B39">
            <w:pPr>
              <w:spacing w:line="360" w:lineRule="auto"/>
              <w:jc w:val="both"/>
              <w:rPr>
                <w:rFonts w:ascii="Book Antiqua" w:hAnsi="Book Antiqua"/>
              </w:rPr>
            </w:pPr>
          </w:p>
        </w:tc>
        <w:tc>
          <w:tcPr>
            <w:tcW w:w="663" w:type="pct"/>
            <w:vMerge/>
            <w:shd w:val="clear" w:color="auto" w:fill="auto"/>
            <w:vAlign w:val="center"/>
          </w:tcPr>
          <w:p w14:paraId="66D6933E" w14:textId="77777777" w:rsidR="004B5B39" w:rsidRDefault="004B5B39">
            <w:pPr>
              <w:spacing w:line="360" w:lineRule="auto"/>
              <w:jc w:val="both"/>
              <w:rPr>
                <w:rFonts w:ascii="Book Antiqua" w:hAnsi="Book Antiqua"/>
              </w:rPr>
            </w:pPr>
          </w:p>
        </w:tc>
        <w:tc>
          <w:tcPr>
            <w:tcW w:w="534" w:type="pct"/>
            <w:vMerge/>
            <w:shd w:val="clear" w:color="auto" w:fill="auto"/>
            <w:noWrap/>
            <w:vAlign w:val="center"/>
          </w:tcPr>
          <w:p w14:paraId="50DB9494" w14:textId="77777777" w:rsidR="004B5B39" w:rsidRDefault="004B5B39">
            <w:pPr>
              <w:spacing w:line="360" w:lineRule="auto"/>
              <w:jc w:val="both"/>
              <w:rPr>
                <w:rFonts w:ascii="Book Antiqua" w:hAnsi="Book Antiqua"/>
              </w:rPr>
            </w:pPr>
          </w:p>
        </w:tc>
      </w:tr>
      <w:tr w:rsidR="004B5B39" w14:paraId="027D561C" w14:textId="77777777">
        <w:trPr>
          <w:trHeight w:val="184"/>
          <w:jc w:val="center"/>
        </w:trPr>
        <w:tc>
          <w:tcPr>
            <w:tcW w:w="616" w:type="pct"/>
            <w:vMerge/>
            <w:shd w:val="clear" w:color="auto" w:fill="auto"/>
            <w:noWrap/>
            <w:vAlign w:val="center"/>
          </w:tcPr>
          <w:p w14:paraId="2F508272"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3EA9255B" w14:textId="77777777" w:rsidR="004B5B39" w:rsidRDefault="004B5B39">
            <w:pPr>
              <w:spacing w:line="360" w:lineRule="auto"/>
              <w:jc w:val="both"/>
              <w:rPr>
                <w:rFonts w:ascii="Book Antiqua" w:hAnsi="Book Antiqua"/>
              </w:rPr>
            </w:pPr>
          </w:p>
        </w:tc>
        <w:tc>
          <w:tcPr>
            <w:tcW w:w="1062" w:type="pct"/>
            <w:vMerge/>
            <w:shd w:val="clear" w:color="auto" w:fill="auto"/>
            <w:vAlign w:val="center"/>
          </w:tcPr>
          <w:p w14:paraId="7A0AFB02" w14:textId="77777777" w:rsidR="004B5B39" w:rsidRDefault="004B5B39">
            <w:pPr>
              <w:spacing w:line="360" w:lineRule="auto"/>
              <w:jc w:val="both"/>
              <w:rPr>
                <w:rFonts w:ascii="Book Antiqua" w:hAnsi="Book Antiqua"/>
              </w:rPr>
            </w:pPr>
          </w:p>
        </w:tc>
        <w:tc>
          <w:tcPr>
            <w:tcW w:w="864" w:type="pct"/>
            <w:shd w:val="clear" w:color="auto" w:fill="auto"/>
            <w:vAlign w:val="center"/>
          </w:tcPr>
          <w:p w14:paraId="124C6B9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GEP-NEC</w:t>
            </w:r>
          </w:p>
        </w:tc>
        <w:tc>
          <w:tcPr>
            <w:tcW w:w="398" w:type="pct"/>
            <w:shd w:val="clear" w:color="auto" w:fill="auto"/>
            <w:vAlign w:val="center"/>
          </w:tcPr>
          <w:p w14:paraId="18C8876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4.8</w:t>
            </w:r>
          </w:p>
        </w:tc>
        <w:tc>
          <w:tcPr>
            <w:tcW w:w="465" w:type="pct"/>
            <w:shd w:val="clear" w:color="auto" w:fill="auto"/>
            <w:vAlign w:val="center"/>
          </w:tcPr>
          <w:p w14:paraId="5FFF447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w:t>
            </w:r>
          </w:p>
        </w:tc>
        <w:tc>
          <w:tcPr>
            <w:tcW w:w="663" w:type="pct"/>
            <w:shd w:val="clear" w:color="auto" w:fill="auto"/>
            <w:vAlign w:val="center"/>
          </w:tcPr>
          <w:p w14:paraId="5EF1B4EF"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6.8</w:t>
            </w:r>
          </w:p>
        </w:tc>
        <w:tc>
          <w:tcPr>
            <w:tcW w:w="534" w:type="pct"/>
            <w:vMerge/>
            <w:shd w:val="clear" w:color="auto" w:fill="auto"/>
            <w:noWrap/>
            <w:vAlign w:val="center"/>
          </w:tcPr>
          <w:p w14:paraId="79B727C3" w14:textId="77777777" w:rsidR="004B5B39" w:rsidRDefault="004B5B39">
            <w:pPr>
              <w:spacing w:line="360" w:lineRule="auto"/>
              <w:jc w:val="both"/>
              <w:rPr>
                <w:rFonts w:ascii="Book Antiqua" w:hAnsi="Book Antiqua"/>
              </w:rPr>
            </w:pPr>
          </w:p>
        </w:tc>
      </w:tr>
      <w:tr w:rsidR="004B5B39" w14:paraId="45047AE9" w14:textId="77777777">
        <w:trPr>
          <w:trHeight w:val="258"/>
          <w:jc w:val="center"/>
        </w:trPr>
        <w:tc>
          <w:tcPr>
            <w:tcW w:w="616" w:type="pct"/>
            <w:shd w:val="clear" w:color="auto" w:fill="auto"/>
            <w:noWrap/>
            <w:vAlign w:val="center"/>
          </w:tcPr>
          <w:p w14:paraId="1D5D23C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Avelumab</w:t>
            </w:r>
          </w:p>
        </w:tc>
        <w:tc>
          <w:tcPr>
            <w:tcW w:w="398" w:type="pct"/>
            <w:shd w:val="clear" w:color="auto" w:fill="auto"/>
            <w:noWrap/>
            <w:vAlign w:val="center"/>
          </w:tcPr>
          <w:p w14:paraId="193328B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5AAE02F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27 (21 GEP)</w:t>
            </w:r>
          </w:p>
        </w:tc>
        <w:tc>
          <w:tcPr>
            <w:tcW w:w="864" w:type="pct"/>
            <w:shd w:val="clear" w:color="auto" w:fill="auto"/>
            <w:vAlign w:val="center"/>
          </w:tcPr>
          <w:p w14:paraId="60B5B68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GEP-NET</w:t>
            </w:r>
          </w:p>
        </w:tc>
        <w:tc>
          <w:tcPr>
            <w:tcW w:w="398" w:type="pct"/>
            <w:shd w:val="clear" w:color="auto" w:fill="auto"/>
            <w:noWrap/>
            <w:vAlign w:val="center"/>
          </w:tcPr>
          <w:p w14:paraId="3628DE6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465" w:type="pct"/>
            <w:shd w:val="clear" w:color="auto" w:fill="auto"/>
            <w:noWrap/>
            <w:vAlign w:val="center"/>
          </w:tcPr>
          <w:p w14:paraId="58E891BF"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3.3</w:t>
            </w:r>
          </w:p>
        </w:tc>
        <w:tc>
          <w:tcPr>
            <w:tcW w:w="663" w:type="pct"/>
            <w:shd w:val="clear" w:color="auto" w:fill="auto"/>
            <w:noWrap/>
            <w:vAlign w:val="center"/>
          </w:tcPr>
          <w:p w14:paraId="6D2C2A0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14.2</w:t>
            </w:r>
          </w:p>
        </w:tc>
        <w:tc>
          <w:tcPr>
            <w:tcW w:w="534" w:type="pct"/>
            <w:shd w:val="clear" w:color="auto" w:fill="auto"/>
            <w:noWrap/>
            <w:vAlign w:val="center"/>
          </w:tcPr>
          <w:p w14:paraId="5255EA2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{"citationID":"9X0sWm0Q","properties":{"formattedCitation":"\\super [35]\\nosupersub{}","plainCitation":"[35]","noteIndex":0},"citationItems":[{"id":79,"uris":["http://zotero.org/users/local/mmmsH9VD/items/F8LTT9CZ"],"itemData":{"id":79,"type":"article-journal","abstract":"BACKGROUND: Higher grade neuroendocrine neoplasm (NENs) continues to pose a treatment dilemma, with the optimal treatment undefined. Although immunotherapy has revolutionised the treatment of many cancers, its role in NENs remains unclear. We aimed to investigate the efficacy and safety of avelumab, a PD-L1-directed antibody, in patients with advanced unresectable/metastatic higher grade NENs.\nMETHODS: NET001 and NET002 are phase II studies investigating avelumab (NCT03278405 and NCT03278379). Eligible patients had unresectable and/or metastatic WHO G2-3 NENs from a gastroenteropancreatic (GEP) source or a bronchial primary (excluding typical carcinoid) and 0-2 prior lines of systemic therapy (excluding SSAs). Patients were treated with avelumab 10 mg/kg intravenously every two weeks for 26 cycles. NET001 investigated G3 poorly differentiated GEP neuroendocrine carcinomas (NECs) and bronchial small/large cell NEC, whereas NET002 investigated G2-3 well-differentiated GEPNETs and bronchial atypical carcinoids. The primary endpoint in both trials was overall response rate (ORR) by RECIST v1.1; secondary endpoints included progression-free survival, overall survival, disease control rate at six months and toxicity.\nRESULTS: Twenty-seven patients were enrolled (21 GEP, 6 lung; 10 in NET-001, 17 in NET-002); median age 64 (range 37-80), 30% ECOG PS 1-2 and 78% received 1+ lines of prior therapy. The median Ki-67 index was 35% (range 10-100). Twelve of the twenty-seven patients had died at the time of data lock. The median time on treatment was 85 days (seven cycles). No objective responses were observed. Stable disease was achieved in 33% of patients, and the disease control rate at 6 mo was 21%. The median PFS was 3.3 months (range 1.2-24.6), and the median OS was 14.2 months. Treatment-related adverse events (all grades) occurred in 58% of patients. Three patients had treatment-related grade 3-4 AEs leading to treatment discontinuation (immune-related hepatitis n = 2 and infusion-related reaction n = 1).\nCONCLUSION: Single-agent PD-L1 blockade with avelumab showed limited antitumour activity in patients with G2-3 NENs. Correlative studies are underway. Further studies are needed to explore the role of dual immunotherapy and other combinations in this population with few treatment alternatives.","container-title":"European Journal of Cancer (Oxford, England: 1990)","DOI":"10.1016/j.ejca.2022.03.029","ISSN":"1879-0852","journalAbbreviation":"Eur J Cancer","language":"eng","note":"PMID: 35504244","page":"74-81","source":"PubMed","title":"Avelumab in unresectable/metastatic, progressive, grade 2-3 neuroendocrine neoplasms (NENs): Combined results from NET-001 and NET-002 trials","title-short":"Avelumab in unresectable/metastatic, progressive, grade 2-3 neuroendocrine neoplasms (NENs)","volume":"169","author":[{"family":"Chan","given":"D. L."},{"family":"Rodriguez-Freixinos","given":"V."},{"family":"Doherty","given":"M."},{"family":"Wasson","given":"K."},{"family":"Iscoe","given":"N."},{"family":"Raskin","given":"W."},{"family":"Hallet","given":"J."},{"family":"Myrehaug","given":"S."},{"family":"Law","given":"C."},{"family":"Thawer","given":"A."},{"family":"Nguyen","given":"K."},{"family":"Singh","given":"S."}],"issued":{"date-parts":[["2022",7]]}}}],"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[35]</w:t>
            </w:r>
            <w:r>
              <w:rPr>
                <w:rFonts w:ascii="Book Antiqua" w:eastAsia="Book Antiqua" w:hAnsi="Book Antiqua" w:cs="Book Antiqua"/>
                <w:color w:val="000000"/>
                <w:lang w:bidi="ar"/>
              </w:rPr>
              <w:fldChar w:fldCharType="end"/>
            </w:r>
          </w:p>
        </w:tc>
      </w:tr>
      <w:tr w:rsidR="004B5B39" w14:paraId="18E4AE11" w14:textId="77777777">
        <w:trPr>
          <w:trHeight w:val="556"/>
          <w:jc w:val="center"/>
        </w:trPr>
        <w:tc>
          <w:tcPr>
            <w:tcW w:w="616" w:type="pct"/>
            <w:vMerge w:val="restart"/>
            <w:shd w:val="clear" w:color="auto" w:fill="auto"/>
            <w:noWrap/>
            <w:vAlign w:val="center"/>
          </w:tcPr>
          <w:p w14:paraId="57EC24F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Nivolumab + Ipilimumab</w:t>
            </w:r>
          </w:p>
        </w:tc>
        <w:tc>
          <w:tcPr>
            <w:tcW w:w="398" w:type="pct"/>
            <w:shd w:val="clear" w:color="auto" w:fill="auto"/>
            <w:noWrap/>
            <w:vAlign w:val="center"/>
          </w:tcPr>
          <w:p w14:paraId="19522BC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1062" w:type="pct"/>
            <w:shd w:val="clear" w:color="auto" w:fill="auto"/>
            <w:noWrap/>
            <w:vAlign w:val="center"/>
          </w:tcPr>
          <w:p w14:paraId="0065952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 (21 from digestive organs)</w:t>
            </w:r>
          </w:p>
        </w:tc>
        <w:tc>
          <w:tcPr>
            <w:tcW w:w="864" w:type="pct"/>
            <w:shd w:val="clear" w:color="auto" w:fill="auto"/>
            <w:vAlign w:val="center"/>
          </w:tcPr>
          <w:p w14:paraId="5417032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NENs</w:t>
            </w:r>
          </w:p>
        </w:tc>
        <w:tc>
          <w:tcPr>
            <w:tcW w:w="398" w:type="pct"/>
            <w:shd w:val="clear" w:color="auto" w:fill="auto"/>
            <w:noWrap/>
            <w:vAlign w:val="center"/>
          </w:tcPr>
          <w:p w14:paraId="11E0EC2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14.7</w:t>
            </w:r>
          </w:p>
        </w:tc>
        <w:tc>
          <w:tcPr>
            <w:tcW w:w="465" w:type="pct"/>
            <w:shd w:val="clear" w:color="auto" w:fill="auto"/>
            <w:noWrap/>
            <w:vAlign w:val="center"/>
          </w:tcPr>
          <w:p w14:paraId="7CD0552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w:t>
            </w:r>
          </w:p>
        </w:tc>
        <w:tc>
          <w:tcPr>
            <w:tcW w:w="663" w:type="pct"/>
            <w:shd w:val="clear" w:color="auto" w:fill="auto"/>
            <w:vAlign w:val="center"/>
          </w:tcPr>
          <w:p w14:paraId="5F5EBF5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 (from treatment initial); 14.0 (from diagnosis)</w:t>
            </w:r>
          </w:p>
        </w:tc>
        <w:tc>
          <w:tcPr>
            <w:tcW w:w="534" w:type="pct"/>
            <w:shd w:val="clear" w:color="auto" w:fill="auto"/>
            <w:noWrap/>
            <w:vAlign w:val="center"/>
          </w:tcPr>
          <w:p w14:paraId="50DF12E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{"citationID":"VQupQ9qT","properties":{"formattedCitation":"\\super [36]\\nosupersub{}","plainCitation":"[36]","noteIndex":0},"citationItems":[{"id":81,"uris":["http://zotero.org/users/local/mmmsH9VD/items/XUW9FIVH"],"itemData":{"id":81,"type":"article-journal","abstract":"BACKGROUND: Dual checkpoint inhibitor therapy with anti-programmed cell death protein 1 and anti-cytotoxic T-lymphocyte-associated protein 4 therapy has shown promising results in patients with high-grade neuroendocrine neoplasms (NENs), demonstrating varying response rates of 9%-44%. More data are needed to evaluate the true response in a real-world cohort of patients.\nPATIENTS AND METHODS: We conducted a retrospective study of all patients with high-grade NENs treated at the Moffitt Cancer Center and Mayo Clinic between September 2017 and July 2020 who received combination therapy with ipilimumab and nivolumab.\nRESULTS: Thirty-four patients met the eligibility criteria. Patients had received an average of two prior lines of therapy, including at least one cytotoxic chemotherapy regimen. Twenty-seven (79.4%) patients had poorly differentiated neuroendocrine carcinomas, and seven (20.6%) had well-differentiated high-grade neuroendocrine tumors. The most common primary site (10, 29.4%) was pancreas; other primary sites of disease included colon (n = 5), endometrium (n = 3), anorectum (n = 2), esophagus (n = 2), cervix (n = 1), stomach (n = 1), small intestine (n = 1), and unknown primary (n = 9). Five patients (14.7%) exhibited a best response of partial response as per RECIST 1.1 criteria, 9 (26.5%) stable disease, and 17 (50%) progressive disease: 3 patients did not have a follow-up scan as they discontinued treatment shortly after initiation due to clinical progression. The objective response rate was 14.7%, and disease control rate was 41.2%. Median progression-free survival was 1 month [95% confidence interval (CI), 0.54-1.46 months]; median overall survival (OS) from time of treatment initiation was 5.0 months (95% CI, 4.07-5.93 months), and median OS from diagnosis was 14.0 months (95% CI, 11.79-16.21 months). The median duration of treatment was 1 month (range 0-10 months). Twenty-eight patients discontinued treatment for progression, four patients for toxicity, and two remain on treatment at the time of data cut-off. Twelve patients (35%) experienced grade 3 and 4 treatment-emergent toxicities.\nCONCLUSIONS: The ipilimumab and nivolumab regimen has modest activity in aggressive and heavily pretreated high-grade NENs who have progressed on prior cytotoxic chemotherapy.","container-title":"ESMO open","DOI":"10.1016/j.esmoop.2021.100364","ISSN":"2059-7029","issue":"1","journalAbbreviation":"ESMO Open","language":"eng","note":"PMID: 34973511\nPMCID: PMC8728436","page":"100364","source":"PubMed","title":"Efficacy of ipilimumab and nivolumab in patients with high-grade neuroendocrine neoplasms","volume":"7","author":[{"family":"Al-Toubah","given":"T."},{"family":"Halfdanarson","given":"T."},{"family":"Gile","given":"J."},{"family":"Morse","given":"B."},{"family":"Sommerer","given":"K."},{"family":"Strosberg","given":"J."}],"issued":{"date-parts":[["2022",2]]}}}],"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[36]</w:t>
            </w:r>
            <w:r>
              <w:rPr>
                <w:rFonts w:ascii="Book Antiqua" w:eastAsia="Book Antiqua" w:hAnsi="Book Antiqua" w:cs="Book Antiqua"/>
                <w:color w:val="000000"/>
                <w:lang w:bidi="ar"/>
              </w:rPr>
              <w:fldChar w:fldCharType="end"/>
            </w:r>
          </w:p>
        </w:tc>
      </w:tr>
      <w:tr w:rsidR="004B5B39" w14:paraId="731281A5" w14:textId="77777777">
        <w:trPr>
          <w:trHeight w:val="192"/>
          <w:jc w:val="center"/>
        </w:trPr>
        <w:tc>
          <w:tcPr>
            <w:tcW w:w="616" w:type="pct"/>
            <w:vMerge/>
            <w:shd w:val="clear" w:color="auto" w:fill="auto"/>
            <w:noWrap/>
            <w:vAlign w:val="center"/>
          </w:tcPr>
          <w:p w14:paraId="17F6719C"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6471205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62F1E1E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 (15 GI)</w:t>
            </w:r>
          </w:p>
        </w:tc>
        <w:tc>
          <w:tcPr>
            <w:tcW w:w="864" w:type="pct"/>
            <w:shd w:val="clear" w:color="auto" w:fill="auto"/>
            <w:vAlign w:val="center"/>
          </w:tcPr>
          <w:p w14:paraId="747414E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non-</w:t>
            </w:r>
            <w:proofErr w:type="spellStart"/>
            <w:r>
              <w:rPr>
                <w:rFonts w:ascii="Book Antiqua" w:eastAsia="Book Antiqua" w:hAnsi="Book Antiqua" w:cs="Book Antiqua"/>
                <w:color w:val="000000"/>
                <w:lang w:bidi="ar"/>
              </w:rPr>
              <w:t>pNETs</w:t>
            </w:r>
            <w:proofErr w:type="spellEnd"/>
          </w:p>
        </w:tc>
        <w:tc>
          <w:tcPr>
            <w:tcW w:w="398" w:type="pct"/>
            <w:shd w:val="clear" w:color="auto" w:fill="auto"/>
            <w:noWrap/>
            <w:vAlign w:val="center"/>
          </w:tcPr>
          <w:p w14:paraId="24531F1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25.0</w:t>
            </w:r>
          </w:p>
        </w:tc>
        <w:tc>
          <w:tcPr>
            <w:tcW w:w="465" w:type="pct"/>
            <w:shd w:val="clear" w:color="auto" w:fill="auto"/>
            <w:noWrap/>
            <w:vAlign w:val="center"/>
          </w:tcPr>
          <w:p w14:paraId="23DD67B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w:t>
            </w:r>
          </w:p>
        </w:tc>
        <w:tc>
          <w:tcPr>
            <w:tcW w:w="663" w:type="pct"/>
            <w:shd w:val="clear" w:color="auto" w:fill="auto"/>
            <w:noWrap/>
            <w:vAlign w:val="center"/>
          </w:tcPr>
          <w:p w14:paraId="7FE18D1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11.0</w:t>
            </w:r>
          </w:p>
        </w:tc>
        <w:tc>
          <w:tcPr>
            <w:tcW w:w="534" w:type="pct"/>
            <w:shd w:val="clear" w:color="auto" w:fill="auto"/>
            <w:noWrap/>
            <w:vAlign w:val="center"/>
          </w:tcPr>
          <w:p w14:paraId="0AEE4D2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{"citationID":"JwbMyp5C","properties":{"formattedCitation":"\\super [37]\\nosupersub{}","plainCitation":"[37]","noteIndex":0},"citationItems":[{"id":47,"uris":["http://zotero.org/users/local/mmmsH9VD/items/8PJATA9M"],"itemData":{"id":47,"type":"article-journal","abstract":"PURPOSE: Immune checkpoint blockade has improved outcomes across tumor types; little is known about the efficacy of these agents in rare tumors. We report the results of the (nonpancreatic) neuroendocrine neoplasm cohort of SWOG S1609 dual anti-CTLA-4 and anti-PD-1 blockade in rare tumors (DART).\nPATIENTS AND METHODS: We performed a prospective, open-label, multicenter phase II clinical trial of ipilimumab plus nivolumab across multiple rare tumor cohorts, with the (nonpancreatic) neuroendocrine cohort reported here. Response assessment by grade was not prespecified. The primary endpoint was overall response rate [ORR; RECIST v1.1; complete response (CR) and partial response (PR)]; secondary endpoints included progression-free survival (PFS), overall survival (OS), stable disease &gt;6 months, and toxicity.\nRESULTS: Thirty-two eligible patients received therapy; 18 (56%) had high-grade disease. Most common primary sites were gastrointestinal (47%; N = 15) and lung (19%; N = 6). The overall ORR was 25% [95% confidence interval (CI) 13-64%; CR, 3%, N = 1; PR, 22%, N = 7]. Patients with high-grade neuroendocrine carcinoma had an ORR of 44% (8/18 patients) versus 0% in low/intermediate grade tumors (0/14 patients; P = 0.004). The 6-month PFS was 31% (95% CI, 19%-52%); median OS was 11 months (95% CI, 6-∞). The most common toxicities were hypothyroidism (31%), fatigue (28%), and nausea (28%), with alanine aminotransferase elevation (9%) as the most common grade 3/4 immune-related adverse event, and no grade 5 events.\nCONCLUSIONS: Ipilimumab plus nivolumab demonstrated a 44% ORR in patients with nonpancreatic high-grade neuroendocrine carcinoma, with 0% ORR in low/intermediate grade disease.","container-title":"Clinical Cancer Research: An Official Journal of the American Association for Cancer Research","DOI":"10.1158/1078-0432.CCR-19-3356","ISSN":"1557-3265","issue":"10","journalAbbreviation":"Clin Cancer Res","language":"eng","note":"PMID: 31969335\nPMCID: PMC7231627","page":"2290-2296","source":"PubMed","title":"A Phase II Basket Trial of Dual Anti-CTLA-4 and Anti-PD-1 Blockade in Rare Tumors (DART SWOG 1609) in Patients with Nonpancreatic Neuroendocrine Tumors","volume":"26","author":[{"family":"Patel","given":"Sandip P."},{"family":"Othus","given":"Megan"},{"family":"Chae","given":"Young Kwang"},{"family":"Giles","given":"Francis J."},{"family":"Hansel","given":"Donna E."},{"family":"Singh","given":"Preet Paul"},{"family":"Fontaine","given":"Annette"},{"family":"Shah","given":"Manisha H."},{"family":"Kasi","given":"Anup"},{"family":"Baghdadi","given":"Tareq Al"},{"family":"Matrana","given":"Marc"},{"family":"Gatalica","given":"Zoran"},{"family":"Korn","given":"W. Michael"},{"family":"Hayward","given":"Jourdain"},{"family":"McLeod","given":"Christine"},{"family":"Chen","given":"Helen X."},{"family":"Sharon","given":"Elad"},{"family":"Mayerson","given":"Edward"},{"family":"Ryan","given":"Christopher W."},{"family":"Plets","given":"Melissa"},{"family":"Blanke","given":"Charles D."},{"family":"Kurzrock","given":"Razelle"}],"issued":{"date-parts":[["2020",5,15]]}}}],"schema":"https://github.com/citation-style-language/schema/raw/master/csl-citation.json"}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[37]</w:t>
            </w:r>
            <w:r>
              <w:rPr>
                <w:rFonts w:ascii="Book Antiqua" w:eastAsia="Book Antiqua" w:hAnsi="Book Antiqua" w:cs="Book Antiqua"/>
                <w:color w:val="000000"/>
                <w:lang w:bidi="ar"/>
              </w:rPr>
              <w:fldChar w:fldCharType="end"/>
            </w:r>
          </w:p>
        </w:tc>
      </w:tr>
      <w:tr w:rsidR="004B5B39" w14:paraId="44897812" w14:textId="77777777">
        <w:trPr>
          <w:trHeight w:val="199"/>
          <w:jc w:val="center"/>
        </w:trPr>
        <w:tc>
          <w:tcPr>
            <w:tcW w:w="616" w:type="pct"/>
            <w:vMerge/>
            <w:shd w:val="clear" w:color="auto" w:fill="auto"/>
            <w:noWrap/>
            <w:vAlign w:val="center"/>
          </w:tcPr>
          <w:p w14:paraId="280484CA"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5066F7F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1942F27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 (9 from digestive organs)</w:t>
            </w:r>
          </w:p>
        </w:tc>
        <w:tc>
          <w:tcPr>
            <w:tcW w:w="864" w:type="pct"/>
            <w:shd w:val="clear" w:color="auto" w:fill="auto"/>
            <w:vAlign w:val="center"/>
          </w:tcPr>
          <w:p w14:paraId="385C296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high-grade NENs</w:t>
            </w:r>
          </w:p>
        </w:tc>
        <w:tc>
          <w:tcPr>
            <w:tcW w:w="398" w:type="pct"/>
            <w:shd w:val="clear" w:color="auto" w:fill="auto"/>
            <w:noWrap/>
            <w:vAlign w:val="center"/>
          </w:tcPr>
          <w:p w14:paraId="42AE19E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26.0</w:t>
            </w:r>
          </w:p>
        </w:tc>
        <w:tc>
          <w:tcPr>
            <w:tcW w:w="465" w:type="pct"/>
            <w:shd w:val="clear" w:color="auto" w:fill="auto"/>
            <w:noWrap/>
            <w:vAlign w:val="center"/>
          </w:tcPr>
          <w:p w14:paraId="2C24B4E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w:t>
            </w:r>
          </w:p>
        </w:tc>
        <w:tc>
          <w:tcPr>
            <w:tcW w:w="663" w:type="pct"/>
            <w:shd w:val="clear" w:color="auto" w:fill="auto"/>
            <w:noWrap/>
            <w:vAlign w:val="center"/>
          </w:tcPr>
          <w:p w14:paraId="173D7AD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8.7</w:t>
            </w:r>
          </w:p>
        </w:tc>
        <w:tc>
          <w:tcPr>
            <w:tcW w:w="534" w:type="pct"/>
            <w:shd w:val="clear" w:color="auto" w:fill="auto"/>
            <w:noWrap/>
            <w:vAlign w:val="center"/>
          </w:tcPr>
          <w:p w14:paraId="2C9E009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{"citationID":"GT1KfOfA","properties":{"formattedCitation":"\\super [38]\\nosupersub{}","plainCitation":"[38]","noteIndex":0},"citationItems":[{"id":84,"uris":["http://zotero.org/users/local/mmmsH9VD/items/UTHRRIPY"],"itemData":{"id":84,"type":"article-journal","abstract":"BACKGROUND: The authors previously reported the results of the nonpancreatic neuroendocrine neoplasm cohort of the SWOG S1609 DART (Dual Anti-CTLA-4 and Anti-PD-1 Blockade in Rare Tumors) trial, which permitted all histologic grades and had a 44% overall response rate (ORR) among patients with high-grade disease. Here they sought to validate their findings in a dedicated prospective cohort of high-grade neuroendocrine neoplasms within S1609.\nMETHODS: A prospective, open-label, multicenter, phase 2 clinical trial of ipilimumab plus nivolumab was conducted across multiple rare tumor cohorts. The dedicated, high-grade neuroendocrine neoplasm cohort was examined here. The primary end point was the ORR according to version 1.1 of the Response Evaluation Criteria in Solid Tumors. Secondary end points included progression-free survival (PFS), overall survival (OS), and toxicity.\nRESULTS: Nineteen patients with high-grade neuroendocrine neoplasms (defined by local pathology review) were enrolled in this cohort of S1609. The most common primary sites were unknown primaries (21%), which were followed by the rectum, gastroesophageal junction, cervix, and pancreas (11%). The median number of lines of prior therapy was 1 (range, 0-3). All patients were microsatellite-stable. The median Ki-67 value was 80%. The ORR was 26% (95% confidence interval [CI], 11%-45%), and the clinical benefit rate (stable disease for ≥6 months plus partial responses plus complete responses) was 32% (95% CI, 13%-57%). The 6-month PFS rate was 32% (95% CI, 16%-61%) with a median PFS of 2.0 months (95% CI, 1.8 months to ∞) and a median OS of 8.7 months (95% CI, 6.1 months to ∞). The most common toxicities were fatigue (32%) and rash (26%), and the most common grade 3/4 immune-related adverse event was rash (15%); there were no events that required treatment discontinuation and no grade 5 events.\nCONCLUSIONS: Ipilimumab plus nivolumab demonstrated a 26% ORR in patients with high-grade neuroendocrine neoplasms, with durable responses seen in patients with refractory disease.","container-title":"Cancer","DOI":"10.1002/cncr.33591","ISSN":"1097-0142","issue":"17","journalAbbreviation":"Cancer","language":"eng","note":"PMID: 33882143\nPMCID: PMC8606104","page":"3194-3201","source":"PubMed","title":"A phase II basket trial of Dual Anti-CTLA-4 and Anti-PD-1 Blockade in Rare Tumors (DART) SWOG S1609: High-grade neuroendocrine neoplasm cohort","title-short":"A phase II basket trial of Dual Anti-CTLA-4 and Anti-PD-1 Blockade in Rare Tumors (DART) SWOG S1609","volume":"127","author":[{"family":"Patel","given":"Sandip Pravin"},{"family":"Mayerson","given":"Edward"},{"family":"Chae","given":"Young Kwang"},{"family":"Strosberg","given":"Jonathan"},{"family":"Wang","given":"Jue"},{"family":"Konda","given":"Bhavana"},{"family":"Hayward","given":"Jourdain"},{"family":"McLeod","given":"Christine M."},{"family":"Chen","given":"Helen X."},{"family":"Sharon","given":"Elad"},{"family":"Othus","given":"Megan"},{"family":"Ryan","given":"Christopher W."},{"family":"Plets","given":"Melissa"},{"family":"Blanke","given":"Charles D."},{"family":"Kurzrock","given":"Razelle"}],"issued":{"date-parts":[["2021",9,1]]}}}],"schema":"https://github.com/citation-style-language/schema/raw/master/csl-citation.json"}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[38]</w:t>
            </w:r>
            <w:r>
              <w:rPr>
                <w:rFonts w:ascii="Book Antiqua" w:eastAsia="Book Antiqua" w:hAnsi="Book Antiqua" w:cs="Book Antiqua"/>
                <w:color w:val="000000"/>
                <w:lang w:bidi="ar"/>
              </w:rPr>
              <w:fldChar w:fldCharType="end"/>
            </w:r>
          </w:p>
        </w:tc>
      </w:tr>
      <w:tr w:rsidR="004B5B39" w14:paraId="28BECCE2" w14:textId="77777777">
        <w:trPr>
          <w:trHeight w:val="199"/>
          <w:jc w:val="center"/>
        </w:trPr>
        <w:tc>
          <w:tcPr>
            <w:tcW w:w="616" w:type="pct"/>
            <w:vMerge/>
            <w:shd w:val="clear" w:color="auto" w:fill="auto"/>
            <w:noWrap/>
            <w:vAlign w:val="center"/>
          </w:tcPr>
          <w:p w14:paraId="68D034DC"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1688D276"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II</w:t>
            </w:r>
          </w:p>
        </w:tc>
        <w:tc>
          <w:tcPr>
            <w:tcW w:w="1062" w:type="pct"/>
            <w:shd w:val="clear" w:color="auto" w:fill="auto"/>
            <w:noWrap/>
            <w:vAlign w:val="center"/>
          </w:tcPr>
          <w:p w14:paraId="19FEB9FC"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185 (93 GEP)</w:t>
            </w:r>
          </w:p>
        </w:tc>
        <w:tc>
          <w:tcPr>
            <w:tcW w:w="864" w:type="pct"/>
            <w:shd w:val="clear" w:color="auto" w:fill="auto"/>
            <w:vAlign w:val="center"/>
          </w:tcPr>
          <w:p w14:paraId="5C31A61A"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GEP-NEC</w:t>
            </w:r>
          </w:p>
        </w:tc>
        <w:tc>
          <w:tcPr>
            <w:tcW w:w="398" w:type="pct"/>
            <w:shd w:val="clear" w:color="auto" w:fill="auto"/>
            <w:noWrap/>
            <w:vAlign w:val="center"/>
          </w:tcPr>
          <w:p w14:paraId="77BE1E1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14.9</w:t>
            </w:r>
          </w:p>
        </w:tc>
        <w:tc>
          <w:tcPr>
            <w:tcW w:w="465" w:type="pct"/>
            <w:shd w:val="clear" w:color="auto" w:fill="auto"/>
            <w:noWrap/>
            <w:vAlign w:val="center"/>
          </w:tcPr>
          <w:p w14:paraId="53945E3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w:t>
            </w:r>
          </w:p>
        </w:tc>
        <w:tc>
          <w:tcPr>
            <w:tcW w:w="663" w:type="pct"/>
            <w:shd w:val="clear" w:color="auto" w:fill="auto"/>
            <w:noWrap/>
            <w:vAlign w:val="center"/>
          </w:tcPr>
          <w:p w14:paraId="7DEF87D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5.8</w:t>
            </w:r>
          </w:p>
        </w:tc>
        <w:tc>
          <w:tcPr>
            <w:tcW w:w="534" w:type="pct"/>
            <w:shd w:val="clear" w:color="auto" w:fill="auto"/>
            <w:noWrap/>
            <w:vAlign w:val="center"/>
          </w:tcPr>
          <w:p w14:paraId="693B732F"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{"citationID":"rKgwRNhS","properties":{"formattedCitation":"\\super [33]\\nosupersub{}","plainCitation":"[33]","noteIndex":0},"citationItems":[{"id":93,"uris":["http://zotero.org/users/local/mmmsH9VD/items/VJZUKHLM"],"itemData":{"id":93,"type":"article-journal","container-title":"Annals of Oncology","DOI":"10.1016/j.annonc.2021.08.2119","ISSN":"0923-7534, 1569-8041","journalAbbreviation":"Annals of Oncology","language":"English","note":"publisher: Elsevier","page":"S1318","source":"www.annalsofoncology.org","title":"LBA41 Nivolumab (nivo) ± ipilimumab (ipi) in pre-treated patients with advanced, refractory pulmonary or gastroenteropancreatic poorly differentiated neuroendocrine tumors (NECs) (GCO-001 NIPINEC)","volume":"32","author":[{"family":"Girard","given":"N."},{"family":"Mazieres","given":"J."},{"family":"Otto","given":"J."},{"family":"Lena","given":"H."},{"family":"Lepage","given":"C."},{"family":"Egenod","given":"T."},{"family":"Smith","given":"D."},{"family":"Madelaine","given":"J."},{"family":"Gérinière","given":"L."},{"family":"Hajbi","given":"F. El"},{"family":"Ferru","given":"A."},{"family":"Clément-Duchêne","given":"C."},{"family":"Madroszyk","given":"A."},{"family":"Desrame","given":"J."},{"family":"Morin","given":"F."},{"family":"Langlais","given":"A."},{"family":"Michel","given":"P."},{"family":"Louvet","given":"C."},{"family":"Westeel","given":"V."},{"family":"Walter","given":"T."}],"issued":{"date-parts":[["2021",9,1]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[33]</w:t>
            </w:r>
            <w:r>
              <w:rPr>
                <w:rFonts w:ascii="Book Antiqua" w:eastAsia="Book Antiqua" w:hAnsi="Book Antiqua" w:cs="Book Antiqua"/>
                <w:color w:val="000000"/>
                <w:lang w:bidi="ar"/>
              </w:rPr>
              <w:fldChar w:fldCharType="end"/>
            </w:r>
          </w:p>
        </w:tc>
      </w:tr>
      <w:tr w:rsidR="004B5B39" w14:paraId="5E417E7B" w14:textId="77777777">
        <w:trPr>
          <w:trHeight w:val="199"/>
          <w:jc w:val="center"/>
        </w:trPr>
        <w:tc>
          <w:tcPr>
            <w:tcW w:w="616" w:type="pct"/>
            <w:vMerge/>
            <w:shd w:val="clear" w:color="auto" w:fill="auto"/>
            <w:noWrap/>
            <w:vAlign w:val="center"/>
          </w:tcPr>
          <w:p w14:paraId="3AC6C8C7" w14:textId="77777777" w:rsidR="004B5B39" w:rsidRDefault="004B5B39">
            <w:pPr>
              <w:spacing w:line="360" w:lineRule="auto"/>
              <w:jc w:val="both"/>
              <w:rPr>
                <w:rFonts w:ascii="Book Antiqua" w:hAnsi="Book Antiqua"/>
              </w:rPr>
            </w:pPr>
          </w:p>
        </w:tc>
        <w:tc>
          <w:tcPr>
            <w:tcW w:w="398" w:type="pct"/>
            <w:shd w:val="clear" w:color="auto" w:fill="auto"/>
            <w:noWrap/>
            <w:vAlign w:val="center"/>
          </w:tcPr>
          <w:p w14:paraId="7711497D" w14:textId="77777777" w:rsidR="004B5B39" w:rsidRDefault="00386A59">
            <w:pPr>
              <w:spacing w:line="360" w:lineRule="auto"/>
              <w:jc w:val="both"/>
              <w:textAlignment w:val="center"/>
              <w:rPr>
                <w:rFonts w:ascii="Book Antiqua" w:eastAsia="等线" w:hAnsi="Book Antiqua" w:cs="Book Antiqua"/>
                <w:color w:val="000000"/>
                <w:lang w:bidi="ar"/>
              </w:rPr>
            </w:pPr>
            <w:r>
              <w:rPr>
                <w:rFonts w:ascii="Book Antiqua" w:eastAsia="等线" w:hAnsi="Book Antiqua" w:cs="Book Antiqua"/>
                <w:color w:val="000000"/>
                <w:lang w:bidi="ar"/>
              </w:rPr>
              <w:t>--</w:t>
            </w:r>
          </w:p>
        </w:tc>
        <w:tc>
          <w:tcPr>
            <w:tcW w:w="1062" w:type="pct"/>
            <w:shd w:val="clear" w:color="auto" w:fill="auto"/>
            <w:noWrap/>
            <w:vAlign w:val="center"/>
          </w:tcPr>
          <w:p w14:paraId="6D3D4063"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11</w:t>
            </w:r>
          </w:p>
        </w:tc>
        <w:tc>
          <w:tcPr>
            <w:tcW w:w="864" w:type="pct"/>
            <w:shd w:val="clear" w:color="auto" w:fill="auto"/>
            <w:vAlign w:val="center"/>
          </w:tcPr>
          <w:p w14:paraId="61DBF918"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metastatic EP-NEC (mainly of GEP origin)</w:t>
            </w:r>
          </w:p>
        </w:tc>
        <w:tc>
          <w:tcPr>
            <w:tcW w:w="398" w:type="pct"/>
            <w:shd w:val="clear" w:color="auto" w:fill="auto"/>
            <w:noWrap/>
            <w:vAlign w:val="center"/>
          </w:tcPr>
          <w:p w14:paraId="4EEFF38C" w14:textId="77777777" w:rsidR="004B5B39" w:rsidRDefault="00386A59">
            <w:pPr>
              <w:spacing w:line="360" w:lineRule="auto"/>
              <w:jc w:val="both"/>
              <w:textAlignment w:val="center"/>
              <w:rPr>
                <w:rFonts w:ascii="Book Antiqua" w:eastAsia="等线" w:hAnsi="Book Antiqua" w:cs="Book Antiqua"/>
                <w:color w:val="000000"/>
                <w:lang w:bidi="ar"/>
              </w:rPr>
            </w:pPr>
            <w:r>
              <w:rPr>
                <w:rFonts w:ascii="Book Antiqua" w:eastAsia="等线" w:hAnsi="Book Antiqua" w:cs="Book Antiqua"/>
                <w:color w:val="000000"/>
                <w:lang w:bidi="ar"/>
              </w:rPr>
              <w:t>--</w:t>
            </w:r>
          </w:p>
        </w:tc>
        <w:tc>
          <w:tcPr>
            <w:tcW w:w="465" w:type="pct"/>
            <w:shd w:val="clear" w:color="auto" w:fill="auto"/>
            <w:noWrap/>
            <w:vAlign w:val="center"/>
          </w:tcPr>
          <w:p w14:paraId="665F15ED"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8.5</w:t>
            </w:r>
          </w:p>
        </w:tc>
        <w:tc>
          <w:tcPr>
            <w:tcW w:w="663" w:type="pct"/>
            <w:shd w:val="clear" w:color="auto" w:fill="auto"/>
            <w:noWrap/>
            <w:vAlign w:val="center"/>
          </w:tcPr>
          <w:p w14:paraId="68D91DA8" w14:textId="77777777" w:rsidR="004B5B39" w:rsidRDefault="00386A59">
            <w:pPr>
              <w:spacing w:line="360" w:lineRule="auto"/>
              <w:jc w:val="both"/>
              <w:textAlignment w:val="center"/>
              <w:rPr>
                <w:rFonts w:ascii="Book Antiqua" w:eastAsia="Book Antiqua" w:hAnsi="Book Antiqua" w:cs="Book Antiqua"/>
                <w:color w:val="000000"/>
                <w:lang w:bidi="ar"/>
              </w:rPr>
            </w:pPr>
            <w:r>
              <w:rPr>
                <w:rFonts w:ascii="Book Antiqua" w:eastAsia="Book Antiqua" w:hAnsi="Book Antiqua" w:cs="Book Antiqua"/>
                <w:color w:val="000000"/>
                <w:lang w:bidi="ar"/>
              </w:rPr>
              <w:t>Not reached</w:t>
            </w:r>
          </w:p>
        </w:tc>
        <w:tc>
          <w:tcPr>
            <w:tcW w:w="534" w:type="pct"/>
            <w:shd w:val="clear" w:color="auto" w:fill="auto"/>
            <w:noWrap/>
            <w:vAlign w:val="center"/>
          </w:tcPr>
          <w:p w14:paraId="6C5399D5" w14:textId="77777777" w:rsidR="004B5B39" w:rsidRDefault="00386A59">
            <w:pPr>
              <w:spacing w:line="360" w:lineRule="auto"/>
              <w:jc w:val="both"/>
              <w:textAlignment w:val="center"/>
              <w:rPr>
                <w:rFonts w:ascii="Book Antiqua" w:eastAsia="等线" w:hAnsi="Book Antiqua" w:cs="Book Antiqua"/>
                <w:color w:val="000000"/>
                <w:lang w:bidi="ar"/>
              </w:rPr>
            </w:pPr>
            <w:r>
              <w:rPr>
                <w:rFonts w:ascii="Book Antiqua" w:eastAsia="等线" w:hAnsi="Book Antiqua" w:cs="Book Antiqua"/>
                <w:color w:val="000000"/>
                <w:lang w:bidi="ar"/>
              </w:rPr>
              <w:fldChar w:fldCharType="begin"/>
            </w:r>
            <w:r>
              <w:rPr>
                <w:rFonts w:ascii="Book Antiqua" w:eastAsia="等线" w:hAnsi="Book Antiqua" w:cs="Book Antiqua"/>
                <w:color w:val="000000"/>
                <w:lang w:bidi="ar"/>
              </w:rPr>
              <w:instrText xml:space="preserve"> ADDIN ZOTERO_ITEM CSL_CITATION {"citationID":"ne9jSOlN","properties":{"formattedCitation":"\\super [39]\\nosupersub{}","plainCitation":"[39]","noteIndex":0},"citationItems":[{"id":222,"uris":["http://zotero.org/users/local/mmmsH9VD/items/IAUSFNSV"],"itemData":{"id":222,"type":"article-journal","abstract":"Background: Dual utilization of the immune checkpoint inhibitors (ICPIs) nivolumab plus ipilimumab has demonstrated clinical promise in the treatment of patients with refractory high-grade neuroendocrine neo-plasms (NENs) in phase II clinical trials (DART SWOG 1609 and CA209), while single agent ICPIs have largely been ineffective for these types of tumors. While both trials demonstrated promising results in high grade NENs, there was no adequate description of the association between tumor differentiation (high-grade well-differentiated neuroendocrine tumor vs poorly-differentiated extra-pulmonary neuroendocrine carcinoma (EP-NEC) and ICPI outcomes in the DART SWOG 1609 trial. Our study reports on the effectiveness and toxicity profile of dual ICPIs in a real world second-line EP-NEC patient population. Methods: Data on metastatic EP-NEC patients, treated with either ICPIs (single and dual ICPIs) or chemo-therapy in the second-line setting, were retrieved from databases of three comprehensive cancer centers. Associations between treatment characteristics and outcomes, including progression-free survival (PFS) and overall survival (OS), were evaluated. Results: From 2007 to 2020, we identified 70 patients with metastatic EP-NEC (predominantly of gastro-enteropancreatic origin), of whom 42 patients (23 males, 19 females, median age 62 years old) were eligible for the final analysis. All patients were refractory to platinum etoposide doublet chemotherapy in the first-line setting. The median PFS for patients who received dual ICPIs (11 patients), single agent ICPI (8 patients), and cytotoxic chemotherapy (23 patients) was 258 days, 56.5 days, and 47 days, respectively (p = 0.0001). Median overall survival (OS) for those groups was not reached (NR), 18.7 months, and 10.5 months, respectively (p = 0.004). There were no significant differences in treatment outcomes in patients according to tumor mismatch repair (MMR) or tumor mutational burden (TMB) status. Grade 3-4 adverse events (AEs) were reported in 11.1% of the patients who received dual ICPIs; however, none of these AEs led to permanent treatment discontinuation. Conclusions: In the second-line setting, patients with EP-NECs treated with dual ICPIs (nivolumab plus ipilimumab) experienced improved PFS and OS compared to patients treated with single agent ICPI or cytotoxic chemotherapy. These results echo some of the current evidence for ICPIs in grade 3 NENs and need to be validated in future prospective studies.","container-title":"Cancers","DOI":"10.3390/cancers14112695","ISSN":"2072-6694","issue":"11","journalAbbreviation":"Cancers (Basel)","language":"eng","note":"PMID: 35681675\nPMCID: PMC9179548","page":"2695","source":"PubMed","title":"Exploring Real World Outcomes with Nivolumab Plus Ipilimumab in Patients with Metastatic Extra-Pulmonary Neuroendocrine Carcinoma (EP-NEC)","volume":"14","author":[{"family":"Mohamed","given":"Amr"},{"family":"Vijayvergia","given":"Namrata"},{"family":"Kurian","given":"Matthew"},{"family":"Liu","given":"Lisa"},{"family":"Fu","given":"Pingfu"},{"family":"Das","given":"Satya"}],"issued":{"date-parts":[["2022",5,30]]}}}],"schema":"https://github.com/citation-style-language/schema/raw/master/csl-citation.json"} </w:instrText>
            </w:r>
            <w:r>
              <w:rPr>
                <w:rFonts w:ascii="Book Antiqua" w:eastAsia="等线" w:hAnsi="Book Antiqua" w:cs="Book Antiqua"/>
                <w:color w:val="000000"/>
                <w:lang w:bidi="ar"/>
              </w:rPr>
              <w:fldChar w:fldCharType="separate"/>
            </w:r>
            <w:r>
              <w:rPr>
                <w:rFonts w:ascii="Book Antiqua" w:eastAsia="Book Antiqua" w:hAnsi="Book Antiqua" w:cs="Book Antiqua"/>
                <w:lang w:bidi="ar"/>
              </w:rPr>
              <w:t>[39]</w:t>
            </w:r>
            <w:r>
              <w:rPr>
                <w:rFonts w:ascii="Book Antiqua" w:eastAsia="等线" w:hAnsi="Book Antiqua" w:cs="Book Antiqua"/>
                <w:color w:val="000000"/>
                <w:lang w:bidi="ar"/>
              </w:rPr>
              <w:fldChar w:fldCharType="end"/>
            </w:r>
          </w:p>
        </w:tc>
      </w:tr>
      <w:tr w:rsidR="004B5B39" w14:paraId="305260D3" w14:textId="77777777">
        <w:trPr>
          <w:trHeight w:val="200"/>
          <w:jc w:val="center"/>
        </w:trPr>
        <w:tc>
          <w:tcPr>
            <w:tcW w:w="616" w:type="pct"/>
            <w:vMerge w:val="restart"/>
            <w:shd w:val="clear" w:color="auto" w:fill="auto"/>
            <w:noWrap/>
            <w:vAlign w:val="center"/>
          </w:tcPr>
          <w:p w14:paraId="119E298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Durvalumab + </w:t>
            </w:r>
            <w:proofErr w:type="spellStart"/>
            <w:r>
              <w:rPr>
                <w:rFonts w:ascii="Book Antiqua" w:eastAsia="Book Antiqua" w:hAnsi="Book Antiqua" w:cs="Book Antiqua"/>
                <w:color w:val="000000"/>
                <w:lang w:bidi="ar"/>
              </w:rPr>
              <w:lastRenderedPageBreak/>
              <w:t>Tremelimumab</w:t>
            </w:r>
            <w:proofErr w:type="spellEnd"/>
          </w:p>
        </w:tc>
        <w:tc>
          <w:tcPr>
            <w:tcW w:w="398" w:type="pct"/>
            <w:vMerge w:val="restart"/>
            <w:shd w:val="clear" w:color="auto" w:fill="auto"/>
            <w:noWrap/>
            <w:vAlign w:val="center"/>
          </w:tcPr>
          <w:p w14:paraId="7BAACDC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lastRenderedPageBreak/>
              <w:t>II</w:t>
            </w:r>
          </w:p>
        </w:tc>
        <w:tc>
          <w:tcPr>
            <w:tcW w:w="1062" w:type="pct"/>
            <w:vMerge w:val="restart"/>
            <w:shd w:val="clear" w:color="auto" w:fill="auto"/>
            <w:noWrap/>
            <w:vAlign w:val="center"/>
          </w:tcPr>
          <w:p w14:paraId="62A5CAB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123 (31 GI, 32 pancreas, 33 GEP)</w:t>
            </w:r>
          </w:p>
        </w:tc>
        <w:tc>
          <w:tcPr>
            <w:tcW w:w="864" w:type="pct"/>
            <w:shd w:val="clear" w:color="auto" w:fill="auto"/>
            <w:vAlign w:val="center"/>
          </w:tcPr>
          <w:p w14:paraId="0D5EFD4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G1/G2 GI-NETs</w:t>
            </w:r>
          </w:p>
        </w:tc>
        <w:tc>
          <w:tcPr>
            <w:tcW w:w="398" w:type="pct"/>
            <w:shd w:val="clear" w:color="auto" w:fill="auto"/>
            <w:vAlign w:val="center"/>
          </w:tcPr>
          <w:p w14:paraId="1027D0CF"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465" w:type="pct"/>
            <w:shd w:val="clear" w:color="auto" w:fill="auto"/>
            <w:vAlign w:val="center"/>
          </w:tcPr>
          <w:p w14:paraId="62824F4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5.8</w:t>
            </w:r>
          </w:p>
        </w:tc>
        <w:tc>
          <w:tcPr>
            <w:tcW w:w="663" w:type="pct"/>
            <w:shd w:val="clear" w:color="auto" w:fill="auto"/>
            <w:noWrap/>
            <w:vAlign w:val="center"/>
          </w:tcPr>
          <w:p w14:paraId="3C27DB2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29.5</w:t>
            </w:r>
          </w:p>
        </w:tc>
        <w:tc>
          <w:tcPr>
            <w:tcW w:w="534" w:type="pct"/>
            <w:vMerge w:val="restart"/>
            <w:shd w:val="clear" w:color="auto" w:fill="auto"/>
            <w:noWrap/>
            <w:vAlign w:val="center"/>
          </w:tcPr>
          <w:p w14:paraId="600EBC15" w14:textId="77777777" w:rsidR="004B5B39" w:rsidRDefault="00386A59">
            <w:pPr>
              <w:spacing w:line="360" w:lineRule="auto"/>
              <w:jc w:val="both"/>
              <w:textAlignment w:val="center"/>
              <w:rPr>
                <w:rFonts w:ascii="Book Antiqua" w:eastAsia="等线" w:hAnsi="Book Antiqua" w:cs="Book Antiqua"/>
                <w:color w:val="000000"/>
              </w:rPr>
            </w:pPr>
            <w:r>
              <w:rPr>
                <w:rFonts w:ascii="Book Antiqua" w:eastAsia="等线" w:hAnsi="Book Antiqua" w:cs="Book Antiqua"/>
                <w:color w:val="000000"/>
                <w:lang w:bidi="ar"/>
              </w:rPr>
              <w:fldChar w:fldCharType="begin"/>
            </w:r>
            <w:r>
              <w:rPr>
                <w:rFonts w:ascii="Book Antiqua" w:eastAsia="等线" w:hAnsi="Book Antiqua" w:cs="Book Antiqua"/>
                <w:color w:val="000000"/>
                <w:lang w:bidi="ar"/>
              </w:rPr>
              <w:instrText xml:space="preserve"> ADDIN ZOTERO_ITEM CSL_CITATION {"citationID":"rEbGqSgP","properties":{"formattedCitation":"\\super [40,41]\\nosupersub{}","plainCitation":"[40,41]","noteIndex":0},"citationItems":[{"id":87,"uris":["http://zotero.org/users/local/mmmsH9VD/items/ZFX7I7NV"],"itemData":{"id":87,"type":"article-journal","container-title":"Annals of Oncology","DOI":"10.1016/j.annonc.2020.08.1370","ISSN":"0923-7534, 1569-8041","journalAbbreviation":"Annals of Oncology","language":"English","note":"publisher: Elsevier","page":"S770-S771","source":"www.annalsofoncology.org","title":"1157O A multi-cohort phase II study of durvalumab plus tremelimumab for the treatment of patients (pts) with advanced neuroendocrine neoplasms (NENs) of gastroenteropancreatic or lung origin: The DUNE trial (GETNE 1601)","title-short":"1157O A multi-cohort phase II study of durvalumab plus tremelimumab for the treatment of patients (pts) with advanced neuroendocrine neoplasms (NENs) of gastroenteropancreatic or lung origin","volume":"31","author":[{"family":"Capdevila","given":"J."},{"family":"Teule","given":"A."},{"family":"López","given":"C."},{"family":"García-Carbonero","given":"R."},{"family":"Benavent","given":"M."},{"family":"Custodio","given":"A."},{"family":"Cubillo","given":"A."},{"family":"Alonso","given":"V."},{"family":"Gordoa","given":"T. Alonso"},{"family":"Carmona-Bayonas","given":"A."},{"family":"Crespo","given":"G."},{"family":"Blanco-Codesido","given":"M."},{"family":"Jimenez-Fonseca","given":"P."},{"family":"Viúdez","given":"A."},{"family":"Muñoa","given":"A. La Casta"},{"family":"Sevilla","given":"I."},{"family":"Llanos","given":"M."},{"family":"Segura","given":"A."},{"family":"Hernando-Cubero","given":"J."},{"family":"Manzano","given":"J. L."}],"issued":{"date-parts":[["2020",9,1]]}},"label":"page"},{"id":92,"uris":["http://zotero.org/users/local/mmmsH9VD/items/XJBDLD8U"],"itemData":{"id":92,"type":"report","abstract":"Abstract\n          Single immune checkpoint blockade in advanced neuroendocrine neoplasms (NENs) shows limited efficacy; dual checkpoint blockade may improve treatment activity. Dune is a non-randomized controlled multicohort phase II clinical trial evaluating durvalumab plus tremelimumab activity and safety in advanced NENs. \nThis study included 123 patients presenting between 2017 and 2019 with typical/atypical lung carcinoids (Cohort (C) 1), G1/2 gastrointestinal (C2), G1/2 pancreatic (C3) and G3 gastroenteropancreatic (GEP) (C4) NENs; who progressed to standard therapies. Patients received 1500 mg durvalumab and 75 mg tremelimumab for up to 13 and 4 cycles (every 4 weeks), respectively. The primary objective was the 9-month (m) disease control rate (DCR) for C1-3 and 9-m overall survival (OS) rate for C4. \nMedian follow-up was 16.5 m; 9-m DCR was 25.9%/35.5%/25% for C1, 2, and 3 respectively. The 9-m OS rate for C4 was 36.1%. Benefit in C4 was observed regardless of differentiation and Ki67 levels. PD-L1 combined scores did not correlate with treatment activity. Safety profile was consistent with that of prior studies.\nIn conclusion, durvalumab plus tremelimumab was safe in NENs and showed modest survival benefit in G3 GEP-NENs; with one-third of these patients experiencing a prolonged OS.","genre":"preprint","language":"en","note":"DOI: 10.21203/rs.3.rs-2174016/v1","publisher":"In Review","source":"DOI.org (Crossref)","title":"Durvalumab plus tremelimumab for the treatment of advanced neuroendocrine neoplasms of gastroenteropancreatic and lung origin: the phase II DUNE trial (GETNE 1601)","title-short":"Durvalumab plus tremelimumab for the treatment of advanced neuroendocrine neoplasms of gastroenteropancreatic and lung origin","URL":"https://www.researchsquare.com/article/rs-2174016/v1","author":[{"family":"Capdevila","given":"Jaume"},{"family":"Hernando","given":"Jorge"},{"family":"Teule","given":"Alex"},{"family":"Lopez","given":"Carlos"},{"family":"Garcia-Carbonero","given":"Rocío"},{"family":"Benavent","given":"Marta"},{"family":"Custodio","given":"Ana"},{"family":"Garcia-Alvarez","given":"Alejandro"},{"family":"Cubillo","given":"Antonio"},{"family":"Alonso","given":"Vicente"},{"family":"Carmona-Bayonas","given":"Alberto"},{"family":"Alonso-Gordoa","given":"Teresa"},{"family":"Crespo","given":"Guillermo"},{"family":"Jimenez-Fonseca","given":"Paula"},{"family":"Blanco","given":"Montserrat"},{"family":"Viudez","given":"Antonio"},{"family":"Casta","given":"Adelaida La"},{"family":"Sevilla","given":"Isabel"},{"family":"Segura","given":"Angel"},{"family":"Llanos","given":"Marta"},{"family":"Landolfi","given":"Stefania"},{"family":"Nuciforo","given":"Paolo"},{"family":"Manzano","given":"Jose Luis"}],"accessed":{"date-parts":[["2023",4,19]]},"issued":{"date-parts":[["2022",10,25]]}},"label":"page"}],"schema":"https://github.com/citation-style-language/schema/raw/master/csl-citation.json"} </w:instrText>
            </w:r>
            <w:r>
              <w:rPr>
                <w:rFonts w:ascii="Book Antiqua" w:eastAsia="等线" w:hAnsi="Book Antiqua" w:cs="Book Antiqua"/>
                <w:color w:val="000000"/>
                <w:lang w:bidi="ar"/>
              </w:rPr>
              <w:fldChar w:fldCharType="separate"/>
            </w:r>
            <w:r>
              <w:rPr>
                <w:rFonts w:ascii="Book Antiqua" w:eastAsia="Book Antiqua" w:hAnsi="Book Antiqua" w:cs="Book Antiqua"/>
                <w:lang w:bidi="ar"/>
              </w:rPr>
              <w:t>[40,41]</w:t>
            </w:r>
            <w:r>
              <w:rPr>
                <w:rFonts w:ascii="Book Antiqua" w:eastAsia="等线" w:hAnsi="Book Antiqua" w:cs="Book Antiqua"/>
                <w:color w:val="000000"/>
                <w:lang w:bidi="ar"/>
              </w:rPr>
              <w:fldChar w:fldCharType="end"/>
            </w:r>
          </w:p>
        </w:tc>
      </w:tr>
      <w:tr w:rsidR="004B5B39" w14:paraId="675D54AA" w14:textId="77777777">
        <w:trPr>
          <w:trHeight w:val="90"/>
          <w:jc w:val="center"/>
        </w:trPr>
        <w:tc>
          <w:tcPr>
            <w:tcW w:w="616" w:type="pct"/>
            <w:vMerge/>
            <w:shd w:val="clear" w:color="auto" w:fill="auto"/>
            <w:noWrap/>
            <w:vAlign w:val="center"/>
          </w:tcPr>
          <w:p w14:paraId="63594768"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731548EE" w14:textId="77777777" w:rsidR="004B5B39" w:rsidRDefault="004B5B39">
            <w:pPr>
              <w:spacing w:line="360" w:lineRule="auto"/>
              <w:jc w:val="both"/>
              <w:rPr>
                <w:rFonts w:ascii="Book Antiqua" w:hAnsi="Book Antiqua"/>
              </w:rPr>
            </w:pPr>
          </w:p>
        </w:tc>
        <w:tc>
          <w:tcPr>
            <w:tcW w:w="1062" w:type="pct"/>
            <w:vMerge/>
            <w:shd w:val="clear" w:color="auto" w:fill="auto"/>
            <w:noWrap/>
            <w:vAlign w:val="center"/>
          </w:tcPr>
          <w:p w14:paraId="129BBEBC" w14:textId="77777777" w:rsidR="004B5B39" w:rsidRDefault="004B5B39">
            <w:pPr>
              <w:spacing w:line="360" w:lineRule="auto"/>
              <w:jc w:val="both"/>
              <w:rPr>
                <w:rFonts w:ascii="Book Antiqua" w:hAnsi="Book Antiqua"/>
              </w:rPr>
            </w:pPr>
          </w:p>
        </w:tc>
        <w:tc>
          <w:tcPr>
            <w:tcW w:w="864" w:type="pct"/>
            <w:shd w:val="clear" w:color="auto" w:fill="auto"/>
            <w:vAlign w:val="center"/>
          </w:tcPr>
          <w:p w14:paraId="7BF0F7E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G1/G2 </w:t>
            </w:r>
            <w:proofErr w:type="spellStart"/>
            <w:r>
              <w:rPr>
                <w:rFonts w:ascii="Book Antiqua" w:eastAsia="Book Antiqua" w:hAnsi="Book Antiqua" w:cs="Book Antiqua"/>
                <w:color w:val="000000"/>
                <w:lang w:bidi="ar"/>
              </w:rPr>
              <w:t>pNETs</w:t>
            </w:r>
            <w:proofErr w:type="spellEnd"/>
          </w:p>
        </w:tc>
        <w:tc>
          <w:tcPr>
            <w:tcW w:w="398" w:type="pct"/>
            <w:shd w:val="clear" w:color="auto" w:fill="auto"/>
            <w:vAlign w:val="center"/>
          </w:tcPr>
          <w:p w14:paraId="66634F4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6.3</w:t>
            </w:r>
          </w:p>
        </w:tc>
        <w:tc>
          <w:tcPr>
            <w:tcW w:w="465" w:type="pct"/>
            <w:shd w:val="clear" w:color="auto" w:fill="auto"/>
            <w:vAlign w:val="center"/>
          </w:tcPr>
          <w:p w14:paraId="0AE63CE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w:t>
            </w:r>
          </w:p>
        </w:tc>
        <w:tc>
          <w:tcPr>
            <w:tcW w:w="663" w:type="pct"/>
            <w:shd w:val="clear" w:color="auto" w:fill="auto"/>
            <w:noWrap/>
            <w:vAlign w:val="center"/>
          </w:tcPr>
          <w:p w14:paraId="3DBA398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23.8</w:t>
            </w:r>
          </w:p>
        </w:tc>
        <w:tc>
          <w:tcPr>
            <w:tcW w:w="534" w:type="pct"/>
            <w:vMerge/>
            <w:shd w:val="clear" w:color="auto" w:fill="auto"/>
            <w:noWrap/>
            <w:vAlign w:val="center"/>
          </w:tcPr>
          <w:p w14:paraId="2C3E26A5" w14:textId="77777777" w:rsidR="004B5B39" w:rsidRDefault="004B5B39">
            <w:pPr>
              <w:spacing w:line="360" w:lineRule="auto"/>
              <w:jc w:val="both"/>
              <w:rPr>
                <w:rFonts w:ascii="Book Antiqua" w:hAnsi="Book Antiqua"/>
              </w:rPr>
            </w:pPr>
          </w:p>
        </w:tc>
      </w:tr>
      <w:tr w:rsidR="004B5B39" w14:paraId="005DA890" w14:textId="77777777">
        <w:trPr>
          <w:trHeight w:val="90"/>
          <w:jc w:val="center"/>
        </w:trPr>
        <w:tc>
          <w:tcPr>
            <w:tcW w:w="616" w:type="pct"/>
            <w:vMerge/>
            <w:shd w:val="clear" w:color="auto" w:fill="auto"/>
            <w:noWrap/>
            <w:vAlign w:val="center"/>
          </w:tcPr>
          <w:p w14:paraId="0285FDF7"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696C9809" w14:textId="77777777" w:rsidR="004B5B39" w:rsidRDefault="004B5B39">
            <w:pPr>
              <w:spacing w:line="360" w:lineRule="auto"/>
              <w:jc w:val="both"/>
              <w:rPr>
                <w:rFonts w:ascii="Book Antiqua" w:hAnsi="Book Antiqua"/>
              </w:rPr>
            </w:pPr>
          </w:p>
        </w:tc>
        <w:tc>
          <w:tcPr>
            <w:tcW w:w="1062" w:type="pct"/>
            <w:vMerge/>
            <w:shd w:val="clear" w:color="auto" w:fill="auto"/>
            <w:noWrap/>
            <w:vAlign w:val="center"/>
          </w:tcPr>
          <w:p w14:paraId="06119107" w14:textId="77777777" w:rsidR="004B5B39" w:rsidRDefault="004B5B39">
            <w:pPr>
              <w:spacing w:line="360" w:lineRule="auto"/>
              <w:jc w:val="both"/>
              <w:rPr>
                <w:rFonts w:ascii="Book Antiqua" w:hAnsi="Book Antiqua"/>
              </w:rPr>
            </w:pPr>
          </w:p>
        </w:tc>
        <w:tc>
          <w:tcPr>
            <w:tcW w:w="864" w:type="pct"/>
            <w:shd w:val="clear" w:color="auto" w:fill="auto"/>
            <w:vAlign w:val="center"/>
          </w:tcPr>
          <w:p w14:paraId="6AF5786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G3 GEP-NENs</w:t>
            </w:r>
          </w:p>
        </w:tc>
        <w:tc>
          <w:tcPr>
            <w:tcW w:w="398" w:type="pct"/>
            <w:shd w:val="clear" w:color="auto" w:fill="auto"/>
            <w:vAlign w:val="center"/>
          </w:tcPr>
          <w:p w14:paraId="661916D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9.1</w:t>
            </w:r>
          </w:p>
        </w:tc>
        <w:tc>
          <w:tcPr>
            <w:tcW w:w="465" w:type="pct"/>
            <w:shd w:val="clear" w:color="auto" w:fill="auto"/>
            <w:vAlign w:val="center"/>
          </w:tcPr>
          <w:p w14:paraId="6B8DB65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2.4</w:t>
            </w:r>
          </w:p>
        </w:tc>
        <w:tc>
          <w:tcPr>
            <w:tcW w:w="663" w:type="pct"/>
            <w:shd w:val="clear" w:color="auto" w:fill="auto"/>
            <w:noWrap/>
            <w:vAlign w:val="center"/>
          </w:tcPr>
          <w:p w14:paraId="3698A34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5.9</w:t>
            </w:r>
          </w:p>
        </w:tc>
        <w:tc>
          <w:tcPr>
            <w:tcW w:w="534" w:type="pct"/>
            <w:vMerge/>
            <w:shd w:val="clear" w:color="auto" w:fill="auto"/>
            <w:noWrap/>
            <w:vAlign w:val="center"/>
          </w:tcPr>
          <w:p w14:paraId="18BC06CD" w14:textId="77777777" w:rsidR="004B5B39" w:rsidRDefault="004B5B39">
            <w:pPr>
              <w:spacing w:line="360" w:lineRule="auto"/>
              <w:jc w:val="both"/>
              <w:rPr>
                <w:rFonts w:ascii="Book Antiqua" w:hAnsi="Book Antiqua"/>
              </w:rPr>
            </w:pPr>
          </w:p>
        </w:tc>
      </w:tr>
      <w:tr w:rsidR="004B5B39" w14:paraId="3DE8A6B0" w14:textId="77777777">
        <w:trPr>
          <w:trHeight w:val="167"/>
          <w:jc w:val="center"/>
        </w:trPr>
        <w:tc>
          <w:tcPr>
            <w:tcW w:w="616" w:type="pct"/>
            <w:vMerge w:val="restart"/>
            <w:shd w:val="clear" w:color="auto" w:fill="auto"/>
            <w:noWrap/>
            <w:vAlign w:val="center"/>
          </w:tcPr>
          <w:p w14:paraId="241857B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Atezolizumab + Bevacizumab</w:t>
            </w:r>
          </w:p>
        </w:tc>
        <w:tc>
          <w:tcPr>
            <w:tcW w:w="398" w:type="pct"/>
            <w:vMerge w:val="restart"/>
            <w:shd w:val="clear" w:color="auto" w:fill="auto"/>
            <w:noWrap/>
            <w:vAlign w:val="center"/>
          </w:tcPr>
          <w:p w14:paraId="54EA7C5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vMerge w:val="restart"/>
            <w:shd w:val="clear" w:color="auto" w:fill="auto"/>
            <w:noWrap/>
            <w:vAlign w:val="center"/>
          </w:tcPr>
          <w:p w14:paraId="42B13B4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40 (20 </w:t>
            </w:r>
            <w:proofErr w:type="spellStart"/>
            <w:r>
              <w:rPr>
                <w:rFonts w:ascii="Book Antiqua" w:eastAsia="Book Antiqua" w:hAnsi="Book Antiqua" w:cs="Book Antiqua"/>
                <w:color w:val="000000"/>
                <w:lang w:bidi="ar"/>
              </w:rPr>
              <w:t>pNET</w:t>
            </w:r>
            <w:proofErr w:type="spellEnd"/>
            <w:r>
              <w:rPr>
                <w:rFonts w:ascii="Book Antiqua" w:eastAsia="Book Antiqua" w:hAnsi="Book Antiqua" w:cs="Book Antiqua"/>
                <w:color w:val="000000"/>
                <w:lang w:bidi="ar"/>
              </w:rPr>
              <w:t>, 20 non-</w:t>
            </w:r>
            <w:proofErr w:type="spellStart"/>
            <w:r>
              <w:rPr>
                <w:rFonts w:ascii="Book Antiqua" w:eastAsia="Book Antiqua" w:hAnsi="Book Antiqua" w:cs="Book Antiqua"/>
                <w:color w:val="000000"/>
                <w:lang w:bidi="ar"/>
              </w:rPr>
              <w:t>pNET</w:t>
            </w:r>
            <w:proofErr w:type="spellEnd"/>
            <w:r>
              <w:rPr>
                <w:rFonts w:ascii="Book Antiqua" w:eastAsia="Book Antiqua" w:hAnsi="Book Antiqua" w:cs="Book Antiqua"/>
                <w:color w:val="000000"/>
                <w:lang w:bidi="ar"/>
              </w:rPr>
              <w:t>)</w:t>
            </w:r>
          </w:p>
        </w:tc>
        <w:tc>
          <w:tcPr>
            <w:tcW w:w="864" w:type="pct"/>
            <w:shd w:val="clear" w:color="auto" w:fill="auto"/>
            <w:vAlign w:val="center"/>
          </w:tcPr>
          <w:p w14:paraId="243BB736" w14:textId="77777777" w:rsidR="004B5B39" w:rsidRDefault="00386A59">
            <w:pPr>
              <w:spacing w:line="360" w:lineRule="auto"/>
              <w:jc w:val="both"/>
              <w:textAlignment w:val="center"/>
              <w:rPr>
                <w:rFonts w:ascii="Book Antiqua" w:eastAsia="Book Antiqua" w:hAnsi="Book Antiqua" w:cs="Book Antiqua"/>
                <w:color w:val="000000"/>
              </w:rPr>
            </w:pPr>
            <w:proofErr w:type="spellStart"/>
            <w:r>
              <w:rPr>
                <w:rFonts w:ascii="Book Antiqua" w:eastAsia="Book Antiqua" w:hAnsi="Book Antiqua" w:cs="Book Antiqua"/>
                <w:color w:val="000000"/>
                <w:lang w:bidi="ar"/>
              </w:rPr>
              <w:t>pNET</w:t>
            </w:r>
            <w:proofErr w:type="spellEnd"/>
          </w:p>
        </w:tc>
        <w:tc>
          <w:tcPr>
            <w:tcW w:w="398" w:type="pct"/>
            <w:shd w:val="clear" w:color="auto" w:fill="auto"/>
            <w:noWrap/>
            <w:vAlign w:val="center"/>
          </w:tcPr>
          <w:p w14:paraId="21F050B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465" w:type="pct"/>
            <w:shd w:val="clear" w:color="auto" w:fill="auto"/>
            <w:noWrap/>
            <w:vAlign w:val="center"/>
          </w:tcPr>
          <w:p w14:paraId="1B56060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19.6</w:t>
            </w:r>
          </w:p>
        </w:tc>
        <w:tc>
          <w:tcPr>
            <w:tcW w:w="663" w:type="pct"/>
            <w:shd w:val="clear" w:color="auto" w:fill="auto"/>
            <w:noWrap/>
            <w:vAlign w:val="center"/>
          </w:tcPr>
          <w:p w14:paraId="4E320A3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30.1</w:t>
            </w:r>
          </w:p>
        </w:tc>
        <w:tc>
          <w:tcPr>
            <w:tcW w:w="534" w:type="pct"/>
            <w:vMerge w:val="restart"/>
            <w:shd w:val="clear" w:color="auto" w:fill="auto"/>
            <w:noWrap/>
            <w:vAlign w:val="center"/>
          </w:tcPr>
          <w:p w14:paraId="70BDD6D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{"citationID":"kcdgrpwR","properties":{"formattedCitation":"\\super [44,45]\\nosupersub{}","plainCitation":"[44,45]","noteIndex":0},"citationItems":[{"id":102,"uris":["http://zotero.org/users/local/mmmsH9VD/items/Z4M3FGZ6"],"itemData":{"id":102,"type":"article-journal","abstract":"619\n\nBackground: Neuroendocrine tumors (NETs) are relatively rare and heterogeneous tumors arising throughout the aerodigestive tract, which are incurable and life-limiting when metastatic. Prior studies of checkpoint inhibitors in NET patients have yielded minimal evidence of efficacy. Historically, effective therapies for advanced, progressive NET yield response rates less than 10% and progression-free survival (PFS) durations of approximately 11 months, as compared to approximately 4.5 months with placebo. Methods: We undertook a phase II basket study of atezolizumab in combination with bevacizumab in patients with rare cancers, and present here the data from the pancreatic NET (pNET) cohort and extrapancreatic NET (epNET) cohort, each of which included 20 patients with grade 1-2 NET that was progressive under any prior therapy. Patients received 1200mg of atezolizumab and 15mg/kg of bevacizumab IV q 21 days. The primary endpoint was confirmed objective response by RECIST 1.1. Results: The confirmed objective response rate with this combination was 20% (95% CI 6-44%) in the pNET cohort and 15% (95% CI 3-38%) in the epNET cohort. The median PFS in the pNET cohort is 19.6 months (95% CI 10.6-NR), while it was 14.9 months (95% CI 6.1-NR) in the epNET cohort, 1-year PFS was 75% and 52%, respectively. The combination was well-tolerated in this patient population, with the most common related treatment-emergent adverse events being hypertension (47.5%), proteinuria (37.5%), and fatigue (35%). The most common related grade 3/4 adverse events were hypertension (20%) and proteinuria (7.5%). Conclusions: The combination of atezolizumab and bevacizumab demonstrated moderate clinical activity in patients with advanced NETs. As pre-treatment and on-treatment biopsies were obtained for all patients, correlations with immune infiltration, mutations, and transcriptome alterations should provide additional insight into the mechanisms of response and resistance. Clinical trial information: NCT03074513.","container-title":"Journal of Clinical Oncology","DOI":"10.1200/JCO.2020.38.4_suppl.619","ISSN":"0732-183X","issue":"4_suppl","journalAbbreviation":"JCO","note":"publisher: Wolters Kluwer","page":"619-619","source":"ascopubs.org (Atypon)","title":"A phase II trial of atezolizumab and bevacizumab in patients with advanced, progressive neuroendocrine tumors (NETs).","volume":"38","author":[{"family":"Halperin","given":"Daniel M."},{"family":"Liu","given":"Suyu"},{"family":"Dasari","given":"Arvind"},{"family":"Fogelman","given":"David R."},{"family":"Bhosale","given":"Priya"},{"family":"Mahvash","given":"Armeen"},{"family":"Dervin","given":"Shannon"},{"family":"Estrella","given":"Jeannelyn"},{"family":"Cortazar","given":"Patricia"},{"family":"Maru","given":"Dipen M."},{"family":"Mckenna","given":"Edward Francis"},{"family":"Wistuba","given":"Ignacio Ivan"},{"family":"Schulze","given":"Katja"},{"family":"Futreal","given":"Phillip Andrew"},{"family":"Darbonne","given":"Walter C."},{"family":"Yun","given":"Cindy"},{"family":"Hwu","given":"Patrick"},{"family":"Yao","given":"James C."}],"issued":{"date-parts":[["2020",2]]}},"label":"page"},{"id":103,"uris":["http://zotero.org/users/local/mmmsH9VD/items/6DFVPWBT"],"itemData":{"id":103,"type":"article-journal","abstract":"Therapies for patients with advanced well-differentiated neuroendocrine tumors (NETs) have expanded but remain inadequate, with patients dying of disease despite recent advances in NET therapy. While patients with other cancers have seen long-term disease control and tumor regression with the application of immunotherapies, initial prospective studies of single-agent programmed cell death 1 inhibitors in NET have been disappointing.To evaluate the response rate following treatment with the combination of the vascular endothelial growth factor inhibitor bevacizumab with the programmed cell death 1 ligand 1 inhibitor atezolizumab in patients with advanced NETs.This single-arm, open-label nonrandomized clinical study in patients with rare cancers included 40 patients with advanced, progressive grade 1 to 2 NETs (20 with pancreatic NETs [pNETs] and 20 with extrapancreatic NETs [epNETs]) treated at a tertiary care referral cancer center between March 31, 2017, and February 19, 2019. Data were analyzed from June to September 2021.Patients received intravenous bevacizumab and atezolizumab at standard doses every 3 weeks until progression, death, or withdrawal.The primary end point was objective radiographic response using Response Evaluation Criteria in Solid Tumors, version 1.1, with progression-free survival (PFS) as a key secondary end point.Following treatment of the 40 study patients with bevacizumab and atezolizumab, objective response was observed in 4 patients with pNETs (20%; 95% CI, 5.7%-43.7%) and 3 patients with epNETs (15%; 95% CI, 3.2%-37.9%). The PFS was 14.9 (95% CI, 4.4-32.0) months and 14.2 (95% CI, 10.2-19.6) months in these cohorts, respectively.In this nonrandomized clinical trial, findings suggest that clinical responses in patients with NET may follow treatment with the combination of bevacizumab and atezolizumab, with a PFS consistent with effective therapies.ClinicalTrials.gov Identifier: NCT03074513","container-title":"JAMA Oncology","DOI":"10.1001/jamaoncol.2022.0212","ISSN":"2374-2437","issue":"6","journalAbbreviation":"JAMA Oncology","page":"904-909","source":"Silverchair","title":"Assessment of Clinical Response Following Atezolizumab and Bevacizumab Treatment in Patients With Neuroendocrine Tumors: A Nonrandomized Clinical Trial","title-short":"Assessment of Clinical Response Following Atezolizumab and Bevacizumab Treatment in Patients With Neuroendocrine Tumors","volume":"8","author":[{"family":"Halperin","given":"Daniel M."},{"family":"Liu","given":"Suyu"},{"family":"Dasari","given":"Arvind"},{"family":"Fogelman","given":"David"},{"family":"Bhosale","given":"Priya"},{"family":"Mahvash","given":"Armeen"},{"family":"Estrella","given":"Jeannelyn S."},{"family":"Rubin","given":"Laura"},{"family":"Morani","given":"Ajaykumar C."},{"family":"Knafl","given":"Mark"},{"family":"Overeem","given":"Tim A."},{"family":"Fu","given":"Szu-Chin"},{"family":"Solis","given":"Luisa M."},{"family":"Parra Cuentas","given":"Edwin"},{"family":"Verma","given":"Anuj"},{"family":"Chen","given":"Hong-Lei"},{"family":"Gite","given":"Swati"},{"family":"Subashchandrabose","given":"Priya"},{"family":"Dervin","given":"Shannon"},{"family":"Schulze","given":"Katja"},{"family":"Darbonne","given":"Walter C."},{"family":"Yun","given":"Cindy"},{"family":"Wistuba","given":"Ignacio I."},{"family":"Futreal","given":"P. Andrew"},{"family":"Woodman","given":"Scott E."},{"family":"Yao","given":"James C."}],"issued":{"date-parts":[["2022",6,1]]}},"label":"page"}],"schema":"https://github.com/citation-style-language/schema/raw/master/csl-citation.json"}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[44,45]</w:t>
            </w:r>
            <w:r>
              <w:rPr>
                <w:rFonts w:ascii="Book Antiqua" w:eastAsia="Book Antiqua" w:hAnsi="Book Antiqua" w:cs="Book Antiqua"/>
                <w:color w:val="000000"/>
                <w:lang w:bidi="ar"/>
              </w:rPr>
              <w:fldChar w:fldCharType="end"/>
            </w:r>
          </w:p>
        </w:tc>
      </w:tr>
      <w:tr w:rsidR="004B5B39" w14:paraId="5DC09E2A" w14:textId="77777777">
        <w:trPr>
          <w:trHeight w:val="87"/>
          <w:jc w:val="center"/>
        </w:trPr>
        <w:tc>
          <w:tcPr>
            <w:tcW w:w="616" w:type="pct"/>
            <w:vMerge/>
            <w:shd w:val="clear" w:color="auto" w:fill="auto"/>
            <w:noWrap/>
            <w:vAlign w:val="center"/>
          </w:tcPr>
          <w:p w14:paraId="214F9604" w14:textId="77777777" w:rsidR="004B5B39" w:rsidRDefault="004B5B39">
            <w:pPr>
              <w:spacing w:line="360" w:lineRule="auto"/>
              <w:jc w:val="both"/>
              <w:rPr>
                <w:rFonts w:ascii="Book Antiqua" w:hAnsi="Book Antiqua"/>
              </w:rPr>
            </w:pPr>
          </w:p>
        </w:tc>
        <w:tc>
          <w:tcPr>
            <w:tcW w:w="398" w:type="pct"/>
            <w:vMerge/>
            <w:shd w:val="clear" w:color="auto" w:fill="auto"/>
            <w:noWrap/>
            <w:vAlign w:val="center"/>
          </w:tcPr>
          <w:p w14:paraId="053AD666" w14:textId="77777777" w:rsidR="004B5B39" w:rsidRDefault="004B5B39">
            <w:pPr>
              <w:spacing w:line="360" w:lineRule="auto"/>
              <w:jc w:val="both"/>
              <w:rPr>
                <w:rFonts w:ascii="Book Antiqua" w:hAnsi="Book Antiqua"/>
              </w:rPr>
            </w:pPr>
          </w:p>
        </w:tc>
        <w:tc>
          <w:tcPr>
            <w:tcW w:w="1062" w:type="pct"/>
            <w:vMerge/>
            <w:shd w:val="clear" w:color="auto" w:fill="auto"/>
            <w:noWrap/>
            <w:vAlign w:val="center"/>
          </w:tcPr>
          <w:p w14:paraId="3D3FAA59" w14:textId="77777777" w:rsidR="004B5B39" w:rsidRDefault="004B5B39">
            <w:pPr>
              <w:spacing w:line="360" w:lineRule="auto"/>
              <w:jc w:val="both"/>
              <w:rPr>
                <w:rFonts w:ascii="Book Antiqua" w:hAnsi="Book Antiqua"/>
              </w:rPr>
            </w:pPr>
          </w:p>
        </w:tc>
        <w:tc>
          <w:tcPr>
            <w:tcW w:w="864" w:type="pct"/>
            <w:shd w:val="clear" w:color="auto" w:fill="auto"/>
            <w:vAlign w:val="center"/>
          </w:tcPr>
          <w:p w14:paraId="4E76E10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non-</w:t>
            </w:r>
            <w:proofErr w:type="spellStart"/>
            <w:r>
              <w:rPr>
                <w:rFonts w:ascii="Book Antiqua" w:eastAsia="Book Antiqua" w:hAnsi="Book Antiqua" w:cs="Book Antiqua"/>
                <w:color w:val="000000"/>
                <w:lang w:bidi="ar"/>
              </w:rPr>
              <w:t>pNET</w:t>
            </w:r>
            <w:proofErr w:type="spellEnd"/>
          </w:p>
        </w:tc>
        <w:tc>
          <w:tcPr>
            <w:tcW w:w="398" w:type="pct"/>
            <w:shd w:val="clear" w:color="auto" w:fill="auto"/>
            <w:noWrap/>
            <w:vAlign w:val="center"/>
          </w:tcPr>
          <w:p w14:paraId="41A3114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15.0</w:t>
            </w:r>
          </w:p>
        </w:tc>
        <w:tc>
          <w:tcPr>
            <w:tcW w:w="465" w:type="pct"/>
            <w:shd w:val="clear" w:color="auto" w:fill="auto"/>
            <w:vAlign w:val="center"/>
          </w:tcPr>
          <w:p w14:paraId="27DA747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14.9</w:t>
            </w:r>
          </w:p>
        </w:tc>
        <w:tc>
          <w:tcPr>
            <w:tcW w:w="663" w:type="pct"/>
            <w:shd w:val="clear" w:color="auto" w:fill="auto"/>
            <w:noWrap/>
            <w:vAlign w:val="center"/>
          </w:tcPr>
          <w:p w14:paraId="02B2980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Not reached</w:t>
            </w:r>
          </w:p>
        </w:tc>
        <w:tc>
          <w:tcPr>
            <w:tcW w:w="534" w:type="pct"/>
            <w:vMerge/>
            <w:shd w:val="clear" w:color="auto" w:fill="auto"/>
            <w:noWrap/>
            <w:vAlign w:val="center"/>
          </w:tcPr>
          <w:p w14:paraId="187F111F" w14:textId="77777777" w:rsidR="004B5B39" w:rsidRDefault="004B5B39">
            <w:pPr>
              <w:spacing w:line="360" w:lineRule="auto"/>
              <w:jc w:val="both"/>
              <w:rPr>
                <w:rFonts w:ascii="Book Antiqua" w:hAnsi="Book Antiqua"/>
              </w:rPr>
            </w:pPr>
          </w:p>
        </w:tc>
      </w:tr>
      <w:tr w:rsidR="004B5B39" w14:paraId="101B13CA" w14:textId="77777777">
        <w:trPr>
          <w:trHeight w:val="206"/>
          <w:jc w:val="center"/>
        </w:trPr>
        <w:tc>
          <w:tcPr>
            <w:tcW w:w="616" w:type="pct"/>
            <w:shd w:val="clear" w:color="auto" w:fill="auto"/>
            <w:noWrap/>
            <w:vAlign w:val="center"/>
          </w:tcPr>
          <w:p w14:paraId="4180A22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Pembrolizumab + Lenvatinib</w:t>
            </w:r>
          </w:p>
        </w:tc>
        <w:tc>
          <w:tcPr>
            <w:tcW w:w="398" w:type="pct"/>
            <w:shd w:val="clear" w:color="auto" w:fill="auto"/>
            <w:noWrap/>
            <w:vAlign w:val="center"/>
          </w:tcPr>
          <w:p w14:paraId="7EDA67E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1BD19ED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 (10 GI)</w:t>
            </w:r>
          </w:p>
        </w:tc>
        <w:tc>
          <w:tcPr>
            <w:tcW w:w="864" w:type="pct"/>
            <w:shd w:val="clear" w:color="auto" w:fill="auto"/>
            <w:vAlign w:val="center"/>
          </w:tcPr>
          <w:p w14:paraId="53C6F99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GI-NEN</w:t>
            </w:r>
          </w:p>
        </w:tc>
        <w:tc>
          <w:tcPr>
            <w:tcW w:w="398" w:type="pct"/>
            <w:shd w:val="clear" w:color="auto" w:fill="auto"/>
            <w:noWrap/>
            <w:vAlign w:val="center"/>
          </w:tcPr>
          <w:p w14:paraId="1362EAA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10.0</w:t>
            </w:r>
          </w:p>
        </w:tc>
        <w:tc>
          <w:tcPr>
            <w:tcW w:w="465" w:type="pct"/>
            <w:shd w:val="clear" w:color="auto" w:fill="auto"/>
            <w:noWrap/>
            <w:vAlign w:val="center"/>
          </w:tcPr>
          <w:p w14:paraId="54D0003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10.0</w:t>
            </w:r>
          </w:p>
        </w:tc>
        <w:tc>
          <w:tcPr>
            <w:tcW w:w="663" w:type="pct"/>
            <w:shd w:val="clear" w:color="auto" w:fill="auto"/>
            <w:noWrap/>
            <w:vAlign w:val="center"/>
          </w:tcPr>
          <w:p w14:paraId="4AA56D7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534" w:type="pct"/>
            <w:shd w:val="clear" w:color="auto" w:fill="auto"/>
            <w:noWrap/>
            <w:vAlign w:val="center"/>
          </w:tcPr>
          <w:p w14:paraId="4765312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{"citationID":"L0eDqj38","properties":{"formattedCitation":"\\super [46]\\nosupersub{}","plainCitation":"[46]","noteIndex":0},"citationItems":[{"id":106,"uris":["http://zotero.org/users/local/mmmsH9VD/items/IWVMZGLD"],"itemData":{"id":106,"type":"article-journal","container-title":"Endocrine Abstracts","DOI":"10.1530/endoabs.89.C8","ISSN":"1470-3947, 1479-6848","language":"en","note":"Company: BioScientifica\nDistributor: BioScientifica\nInstitution: BioScientifica\nLabel: BioScientifica\npublisher: Bioscientifica","source":"www.endocrine-abstracts.org","title":"Phase II Study of Pembrolizumab and Lenvatinib in Advanced Well-Differentiated Neuroendocrine Tumors","URL":"https://www.endocrine-abstracts.org/ea/0089/ea0089c8","volume":"89","author":[{"family":"MPH Taymeyah Al-Toubah","given":""},{"family":"MD Brian Morse","given":""},{"family":"MD Mintallah Haider","given":""},{"family":"PA Tiffany Valone","given":""},{"family":"MD Jonathan Strosberg","given":""}],"accessed":{"date-parts":[["2023",4,19]]},"issued":{"date-parts":[["2023",2,1]]}}}],"schema":"https://github.com/citation-style-language/schema/raw/master/csl-citation.json"}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[46]</w:t>
            </w:r>
            <w:r>
              <w:rPr>
                <w:rFonts w:ascii="Book Antiqua" w:eastAsia="Book Antiqua" w:hAnsi="Book Antiqua" w:cs="Book Antiqua"/>
                <w:color w:val="000000"/>
                <w:lang w:bidi="ar"/>
              </w:rPr>
              <w:fldChar w:fldCharType="end"/>
            </w:r>
          </w:p>
        </w:tc>
      </w:tr>
      <w:tr w:rsidR="004B5B39" w14:paraId="75DE8F2A" w14:textId="77777777">
        <w:trPr>
          <w:trHeight w:val="427"/>
          <w:jc w:val="center"/>
        </w:trPr>
        <w:tc>
          <w:tcPr>
            <w:tcW w:w="616" w:type="pct"/>
            <w:shd w:val="clear" w:color="auto" w:fill="auto"/>
            <w:noWrap/>
            <w:vAlign w:val="center"/>
          </w:tcPr>
          <w:p w14:paraId="79D2DA76"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Pembrolizumab + </w:t>
            </w:r>
            <w:proofErr w:type="spellStart"/>
            <w:r>
              <w:rPr>
                <w:rFonts w:ascii="Book Antiqua" w:eastAsia="Book Antiqua" w:hAnsi="Book Antiqua" w:cs="Book Antiqua"/>
                <w:color w:val="000000"/>
                <w:lang w:bidi="ar"/>
              </w:rPr>
              <w:t>Irinoteca</w:t>
            </w:r>
            <w:proofErr w:type="spellEnd"/>
            <w:r>
              <w:rPr>
                <w:rFonts w:ascii="Book Antiqua" w:eastAsia="Book Antiqua" w:hAnsi="Book Antiqua" w:cs="Book Antiqua"/>
                <w:color w:val="000000"/>
                <w:lang w:bidi="ar"/>
              </w:rPr>
              <w:t>/Paclitaxel</w:t>
            </w:r>
          </w:p>
        </w:tc>
        <w:tc>
          <w:tcPr>
            <w:tcW w:w="398" w:type="pct"/>
            <w:shd w:val="clear" w:color="auto" w:fill="auto"/>
            <w:noWrap/>
            <w:vAlign w:val="center"/>
          </w:tcPr>
          <w:p w14:paraId="2913D5E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7901F4A1"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22 (16 GI)</w:t>
            </w:r>
          </w:p>
        </w:tc>
        <w:tc>
          <w:tcPr>
            <w:tcW w:w="864" w:type="pct"/>
            <w:shd w:val="clear" w:color="auto" w:fill="auto"/>
            <w:vAlign w:val="center"/>
          </w:tcPr>
          <w:p w14:paraId="5B12AC0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GI-NEC</w:t>
            </w:r>
          </w:p>
        </w:tc>
        <w:tc>
          <w:tcPr>
            <w:tcW w:w="398" w:type="pct"/>
            <w:shd w:val="clear" w:color="auto" w:fill="auto"/>
            <w:noWrap/>
            <w:vAlign w:val="center"/>
          </w:tcPr>
          <w:p w14:paraId="765ED6A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9.0</w:t>
            </w:r>
          </w:p>
        </w:tc>
        <w:tc>
          <w:tcPr>
            <w:tcW w:w="465" w:type="pct"/>
            <w:shd w:val="clear" w:color="auto" w:fill="auto"/>
            <w:noWrap/>
            <w:vAlign w:val="center"/>
          </w:tcPr>
          <w:p w14:paraId="2F5E529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w:t>
            </w:r>
          </w:p>
        </w:tc>
        <w:tc>
          <w:tcPr>
            <w:tcW w:w="663" w:type="pct"/>
            <w:shd w:val="clear" w:color="auto" w:fill="auto"/>
            <w:noWrap/>
            <w:vAlign w:val="center"/>
          </w:tcPr>
          <w:p w14:paraId="50921C47"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w:t>
            </w:r>
          </w:p>
        </w:tc>
        <w:tc>
          <w:tcPr>
            <w:tcW w:w="534" w:type="pct"/>
            <w:shd w:val="clear" w:color="auto" w:fill="auto"/>
            <w:noWrap/>
            <w:vAlign w:val="center"/>
          </w:tcPr>
          <w:p w14:paraId="1053B1F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{"citationID":"FivIMkev","properties":{"formattedCitation":"\\super [47]\\nosupersub{}","plainCitation":"[47]","noteIndex":0},"citationItems":[{"id":108,"uris":["http://zotero.org/users/local/mmmsH9VD/items/8DMNWKTU"],"itemData":{"id":108,"type":"article-journal","abstract":"4148\n\nBackground: The efficacy of immune checkpoint inhibitor (CPI) therapy has not been established in extrapulmonary poorly differentiated neuroendocrine carcinomas (EP-PDNECs). In small cell lung cancer, CPI therapy is approved for use in the first-line and salvage settings. We investigated the efficacy and safety of pembrolizumab (PEM)-based therapy in biomarker-unselected patients (pts) with EP-PDNECs. PEM alone (Part A, N=14) was inactive (ASCO GI 2019; Abstr#363). We now report the results of Part B (PEM plus chemotherapy). Methods: We conducted an open label, multicenter, phase 2 study of PEM-based therapy in pts with EP-PDNECs, excluding Merkel cell carcinoma and well differentiated grade 3 neuroendocrine tumors (NET), with disease progression on first-line systemic therapy. In Part B of this trial, patients were treated with PEM 200 mg IV every 3 week cycle plus dealers’ choice chemotherapy (chemo): weekly irinotecan (IRI, 125 mg/m2 day 1,8 of every 21 day cycle) or weekly paclitaxel (PAC, 80 mg/m2). After PEM/IRI safety lead-in (N=6), 16 additional pts (total N=22) were enrolled. This was based on a primary endpoint of objective response rate (ORR) by RECIST 1.1 and a plan to test Ha ORR 31% vs H0 ORR 10% with 80% power at a type I error rate of 0.05. Secondary endpoints include safety, overall survival (OS), and progression-free survival (PFS). Serial blood samples and baseline tumor biopsies were required in all pts. Results: Preliminary data from Part B are available. Of 22 pts enrolled, male/female 15/7; median age 57 years (range 34-75); ECOG PS 0/1: 10/12; 6 large cell, 8 small cell, 8 NOS. Primary sites of disease: GI 73%, GYN 5%, unknown 23%. Ki67 index (available for 18 pts) median 68% (range 30 to &gt;95%). Chemo choice: 17 IRI (77%) and 5 PAC (23%). PEM/IRI was safe based on lead-in. Median number of cycles of therapy administered was 3 (range 0-13). Treatment-related Gr 3 or 4 AE occurred in 7 (32%) of 22 pts overall: 4 (18%) had at least one Gr 3 AE attributed to PEM (1 pt each with pain, ALT increase, or nausea; 2 with fatigue); 7 (32%) had at least one Gr 3/4 AE attributed to chemo (2 with fatigue, 2 with neutropenia; 1 each with pain, ALT increase, hyponatremia, diarrhea, nausea, and/or acute kidney injury). No grade 5 AE. ORR was 9%: PR in 2 pts (9%), SD 3 pts (14%), PD 13 pts (60%); 4 pts (18%) unevaluable (off study before first scheduled scan). Median PFS 2 mo. At last follow-up, 5 pts (23%) were alive with 1 pt still on treatment. Median OS 4 mo. Of 21 pts off treatment, 76% off for PD, 10% off for AE, 14% off for withdrawal of consent/other therapy. Conclusions: PEM + chemotherapy was not effective in this pretreated, biomarker-unselected population of EP-PDNECs arising in different organs. Biomarker studies are planned (Parts A/B). Clinical trial information: NCT03136055.","container-title":"Journal of Clinical Oncology","DOI":"10.1200/JCO.2021.39.15_suppl.4148","ISSN":"0732-183X","issue":"15_suppl","journalAbbreviation":"JCO","note":"publisher: Wolters Kluwer","page":"4148-4148","source":"ascopubs.org (Atypon)","title":"Phase II study of pembrolizumab-based therapy in previously treated extrapulmonary poorly differentiated neuroendocrine carcinomas: Results of Part B (pembrolizumab + chemotherapy).","title-short":"Phase II study of pembrolizumab-based therapy in previously treated extrapulmonary poorly differentiated neuroendocrine carcinomas","volume":"39","author":[{"family":"Chan","given":"Jennifer A."},{"family":"Raj","given":"Nitya Prabhakar"},{"family":"Aggarwal","given":"Rahul Raj"},{"family":"Calabrese","given":"Susan"},{"family":"DeMore","given":"April"},{"family":"Dhawan","given":"Mallika Sachdev"},{"family":"Fattah","given":"Delaire"},{"family":"Fong","given":"Lawrence"},{"family":"Grabowsky","given":"Jennifer"},{"family":"Hope","given":"Thomas A"},{"family":"Kolli","given":"Kanti Pallav"},{"family":"Munster","given":"Pamela N."},{"family":"Perez","given":"Kimberly"},{"family":"Reidy","given":"Diane Lauren"},{"family":"Von Fedak","given":"Sofia"},{"family":"Zhang","given":"Li"},{"family":"Bergsland","given":"Emily K."}],"issued":{"date-parts":[["2021",5,20]]}}}],"schema":"https://github.com/citation-style-language/schema/raw/master/csl-citation.json"}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[47]</w:t>
            </w:r>
            <w:r>
              <w:rPr>
                <w:rFonts w:ascii="Book Antiqua" w:eastAsia="Book Antiqua" w:hAnsi="Book Antiqua" w:cs="Book Antiqua"/>
                <w:color w:val="000000"/>
                <w:lang w:bidi="ar"/>
              </w:rPr>
              <w:fldChar w:fldCharType="end"/>
            </w:r>
          </w:p>
        </w:tc>
      </w:tr>
      <w:tr w:rsidR="004B5B39" w14:paraId="7980FC44" w14:textId="77777777">
        <w:trPr>
          <w:trHeight w:val="223"/>
          <w:jc w:val="center"/>
        </w:trPr>
        <w:tc>
          <w:tcPr>
            <w:tcW w:w="616" w:type="pct"/>
            <w:shd w:val="clear" w:color="auto" w:fill="auto"/>
            <w:noWrap/>
            <w:vAlign w:val="center"/>
          </w:tcPr>
          <w:p w14:paraId="762740EE"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Nivolumab + </w:t>
            </w:r>
            <w:proofErr w:type="spellStart"/>
            <w:r>
              <w:rPr>
                <w:rFonts w:ascii="Book Antiqua" w:eastAsia="Book Antiqua" w:hAnsi="Book Antiqua" w:cs="Book Antiqua"/>
                <w:color w:val="000000"/>
                <w:lang w:bidi="ar"/>
              </w:rPr>
              <w:t>Tezolomide</w:t>
            </w:r>
            <w:proofErr w:type="spellEnd"/>
          </w:p>
        </w:tc>
        <w:tc>
          <w:tcPr>
            <w:tcW w:w="398" w:type="pct"/>
            <w:shd w:val="clear" w:color="auto" w:fill="auto"/>
            <w:noWrap/>
            <w:vAlign w:val="center"/>
          </w:tcPr>
          <w:p w14:paraId="5AF2E24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shd w:val="clear" w:color="auto" w:fill="auto"/>
            <w:noWrap/>
            <w:vAlign w:val="center"/>
          </w:tcPr>
          <w:p w14:paraId="32DF5BFD"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 (12 evaluable and 7 GEP)</w:t>
            </w:r>
          </w:p>
        </w:tc>
        <w:tc>
          <w:tcPr>
            <w:tcW w:w="864" w:type="pct"/>
            <w:shd w:val="clear" w:color="auto" w:fill="auto"/>
            <w:vAlign w:val="center"/>
          </w:tcPr>
          <w:p w14:paraId="3DD8DA78"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GEP-NET</w:t>
            </w:r>
          </w:p>
        </w:tc>
        <w:tc>
          <w:tcPr>
            <w:tcW w:w="398" w:type="pct"/>
            <w:shd w:val="clear" w:color="auto" w:fill="auto"/>
            <w:noWrap/>
            <w:vAlign w:val="center"/>
          </w:tcPr>
          <w:p w14:paraId="4341F41A"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25.0</w:t>
            </w:r>
          </w:p>
        </w:tc>
        <w:tc>
          <w:tcPr>
            <w:tcW w:w="465" w:type="pct"/>
            <w:shd w:val="clear" w:color="auto" w:fill="auto"/>
            <w:noWrap/>
            <w:vAlign w:val="center"/>
          </w:tcPr>
          <w:p w14:paraId="543E605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663" w:type="pct"/>
            <w:shd w:val="clear" w:color="auto" w:fill="auto"/>
            <w:noWrap/>
            <w:vAlign w:val="center"/>
          </w:tcPr>
          <w:p w14:paraId="78039E3B"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w:t>
            </w:r>
          </w:p>
        </w:tc>
        <w:tc>
          <w:tcPr>
            <w:tcW w:w="534" w:type="pct"/>
            <w:shd w:val="clear" w:color="auto" w:fill="auto"/>
            <w:noWrap/>
            <w:vAlign w:val="center"/>
          </w:tcPr>
          <w:p w14:paraId="3DDA4474"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{"citationID":"MO4APYLa","properties":{"formattedCitation":"\\super [48]\\nosupersub{}","plainCitation":"[48]","noteIndex":0},"citationItems":[{"id":110,"uris":["http://zotero.org/users/local/mmmsH9VD/items/L2C6Y9AU"],"itemData":{"id":110,"type":"article-journal","container-title":"Journal of the National Comprehensive Cancer Network J Natl Compr Canc Netw","DOI":"10.6004/jnccn.2019.7460","issue":"3.5","note":"publisher-place: Huntington NY, USA\npublisher: National Comprehensive Cancer Network","page":"CLO20-054 - CLO20-054","title":"CLO20-054: A Phase 2 Trial of Nivolumab and Temozolomide in Advanced Neuroendocrine Tumors (NETs): Interim Efficacy Analysis","volume":"18","author":[{"family":"Owen","given":"Dwight H."},{"family":"Wei","given":"Lai"},{"family":"Goyal","given":"Ashima"},{"family":"Zhou","given":"Ye"},{"family":"Suffren","given":"Sheryl-Ann"},{"family":"Jacob","given":"Rajani"},{"family":"Pilcher","given":"Carly"},{"family":"Otterson","given":"Gregory A."},{"family":"Verschraegen","given":"Claire F."},{"family":"Shah","given":"Manisha H."},{"family":"Konda","given":"Bhavana"}],"issued":{"date-parts":[["2020"]]}}}],"schema":"https://github.com/citation-style-language/schema/raw/master/csl-citation.json"}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[48]</w:t>
            </w:r>
            <w:r>
              <w:rPr>
                <w:rFonts w:ascii="Book Antiqua" w:eastAsia="Book Antiqua" w:hAnsi="Book Antiqua" w:cs="Book Antiqua"/>
                <w:color w:val="000000"/>
                <w:lang w:bidi="ar"/>
              </w:rPr>
              <w:fldChar w:fldCharType="end"/>
            </w:r>
          </w:p>
        </w:tc>
      </w:tr>
      <w:tr w:rsidR="004B5B39" w14:paraId="4E87E21F" w14:textId="77777777">
        <w:trPr>
          <w:trHeight w:val="459"/>
          <w:jc w:val="center"/>
        </w:trPr>
        <w:tc>
          <w:tcPr>
            <w:tcW w:w="616" w:type="pct"/>
            <w:tcBorders>
              <w:top w:val="nil"/>
              <w:left w:val="nil"/>
              <w:bottom w:val="single" w:sz="4" w:space="0" w:color="auto"/>
              <w:right w:val="nil"/>
            </w:tcBorders>
            <w:shd w:val="clear" w:color="auto" w:fill="auto"/>
            <w:noWrap/>
            <w:vAlign w:val="center"/>
          </w:tcPr>
          <w:p w14:paraId="645AACA5"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Nivolumab + Cisplatin/Carboplatin</w:t>
            </w:r>
          </w:p>
        </w:tc>
        <w:tc>
          <w:tcPr>
            <w:tcW w:w="398" w:type="pct"/>
            <w:tcBorders>
              <w:top w:val="nil"/>
              <w:left w:val="nil"/>
              <w:bottom w:val="single" w:sz="4" w:space="0" w:color="auto"/>
              <w:right w:val="nil"/>
            </w:tcBorders>
            <w:shd w:val="clear" w:color="auto" w:fill="auto"/>
            <w:noWrap/>
            <w:vAlign w:val="center"/>
          </w:tcPr>
          <w:p w14:paraId="059E1E2C"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II</w:t>
            </w:r>
          </w:p>
        </w:tc>
        <w:tc>
          <w:tcPr>
            <w:tcW w:w="1062" w:type="pct"/>
            <w:tcBorders>
              <w:top w:val="nil"/>
              <w:left w:val="nil"/>
              <w:bottom w:val="single" w:sz="4" w:space="0" w:color="auto"/>
              <w:right w:val="nil"/>
            </w:tcBorders>
            <w:shd w:val="clear" w:color="auto" w:fill="auto"/>
            <w:noWrap/>
            <w:vAlign w:val="center"/>
          </w:tcPr>
          <w:p w14:paraId="1DF8248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 (31 GEP)</w:t>
            </w:r>
          </w:p>
        </w:tc>
        <w:tc>
          <w:tcPr>
            <w:tcW w:w="864" w:type="pct"/>
            <w:tcBorders>
              <w:top w:val="nil"/>
              <w:left w:val="nil"/>
              <w:bottom w:val="single" w:sz="4" w:space="0" w:color="auto"/>
              <w:right w:val="nil"/>
            </w:tcBorders>
            <w:shd w:val="clear" w:color="auto" w:fill="auto"/>
            <w:vAlign w:val="center"/>
          </w:tcPr>
          <w:p w14:paraId="539D03E9"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G3 NENs</w:t>
            </w:r>
          </w:p>
        </w:tc>
        <w:tc>
          <w:tcPr>
            <w:tcW w:w="398" w:type="pct"/>
            <w:tcBorders>
              <w:top w:val="nil"/>
              <w:left w:val="nil"/>
              <w:bottom w:val="single" w:sz="4" w:space="0" w:color="auto"/>
              <w:right w:val="nil"/>
            </w:tcBorders>
            <w:shd w:val="clear" w:color="auto" w:fill="auto"/>
            <w:noWrap/>
            <w:vAlign w:val="center"/>
          </w:tcPr>
          <w:p w14:paraId="49ABF17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54.1</w:t>
            </w:r>
          </w:p>
        </w:tc>
        <w:tc>
          <w:tcPr>
            <w:tcW w:w="465" w:type="pct"/>
            <w:tcBorders>
              <w:top w:val="nil"/>
              <w:left w:val="nil"/>
              <w:bottom w:val="single" w:sz="4" w:space="0" w:color="auto"/>
              <w:right w:val="nil"/>
            </w:tcBorders>
            <w:shd w:val="clear" w:color="auto" w:fill="auto"/>
            <w:noWrap/>
            <w:vAlign w:val="center"/>
          </w:tcPr>
          <w:p w14:paraId="645A2FD3"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w:t>
            </w:r>
          </w:p>
        </w:tc>
        <w:tc>
          <w:tcPr>
            <w:tcW w:w="663" w:type="pct"/>
            <w:tcBorders>
              <w:top w:val="nil"/>
              <w:left w:val="nil"/>
              <w:bottom w:val="single" w:sz="4" w:space="0" w:color="auto"/>
              <w:right w:val="nil"/>
            </w:tcBorders>
            <w:shd w:val="clear" w:color="auto" w:fill="auto"/>
            <w:noWrap/>
            <w:vAlign w:val="center"/>
          </w:tcPr>
          <w:p w14:paraId="72E99F32"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13.9</w:t>
            </w:r>
          </w:p>
        </w:tc>
        <w:tc>
          <w:tcPr>
            <w:tcW w:w="534" w:type="pct"/>
            <w:tcBorders>
              <w:top w:val="nil"/>
              <w:left w:val="nil"/>
              <w:bottom w:val="single" w:sz="4" w:space="0" w:color="auto"/>
              <w:right w:val="nil"/>
            </w:tcBorders>
            <w:shd w:val="clear" w:color="auto" w:fill="auto"/>
            <w:noWrap/>
            <w:vAlign w:val="center"/>
          </w:tcPr>
          <w:p w14:paraId="078D3070" w14:textId="77777777" w:rsidR="004B5B39" w:rsidRDefault="00386A59">
            <w:pPr>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fldChar w:fldCharType="begin"/>
            </w:r>
            <w:r>
              <w:rPr>
                <w:rFonts w:ascii="Book Antiqua" w:eastAsia="Book Antiqua" w:hAnsi="Book Antiqua" w:cs="Book Antiqua"/>
                <w:color w:val="000000"/>
                <w:lang w:bidi="ar"/>
              </w:rPr>
              <w:instrText xml:space="preserve"> ADDIN ZOTERO_ITEM CSL_CITATION {"citationID":"0WRU4E81","properties":{"formattedCitation":"\\super [49,50]\\nosupersub{}","plainCitation":"[49,50]","noteIndex":0},"citationItems":[{"id":217,"uris":["http://zotero.org/users/local/mmmsH9VD/items/KWVMTU4D"],"itemData":{"id":217,"type":"article-journal","container-title":"Annals of Oncology","DOI":"10.1016/j.annonc.2021.08.180","ISSN":"0923-7534, 1569-8041","journalAbbreviation":"Annals of Oncology","language":"English","note":"publisher: Elsevier","page":"S908-S909","source":"www.annalsofoncology.org","title":"1098O Nivolumab plus platinum-doublet chemotherapy as first-line therapy in unresectable, locally advanced or metastatic G3 neuroendocrine Neoplasms (NENs) of the gastroenteropancreatic (GEP) tract or unknown (UK) origin: Preliminary results from the phase II NICE-NEC trial (GETNE T1913)","title-short":"1098O Nivolumab plus platinum-doublet chemotherapy as first-line therapy in unresectable, locally advanced or metastatic G3 neuroendocrine Neoplasms (NENs) of the gastroenteropancreatic (GEP) tract or unknown (UK) origin","volume":"32","author":[{"family":"Riesco-Martinez","given":"M. C."},{"family":"Capdevila","given":"J."},{"family":"Alonso","given":"V."},{"family":"Jimenez-Fonseca","given":"P."},{"family":"Teule","given":"A."},{"family":"Grande","given":"E."},{"family":"Sevilla","given":"I."},{"family":"Viñuales","given":"M. Benavent"},{"family":"Alonso-Gordoa","given":"T."},{"family":"Custodio","given":"A."},{"family":"Hernando","given":"J."},{"family":"Polo","given":"E."},{"family":"Trujillo","given":"O. A. Castillo"},{"family":"Garcia-Carbonero","given":"R."}],"issued":{"date-parts":[["2021",9,1]]}},"label":"page"},{"id":213,"uris":["http://zotero.org/users/local/mmmsH9VD/items/UNK979PM"],"itemData":{"id":213,"type":"article-journal","abstract":"Background: G3 NENs are aggressive tumors with a median overall survival (OS) of w11 months (m) with standard platinum-based front line CT. Their high mutational burden and PD-L1 overexpression position G3 NENs as potential candidates for immunotherapy. The aim of this study was to assess the efﬁcacy of the combination of CT plus Nivolumab (Niv) in patients (pts) with advanced CT-naïve G3 NENs.\nMethods: NICE-NEC is an open-label, non-randomized, phase II trial that recruited pts with metastatic or locally advanced unresectable G3 NENs of GEP/UK origin. Pts received Niv 360mg d1, Carboplatin AUC 5 d1, Etoposide 100mg/m2 d1-3 Q3W (up to 6 cycles) followed by Niv 480mg Q4W (up to 24 m). Primary endpoint was 12-m overall survival (OS) rate. Secondary endpoints included objective response rate (ORR), progression-free survival (PFS) and safety.\nResults: From 2019 to 2021, 38 pts were enrolled. Median age was 61 years, 68% male, 89.4% ECOG 0-1, 68.4% were poorly differentiated, 65.8% had Ki67 &gt;55%, 94.7% stage IV at diagnosis, and 74% had \u00152 organs involved. With a median followup of 18.6 m (range: 2.2-24.6) for alive pts, ORR was 54.1%, DCR 83.8% and median PFS was 5.7 m (95%CI: 5.1-9). Throughout the study period, 21 (56.8%) pts died. Median OS was 13.9 m (95%CI: 8.3-NR) with an estimated cumulative survival ratio of 53.8% (95%CI: 39.8-72.6) / 44% (95%CI: 30.1-64.2) at 12/18 m. 12 (32.4%) pts were long survivors (OS &gt;18 m). The 12-m OS rate was 46.7% vs 59.3% for Ki-67 \u001455 and &gt;55, respectively (p¼0.513); and 58.3% vs 54.7% for well and poorly differentiated, respectively (p¼0.773). Median OS was 6.4 m for colorectal, 14.6 m for pancreatic, and not reached for esophago-gastric / small bowel NENs.\nConclusions: The combination of CT plus Niv shows promising activity and prolonged survival beneﬁt in a subset of pts with GEP/UK primary G3 NENs. Randomized trials are warranted to conﬁrm treatment beneﬁt. Ongoing translational studies may help identify predictive/prognostic biomarkers to improve selection of pts most likely to beneﬁt from this treatment strategy.","container-title":"Annals of Oncology","DOI":"10.1016/j.annonc.2022.07.624","ISSN":"09237534","journalAbbreviation":"Annals of Oncology","language":"en","page":"S769","source":"DOI.org (Crossref)","title":"496MO Final overall survival results from the NICE-NEC trial (GETNE-T1913): A phase II study of nivolumab and platinum-doublet chemotherapy (CT) in untreated advanced G3 neuroendocrine neoplasms (NENs) of gastroenteropancreatic (GEP) or unknown (UK) origin","title-short":"496MO Final overall survival results from the NICE-NEC trial (GETNE-T1913)","volume":"33","author":[{"family":"Riesco Martinez","given":"M.C."},{"family":"Capdevila Castillon","given":"J."},{"family":"Alonso","given":"V."},{"family":"Jimenez-Fonseca","given":"P."},{"family":"Teule","given":"A."},{"family":"Grande","given":"E."},{"family":"Sevilla","given":"I."},{"family":"Benavent","given":"M."},{"family":"Alonso-Gordoa","given":"T."},{"family":"Custodio","given":"A."},{"family":"Antón Pascual","given":"B."},{"family":"Hernando","given":"J."},{"family":"Polo","given":"E."},{"family":"Castillo Trujillo","given":"O.A."},{"family":"Garcia-Carbonero","given":"R."}],"issued":{"date-parts":[["2022",9]]}},"label":"page"}],"schema":"https://github.com/citation-style-language/schema/raw/master/csl-citation.json"} </w:instrText>
            </w:r>
            <w:r>
              <w:rPr>
                <w:rFonts w:ascii="Book Antiqua" w:eastAsia="Book Antiqua" w:hAnsi="Book Antiqua" w:cs="Book Antiqua"/>
                <w:color w:val="000000"/>
                <w:lang w:bidi="ar"/>
              </w:rPr>
              <w:fldChar w:fldCharType="separate"/>
            </w:r>
            <w:r>
              <w:rPr>
                <w:rFonts w:ascii="Book Antiqua" w:eastAsia="Book Antiqua" w:hAnsi="Book Antiqua" w:cs="Book Antiqua"/>
                <w:lang w:bidi="ar"/>
              </w:rPr>
              <w:t>[49,50]</w:t>
            </w:r>
            <w:r>
              <w:rPr>
                <w:rFonts w:ascii="Book Antiqua" w:eastAsia="Book Antiqua" w:hAnsi="Book Antiqua" w:cs="Book Antiqua"/>
                <w:color w:val="000000"/>
                <w:lang w:bidi="ar"/>
              </w:rPr>
              <w:fldChar w:fldCharType="end"/>
            </w:r>
          </w:p>
        </w:tc>
      </w:tr>
    </w:tbl>
    <w:p w14:paraId="4DFAAA42" w14:textId="77777777" w:rsidR="004B5B39" w:rsidRDefault="00386A59">
      <w:pPr>
        <w:spacing w:line="360" w:lineRule="auto"/>
        <w:jc w:val="both"/>
        <w:rPr>
          <w:rFonts w:ascii="Book Antiqua" w:eastAsia="Book Antiqua" w:hAnsi="Book Antiqua" w:cs="Book Antiqua"/>
          <w:b/>
          <w:color w:val="000000"/>
        </w:rPr>
      </w:pPr>
      <w:r>
        <w:rPr>
          <w:rFonts w:ascii="Book Antiqua" w:eastAsia="Book Antiqua" w:hAnsi="Book Antiqua" w:cs="Book Antiqua"/>
          <w:bCs/>
          <w:color w:val="000000"/>
          <w:lang w:bidi="ar"/>
        </w:rPr>
        <w:t xml:space="preserve">WD: Well-differentiated; NET: Neuroendocrine tumor; NEN: Neuroendocrine neoplasm; NEC: Neuroendocrine carcinoma; GEP: </w:t>
      </w:r>
      <w:proofErr w:type="spellStart"/>
      <w:r>
        <w:rPr>
          <w:rFonts w:ascii="Book Antiqua" w:eastAsia="Book Antiqua" w:hAnsi="Book Antiqua" w:cs="Book Antiqua"/>
          <w:bCs/>
          <w:color w:val="000000"/>
          <w:lang w:bidi="ar"/>
        </w:rPr>
        <w:t>Gastroenteropancreatic</w:t>
      </w:r>
      <w:proofErr w:type="spellEnd"/>
      <w:r>
        <w:rPr>
          <w:rFonts w:ascii="Book Antiqua" w:eastAsia="Book Antiqua" w:hAnsi="Book Antiqua" w:cs="Book Antiqua"/>
          <w:bCs/>
          <w:color w:val="000000"/>
          <w:lang w:bidi="ar"/>
        </w:rPr>
        <w:t xml:space="preserve">; SCLC: Small cell lung cancer; MCC: Merkel cell carcinoma; </w:t>
      </w:r>
      <w:proofErr w:type="spellStart"/>
      <w:r>
        <w:rPr>
          <w:rFonts w:ascii="Book Antiqua" w:eastAsia="Book Antiqua" w:hAnsi="Book Antiqua" w:cs="Book Antiqua"/>
          <w:bCs/>
          <w:color w:val="000000"/>
          <w:lang w:bidi="ar"/>
        </w:rPr>
        <w:t>pNET</w:t>
      </w:r>
      <w:proofErr w:type="spellEnd"/>
      <w:r>
        <w:rPr>
          <w:rFonts w:ascii="Book Antiqua" w:eastAsia="Book Antiqua" w:hAnsi="Book Antiqua" w:cs="Book Antiqua"/>
          <w:bCs/>
          <w:color w:val="000000"/>
          <w:lang w:bidi="ar"/>
        </w:rPr>
        <w:t xml:space="preserve">: Pancreas NET; ORR: Objective response rate; </w:t>
      </w:r>
      <w:proofErr w:type="spellStart"/>
      <w:r>
        <w:rPr>
          <w:rFonts w:ascii="Book Antiqua" w:eastAsia="Book Antiqua" w:hAnsi="Book Antiqua" w:cs="Book Antiqua"/>
          <w:bCs/>
          <w:color w:val="000000"/>
          <w:lang w:bidi="ar"/>
        </w:rPr>
        <w:t>mOS</w:t>
      </w:r>
      <w:proofErr w:type="spellEnd"/>
      <w:r>
        <w:rPr>
          <w:rFonts w:ascii="Book Antiqua" w:eastAsia="Book Antiqua" w:hAnsi="Book Antiqua" w:cs="Book Antiqua"/>
          <w:bCs/>
          <w:color w:val="000000"/>
          <w:lang w:bidi="ar"/>
        </w:rPr>
        <w:t xml:space="preserve">: Median overall survival; </w:t>
      </w:r>
      <w:proofErr w:type="spellStart"/>
      <w:r>
        <w:rPr>
          <w:rFonts w:ascii="Book Antiqua" w:eastAsia="Book Antiqua" w:hAnsi="Book Antiqua" w:cs="Book Antiqua"/>
          <w:bCs/>
          <w:color w:val="000000"/>
          <w:lang w:bidi="ar"/>
        </w:rPr>
        <w:t>mPFS</w:t>
      </w:r>
      <w:proofErr w:type="spellEnd"/>
      <w:r>
        <w:rPr>
          <w:rFonts w:ascii="Book Antiqua" w:eastAsia="Book Antiqua" w:hAnsi="Book Antiqua" w:cs="Book Antiqua"/>
          <w:bCs/>
          <w:color w:val="000000"/>
          <w:lang w:bidi="ar"/>
        </w:rPr>
        <w:t>: Median progression-free survival; EP-NEC: Extrapulmonary neuroendocrine carcinoma.</w:t>
      </w:r>
    </w:p>
    <w:p w14:paraId="24628E81" w14:textId="77777777" w:rsidR="004B5B39" w:rsidRDefault="004B5B39">
      <w:pPr>
        <w:spacing w:line="360" w:lineRule="auto"/>
        <w:jc w:val="both"/>
        <w:rPr>
          <w:rFonts w:ascii="Book Antiqua" w:eastAsia="Book Antiqua" w:hAnsi="Book Antiqua" w:cs="Book Antiqua"/>
          <w:b/>
          <w:color w:val="000000"/>
        </w:rPr>
      </w:pPr>
    </w:p>
    <w:p w14:paraId="7401AD3F" w14:textId="77777777" w:rsidR="004B5B39" w:rsidRDefault="00386A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lang w:bidi="ar"/>
        </w:rPr>
        <w:br w:type="page"/>
      </w:r>
      <w:r>
        <w:rPr>
          <w:rFonts w:ascii="Book Antiqua" w:eastAsia="Book Antiqua" w:hAnsi="Book Antiqua" w:cs="Book Antiqua"/>
          <w:b/>
          <w:color w:val="000000"/>
          <w:lang w:bidi="ar"/>
        </w:rPr>
        <w:lastRenderedPageBreak/>
        <w:t>Table 2 Ongoing clinical trials related to immune checkpoint inhibitors in neuroendocrine neoplasms of the digestive system</w:t>
      </w:r>
    </w:p>
    <w:tbl>
      <w:tblPr>
        <w:tblW w:w="10736" w:type="dxa"/>
        <w:jc w:val="center"/>
        <w:tblLayout w:type="fixed"/>
        <w:tblLook w:val="04A0" w:firstRow="1" w:lastRow="0" w:firstColumn="1" w:lastColumn="0" w:noHBand="0" w:noVBand="1"/>
      </w:tblPr>
      <w:tblGrid>
        <w:gridCol w:w="1608"/>
        <w:gridCol w:w="1500"/>
        <w:gridCol w:w="860"/>
        <w:gridCol w:w="1290"/>
        <w:gridCol w:w="1263"/>
        <w:gridCol w:w="1134"/>
        <w:gridCol w:w="1083"/>
        <w:gridCol w:w="1998"/>
      </w:tblGrid>
      <w:tr w:rsidR="004B5B39" w:rsidRPr="006748C8" w14:paraId="5CE9ACD7" w14:textId="77777777">
        <w:trPr>
          <w:trHeight w:val="1888"/>
          <w:jc w:val="center"/>
        </w:trPr>
        <w:tc>
          <w:tcPr>
            <w:tcW w:w="1608" w:type="dxa"/>
            <w:tcBorders>
              <w:top w:val="single" w:sz="4" w:space="0" w:color="auto"/>
              <w:left w:val="nil"/>
              <w:bottom w:val="single" w:sz="4" w:space="0" w:color="auto"/>
              <w:right w:val="nil"/>
            </w:tcBorders>
            <w:shd w:val="clear" w:color="auto" w:fill="auto"/>
            <w:vAlign w:val="center"/>
          </w:tcPr>
          <w:p w14:paraId="7F60478A"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proofErr w:type="spellStart"/>
            <w:r w:rsidRPr="006748C8">
              <w:rPr>
                <w:rFonts w:ascii="Book Antiqua" w:eastAsia="Book Antiqua" w:hAnsi="Book Antiqua" w:cs="Book Antiqua"/>
                <w:b/>
                <w:bCs/>
                <w:color w:val="000000"/>
                <w:lang w:bidi="ar"/>
              </w:rPr>
              <w:t>Indentifier</w:t>
            </w:r>
            <w:proofErr w:type="spellEnd"/>
            <w:r w:rsidRPr="006748C8">
              <w:rPr>
                <w:rFonts w:ascii="Book Antiqua" w:eastAsia="Book Antiqua" w:hAnsi="Book Antiqua" w:cs="Book Antiqua"/>
                <w:b/>
                <w:bCs/>
                <w:color w:val="000000"/>
                <w:lang w:bidi="ar"/>
              </w:rPr>
              <w:t xml:space="preserve"> of Clinical Trails</w:t>
            </w:r>
          </w:p>
        </w:tc>
        <w:tc>
          <w:tcPr>
            <w:tcW w:w="1500" w:type="dxa"/>
            <w:tcBorders>
              <w:top w:val="single" w:sz="4" w:space="0" w:color="auto"/>
              <w:left w:val="nil"/>
              <w:bottom w:val="single" w:sz="4" w:space="0" w:color="auto"/>
              <w:right w:val="nil"/>
            </w:tcBorders>
            <w:shd w:val="clear" w:color="auto" w:fill="auto"/>
            <w:vAlign w:val="center"/>
          </w:tcPr>
          <w:p w14:paraId="2BA56A80"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bookmarkStart w:id="1" w:name="OLE_LINK24"/>
            <w:r w:rsidRPr="006748C8">
              <w:rPr>
                <w:rFonts w:ascii="Book Antiqua" w:eastAsia="Book Antiqua" w:hAnsi="Book Antiqua" w:cs="Book Antiqua"/>
                <w:b/>
                <w:bCs/>
                <w:color w:val="000000"/>
                <w:lang w:bidi="ar"/>
              </w:rPr>
              <w:t>Intervention</w:t>
            </w:r>
            <w:bookmarkEnd w:id="1"/>
          </w:p>
        </w:tc>
        <w:tc>
          <w:tcPr>
            <w:tcW w:w="860" w:type="dxa"/>
            <w:tcBorders>
              <w:top w:val="single" w:sz="4" w:space="0" w:color="auto"/>
              <w:left w:val="nil"/>
              <w:bottom w:val="single" w:sz="4" w:space="0" w:color="auto"/>
              <w:right w:val="nil"/>
            </w:tcBorders>
            <w:shd w:val="clear" w:color="auto" w:fill="auto"/>
            <w:vAlign w:val="center"/>
          </w:tcPr>
          <w:p w14:paraId="03F38399"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Study phase</w:t>
            </w:r>
          </w:p>
        </w:tc>
        <w:tc>
          <w:tcPr>
            <w:tcW w:w="1290" w:type="dxa"/>
            <w:tcBorders>
              <w:top w:val="single" w:sz="4" w:space="0" w:color="auto"/>
              <w:left w:val="nil"/>
              <w:bottom w:val="single" w:sz="4" w:space="0" w:color="auto"/>
              <w:right w:val="nil"/>
            </w:tcBorders>
            <w:shd w:val="clear" w:color="auto" w:fill="auto"/>
            <w:vAlign w:val="center"/>
          </w:tcPr>
          <w:p w14:paraId="300C48EB" w14:textId="20222906" w:rsidR="004B5B39" w:rsidRPr="006748C8" w:rsidRDefault="00386A59">
            <w:pPr>
              <w:spacing w:line="360" w:lineRule="auto"/>
              <w:jc w:val="both"/>
              <w:textAlignment w:val="center"/>
              <w:rPr>
                <w:rFonts w:ascii="Book Antiqua" w:eastAsia="Book Antiqua" w:hAnsi="Book Antiqua" w:cs="Book Antiqua"/>
                <w:b/>
                <w:bCs/>
                <w:color w:val="000000"/>
                <w:kern w:val="2"/>
              </w:rPr>
            </w:pPr>
            <w:bookmarkStart w:id="2" w:name="OLE_LINK25"/>
            <w:r w:rsidRPr="006748C8">
              <w:rPr>
                <w:rFonts w:ascii="Book Antiqua" w:eastAsia="Book Antiqua" w:hAnsi="Book Antiqua" w:cs="Book Antiqua"/>
                <w:b/>
                <w:bCs/>
                <w:color w:val="000000"/>
                <w:lang w:bidi="ar"/>
              </w:rPr>
              <w:t xml:space="preserve">Primary </w:t>
            </w:r>
            <w:bookmarkEnd w:id="2"/>
            <w:r w:rsidR="00D31B75">
              <w:rPr>
                <w:rFonts w:ascii="Book Antiqua" w:eastAsia="Book Antiqua" w:hAnsi="Book Antiqua" w:cs="Book Antiqua"/>
                <w:b/>
                <w:bCs/>
                <w:color w:val="000000"/>
                <w:lang w:bidi="ar"/>
              </w:rPr>
              <w:t>outcome measures</w:t>
            </w:r>
          </w:p>
        </w:tc>
        <w:tc>
          <w:tcPr>
            <w:tcW w:w="1263" w:type="dxa"/>
            <w:tcBorders>
              <w:top w:val="single" w:sz="4" w:space="0" w:color="auto"/>
              <w:left w:val="nil"/>
              <w:bottom w:val="single" w:sz="4" w:space="0" w:color="auto"/>
              <w:right w:val="nil"/>
            </w:tcBorders>
            <w:shd w:val="clear" w:color="auto" w:fill="auto"/>
            <w:vAlign w:val="center"/>
          </w:tcPr>
          <w:p w14:paraId="62562C05" w14:textId="58169268" w:rsidR="004B5B39" w:rsidRPr="006748C8" w:rsidRDefault="00386A59">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 xml:space="preserve">Estimated </w:t>
            </w:r>
            <w:r w:rsidR="00511EFF">
              <w:rPr>
                <w:rFonts w:ascii="Book Antiqua" w:eastAsia="Book Antiqua" w:hAnsi="Book Antiqua" w:cs="Book Antiqua"/>
                <w:b/>
                <w:bCs/>
                <w:color w:val="000000"/>
                <w:lang w:bidi="ar"/>
              </w:rPr>
              <w:t xml:space="preserve">or </w:t>
            </w:r>
            <w:r w:rsidR="002605E9">
              <w:rPr>
                <w:rFonts w:ascii="Book Antiqua" w:eastAsia="Book Antiqua" w:hAnsi="Book Antiqua" w:cs="Book Antiqua"/>
                <w:b/>
                <w:bCs/>
                <w:color w:val="000000"/>
                <w:lang w:bidi="ar"/>
              </w:rPr>
              <w:t>actual</w:t>
            </w:r>
            <w:r w:rsidR="00511EFF">
              <w:rPr>
                <w:rFonts w:ascii="Book Antiqua" w:eastAsia="Book Antiqua" w:hAnsi="Book Antiqua" w:cs="Book Antiqua"/>
                <w:b/>
                <w:bCs/>
                <w:color w:val="000000"/>
                <w:lang w:bidi="ar"/>
              </w:rPr>
              <w:t xml:space="preserve"> </w:t>
            </w:r>
            <w:r w:rsidR="002605E9">
              <w:rPr>
                <w:rFonts w:ascii="Book Antiqua" w:eastAsia="Book Antiqua" w:hAnsi="Book Antiqua" w:cs="Book Antiqua"/>
                <w:b/>
                <w:bCs/>
                <w:color w:val="000000"/>
                <w:lang w:bidi="ar"/>
              </w:rPr>
              <w:t xml:space="preserve"> </w:t>
            </w:r>
            <w:r w:rsidRPr="006748C8">
              <w:rPr>
                <w:rFonts w:ascii="Book Antiqua" w:eastAsia="Book Antiqua" w:hAnsi="Book Antiqua" w:cs="Book Antiqua"/>
                <w:b/>
                <w:bCs/>
                <w:color w:val="000000"/>
                <w:lang w:bidi="ar"/>
              </w:rPr>
              <w:t>enrollment</w:t>
            </w:r>
          </w:p>
        </w:tc>
        <w:tc>
          <w:tcPr>
            <w:tcW w:w="1134" w:type="dxa"/>
            <w:tcBorders>
              <w:top w:val="single" w:sz="4" w:space="0" w:color="auto"/>
              <w:left w:val="nil"/>
              <w:bottom w:val="single" w:sz="4" w:space="0" w:color="auto"/>
              <w:right w:val="nil"/>
            </w:tcBorders>
            <w:shd w:val="clear" w:color="auto" w:fill="auto"/>
            <w:vAlign w:val="center"/>
          </w:tcPr>
          <w:p w14:paraId="1EE3B50D"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Trial status</w:t>
            </w:r>
          </w:p>
        </w:tc>
        <w:tc>
          <w:tcPr>
            <w:tcW w:w="1083" w:type="dxa"/>
            <w:tcBorders>
              <w:top w:val="single" w:sz="4" w:space="0" w:color="auto"/>
              <w:left w:val="nil"/>
              <w:bottom w:val="single" w:sz="4" w:space="0" w:color="auto"/>
              <w:right w:val="nil"/>
            </w:tcBorders>
            <w:shd w:val="clear" w:color="auto" w:fill="auto"/>
            <w:vAlign w:val="center"/>
          </w:tcPr>
          <w:p w14:paraId="20A58985"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Estimated study completion date</w:t>
            </w:r>
          </w:p>
        </w:tc>
        <w:tc>
          <w:tcPr>
            <w:tcW w:w="1998" w:type="dxa"/>
            <w:tcBorders>
              <w:top w:val="single" w:sz="4" w:space="0" w:color="auto"/>
              <w:left w:val="nil"/>
              <w:bottom w:val="single" w:sz="4" w:space="0" w:color="auto"/>
              <w:right w:val="nil"/>
            </w:tcBorders>
            <w:shd w:val="clear" w:color="auto" w:fill="auto"/>
            <w:vAlign w:val="center"/>
          </w:tcPr>
          <w:p w14:paraId="099965F9" w14:textId="77777777" w:rsidR="004B5B39" w:rsidRPr="006748C8" w:rsidRDefault="00386A59">
            <w:pPr>
              <w:spacing w:line="360" w:lineRule="auto"/>
              <w:jc w:val="both"/>
              <w:textAlignment w:val="center"/>
              <w:rPr>
                <w:rFonts w:ascii="Book Antiqua" w:eastAsia="Book Antiqua" w:hAnsi="Book Antiqua" w:cs="Book Antiqua"/>
                <w:b/>
                <w:bCs/>
                <w:color w:val="000000"/>
                <w:kern w:val="2"/>
              </w:rPr>
            </w:pPr>
            <w:r w:rsidRPr="006748C8">
              <w:rPr>
                <w:rFonts w:ascii="Book Antiqua" w:eastAsia="Book Antiqua" w:hAnsi="Book Antiqua" w:cs="Book Antiqua"/>
                <w:b/>
                <w:bCs/>
                <w:color w:val="000000"/>
                <w:lang w:bidi="ar"/>
              </w:rPr>
              <w:t>Condition related to NENs of the digestive system</w:t>
            </w:r>
          </w:p>
        </w:tc>
      </w:tr>
      <w:tr w:rsidR="004B5B39" w:rsidRPr="006748C8" w14:paraId="5F745207" w14:textId="77777777">
        <w:trPr>
          <w:trHeight w:val="1888"/>
          <w:jc w:val="center"/>
        </w:trPr>
        <w:tc>
          <w:tcPr>
            <w:tcW w:w="1608" w:type="dxa"/>
            <w:tcBorders>
              <w:top w:val="single" w:sz="4" w:space="0" w:color="auto"/>
              <w:left w:val="nil"/>
              <w:bottom w:val="nil"/>
              <w:right w:val="nil"/>
            </w:tcBorders>
            <w:shd w:val="clear" w:color="auto" w:fill="auto"/>
            <w:vAlign w:val="center"/>
          </w:tcPr>
          <w:p w14:paraId="0B989477"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3" w:name="OLE_LINK3"/>
            <w:bookmarkStart w:id="4" w:name="_Hlk136467615"/>
            <w:r w:rsidRPr="006748C8">
              <w:rPr>
                <w:rFonts w:ascii="Book Antiqua" w:eastAsia="Book Antiqua" w:hAnsi="Book Antiqua" w:cs="Book Antiqua"/>
                <w:color w:val="000000"/>
                <w:lang w:bidi="ar"/>
              </w:rPr>
              <w:t>NCT04079712</w:t>
            </w:r>
            <w:bookmarkEnd w:id="3"/>
          </w:p>
        </w:tc>
        <w:tc>
          <w:tcPr>
            <w:tcW w:w="1500" w:type="dxa"/>
            <w:tcBorders>
              <w:top w:val="single" w:sz="4" w:space="0" w:color="auto"/>
              <w:left w:val="nil"/>
              <w:bottom w:val="nil"/>
              <w:right w:val="nil"/>
            </w:tcBorders>
            <w:shd w:val="clear" w:color="auto" w:fill="auto"/>
            <w:vAlign w:val="center"/>
          </w:tcPr>
          <w:p w14:paraId="77846355" w14:textId="077157F2"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Nivolumab + </w:t>
            </w:r>
            <w:r w:rsidR="00EF52BA">
              <w:rPr>
                <w:rFonts w:ascii="Book Antiqua" w:eastAsia="Book Antiqua" w:hAnsi="Book Antiqua" w:cs="Book Antiqua"/>
                <w:color w:val="000000"/>
                <w:lang w:bidi="ar"/>
              </w:rPr>
              <w:t>I</w:t>
            </w:r>
            <w:r w:rsidRPr="006748C8">
              <w:rPr>
                <w:rFonts w:ascii="Book Antiqua" w:eastAsia="Book Antiqua" w:hAnsi="Book Antiqua" w:cs="Book Antiqua"/>
                <w:color w:val="000000"/>
                <w:lang w:bidi="ar"/>
              </w:rPr>
              <w:t xml:space="preserve">pilimumab + </w:t>
            </w:r>
            <w:proofErr w:type="spellStart"/>
            <w:r w:rsidR="00EF52BA">
              <w:rPr>
                <w:rFonts w:ascii="Book Antiqua" w:eastAsia="Book Antiqua" w:hAnsi="Book Antiqua" w:cs="Book Antiqua"/>
                <w:color w:val="000000"/>
                <w:lang w:bidi="ar"/>
              </w:rPr>
              <w:t>C</w:t>
            </w:r>
            <w:r w:rsidRPr="006748C8">
              <w:rPr>
                <w:rFonts w:ascii="Book Antiqua" w:eastAsia="Book Antiqua" w:hAnsi="Book Antiqua" w:cs="Book Antiqua"/>
                <w:color w:val="000000"/>
                <w:lang w:bidi="ar"/>
              </w:rPr>
              <w:t>abozantinib</w:t>
            </w:r>
            <w:proofErr w:type="spellEnd"/>
          </w:p>
        </w:tc>
        <w:tc>
          <w:tcPr>
            <w:tcW w:w="860" w:type="dxa"/>
            <w:tcBorders>
              <w:top w:val="single" w:sz="4" w:space="0" w:color="auto"/>
              <w:left w:val="nil"/>
              <w:bottom w:val="nil"/>
              <w:right w:val="nil"/>
            </w:tcBorders>
            <w:shd w:val="clear" w:color="auto" w:fill="auto"/>
            <w:vAlign w:val="center"/>
          </w:tcPr>
          <w:p w14:paraId="2CE3A65F" w14:textId="77777777" w:rsidR="004B5B39" w:rsidRPr="006748C8" w:rsidRDefault="00386A59">
            <w:pPr>
              <w:spacing w:line="360" w:lineRule="auto"/>
              <w:jc w:val="both"/>
              <w:textAlignment w:val="center"/>
              <w:rPr>
                <w:rFonts w:ascii="Book Antiqua" w:eastAsia="等线" w:hAnsi="Book Antiqua" w:cs="Book Antiqua"/>
                <w:color w:val="212121"/>
                <w:kern w:val="2"/>
                <w:lang w:eastAsia="zh-CN"/>
              </w:rPr>
            </w:pPr>
            <w:r w:rsidRPr="006748C8">
              <w:rPr>
                <w:rFonts w:ascii="Book Antiqua" w:eastAsia="宋体" w:hAnsi="Book Antiqua" w:cs="宋体"/>
                <w:color w:val="212121"/>
                <w:lang w:eastAsia="zh-CN" w:bidi="ar"/>
              </w:rPr>
              <w:t>II</w:t>
            </w:r>
          </w:p>
        </w:tc>
        <w:tc>
          <w:tcPr>
            <w:tcW w:w="1290" w:type="dxa"/>
            <w:tcBorders>
              <w:top w:val="single" w:sz="4" w:space="0" w:color="auto"/>
              <w:left w:val="nil"/>
              <w:bottom w:val="nil"/>
              <w:right w:val="nil"/>
            </w:tcBorders>
            <w:shd w:val="clear" w:color="auto" w:fill="auto"/>
            <w:vAlign w:val="center"/>
          </w:tcPr>
          <w:p w14:paraId="347252F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overall response rate</w:t>
            </w:r>
          </w:p>
        </w:tc>
        <w:tc>
          <w:tcPr>
            <w:tcW w:w="1263" w:type="dxa"/>
            <w:tcBorders>
              <w:top w:val="single" w:sz="4" w:space="0" w:color="auto"/>
              <w:left w:val="nil"/>
              <w:bottom w:val="nil"/>
              <w:right w:val="nil"/>
            </w:tcBorders>
            <w:shd w:val="clear" w:color="auto" w:fill="auto"/>
            <w:vAlign w:val="center"/>
          </w:tcPr>
          <w:p w14:paraId="20E5C05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30</w:t>
            </w:r>
          </w:p>
        </w:tc>
        <w:tc>
          <w:tcPr>
            <w:tcW w:w="1134" w:type="dxa"/>
            <w:tcBorders>
              <w:top w:val="single" w:sz="4" w:space="0" w:color="auto"/>
              <w:left w:val="nil"/>
              <w:bottom w:val="nil"/>
              <w:right w:val="nil"/>
            </w:tcBorders>
            <w:shd w:val="clear" w:color="auto" w:fill="auto"/>
            <w:vAlign w:val="center"/>
          </w:tcPr>
          <w:p w14:paraId="2911D2E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083" w:type="dxa"/>
            <w:tcBorders>
              <w:top w:val="single" w:sz="4" w:space="0" w:color="auto"/>
              <w:left w:val="nil"/>
              <w:bottom w:val="nil"/>
              <w:right w:val="nil"/>
            </w:tcBorders>
            <w:shd w:val="clear" w:color="auto" w:fill="auto"/>
            <w:vAlign w:val="center"/>
          </w:tcPr>
          <w:p w14:paraId="2BD4D251" w14:textId="2247A19A"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October  2023</w:t>
            </w:r>
          </w:p>
        </w:tc>
        <w:tc>
          <w:tcPr>
            <w:tcW w:w="1998" w:type="dxa"/>
            <w:tcBorders>
              <w:top w:val="single" w:sz="4" w:space="0" w:color="auto"/>
              <w:left w:val="nil"/>
              <w:bottom w:val="nil"/>
              <w:right w:val="nil"/>
            </w:tcBorders>
            <w:shd w:val="clear" w:color="auto" w:fill="auto"/>
            <w:vAlign w:val="center"/>
          </w:tcPr>
          <w:p w14:paraId="1E954492" w14:textId="41E8798C"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NECs: </w:t>
            </w:r>
            <w:r w:rsidR="002E67BB" w:rsidRPr="006748C8">
              <w:rPr>
                <w:rFonts w:ascii="Book Antiqua" w:eastAsia="Book Antiqua" w:hAnsi="Book Antiqua" w:cs="Book Antiqua"/>
                <w:color w:val="000000"/>
                <w:lang w:bidi="ar"/>
              </w:rPr>
              <w:t xml:space="preserve">Excluding </w:t>
            </w:r>
            <w:r w:rsidRPr="006748C8">
              <w:rPr>
                <w:rFonts w:ascii="Book Antiqua" w:eastAsia="Book Antiqua" w:hAnsi="Book Antiqua" w:cs="Book Antiqua"/>
                <w:color w:val="000000"/>
                <w:lang w:bidi="ar"/>
              </w:rPr>
              <w:t>SCLC and MCC</w:t>
            </w:r>
          </w:p>
        </w:tc>
      </w:tr>
      <w:bookmarkEnd w:id="4"/>
      <w:tr w:rsidR="004B5B39" w:rsidRPr="006748C8" w14:paraId="03AA8D83" w14:textId="77777777">
        <w:trPr>
          <w:trHeight w:val="1708"/>
          <w:jc w:val="center"/>
        </w:trPr>
        <w:tc>
          <w:tcPr>
            <w:tcW w:w="1608" w:type="dxa"/>
            <w:shd w:val="clear" w:color="auto" w:fill="auto"/>
            <w:vAlign w:val="center"/>
          </w:tcPr>
          <w:p w14:paraId="0C7BD134"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NCT03980925</w:t>
            </w:r>
          </w:p>
        </w:tc>
        <w:tc>
          <w:tcPr>
            <w:tcW w:w="1500" w:type="dxa"/>
            <w:shd w:val="clear" w:color="auto" w:fill="auto"/>
            <w:vAlign w:val="center"/>
          </w:tcPr>
          <w:p w14:paraId="051578A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Nivolumab + Platinum-doublet Chemotherapy</w:t>
            </w:r>
          </w:p>
        </w:tc>
        <w:tc>
          <w:tcPr>
            <w:tcW w:w="860" w:type="dxa"/>
            <w:shd w:val="clear" w:color="auto" w:fill="auto"/>
            <w:vAlign w:val="center"/>
          </w:tcPr>
          <w:p w14:paraId="23C18FEF"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53BB765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OS at 12 </w:t>
            </w:r>
            <w:proofErr w:type="spellStart"/>
            <w:r w:rsidRPr="006748C8">
              <w:rPr>
                <w:rFonts w:ascii="Book Antiqua" w:eastAsia="Book Antiqua" w:hAnsi="Book Antiqua" w:cs="Book Antiqua"/>
                <w:color w:val="000000"/>
                <w:lang w:bidi="ar"/>
              </w:rPr>
              <w:t>mo</w:t>
            </w:r>
            <w:proofErr w:type="spellEnd"/>
          </w:p>
        </w:tc>
        <w:tc>
          <w:tcPr>
            <w:tcW w:w="1263" w:type="dxa"/>
            <w:shd w:val="clear" w:color="auto" w:fill="auto"/>
            <w:vAlign w:val="center"/>
          </w:tcPr>
          <w:p w14:paraId="59B7385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38</w:t>
            </w:r>
          </w:p>
        </w:tc>
        <w:tc>
          <w:tcPr>
            <w:tcW w:w="1134" w:type="dxa"/>
            <w:shd w:val="clear" w:color="auto" w:fill="auto"/>
            <w:vAlign w:val="center"/>
          </w:tcPr>
          <w:p w14:paraId="64F8B0C0"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083" w:type="dxa"/>
            <w:shd w:val="clear" w:color="auto" w:fill="auto"/>
            <w:vAlign w:val="center"/>
          </w:tcPr>
          <w:p w14:paraId="33A1A578" w14:textId="77777777"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 2023</w:t>
            </w:r>
          </w:p>
        </w:tc>
        <w:tc>
          <w:tcPr>
            <w:tcW w:w="1998" w:type="dxa"/>
            <w:shd w:val="clear" w:color="auto" w:fill="auto"/>
            <w:vAlign w:val="center"/>
          </w:tcPr>
          <w:p w14:paraId="5B55BFC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G3 NENs: GEP or unknown primary site</w:t>
            </w:r>
          </w:p>
        </w:tc>
      </w:tr>
      <w:tr w:rsidR="004B5B39" w:rsidRPr="006748C8" w14:paraId="483B19D1" w14:textId="77777777">
        <w:trPr>
          <w:trHeight w:val="90"/>
          <w:jc w:val="center"/>
        </w:trPr>
        <w:tc>
          <w:tcPr>
            <w:tcW w:w="1608" w:type="dxa"/>
            <w:shd w:val="clear" w:color="auto" w:fill="auto"/>
            <w:vAlign w:val="center"/>
          </w:tcPr>
          <w:p w14:paraId="41037CC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NCT04197310</w:t>
            </w:r>
          </w:p>
        </w:tc>
        <w:tc>
          <w:tcPr>
            <w:tcW w:w="1500" w:type="dxa"/>
            <w:shd w:val="clear" w:color="auto" w:fill="auto"/>
            <w:vAlign w:val="center"/>
          </w:tcPr>
          <w:p w14:paraId="3DD5F1B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Cabozantinib</w:t>
            </w:r>
            <w:proofErr w:type="spellEnd"/>
            <w:r w:rsidRPr="006748C8">
              <w:rPr>
                <w:rFonts w:ascii="Book Antiqua" w:eastAsia="Book Antiqua" w:hAnsi="Book Antiqua" w:cs="Book Antiqua"/>
                <w:color w:val="000000"/>
                <w:lang w:bidi="ar"/>
              </w:rPr>
              <w:t xml:space="preserve"> + Nivolumab</w:t>
            </w:r>
          </w:p>
        </w:tc>
        <w:tc>
          <w:tcPr>
            <w:tcW w:w="860" w:type="dxa"/>
            <w:shd w:val="clear" w:color="auto" w:fill="auto"/>
            <w:vAlign w:val="center"/>
          </w:tcPr>
          <w:p w14:paraId="53A7187A"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4C62EB1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263" w:type="dxa"/>
            <w:shd w:val="clear" w:color="auto" w:fill="auto"/>
            <w:vAlign w:val="center"/>
          </w:tcPr>
          <w:p w14:paraId="09E1CB5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35</w:t>
            </w:r>
          </w:p>
        </w:tc>
        <w:tc>
          <w:tcPr>
            <w:tcW w:w="1134" w:type="dxa"/>
            <w:shd w:val="clear" w:color="auto" w:fill="auto"/>
            <w:vAlign w:val="center"/>
          </w:tcPr>
          <w:p w14:paraId="3642975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083" w:type="dxa"/>
            <w:shd w:val="clear" w:color="auto" w:fill="auto"/>
            <w:vAlign w:val="center"/>
          </w:tcPr>
          <w:p w14:paraId="33B5543A" w14:textId="0329F35F"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w:t>
            </w:r>
            <w:r w:rsidR="006748C8" w:rsidRPr="002A119B">
              <w:rPr>
                <w:rFonts w:ascii="Book Antiqua" w:eastAsia="Book Antiqua" w:hAnsi="Book Antiqua" w:cs="Book Antiqua"/>
                <w:color w:val="000000"/>
                <w:lang w:bidi="ar"/>
              </w:rPr>
              <w:t xml:space="preserve"> </w:t>
            </w:r>
            <w:r w:rsidRPr="002A119B">
              <w:rPr>
                <w:rFonts w:ascii="Book Antiqua" w:eastAsia="Book Antiqua" w:hAnsi="Book Antiqua" w:cs="Book Antiqua"/>
                <w:color w:val="000000"/>
                <w:lang w:bidi="ar"/>
              </w:rPr>
              <w:t xml:space="preserve"> 2023</w:t>
            </w:r>
          </w:p>
        </w:tc>
        <w:tc>
          <w:tcPr>
            <w:tcW w:w="1998" w:type="dxa"/>
            <w:shd w:val="clear" w:color="auto" w:fill="auto"/>
            <w:vAlign w:val="center"/>
          </w:tcPr>
          <w:p w14:paraId="4E6D0A90" w14:textId="21C320DA"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WD-NET: </w:t>
            </w:r>
            <w:r w:rsidR="002E67BB" w:rsidRPr="006748C8">
              <w:rPr>
                <w:rFonts w:ascii="Book Antiqua" w:eastAsia="Book Antiqua" w:hAnsi="Book Antiqua" w:cs="Book Antiqua"/>
                <w:color w:val="000000"/>
                <w:lang w:bidi="ar"/>
              </w:rPr>
              <w:t>Non</w:t>
            </w:r>
            <w:r w:rsidRPr="006748C8">
              <w:rPr>
                <w:rFonts w:ascii="Book Antiqua" w:eastAsia="Book Antiqua" w:hAnsi="Book Antiqua" w:cs="Book Antiqua"/>
                <w:color w:val="000000"/>
                <w:lang w:bidi="ar"/>
              </w:rPr>
              <w:t>-pancreatic (</w:t>
            </w:r>
            <w:r w:rsidRPr="006748C8">
              <w:rPr>
                <w:rFonts w:ascii="Book Antiqua" w:eastAsia="Book Antiqua" w:hAnsi="Book Antiqua" w:cs="Book Antiqua"/>
                <w:i/>
                <w:color w:val="000000"/>
                <w:lang w:bidi="ar"/>
              </w:rPr>
              <w:t>i.e.</w:t>
            </w:r>
            <w:r w:rsidRPr="006748C8">
              <w:rPr>
                <w:rFonts w:ascii="Book Antiqua" w:eastAsia="Book Antiqua" w:hAnsi="Book Antiqua" w:cs="Book Antiqua"/>
                <w:color w:val="000000"/>
                <w:lang w:bidi="ar"/>
              </w:rPr>
              <w:t>, carcinoid) origin</w:t>
            </w:r>
          </w:p>
        </w:tc>
      </w:tr>
      <w:tr w:rsidR="004B5B39" w:rsidRPr="006748C8" w14:paraId="05CE2325" w14:textId="77777777">
        <w:trPr>
          <w:trHeight w:val="1951"/>
          <w:jc w:val="center"/>
        </w:trPr>
        <w:tc>
          <w:tcPr>
            <w:tcW w:w="1608" w:type="dxa"/>
            <w:shd w:val="clear" w:color="auto" w:fill="auto"/>
            <w:vAlign w:val="center"/>
          </w:tcPr>
          <w:p w14:paraId="1E5A492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5" w:name="OLE_LINK4"/>
            <w:r w:rsidRPr="006748C8">
              <w:rPr>
                <w:rFonts w:ascii="Book Antiqua" w:eastAsia="Book Antiqua" w:hAnsi="Book Antiqua" w:cs="Book Antiqua"/>
                <w:color w:val="000000"/>
                <w:lang w:bidi="ar"/>
              </w:rPr>
              <w:t>NCT03290079</w:t>
            </w:r>
            <w:bookmarkEnd w:id="5"/>
          </w:p>
        </w:tc>
        <w:tc>
          <w:tcPr>
            <w:tcW w:w="1500" w:type="dxa"/>
            <w:shd w:val="clear" w:color="auto" w:fill="auto"/>
            <w:vAlign w:val="center"/>
          </w:tcPr>
          <w:p w14:paraId="08B5626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Pembrolizumab + Lenvatinib</w:t>
            </w:r>
          </w:p>
        </w:tc>
        <w:tc>
          <w:tcPr>
            <w:tcW w:w="860" w:type="dxa"/>
            <w:shd w:val="clear" w:color="auto" w:fill="auto"/>
            <w:vAlign w:val="center"/>
          </w:tcPr>
          <w:p w14:paraId="318C6E85"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7378B62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263" w:type="dxa"/>
            <w:shd w:val="clear" w:color="auto" w:fill="auto"/>
            <w:vAlign w:val="center"/>
          </w:tcPr>
          <w:p w14:paraId="78F0440A"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28</w:t>
            </w:r>
          </w:p>
        </w:tc>
        <w:tc>
          <w:tcPr>
            <w:tcW w:w="1134" w:type="dxa"/>
            <w:shd w:val="clear" w:color="auto" w:fill="auto"/>
            <w:vAlign w:val="center"/>
          </w:tcPr>
          <w:p w14:paraId="346F200E"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083" w:type="dxa"/>
            <w:shd w:val="clear" w:color="auto" w:fill="auto"/>
            <w:vAlign w:val="center"/>
          </w:tcPr>
          <w:p w14:paraId="262D8CA2" w14:textId="77777777"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January 2024</w:t>
            </w:r>
          </w:p>
        </w:tc>
        <w:tc>
          <w:tcPr>
            <w:tcW w:w="1998" w:type="dxa"/>
            <w:shd w:val="clear" w:color="auto" w:fill="auto"/>
            <w:vAlign w:val="center"/>
          </w:tcPr>
          <w:p w14:paraId="3C78EAA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NETs: WD small bowel or colon origin, including unknown primary, excluding </w:t>
            </w:r>
            <w:proofErr w:type="spellStart"/>
            <w:r w:rsidRPr="006748C8">
              <w:rPr>
                <w:rFonts w:ascii="Book Antiqua" w:eastAsia="Book Antiqua" w:hAnsi="Book Antiqua" w:cs="Book Antiqua"/>
                <w:color w:val="000000"/>
                <w:lang w:bidi="ar"/>
              </w:rPr>
              <w:lastRenderedPageBreak/>
              <w:t>pNENs</w:t>
            </w:r>
            <w:proofErr w:type="spellEnd"/>
          </w:p>
        </w:tc>
      </w:tr>
      <w:tr w:rsidR="004B5B39" w:rsidRPr="006748C8" w14:paraId="2E428E26" w14:textId="77777777">
        <w:trPr>
          <w:trHeight w:val="1252"/>
          <w:jc w:val="center"/>
        </w:trPr>
        <w:tc>
          <w:tcPr>
            <w:tcW w:w="1608" w:type="dxa"/>
            <w:shd w:val="clear" w:color="auto" w:fill="auto"/>
            <w:vAlign w:val="center"/>
          </w:tcPr>
          <w:p w14:paraId="5026F13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lastRenderedPageBreak/>
              <w:t>NCT04400474</w:t>
            </w:r>
          </w:p>
        </w:tc>
        <w:tc>
          <w:tcPr>
            <w:tcW w:w="1500" w:type="dxa"/>
            <w:shd w:val="clear" w:color="auto" w:fill="auto"/>
            <w:vAlign w:val="center"/>
          </w:tcPr>
          <w:p w14:paraId="00FFF23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Cabozantinib</w:t>
            </w:r>
            <w:proofErr w:type="spellEnd"/>
            <w:r w:rsidRPr="006748C8">
              <w:rPr>
                <w:rFonts w:ascii="Book Antiqua" w:eastAsia="Book Antiqua" w:hAnsi="Book Antiqua" w:cs="Book Antiqua"/>
                <w:color w:val="000000"/>
                <w:lang w:bidi="ar"/>
              </w:rPr>
              <w:t xml:space="preserve"> + Atezolizumab</w:t>
            </w:r>
          </w:p>
        </w:tc>
        <w:tc>
          <w:tcPr>
            <w:tcW w:w="860" w:type="dxa"/>
            <w:shd w:val="clear" w:color="auto" w:fill="auto"/>
            <w:vAlign w:val="center"/>
          </w:tcPr>
          <w:p w14:paraId="75FB1245"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3BF8E46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263" w:type="dxa"/>
            <w:shd w:val="clear" w:color="auto" w:fill="auto"/>
            <w:vAlign w:val="center"/>
          </w:tcPr>
          <w:p w14:paraId="565FABE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93</w:t>
            </w:r>
          </w:p>
        </w:tc>
        <w:tc>
          <w:tcPr>
            <w:tcW w:w="1134" w:type="dxa"/>
            <w:shd w:val="clear" w:color="auto" w:fill="auto"/>
            <w:vAlign w:val="center"/>
          </w:tcPr>
          <w:p w14:paraId="2F53486A"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083" w:type="dxa"/>
            <w:shd w:val="clear" w:color="auto" w:fill="auto"/>
            <w:vAlign w:val="center"/>
          </w:tcPr>
          <w:p w14:paraId="290DCF85" w14:textId="77777777"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March 2024</w:t>
            </w:r>
          </w:p>
        </w:tc>
        <w:tc>
          <w:tcPr>
            <w:tcW w:w="1998" w:type="dxa"/>
            <w:shd w:val="clear" w:color="auto" w:fill="auto"/>
            <w:vAlign w:val="center"/>
          </w:tcPr>
          <w:p w14:paraId="11DEDFF6" w14:textId="28A8EFCE"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WD G1/2 NET: </w:t>
            </w:r>
            <w:r w:rsidR="002E67BB" w:rsidRPr="006748C8">
              <w:rPr>
                <w:rFonts w:ascii="Book Antiqua" w:eastAsia="Book Antiqua" w:hAnsi="Book Antiqua" w:cs="Book Antiqua"/>
                <w:color w:val="000000"/>
                <w:lang w:bidi="ar"/>
              </w:rPr>
              <w:t xml:space="preserve">Digestive </w:t>
            </w:r>
            <w:r w:rsidRPr="006748C8">
              <w:rPr>
                <w:rFonts w:ascii="Book Antiqua" w:eastAsia="Book Antiqua" w:hAnsi="Book Antiqua" w:cs="Book Antiqua"/>
                <w:color w:val="000000"/>
                <w:lang w:bidi="ar"/>
              </w:rPr>
              <w:t>system</w:t>
            </w:r>
            <w:r w:rsidRPr="006748C8">
              <w:rPr>
                <w:rFonts w:ascii="Book Antiqua" w:hAnsi="Book Antiqua" w:cs="宋体"/>
                <w:color w:val="000000"/>
                <w:lang w:eastAsia="zh-CN" w:bidi="ar"/>
              </w:rPr>
              <w:t xml:space="preserve">; </w:t>
            </w:r>
            <w:r w:rsidRPr="006748C8">
              <w:rPr>
                <w:rFonts w:ascii="Book Antiqua" w:eastAsia="Book Antiqua" w:hAnsi="Book Antiqua" w:cs="Book Antiqua"/>
                <w:color w:val="000000"/>
                <w:lang w:bidi="ar"/>
              </w:rPr>
              <w:t>G3 NEN: excluding SCLC</w:t>
            </w:r>
          </w:p>
        </w:tc>
      </w:tr>
      <w:tr w:rsidR="004B5B39" w:rsidRPr="006748C8" w14:paraId="1895DA2B" w14:textId="77777777">
        <w:trPr>
          <w:trHeight w:val="1252"/>
          <w:jc w:val="center"/>
        </w:trPr>
        <w:tc>
          <w:tcPr>
            <w:tcW w:w="1608" w:type="dxa"/>
            <w:shd w:val="clear" w:color="auto" w:fill="auto"/>
            <w:vAlign w:val="center"/>
          </w:tcPr>
          <w:p w14:paraId="4A5420F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NCT04579757</w:t>
            </w:r>
          </w:p>
        </w:tc>
        <w:tc>
          <w:tcPr>
            <w:tcW w:w="1500" w:type="dxa"/>
            <w:shd w:val="clear" w:color="auto" w:fill="auto"/>
            <w:vAlign w:val="center"/>
          </w:tcPr>
          <w:p w14:paraId="1881A9C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Surufatinib</w:t>
            </w:r>
            <w:proofErr w:type="spellEnd"/>
            <w:r w:rsidRPr="006748C8">
              <w:rPr>
                <w:rFonts w:ascii="Book Antiqua" w:eastAsia="Book Antiqua" w:hAnsi="Book Antiqua" w:cs="Book Antiqua"/>
                <w:color w:val="000000"/>
                <w:lang w:bidi="ar"/>
              </w:rPr>
              <w:t xml:space="preserve"> + Tislelizumab</w:t>
            </w:r>
          </w:p>
        </w:tc>
        <w:tc>
          <w:tcPr>
            <w:tcW w:w="860" w:type="dxa"/>
            <w:shd w:val="clear" w:color="auto" w:fill="auto"/>
            <w:vAlign w:val="center"/>
          </w:tcPr>
          <w:p w14:paraId="415B0F69" w14:textId="77777777" w:rsidR="004B5B39" w:rsidRPr="006748C8" w:rsidRDefault="00386A59">
            <w:pPr>
              <w:spacing w:line="360" w:lineRule="auto"/>
              <w:jc w:val="both"/>
              <w:textAlignment w:val="center"/>
              <w:rPr>
                <w:rFonts w:ascii="Book Antiqua" w:eastAsia="等线" w:hAnsi="Book Antiqua" w:cs="Book Antiqua"/>
                <w:color w:val="000000"/>
                <w:kern w:val="2"/>
              </w:rPr>
            </w:pPr>
            <w:proofErr w:type="spellStart"/>
            <w:r w:rsidRPr="006748C8">
              <w:rPr>
                <w:rFonts w:ascii="Book Antiqua" w:eastAsia="等线" w:hAnsi="Book Antiqua" w:cs="Book Antiqua"/>
                <w:color w:val="000000"/>
                <w:lang w:bidi="ar"/>
              </w:rPr>
              <w:t>Ib</w:t>
            </w:r>
            <w:proofErr w:type="spellEnd"/>
            <w:r w:rsidRPr="006748C8">
              <w:rPr>
                <w:rFonts w:ascii="Book Antiqua" w:eastAsia="等线" w:hAnsi="Book Antiqua" w:cs="Book Antiqua"/>
                <w:color w:val="000000"/>
                <w:lang w:bidi="ar"/>
              </w:rPr>
              <w:t>/</w:t>
            </w:r>
            <w:r w:rsidRPr="006748C8">
              <w:rPr>
                <w:rFonts w:ascii="Book Antiqua" w:eastAsia="宋体" w:hAnsi="Book Antiqua" w:cs="宋体"/>
                <w:color w:val="212121"/>
                <w:lang w:eastAsia="zh-CN" w:bidi="ar"/>
              </w:rPr>
              <w:t>II</w:t>
            </w:r>
          </w:p>
        </w:tc>
        <w:tc>
          <w:tcPr>
            <w:tcW w:w="1290" w:type="dxa"/>
            <w:shd w:val="clear" w:color="auto" w:fill="auto"/>
            <w:vAlign w:val="center"/>
          </w:tcPr>
          <w:p w14:paraId="5D6AF9F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DLT, ORR</w:t>
            </w:r>
          </w:p>
        </w:tc>
        <w:tc>
          <w:tcPr>
            <w:tcW w:w="1263" w:type="dxa"/>
            <w:shd w:val="clear" w:color="auto" w:fill="auto"/>
            <w:vAlign w:val="center"/>
          </w:tcPr>
          <w:p w14:paraId="6C05971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135</w:t>
            </w:r>
          </w:p>
        </w:tc>
        <w:tc>
          <w:tcPr>
            <w:tcW w:w="1134" w:type="dxa"/>
            <w:shd w:val="clear" w:color="auto" w:fill="auto"/>
            <w:vAlign w:val="center"/>
          </w:tcPr>
          <w:p w14:paraId="2D81EC9A"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083" w:type="dxa"/>
            <w:shd w:val="clear" w:color="auto" w:fill="auto"/>
            <w:vAlign w:val="center"/>
          </w:tcPr>
          <w:p w14:paraId="6C5EA00B" w14:textId="33006E47"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June  2024</w:t>
            </w:r>
          </w:p>
        </w:tc>
        <w:tc>
          <w:tcPr>
            <w:tcW w:w="1998" w:type="dxa"/>
            <w:shd w:val="clear" w:color="auto" w:fill="auto"/>
            <w:vAlign w:val="center"/>
          </w:tcPr>
          <w:p w14:paraId="69B67AE7" w14:textId="680E5B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G1/2 NETs: </w:t>
            </w:r>
            <w:r w:rsidR="002E67BB" w:rsidRPr="006748C8">
              <w:rPr>
                <w:rFonts w:ascii="Book Antiqua" w:eastAsia="Book Antiqua" w:hAnsi="Book Antiqua" w:cs="Book Antiqua"/>
                <w:color w:val="000000"/>
                <w:lang w:bidi="ar"/>
              </w:rPr>
              <w:t xml:space="preserve">Thoracic </w:t>
            </w:r>
            <w:r w:rsidRPr="006748C8">
              <w:rPr>
                <w:rFonts w:ascii="Book Antiqua" w:eastAsia="Book Antiqua" w:hAnsi="Book Antiqua" w:cs="Book Antiqua"/>
                <w:color w:val="000000"/>
                <w:lang w:bidi="ar"/>
              </w:rPr>
              <w:t>or GEP origins</w:t>
            </w:r>
          </w:p>
        </w:tc>
      </w:tr>
      <w:tr w:rsidR="004B5B39" w:rsidRPr="006748C8" w14:paraId="6C808E7B" w14:textId="77777777">
        <w:trPr>
          <w:trHeight w:val="1252"/>
          <w:jc w:val="center"/>
        </w:trPr>
        <w:tc>
          <w:tcPr>
            <w:tcW w:w="1608" w:type="dxa"/>
            <w:shd w:val="clear" w:color="auto" w:fill="auto"/>
            <w:vAlign w:val="center"/>
          </w:tcPr>
          <w:p w14:paraId="47DF6CD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6" w:name="OLE_LINK5"/>
            <w:r w:rsidRPr="006748C8">
              <w:rPr>
                <w:rFonts w:ascii="Book Antiqua" w:eastAsia="Book Antiqua" w:hAnsi="Book Antiqua" w:cs="Book Antiqua"/>
                <w:color w:val="000000"/>
                <w:lang w:bidi="ar"/>
              </w:rPr>
              <w:t>NCT04525638</w:t>
            </w:r>
            <w:bookmarkEnd w:id="6"/>
          </w:p>
        </w:tc>
        <w:tc>
          <w:tcPr>
            <w:tcW w:w="1500" w:type="dxa"/>
            <w:shd w:val="clear" w:color="auto" w:fill="auto"/>
            <w:vAlign w:val="center"/>
          </w:tcPr>
          <w:p w14:paraId="615EC63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Nivolumab + 177Lu-DOTATATE</w:t>
            </w:r>
          </w:p>
        </w:tc>
        <w:tc>
          <w:tcPr>
            <w:tcW w:w="860" w:type="dxa"/>
            <w:shd w:val="clear" w:color="auto" w:fill="auto"/>
            <w:vAlign w:val="center"/>
          </w:tcPr>
          <w:p w14:paraId="0BE858CC"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6BA351E3" w14:textId="5C802E44" w:rsidR="004B5B39" w:rsidRPr="006748C8" w:rsidRDefault="00516CC3">
            <w:pPr>
              <w:spacing w:line="360" w:lineRule="auto"/>
              <w:jc w:val="both"/>
              <w:textAlignment w:val="center"/>
              <w:rPr>
                <w:rFonts w:ascii="Book Antiqua" w:eastAsia="Book Antiqua" w:hAnsi="Book Antiqua" w:cs="Book Antiqua"/>
                <w:color w:val="000000"/>
                <w:kern w:val="2"/>
              </w:rPr>
            </w:pPr>
            <w:r w:rsidRPr="00516CC3">
              <w:rPr>
                <w:rFonts w:ascii="Book Antiqua" w:eastAsia="Book Antiqua" w:hAnsi="Book Antiqua" w:cs="Book Antiqua"/>
                <w:color w:val="000000"/>
                <w:lang w:bidi="ar"/>
              </w:rPr>
              <w:t>overall response rate</w:t>
            </w:r>
          </w:p>
        </w:tc>
        <w:tc>
          <w:tcPr>
            <w:tcW w:w="1263" w:type="dxa"/>
            <w:shd w:val="clear" w:color="auto" w:fill="auto"/>
            <w:vAlign w:val="center"/>
          </w:tcPr>
          <w:p w14:paraId="7389721D"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30</w:t>
            </w:r>
          </w:p>
        </w:tc>
        <w:tc>
          <w:tcPr>
            <w:tcW w:w="1134" w:type="dxa"/>
            <w:shd w:val="clear" w:color="auto" w:fill="auto"/>
            <w:vAlign w:val="center"/>
          </w:tcPr>
          <w:p w14:paraId="7AEBBE17"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083" w:type="dxa"/>
            <w:shd w:val="clear" w:color="auto" w:fill="auto"/>
            <w:vAlign w:val="center"/>
          </w:tcPr>
          <w:p w14:paraId="40E8666D" w14:textId="0667AB37"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S</w:t>
            </w:r>
            <w:r w:rsidRPr="002A119B">
              <w:rPr>
                <w:rFonts w:ascii="Book Antiqua" w:hAnsi="Book Antiqua" w:cs="Book Antiqua"/>
                <w:color w:val="000000"/>
                <w:lang w:eastAsia="zh-CN" w:bidi="ar"/>
              </w:rPr>
              <w:t>eptember 2024</w:t>
            </w:r>
          </w:p>
        </w:tc>
        <w:tc>
          <w:tcPr>
            <w:tcW w:w="1998" w:type="dxa"/>
            <w:shd w:val="clear" w:color="auto" w:fill="auto"/>
            <w:vAlign w:val="center"/>
          </w:tcPr>
          <w:p w14:paraId="2EAE36F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G3 NET or NEC of GEP, lung, and unknown primary site</w:t>
            </w:r>
          </w:p>
        </w:tc>
      </w:tr>
      <w:tr w:rsidR="004B5B39" w:rsidRPr="006748C8" w14:paraId="053FC26C" w14:textId="77777777">
        <w:trPr>
          <w:trHeight w:val="1994"/>
          <w:jc w:val="center"/>
        </w:trPr>
        <w:tc>
          <w:tcPr>
            <w:tcW w:w="1608" w:type="dxa"/>
            <w:shd w:val="clear" w:color="auto" w:fill="auto"/>
            <w:vAlign w:val="center"/>
          </w:tcPr>
          <w:p w14:paraId="1AE6E73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7" w:name="OLE_LINK6"/>
            <w:r w:rsidRPr="006748C8">
              <w:rPr>
                <w:rFonts w:ascii="Book Antiqua" w:eastAsia="Book Antiqua" w:hAnsi="Book Antiqua" w:cs="Book Antiqua"/>
                <w:color w:val="000000"/>
                <w:lang w:bidi="ar"/>
              </w:rPr>
              <w:t>NCT05058651</w:t>
            </w:r>
            <w:bookmarkEnd w:id="7"/>
          </w:p>
        </w:tc>
        <w:tc>
          <w:tcPr>
            <w:tcW w:w="1500" w:type="dxa"/>
            <w:shd w:val="clear" w:color="auto" w:fill="auto"/>
            <w:vAlign w:val="center"/>
          </w:tcPr>
          <w:p w14:paraId="2740FD6D" w14:textId="276DBA0B"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Atezolizumab + Platinum Drug (cisplatin or carboplatin)</w:t>
            </w:r>
            <w:r w:rsidR="00516CC3">
              <w:rPr>
                <w:rFonts w:ascii="Book Antiqua" w:eastAsia="Book Antiqua" w:hAnsi="Book Antiqua" w:cs="Book Antiqua"/>
                <w:color w:val="000000"/>
                <w:lang w:bidi="ar"/>
              </w:rPr>
              <w:t xml:space="preserve"> + E</w:t>
            </w:r>
            <w:r w:rsidR="00516CC3" w:rsidRPr="00516CC3">
              <w:rPr>
                <w:rFonts w:ascii="Book Antiqua" w:eastAsia="Book Antiqua" w:hAnsi="Book Antiqua" w:cs="Book Antiqua"/>
                <w:color w:val="000000"/>
                <w:lang w:bidi="ar"/>
              </w:rPr>
              <w:t>toposide</w:t>
            </w:r>
          </w:p>
        </w:tc>
        <w:tc>
          <w:tcPr>
            <w:tcW w:w="860" w:type="dxa"/>
            <w:shd w:val="clear" w:color="auto" w:fill="auto"/>
            <w:vAlign w:val="center"/>
          </w:tcPr>
          <w:p w14:paraId="03470D47"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r w:rsidRPr="006748C8">
              <w:rPr>
                <w:rFonts w:ascii="Book Antiqua" w:eastAsia="等线" w:hAnsi="Book Antiqua" w:cs="Book Antiqua"/>
                <w:color w:val="000000"/>
                <w:lang w:bidi="ar"/>
              </w:rPr>
              <w:t>/</w:t>
            </w:r>
            <w:r w:rsidRPr="006748C8">
              <w:rPr>
                <w:rFonts w:ascii="Book Antiqua" w:eastAsia="宋体" w:hAnsi="Book Antiqua" w:cs="宋体"/>
                <w:color w:val="212121"/>
                <w:lang w:eastAsia="zh-CN" w:bidi="ar"/>
              </w:rPr>
              <w:t>III</w:t>
            </w:r>
          </w:p>
        </w:tc>
        <w:tc>
          <w:tcPr>
            <w:tcW w:w="1290" w:type="dxa"/>
            <w:shd w:val="clear" w:color="auto" w:fill="auto"/>
            <w:vAlign w:val="center"/>
          </w:tcPr>
          <w:p w14:paraId="57D505A1"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OS</w:t>
            </w:r>
          </w:p>
        </w:tc>
        <w:tc>
          <w:tcPr>
            <w:tcW w:w="1263" w:type="dxa"/>
            <w:shd w:val="clear" w:color="auto" w:fill="auto"/>
            <w:vAlign w:val="center"/>
          </w:tcPr>
          <w:p w14:paraId="2245CB1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189</w:t>
            </w:r>
          </w:p>
        </w:tc>
        <w:tc>
          <w:tcPr>
            <w:tcW w:w="1134" w:type="dxa"/>
            <w:shd w:val="clear" w:color="auto" w:fill="auto"/>
            <w:vAlign w:val="center"/>
          </w:tcPr>
          <w:p w14:paraId="6A8D9E9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083" w:type="dxa"/>
            <w:shd w:val="clear" w:color="auto" w:fill="auto"/>
            <w:vAlign w:val="center"/>
          </w:tcPr>
          <w:p w14:paraId="56097073" w14:textId="73EF56A5"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O</w:t>
            </w:r>
            <w:r w:rsidRPr="002A119B">
              <w:rPr>
                <w:rFonts w:ascii="Book Antiqua" w:hAnsi="Book Antiqua" w:cs="Book Antiqua"/>
                <w:color w:val="000000"/>
                <w:lang w:eastAsia="zh-CN" w:bidi="ar"/>
              </w:rPr>
              <w:t>ctober</w:t>
            </w:r>
            <w:r w:rsidRPr="002A119B">
              <w:rPr>
                <w:rFonts w:ascii="Book Antiqua" w:eastAsia="Book Antiqua" w:hAnsi="Book Antiqua" w:cs="Book Antiqua"/>
                <w:color w:val="000000"/>
                <w:lang w:bidi="ar"/>
              </w:rPr>
              <w:t xml:space="preserve">  </w:t>
            </w:r>
            <w:r w:rsidRPr="002A119B">
              <w:rPr>
                <w:rFonts w:ascii="Book Antiqua" w:eastAsia="宋体" w:hAnsi="Book Antiqua" w:cs="宋体"/>
                <w:color w:val="000000"/>
                <w:lang w:eastAsia="zh-CN" w:bidi="ar"/>
              </w:rPr>
              <w:t>2024</w:t>
            </w:r>
          </w:p>
        </w:tc>
        <w:tc>
          <w:tcPr>
            <w:tcW w:w="1998" w:type="dxa"/>
            <w:shd w:val="clear" w:color="auto" w:fill="auto"/>
            <w:vAlign w:val="center"/>
          </w:tcPr>
          <w:p w14:paraId="432BE011" w14:textId="3732ECBA"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NEC: </w:t>
            </w:r>
            <w:r w:rsidR="002E67BB" w:rsidRPr="006748C8">
              <w:rPr>
                <w:rFonts w:ascii="Book Antiqua" w:eastAsia="Book Antiqua" w:hAnsi="Book Antiqua" w:cs="Book Antiqua"/>
                <w:color w:val="000000"/>
                <w:lang w:bidi="ar"/>
              </w:rPr>
              <w:t>Extrapulmonary</w:t>
            </w:r>
          </w:p>
        </w:tc>
      </w:tr>
      <w:tr w:rsidR="004B5B39" w:rsidRPr="006748C8" w14:paraId="4A30DDE8" w14:textId="77777777">
        <w:trPr>
          <w:trHeight w:val="939"/>
          <w:jc w:val="center"/>
        </w:trPr>
        <w:tc>
          <w:tcPr>
            <w:tcW w:w="1608" w:type="dxa"/>
            <w:shd w:val="clear" w:color="auto" w:fill="auto"/>
            <w:vAlign w:val="center"/>
          </w:tcPr>
          <w:p w14:paraId="7A125F54"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NCT05113355</w:t>
            </w:r>
          </w:p>
        </w:tc>
        <w:tc>
          <w:tcPr>
            <w:tcW w:w="1500" w:type="dxa"/>
            <w:shd w:val="clear" w:color="auto" w:fill="auto"/>
            <w:vAlign w:val="center"/>
          </w:tcPr>
          <w:p w14:paraId="2DE01F44"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Chidamide</w:t>
            </w:r>
            <w:proofErr w:type="spellEnd"/>
            <w:r w:rsidRPr="006748C8">
              <w:rPr>
                <w:rFonts w:ascii="Book Antiqua" w:eastAsia="Book Antiqua" w:hAnsi="Book Antiqua" w:cs="Book Antiqua"/>
                <w:color w:val="000000"/>
                <w:lang w:bidi="ar"/>
              </w:rPr>
              <w:t xml:space="preserve"> + </w:t>
            </w:r>
            <w:proofErr w:type="spellStart"/>
            <w:r w:rsidRPr="006748C8">
              <w:rPr>
                <w:rFonts w:ascii="Book Antiqua" w:eastAsia="Book Antiqua" w:hAnsi="Book Antiqua" w:cs="Book Antiqua"/>
                <w:color w:val="000000"/>
                <w:lang w:bidi="ar"/>
              </w:rPr>
              <w:t>Sintilimab</w:t>
            </w:r>
            <w:proofErr w:type="spellEnd"/>
          </w:p>
        </w:tc>
        <w:tc>
          <w:tcPr>
            <w:tcW w:w="860" w:type="dxa"/>
            <w:shd w:val="clear" w:color="auto" w:fill="auto"/>
            <w:vAlign w:val="center"/>
          </w:tcPr>
          <w:p w14:paraId="0A1C3006"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766B121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263" w:type="dxa"/>
            <w:shd w:val="clear" w:color="auto" w:fill="auto"/>
            <w:vAlign w:val="center"/>
          </w:tcPr>
          <w:p w14:paraId="04A3151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23</w:t>
            </w:r>
          </w:p>
        </w:tc>
        <w:tc>
          <w:tcPr>
            <w:tcW w:w="1134" w:type="dxa"/>
            <w:shd w:val="clear" w:color="auto" w:fill="auto"/>
            <w:vAlign w:val="center"/>
          </w:tcPr>
          <w:p w14:paraId="7F6CE77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083" w:type="dxa"/>
            <w:shd w:val="clear" w:color="auto" w:fill="auto"/>
            <w:vAlign w:val="center"/>
          </w:tcPr>
          <w:p w14:paraId="0FF9F2AB" w14:textId="52201B52"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N</w:t>
            </w:r>
            <w:r w:rsidRPr="002A119B">
              <w:rPr>
                <w:rFonts w:ascii="Book Antiqua" w:hAnsi="Book Antiqua" w:cs="Book Antiqua"/>
                <w:color w:val="000000"/>
                <w:lang w:eastAsia="zh-CN" w:bidi="ar"/>
              </w:rPr>
              <w:t>ovember 2024</w:t>
            </w:r>
          </w:p>
        </w:tc>
        <w:tc>
          <w:tcPr>
            <w:tcW w:w="1998" w:type="dxa"/>
            <w:shd w:val="clear" w:color="auto" w:fill="auto"/>
            <w:vAlign w:val="center"/>
          </w:tcPr>
          <w:p w14:paraId="02DF439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High-grade NEN, advanced and metastatic</w:t>
            </w:r>
          </w:p>
        </w:tc>
      </w:tr>
      <w:tr w:rsidR="004B5B39" w:rsidRPr="006748C8" w14:paraId="275BF98D" w14:textId="77777777">
        <w:trPr>
          <w:trHeight w:val="1565"/>
          <w:jc w:val="center"/>
        </w:trPr>
        <w:tc>
          <w:tcPr>
            <w:tcW w:w="1608" w:type="dxa"/>
            <w:shd w:val="clear" w:color="auto" w:fill="auto"/>
            <w:vAlign w:val="center"/>
          </w:tcPr>
          <w:p w14:paraId="4FBDF64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8" w:name="OLE_LINK7"/>
            <w:r w:rsidRPr="006748C8">
              <w:rPr>
                <w:rFonts w:ascii="Book Antiqua" w:eastAsia="Book Antiqua" w:hAnsi="Book Antiqua" w:cs="Book Antiqua"/>
                <w:color w:val="000000"/>
                <w:lang w:bidi="ar"/>
              </w:rPr>
              <w:lastRenderedPageBreak/>
              <w:t>NCT04969887</w:t>
            </w:r>
            <w:bookmarkEnd w:id="8"/>
          </w:p>
        </w:tc>
        <w:tc>
          <w:tcPr>
            <w:tcW w:w="1500" w:type="dxa"/>
            <w:shd w:val="clear" w:color="auto" w:fill="auto"/>
            <w:vAlign w:val="center"/>
          </w:tcPr>
          <w:p w14:paraId="459D1ED0"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Nivolumab + Ipilimumab</w:t>
            </w:r>
          </w:p>
        </w:tc>
        <w:tc>
          <w:tcPr>
            <w:tcW w:w="860" w:type="dxa"/>
            <w:shd w:val="clear" w:color="auto" w:fill="auto"/>
            <w:vAlign w:val="center"/>
          </w:tcPr>
          <w:p w14:paraId="37B3ED6D"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0CA83C9A" w14:textId="77777777" w:rsidR="004B5B39" w:rsidRPr="006748C8" w:rsidRDefault="00386A59">
            <w:pPr>
              <w:spacing w:line="360" w:lineRule="auto"/>
              <w:jc w:val="both"/>
              <w:textAlignment w:val="center"/>
              <w:rPr>
                <w:rFonts w:ascii="Book Antiqua" w:eastAsia="Book Antiqua" w:hAnsi="Book Antiqua" w:cs="Book Antiqua"/>
                <w:color w:val="ED7D31"/>
                <w:kern w:val="2"/>
              </w:rPr>
            </w:pPr>
            <w:bookmarkStart w:id="9" w:name="OLE_LINK21"/>
            <w:r w:rsidRPr="006748C8">
              <w:rPr>
                <w:rFonts w:ascii="Book Antiqua" w:eastAsia="Book Antiqua" w:hAnsi="Book Antiqua" w:cs="Book Antiqua"/>
                <w:lang w:bidi="ar"/>
              </w:rPr>
              <w:t>CBR</w:t>
            </w:r>
            <w:bookmarkEnd w:id="9"/>
            <w:r w:rsidRPr="006748C8">
              <w:rPr>
                <w:rFonts w:ascii="Book Antiqua" w:eastAsia="Book Antiqua" w:hAnsi="Book Antiqua" w:cs="Book Antiqua"/>
                <w:lang w:bidi="ar"/>
              </w:rPr>
              <w:t xml:space="preserve">, 6 </w:t>
            </w:r>
            <w:proofErr w:type="spellStart"/>
            <w:r w:rsidRPr="006748C8">
              <w:rPr>
                <w:rFonts w:ascii="Book Antiqua" w:eastAsia="Book Antiqua" w:hAnsi="Book Antiqua" w:cs="Book Antiqua"/>
                <w:lang w:bidi="ar"/>
              </w:rPr>
              <w:t>mo</w:t>
            </w:r>
            <w:proofErr w:type="spellEnd"/>
            <w:r w:rsidRPr="006748C8">
              <w:rPr>
                <w:rFonts w:ascii="Book Antiqua" w:eastAsia="Book Antiqua" w:hAnsi="Book Antiqua" w:cs="Book Antiqua"/>
                <w:lang w:bidi="ar"/>
              </w:rPr>
              <w:t xml:space="preserve"> PFS</w:t>
            </w:r>
          </w:p>
        </w:tc>
        <w:tc>
          <w:tcPr>
            <w:tcW w:w="1263" w:type="dxa"/>
            <w:shd w:val="clear" w:color="auto" w:fill="auto"/>
            <w:vAlign w:val="center"/>
          </w:tcPr>
          <w:p w14:paraId="2D2996C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240</w:t>
            </w:r>
          </w:p>
        </w:tc>
        <w:tc>
          <w:tcPr>
            <w:tcW w:w="1134" w:type="dxa"/>
            <w:shd w:val="clear" w:color="auto" w:fill="auto"/>
            <w:vAlign w:val="center"/>
          </w:tcPr>
          <w:p w14:paraId="2F8AC21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083" w:type="dxa"/>
            <w:shd w:val="clear" w:color="auto" w:fill="auto"/>
            <w:vAlign w:val="center"/>
          </w:tcPr>
          <w:p w14:paraId="7944A5BF" w14:textId="461C4154"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w:t>
            </w:r>
            <w:r w:rsidRPr="002A119B">
              <w:rPr>
                <w:rFonts w:ascii="Book Antiqua" w:hAnsi="Book Antiqua" w:cs="Book Antiqua"/>
                <w:color w:val="000000"/>
                <w:lang w:eastAsia="zh-CN" w:bidi="ar"/>
              </w:rPr>
              <w:t>ecember</w:t>
            </w:r>
            <w:r w:rsidRPr="002A119B">
              <w:rPr>
                <w:rFonts w:ascii="Book Antiqua" w:eastAsia="Book Antiqua" w:hAnsi="Book Antiqua" w:cs="Book Antiqua"/>
                <w:color w:val="000000"/>
                <w:lang w:bidi="ar"/>
              </w:rPr>
              <w:t xml:space="preserve"> 2024</w:t>
            </w:r>
          </w:p>
        </w:tc>
        <w:tc>
          <w:tcPr>
            <w:tcW w:w="1998" w:type="dxa"/>
            <w:shd w:val="clear" w:color="auto" w:fill="auto"/>
            <w:vAlign w:val="center"/>
          </w:tcPr>
          <w:p w14:paraId="599795D5" w14:textId="04AF7030"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NECs and G3 NETs: </w:t>
            </w:r>
            <w:r w:rsidR="002E67BB" w:rsidRPr="006748C8">
              <w:rPr>
                <w:rFonts w:ascii="Book Antiqua" w:eastAsia="Book Antiqua" w:hAnsi="Book Antiqua" w:cs="Book Antiqua"/>
                <w:color w:val="000000"/>
                <w:lang w:bidi="ar"/>
              </w:rPr>
              <w:t xml:space="preserve">Independent </w:t>
            </w:r>
            <w:r w:rsidRPr="006748C8">
              <w:rPr>
                <w:rFonts w:ascii="Book Antiqua" w:eastAsia="Book Antiqua" w:hAnsi="Book Antiqua" w:cs="Book Antiqua"/>
                <w:color w:val="000000"/>
                <w:lang w:bidi="ar"/>
              </w:rPr>
              <w:t>of primary site, excluding SCLC</w:t>
            </w:r>
          </w:p>
        </w:tc>
      </w:tr>
      <w:tr w:rsidR="004B5B39" w:rsidRPr="006748C8" w14:paraId="0EE45A71" w14:textId="77777777">
        <w:trPr>
          <w:trHeight w:val="1252"/>
          <w:jc w:val="center"/>
        </w:trPr>
        <w:tc>
          <w:tcPr>
            <w:tcW w:w="1608" w:type="dxa"/>
            <w:shd w:val="clear" w:color="auto" w:fill="auto"/>
            <w:vAlign w:val="center"/>
          </w:tcPr>
          <w:p w14:paraId="0E8162A7"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NCT04701307</w:t>
            </w:r>
          </w:p>
        </w:tc>
        <w:tc>
          <w:tcPr>
            <w:tcW w:w="1500" w:type="dxa"/>
            <w:shd w:val="clear" w:color="auto" w:fill="auto"/>
            <w:vAlign w:val="center"/>
          </w:tcPr>
          <w:p w14:paraId="14B25EA3"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Dostarlimab</w:t>
            </w:r>
            <w:proofErr w:type="spellEnd"/>
            <w:r w:rsidRPr="006748C8">
              <w:rPr>
                <w:rFonts w:ascii="Book Antiqua" w:eastAsia="Book Antiqua" w:hAnsi="Book Antiqua" w:cs="Book Antiqua"/>
                <w:color w:val="000000"/>
                <w:lang w:bidi="ar"/>
              </w:rPr>
              <w:t xml:space="preserve"> + Niraparib</w:t>
            </w:r>
          </w:p>
        </w:tc>
        <w:tc>
          <w:tcPr>
            <w:tcW w:w="860" w:type="dxa"/>
            <w:shd w:val="clear" w:color="auto" w:fill="auto"/>
            <w:vAlign w:val="center"/>
          </w:tcPr>
          <w:p w14:paraId="19E54F03"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0D14D79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6 </w:t>
            </w:r>
            <w:proofErr w:type="spellStart"/>
            <w:r w:rsidRPr="006748C8">
              <w:rPr>
                <w:rFonts w:ascii="Book Antiqua" w:eastAsia="Book Antiqua" w:hAnsi="Book Antiqua" w:cs="Book Antiqua"/>
                <w:color w:val="000000"/>
                <w:lang w:bidi="ar"/>
              </w:rPr>
              <w:t>mo</w:t>
            </w:r>
            <w:proofErr w:type="spellEnd"/>
            <w:r w:rsidRPr="006748C8">
              <w:rPr>
                <w:rFonts w:ascii="Book Antiqua" w:eastAsia="Book Antiqua" w:hAnsi="Book Antiqua" w:cs="Book Antiqua"/>
                <w:color w:val="000000"/>
                <w:lang w:bidi="ar"/>
              </w:rPr>
              <w:t xml:space="preserve"> PFS, 3 </w:t>
            </w:r>
            <w:proofErr w:type="spellStart"/>
            <w:r w:rsidRPr="006748C8">
              <w:rPr>
                <w:rFonts w:ascii="Book Antiqua" w:eastAsia="Book Antiqua" w:hAnsi="Book Antiqua" w:cs="Book Antiqua"/>
                <w:color w:val="000000"/>
                <w:lang w:bidi="ar"/>
              </w:rPr>
              <w:t>mo</w:t>
            </w:r>
            <w:proofErr w:type="spellEnd"/>
            <w:r w:rsidRPr="006748C8">
              <w:rPr>
                <w:rFonts w:ascii="Book Antiqua" w:eastAsia="Book Antiqua" w:hAnsi="Book Antiqua" w:cs="Book Antiqua"/>
                <w:color w:val="000000"/>
                <w:lang w:bidi="ar"/>
              </w:rPr>
              <w:t xml:space="preserve"> ORR</w:t>
            </w:r>
          </w:p>
        </w:tc>
        <w:tc>
          <w:tcPr>
            <w:tcW w:w="1263" w:type="dxa"/>
            <w:shd w:val="clear" w:color="auto" w:fill="auto"/>
            <w:vAlign w:val="center"/>
          </w:tcPr>
          <w:p w14:paraId="73A0A4B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48</w:t>
            </w:r>
          </w:p>
        </w:tc>
        <w:tc>
          <w:tcPr>
            <w:tcW w:w="1134" w:type="dxa"/>
            <w:shd w:val="clear" w:color="auto" w:fill="auto"/>
            <w:vAlign w:val="center"/>
          </w:tcPr>
          <w:p w14:paraId="74DBAB90"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Active, not recruiting</w:t>
            </w:r>
          </w:p>
        </w:tc>
        <w:tc>
          <w:tcPr>
            <w:tcW w:w="1083" w:type="dxa"/>
            <w:shd w:val="clear" w:color="auto" w:fill="auto"/>
            <w:vAlign w:val="center"/>
          </w:tcPr>
          <w:p w14:paraId="2A519E3D" w14:textId="34C4F76D" w:rsidR="004B5B39" w:rsidRPr="002A119B" w:rsidRDefault="00386A59">
            <w:pPr>
              <w:spacing w:line="360" w:lineRule="auto"/>
              <w:jc w:val="both"/>
              <w:textAlignment w:val="center"/>
              <w:rPr>
                <w:rFonts w:ascii="Book Antiqua" w:eastAsia="Book Antiqua" w:hAnsi="Book Antiqua" w:cs="Book Antiqua"/>
                <w:color w:val="000000"/>
                <w:kern w:val="2"/>
                <w:lang w:eastAsia="zh-CN"/>
              </w:rPr>
            </w:pPr>
            <w:r w:rsidRPr="002A119B">
              <w:rPr>
                <w:rFonts w:ascii="Book Antiqua" w:eastAsia="Book Antiqua" w:hAnsi="Book Antiqua" w:cs="Book Antiqua"/>
                <w:color w:val="000000"/>
                <w:lang w:bidi="ar"/>
              </w:rPr>
              <w:t>M</w:t>
            </w:r>
            <w:r w:rsidRPr="002A119B">
              <w:rPr>
                <w:rFonts w:ascii="Book Antiqua" w:hAnsi="Book Antiqua" w:cs="Book Antiqua"/>
                <w:color w:val="000000"/>
                <w:lang w:eastAsia="zh-CN" w:bidi="ar"/>
              </w:rPr>
              <w:t>ay</w:t>
            </w:r>
            <w:r w:rsidR="006748C8" w:rsidRPr="002A119B">
              <w:rPr>
                <w:rFonts w:ascii="Book Antiqua" w:hAnsi="Book Antiqua" w:cs="Book Antiqua"/>
                <w:color w:val="000000"/>
                <w:lang w:eastAsia="zh-CN" w:bidi="ar"/>
              </w:rPr>
              <w:t xml:space="preserve"> </w:t>
            </w:r>
            <w:r w:rsidRPr="002A119B">
              <w:rPr>
                <w:rFonts w:ascii="Book Antiqua" w:eastAsia="宋体" w:hAnsi="Book Antiqua" w:cs="宋体"/>
                <w:color w:val="000000"/>
                <w:lang w:eastAsia="zh-CN" w:bidi="ar"/>
              </w:rPr>
              <w:t>2025</w:t>
            </w:r>
          </w:p>
        </w:tc>
        <w:tc>
          <w:tcPr>
            <w:tcW w:w="1998" w:type="dxa"/>
            <w:shd w:val="clear" w:color="auto" w:fill="auto"/>
            <w:vAlign w:val="center"/>
          </w:tcPr>
          <w:p w14:paraId="1830456E" w14:textId="26FBBA5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NECs: </w:t>
            </w:r>
            <w:r w:rsidR="002E67BB" w:rsidRPr="006748C8">
              <w:rPr>
                <w:rFonts w:ascii="Book Antiqua" w:eastAsia="Book Antiqua" w:hAnsi="Book Antiqua" w:cs="Book Antiqua"/>
                <w:color w:val="000000"/>
                <w:lang w:bidi="ar"/>
              </w:rPr>
              <w:t xml:space="preserve">Excluding </w:t>
            </w:r>
            <w:r w:rsidRPr="006748C8">
              <w:rPr>
                <w:rFonts w:ascii="Book Antiqua" w:eastAsia="Book Antiqua" w:hAnsi="Book Antiqua" w:cs="Book Antiqua"/>
                <w:color w:val="000000"/>
                <w:lang w:bidi="ar"/>
              </w:rPr>
              <w:t>prostate origin</w:t>
            </w:r>
          </w:p>
        </w:tc>
      </w:tr>
      <w:tr w:rsidR="004B5B39" w:rsidRPr="006748C8" w14:paraId="1D927455" w14:textId="77777777">
        <w:trPr>
          <w:trHeight w:val="3207"/>
          <w:jc w:val="center"/>
        </w:trPr>
        <w:tc>
          <w:tcPr>
            <w:tcW w:w="1608" w:type="dxa"/>
            <w:shd w:val="clear" w:color="auto" w:fill="auto"/>
            <w:vAlign w:val="center"/>
          </w:tcPr>
          <w:p w14:paraId="696E4D7B" w14:textId="77777777" w:rsidR="004B5B39" w:rsidRPr="006748C8" w:rsidRDefault="00386A59">
            <w:pPr>
              <w:spacing w:line="360" w:lineRule="auto"/>
              <w:jc w:val="both"/>
              <w:textAlignment w:val="center"/>
              <w:rPr>
                <w:rFonts w:ascii="Book Antiqua" w:eastAsia="Book Antiqua" w:hAnsi="Book Antiqua" w:cs="Book Antiqua"/>
                <w:color w:val="ED7D31"/>
                <w:kern w:val="2"/>
              </w:rPr>
            </w:pPr>
            <w:bookmarkStart w:id="10" w:name="OLE_LINK8"/>
            <w:r w:rsidRPr="006748C8">
              <w:rPr>
                <w:rFonts w:ascii="Book Antiqua" w:eastAsia="Book Antiqua" w:hAnsi="Book Antiqua" w:cs="Book Antiqua"/>
                <w:color w:val="000000"/>
                <w:lang w:bidi="ar"/>
              </w:rPr>
              <w:t>NCT03475953</w:t>
            </w:r>
            <w:bookmarkEnd w:id="10"/>
          </w:p>
        </w:tc>
        <w:tc>
          <w:tcPr>
            <w:tcW w:w="1500" w:type="dxa"/>
            <w:shd w:val="clear" w:color="auto" w:fill="auto"/>
            <w:vAlign w:val="center"/>
          </w:tcPr>
          <w:p w14:paraId="479F5CD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Avelumab + Regorafenib</w:t>
            </w:r>
          </w:p>
        </w:tc>
        <w:tc>
          <w:tcPr>
            <w:tcW w:w="860" w:type="dxa"/>
            <w:shd w:val="clear" w:color="auto" w:fill="auto"/>
            <w:vAlign w:val="center"/>
          </w:tcPr>
          <w:p w14:paraId="47BAB426" w14:textId="77777777" w:rsidR="004B5B39" w:rsidRPr="006748C8" w:rsidRDefault="00386A59">
            <w:pPr>
              <w:spacing w:line="360" w:lineRule="auto"/>
              <w:jc w:val="both"/>
              <w:textAlignment w:val="center"/>
              <w:rPr>
                <w:rFonts w:ascii="Book Antiqua" w:eastAsia="等线" w:hAnsi="Book Antiqua" w:cs="Book Antiqua"/>
                <w:color w:val="212121"/>
                <w:kern w:val="2"/>
              </w:rPr>
            </w:pPr>
            <w:r w:rsidRPr="006748C8">
              <w:rPr>
                <w:rFonts w:ascii="Book Antiqua" w:eastAsia="宋体" w:hAnsi="Book Antiqua" w:cs="宋体"/>
                <w:color w:val="212121"/>
                <w:lang w:eastAsia="zh-CN" w:bidi="ar"/>
              </w:rPr>
              <w:t>I</w:t>
            </w:r>
            <w:r w:rsidRPr="006748C8">
              <w:rPr>
                <w:rFonts w:ascii="Book Antiqua" w:eastAsia="微软雅黑" w:hAnsi="Book Antiqua" w:cs="微软雅黑"/>
                <w:color w:val="212121"/>
                <w:lang w:bidi="ar"/>
              </w:rPr>
              <w:t>/</w:t>
            </w:r>
            <w:r w:rsidRPr="006748C8">
              <w:rPr>
                <w:rFonts w:ascii="Book Antiqua" w:eastAsia="宋体" w:hAnsi="Book Antiqua" w:cs="宋体"/>
                <w:color w:val="212121"/>
                <w:lang w:eastAsia="zh-CN" w:bidi="ar"/>
              </w:rPr>
              <w:t>II</w:t>
            </w:r>
          </w:p>
        </w:tc>
        <w:tc>
          <w:tcPr>
            <w:tcW w:w="1290" w:type="dxa"/>
            <w:shd w:val="clear" w:color="auto" w:fill="auto"/>
            <w:vAlign w:val="center"/>
          </w:tcPr>
          <w:p w14:paraId="609DE72D" w14:textId="3F077922"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Phase </w:t>
            </w:r>
            <w:r w:rsidR="00A658EC" w:rsidRPr="006748C8">
              <w:rPr>
                <w:rFonts w:ascii="Book Antiqua" w:eastAsia="宋体" w:hAnsi="Book Antiqua" w:cs="宋体"/>
                <w:color w:val="212121"/>
                <w:lang w:eastAsia="zh-CN" w:bidi="ar"/>
              </w:rPr>
              <w:t>I</w:t>
            </w:r>
            <w:r w:rsidRPr="006748C8">
              <w:rPr>
                <w:rFonts w:ascii="Book Antiqua" w:eastAsia="Book Antiqua" w:hAnsi="Book Antiqua" w:cs="Book Antiqua"/>
                <w:color w:val="000000"/>
                <w:lang w:bidi="ar"/>
              </w:rPr>
              <w:t xml:space="preserve">: Recommended dose of regorafenib; Phase </w:t>
            </w:r>
            <w:r w:rsidR="00A658EC" w:rsidRPr="006748C8">
              <w:rPr>
                <w:rFonts w:ascii="Book Antiqua" w:eastAsia="宋体" w:hAnsi="Book Antiqua" w:cs="宋体"/>
                <w:color w:val="212121"/>
                <w:lang w:eastAsia="zh-CN" w:bidi="ar"/>
              </w:rPr>
              <w:t>II</w:t>
            </w:r>
            <w:r w:rsidRPr="006748C8">
              <w:rPr>
                <w:rFonts w:ascii="Book Antiqua" w:eastAsia="微软雅黑" w:hAnsi="Book Antiqua" w:cs="微软雅黑"/>
                <w:color w:val="212121"/>
                <w:lang w:bidi="ar"/>
              </w:rPr>
              <w:t xml:space="preserve"> </w:t>
            </w:r>
            <w:r w:rsidRPr="006748C8">
              <w:rPr>
                <w:rFonts w:ascii="Book Antiqua" w:eastAsia="Book Antiqua" w:hAnsi="Book Antiqua" w:cs="Book Antiqua"/>
                <w:color w:val="000000"/>
                <w:lang w:bidi="ar"/>
              </w:rPr>
              <w:t>(cohort G): CR or PR</w:t>
            </w:r>
          </w:p>
        </w:tc>
        <w:tc>
          <w:tcPr>
            <w:tcW w:w="1263" w:type="dxa"/>
            <w:shd w:val="clear" w:color="auto" w:fill="auto"/>
            <w:vAlign w:val="center"/>
          </w:tcPr>
          <w:p w14:paraId="24BA8D3B" w14:textId="0309A803" w:rsidR="004B5B39" w:rsidRPr="006748C8" w:rsidRDefault="00E070EC">
            <w:pPr>
              <w:spacing w:line="360" w:lineRule="auto"/>
              <w:jc w:val="both"/>
              <w:textAlignment w:val="center"/>
              <w:rPr>
                <w:rFonts w:ascii="Book Antiqua" w:eastAsia="Book Antiqua" w:hAnsi="Book Antiqua" w:cs="Book Antiqua"/>
                <w:color w:val="000000"/>
                <w:kern w:val="2"/>
              </w:rPr>
            </w:pPr>
            <w:r>
              <w:rPr>
                <w:rFonts w:ascii="Book Antiqua" w:eastAsia="Book Antiqua" w:hAnsi="Book Antiqua" w:cs="Book Antiqua"/>
                <w:color w:val="000000"/>
                <w:lang w:bidi="ar"/>
              </w:rPr>
              <w:t>747</w:t>
            </w:r>
            <w:r w:rsidR="00F356A0">
              <w:rPr>
                <w:rFonts w:ascii="Book Antiqua" w:eastAsia="Book Antiqua" w:hAnsi="Book Antiqua" w:cs="Book Antiqua"/>
                <w:color w:val="000000"/>
                <w:lang w:bidi="ar"/>
              </w:rPr>
              <w:t xml:space="preserve"> </w:t>
            </w:r>
            <w:r w:rsidR="00386A59" w:rsidRPr="006748C8">
              <w:rPr>
                <w:rFonts w:ascii="Book Antiqua" w:eastAsia="Book Antiqua" w:hAnsi="Book Antiqua" w:cs="Book Antiqua"/>
                <w:color w:val="000000"/>
                <w:lang w:bidi="ar"/>
              </w:rPr>
              <w:t>(only cohort G consists of GEP-NETs)</w:t>
            </w:r>
          </w:p>
        </w:tc>
        <w:tc>
          <w:tcPr>
            <w:tcW w:w="1134" w:type="dxa"/>
            <w:shd w:val="clear" w:color="auto" w:fill="auto"/>
            <w:vAlign w:val="center"/>
          </w:tcPr>
          <w:p w14:paraId="23C8C8C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083" w:type="dxa"/>
            <w:shd w:val="clear" w:color="auto" w:fill="auto"/>
            <w:vAlign w:val="center"/>
          </w:tcPr>
          <w:p w14:paraId="68CB6AE8" w14:textId="7DD29A81"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w:t>
            </w:r>
            <w:r w:rsidR="006748C8" w:rsidRPr="002A119B">
              <w:rPr>
                <w:rFonts w:ascii="Book Antiqua" w:eastAsia="Book Antiqua" w:hAnsi="Book Antiqua" w:cs="Book Antiqua"/>
                <w:color w:val="000000"/>
                <w:lang w:bidi="ar"/>
              </w:rPr>
              <w:t xml:space="preserve"> </w:t>
            </w:r>
            <w:r w:rsidRPr="002A119B">
              <w:rPr>
                <w:rFonts w:ascii="Book Antiqua" w:eastAsia="Book Antiqua" w:hAnsi="Book Antiqua" w:cs="Book Antiqua"/>
                <w:color w:val="000000"/>
                <w:lang w:bidi="ar"/>
              </w:rPr>
              <w:t>2025</w:t>
            </w:r>
          </w:p>
        </w:tc>
        <w:tc>
          <w:tcPr>
            <w:tcW w:w="1998" w:type="dxa"/>
            <w:shd w:val="clear" w:color="auto" w:fill="auto"/>
            <w:vAlign w:val="center"/>
          </w:tcPr>
          <w:p w14:paraId="5ED146B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G2/3 GEP-NETs</w:t>
            </w:r>
          </w:p>
        </w:tc>
      </w:tr>
      <w:tr w:rsidR="004B5B39" w:rsidRPr="006748C8" w14:paraId="603BCA15" w14:textId="77777777">
        <w:trPr>
          <w:trHeight w:val="1252"/>
          <w:jc w:val="center"/>
        </w:trPr>
        <w:tc>
          <w:tcPr>
            <w:tcW w:w="1608" w:type="dxa"/>
            <w:shd w:val="clear" w:color="auto" w:fill="auto"/>
            <w:vAlign w:val="center"/>
          </w:tcPr>
          <w:p w14:paraId="1685ADE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NCT05746208</w:t>
            </w:r>
          </w:p>
        </w:tc>
        <w:tc>
          <w:tcPr>
            <w:tcW w:w="1500" w:type="dxa"/>
            <w:shd w:val="clear" w:color="auto" w:fill="auto"/>
            <w:vAlign w:val="center"/>
          </w:tcPr>
          <w:p w14:paraId="216D6CA2"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Lenvatinib + Pembrolizumab</w:t>
            </w:r>
          </w:p>
        </w:tc>
        <w:tc>
          <w:tcPr>
            <w:tcW w:w="860" w:type="dxa"/>
            <w:shd w:val="clear" w:color="auto" w:fill="auto"/>
            <w:vAlign w:val="center"/>
          </w:tcPr>
          <w:p w14:paraId="7DED4409"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12580E8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ORR</w:t>
            </w:r>
          </w:p>
        </w:tc>
        <w:tc>
          <w:tcPr>
            <w:tcW w:w="1263" w:type="dxa"/>
            <w:shd w:val="clear" w:color="auto" w:fill="auto"/>
            <w:vAlign w:val="center"/>
          </w:tcPr>
          <w:p w14:paraId="5731EAE4"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29</w:t>
            </w:r>
          </w:p>
        </w:tc>
        <w:tc>
          <w:tcPr>
            <w:tcW w:w="1134" w:type="dxa"/>
            <w:shd w:val="clear" w:color="auto" w:fill="auto"/>
            <w:vAlign w:val="center"/>
          </w:tcPr>
          <w:p w14:paraId="310D203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Not yet recruiting</w:t>
            </w:r>
          </w:p>
        </w:tc>
        <w:tc>
          <w:tcPr>
            <w:tcW w:w="1083" w:type="dxa"/>
            <w:shd w:val="clear" w:color="auto" w:fill="auto"/>
            <w:vAlign w:val="center"/>
          </w:tcPr>
          <w:p w14:paraId="5F99D3B1" w14:textId="137E4C50"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July</w:t>
            </w:r>
            <w:r w:rsidR="006748C8" w:rsidRPr="002A119B">
              <w:rPr>
                <w:rFonts w:ascii="Book Antiqua" w:eastAsia="Book Antiqua" w:hAnsi="Book Antiqua" w:cs="Book Antiqua"/>
                <w:color w:val="000000"/>
                <w:lang w:bidi="ar"/>
              </w:rPr>
              <w:t xml:space="preserve"> </w:t>
            </w:r>
            <w:r w:rsidRPr="002A119B">
              <w:rPr>
                <w:rFonts w:ascii="Book Antiqua" w:eastAsia="Book Antiqua" w:hAnsi="Book Antiqua" w:cs="Book Antiqua"/>
                <w:color w:val="000000"/>
                <w:lang w:bidi="ar"/>
              </w:rPr>
              <w:t>2027</w:t>
            </w:r>
          </w:p>
        </w:tc>
        <w:tc>
          <w:tcPr>
            <w:tcW w:w="1998" w:type="dxa"/>
            <w:shd w:val="clear" w:color="auto" w:fill="auto"/>
            <w:vAlign w:val="center"/>
          </w:tcPr>
          <w:p w14:paraId="2B5B14DA" w14:textId="6F425FDE"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WD G3 NET: </w:t>
            </w:r>
            <w:proofErr w:type="spellStart"/>
            <w:r w:rsidRPr="006748C8">
              <w:rPr>
                <w:rFonts w:ascii="Book Antiqua" w:eastAsia="Book Antiqua" w:hAnsi="Book Antiqua" w:cs="Book Antiqua"/>
                <w:color w:val="000000"/>
                <w:lang w:bidi="ar"/>
              </w:rPr>
              <w:t>GIsite</w:t>
            </w:r>
            <w:proofErr w:type="spellEnd"/>
            <w:r w:rsidRPr="006748C8">
              <w:rPr>
                <w:rFonts w:ascii="Book Antiqua" w:eastAsia="Book Antiqua" w:hAnsi="Book Antiqua" w:cs="Book Antiqua"/>
                <w:color w:val="000000"/>
                <w:lang w:bidi="ar"/>
              </w:rPr>
              <w:t xml:space="preserve"> and pancreas primary</w:t>
            </w:r>
          </w:p>
        </w:tc>
      </w:tr>
      <w:tr w:rsidR="004B5B39" w:rsidRPr="006748C8" w14:paraId="06E9D059" w14:textId="77777777">
        <w:trPr>
          <w:trHeight w:val="1252"/>
          <w:jc w:val="center"/>
        </w:trPr>
        <w:tc>
          <w:tcPr>
            <w:tcW w:w="1608" w:type="dxa"/>
            <w:shd w:val="clear" w:color="auto" w:fill="auto"/>
            <w:vAlign w:val="center"/>
          </w:tcPr>
          <w:p w14:paraId="70C46E21" w14:textId="6064BA70" w:rsidR="004B5B39" w:rsidRPr="006748C8" w:rsidRDefault="00386A59">
            <w:pPr>
              <w:spacing w:line="360" w:lineRule="auto"/>
              <w:jc w:val="both"/>
              <w:textAlignment w:val="center"/>
              <w:rPr>
                <w:rFonts w:ascii="Book Antiqua" w:eastAsia="Book Antiqua" w:hAnsi="Book Antiqua" w:cs="Book Antiqua"/>
                <w:b/>
                <w:bCs/>
                <w:color w:val="ED7D31"/>
                <w:kern w:val="2"/>
              </w:rPr>
            </w:pPr>
            <w:r w:rsidRPr="00C73F7F">
              <w:rPr>
                <w:rFonts w:ascii="Book Antiqua" w:hAnsi="Book Antiqua"/>
              </w:rPr>
              <w:t xml:space="preserve"> </w:t>
            </w:r>
            <w:r w:rsidRPr="006748C8">
              <w:rPr>
                <w:rFonts w:ascii="Book Antiqua" w:eastAsia="Book Antiqua" w:hAnsi="Book Antiqua" w:cs="Book Antiqua"/>
                <w:color w:val="000000"/>
                <w:lang w:bidi="ar"/>
              </w:rPr>
              <w:t>NCT05289856</w:t>
            </w:r>
          </w:p>
        </w:tc>
        <w:tc>
          <w:tcPr>
            <w:tcW w:w="1500" w:type="dxa"/>
            <w:shd w:val="clear" w:color="auto" w:fill="auto"/>
            <w:vAlign w:val="center"/>
          </w:tcPr>
          <w:p w14:paraId="3AC1D46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11" w:name="OLE_LINK2"/>
            <w:r w:rsidRPr="006748C8">
              <w:rPr>
                <w:rFonts w:ascii="Book Antiqua" w:eastAsia="Book Antiqua" w:hAnsi="Book Antiqua" w:cs="Book Antiqua"/>
                <w:color w:val="000000"/>
                <w:lang w:bidi="ar"/>
              </w:rPr>
              <w:t xml:space="preserve">Avelumab + </w:t>
            </w:r>
            <w:proofErr w:type="spellStart"/>
            <w:r w:rsidRPr="006748C8">
              <w:rPr>
                <w:rFonts w:ascii="Book Antiqua" w:eastAsia="Book Antiqua" w:hAnsi="Book Antiqua" w:cs="Book Antiqua"/>
                <w:color w:val="000000"/>
                <w:lang w:bidi="ar"/>
              </w:rPr>
              <w:t>Cabozantinib</w:t>
            </w:r>
            <w:bookmarkEnd w:id="11"/>
            <w:proofErr w:type="spellEnd"/>
          </w:p>
        </w:tc>
        <w:tc>
          <w:tcPr>
            <w:tcW w:w="860" w:type="dxa"/>
            <w:shd w:val="clear" w:color="auto" w:fill="auto"/>
            <w:vAlign w:val="center"/>
          </w:tcPr>
          <w:p w14:paraId="38FE93B1"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II</w:t>
            </w:r>
          </w:p>
        </w:tc>
        <w:tc>
          <w:tcPr>
            <w:tcW w:w="1290" w:type="dxa"/>
            <w:shd w:val="clear" w:color="auto" w:fill="auto"/>
            <w:vAlign w:val="center"/>
          </w:tcPr>
          <w:p w14:paraId="1974B51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DCR, CR, PR, SD</w:t>
            </w:r>
          </w:p>
        </w:tc>
        <w:tc>
          <w:tcPr>
            <w:tcW w:w="1263" w:type="dxa"/>
            <w:shd w:val="clear" w:color="auto" w:fill="auto"/>
            <w:vAlign w:val="center"/>
          </w:tcPr>
          <w:p w14:paraId="2D53C0E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30</w:t>
            </w:r>
          </w:p>
        </w:tc>
        <w:tc>
          <w:tcPr>
            <w:tcW w:w="1134" w:type="dxa"/>
            <w:shd w:val="clear" w:color="auto" w:fill="auto"/>
            <w:vAlign w:val="center"/>
          </w:tcPr>
          <w:p w14:paraId="011CCC7E"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083" w:type="dxa"/>
            <w:shd w:val="clear" w:color="auto" w:fill="auto"/>
            <w:vAlign w:val="center"/>
          </w:tcPr>
          <w:p w14:paraId="48DDBE70" w14:textId="13513F05" w:rsidR="004B5B39" w:rsidRPr="002A119B" w:rsidRDefault="00386A59">
            <w:pPr>
              <w:spacing w:line="360" w:lineRule="auto"/>
              <w:jc w:val="both"/>
              <w:textAlignment w:val="center"/>
              <w:rPr>
                <w:rFonts w:ascii="Book Antiqua" w:eastAsia="Book Antiqua" w:hAnsi="Book Antiqua" w:cs="Book Antiqua"/>
                <w:color w:val="000000"/>
                <w:kern w:val="2"/>
              </w:rPr>
            </w:pPr>
            <w:r w:rsidRPr="00F14765">
              <w:rPr>
                <w:rFonts w:ascii="Book Antiqua" w:eastAsia="Book Antiqua" w:hAnsi="Book Antiqua" w:cs="Book Antiqua"/>
                <w:color w:val="000000"/>
                <w:lang w:bidi="ar"/>
              </w:rPr>
              <w:t>December 2025</w:t>
            </w:r>
            <w:r w:rsidRPr="002A119B">
              <w:rPr>
                <w:rFonts w:ascii="Book Antiqua" w:eastAsia="Book Antiqua" w:hAnsi="Book Antiqua" w:cs="Book Antiqua"/>
                <w:color w:val="000000"/>
                <w:lang w:bidi="ar"/>
              </w:rPr>
              <w:t xml:space="preserve"> </w:t>
            </w:r>
          </w:p>
        </w:tc>
        <w:tc>
          <w:tcPr>
            <w:tcW w:w="1998" w:type="dxa"/>
            <w:shd w:val="clear" w:color="auto" w:fill="auto"/>
            <w:vAlign w:val="center"/>
          </w:tcPr>
          <w:p w14:paraId="7DDF9F29" w14:textId="0140555B"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G3 NET: </w:t>
            </w:r>
            <w:r w:rsidR="002E67BB" w:rsidRPr="006748C8">
              <w:rPr>
                <w:rFonts w:ascii="Book Antiqua" w:eastAsia="Book Antiqua" w:hAnsi="Book Antiqua" w:cs="Book Antiqua"/>
                <w:color w:val="000000"/>
                <w:lang w:bidi="ar"/>
              </w:rPr>
              <w:t xml:space="preserve">Excluding </w:t>
            </w:r>
            <w:r w:rsidRPr="006748C8">
              <w:rPr>
                <w:rFonts w:ascii="Book Antiqua" w:eastAsia="Book Antiqua" w:hAnsi="Book Antiqua" w:cs="Book Antiqua"/>
                <w:color w:val="000000"/>
                <w:lang w:bidi="ar"/>
              </w:rPr>
              <w:t>MCC and SCLC</w:t>
            </w:r>
          </w:p>
        </w:tc>
      </w:tr>
      <w:tr w:rsidR="004B5B39" w:rsidRPr="006748C8" w14:paraId="568419C6" w14:textId="77777777">
        <w:trPr>
          <w:trHeight w:val="939"/>
          <w:jc w:val="center"/>
        </w:trPr>
        <w:tc>
          <w:tcPr>
            <w:tcW w:w="1608" w:type="dxa"/>
            <w:shd w:val="clear" w:color="auto" w:fill="auto"/>
            <w:vAlign w:val="center"/>
          </w:tcPr>
          <w:p w14:paraId="52EAA1E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12" w:name="OLE_LINK1"/>
            <w:r w:rsidRPr="006748C8">
              <w:rPr>
                <w:rFonts w:ascii="Book Antiqua" w:eastAsia="Book Antiqua" w:hAnsi="Book Antiqua" w:cs="Book Antiqua"/>
                <w:color w:val="000000"/>
                <w:lang w:bidi="ar"/>
              </w:rPr>
              <w:t>NCT05627427</w:t>
            </w:r>
            <w:bookmarkEnd w:id="12"/>
          </w:p>
        </w:tc>
        <w:tc>
          <w:tcPr>
            <w:tcW w:w="1500" w:type="dxa"/>
            <w:shd w:val="clear" w:color="auto" w:fill="auto"/>
            <w:vAlign w:val="center"/>
          </w:tcPr>
          <w:p w14:paraId="0E51DDE8" w14:textId="77777777" w:rsidR="004B5B39" w:rsidRPr="006748C8" w:rsidRDefault="00386A59">
            <w:pPr>
              <w:spacing w:line="360" w:lineRule="auto"/>
              <w:jc w:val="both"/>
              <w:textAlignment w:val="center"/>
              <w:rPr>
                <w:rFonts w:ascii="Book Antiqua" w:eastAsia="Book Antiqua" w:hAnsi="Book Antiqua" w:cs="Book Antiqua"/>
                <w:color w:val="000000"/>
                <w:kern w:val="2"/>
              </w:rPr>
            </w:pPr>
            <w:proofErr w:type="spellStart"/>
            <w:r w:rsidRPr="006748C8">
              <w:rPr>
                <w:rFonts w:ascii="Book Antiqua" w:eastAsia="Book Antiqua" w:hAnsi="Book Antiqua" w:cs="Book Antiqua"/>
                <w:color w:val="000000"/>
                <w:lang w:bidi="ar"/>
              </w:rPr>
              <w:t>Surufatinib</w:t>
            </w:r>
            <w:proofErr w:type="spellEnd"/>
            <w:r w:rsidRPr="006748C8">
              <w:rPr>
                <w:rFonts w:ascii="Book Antiqua" w:eastAsia="Book Antiqua" w:hAnsi="Book Antiqua" w:cs="Book Antiqua"/>
                <w:color w:val="000000"/>
                <w:lang w:bidi="ar"/>
              </w:rPr>
              <w:t xml:space="preserve"> + </w:t>
            </w:r>
            <w:proofErr w:type="spellStart"/>
            <w:r w:rsidRPr="006748C8">
              <w:rPr>
                <w:rFonts w:ascii="Book Antiqua" w:eastAsia="Book Antiqua" w:hAnsi="Book Antiqua" w:cs="Book Antiqua"/>
                <w:color w:val="000000"/>
                <w:lang w:bidi="ar"/>
              </w:rPr>
              <w:lastRenderedPageBreak/>
              <w:t>Sintilimab</w:t>
            </w:r>
            <w:proofErr w:type="spellEnd"/>
          </w:p>
        </w:tc>
        <w:tc>
          <w:tcPr>
            <w:tcW w:w="860" w:type="dxa"/>
            <w:shd w:val="clear" w:color="auto" w:fill="auto"/>
            <w:vAlign w:val="center"/>
          </w:tcPr>
          <w:p w14:paraId="75BACF97"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lastRenderedPageBreak/>
              <w:t>II</w:t>
            </w:r>
          </w:p>
        </w:tc>
        <w:tc>
          <w:tcPr>
            <w:tcW w:w="1290" w:type="dxa"/>
            <w:shd w:val="clear" w:color="auto" w:fill="auto"/>
            <w:vAlign w:val="center"/>
          </w:tcPr>
          <w:p w14:paraId="1ABACA8B"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PFS</w:t>
            </w:r>
          </w:p>
        </w:tc>
        <w:tc>
          <w:tcPr>
            <w:tcW w:w="1263" w:type="dxa"/>
            <w:shd w:val="clear" w:color="auto" w:fill="auto"/>
            <w:vAlign w:val="center"/>
          </w:tcPr>
          <w:p w14:paraId="0AF9058D"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60</w:t>
            </w:r>
          </w:p>
        </w:tc>
        <w:tc>
          <w:tcPr>
            <w:tcW w:w="1134" w:type="dxa"/>
            <w:shd w:val="clear" w:color="auto" w:fill="auto"/>
            <w:vAlign w:val="center"/>
          </w:tcPr>
          <w:p w14:paraId="0E56978A"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083" w:type="dxa"/>
            <w:shd w:val="clear" w:color="auto" w:fill="auto"/>
            <w:vAlign w:val="center"/>
          </w:tcPr>
          <w:p w14:paraId="2B004E25" w14:textId="16995E91"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w:t>
            </w:r>
            <w:r w:rsidR="006748C8" w:rsidRPr="002A119B">
              <w:rPr>
                <w:rFonts w:ascii="Book Antiqua" w:eastAsia="Book Antiqua" w:hAnsi="Book Antiqua" w:cs="Book Antiqua"/>
                <w:color w:val="000000"/>
                <w:lang w:bidi="ar"/>
              </w:rPr>
              <w:t xml:space="preserve"> </w:t>
            </w:r>
            <w:r w:rsidRPr="002A119B">
              <w:rPr>
                <w:rFonts w:ascii="Book Antiqua" w:eastAsia="Book Antiqua" w:hAnsi="Book Antiqua" w:cs="Book Antiqua"/>
                <w:color w:val="000000"/>
                <w:lang w:bidi="ar"/>
              </w:rPr>
              <w:t>2024</w:t>
            </w:r>
          </w:p>
        </w:tc>
        <w:tc>
          <w:tcPr>
            <w:tcW w:w="1998" w:type="dxa"/>
            <w:shd w:val="clear" w:color="auto" w:fill="auto"/>
            <w:vAlign w:val="center"/>
          </w:tcPr>
          <w:p w14:paraId="45C2A015" w14:textId="3F58EFDC"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G3 NET and NEC: </w:t>
            </w:r>
            <w:r w:rsidR="002E67BB" w:rsidRPr="006748C8">
              <w:rPr>
                <w:rFonts w:ascii="Book Antiqua" w:eastAsia="Book Antiqua" w:hAnsi="Book Antiqua" w:cs="Book Antiqua"/>
                <w:color w:val="000000"/>
                <w:lang w:bidi="ar"/>
              </w:rPr>
              <w:t xml:space="preserve">Metastatic </w:t>
            </w:r>
            <w:r w:rsidRPr="006748C8">
              <w:rPr>
                <w:rFonts w:ascii="Book Antiqua" w:eastAsia="Book Antiqua" w:hAnsi="Book Antiqua" w:cs="Book Antiqua"/>
                <w:color w:val="000000"/>
                <w:lang w:bidi="ar"/>
              </w:rPr>
              <w:lastRenderedPageBreak/>
              <w:t>and advanced</w:t>
            </w:r>
          </w:p>
        </w:tc>
      </w:tr>
      <w:tr w:rsidR="004B5B39" w:rsidRPr="006748C8" w14:paraId="66383E23" w14:textId="77777777">
        <w:trPr>
          <w:trHeight w:val="1171"/>
          <w:jc w:val="center"/>
        </w:trPr>
        <w:tc>
          <w:tcPr>
            <w:tcW w:w="1608" w:type="dxa"/>
            <w:tcBorders>
              <w:top w:val="nil"/>
              <w:left w:val="nil"/>
              <w:bottom w:val="single" w:sz="4" w:space="0" w:color="auto"/>
              <w:right w:val="nil"/>
            </w:tcBorders>
            <w:shd w:val="clear" w:color="auto" w:fill="auto"/>
            <w:vAlign w:val="center"/>
          </w:tcPr>
          <w:p w14:paraId="24DD9A1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bookmarkStart w:id="13" w:name="OLE_LINK9"/>
            <w:r w:rsidRPr="006748C8">
              <w:rPr>
                <w:rFonts w:ascii="Book Antiqua" w:eastAsia="Book Antiqua" w:hAnsi="Book Antiqua" w:cs="Book Antiqua"/>
                <w:color w:val="000000"/>
                <w:lang w:bidi="ar"/>
              </w:rPr>
              <w:lastRenderedPageBreak/>
              <w:t>NCT05262556</w:t>
            </w:r>
            <w:bookmarkEnd w:id="13"/>
          </w:p>
        </w:tc>
        <w:tc>
          <w:tcPr>
            <w:tcW w:w="1500" w:type="dxa"/>
            <w:tcBorders>
              <w:top w:val="nil"/>
              <w:left w:val="nil"/>
              <w:bottom w:val="single" w:sz="4" w:space="0" w:color="auto"/>
              <w:right w:val="nil"/>
            </w:tcBorders>
            <w:shd w:val="clear" w:color="auto" w:fill="auto"/>
            <w:vAlign w:val="center"/>
          </w:tcPr>
          <w:p w14:paraId="646D6A66"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NP-101 (TQ Formula) + Nivolumab + Ipilimumab</w:t>
            </w:r>
          </w:p>
        </w:tc>
        <w:tc>
          <w:tcPr>
            <w:tcW w:w="860" w:type="dxa"/>
            <w:tcBorders>
              <w:top w:val="nil"/>
              <w:left w:val="nil"/>
              <w:bottom w:val="single" w:sz="4" w:space="0" w:color="auto"/>
              <w:right w:val="nil"/>
            </w:tcBorders>
            <w:shd w:val="clear" w:color="auto" w:fill="auto"/>
            <w:vAlign w:val="center"/>
          </w:tcPr>
          <w:p w14:paraId="5497C988" w14:textId="77777777" w:rsidR="004B5B39" w:rsidRPr="006748C8" w:rsidRDefault="00386A59">
            <w:pPr>
              <w:spacing w:line="360" w:lineRule="auto"/>
              <w:jc w:val="both"/>
              <w:textAlignment w:val="center"/>
              <w:rPr>
                <w:rFonts w:ascii="Book Antiqua" w:eastAsia="等线" w:hAnsi="Book Antiqua" w:cs="Book Antiqua"/>
                <w:color w:val="000000"/>
                <w:kern w:val="2"/>
              </w:rPr>
            </w:pPr>
            <w:r w:rsidRPr="006748C8">
              <w:rPr>
                <w:rFonts w:ascii="Book Antiqua" w:eastAsia="宋体" w:hAnsi="Book Antiqua" w:cs="宋体"/>
                <w:color w:val="212121"/>
                <w:lang w:eastAsia="zh-CN" w:bidi="ar"/>
              </w:rPr>
              <w:t>I</w:t>
            </w:r>
          </w:p>
        </w:tc>
        <w:tc>
          <w:tcPr>
            <w:tcW w:w="1290" w:type="dxa"/>
            <w:tcBorders>
              <w:top w:val="nil"/>
              <w:left w:val="nil"/>
              <w:bottom w:val="single" w:sz="4" w:space="0" w:color="auto"/>
              <w:right w:val="nil"/>
            </w:tcBorders>
            <w:shd w:val="clear" w:color="auto" w:fill="auto"/>
            <w:vAlign w:val="center"/>
          </w:tcPr>
          <w:p w14:paraId="5E1B579F"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CR, PR, SD</w:t>
            </w:r>
          </w:p>
        </w:tc>
        <w:tc>
          <w:tcPr>
            <w:tcW w:w="1263" w:type="dxa"/>
            <w:tcBorders>
              <w:top w:val="nil"/>
              <w:left w:val="nil"/>
              <w:bottom w:val="single" w:sz="4" w:space="0" w:color="auto"/>
              <w:right w:val="nil"/>
            </w:tcBorders>
            <w:shd w:val="clear" w:color="auto" w:fill="auto"/>
            <w:vAlign w:val="center"/>
          </w:tcPr>
          <w:p w14:paraId="59FD5A35"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10</w:t>
            </w:r>
          </w:p>
        </w:tc>
        <w:tc>
          <w:tcPr>
            <w:tcW w:w="1134" w:type="dxa"/>
            <w:tcBorders>
              <w:top w:val="nil"/>
              <w:left w:val="nil"/>
              <w:bottom w:val="single" w:sz="4" w:space="0" w:color="auto"/>
              <w:right w:val="nil"/>
            </w:tcBorders>
            <w:shd w:val="clear" w:color="auto" w:fill="auto"/>
            <w:vAlign w:val="center"/>
          </w:tcPr>
          <w:p w14:paraId="677A8F39" w14:textId="77777777"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Recruiting</w:t>
            </w:r>
          </w:p>
        </w:tc>
        <w:tc>
          <w:tcPr>
            <w:tcW w:w="1083" w:type="dxa"/>
            <w:tcBorders>
              <w:top w:val="nil"/>
              <w:left w:val="nil"/>
              <w:bottom w:val="single" w:sz="4" w:space="0" w:color="auto"/>
              <w:right w:val="nil"/>
            </w:tcBorders>
            <w:shd w:val="clear" w:color="auto" w:fill="auto"/>
            <w:vAlign w:val="center"/>
          </w:tcPr>
          <w:p w14:paraId="63D57418" w14:textId="2E184993" w:rsidR="004B5B39" w:rsidRPr="002A119B" w:rsidRDefault="00386A59">
            <w:pPr>
              <w:spacing w:line="360" w:lineRule="auto"/>
              <w:jc w:val="both"/>
              <w:textAlignment w:val="center"/>
              <w:rPr>
                <w:rFonts w:ascii="Book Antiqua" w:eastAsia="Book Antiqua" w:hAnsi="Book Antiqua" w:cs="Book Antiqua"/>
                <w:color w:val="000000"/>
                <w:kern w:val="2"/>
              </w:rPr>
            </w:pPr>
            <w:r w:rsidRPr="002A119B">
              <w:rPr>
                <w:rFonts w:ascii="Book Antiqua" w:eastAsia="Book Antiqua" w:hAnsi="Book Antiqua" w:cs="Book Antiqua"/>
                <w:color w:val="000000"/>
                <w:lang w:bidi="ar"/>
              </w:rPr>
              <w:t>December 2024</w:t>
            </w:r>
          </w:p>
        </w:tc>
        <w:tc>
          <w:tcPr>
            <w:tcW w:w="1998" w:type="dxa"/>
            <w:tcBorders>
              <w:top w:val="nil"/>
              <w:left w:val="nil"/>
              <w:bottom w:val="single" w:sz="4" w:space="0" w:color="auto"/>
              <w:right w:val="nil"/>
            </w:tcBorders>
            <w:shd w:val="clear" w:color="auto" w:fill="auto"/>
            <w:vAlign w:val="center"/>
          </w:tcPr>
          <w:p w14:paraId="0ED39643" w14:textId="7E762A79" w:rsidR="004B5B39" w:rsidRPr="006748C8" w:rsidRDefault="00386A59">
            <w:pPr>
              <w:spacing w:line="360" w:lineRule="auto"/>
              <w:jc w:val="both"/>
              <w:textAlignment w:val="center"/>
              <w:rPr>
                <w:rFonts w:ascii="Book Antiqua" w:eastAsia="Book Antiqua" w:hAnsi="Book Antiqua" w:cs="Book Antiqua"/>
                <w:color w:val="000000"/>
                <w:kern w:val="2"/>
              </w:rPr>
            </w:pPr>
            <w:r w:rsidRPr="006748C8">
              <w:rPr>
                <w:rFonts w:ascii="Book Antiqua" w:eastAsia="Book Antiqua" w:hAnsi="Book Antiqua" w:cs="Book Antiqua"/>
                <w:color w:val="000000"/>
                <w:lang w:bidi="ar"/>
              </w:rPr>
              <w:t xml:space="preserve">GEP-NET, GEP-NEC: </w:t>
            </w:r>
            <w:r w:rsidR="002E67BB" w:rsidRPr="006748C8">
              <w:rPr>
                <w:rFonts w:ascii="Book Antiqua" w:eastAsia="Book Antiqua" w:hAnsi="Book Antiqua" w:cs="Book Antiqua"/>
                <w:color w:val="000000"/>
                <w:lang w:bidi="ar"/>
              </w:rPr>
              <w:t xml:space="preserve">Poorly </w:t>
            </w:r>
            <w:r w:rsidRPr="006748C8">
              <w:rPr>
                <w:rFonts w:ascii="Book Antiqua" w:eastAsia="Book Antiqua" w:hAnsi="Book Antiqua" w:cs="Book Antiqua"/>
                <w:color w:val="000000"/>
                <w:lang w:bidi="ar"/>
              </w:rPr>
              <w:t>differentiated</w:t>
            </w:r>
          </w:p>
        </w:tc>
      </w:tr>
    </w:tbl>
    <w:p w14:paraId="16B4AE97" w14:textId="77777777" w:rsidR="004B5B39" w:rsidRPr="006748C8" w:rsidRDefault="00386A59">
      <w:pPr>
        <w:spacing w:line="360" w:lineRule="auto"/>
        <w:jc w:val="both"/>
        <w:rPr>
          <w:rFonts w:ascii="Book Antiqua" w:hAnsi="Book Antiqua"/>
        </w:rPr>
      </w:pPr>
      <w:r w:rsidRPr="006748C8">
        <w:rPr>
          <w:rFonts w:ascii="Book Antiqua" w:hAnsi="Book Antiqua"/>
          <w:lang w:bidi="ar"/>
        </w:rPr>
        <w:t xml:space="preserve">CR: Complete response; CBR: Clinical benefit rate; DCR: Disease control rate; DLT: Dose-limiting toxicity; ORR: Objective response rate; OS: Overall survival; PFS: Progression-free survival; PR: Partial response; WD: Well differentiated; NET: </w:t>
      </w:r>
      <w:r w:rsidRPr="006748C8">
        <w:rPr>
          <w:rFonts w:ascii="Book Antiqua" w:hAnsi="Book Antiqua"/>
          <w:color w:val="000000"/>
          <w:lang w:bidi="ar"/>
        </w:rPr>
        <w:t xml:space="preserve">Neuroendocrine tumor; NEN: Neuroendocrine neoplasm; NEC: Neuroendocrine carcinoma; GEP: </w:t>
      </w:r>
      <w:proofErr w:type="spellStart"/>
      <w:r w:rsidRPr="006748C8">
        <w:rPr>
          <w:rFonts w:ascii="Book Antiqua" w:hAnsi="Book Antiqua"/>
          <w:color w:val="000000"/>
          <w:lang w:bidi="ar"/>
        </w:rPr>
        <w:t>Gastroenteropancreatic</w:t>
      </w:r>
      <w:proofErr w:type="spellEnd"/>
      <w:r w:rsidRPr="006748C8">
        <w:rPr>
          <w:rFonts w:ascii="Book Antiqua" w:hAnsi="Book Antiqua"/>
          <w:color w:val="000000"/>
          <w:lang w:bidi="ar"/>
        </w:rPr>
        <w:t xml:space="preserve">; SCLC: </w:t>
      </w:r>
      <w:r w:rsidRPr="006748C8">
        <w:rPr>
          <w:rFonts w:ascii="Book Antiqua" w:hAnsi="Book Antiqua"/>
          <w:lang w:bidi="ar"/>
        </w:rPr>
        <w:t xml:space="preserve">Small cell lung cancer; MCC: Merkel cell carcinoma; </w:t>
      </w:r>
      <w:proofErr w:type="spellStart"/>
      <w:r w:rsidRPr="006748C8">
        <w:rPr>
          <w:rFonts w:ascii="Book Antiqua" w:hAnsi="Book Antiqua"/>
          <w:lang w:bidi="ar"/>
        </w:rPr>
        <w:t>pNET</w:t>
      </w:r>
      <w:proofErr w:type="spellEnd"/>
      <w:r w:rsidRPr="006748C8">
        <w:rPr>
          <w:rFonts w:ascii="Book Antiqua" w:hAnsi="Book Antiqua"/>
          <w:lang w:bidi="ar"/>
        </w:rPr>
        <w:t xml:space="preserve">: Pancreas NET; GI: </w:t>
      </w:r>
      <w:r w:rsidRPr="006748C8">
        <w:rPr>
          <w:rFonts w:ascii="Book Antiqua" w:eastAsia="Book Antiqua" w:hAnsi="Book Antiqua" w:cs="Book Antiqua"/>
          <w:color w:val="000000"/>
        </w:rPr>
        <w:t>gastrointestinal; G1, 2, 3: Grade 1, 2, 3</w:t>
      </w:r>
      <w:r w:rsidRPr="006748C8">
        <w:rPr>
          <w:rFonts w:ascii="Book Antiqua" w:hAnsi="Book Antiqua"/>
          <w:lang w:bidi="ar"/>
        </w:rPr>
        <w:t>.</w:t>
      </w:r>
    </w:p>
    <w:p w14:paraId="2C9AA395" w14:textId="77777777" w:rsidR="004B5B39" w:rsidRDefault="004B5B39">
      <w:pPr>
        <w:spacing w:line="360" w:lineRule="auto"/>
        <w:jc w:val="both"/>
        <w:rPr>
          <w:rFonts w:ascii="Book Antiqua" w:hAnsi="Book Antiqua"/>
        </w:rPr>
      </w:pPr>
    </w:p>
    <w:p w14:paraId="438264F8" w14:textId="77777777" w:rsidR="004B5B39" w:rsidRDefault="004B5B39">
      <w:pPr>
        <w:spacing w:line="360" w:lineRule="auto"/>
        <w:jc w:val="both"/>
        <w:rPr>
          <w:rFonts w:ascii="Book Antiqua" w:hAnsi="Book Antiqua"/>
        </w:rPr>
      </w:pPr>
    </w:p>
    <w:sectPr w:rsidR="004B5B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A5CD" w14:textId="77777777" w:rsidR="0073734C" w:rsidRDefault="0073734C">
      <w:r>
        <w:separator/>
      </w:r>
    </w:p>
  </w:endnote>
  <w:endnote w:type="continuationSeparator" w:id="0">
    <w:p w14:paraId="662A6AD9" w14:textId="77777777" w:rsidR="0073734C" w:rsidRDefault="0073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89982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3E4A1A5F" w14:textId="77777777" w:rsidR="004B5B39" w:rsidRDefault="00386A5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02B2C">
              <w:rPr>
                <w:rFonts w:ascii="Book Antiqua" w:hAnsi="Book Antiqua"/>
                <w:b/>
                <w:bCs/>
                <w:noProof/>
                <w:sz w:val="24"/>
                <w:szCs w:val="24"/>
              </w:rPr>
              <w:t>38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02B2C">
              <w:rPr>
                <w:rFonts w:ascii="Book Antiqua" w:hAnsi="Book Antiqua"/>
                <w:b/>
                <w:bCs/>
                <w:noProof/>
                <w:sz w:val="24"/>
                <w:szCs w:val="24"/>
              </w:rPr>
              <w:t>38</w:t>
            </w:r>
            <w:r>
              <w:rPr>
                <w:rFonts w:ascii="Book Antiqua" w:hAnsi="Book Antiqua"/>
                <w:b/>
                <w:bCs/>
                <w:sz w:val="24"/>
                <w:szCs w:val="24"/>
              </w:rPr>
              <w:fldChar w:fldCharType="end"/>
            </w:r>
          </w:p>
        </w:sdtContent>
      </w:sdt>
    </w:sdtContent>
  </w:sdt>
  <w:p w14:paraId="3BE284AE" w14:textId="77777777" w:rsidR="004B5B39" w:rsidRDefault="004B5B39">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4BDD" w14:textId="77777777" w:rsidR="0073734C" w:rsidRDefault="0073734C">
      <w:r>
        <w:separator/>
      </w:r>
    </w:p>
  </w:footnote>
  <w:footnote w:type="continuationSeparator" w:id="0">
    <w:p w14:paraId="1687530E" w14:textId="77777777" w:rsidR="0073734C" w:rsidRDefault="007373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DBiZjdjMDVhNjBiM2FmODdiYTIyMDIwMmYyMTRhODUifQ=="/>
  </w:docVars>
  <w:rsids>
    <w:rsidRoot w:val="00A77B3E"/>
    <w:rsid w:val="00007005"/>
    <w:rsid w:val="0001116A"/>
    <w:rsid w:val="00020331"/>
    <w:rsid w:val="00030A6C"/>
    <w:rsid w:val="00031E76"/>
    <w:rsid w:val="00043AA4"/>
    <w:rsid w:val="00061B55"/>
    <w:rsid w:val="000647C6"/>
    <w:rsid w:val="000870C0"/>
    <w:rsid w:val="000A3315"/>
    <w:rsid w:val="000A3764"/>
    <w:rsid w:val="000C5CAA"/>
    <w:rsid w:val="00125231"/>
    <w:rsid w:val="001438F1"/>
    <w:rsid w:val="00146467"/>
    <w:rsid w:val="00146889"/>
    <w:rsid w:val="00147190"/>
    <w:rsid w:val="001518F8"/>
    <w:rsid w:val="0017549E"/>
    <w:rsid w:val="001A1F7C"/>
    <w:rsid w:val="001A2137"/>
    <w:rsid w:val="001A355E"/>
    <w:rsid w:val="001A3B79"/>
    <w:rsid w:val="001A444C"/>
    <w:rsid w:val="001A4A64"/>
    <w:rsid w:val="001A4E31"/>
    <w:rsid w:val="001A74A1"/>
    <w:rsid w:val="001B0AA7"/>
    <w:rsid w:val="001C6B8A"/>
    <w:rsid w:val="001E050D"/>
    <w:rsid w:val="001E0F92"/>
    <w:rsid w:val="001F4152"/>
    <w:rsid w:val="00201C70"/>
    <w:rsid w:val="00207F86"/>
    <w:rsid w:val="00223B0D"/>
    <w:rsid w:val="00223DD8"/>
    <w:rsid w:val="00232560"/>
    <w:rsid w:val="002605E9"/>
    <w:rsid w:val="00283D87"/>
    <w:rsid w:val="002A119B"/>
    <w:rsid w:val="002A3DB6"/>
    <w:rsid w:val="002B09EA"/>
    <w:rsid w:val="002C435D"/>
    <w:rsid w:val="002C675E"/>
    <w:rsid w:val="002C71E8"/>
    <w:rsid w:val="002E0CFF"/>
    <w:rsid w:val="002E67BB"/>
    <w:rsid w:val="002F40A9"/>
    <w:rsid w:val="00323648"/>
    <w:rsid w:val="003239B2"/>
    <w:rsid w:val="00330246"/>
    <w:rsid w:val="0035782D"/>
    <w:rsid w:val="0036074C"/>
    <w:rsid w:val="0037592F"/>
    <w:rsid w:val="003809FF"/>
    <w:rsid w:val="00386A59"/>
    <w:rsid w:val="00393D0F"/>
    <w:rsid w:val="003A1016"/>
    <w:rsid w:val="003B4ED3"/>
    <w:rsid w:val="003C46CA"/>
    <w:rsid w:val="003D5027"/>
    <w:rsid w:val="003E1A00"/>
    <w:rsid w:val="003E44D8"/>
    <w:rsid w:val="003E4799"/>
    <w:rsid w:val="003F1E83"/>
    <w:rsid w:val="00410632"/>
    <w:rsid w:val="00415F4E"/>
    <w:rsid w:val="004202A1"/>
    <w:rsid w:val="0042581C"/>
    <w:rsid w:val="0042778C"/>
    <w:rsid w:val="00433FA7"/>
    <w:rsid w:val="0043680C"/>
    <w:rsid w:val="004615FF"/>
    <w:rsid w:val="004666DF"/>
    <w:rsid w:val="004670C0"/>
    <w:rsid w:val="004672BD"/>
    <w:rsid w:val="004A45C8"/>
    <w:rsid w:val="004A68FB"/>
    <w:rsid w:val="004B5B39"/>
    <w:rsid w:val="004C7AD9"/>
    <w:rsid w:val="004D2002"/>
    <w:rsid w:val="004E0643"/>
    <w:rsid w:val="004E2607"/>
    <w:rsid w:val="0050195C"/>
    <w:rsid w:val="00511EFF"/>
    <w:rsid w:val="0051564A"/>
    <w:rsid w:val="00516CC3"/>
    <w:rsid w:val="00527356"/>
    <w:rsid w:val="00534F23"/>
    <w:rsid w:val="0053621C"/>
    <w:rsid w:val="005452D1"/>
    <w:rsid w:val="00562D55"/>
    <w:rsid w:val="0057795F"/>
    <w:rsid w:val="0058766C"/>
    <w:rsid w:val="00592566"/>
    <w:rsid w:val="00593176"/>
    <w:rsid w:val="005A2702"/>
    <w:rsid w:val="005A536F"/>
    <w:rsid w:val="005B6C1E"/>
    <w:rsid w:val="005C1882"/>
    <w:rsid w:val="005C5049"/>
    <w:rsid w:val="0060096E"/>
    <w:rsid w:val="00602A69"/>
    <w:rsid w:val="00610889"/>
    <w:rsid w:val="00611535"/>
    <w:rsid w:val="00622893"/>
    <w:rsid w:val="00625BB9"/>
    <w:rsid w:val="006454C3"/>
    <w:rsid w:val="00664FA7"/>
    <w:rsid w:val="00673857"/>
    <w:rsid w:val="00674216"/>
    <w:rsid w:val="006748C8"/>
    <w:rsid w:val="00682FCF"/>
    <w:rsid w:val="00692CB1"/>
    <w:rsid w:val="006B5982"/>
    <w:rsid w:val="006C0308"/>
    <w:rsid w:val="006C7D7E"/>
    <w:rsid w:val="006D0527"/>
    <w:rsid w:val="006D0F0C"/>
    <w:rsid w:val="006D22E5"/>
    <w:rsid w:val="006E541C"/>
    <w:rsid w:val="006F2481"/>
    <w:rsid w:val="0070169E"/>
    <w:rsid w:val="0071094F"/>
    <w:rsid w:val="007113D1"/>
    <w:rsid w:val="0072388B"/>
    <w:rsid w:val="0073734C"/>
    <w:rsid w:val="00745640"/>
    <w:rsid w:val="007465EE"/>
    <w:rsid w:val="00747C9C"/>
    <w:rsid w:val="00757790"/>
    <w:rsid w:val="00763D90"/>
    <w:rsid w:val="00773FA6"/>
    <w:rsid w:val="00780AC5"/>
    <w:rsid w:val="007834EE"/>
    <w:rsid w:val="007B0A60"/>
    <w:rsid w:val="007B3577"/>
    <w:rsid w:val="007D55EE"/>
    <w:rsid w:val="007E3479"/>
    <w:rsid w:val="00802B2C"/>
    <w:rsid w:val="008032DF"/>
    <w:rsid w:val="00813964"/>
    <w:rsid w:val="00815C0A"/>
    <w:rsid w:val="00816A18"/>
    <w:rsid w:val="008203E2"/>
    <w:rsid w:val="0082752E"/>
    <w:rsid w:val="00833B3F"/>
    <w:rsid w:val="00850C56"/>
    <w:rsid w:val="00852BDD"/>
    <w:rsid w:val="00856E97"/>
    <w:rsid w:val="00857229"/>
    <w:rsid w:val="00885284"/>
    <w:rsid w:val="008A1F5A"/>
    <w:rsid w:val="008B5662"/>
    <w:rsid w:val="008B799C"/>
    <w:rsid w:val="008C3F40"/>
    <w:rsid w:val="008D3DE8"/>
    <w:rsid w:val="008D3E7A"/>
    <w:rsid w:val="008E19F5"/>
    <w:rsid w:val="008E77B1"/>
    <w:rsid w:val="008F3ADF"/>
    <w:rsid w:val="00927A49"/>
    <w:rsid w:val="00927D26"/>
    <w:rsid w:val="00951530"/>
    <w:rsid w:val="0096164D"/>
    <w:rsid w:val="00980293"/>
    <w:rsid w:val="009929D5"/>
    <w:rsid w:val="00993488"/>
    <w:rsid w:val="009A065E"/>
    <w:rsid w:val="009C215B"/>
    <w:rsid w:val="009D152C"/>
    <w:rsid w:val="009D3C02"/>
    <w:rsid w:val="00A15CCA"/>
    <w:rsid w:val="00A658EC"/>
    <w:rsid w:val="00A73971"/>
    <w:rsid w:val="00A7779B"/>
    <w:rsid w:val="00A77B3E"/>
    <w:rsid w:val="00A8074C"/>
    <w:rsid w:val="00A80A89"/>
    <w:rsid w:val="00A84374"/>
    <w:rsid w:val="00A940F3"/>
    <w:rsid w:val="00AB0F3A"/>
    <w:rsid w:val="00AC6CB9"/>
    <w:rsid w:val="00AE62D8"/>
    <w:rsid w:val="00AF21C9"/>
    <w:rsid w:val="00B00D39"/>
    <w:rsid w:val="00B26F5F"/>
    <w:rsid w:val="00B4510B"/>
    <w:rsid w:val="00B7287D"/>
    <w:rsid w:val="00B8782C"/>
    <w:rsid w:val="00B97EAB"/>
    <w:rsid w:val="00BA00B7"/>
    <w:rsid w:val="00BB705B"/>
    <w:rsid w:val="00BC73B2"/>
    <w:rsid w:val="00BC7A01"/>
    <w:rsid w:val="00BD1C4B"/>
    <w:rsid w:val="00BD786B"/>
    <w:rsid w:val="00C00314"/>
    <w:rsid w:val="00C20524"/>
    <w:rsid w:val="00C216D0"/>
    <w:rsid w:val="00C25BAD"/>
    <w:rsid w:val="00C325E4"/>
    <w:rsid w:val="00C53F0B"/>
    <w:rsid w:val="00C56032"/>
    <w:rsid w:val="00C710B5"/>
    <w:rsid w:val="00C73F7F"/>
    <w:rsid w:val="00C830D3"/>
    <w:rsid w:val="00C86CF2"/>
    <w:rsid w:val="00C915F5"/>
    <w:rsid w:val="00CA2A55"/>
    <w:rsid w:val="00CB131D"/>
    <w:rsid w:val="00CC2805"/>
    <w:rsid w:val="00CE5899"/>
    <w:rsid w:val="00D1573A"/>
    <w:rsid w:val="00D160CE"/>
    <w:rsid w:val="00D31B75"/>
    <w:rsid w:val="00D3765D"/>
    <w:rsid w:val="00D4077A"/>
    <w:rsid w:val="00D47A49"/>
    <w:rsid w:val="00DA68DF"/>
    <w:rsid w:val="00DC7918"/>
    <w:rsid w:val="00DD0FB2"/>
    <w:rsid w:val="00DD47BD"/>
    <w:rsid w:val="00DE0267"/>
    <w:rsid w:val="00DF5E37"/>
    <w:rsid w:val="00DF704D"/>
    <w:rsid w:val="00E070EC"/>
    <w:rsid w:val="00E15D00"/>
    <w:rsid w:val="00E30A83"/>
    <w:rsid w:val="00E32C81"/>
    <w:rsid w:val="00E47798"/>
    <w:rsid w:val="00E52CCA"/>
    <w:rsid w:val="00E54DA3"/>
    <w:rsid w:val="00E55ED5"/>
    <w:rsid w:val="00E61169"/>
    <w:rsid w:val="00E9062A"/>
    <w:rsid w:val="00EA227B"/>
    <w:rsid w:val="00EC181C"/>
    <w:rsid w:val="00EC5165"/>
    <w:rsid w:val="00EC667E"/>
    <w:rsid w:val="00ED6A27"/>
    <w:rsid w:val="00ED7575"/>
    <w:rsid w:val="00EF2D81"/>
    <w:rsid w:val="00EF52BA"/>
    <w:rsid w:val="00F0520F"/>
    <w:rsid w:val="00F117E9"/>
    <w:rsid w:val="00F14765"/>
    <w:rsid w:val="00F22140"/>
    <w:rsid w:val="00F24D46"/>
    <w:rsid w:val="00F274FE"/>
    <w:rsid w:val="00F356A0"/>
    <w:rsid w:val="00F51E6E"/>
    <w:rsid w:val="00F55A41"/>
    <w:rsid w:val="00F64DDF"/>
    <w:rsid w:val="00F7162D"/>
    <w:rsid w:val="00F86258"/>
    <w:rsid w:val="00F90FD9"/>
    <w:rsid w:val="00F9446D"/>
    <w:rsid w:val="00FC1904"/>
    <w:rsid w:val="00FD6592"/>
    <w:rsid w:val="00FF3942"/>
    <w:rsid w:val="00FF4E1C"/>
    <w:rsid w:val="00FF7C7A"/>
    <w:rsid w:val="6ED8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A4896"/>
  <w15:docId w15:val="{80F1D012-72CF-4A09-8B25-58CE3647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customStyle="1" w:styleId="1">
    <w:name w:val="正文1"/>
    <w:uiPriority w:val="99"/>
    <w:pPr>
      <w:spacing w:line="276" w:lineRule="auto"/>
    </w:pPr>
    <w:rPr>
      <w:rFonts w:ascii="Arial" w:eastAsia="宋体" w:hAnsi="Arial" w:cs="Arial"/>
      <w:color w:val="000000"/>
      <w:sz w:val="22"/>
      <w:lang w:val="pl-PL" w:eastAsia="pl-PL"/>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10">
    <w:name w:val="修订1"/>
    <w:hidden/>
    <w:uiPriority w:val="99"/>
    <w:semiHidden/>
    <w:rPr>
      <w:sz w:val="24"/>
      <w:szCs w:val="24"/>
      <w:lang w:eastAsia="en-US"/>
    </w:rPr>
  </w:style>
  <w:style w:type="paragraph" w:styleId="ae">
    <w:name w:val="Revision"/>
    <w:hidden/>
    <w:uiPriority w:val="99"/>
    <w:semiHidden/>
    <w:rsid w:val="006748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19649</Words>
  <Characters>112002</Characters>
  <Application>Microsoft Office Word</Application>
  <DocSecurity>0</DocSecurity>
  <Lines>933</Lines>
  <Paragraphs>262</Paragraphs>
  <ScaleCrop>false</ScaleCrop>
  <Company/>
  <LinksUpToDate>false</LinksUpToDate>
  <CharactersWithSpaces>131389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236</cp:revision>
  <dcterms:created xsi:type="dcterms:W3CDTF">2023-05-30T03:14:00Z</dcterms:created>
  <dcterms:modified xsi:type="dcterms:W3CDTF">2023-06-13T08:13:00Z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09E1A683A4204BC9A6A32A673F18DCFA_12</vt:lpwstr>
  </property>
</Properties>
</file>