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E8D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Name of Journal: </w:t>
      </w:r>
      <w:r w:rsidRPr="003B7725">
        <w:rPr>
          <w:rFonts w:ascii="Book Antiqua" w:eastAsia="Book Antiqua" w:hAnsi="Book Antiqua" w:cs="Book Antiqua"/>
          <w:i/>
        </w:rPr>
        <w:t>World Journal of Clinical Oncology</w:t>
      </w:r>
    </w:p>
    <w:p w14:paraId="2E40DA4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Manuscript NO: </w:t>
      </w:r>
      <w:r w:rsidRPr="003B7725">
        <w:rPr>
          <w:rFonts w:ascii="Book Antiqua" w:eastAsia="Book Antiqua" w:hAnsi="Book Antiqua" w:cs="Book Antiqua"/>
        </w:rPr>
        <w:t>85622</w:t>
      </w:r>
    </w:p>
    <w:p w14:paraId="090246F6"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Manuscript Type: </w:t>
      </w:r>
      <w:r w:rsidRPr="003B7725">
        <w:rPr>
          <w:rFonts w:ascii="Book Antiqua" w:eastAsia="Book Antiqua" w:hAnsi="Book Antiqua" w:cs="Book Antiqua"/>
        </w:rPr>
        <w:t>ORIGINAL ARTICLE</w:t>
      </w:r>
    </w:p>
    <w:p w14:paraId="37690031"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523933D0"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rPr>
        <w:t>Retrospective Study</w:t>
      </w:r>
    </w:p>
    <w:p w14:paraId="77858E7F"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Readmission rates and outcomes in adults with and without COVID-19 following inpatient chemotherapy admission: A nationwide analysis</w:t>
      </w:r>
    </w:p>
    <w:p w14:paraId="59B89978"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9E469D6" w14:textId="4B3AB82C" w:rsidR="00E36FD4" w:rsidRPr="003B7725" w:rsidRDefault="00000000" w:rsidP="003B7725">
      <w:pPr>
        <w:adjustRightInd w:val="0"/>
        <w:snapToGrid w:val="0"/>
        <w:spacing w:line="360" w:lineRule="auto"/>
        <w:jc w:val="both"/>
        <w:rPr>
          <w:rFonts w:ascii="Book Antiqua" w:eastAsia="Book Antiqua" w:hAnsi="Book Antiqua" w:cs="Book Antiqua"/>
        </w:rPr>
      </w:pPr>
      <w:proofErr w:type="spellStart"/>
      <w:r w:rsidRPr="003B7725">
        <w:rPr>
          <w:rFonts w:ascii="Book Antiqua" w:eastAsia="Book Antiqua" w:hAnsi="Book Antiqua" w:cs="Book Antiqua"/>
          <w:color w:val="000000"/>
        </w:rPr>
        <w:t>Kanemo</w:t>
      </w:r>
      <w:proofErr w:type="spellEnd"/>
      <w:r w:rsidRPr="003B7725">
        <w:rPr>
          <w:rFonts w:ascii="Book Antiqua" w:eastAsia="Book Antiqua" w:hAnsi="Book Antiqua" w:cs="Book Antiqua"/>
          <w:color w:val="000000"/>
        </w:rPr>
        <w:t xml:space="preserve"> P </w:t>
      </w:r>
      <w:r w:rsidRPr="003B7725">
        <w:rPr>
          <w:rFonts w:ascii="Book Antiqua" w:eastAsia="Book Antiqua" w:hAnsi="Book Antiqua" w:cs="Book Antiqua"/>
          <w:i/>
          <w:color w:val="000000"/>
        </w:rPr>
        <w:t>et al</w:t>
      </w:r>
      <w:r w:rsidRPr="003B7725">
        <w:rPr>
          <w:rFonts w:ascii="Book Antiqua" w:eastAsia="Book Antiqua" w:hAnsi="Book Antiqua" w:cs="Book Antiqua"/>
          <w:color w:val="000000"/>
        </w:rPr>
        <w:t xml:space="preserve">. </w:t>
      </w:r>
      <w:r w:rsidRPr="003B7725">
        <w:rPr>
          <w:rFonts w:ascii="Book Antiqua" w:eastAsia="Book Antiqua" w:hAnsi="Book Antiqua" w:cs="Book Antiqua"/>
        </w:rPr>
        <w:t>Impact of COVID-19 on inpatient chemotherapy</w:t>
      </w:r>
    </w:p>
    <w:p w14:paraId="6ABCF707"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6E5DC1E6"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 xml:space="preserve">Philip </w:t>
      </w:r>
      <w:proofErr w:type="spellStart"/>
      <w:r w:rsidRPr="003B7725">
        <w:rPr>
          <w:rFonts w:ascii="Book Antiqua" w:eastAsia="Book Antiqua" w:hAnsi="Book Antiqua" w:cs="Book Antiqua"/>
          <w:color w:val="000000"/>
        </w:rPr>
        <w:t>Kanemo</w:t>
      </w:r>
      <w:proofErr w:type="spellEnd"/>
      <w:r w:rsidRPr="003B7725">
        <w:rPr>
          <w:rFonts w:ascii="Book Antiqua" w:eastAsia="Book Antiqua" w:hAnsi="Book Antiqua" w:cs="Book Antiqua"/>
          <w:color w:val="000000"/>
        </w:rPr>
        <w:t xml:space="preserve">, Keffi Mubarak Musa, Vaishali </w:t>
      </w:r>
      <w:proofErr w:type="spellStart"/>
      <w:r w:rsidRPr="003B7725">
        <w:rPr>
          <w:rFonts w:ascii="Book Antiqua" w:eastAsia="Book Antiqua" w:hAnsi="Book Antiqua" w:cs="Book Antiqua"/>
          <w:color w:val="000000"/>
        </w:rPr>
        <w:t>Deenadayalan</w:t>
      </w:r>
      <w:proofErr w:type="spellEnd"/>
      <w:r w:rsidRPr="003B7725">
        <w:rPr>
          <w:rFonts w:ascii="Book Antiqua" w:eastAsia="Book Antiqua" w:hAnsi="Book Antiqua" w:cs="Book Antiqua"/>
          <w:color w:val="000000"/>
        </w:rPr>
        <w:t xml:space="preserve">, Rafaella Litvin, Olubunmi Emmanuel Odeyemi, </w:t>
      </w:r>
      <w:proofErr w:type="spellStart"/>
      <w:r w:rsidRPr="003B7725">
        <w:rPr>
          <w:rFonts w:ascii="Book Antiqua" w:eastAsia="Book Antiqua" w:hAnsi="Book Antiqua" w:cs="Book Antiqua"/>
          <w:color w:val="000000"/>
        </w:rPr>
        <w:t>Abdultawab</w:t>
      </w:r>
      <w:proofErr w:type="spellEnd"/>
      <w:r w:rsidRPr="003B7725">
        <w:rPr>
          <w:rFonts w:ascii="Book Antiqua" w:eastAsia="Book Antiqua" w:hAnsi="Book Antiqua" w:cs="Book Antiqua"/>
          <w:color w:val="000000"/>
        </w:rPr>
        <w:t xml:space="preserve"> Shaka, Naveen Baskaran, Hafeez Shaka</w:t>
      </w:r>
    </w:p>
    <w:p w14:paraId="1DE48626"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62FB215D" w14:textId="6DAFA93A"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Philip </w:t>
      </w:r>
      <w:proofErr w:type="spellStart"/>
      <w:r w:rsidRPr="003B7725">
        <w:rPr>
          <w:rFonts w:ascii="Book Antiqua" w:eastAsia="Book Antiqua" w:hAnsi="Book Antiqua" w:cs="Book Antiqua"/>
          <w:b/>
          <w:color w:val="000000"/>
        </w:rPr>
        <w:t>Kanemo</w:t>
      </w:r>
      <w:proofErr w:type="spellEnd"/>
      <w:r w:rsidRPr="003B7725">
        <w:rPr>
          <w:rFonts w:ascii="Book Antiqua" w:eastAsia="Book Antiqua" w:hAnsi="Book Antiqua" w:cs="Book Antiqua"/>
          <w:b/>
          <w:color w:val="000000"/>
        </w:rPr>
        <w:t xml:space="preserve">, </w:t>
      </w:r>
      <w:r w:rsidR="00D250AD" w:rsidRPr="00D250AD">
        <w:rPr>
          <w:rFonts w:ascii="Book Antiqua" w:eastAsia="Book Antiqua" w:hAnsi="Book Antiqua" w:cs="Book Antiqua"/>
          <w:bCs/>
          <w:color w:val="000000"/>
        </w:rPr>
        <w:t xml:space="preserve">Department of </w:t>
      </w:r>
      <w:r w:rsidRPr="003B7725">
        <w:rPr>
          <w:rFonts w:ascii="Book Antiqua" w:eastAsia="Book Antiqua" w:hAnsi="Book Antiqua" w:cs="Book Antiqua"/>
          <w:color w:val="000000"/>
        </w:rPr>
        <w:t>Internal Medicine, Rapides Regional Medical Center, Alexandria, LA 71301, United States</w:t>
      </w:r>
    </w:p>
    <w:p w14:paraId="573BEA84"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30A09BDA" w14:textId="46A4D392"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Keffi Mubarak Musa, </w:t>
      </w:r>
      <w:r w:rsidR="00D250AD" w:rsidRPr="003B0526">
        <w:rPr>
          <w:rFonts w:ascii="Book Antiqua" w:eastAsia="Book Antiqua" w:hAnsi="Book Antiqua" w:cs="Book Antiqua"/>
          <w:bCs/>
          <w:color w:val="000000"/>
        </w:rPr>
        <w:t xml:space="preserve">Department of </w:t>
      </w:r>
      <w:r w:rsidRPr="003B7725">
        <w:rPr>
          <w:rFonts w:ascii="Book Antiqua" w:eastAsia="Book Antiqua" w:hAnsi="Book Antiqua" w:cs="Book Antiqua"/>
          <w:color w:val="000000"/>
        </w:rPr>
        <w:t>Medicine, Ahmadu Bello University Teaching Hospital, Zaria 88445, Kaduna, Nigeria</w:t>
      </w:r>
    </w:p>
    <w:p w14:paraId="1C87C221" w14:textId="77777777" w:rsidR="00E36FD4" w:rsidRPr="00D250AD" w:rsidRDefault="00E36FD4" w:rsidP="003B7725">
      <w:pPr>
        <w:adjustRightInd w:val="0"/>
        <w:snapToGrid w:val="0"/>
        <w:spacing w:line="360" w:lineRule="auto"/>
        <w:jc w:val="both"/>
        <w:rPr>
          <w:rFonts w:ascii="Book Antiqua" w:eastAsia="Book Antiqua" w:hAnsi="Book Antiqua" w:cs="Book Antiqua"/>
        </w:rPr>
      </w:pPr>
    </w:p>
    <w:p w14:paraId="1F2F2DDA" w14:textId="7402C86C"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Vaishali </w:t>
      </w:r>
      <w:proofErr w:type="spellStart"/>
      <w:r w:rsidRPr="003B7725">
        <w:rPr>
          <w:rFonts w:ascii="Book Antiqua" w:eastAsia="Book Antiqua" w:hAnsi="Book Antiqua" w:cs="Book Antiqua"/>
          <w:b/>
          <w:color w:val="000000"/>
        </w:rPr>
        <w:t>Deenadayalan</w:t>
      </w:r>
      <w:proofErr w:type="spellEnd"/>
      <w:r w:rsidRPr="003B7725">
        <w:rPr>
          <w:rFonts w:ascii="Book Antiqua" w:eastAsia="Book Antiqua" w:hAnsi="Book Antiqua" w:cs="Book Antiqua"/>
          <w:b/>
          <w:color w:val="000000"/>
        </w:rPr>
        <w:t xml:space="preserve">, Rafaella Litvin, Hafeez Shaka, </w:t>
      </w:r>
      <w:r w:rsidR="00D250AD" w:rsidRPr="003B0526">
        <w:rPr>
          <w:rFonts w:ascii="Book Antiqua" w:eastAsia="Book Antiqua" w:hAnsi="Book Antiqua" w:cs="Book Antiqua"/>
          <w:bCs/>
          <w:color w:val="000000"/>
        </w:rPr>
        <w:t xml:space="preserve">Department of </w:t>
      </w:r>
      <w:r w:rsidRPr="003B7725">
        <w:rPr>
          <w:rFonts w:ascii="Book Antiqua" w:eastAsia="Book Antiqua" w:hAnsi="Book Antiqua" w:cs="Book Antiqua"/>
          <w:color w:val="000000"/>
        </w:rPr>
        <w:t xml:space="preserve">Internal </w:t>
      </w:r>
      <w:r w:rsidR="00D250AD" w:rsidRPr="003B7725">
        <w:rPr>
          <w:rFonts w:ascii="Book Antiqua" w:eastAsia="Book Antiqua" w:hAnsi="Book Antiqua" w:cs="Book Antiqua"/>
          <w:color w:val="000000"/>
        </w:rPr>
        <w:t>Medicine</w:t>
      </w:r>
      <w:r w:rsidRPr="003B7725">
        <w:rPr>
          <w:rFonts w:ascii="Book Antiqua" w:eastAsia="Book Antiqua" w:hAnsi="Book Antiqua" w:cs="Book Antiqua"/>
          <w:color w:val="000000"/>
        </w:rPr>
        <w:t>, John H. Stroger, Jr. Hospital of Cook County, Chicago, IL 60623, United States</w:t>
      </w:r>
    </w:p>
    <w:p w14:paraId="6FFED112"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DA78751" w14:textId="51356360"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Olubunmi Emmanuel Odeyemi, </w:t>
      </w:r>
      <w:r w:rsidR="00D250AD" w:rsidRPr="003B0526">
        <w:rPr>
          <w:rFonts w:ascii="Book Antiqua" w:eastAsia="Book Antiqua" w:hAnsi="Book Antiqua" w:cs="Book Antiqua"/>
          <w:bCs/>
          <w:color w:val="000000"/>
        </w:rPr>
        <w:t xml:space="preserve">Department of </w:t>
      </w:r>
      <w:r w:rsidRPr="003B7725">
        <w:rPr>
          <w:rFonts w:ascii="Book Antiqua" w:eastAsia="Book Antiqua" w:hAnsi="Book Antiqua" w:cs="Book Antiqua"/>
          <w:color w:val="000000"/>
        </w:rPr>
        <w:t xml:space="preserve">Internal Medicine, Ladoke Akintola University Teaching Hospital, </w:t>
      </w:r>
      <w:proofErr w:type="spellStart"/>
      <w:r w:rsidRPr="003B7725">
        <w:rPr>
          <w:rFonts w:ascii="Book Antiqua" w:eastAsia="Book Antiqua" w:hAnsi="Book Antiqua" w:cs="Book Antiqua"/>
          <w:color w:val="000000"/>
        </w:rPr>
        <w:t>Ogbomoso</w:t>
      </w:r>
      <w:proofErr w:type="spellEnd"/>
      <w:r w:rsidRPr="003B7725">
        <w:rPr>
          <w:rFonts w:ascii="Book Antiqua" w:eastAsia="Book Antiqua" w:hAnsi="Book Antiqua" w:cs="Book Antiqua"/>
          <w:color w:val="000000"/>
        </w:rPr>
        <w:t xml:space="preserve"> 210101, Oyo, Nigeria</w:t>
      </w:r>
    </w:p>
    <w:p w14:paraId="3EFEF7EE"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567A4691" w14:textId="4839FA75" w:rsidR="00E36FD4" w:rsidRPr="003B7725" w:rsidRDefault="00000000" w:rsidP="003B7725">
      <w:pPr>
        <w:adjustRightInd w:val="0"/>
        <w:snapToGrid w:val="0"/>
        <w:spacing w:line="360" w:lineRule="auto"/>
        <w:jc w:val="both"/>
        <w:rPr>
          <w:rFonts w:ascii="Book Antiqua" w:eastAsia="Book Antiqua" w:hAnsi="Book Antiqua" w:cs="Book Antiqua"/>
        </w:rPr>
      </w:pPr>
      <w:proofErr w:type="spellStart"/>
      <w:r w:rsidRPr="003B7725">
        <w:rPr>
          <w:rFonts w:ascii="Book Antiqua" w:eastAsia="Book Antiqua" w:hAnsi="Book Antiqua" w:cs="Book Antiqua"/>
          <w:b/>
          <w:color w:val="000000"/>
        </w:rPr>
        <w:t>Abdultawab</w:t>
      </w:r>
      <w:proofErr w:type="spellEnd"/>
      <w:r w:rsidRPr="003B7725">
        <w:rPr>
          <w:rFonts w:ascii="Book Antiqua" w:eastAsia="Book Antiqua" w:hAnsi="Book Antiqua" w:cs="Book Antiqua"/>
          <w:b/>
          <w:color w:val="000000"/>
        </w:rPr>
        <w:t xml:space="preserve"> Shaka, </w:t>
      </w:r>
      <w:r w:rsidR="00D250AD" w:rsidRPr="003B0526">
        <w:rPr>
          <w:rFonts w:ascii="Book Antiqua" w:eastAsia="Book Antiqua" w:hAnsi="Book Antiqua" w:cs="Book Antiqua"/>
          <w:bCs/>
          <w:color w:val="000000"/>
        </w:rPr>
        <w:t xml:space="preserve">Department of </w:t>
      </w:r>
      <w:r w:rsidRPr="003B7725">
        <w:rPr>
          <w:rFonts w:ascii="Book Antiqua" w:eastAsia="Book Antiqua" w:hAnsi="Book Antiqua" w:cs="Book Antiqua"/>
          <w:color w:val="000000"/>
        </w:rPr>
        <w:t>Medicine, Windsor University School of Medicine, St. Kitts, Frankfort, IL 60423, United States</w:t>
      </w:r>
    </w:p>
    <w:p w14:paraId="2BF2121A"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00AD38BB" w14:textId="5D9F7D9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lastRenderedPageBreak/>
        <w:t xml:space="preserve">Naveen Baskaran, </w:t>
      </w:r>
      <w:r w:rsidR="00D250AD" w:rsidRPr="003B0526">
        <w:rPr>
          <w:rFonts w:ascii="Book Antiqua" w:eastAsia="Book Antiqua" w:hAnsi="Book Antiqua" w:cs="Book Antiqua"/>
          <w:bCs/>
          <w:color w:val="000000"/>
        </w:rPr>
        <w:t xml:space="preserve">Department of </w:t>
      </w:r>
      <w:r w:rsidRPr="003B7725">
        <w:rPr>
          <w:rFonts w:ascii="Book Antiqua" w:eastAsia="Book Antiqua" w:hAnsi="Book Antiqua" w:cs="Book Antiqua"/>
          <w:color w:val="000000"/>
        </w:rPr>
        <w:t>Medicine, University of Florida, Gainesville, FL 32610, United States</w:t>
      </w:r>
    </w:p>
    <w:p w14:paraId="106603C7" w14:textId="77777777" w:rsidR="00E36FD4" w:rsidRPr="00D250AD" w:rsidRDefault="00E36FD4" w:rsidP="003B7725">
      <w:pPr>
        <w:adjustRightInd w:val="0"/>
        <w:snapToGrid w:val="0"/>
        <w:spacing w:line="360" w:lineRule="auto"/>
        <w:jc w:val="both"/>
        <w:rPr>
          <w:rFonts w:ascii="Book Antiqua" w:eastAsia="Book Antiqua" w:hAnsi="Book Antiqua" w:cs="Book Antiqua"/>
        </w:rPr>
      </w:pPr>
    </w:p>
    <w:p w14:paraId="34AB925B"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Author contributions: </w:t>
      </w:r>
      <w:proofErr w:type="spellStart"/>
      <w:r w:rsidRPr="003B7725">
        <w:rPr>
          <w:rFonts w:ascii="Book Antiqua" w:eastAsia="Book Antiqua" w:hAnsi="Book Antiqua" w:cs="Book Antiqua"/>
          <w:color w:val="000000"/>
        </w:rPr>
        <w:t>Kanemo</w:t>
      </w:r>
      <w:proofErr w:type="spellEnd"/>
      <w:r w:rsidRPr="003B7725">
        <w:rPr>
          <w:rFonts w:ascii="Book Antiqua" w:eastAsia="Book Antiqua" w:hAnsi="Book Antiqua" w:cs="Book Antiqua"/>
          <w:color w:val="000000"/>
        </w:rPr>
        <w:t xml:space="preserve"> P and Shaka H conceived of the presented idea and designed and proposed the study protocol; </w:t>
      </w:r>
      <w:proofErr w:type="spellStart"/>
      <w:r w:rsidRPr="003B7725">
        <w:rPr>
          <w:rFonts w:ascii="Book Antiqua" w:eastAsia="Book Antiqua" w:hAnsi="Book Antiqua" w:cs="Book Antiqua"/>
          <w:color w:val="000000"/>
        </w:rPr>
        <w:t>Deenadayalan</w:t>
      </w:r>
      <w:proofErr w:type="spellEnd"/>
      <w:r w:rsidRPr="003B7725">
        <w:rPr>
          <w:rFonts w:ascii="Book Antiqua" w:eastAsia="Book Antiqua" w:hAnsi="Book Antiqua" w:cs="Book Antiqua"/>
          <w:color w:val="000000"/>
        </w:rPr>
        <w:t xml:space="preserve"> V and Litvin R extracted data from the nationwide readmission database; Shaka A and Baskaran N provided tools for analysis and conducted the analysis; Musa KM, Shaka H and Odeyemi OE interpreted the analysis results and wrote the manuscript; Shaka H and </w:t>
      </w:r>
      <w:proofErr w:type="spellStart"/>
      <w:r w:rsidRPr="003B7725">
        <w:rPr>
          <w:rFonts w:ascii="Book Antiqua" w:eastAsia="Book Antiqua" w:hAnsi="Book Antiqua" w:cs="Book Antiqua"/>
          <w:color w:val="000000"/>
        </w:rPr>
        <w:t>Kanemo</w:t>
      </w:r>
      <w:proofErr w:type="spellEnd"/>
      <w:r w:rsidRPr="003B7725">
        <w:rPr>
          <w:rFonts w:ascii="Book Antiqua" w:eastAsia="Book Antiqua" w:hAnsi="Book Antiqua" w:cs="Book Antiqua"/>
          <w:color w:val="000000"/>
        </w:rPr>
        <w:t xml:space="preserve"> P supervised the findings of this work; all authors discussed the results and contributed to the final manuscript.</w:t>
      </w:r>
    </w:p>
    <w:p w14:paraId="351A80B8"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54C8D1E5" w14:textId="2BDAC040"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Corresponding author: Keffi Mubarak Musa, MBBS, Doctor, Research Assistant, </w:t>
      </w:r>
      <w:r w:rsidR="00D250AD" w:rsidRPr="003B0526">
        <w:rPr>
          <w:rFonts w:ascii="Book Antiqua" w:eastAsia="Book Antiqua" w:hAnsi="Book Antiqua" w:cs="Book Antiqua"/>
          <w:bCs/>
          <w:color w:val="000000"/>
        </w:rPr>
        <w:t xml:space="preserve">Department of </w:t>
      </w:r>
      <w:r w:rsidRPr="003B7725">
        <w:rPr>
          <w:rFonts w:ascii="Book Antiqua" w:eastAsia="Book Antiqua" w:hAnsi="Book Antiqua" w:cs="Book Antiqua"/>
          <w:color w:val="000000"/>
        </w:rPr>
        <w:t>Medicine, Ahmadu Bello University Teaching Hospital, Flat 8, street</w:t>
      </w:r>
      <w:r w:rsidRPr="003B7725">
        <w:rPr>
          <w:rFonts w:ascii="Book Antiqua" w:eastAsia="Book Antiqua" w:hAnsi="Book Antiqua" w:cs="Book Antiqua"/>
        </w:rPr>
        <w:t xml:space="preserve"> A,</w:t>
      </w:r>
      <w:r w:rsidRPr="003B7725">
        <w:rPr>
          <w:rFonts w:ascii="Book Antiqua" w:eastAsia="Book Antiqua" w:hAnsi="Book Antiqua" w:cs="Book Antiqua"/>
          <w:color w:val="000000"/>
        </w:rPr>
        <w:t xml:space="preserve"> T</w:t>
      </w:r>
      <w:r w:rsidRPr="003B7725">
        <w:rPr>
          <w:rFonts w:ascii="Book Antiqua" w:eastAsia="Book Antiqua" w:hAnsi="Book Antiqua" w:cs="Book Antiqua"/>
        </w:rPr>
        <w:t xml:space="preserve">ransit Camp, </w:t>
      </w:r>
      <w:r w:rsidRPr="003B7725">
        <w:rPr>
          <w:rFonts w:ascii="Book Antiqua" w:eastAsia="Book Antiqua" w:hAnsi="Book Antiqua" w:cs="Book Antiqua"/>
          <w:color w:val="000000"/>
        </w:rPr>
        <w:t>Shika, Zaria 88445, Kaduna, Nigeria. keffimubarakmusa@gmail.com</w:t>
      </w:r>
    </w:p>
    <w:p w14:paraId="3729257B"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408FB567"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Received: </w:t>
      </w:r>
      <w:r w:rsidRPr="003B7725">
        <w:rPr>
          <w:rFonts w:ascii="Book Antiqua" w:eastAsia="Book Antiqua" w:hAnsi="Book Antiqua" w:cs="Book Antiqua"/>
        </w:rPr>
        <w:t>May 7, 2023</w:t>
      </w:r>
    </w:p>
    <w:p w14:paraId="642F0276"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Revised: </w:t>
      </w:r>
      <w:r w:rsidRPr="003B7725">
        <w:rPr>
          <w:rFonts w:ascii="Book Antiqua" w:eastAsia="Book Antiqua" w:hAnsi="Book Antiqua" w:cs="Book Antiqua"/>
        </w:rPr>
        <w:t>July 12, 2023</w:t>
      </w:r>
    </w:p>
    <w:p w14:paraId="7A7E6518" w14:textId="554E973B"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Accepted: </w:t>
      </w:r>
      <w:ins w:id="0" w:author="Wang Jin-Lei" w:date="2023-08-08T15:33:00Z">
        <w:r w:rsidR="00D250AD" w:rsidRPr="00D250AD">
          <w:rPr>
            <w:rFonts w:ascii="Book Antiqua" w:eastAsia="Book Antiqua" w:hAnsi="Book Antiqua" w:cs="Book Antiqua"/>
            <w:bCs/>
          </w:rPr>
          <w:t>August 8, 2023</w:t>
        </w:r>
      </w:ins>
    </w:p>
    <w:p w14:paraId="5DF95010" w14:textId="77777777" w:rsidR="00E36FD4" w:rsidRPr="003B7725" w:rsidRDefault="00000000" w:rsidP="003B7725">
      <w:pPr>
        <w:adjustRightInd w:val="0"/>
        <w:snapToGrid w:val="0"/>
        <w:spacing w:line="360" w:lineRule="auto"/>
        <w:jc w:val="both"/>
        <w:rPr>
          <w:rFonts w:ascii="Book Antiqua" w:eastAsia="Book Antiqua" w:hAnsi="Book Antiqua" w:cs="Book Antiqua"/>
        </w:rPr>
        <w:sectPr w:rsidR="00E36FD4" w:rsidRPr="003B7725">
          <w:footerReference w:type="default" r:id="rId7"/>
          <w:pgSz w:w="12240" w:h="15840"/>
          <w:pgMar w:top="1440" w:right="1440" w:bottom="1440" w:left="1440" w:header="720" w:footer="720" w:gutter="0"/>
          <w:pgNumType w:start="1"/>
          <w:cols w:space="720"/>
        </w:sectPr>
      </w:pPr>
      <w:r w:rsidRPr="003B7725">
        <w:rPr>
          <w:rFonts w:ascii="Book Antiqua" w:eastAsia="Book Antiqua" w:hAnsi="Book Antiqua" w:cs="Book Antiqua"/>
          <w:b/>
        </w:rPr>
        <w:t xml:space="preserve">Published online: </w:t>
      </w:r>
    </w:p>
    <w:p w14:paraId="408169E0"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lastRenderedPageBreak/>
        <w:t>Abstract</w:t>
      </w:r>
    </w:p>
    <w:p w14:paraId="3FC79E1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BACKGROUND</w:t>
      </w:r>
    </w:p>
    <w:p w14:paraId="680827BA"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The coronavirus disease 2019 (COVID-19) pandemic has received considerable attention in the scientific community due to its impact on healthcare systems and various diseases. However, little focus has been given to its effect on cancer treatment.</w:t>
      </w:r>
    </w:p>
    <w:p w14:paraId="1BE8E8D5"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5138FA2F"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AIM</w:t>
      </w:r>
    </w:p>
    <w:p w14:paraId="11E2CFDE"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 xml:space="preserve">To determine the effect of COVID-19 </w:t>
      </w:r>
      <w:r w:rsidRPr="003B7725">
        <w:rPr>
          <w:rFonts w:ascii="Book Antiqua" w:eastAsia="Book Antiqua" w:hAnsi="Book Antiqua" w:cs="Book Antiqua"/>
        </w:rPr>
        <w:t>pandemic on cancer patients’ care.</w:t>
      </w:r>
    </w:p>
    <w:p w14:paraId="454D359D"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3E0EAA31"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METHODS</w:t>
      </w:r>
    </w:p>
    <w:p w14:paraId="53A3F1B1"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 xml:space="preserve">A retrospective review of a Nationwide Readmission Database (NRD) was conducted to analyze hospitalization patterns of patients receiving inpatient chemotherapy (IPCT) during the COVID-19 pandemic in 2020. Two cohorts were defined based on readmission within 30 d and 90 d. Demographic information, readmission rates, hospital-specific variables, length of hospital stay (LOS), and treatment costs were analyzed. Comorbidities were assessed using the </w:t>
      </w:r>
      <w:proofErr w:type="spellStart"/>
      <w:r w:rsidRPr="003B7725">
        <w:rPr>
          <w:rFonts w:ascii="Book Antiqua" w:eastAsia="Book Antiqua" w:hAnsi="Book Antiqua" w:cs="Book Antiqua"/>
          <w:color w:val="000000"/>
        </w:rPr>
        <w:t>Elixhauser</w:t>
      </w:r>
      <w:proofErr w:type="spellEnd"/>
      <w:r w:rsidRPr="003B7725">
        <w:rPr>
          <w:rFonts w:ascii="Book Antiqua" w:eastAsia="Book Antiqua" w:hAnsi="Book Antiqua" w:cs="Book Antiqua"/>
          <w:color w:val="000000"/>
        </w:rPr>
        <w:t xml:space="preserve"> comorbidity index. Multivariate Cox regression analysis was performed to identify independent predictors of readmission. Statistical analysis was conducted using Stata</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Version 16 software. As the NRD data is anonymous and cannot be used to identify patients, institutional review board approval was not required for this study.</w:t>
      </w:r>
    </w:p>
    <w:p w14:paraId="537BEF9D"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54A42B7B"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RESULTS</w:t>
      </w:r>
    </w:p>
    <w:p w14:paraId="3924F888"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 xml:space="preserve">A total of 87755 hospitalizations for IPCT were identified during the pandemic. Among the 30-day index admission cohort, 55005 patients were included, with 32903 readmissions observed, resulting in a readmission rate of 59.8%. For the 90-day index admission cohort, 33142 patients were included, with 24503 readmissions observed, leading to a readmission rate of 73.93%. The most common causes of readmission included encounters with chemotherapy (66.7%), neutropenia (4.36%), and sepsis (3.3%). Comorbidities were significantly higher among readmitted hospitalizations compared to </w:t>
      </w:r>
      <w:r w:rsidRPr="003B7725">
        <w:rPr>
          <w:rFonts w:ascii="Book Antiqua" w:eastAsia="Book Antiqua" w:hAnsi="Book Antiqua" w:cs="Book Antiqua"/>
          <w:color w:val="000000"/>
        </w:rPr>
        <w:lastRenderedPageBreak/>
        <w:t>index hospitalizations in both readmission cohorts. The total cost of readmission for both cohorts amounted to 1193000000.00 dollars. Major predictors of 30-day readmission included peripheral vascular disorders [H</w:t>
      </w:r>
      <w:r w:rsidRPr="003B7725">
        <w:rPr>
          <w:rFonts w:ascii="Book Antiqua" w:eastAsia="Book Antiqua" w:hAnsi="Book Antiqua" w:cs="Book Antiqua"/>
        </w:rPr>
        <w:t xml:space="preserve">azard ratio </w:t>
      </w:r>
      <w:r w:rsidRPr="003B7725">
        <w:rPr>
          <w:rFonts w:ascii="Book Antiqua" w:eastAsia="Book Antiqua" w:hAnsi="Book Antiqua" w:cs="Book Antiqua"/>
          <w:color w:val="000000"/>
        </w:rPr>
        <w:t>(</w:t>
      </w:r>
      <w:r w:rsidRPr="003B7725">
        <w:rPr>
          <w:rFonts w:ascii="Book Antiqua" w:eastAsia="Book Antiqua" w:hAnsi="Book Antiqua" w:cs="Book Antiqua"/>
        </w:rPr>
        <w:t>HR</w:t>
      </w:r>
      <w:r w:rsidRPr="003B7725">
        <w:rPr>
          <w:rFonts w:ascii="Book Antiqua" w:eastAsia="Book Antiqua" w:hAnsi="Book Antiqua" w:cs="Book Antiqua"/>
          <w:color w:val="000000"/>
        </w:rPr>
        <w:t xml:space="preserve">) = 1.09, </w:t>
      </w:r>
      <w:r w:rsidRPr="003B7725">
        <w:rPr>
          <w:rFonts w:ascii="Book Antiqua" w:eastAsia="Book Antiqua" w:hAnsi="Book Antiqua" w:cs="Book Antiqua"/>
          <w:i/>
        </w:rPr>
        <w:t>P &lt;</w:t>
      </w:r>
      <w:r w:rsidRPr="003B7725">
        <w:rPr>
          <w:rFonts w:ascii="Book Antiqua" w:eastAsia="Book Antiqua" w:hAnsi="Book Antiqua" w:cs="Book Antiqua"/>
          <w:color w:val="000000"/>
        </w:rPr>
        <w:t xml:space="preserve"> 0.0</w:t>
      </w:r>
      <w:r w:rsidRPr="003B7725">
        <w:rPr>
          <w:rFonts w:ascii="Book Antiqua" w:eastAsia="Book Antiqua" w:hAnsi="Book Antiqua" w:cs="Book Antiqua"/>
        </w:rPr>
        <w:t>5</w:t>
      </w:r>
      <w:r w:rsidRPr="003B7725">
        <w:rPr>
          <w:rFonts w:ascii="Book Antiqua" w:eastAsia="Book Antiqua" w:hAnsi="Book Antiqua" w:cs="Book Antiqua"/>
          <w:color w:val="000000"/>
        </w:rPr>
        <w:t xml:space="preserve">], paralysis (HR = 1.26,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0.001), and human immunodeficiency virus/acquired immuno-deficiency syndrome (HR = 1.14,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0.03). Predictors of 90-day readmission included lymphoma (HR = 1.14,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0.01), paralysis (HR = 1.21,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0.02), and peripheral vascular disorders (HR = 1.15,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0.01).</w:t>
      </w:r>
    </w:p>
    <w:p w14:paraId="5A5F53FE"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626284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CONCLUSION</w:t>
      </w:r>
    </w:p>
    <w:p w14:paraId="50E38F3F"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The COVID-19 pandemic has significantly impacted the management of patients undergoing IPCT. These findings highlight the urgent need for a more strategic approach to the care of patients receiving IPCT during pandemics.</w:t>
      </w:r>
    </w:p>
    <w:p w14:paraId="44FB35DC"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744E07D2"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Key Words: </w:t>
      </w:r>
      <w:r w:rsidRPr="003B7725">
        <w:rPr>
          <w:rFonts w:ascii="Book Antiqua" w:eastAsia="Book Antiqua" w:hAnsi="Book Antiqua" w:cs="Book Antiqua"/>
        </w:rPr>
        <w:t xml:space="preserve">Chemotherapy; </w:t>
      </w:r>
      <w:r w:rsidRPr="003B7725">
        <w:rPr>
          <w:rFonts w:ascii="Book Antiqua" w:eastAsia="Book Antiqua" w:hAnsi="Book Antiqua" w:cs="Book Antiqua"/>
          <w:color w:val="000000"/>
        </w:rPr>
        <w:t>Coronavirus disease 2019</w:t>
      </w:r>
      <w:r w:rsidRPr="003B7725">
        <w:rPr>
          <w:rFonts w:ascii="Book Antiqua" w:eastAsia="Book Antiqua" w:hAnsi="Book Antiqua" w:cs="Book Antiqua"/>
        </w:rPr>
        <w:t xml:space="preserve"> pandemic; Nationwide readmission database; Readmission rates; Cancer; Healthcare cost</w:t>
      </w:r>
    </w:p>
    <w:p w14:paraId="708EE764"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354FDAF2" w14:textId="77777777" w:rsidR="00E36FD4" w:rsidRPr="003B7725" w:rsidRDefault="00000000" w:rsidP="003B7725">
      <w:pPr>
        <w:adjustRightInd w:val="0"/>
        <w:snapToGrid w:val="0"/>
        <w:spacing w:line="360" w:lineRule="auto"/>
        <w:jc w:val="both"/>
        <w:rPr>
          <w:rFonts w:ascii="Book Antiqua" w:eastAsia="Book Antiqua" w:hAnsi="Book Antiqua" w:cs="Book Antiqua"/>
        </w:rPr>
      </w:pPr>
      <w:proofErr w:type="spellStart"/>
      <w:r w:rsidRPr="003B7725">
        <w:rPr>
          <w:rFonts w:ascii="Book Antiqua" w:eastAsia="Book Antiqua" w:hAnsi="Book Antiqua" w:cs="Book Antiqua"/>
        </w:rPr>
        <w:t>Kanemo</w:t>
      </w:r>
      <w:proofErr w:type="spellEnd"/>
      <w:r w:rsidRPr="003B7725">
        <w:rPr>
          <w:rFonts w:ascii="Book Antiqua" w:eastAsia="Book Antiqua" w:hAnsi="Book Antiqua" w:cs="Book Antiqua"/>
        </w:rPr>
        <w:t xml:space="preserve"> P, Musa KM, </w:t>
      </w:r>
      <w:proofErr w:type="spellStart"/>
      <w:r w:rsidRPr="003B7725">
        <w:rPr>
          <w:rFonts w:ascii="Book Antiqua" w:eastAsia="Book Antiqua" w:hAnsi="Book Antiqua" w:cs="Book Antiqua"/>
        </w:rPr>
        <w:t>Deenadayalan</w:t>
      </w:r>
      <w:proofErr w:type="spellEnd"/>
      <w:r w:rsidRPr="003B7725">
        <w:rPr>
          <w:rFonts w:ascii="Book Antiqua" w:eastAsia="Book Antiqua" w:hAnsi="Book Antiqua" w:cs="Book Antiqua"/>
        </w:rPr>
        <w:t xml:space="preserve"> V, Litvin R, Odeyemi OE, Shaka A, Baskaran N, Shaka H. Readmission rates and outcomes in adults with and without COVID-19 following inpatient chemotherapy admission: A nationwide analysis. </w:t>
      </w:r>
      <w:r w:rsidRPr="003B7725">
        <w:rPr>
          <w:rFonts w:ascii="Book Antiqua" w:eastAsia="Book Antiqua" w:hAnsi="Book Antiqua" w:cs="Book Antiqua"/>
          <w:i/>
        </w:rPr>
        <w:t>World J Clin Oncol</w:t>
      </w:r>
      <w:r w:rsidRPr="003B7725">
        <w:rPr>
          <w:rFonts w:ascii="Book Antiqua" w:eastAsia="Book Antiqua" w:hAnsi="Book Antiqua" w:cs="Book Antiqua"/>
        </w:rPr>
        <w:t xml:space="preserve"> 2023; In press</w:t>
      </w:r>
    </w:p>
    <w:p w14:paraId="538F33E1"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37C620E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Core Tip: </w:t>
      </w:r>
      <w:r w:rsidRPr="003B7725">
        <w:rPr>
          <w:rFonts w:ascii="Book Antiqua" w:eastAsia="Book Antiqua" w:hAnsi="Book Antiqua" w:cs="Book Antiqua"/>
        </w:rPr>
        <w:t xml:space="preserve">Our nationwide study explored care for patients undergoing inpatient chemotherapy during the </w:t>
      </w:r>
      <w:r w:rsidRPr="003B7725">
        <w:rPr>
          <w:rFonts w:ascii="Book Antiqua" w:eastAsia="Book Antiqua" w:hAnsi="Book Antiqua" w:cs="Book Antiqua"/>
          <w:color w:val="000000"/>
        </w:rPr>
        <w:t>coronavirus disease 2019 (COVID-19)</w:t>
      </w:r>
      <w:r w:rsidRPr="003B7725">
        <w:rPr>
          <w:rFonts w:ascii="Book Antiqua" w:eastAsia="Book Antiqua" w:hAnsi="Book Antiqua" w:cs="Book Antiqua"/>
        </w:rPr>
        <w:t xml:space="preserve"> pandemic. It is the first to analyze factors surrounding hospitalization for such patients. We found a higher readmission rate during the pandemic, with comorbidities posing a greater risk. Surprisingly, COVID-19 infection was not significantly linked to readmission. Hospitalization costs rose, averaging 22952.00 </w:t>
      </w:r>
      <w:r w:rsidRPr="003B7725">
        <w:rPr>
          <w:rFonts w:ascii="Book Antiqua" w:eastAsia="Book Antiqua" w:hAnsi="Book Antiqua" w:cs="Book Antiqua"/>
          <w:color w:val="000000"/>
        </w:rPr>
        <w:t>dollars</w:t>
      </w:r>
      <w:r w:rsidRPr="003B7725">
        <w:rPr>
          <w:rFonts w:ascii="Book Antiqua" w:eastAsia="Book Antiqua" w:hAnsi="Book Antiqua" w:cs="Book Antiqua"/>
        </w:rPr>
        <w:t>. Our findings would interest the scientific community, hospital managers, and health policymakers. Understanding the pandemic's impact on cancer patients' care can lead to mitigating health policies.</w:t>
      </w:r>
    </w:p>
    <w:p w14:paraId="46E8C915"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6B7706F0"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smallCaps/>
          <w:color w:val="000000"/>
          <w:u w:val="single"/>
        </w:rPr>
        <w:t>INTRODUCTION</w:t>
      </w:r>
    </w:p>
    <w:p w14:paraId="50521CFF"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On the 11</w:t>
      </w:r>
      <w:r w:rsidRPr="003B7725">
        <w:rPr>
          <w:rFonts w:ascii="Book Antiqua" w:eastAsia="Book Antiqua" w:hAnsi="Book Antiqua" w:cs="Book Antiqua"/>
          <w:color w:val="000000"/>
          <w:vertAlign w:val="superscript"/>
        </w:rPr>
        <w:t>th</w:t>
      </w:r>
      <w:r w:rsidRPr="003B7725">
        <w:rPr>
          <w:rFonts w:ascii="Book Antiqua" w:eastAsia="Book Antiqua" w:hAnsi="Book Antiqua" w:cs="Book Antiqua"/>
          <w:color w:val="000000"/>
        </w:rPr>
        <w:t xml:space="preserve"> of March 2020, the World Health Organization (WHO) declared coronavirus disease 2019 (COVID-19) a global pandemic following its discovery in December 2019 in Wuhan, </w:t>
      </w:r>
      <w:proofErr w:type="gramStart"/>
      <w:r w:rsidRPr="003B7725">
        <w:rPr>
          <w:rFonts w:ascii="Book Antiqua" w:eastAsia="Book Antiqua" w:hAnsi="Book Antiqua" w:cs="Book Antiqua"/>
          <w:color w:val="000000"/>
        </w:rPr>
        <w:t>China</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1,2]</w:t>
      </w:r>
      <w:r w:rsidRPr="003B7725">
        <w:rPr>
          <w:rFonts w:ascii="Book Antiqua" w:eastAsia="Book Antiqua" w:hAnsi="Book Antiqua" w:cs="Book Antiqua"/>
          <w:color w:val="000000"/>
        </w:rPr>
        <w:t xml:space="preserve">. Since then, WHO has reported over 756 million cases and 6.8 million deaths </w:t>
      </w:r>
      <w:proofErr w:type="gramStart"/>
      <w:r w:rsidRPr="003B7725">
        <w:rPr>
          <w:rFonts w:ascii="Book Antiqua" w:eastAsia="Book Antiqua" w:hAnsi="Book Antiqua" w:cs="Book Antiqua"/>
          <w:color w:val="000000"/>
        </w:rPr>
        <w:t>worldwide</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3]</w:t>
      </w:r>
      <w:r w:rsidRPr="003B7725">
        <w:rPr>
          <w:rFonts w:ascii="Book Antiqua" w:eastAsia="Book Antiqua" w:hAnsi="Book Antiqua" w:cs="Book Antiqua"/>
          <w:color w:val="000000"/>
        </w:rPr>
        <w:t>, with the United States alone accounting for over 100 million cases and 1 million deaths</w:t>
      </w:r>
      <w:r w:rsidRPr="003B7725">
        <w:rPr>
          <w:rFonts w:ascii="Book Antiqua" w:eastAsia="Book Antiqua" w:hAnsi="Book Antiqua" w:cs="Book Antiqua"/>
          <w:color w:val="000000"/>
          <w:vertAlign w:val="superscript"/>
        </w:rPr>
        <w:t>[3]</w:t>
      </w:r>
      <w:r w:rsidRPr="003B7725">
        <w:rPr>
          <w:rFonts w:ascii="Book Antiqua" w:eastAsia="Book Antiqua" w:hAnsi="Book Antiqua" w:cs="Book Antiqua"/>
          <w:color w:val="000000"/>
        </w:rPr>
        <w:t>. COVID-19 is caused by a virus known as severe acute respiratory syndrome coronavirus 2</w:t>
      </w:r>
      <w:r w:rsidRPr="003B7725">
        <w:rPr>
          <w:rFonts w:ascii="Book Antiqua" w:eastAsia="Book Antiqua" w:hAnsi="Book Antiqua" w:cs="Book Antiqua"/>
          <w:color w:val="000000"/>
          <w:vertAlign w:val="superscript"/>
        </w:rPr>
        <w:t>[4]</w:t>
      </w:r>
      <w:r w:rsidRPr="003B7725">
        <w:rPr>
          <w:rFonts w:ascii="Book Antiqua" w:eastAsia="Book Antiqua" w:hAnsi="Book Antiqua" w:cs="Book Antiqua"/>
          <w:color w:val="000000"/>
        </w:rPr>
        <w:t xml:space="preserve">, which results in a range of respiratory symptoms from mild to </w:t>
      </w:r>
      <w:proofErr w:type="gramStart"/>
      <w:r w:rsidRPr="003B7725">
        <w:rPr>
          <w:rFonts w:ascii="Book Antiqua" w:eastAsia="Book Antiqua" w:hAnsi="Book Antiqua" w:cs="Book Antiqua"/>
          <w:color w:val="000000"/>
        </w:rPr>
        <w:t>severe</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4]</w:t>
      </w:r>
      <w:r w:rsidRPr="003B7725">
        <w:rPr>
          <w:rFonts w:ascii="Book Antiqua" w:eastAsia="Book Antiqua" w:hAnsi="Book Antiqua" w:cs="Book Antiqua"/>
          <w:color w:val="000000"/>
        </w:rPr>
        <w:t xml:space="preserve">. However, the introduction and widespread administration of COVID-19 vaccines have contributed to a decline in infection </w:t>
      </w:r>
      <w:proofErr w:type="gramStart"/>
      <w:r w:rsidRPr="003B7725">
        <w:rPr>
          <w:rFonts w:ascii="Book Antiqua" w:eastAsia="Book Antiqua" w:hAnsi="Book Antiqua" w:cs="Book Antiqua"/>
          <w:color w:val="000000"/>
        </w:rPr>
        <w:t>rates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5]</w:t>
      </w:r>
      <w:r w:rsidRPr="003B7725">
        <w:rPr>
          <w:rFonts w:ascii="Book Antiqua" w:eastAsia="Book Antiqua" w:hAnsi="Book Antiqua" w:cs="Book Antiqua"/>
          <w:color w:val="000000"/>
        </w:rPr>
        <w:t>.</w:t>
      </w:r>
    </w:p>
    <w:p w14:paraId="792F4D8E"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 xml:space="preserve">The COVID-19 pandemic has had a profound impact on various aspects of human </w:t>
      </w:r>
      <w:proofErr w:type="gramStart"/>
      <w:r w:rsidRPr="003B7725">
        <w:rPr>
          <w:rFonts w:ascii="Book Antiqua" w:eastAsia="Book Antiqua" w:hAnsi="Book Antiqua" w:cs="Book Antiqua"/>
          <w:color w:val="000000"/>
        </w:rPr>
        <w:t>life</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6]</w:t>
      </w:r>
      <w:r w:rsidRPr="003B7725">
        <w:rPr>
          <w:rFonts w:ascii="Book Antiqua" w:eastAsia="Book Antiqua" w:hAnsi="Book Antiqua" w:cs="Book Antiqua"/>
          <w:color w:val="000000"/>
        </w:rPr>
        <w:t>, with healthcare services and delivery being particularly affected</w:t>
      </w:r>
      <w:r w:rsidRPr="003B7725">
        <w:rPr>
          <w:rFonts w:ascii="Book Antiqua" w:eastAsia="Book Antiqua" w:hAnsi="Book Antiqua" w:cs="Book Antiqua"/>
          <w:color w:val="000000"/>
          <w:vertAlign w:val="superscript"/>
        </w:rPr>
        <w:t>[7,8]</w:t>
      </w:r>
      <w:r w:rsidRPr="003B7725">
        <w:rPr>
          <w:rFonts w:ascii="Book Antiqua" w:eastAsia="Book Antiqua" w:hAnsi="Book Antiqua" w:cs="Book Antiqua"/>
          <w:color w:val="000000"/>
        </w:rPr>
        <w:t xml:space="preserve">. The 30-day readmission rate serves as a crucial metric used by the Center for Medicare and Medicaid Services to evaluate hospitals and assess the quality of healthcare </w:t>
      </w:r>
      <w:proofErr w:type="gramStart"/>
      <w:r w:rsidRPr="003B7725">
        <w:rPr>
          <w:rFonts w:ascii="Book Antiqua" w:eastAsia="Book Antiqua" w:hAnsi="Book Antiqua" w:cs="Book Antiqua"/>
          <w:color w:val="000000"/>
        </w:rPr>
        <w:t>services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9,10]</w:t>
      </w:r>
      <w:r w:rsidRPr="003B7725">
        <w:rPr>
          <w:rFonts w:ascii="Book Antiqua" w:eastAsia="Book Antiqua" w:hAnsi="Book Antiqua" w:cs="Book Antiqua"/>
          <w:color w:val="000000"/>
        </w:rPr>
        <w:t xml:space="preserve">. In 2012, the Center for Medicare and Medicaid Services introduced the Hospital Readmission Reduction Program to enhance healthcare quality and reduce </w:t>
      </w:r>
      <w:proofErr w:type="gramStart"/>
      <w:r w:rsidRPr="003B7725">
        <w:rPr>
          <w:rFonts w:ascii="Book Antiqua" w:eastAsia="Book Antiqua" w:hAnsi="Book Antiqua" w:cs="Book Antiqua"/>
          <w:color w:val="000000"/>
        </w:rPr>
        <w:t>costs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w:t>
      </w:r>
      <w:r w:rsidRPr="003B7725">
        <w:rPr>
          <w:rFonts w:ascii="Book Antiqua" w:eastAsia="Book Antiqua" w:hAnsi="Book Antiqua" w:cs="Book Antiqua"/>
          <w:vertAlign w:val="superscript"/>
        </w:rPr>
        <w:t>1</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The annual cost associated with readmissions averages between 15 and 20 billion </w:t>
      </w:r>
      <w:proofErr w:type="gramStart"/>
      <w:r w:rsidRPr="003B7725">
        <w:rPr>
          <w:rFonts w:ascii="Book Antiqua" w:eastAsia="Book Antiqua" w:hAnsi="Book Antiqua" w:cs="Book Antiqua"/>
          <w:color w:val="000000"/>
        </w:rPr>
        <w:t>dollars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w:t>
      </w:r>
      <w:r w:rsidRPr="003B7725">
        <w:rPr>
          <w:rFonts w:ascii="Book Antiqua" w:eastAsia="Book Antiqua" w:hAnsi="Book Antiqua" w:cs="Book Antiqua"/>
          <w:vertAlign w:val="superscript"/>
        </w:rPr>
        <w:t>2</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Reducing the 30-day readmission rates can significantly decrease healthcare costs and alleviate the strain on healthcare </w:t>
      </w:r>
      <w:proofErr w:type="gramStart"/>
      <w:r w:rsidRPr="003B7725">
        <w:rPr>
          <w:rFonts w:ascii="Book Antiqua" w:eastAsia="Book Antiqua" w:hAnsi="Book Antiqua" w:cs="Book Antiqua"/>
          <w:color w:val="000000"/>
        </w:rPr>
        <w:t>facilities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w:t>
      </w:r>
      <w:r w:rsidRPr="003B7725">
        <w:rPr>
          <w:rFonts w:ascii="Book Antiqua" w:eastAsia="Book Antiqua" w:hAnsi="Book Antiqua" w:cs="Book Antiqua"/>
          <w:vertAlign w:val="superscript"/>
        </w:rPr>
        <w:t>3</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Assessing readmission rates becomes even more important for patients undergoing chemotherapy, as chemotherapy often entails extended periods of treatment and substantial healthcare </w:t>
      </w:r>
      <w:proofErr w:type="gramStart"/>
      <w:r w:rsidRPr="003B7725">
        <w:rPr>
          <w:rFonts w:ascii="Book Antiqua" w:eastAsia="Book Antiqua" w:hAnsi="Book Antiqua" w:cs="Book Antiqua"/>
          <w:color w:val="000000"/>
        </w:rPr>
        <w:t>expenses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w:t>
      </w:r>
      <w:r w:rsidRPr="003B7725">
        <w:rPr>
          <w:rFonts w:ascii="Book Antiqua" w:eastAsia="Book Antiqua" w:hAnsi="Book Antiqua" w:cs="Book Antiqua"/>
          <w:vertAlign w:val="superscript"/>
        </w:rPr>
        <w:t>3</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A systematic review conducted prior to the COVID-19 pandemic revealed readmission rates ranging from 3% to 34% for patients undergoing </w:t>
      </w:r>
      <w:proofErr w:type="gramStart"/>
      <w:r w:rsidRPr="003B7725">
        <w:rPr>
          <w:rFonts w:ascii="Book Antiqua" w:eastAsia="Book Antiqua" w:hAnsi="Book Antiqua" w:cs="Book Antiqua"/>
          <w:color w:val="000000"/>
        </w:rPr>
        <w:t>chemotherapy</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w:t>
      </w:r>
      <w:r w:rsidRPr="003B7725">
        <w:rPr>
          <w:rFonts w:ascii="Book Antiqua" w:eastAsia="Book Antiqua" w:hAnsi="Book Antiqua" w:cs="Book Antiqua"/>
          <w:vertAlign w:val="superscript"/>
        </w:rPr>
        <w:t>4</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Another study by Tennison </w:t>
      </w:r>
      <w:r w:rsidRPr="003B7725">
        <w:rPr>
          <w:rFonts w:ascii="Book Antiqua" w:eastAsia="Book Antiqua" w:hAnsi="Book Antiqua" w:cs="Book Antiqua"/>
          <w:i/>
          <w:color w:val="000000"/>
        </w:rPr>
        <w:t xml:space="preserve">et </w:t>
      </w:r>
      <w:proofErr w:type="gramStart"/>
      <w:r w:rsidRPr="003B7725">
        <w:rPr>
          <w:rFonts w:ascii="Book Antiqua" w:eastAsia="Book Antiqua" w:hAnsi="Book Antiqua" w:cs="Book Antiqua"/>
          <w:i/>
          <w:color w:val="000000"/>
        </w:rPr>
        <w:t>al</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w:t>
      </w:r>
      <w:r w:rsidRPr="003B7725">
        <w:rPr>
          <w:rFonts w:ascii="Book Antiqua" w:eastAsia="Book Antiqua" w:hAnsi="Book Antiqua" w:cs="Book Antiqua"/>
          <w:vertAlign w:val="superscript"/>
        </w:rPr>
        <w:t>4</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reported a 55% readmission rate for patients undergoing chemotherapy in United States hospitals. However, since the onset of the COVID-19 pandemic, there has been a scarcity of data regarding the hospitalization and care of patients receiving chemotherapy during this period.</w:t>
      </w:r>
    </w:p>
    <w:p w14:paraId="26BF4882"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 xml:space="preserve">This study aims to investigate the impact of the COVID-19 pandemic on 30-day and 90-day readmission rates among patients hospitalized for inpatient chemotherapy (IPCT). </w:t>
      </w:r>
      <w:r w:rsidRPr="003B7725">
        <w:rPr>
          <w:rFonts w:ascii="Book Antiqua" w:eastAsia="Book Antiqua" w:hAnsi="Book Antiqua" w:cs="Book Antiqua"/>
          <w:color w:val="000000"/>
        </w:rPr>
        <w:lastRenderedPageBreak/>
        <w:t>We also aim to identify common causes and independent predictors of readmission in this patient population. By conducting this study, we aim to gain a deeper understanding of the effects of COVID-19 on the management of cancer patients. Furthermore, the findings of this study can contribute to the development of strategies that improve the care of cancer patients. Finally, we believe that this study will pave the way for further research on the effects of pandemics on healthcare infrastructure and services.</w:t>
      </w:r>
    </w:p>
    <w:p w14:paraId="134D69E3"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BE3E7F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smallCaps/>
          <w:color w:val="000000"/>
          <w:u w:val="single"/>
        </w:rPr>
        <w:t>MATERIALS AND METHODS</w:t>
      </w:r>
    </w:p>
    <w:p w14:paraId="11466837"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Study design and data source</w:t>
      </w:r>
    </w:p>
    <w:p w14:paraId="5518C106"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 xml:space="preserve">We conducted a retrospective cross-sectional review of hospitalizations for IPCT across the United States during a one-year period in 2020. Hospitalization data for 2020 was retrieved from the Nationwide Readmission Database (NRD). The NRD is a national database that captures patients' hospitalization, readmissions, and other relevant discharge histories from over 31 different states in the United States. </w:t>
      </w:r>
      <w:r w:rsidRPr="003B7725">
        <w:rPr>
          <w:rFonts w:ascii="Book Antiqua" w:eastAsia="Book Antiqua" w:hAnsi="Book Antiqua" w:cs="Book Antiqua"/>
        </w:rPr>
        <w:t xml:space="preserve">The NRD is a product of the Healthcare Cost and Utilization Project (HCUP), State Inpatient Databases, and the Agency for Healthcare Research and </w:t>
      </w:r>
      <w:proofErr w:type="gramStart"/>
      <w:r w:rsidRPr="003B7725">
        <w:rPr>
          <w:rFonts w:ascii="Book Antiqua" w:eastAsia="Book Antiqua" w:hAnsi="Book Antiqua" w:cs="Book Antiqua"/>
        </w:rPr>
        <w:t>Quality</w:t>
      </w:r>
      <w:r w:rsidRPr="003B7725">
        <w:rPr>
          <w:rFonts w:ascii="Book Antiqua" w:eastAsia="Book Antiqua" w:hAnsi="Book Antiqua" w:cs="Book Antiqua"/>
          <w:vertAlign w:val="superscript"/>
        </w:rPr>
        <w:t>[</w:t>
      </w:r>
      <w:proofErr w:type="gramEnd"/>
      <w:r w:rsidRPr="003B7725">
        <w:rPr>
          <w:rFonts w:ascii="Book Antiqua" w:eastAsia="Book Antiqua" w:hAnsi="Book Antiqua" w:cs="Book Antiqua"/>
          <w:vertAlign w:val="superscript"/>
        </w:rPr>
        <w:t>9]</w:t>
      </w:r>
      <w:r w:rsidRPr="003B7725">
        <w:rPr>
          <w:rFonts w:ascii="Book Antiqua" w:eastAsia="Book Antiqua" w:hAnsi="Book Antiqua" w:cs="Book Antiqua"/>
        </w:rPr>
        <w:t xml:space="preserve">. The database records over 40 International Classification of Diseases-10 (ICD-10) recognized diagnoses and 25 </w:t>
      </w:r>
      <w:proofErr w:type="gramStart"/>
      <w:r w:rsidRPr="003B7725">
        <w:rPr>
          <w:rFonts w:ascii="Book Antiqua" w:eastAsia="Book Antiqua" w:hAnsi="Book Antiqua" w:cs="Book Antiqua"/>
        </w:rPr>
        <w:t>procedures</w:t>
      </w:r>
      <w:r w:rsidRPr="003B7725">
        <w:rPr>
          <w:rFonts w:ascii="Book Antiqua" w:eastAsia="Book Antiqua" w:hAnsi="Book Antiqua" w:cs="Book Antiqua"/>
          <w:vertAlign w:val="superscript"/>
        </w:rPr>
        <w:t>[</w:t>
      </w:r>
      <w:proofErr w:type="gramEnd"/>
      <w:r w:rsidRPr="003B7725">
        <w:rPr>
          <w:rFonts w:ascii="Book Antiqua" w:eastAsia="Book Antiqua" w:hAnsi="Book Antiqua" w:cs="Book Antiqua"/>
          <w:vertAlign w:val="superscript"/>
        </w:rPr>
        <w:t>9]</w:t>
      </w:r>
      <w:r w:rsidRPr="003B7725">
        <w:rPr>
          <w:rFonts w:ascii="Book Antiqua" w:eastAsia="Book Antiqua" w:hAnsi="Book Antiqua" w:cs="Book Antiqua"/>
        </w:rPr>
        <w:t xml:space="preserve">. </w:t>
      </w:r>
      <w:r w:rsidRPr="003B7725">
        <w:rPr>
          <w:rFonts w:ascii="Book Antiqua" w:eastAsia="Book Antiqua" w:hAnsi="Book Antiqua" w:cs="Book Antiqua"/>
          <w:color w:val="000000"/>
        </w:rPr>
        <w:t xml:space="preserve">It covers approximately 62.2% of the United States population and 60.8% of total hospitalizations in the </w:t>
      </w:r>
      <w:proofErr w:type="gramStart"/>
      <w:r w:rsidRPr="003B7725">
        <w:rPr>
          <w:rFonts w:ascii="Book Antiqua" w:eastAsia="Book Antiqua" w:hAnsi="Book Antiqua" w:cs="Book Antiqua"/>
          <w:color w:val="000000"/>
        </w:rPr>
        <w:t>country</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15]</w:t>
      </w:r>
      <w:r w:rsidRPr="003B7725">
        <w:rPr>
          <w:rFonts w:ascii="Book Antiqua" w:eastAsia="Book Antiqua" w:hAnsi="Book Antiqua" w:cs="Book Antiqua"/>
          <w:color w:val="000000"/>
        </w:rPr>
        <w:t xml:space="preserve">. It contains unique, verified de-identified patient linkage that enables tracking of individual hospitalizations and readmissions. Data within the NRD is available from January 1 to December 31 each year, and information outside of these dates cannot be </w:t>
      </w:r>
      <w:proofErr w:type="gramStart"/>
      <w:r w:rsidRPr="003B7725">
        <w:rPr>
          <w:rFonts w:ascii="Book Antiqua" w:eastAsia="Book Antiqua" w:hAnsi="Book Antiqua" w:cs="Book Antiqua"/>
          <w:color w:val="000000"/>
        </w:rPr>
        <w:t>accessed</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w:t>
      </w:r>
      <w:r w:rsidRPr="003B7725">
        <w:rPr>
          <w:rFonts w:ascii="Book Antiqua" w:eastAsia="Book Antiqua" w:hAnsi="Book Antiqua" w:cs="Book Antiqua"/>
          <w:vertAlign w:val="superscript"/>
        </w:rPr>
        <w:t>6</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With over 18 million hospital stays recorded, the NRD provides ample and suitable data for our study.</w:t>
      </w:r>
    </w:p>
    <w:p w14:paraId="31B1E21D"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03C51B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Data Collection</w:t>
      </w:r>
    </w:p>
    <w:p w14:paraId="7516E75D"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 xml:space="preserve">We collected data on adult hospitalizations (age &gt;18 years) for IPCT during the COVID-19 pandemic in 2020. Hospitalizations for conditions other than IPCT and those involving patients under 18 years of age were excluded from the study. Additionally, hospitalizations in December were excluded due to the lack of an adjoining 30-day period </w:t>
      </w:r>
      <w:r w:rsidRPr="003B7725">
        <w:rPr>
          <w:rFonts w:ascii="Book Antiqua" w:eastAsia="Book Antiqua" w:hAnsi="Book Antiqua" w:cs="Book Antiqua"/>
          <w:color w:val="000000"/>
        </w:rPr>
        <w:lastRenderedPageBreak/>
        <w:t xml:space="preserve">to determine 30-day readmission. The hospitalizations were divided into two groups: The 30-day readmission cohort (30DRC) and the 90-day readmission cohort (90DRC). Within each cohort, we identified and tagged each case that met our inclusion criteria as an index case on the first admission. Each index case was traced for readmission within 30 d of admission and tagged as a 30-day readmission in the 30DRC. Similarly, each index case was traced for readmission within 90 d of admission and tagged as a 90-day readmission in the 90DRC. Specific patient data, including demographics (age, sex, health insurance type, household income), mortality on readmission, LOS, and cost of admission, were collected. Hospital-specific variables, such as type of hospital, bed size, and hospital location, were also obtained. To account for the effects of comorbid conditions, we utilized the </w:t>
      </w:r>
      <w:proofErr w:type="spellStart"/>
      <w:r w:rsidRPr="003B7725">
        <w:rPr>
          <w:rFonts w:ascii="Book Antiqua" w:eastAsia="Book Antiqua" w:hAnsi="Book Antiqua" w:cs="Book Antiqua"/>
          <w:color w:val="000000"/>
        </w:rPr>
        <w:t>Elixhauser</w:t>
      </w:r>
      <w:proofErr w:type="spellEnd"/>
      <w:r w:rsidRPr="003B7725">
        <w:rPr>
          <w:rFonts w:ascii="Book Antiqua" w:eastAsia="Book Antiqua" w:hAnsi="Book Antiqua" w:cs="Book Antiqua"/>
          <w:color w:val="000000"/>
        </w:rPr>
        <w:t xml:space="preserve"> Comorbidity Index (ECI) to assess the level of comorbidities in the hospitalizations. The ECI is a software tool developed as part of HCUP, which identifies 38 different pre-existing comorbidities in hospital administrative </w:t>
      </w:r>
      <w:proofErr w:type="gramStart"/>
      <w:r w:rsidRPr="003B7725">
        <w:rPr>
          <w:rFonts w:ascii="Book Antiqua" w:eastAsia="Book Antiqua" w:hAnsi="Book Antiqua" w:cs="Book Antiqua"/>
          <w:color w:val="000000"/>
        </w:rPr>
        <w:t>data</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15]</w:t>
      </w:r>
      <w:r w:rsidRPr="003B7725">
        <w:rPr>
          <w:rFonts w:ascii="Book Antiqua" w:eastAsia="Book Antiqua" w:hAnsi="Book Antiqua" w:cs="Book Antiqua"/>
          <w:color w:val="000000"/>
        </w:rPr>
        <w:t xml:space="preserve">. The ECI software has been refined for ICD-10 comorbidities and is available in nationwide HCUP databases for years 2019 </w:t>
      </w:r>
      <w:proofErr w:type="gramStart"/>
      <w:r w:rsidRPr="003B7725">
        <w:rPr>
          <w:rFonts w:ascii="Book Antiqua" w:eastAsia="Book Antiqua" w:hAnsi="Book Antiqua" w:cs="Book Antiqua"/>
          <w:color w:val="000000"/>
        </w:rPr>
        <w:t>onwards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15]</w:t>
      </w:r>
      <w:r w:rsidRPr="003B7725">
        <w:rPr>
          <w:rFonts w:ascii="Book Antiqua" w:eastAsia="Book Antiqua" w:hAnsi="Book Antiqua" w:cs="Book Antiqua"/>
          <w:color w:val="000000"/>
        </w:rPr>
        <w:t xml:space="preserve">. The ECI demonstrates a better prognostic value compared to the Charlson comorbidity </w:t>
      </w:r>
      <w:proofErr w:type="gramStart"/>
      <w:r w:rsidRPr="003B7725">
        <w:rPr>
          <w:rFonts w:ascii="Book Antiqua" w:eastAsia="Book Antiqua" w:hAnsi="Book Antiqua" w:cs="Book Antiqua"/>
          <w:color w:val="000000"/>
        </w:rPr>
        <w:t>index</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16]</w:t>
      </w:r>
      <w:r w:rsidRPr="003B7725">
        <w:rPr>
          <w:rFonts w:ascii="Book Antiqua" w:eastAsia="Book Antiqua" w:hAnsi="Book Antiqua" w:cs="Book Antiqua"/>
          <w:color w:val="000000"/>
        </w:rPr>
        <w:t>.</w:t>
      </w:r>
    </w:p>
    <w:p w14:paraId="0AB6C27D"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204FF7E0"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Outcome measures</w:t>
      </w:r>
    </w:p>
    <w:p w14:paraId="36E50446"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The primary outcome of our study was the all-cause 30-day and 90-day readmission rates. Secondary outcomes included demographic characteristics, insurance type, mortality rate during readmission, average LOS, average cost of readmission, and independent predictors of readmission.</w:t>
      </w:r>
    </w:p>
    <w:p w14:paraId="0AE1B83E"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065C897"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Analysis method</w:t>
      </w:r>
    </w:p>
    <w:p w14:paraId="2BCD06D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 xml:space="preserve">All analyses were performed using weighted samples for national estimates in accordance with HCUP regulations for using the </w:t>
      </w:r>
      <w:proofErr w:type="gramStart"/>
      <w:r w:rsidRPr="003B7725">
        <w:rPr>
          <w:rFonts w:ascii="Book Antiqua" w:eastAsia="Book Antiqua" w:hAnsi="Book Antiqua" w:cs="Book Antiqua"/>
          <w:color w:val="000000"/>
        </w:rPr>
        <w:t>NRD</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vertAlign w:val="superscript"/>
        </w:rPr>
        <w:t>17</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Data analysis was conducted using Stata</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Version 16 software (</w:t>
      </w:r>
      <w:proofErr w:type="spellStart"/>
      <w:r w:rsidRPr="003B7725">
        <w:rPr>
          <w:rFonts w:ascii="Book Antiqua" w:eastAsia="Book Antiqua" w:hAnsi="Book Antiqua" w:cs="Book Antiqua"/>
          <w:color w:val="000000"/>
        </w:rPr>
        <w:t>StataCorp</w:t>
      </w:r>
      <w:proofErr w:type="spellEnd"/>
      <w:r w:rsidRPr="003B7725">
        <w:rPr>
          <w:rFonts w:ascii="Book Antiqua" w:eastAsia="Book Antiqua" w:hAnsi="Book Antiqua" w:cs="Book Antiqua"/>
          <w:color w:val="000000"/>
        </w:rPr>
        <w:t xml:space="preserve">, Texas, United States). We examined demographic characteristics and calculated mean age, sex distribution, and mean household income. Additionally, we analyzed hospital-specific features, including </w:t>
      </w:r>
      <w:r w:rsidRPr="003B7725">
        <w:rPr>
          <w:rFonts w:ascii="Book Antiqua" w:eastAsia="Book Antiqua" w:hAnsi="Book Antiqua" w:cs="Book Antiqua"/>
          <w:color w:val="000000"/>
        </w:rPr>
        <w:lastRenderedPageBreak/>
        <w:t>hospital location, teaching status, and bed size. Comorbidities were calculated as proportions in our cohorts using the 31 ECI comorbidities, and the chi-square test was employed to compare characteristics between index hospitalizations and readmissions in 2020. A multivariate Cox regression analysis was performed to identify independent variables associated with readmission.</w:t>
      </w:r>
    </w:p>
    <w:p w14:paraId="738B8871"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4AFE554E"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Ethical Consideration</w:t>
      </w:r>
    </w:p>
    <w:p w14:paraId="1A1B6DBA"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As with other HCUP databases, the NRD data is anonymous and cannot be used to identify individual patients. Therefore, institutional review board approval was not required for our study.</w:t>
      </w:r>
    </w:p>
    <w:p w14:paraId="294D2AA0"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068FC7E"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smallCaps/>
          <w:color w:val="000000"/>
          <w:u w:val="single"/>
        </w:rPr>
        <w:t>RESULTS</w:t>
      </w:r>
    </w:p>
    <w:p w14:paraId="26AB2260"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 xml:space="preserve">We identified a total of 87756 hospitalizations for IPCT in the 2020 NRD database. In the 30DRC, we identified 55005 index hospitalizations during the study period. Among these, there were 32904 readmissions within 30 d, resulting in a 30-day readmission rate of 59.8%. Table 1 provides a comparison of the demographics of hospitalized patients between index hospitalizations and readmission cohort. Among the 90DRC, we identified 33636 index hospitalizations, of which 24503 patients were readmitted within 90 </w:t>
      </w:r>
      <w:r w:rsidRPr="003B7725">
        <w:rPr>
          <w:rFonts w:ascii="Book Antiqua" w:eastAsia="Book Antiqua" w:hAnsi="Book Antiqua" w:cs="Book Antiqua"/>
        </w:rPr>
        <w:t>d of</w:t>
      </w:r>
      <w:r w:rsidRPr="003B7725">
        <w:rPr>
          <w:rFonts w:ascii="Book Antiqua" w:eastAsia="Book Antiqua" w:hAnsi="Book Antiqua" w:cs="Book Antiqua"/>
          <w:color w:val="000000"/>
        </w:rPr>
        <w:t xml:space="preserve"> admission. The 90-day readmission rate was 73.93%. In both readmission cohorts, the proportion of male patients was higher than female patients. The majority of hospitalized patients in both cohorts were in their middle age. Private health insurance was the primary payer for hospital bills in most cases. A significant number of patients in both readmission cohorts belonged to the 26</w:t>
      </w:r>
      <w:r w:rsidRPr="003B7725">
        <w:rPr>
          <w:rFonts w:ascii="Book Antiqua" w:eastAsia="Book Antiqua" w:hAnsi="Book Antiqua" w:cs="Book Antiqua"/>
          <w:color w:val="000000"/>
          <w:vertAlign w:val="superscript"/>
        </w:rPr>
        <w:t>th</w:t>
      </w:r>
      <w:r w:rsidRPr="003B7725">
        <w:rPr>
          <w:rFonts w:ascii="Book Antiqua" w:eastAsia="Book Antiqua" w:hAnsi="Book Antiqua" w:cs="Book Antiqua"/>
          <w:color w:val="000000"/>
        </w:rPr>
        <w:t>-50</w:t>
      </w:r>
      <w:r w:rsidRPr="003B7725">
        <w:rPr>
          <w:rFonts w:ascii="Book Antiqua" w:eastAsia="Book Antiqua" w:hAnsi="Book Antiqua" w:cs="Book Antiqua"/>
          <w:color w:val="000000"/>
          <w:vertAlign w:val="superscript"/>
        </w:rPr>
        <w:t>th</w:t>
      </w:r>
      <w:r w:rsidRPr="003B7725">
        <w:rPr>
          <w:rFonts w:ascii="Book Antiqua" w:eastAsia="Book Antiqua" w:hAnsi="Book Antiqua" w:cs="Book Antiqua"/>
          <w:color w:val="000000"/>
        </w:rPr>
        <w:t xml:space="preserve"> quantile of the national median household income. The rates of 30-day and 90-day readmission were higher in patients with Medicaid and private insurance, as well as those with a higher comorbidity burden (ECI score ≥ 4).</w:t>
      </w:r>
    </w:p>
    <w:p w14:paraId="0E5283FC"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 xml:space="preserve">Comorbidities analyzed were significantly more prevalent in readmissions compared to index hospitalizations in both readmission cohorts. Detailed comparisons of comorbidities between index hospitalizations and readmissions in the 30DRCs and </w:t>
      </w:r>
      <w:r w:rsidRPr="003B7725">
        <w:rPr>
          <w:rFonts w:ascii="Book Antiqua" w:eastAsia="Book Antiqua" w:hAnsi="Book Antiqua" w:cs="Book Antiqua"/>
          <w:color w:val="000000"/>
        </w:rPr>
        <w:lastRenderedPageBreak/>
        <w:t>90DRCs are listed in Tables 2 and 3, respectively. The majority of patients tested negative for COVID-19 in both index hospitalizations and readmissions, as depicted in Figure 1. Metropolitan teaching hospitals had the highest number of admissions in both cohorts. Table 4 summarizes the hospital characteristics among index hospitalizations and readmissions.</w:t>
      </w:r>
    </w:p>
    <w:p w14:paraId="0E9E1C7D"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color w:val="000000"/>
        </w:rPr>
      </w:pPr>
      <w:r w:rsidRPr="003B7725">
        <w:rPr>
          <w:rFonts w:ascii="Book Antiqua" w:eastAsia="Book Antiqua" w:hAnsi="Book Antiqua" w:cs="Book Antiqua"/>
          <w:color w:val="000000"/>
        </w:rPr>
        <w:t xml:space="preserve">Common causes of readmission in both readmission cohorts included admissions for chemotherapy, neutropenia, non-specified sepsis, antineoplastic-induced pancytopenia, agranulocytosis secondary to chemotherapy, sepsis due to </w:t>
      </w:r>
      <w:r w:rsidRPr="003B7725">
        <w:rPr>
          <w:rFonts w:ascii="Book Antiqua" w:eastAsia="Book Antiqua" w:hAnsi="Book Antiqua" w:cs="Book Antiqua"/>
          <w:i/>
          <w:color w:val="000000"/>
        </w:rPr>
        <w:t>Escherichia coli</w:t>
      </w:r>
      <w:r w:rsidRPr="003B7725">
        <w:rPr>
          <w:rFonts w:ascii="Book Antiqua" w:eastAsia="Book Antiqua" w:hAnsi="Book Antiqua" w:cs="Book Antiqua"/>
          <w:color w:val="000000"/>
        </w:rPr>
        <w:t>, admissions for immunotherapy, acute myeloblastic leukemia, specified sepsis, and acute kidney failure. Figure 2 demonstrates the top causes of 30-day readmission during the COVID-19 pandemic. Mortality was higher among readmitted patients in both readmission cohorts. Figure 3 compares the mortality in index hospitalizations and 30DRCs and 90DRCs, respectively.</w:t>
      </w:r>
    </w:p>
    <w:p w14:paraId="62B794E4"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In both cohorts, readmissions had a shorter average LOS compared to index hospitalizations. The average LOS for readmitted patients was 5.60 d in the 30DRC, compared to 6.77 d for index cases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0.001). In the 90DRC, the mean LOS for readmitted patients was 6.37 d, while index hospitalizations had a mean LOS of 7.51 d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0.001). The total number of days lost due to hospitalization was higher in the 30DRC, totaling 184277 d compared to 156086 d in the 90-day cohort. The mean adjusted cost of hospitalization was higher in the 90-day cohort, with an average of 25646.4 dollars spent per index admission and 23477.0 dollars spent per readmission. In the 30DRC, the average cost per index admission was 22951.9 dollars, and 19220.8 dollars per readmission. The total cost incurred due to readmission across the country was 625 million dollars for the 30DRC and 568 million dollars for the 90DRC.</w:t>
      </w:r>
    </w:p>
    <w:p w14:paraId="37D7D27C"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bookmarkStart w:id="1" w:name="_heading=h.gjdgxs" w:colFirst="0" w:colLast="0"/>
      <w:bookmarkEnd w:id="1"/>
      <w:r w:rsidRPr="003B7725">
        <w:rPr>
          <w:rFonts w:ascii="Book Antiqua" w:eastAsia="Book Antiqua" w:hAnsi="Book Antiqua" w:cs="Book Antiqua"/>
          <w:color w:val="000000"/>
        </w:rPr>
        <w:t>The results of the multivariable Cox regression analysis to identify independent predictors of 30-day and 90-day readmission are shown in Tables 5 and 6, respectively. Presence of comorbidities, including peripheral vascular disorder [</w:t>
      </w:r>
      <w:r w:rsidRPr="003B7725">
        <w:rPr>
          <w:rFonts w:ascii="Book Antiqua" w:eastAsia="Book Antiqua" w:hAnsi="Book Antiqua" w:cs="Book Antiqua"/>
        </w:rPr>
        <w:t xml:space="preserve">Hazard ratio </w:t>
      </w:r>
      <w:r w:rsidRPr="003B7725">
        <w:rPr>
          <w:rFonts w:ascii="Book Antiqua" w:eastAsia="Book Antiqua" w:hAnsi="Book Antiqua" w:cs="Book Antiqua"/>
          <w:color w:val="000000"/>
        </w:rPr>
        <w:t>(</w:t>
      </w:r>
      <w:r w:rsidRPr="003B7725">
        <w:rPr>
          <w:rFonts w:ascii="Book Antiqua" w:eastAsia="Book Antiqua" w:hAnsi="Book Antiqua" w:cs="Book Antiqua"/>
        </w:rPr>
        <w:t>HR</w:t>
      </w:r>
      <w:r w:rsidRPr="003B7725">
        <w:rPr>
          <w:rFonts w:ascii="Book Antiqua" w:eastAsia="Book Antiqua" w:hAnsi="Book Antiqua" w:cs="Book Antiqua"/>
          <w:color w:val="000000"/>
        </w:rPr>
        <w:t xml:space="preserve">) = 1.09,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0.048], paralysis (HR = 1.26,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0.001), human immunodeficiency virus/acquired immuno-deficiency syndrome (HIV/AIDS) (HR = 1.14,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0.03), and </w:t>
      </w:r>
      <w:r w:rsidRPr="003B7725">
        <w:rPr>
          <w:rFonts w:ascii="Book Antiqua" w:eastAsia="Book Antiqua" w:hAnsi="Book Antiqua" w:cs="Book Antiqua"/>
          <w:color w:val="000000"/>
        </w:rPr>
        <w:lastRenderedPageBreak/>
        <w:t xml:space="preserve">lymphoma (HR = 1.23,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0.001), were associated with an increased risk of readmission for IPCT within 30 d of discharge during the COVID-19 pandemic. Being in the middle age group (HR = 0.83,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0.001), elderly age groups (HR = 0.78,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0.001), discharge against medical advice (HR = 0.69,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0.031), renal failure (HR = 0.89,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0.004), liver disease (HR = 0.9,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0.02), and coagulopathy (HR = 0.91,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0.002) were associated with a decreased risk of readmission within 30 d of discharge. Figure 4 shows a Kaplan-Meier readmission curve for 30-day readmissions by COVID-19 status, with a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-value &lt; 0.01.</w:t>
      </w:r>
    </w:p>
    <w:p w14:paraId="6DB2A8D9"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 xml:space="preserve">A similar profile of comorbidities increased the risk of 90-day readmission as observed in the 30DRC, except for HIV/AIDS (HR = 1.1,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0.211). Other variables analyzed for the risk of 90-day readmission followed the same trend as the 30DRC, except for coagulopathy (HR = 0.95,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0.093).</w:t>
      </w:r>
    </w:p>
    <w:p w14:paraId="7A0489CF"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B27C981"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smallCaps/>
          <w:color w:val="000000"/>
          <w:u w:val="single"/>
        </w:rPr>
        <w:t>DISCUSSION</w:t>
      </w:r>
    </w:p>
    <w:p w14:paraId="606A24B7" w14:textId="77777777" w:rsidR="00E36FD4" w:rsidRPr="003B7725" w:rsidRDefault="00000000" w:rsidP="003B7725">
      <w:pPr>
        <w:adjustRightInd w:val="0"/>
        <w:snapToGrid w:val="0"/>
        <w:spacing w:line="360" w:lineRule="auto"/>
        <w:jc w:val="both"/>
        <w:rPr>
          <w:rFonts w:ascii="Book Antiqua" w:eastAsia="Book Antiqua" w:hAnsi="Book Antiqua" w:cs="Book Antiqua"/>
          <w:color w:val="000000"/>
        </w:rPr>
      </w:pPr>
      <w:r w:rsidRPr="003B7725">
        <w:rPr>
          <w:rFonts w:ascii="Book Antiqua" w:eastAsia="Book Antiqua" w:hAnsi="Book Antiqua" w:cs="Book Antiqua"/>
          <w:color w:val="000000"/>
        </w:rPr>
        <w:t xml:space="preserve">Our study provides a comprehensive nationwide view of the care received by patients undergoing IPCT during the COVID-19 pandemic. To the best of our knowledge, this is the first study that specifically focused on and analyzed factors related to hospitalization for patients receiving IPCT during the pandemic. We observed a 30-day readmission rate of 58.9% and a 90-day readmission rate of 73.93%, both of which are significantly higher than rates reported in previous similar </w:t>
      </w:r>
      <w:proofErr w:type="gramStart"/>
      <w:r w:rsidRPr="003B7725">
        <w:rPr>
          <w:rFonts w:ascii="Book Antiqua" w:eastAsia="Book Antiqua" w:hAnsi="Book Antiqua" w:cs="Book Antiqua"/>
          <w:color w:val="000000"/>
        </w:rPr>
        <w:t>studies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vertAlign w:val="superscript"/>
        </w:rPr>
        <w:t>18</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vertAlign w:val="superscript"/>
        </w:rPr>
        <w:t>19</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This increase can be attributed to the strain imposed on the healthcare system by the pandemic. Similar findings were reported by Loo </w:t>
      </w:r>
      <w:r w:rsidRPr="003B7725">
        <w:rPr>
          <w:rFonts w:ascii="Book Antiqua" w:eastAsia="Book Antiqua" w:hAnsi="Book Antiqua" w:cs="Book Antiqua"/>
          <w:i/>
          <w:color w:val="000000"/>
        </w:rPr>
        <w:t xml:space="preserve">et </w:t>
      </w:r>
      <w:proofErr w:type="gramStart"/>
      <w:r w:rsidRPr="003B7725">
        <w:rPr>
          <w:rFonts w:ascii="Book Antiqua" w:eastAsia="Book Antiqua" w:hAnsi="Book Antiqua" w:cs="Book Antiqua"/>
          <w:i/>
          <w:color w:val="000000"/>
        </w:rPr>
        <w:t>al</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vertAlign w:val="superscript"/>
        </w:rPr>
        <w:t>20</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and Matthews </w:t>
      </w:r>
      <w:r w:rsidRPr="003B7725">
        <w:rPr>
          <w:rFonts w:ascii="Book Antiqua" w:eastAsia="Book Antiqua" w:hAnsi="Book Antiqua" w:cs="Book Antiqua"/>
          <w:i/>
          <w:color w:val="000000"/>
        </w:rPr>
        <w:t>et al</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vertAlign w:val="superscript"/>
        </w:rPr>
        <w:t>21</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who also observed an increase in readmission rates during the COVID-19 pandemic. The demographics of our patients were comparable and consistent with those reported in studies conducted before the </w:t>
      </w:r>
      <w:proofErr w:type="gramStart"/>
      <w:r w:rsidRPr="003B7725">
        <w:rPr>
          <w:rFonts w:ascii="Book Antiqua" w:eastAsia="Book Antiqua" w:hAnsi="Book Antiqua" w:cs="Book Antiqua"/>
          <w:color w:val="000000"/>
        </w:rPr>
        <w:t>pandemic</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11,2</w:t>
      </w:r>
      <w:r w:rsidRPr="003B7725">
        <w:rPr>
          <w:rFonts w:ascii="Book Antiqua" w:eastAsia="Book Antiqua" w:hAnsi="Book Antiqua" w:cs="Book Antiqua"/>
          <w:vertAlign w:val="superscript"/>
        </w:rPr>
        <w:t>2</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w:t>
      </w:r>
    </w:p>
    <w:p w14:paraId="630F6BED"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 xml:space="preserve">Several studies conducted during the pandemic have reported higher costs of hospitalization, and our study aligns with these </w:t>
      </w:r>
      <w:proofErr w:type="gramStart"/>
      <w:r w:rsidRPr="003B7725">
        <w:rPr>
          <w:rFonts w:ascii="Book Antiqua" w:eastAsia="Book Antiqua" w:hAnsi="Book Antiqua" w:cs="Book Antiqua"/>
          <w:color w:val="000000"/>
        </w:rPr>
        <w:t>findings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vertAlign w:val="superscript"/>
        </w:rPr>
        <w:t>23,24</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With an average cost of re-hospitalization of 22952.0 dollars observed in our study, the cost was significantly higher than the average cost of 17035 dollars reported in similar hospitalizations before the </w:t>
      </w:r>
      <w:proofErr w:type="gramStart"/>
      <w:r w:rsidRPr="003B7725">
        <w:rPr>
          <w:rFonts w:ascii="Book Antiqua" w:eastAsia="Book Antiqua" w:hAnsi="Book Antiqua" w:cs="Book Antiqua"/>
          <w:color w:val="000000"/>
        </w:rPr>
        <w:t>pandemic</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2</w:t>
      </w:r>
      <w:r w:rsidRPr="003B7725">
        <w:rPr>
          <w:rFonts w:ascii="Book Antiqua" w:eastAsia="Book Antiqua" w:hAnsi="Book Antiqua" w:cs="Book Antiqua"/>
          <w:vertAlign w:val="superscript"/>
        </w:rPr>
        <w:t>5</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However, contrary to the findings of higher readmission costs compared to </w:t>
      </w:r>
      <w:r w:rsidRPr="003B7725">
        <w:rPr>
          <w:rFonts w:ascii="Book Antiqua" w:eastAsia="Book Antiqua" w:hAnsi="Book Antiqua" w:cs="Book Antiqua"/>
          <w:color w:val="000000"/>
        </w:rPr>
        <w:lastRenderedPageBreak/>
        <w:t>index admissions reported by Kwei-</w:t>
      </w:r>
      <w:proofErr w:type="spellStart"/>
      <w:r w:rsidRPr="003B7725">
        <w:rPr>
          <w:rFonts w:ascii="Book Antiqua" w:eastAsia="Book Antiqua" w:hAnsi="Book Antiqua" w:cs="Book Antiqua"/>
          <w:color w:val="000000"/>
        </w:rPr>
        <w:t>Nsoro</w:t>
      </w:r>
      <w:proofErr w:type="spellEnd"/>
      <w:r w:rsidRPr="003B7725">
        <w:rPr>
          <w:rFonts w:ascii="Book Antiqua" w:eastAsia="Book Antiqua" w:hAnsi="Book Antiqua" w:cs="Book Antiqua"/>
          <w:color w:val="000000"/>
        </w:rPr>
        <w:t xml:space="preserve"> </w:t>
      </w:r>
      <w:r w:rsidRPr="003B7725">
        <w:rPr>
          <w:rFonts w:ascii="Book Antiqua" w:eastAsia="Book Antiqua" w:hAnsi="Book Antiqua" w:cs="Book Antiqua"/>
          <w:i/>
          <w:color w:val="000000"/>
        </w:rPr>
        <w:t xml:space="preserve">et </w:t>
      </w:r>
      <w:proofErr w:type="gramStart"/>
      <w:r w:rsidRPr="003B7725">
        <w:rPr>
          <w:rFonts w:ascii="Book Antiqua" w:eastAsia="Book Antiqua" w:hAnsi="Book Antiqua" w:cs="Book Antiqua"/>
          <w:i/>
          <w:color w:val="000000"/>
        </w:rPr>
        <w:t>al</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vertAlign w:val="superscript"/>
        </w:rPr>
        <w:t>9</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our study revealed a higher cost of index admission.</w:t>
      </w:r>
    </w:p>
    <w:p w14:paraId="61AC4F11"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 xml:space="preserve">The ECI scores were higher among readmitted hospitalizations compared to index hospitalizations due to the higher comorbidity burden among readmitted patients. Higher ECI scores are associated with higher </w:t>
      </w:r>
      <w:proofErr w:type="gramStart"/>
      <w:r w:rsidRPr="003B7725">
        <w:rPr>
          <w:rFonts w:ascii="Book Antiqua" w:eastAsia="Book Antiqua" w:hAnsi="Book Antiqua" w:cs="Book Antiqua"/>
          <w:color w:val="000000"/>
        </w:rPr>
        <w:t>mortality</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2</w:t>
      </w:r>
      <w:r w:rsidRPr="003B7725">
        <w:rPr>
          <w:rFonts w:ascii="Book Antiqua" w:eastAsia="Book Antiqua" w:hAnsi="Book Antiqua" w:cs="Book Antiqua"/>
          <w:vertAlign w:val="superscript"/>
        </w:rPr>
        <w:t>6</w:t>
      </w:r>
      <w:r w:rsidRPr="003B7725">
        <w:rPr>
          <w:rFonts w:ascii="Book Antiqua" w:eastAsia="Book Antiqua" w:hAnsi="Book Antiqua" w:cs="Book Antiqua"/>
          <w:color w:val="000000"/>
          <w:vertAlign w:val="superscript"/>
        </w:rPr>
        <w:t>,2</w:t>
      </w:r>
      <w:r w:rsidRPr="003B7725">
        <w:rPr>
          <w:rFonts w:ascii="Book Antiqua" w:eastAsia="Book Antiqua" w:hAnsi="Book Antiqua" w:cs="Book Antiqua"/>
          <w:vertAlign w:val="superscript"/>
        </w:rPr>
        <w:t>7</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which was also observed in our study, consistent with previous studies</w:t>
      </w:r>
      <w:r w:rsidRPr="003B7725">
        <w:rPr>
          <w:rFonts w:ascii="Book Antiqua" w:eastAsia="Book Antiqua" w:hAnsi="Book Antiqua" w:cs="Book Antiqua"/>
          <w:color w:val="000000"/>
          <w:vertAlign w:val="superscript"/>
        </w:rPr>
        <w:t>[28,29]</w:t>
      </w:r>
      <w:r w:rsidRPr="003B7725">
        <w:rPr>
          <w:rFonts w:ascii="Book Antiqua" w:eastAsia="Book Antiqua" w:hAnsi="Book Antiqua" w:cs="Book Antiqua"/>
          <w:color w:val="000000"/>
        </w:rPr>
        <w:t>.</w:t>
      </w:r>
    </w:p>
    <w:p w14:paraId="2A623590"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 xml:space="preserve">The most common cause of readmission was admission for chemotherapy. The Kaplan-Meier curve (Figure 4) demonstrated a shorter time to 50% readmission in the non-COVID-19 group (20 d) compared to the COVID-19 group (36 d). This could be explained by the fact that COVID-19 positivity delayed the admission for chemotherapy, which was the most common cause of readmissions. Other causes of readmissions included neutropenia, sepsis, and acute kidney injury, in line with previous </w:t>
      </w:r>
      <w:proofErr w:type="gramStart"/>
      <w:r w:rsidRPr="003B7725">
        <w:rPr>
          <w:rFonts w:ascii="Book Antiqua" w:eastAsia="Book Antiqua" w:hAnsi="Book Antiqua" w:cs="Book Antiqua"/>
          <w:color w:val="000000"/>
        </w:rPr>
        <w:t>studies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13,</w:t>
      </w:r>
      <w:r w:rsidRPr="003B7725">
        <w:rPr>
          <w:rFonts w:ascii="Book Antiqua" w:eastAsia="Book Antiqua" w:hAnsi="Book Antiqua" w:cs="Book Antiqua"/>
          <w:vertAlign w:val="superscript"/>
        </w:rPr>
        <w:t>30</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w:t>
      </w:r>
    </w:p>
    <w:p w14:paraId="14ADAEDB"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 xml:space="preserve">We observed a significant number of patients undergoing IPCT being managed in medium-sized metropolitan teaching hospitals. However, we did not observe any significant difference in the type of treatment center between index hospitalizations and readmissions. Middle-aged and elderly patients had a decreased risk of readmission, likely due to the higher prevalence of comorbidities in these age groups. Our results showed that comorbidities were associated with an increased risk of readmission, consistent with findings in other </w:t>
      </w:r>
      <w:proofErr w:type="gramStart"/>
      <w:r w:rsidRPr="003B7725">
        <w:rPr>
          <w:rFonts w:ascii="Book Antiqua" w:eastAsia="Book Antiqua" w:hAnsi="Book Antiqua" w:cs="Book Antiqua"/>
          <w:color w:val="000000"/>
        </w:rPr>
        <w:t>studies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3</w:t>
      </w:r>
      <w:r w:rsidRPr="003B7725">
        <w:rPr>
          <w:rFonts w:ascii="Book Antiqua" w:eastAsia="Book Antiqua" w:hAnsi="Book Antiqua" w:cs="Book Antiqua"/>
          <w:vertAlign w:val="superscript"/>
        </w:rPr>
        <w:t>1,32</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w:t>
      </w:r>
    </w:p>
    <w:p w14:paraId="6619BD5B"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 xml:space="preserve">Previous studies have indicated that discharge against medical advice increases the risk of readmission, but our results were contrary to </w:t>
      </w:r>
      <w:proofErr w:type="gramStart"/>
      <w:r w:rsidRPr="003B7725">
        <w:rPr>
          <w:rFonts w:ascii="Book Antiqua" w:eastAsia="Book Antiqua" w:hAnsi="Book Antiqua" w:cs="Book Antiqua"/>
          <w:color w:val="000000"/>
        </w:rPr>
        <w:t>this</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16,3</w:t>
      </w:r>
      <w:r w:rsidRPr="003B7725">
        <w:rPr>
          <w:rFonts w:ascii="Book Antiqua" w:eastAsia="Book Antiqua" w:hAnsi="Book Antiqua" w:cs="Book Antiqua"/>
          <w:vertAlign w:val="superscript"/>
        </w:rPr>
        <w:t>2</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xml:space="preserve">. This could be explained by the possibility that patients who left the hospital against medical advice had limited access to the healthcare system, which was heavily impacted by the </w:t>
      </w:r>
      <w:proofErr w:type="gramStart"/>
      <w:r w:rsidRPr="003B7725">
        <w:rPr>
          <w:rFonts w:ascii="Book Antiqua" w:eastAsia="Book Antiqua" w:hAnsi="Book Antiqua" w:cs="Book Antiqua"/>
          <w:color w:val="000000"/>
        </w:rPr>
        <w:t>pandemic</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8,3</w:t>
      </w:r>
      <w:r w:rsidRPr="003B7725">
        <w:rPr>
          <w:rFonts w:ascii="Book Antiqua" w:eastAsia="Book Antiqua" w:hAnsi="Book Antiqua" w:cs="Book Antiqua"/>
          <w:vertAlign w:val="superscript"/>
        </w:rPr>
        <w:t>3</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However, further research is needed to explore this area. We found weight loss to be an independent predictor of 90-day readmission, which is consistent with a survey of approximately 10000 general medicine discharges where weight loss was identified as a significant predictor of 30-day readmissions, aligning with our findings in the 90</w:t>
      </w:r>
      <w:proofErr w:type="gramStart"/>
      <w:r w:rsidRPr="003B7725">
        <w:rPr>
          <w:rFonts w:ascii="Book Antiqua" w:eastAsia="Book Antiqua" w:hAnsi="Book Antiqua" w:cs="Book Antiqua"/>
          <w:color w:val="000000"/>
        </w:rPr>
        <w:t>DRC</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33]</w:t>
      </w:r>
      <w:r w:rsidRPr="003B7725">
        <w:rPr>
          <w:rFonts w:ascii="Book Antiqua" w:eastAsia="Book Antiqua" w:hAnsi="Book Antiqua" w:cs="Book Antiqua"/>
          <w:color w:val="000000"/>
        </w:rPr>
        <w:t xml:space="preserve">. However, we did not find weight loss to be an independent predictor of 30-day readmission, and the reason for this remains unclear. Additionally, contrary to our </w:t>
      </w:r>
      <w:r w:rsidRPr="003B7725">
        <w:rPr>
          <w:rFonts w:ascii="Book Antiqua" w:eastAsia="Book Antiqua" w:hAnsi="Book Antiqua" w:cs="Book Antiqua"/>
          <w:color w:val="000000"/>
        </w:rPr>
        <w:lastRenderedPageBreak/>
        <w:t xml:space="preserve">expectations and findings in a similar </w:t>
      </w:r>
      <w:proofErr w:type="gramStart"/>
      <w:r w:rsidRPr="003B7725">
        <w:rPr>
          <w:rFonts w:ascii="Book Antiqua" w:eastAsia="Book Antiqua" w:hAnsi="Book Antiqua" w:cs="Book Antiqua"/>
          <w:color w:val="000000"/>
        </w:rPr>
        <w:t>study</w:t>
      </w:r>
      <w:r w:rsidRPr="003B7725">
        <w:rPr>
          <w:rFonts w:ascii="Book Antiqua" w:eastAsia="Book Antiqua" w:hAnsi="Book Antiqua" w:cs="Book Antiqua"/>
          <w:color w:val="000000"/>
          <w:vertAlign w:val="superscript"/>
        </w:rPr>
        <w:t>[</w:t>
      </w:r>
      <w:proofErr w:type="gramEnd"/>
      <w:r w:rsidRPr="003B7725">
        <w:rPr>
          <w:rFonts w:ascii="Book Antiqua" w:eastAsia="Book Antiqua" w:hAnsi="Book Antiqua" w:cs="Book Antiqua"/>
          <w:color w:val="000000"/>
          <w:vertAlign w:val="superscript"/>
        </w:rPr>
        <w:t>3</w:t>
      </w:r>
      <w:r w:rsidRPr="003B7725">
        <w:rPr>
          <w:rFonts w:ascii="Book Antiqua" w:eastAsia="Book Antiqua" w:hAnsi="Book Antiqua" w:cs="Book Antiqua"/>
          <w:vertAlign w:val="superscript"/>
        </w:rPr>
        <w:t>4</w:t>
      </w:r>
      <w:r w:rsidRPr="003B7725">
        <w:rPr>
          <w:rFonts w:ascii="Book Antiqua" w:eastAsia="Book Antiqua" w:hAnsi="Book Antiqua" w:cs="Book Antiqua"/>
          <w:color w:val="000000"/>
          <w:vertAlign w:val="superscript"/>
        </w:rPr>
        <w:t>]</w:t>
      </w:r>
      <w:r w:rsidRPr="003B7725">
        <w:rPr>
          <w:rFonts w:ascii="Book Antiqua" w:eastAsia="Book Antiqua" w:hAnsi="Book Antiqua" w:cs="Book Antiqua"/>
          <w:color w:val="000000"/>
        </w:rPr>
        <w:t>, COVID-19 was not identified as an independent predictor of readmission. This could be due to the smaller percentage of COVID-19-infected patients in our study population or could be an area for further investigation.</w:t>
      </w:r>
    </w:p>
    <w:p w14:paraId="048235F0" w14:textId="77777777" w:rsidR="00E36FD4" w:rsidRPr="003B7725" w:rsidRDefault="00000000" w:rsidP="003B7725">
      <w:pPr>
        <w:adjustRightInd w:val="0"/>
        <w:snapToGrid w:val="0"/>
        <w:spacing w:line="360" w:lineRule="auto"/>
        <w:ind w:firstLine="480"/>
        <w:jc w:val="both"/>
        <w:rPr>
          <w:rFonts w:ascii="Book Antiqua" w:eastAsia="Book Antiqua" w:hAnsi="Book Antiqua" w:cs="Book Antiqua"/>
        </w:rPr>
      </w:pPr>
      <w:r w:rsidRPr="003B7725">
        <w:rPr>
          <w:rFonts w:ascii="Book Antiqua" w:eastAsia="Book Antiqua" w:hAnsi="Book Antiqua" w:cs="Book Antiqua"/>
          <w:color w:val="000000"/>
        </w:rPr>
        <w:t>Finally, we acknowledge some limitations in our study. The readmission rates may vary across different states, but the NRD does not provide state-specific data, preventing us from drawing conclusions at the state level. Our study excluded elective hospitalizations in December, potentially leading to a missed number of readmissions during that month.</w:t>
      </w:r>
    </w:p>
    <w:p w14:paraId="125BDE8E"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6975A10F"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smallCaps/>
          <w:color w:val="000000"/>
          <w:u w:val="single"/>
        </w:rPr>
        <w:t>CONCLUSION</w:t>
      </w:r>
    </w:p>
    <w:p w14:paraId="60B0B47C"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The COVID-19 pandemic has significantly impacted the management of patients receiving IPCT. There is a need for a more strategic approach in the care of patients undergoing IPCT during pandemics.</w:t>
      </w:r>
    </w:p>
    <w:p w14:paraId="7608D26F"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4B7DE0EA"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smallCaps/>
          <w:color w:val="000000"/>
          <w:u w:val="single"/>
        </w:rPr>
        <w:t>ARTICLE HIGHLIGHTS</w:t>
      </w:r>
    </w:p>
    <w:p w14:paraId="372A3CC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Research background</w:t>
      </w:r>
    </w:p>
    <w:p w14:paraId="6A69D0D1"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The coronavirus disease 2019 (COVID-19) pandemic has had a profound impact on healthcare services and has resulted in modifications to the management of various diseases.</w:t>
      </w:r>
    </w:p>
    <w:p w14:paraId="787CC2CE"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654A53B7"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Research motivation</w:t>
      </w:r>
    </w:p>
    <w:p w14:paraId="6F7A8F7C"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The treatment of cancer has undergone significant changes during the COVID-19 pandemic. Understanding the effects of these changes can provide valuable insights to better prepare for future pandemics.</w:t>
      </w:r>
    </w:p>
    <w:p w14:paraId="4BDF797D"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57448A8C"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Research objectives</w:t>
      </w:r>
    </w:p>
    <w:p w14:paraId="7B840A67"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This study aims to provide insights into the outcomes of hospitalization for in hospital chemotherapy during the COVID-19 pandemic.</w:t>
      </w:r>
    </w:p>
    <w:p w14:paraId="139000B1"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6772FBD"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Research methods</w:t>
      </w:r>
    </w:p>
    <w:p w14:paraId="756F2A4B"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We conducted a retrospective review of a Nationwide Readmission Database for patients undergoing inpatient chemotherapy (IPCT) during the COVID-19 pandemic. We analyzed data on readmission rates, causes of readmission, and predictors of readmission.</w:t>
      </w:r>
    </w:p>
    <w:p w14:paraId="44B667C5"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24B7D96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Research results</w:t>
      </w:r>
    </w:p>
    <w:p w14:paraId="3C1BAF97"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We found a 90-day readmission rate of 59.8% and a 30-day readmission rate of 73.93%. The most common cause of readmission was chemotherapy encounters (66.7%). Predictors of readmission included peripheral vascular disorders [H</w:t>
      </w:r>
      <w:r w:rsidRPr="003B7725">
        <w:rPr>
          <w:rFonts w:ascii="Book Antiqua" w:eastAsia="Book Antiqua" w:hAnsi="Book Antiqua" w:cs="Book Antiqua"/>
        </w:rPr>
        <w:t>azard ratio</w:t>
      </w:r>
      <w:r w:rsidRPr="003B7725">
        <w:rPr>
          <w:rFonts w:ascii="Book Antiqua" w:eastAsia="Book Antiqua" w:hAnsi="Book Antiqua" w:cs="Book Antiqua"/>
          <w:color w:val="000000"/>
        </w:rPr>
        <w:t xml:space="preserve"> (</w:t>
      </w:r>
      <w:r w:rsidRPr="003B7725">
        <w:rPr>
          <w:rFonts w:ascii="Book Antiqua" w:eastAsia="Book Antiqua" w:hAnsi="Book Antiqua" w:cs="Book Antiqua"/>
        </w:rPr>
        <w:t>HR</w:t>
      </w:r>
      <w:r w:rsidRPr="003B7725">
        <w:rPr>
          <w:rFonts w:ascii="Book Antiqua" w:eastAsia="Book Antiqua" w:hAnsi="Book Antiqua" w:cs="Book Antiqua"/>
          <w:color w:val="000000"/>
        </w:rPr>
        <w:t xml:space="preserve">) = 1.09,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 0.04] and paralysis (HR = 1.26, </w:t>
      </w:r>
      <w:r w:rsidRPr="003B7725">
        <w:rPr>
          <w:rFonts w:ascii="Book Antiqua" w:eastAsia="Book Antiqua" w:hAnsi="Book Antiqua" w:cs="Book Antiqua"/>
          <w:i/>
          <w:color w:val="000000"/>
        </w:rPr>
        <w:t>P</w:t>
      </w:r>
      <w:r w:rsidRPr="003B7725">
        <w:rPr>
          <w:rFonts w:ascii="Book Antiqua" w:eastAsia="Book Antiqua" w:hAnsi="Book Antiqua" w:cs="Book Antiqua"/>
          <w:color w:val="000000"/>
        </w:rPr>
        <w:t xml:space="preserve"> &lt; 0.001). The total cost incurred due to readmission during the pandemic was 1193000000.00 dollars.</w:t>
      </w:r>
    </w:p>
    <w:p w14:paraId="0D2BFAAB"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6B3C182F"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Research conclusions</w:t>
      </w:r>
    </w:p>
    <w:p w14:paraId="7B78A766"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The COVID-19 pandemic has had a significant impact on the management of cancer patients. There is a need for a more strategic approach to the care of patients undergoing IPCT during pandemics.</w:t>
      </w:r>
    </w:p>
    <w:p w14:paraId="5EBAFCA6"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467B4B3D"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i/>
          <w:color w:val="000000"/>
        </w:rPr>
        <w:t>Research perspectives</w:t>
      </w:r>
    </w:p>
    <w:p w14:paraId="0302425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This study opens the door for further investigation into the effects of pandemics on disease management.</w:t>
      </w:r>
    </w:p>
    <w:p w14:paraId="08B7117E"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7226D01C"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REFERENCES</w:t>
      </w:r>
    </w:p>
    <w:p w14:paraId="560AC1FD"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1 </w:t>
      </w:r>
      <w:r w:rsidRPr="003B7725">
        <w:rPr>
          <w:rFonts w:ascii="Book Antiqua" w:eastAsia="Book Antiqua" w:hAnsi="Book Antiqua" w:cs="Book Antiqua"/>
          <w:b/>
        </w:rPr>
        <w:t>World Health Organization</w:t>
      </w:r>
      <w:r w:rsidRPr="003B7725">
        <w:rPr>
          <w:rFonts w:ascii="Book Antiqua" w:eastAsia="Book Antiqua" w:hAnsi="Book Antiqua" w:cs="Book Antiqua"/>
        </w:rPr>
        <w:t>. WHO Director-General's opening remarks at the media briefing on COVID-19 - 11 March 2020. Mar 11, 2020. [cited Feb 23, 2023]. Available from: https://www.who.int/director-general/speeches/detail/who-director-general-s-opening-remarks-at-the-media-briefing-on-covid-19---11-march-2020</w:t>
      </w:r>
    </w:p>
    <w:p w14:paraId="75C0F354"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 </w:t>
      </w:r>
      <w:r w:rsidRPr="003B7725">
        <w:rPr>
          <w:rFonts w:ascii="Book Antiqua" w:eastAsia="Book Antiqua" w:hAnsi="Book Antiqua" w:cs="Book Antiqua"/>
          <w:b/>
        </w:rPr>
        <w:t>Umakanthan S</w:t>
      </w:r>
      <w:r w:rsidRPr="003B7725">
        <w:rPr>
          <w:rFonts w:ascii="Book Antiqua" w:eastAsia="Book Antiqua" w:hAnsi="Book Antiqua" w:cs="Book Antiqua"/>
        </w:rPr>
        <w:t xml:space="preserve">, Sahu P, Ranade AV, </w:t>
      </w:r>
      <w:proofErr w:type="spellStart"/>
      <w:r w:rsidRPr="003B7725">
        <w:rPr>
          <w:rFonts w:ascii="Book Antiqua" w:eastAsia="Book Antiqua" w:hAnsi="Book Antiqua" w:cs="Book Antiqua"/>
        </w:rPr>
        <w:t>Bukelo</w:t>
      </w:r>
      <w:proofErr w:type="spellEnd"/>
      <w:r w:rsidRPr="003B7725">
        <w:rPr>
          <w:rFonts w:ascii="Book Antiqua" w:eastAsia="Book Antiqua" w:hAnsi="Book Antiqua" w:cs="Book Antiqua"/>
        </w:rPr>
        <w:t xml:space="preserve"> MM, Rao JS, </w:t>
      </w:r>
      <w:proofErr w:type="spellStart"/>
      <w:r w:rsidRPr="003B7725">
        <w:rPr>
          <w:rFonts w:ascii="Book Antiqua" w:eastAsia="Book Antiqua" w:hAnsi="Book Antiqua" w:cs="Book Antiqua"/>
        </w:rPr>
        <w:t>Abrahao</w:t>
      </w:r>
      <w:proofErr w:type="spellEnd"/>
      <w:r w:rsidRPr="003B7725">
        <w:rPr>
          <w:rFonts w:ascii="Book Antiqua" w:eastAsia="Book Antiqua" w:hAnsi="Book Antiqua" w:cs="Book Antiqua"/>
        </w:rPr>
        <w:t xml:space="preserve">-Machado LF, Dahal S, Kumar H, </w:t>
      </w:r>
      <w:proofErr w:type="spellStart"/>
      <w:r w:rsidRPr="003B7725">
        <w:rPr>
          <w:rFonts w:ascii="Book Antiqua" w:eastAsia="Book Antiqua" w:hAnsi="Book Antiqua" w:cs="Book Antiqua"/>
        </w:rPr>
        <w:t>Kv</w:t>
      </w:r>
      <w:proofErr w:type="spellEnd"/>
      <w:r w:rsidRPr="003B7725">
        <w:rPr>
          <w:rFonts w:ascii="Book Antiqua" w:eastAsia="Book Antiqua" w:hAnsi="Book Antiqua" w:cs="Book Antiqua"/>
        </w:rPr>
        <w:t xml:space="preserve"> D. Origin, transmission, diagnosis and management of coronavirus </w:t>
      </w:r>
      <w:r w:rsidRPr="003B7725">
        <w:rPr>
          <w:rFonts w:ascii="Book Antiqua" w:eastAsia="Book Antiqua" w:hAnsi="Book Antiqua" w:cs="Book Antiqua"/>
        </w:rPr>
        <w:lastRenderedPageBreak/>
        <w:t xml:space="preserve">disease 2019 (COVID-19). </w:t>
      </w:r>
      <w:r w:rsidRPr="003B7725">
        <w:rPr>
          <w:rFonts w:ascii="Book Antiqua" w:eastAsia="Book Antiqua" w:hAnsi="Book Antiqua" w:cs="Book Antiqua"/>
          <w:i/>
        </w:rPr>
        <w:t>Postgrad Med J</w:t>
      </w:r>
      <w:r w:rsidRPr="003B7725">
        <w:rPr>
          <w:rFonts w:ascii="Book Antiqua" w:eastAsia="Book Antiqua" w:hAnsi="Book Antiqua" w:cs="Book Antiqua"/>
        </w:rPr>
        <w:t xml:space="preserve"> 2020; </w:t>
      </w:r>
      <w:r w:rsidRPr="003B7725">
        <w:rPr>
          <w:rFonts w:ascii="Book Antiqua" w:eastAsia="Book Antiqua" w:hAnsi="Book Antiqua" w:cs="Book Antiqua"/>
          <w:b/>
        </w:rPr>
        <w:t>96</w:t>
      </w:r>
      <w:r w:rsidRPr="003B7725">
        <w:rPr>
          <w:rFonts w:ascii="Book Antiqua" w:eastAsia="Book Antiqua" w:hAnsi="Book Antiqua" w:cs="Book Antiqua"/>
        </w:rPr>
        <w:t>: 753-758 [PMID: 32563999 DOI: 10.1136/postgradmedj-2020-138234]</w:t>
      </w:r>
    </w:p>
    <w:p w14:paraId="0643D75A"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3 </w:t>
      </w:r>
      <w:r w:rsidRPr="003B7725">
        <w:rPr>
          <w:rFonts w:ascii="Book Antiqua" w:eastAsia="Book Antiqua" w:hAnsi="Book Antiqua" w:cs="Book Antiqua"/>
          <w:b/>
        </w:rPr>
        <w:t>World Health Organization,</w:t>
      </w:r>
      <w:r w:rsidRPr="003B7725">
        <w:rPr>
          <w:rFonts w:ascii="Book Antiqua" w:eastAsia="Book Antiqua" w:hAnsi="Book Antiqua" w:cs="Book Antiqua"/>
        </w:rPr>
        <w:t xml:space="preserve"> WHO Coronavirus (COVID-19) Dashboard. Feb 23,2022. [cited Feb 25, 2022]. Available from: https://covid19.who.int</w:t>
      </w:r>
    </w:p>
    <w:p w14:paraId="73A958A8"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4 </w:t>
      </w:r>
      <w:r w:rsidRPr="003B7725">
        <w:rPr>
          <w:rFonts w:ascii="Book Antiqua" w:eastAsia="Book Antiqua" w:hAnsi="Book Antiqua" w:cs="Book Antiqua"/>
          <w:b/>
        </w:rPr>
        <w:t>Sharma A</w:t>
      </w:r>
      <w:r w:rsidRPr="003B7725">
        <w:rPr>
          <w:rFonts w:ascii="Book Antiqua" w:eastAsia="Book Antiqua" w:hAnsi="Book Antiqua" w:cs="Book Antiqua"/>
        </w:rPr>
        <w:t xml:space="preserve">, Ahmad Farouk I, Lal SK. COVID-19: A Review on the Novel Coronavirus Disease Evolution, Transmission, Detection, Control and Prevention. </w:t>
      </w:r>
      <w:r w:rsidRPr="003B7725">
        <w:rPr>
          <w:rFonts w:ascii="Book Antiqua" w:eastAsia="Book Antiqua" w:hAnsi="Book Antiqua" w:cs="Book Antiqua"/>
          <w:i/>
        </w:rPr>
        <w:t>Viruses</w:t>
      </w:r>
      <w:r w:rsidRPr="003B7725">
        <w:rPr>
          <w:rFonts w:ascii="Book Antiqua" w:eastAsia="Book Antiqua" w:hAnsi="Book Antiqua" w:cs="Book Antiqua"/>
        </w:rPr>
        <w:t xml:space="preserve"> 2021; </w:t>
      </w:r>
      <w:r w:rsidRPr="003B7725">
        <w:rPr>
          <w:rFonts w:ascii="Book Antiqua" w:eastAsia="Book Antiqua" w:hAnsi="Book Antiqua" w:cs="Book Antiqua"/>
          <w:b/>
        </w:rPr>
        <w:t>13</w:t>
      </w:r>
      <w:r w:rsidRPr="003B7725">
        <w:rPr>
          <w:rFonts w:ascii="Book Antiqua" w:eastAsia="Book Antiqua" w:hAnsi="Book Antiqua" w:cs="Book Antiqua"/>
        </w:rPr>
        <w:t xml:space="preserve"> [PMID: 33572857 DOI: 10.3390/v13020202]</w:t>
      </w:r>
    </w:p>
    <w:p w14:paraId="42BB1161"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5 </w:t>
      </w:r>
      <w:r w:rsidRPr="003B7725">
        <w:rPr>
          <w:rFonts w:ascii="Book Antiqua" w:eastAsia="Book Antiqua" w:hAnsi="Book Antiqua" w:cs="Book Antiqua"/>
          <w:b/>
        </w:rPr>
        <w:t>da Silva SJR</w:t>
      </w:r>
      <w:r w:rsidRPr="003B7725">
        <w:rPr>
          <w:rFonts w:ascii="Book Antiqua" w:eastAsia="Book Antiqua" w:hAnsi="Book Antiqua" w:cs="Book Antiqua"/>
        </w:rPr>
        <w:t xml:space="preserve">, do Nascimento JCF, </w:t>
      </w:r>
      <w:proofErr w:type="spellStart"/>
      <w:r w:rsidRPr="003B7725">
        <w:rPr>
          <w:rFonts w:ascii="Book Antiqua" w:eastAsia="Book Antiqua" w:hAnsi="Book Antiqua" w:cs="Book Antiqua"/>
        </w:rPr>
        <w:t>Germano</w:t>
      </w:r>
      <w:proofErr w:type="spellEnd"/>
      <w:r w:rsidRPr="003B7725">
        <w:rPr>
          <w:rFonts w:ascii="Book Antiqua" w:eastAsia="Book Antiqua" w:hAnsi="Book Antiqua" w:cs="Book Antiqua"/>
        </w:rPr>
        <w:t xml:space="preserve"> Mendes RP, </w:t>
      </w:r>
      <w:proofErr w:type="spellStart"/>
      <w:r w:rsidRPr="003B7725">
        <w:rPr>
          <w:rFonts w:ascii="Book Antiqua" w:eastAsia="Book Antiqua" w:hAnsi="Book Antiqua" w:cs="Book Antiqua"/>
        </w:rPr>
        <w:t>Guarines</w:t>
      </w:r>
      <w:proofErr w:type="spellEnd"/>
      <w:r w:rsidRPr="003B7725">
        <w:rPr>
          <w:rFonts w:ascii="Book Antiqua" w:eastAsia="Book Antiqua" w:hAnsi="Book Antiqua" w:cs="Book Antiqua"/>
        </w:rPr>
        <w:t xml:space="preserve"> KM, </w:t>
      </w:r>
      <w:proofErr w:type="spellStart"/>
      <w:r w:rsidRPr="003B7725">
        <w:rPr>
          <w:rFonts w:ascii="Book Antiqua" w:eastAsia="Book Antiqua" w:hAnsi="Book Antiqua" w:cs="Book Antiqua"/>
        </w:rPr>
        <w:t>Targino</w:t>
      </w:r>
      <w:proofErr w:type="spellEnd"/>
      <w:r w:rsidRPr="003B7725">
        <w:rPr>
          <w:rFonts w:ascii="Book Antiqua" w:eastAsia="Book Antiqua" w:hAnsi="Book Antiqua" w:cs="Book Antiqua"/>
        </w:rPr>
        <w:t xml:space="preserve"> Alves da Silva C, da Silva PG, de Magalhães JJF, Vigar JRJ, Silva-Júnior A, Kohl A, Pardee K, Pena L. Two Years into the COVID-19 Pandemic: Lessons Learned. </w:t>
      </w:r>
      <w:r w:rsidRPr="003B7725">
        <w:rPr>
          <w:rFonts w:ascii="Book Antiqua" w:eastAsia="Book Antiqua" w:hAnsi="Book Antiqua" w:cs="Book Antiqua"/>
          <w:i/>
        </w:rPr>
        <w:t>ACS Infect Dis</w:t>
      </w:r>
      <w:r w:rsidRPr="003B7725">
        <w:rPr>
          <w:rFonts w:ascii="Book Antiqua" w:eastAsia="Book Antiqua" w:hAnsi="Book Antiqua" w:cs="Book Antiqua"/>
        </w:rPr>
        <w:t xml:space="preserve"> 2022; </w:t>
      </w:r>
      <w:r w:rsidRPr="003B7725">
        <w:rPr>
          <w:rFonts w:ascii="Book Antiqua" w:eastAsia="Book Antiqua" w:hAnsi="Book Antiqua" w:cs="Book Antiqua"/>
          <w:b/>
        </w:rPr>
        <w:t>8</w:t>
      </w:r>
      <w:r w:rsidRPr="003B7725">
        <w:rPr>
          <w:rFonts w:ascii="Book Antiqua" w:eastAsia="Book Antiqua" w:hAnsi="Book Antiqua" w:cs="Book Antiqua"/>
        </w:rPr>
        <w:t>: 1758-1814 [PMID: 35940589 DOI: 10.1021/acsinfecdis.2c00204]</w:t>
      </w:r>
    </w:p>
    <w:p w14:paraId="1D9682E4"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6 </w:t>
      </w:r>
      <w:r w:rsidRPr="003B7725">
        <w:rPr>
          <w:rFonts w:ascii="Book Antiqua" w:eastAsia="Book Antiqua" w:hAnsi="Book Antiqua" w:cs="Book Antiqua"/>
          <w:b/>
        </w:rPr>
        <w:t>Haleem A</w:t>
      </w:r>
      <w:r w:rsidRPr="003B7725">
        <w:rPr>
          <w:rFonts w:ascii="Book Antiqua" w:eastAsia="Book Antiqua" w:hAnsi="Book Antiqua" w:cs="Book Antiqua"/>
        </w:rPr>
        <w:t xml:space="preserve">, Javaid M, Vaishya R. Effects of COVID-19 pandemic in daily life. </w:t>
      </w:r>
      <w:proofErr w:type="spellStart"/>
      <w:r w:rsidRPr="003B7725">
        <w:rPr>
          <w:rFonts w:ascii="Book Antiqua" w:eastAsia="Book Antiqua" w:hAnsi="Book Antiqua" w:cs="Book Antiqua"/>
          <w:i/>
        </w:rPr>
        <w:t>Curr</w:t>
      </w:r>
      <w:proofErr w:type="spellEnd"/>
      <w:r w:rsidRPr="003B7725">
        <w:rPr>
          <w:rFonts w:ascii="Book Antiqua" w:eastAsia="Book Antiqua" w:hAnsi="Book Antiqua" w:cs="Book Antiqua"/>
          <w:i/>
        </w:rPr>
        <w:t xml:space="preserve"> Med Res </w:t>
      </w:r>
      <w:proofErr w:type="spellStart"/>
      <w:r w:rsidRPr="003B7725">
        <w:rPr>
          <w:rFonts w:ascii="Book Antiqua" w:eastAsia="Book Antiqua" w:hAnsi="Book Antiqua" w:cs="Book Antiqua"/>
          <w:i/>
        </w:rPr>
        <w:t>Pract</w:t>
      </w:r>
      <w:proofErr w:type="spellEnd"/>
      <w:r w:rsidRPr="003B7725">
        <w:rPr>
          <w:rFonts w:ascii="Book Antiqua" w:eastAsia="Book Antiqua" w:hAnsi="Book Antiqua" w:cs="Book Antiqua"/>
        </w:rPr>
        <w:t xml:space="preserve"> 2020; </w:t>
      </w:r>
      <w:r w:rsidRPr="003B7725">
        <w:rPr>
          <w:rFonts w:ascii="Book Antiqua" w:eastAsia="Book Antiqua" w:hAnsi="Book Antiqua" w:cs="Book Antiqua"/>
          <w:b/>
        </w:rPr>
        <w:t>10</w:t>
      </w:r>
      <w:r w:rsidRPr="003B7725">
        <w:rPr>
          <w:rFonts w:ascii="Book Antiqua" w:eastAsia="Book Antiqua" w:hAnsi="Book Antiqua" w:cs="Book Antiqua"/>
        </w:rPr>
        <w:t>: 78-79 [PMID: 32292804 DOI: 10.1016/j.cmrp.2020.03.011]</w:t>
      </w:r>
    </w:p>
    <w:p w14:paraId="322837B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7 </w:t>
      </w:r>
      <w:r w:rsidRPr="003B7725">
        <w:rPr>
          <w:rFonts w:ascii="Book Antiqua" w:eastAsia="Book Antiqua" w:hAnsi="Book Antiqua" w:cs="Book Antiqua"/>
          <w:b/>
        </w:rPr>
        <w:t>Moynihan R</w:t>
      </w:r>
      <w:r w:rsidRPr="003B7725">
        <w:rPr>
          <w:rFonts w:ascii="Book Antiqua" w:eastAsia="Book Antiqua" w:hAnsi="Book Antiqua" w:cs="Book Antiqua"/>
        </w:rPr>
        <w:t xml:space="preserve">, Sanders S, </w:t>
      </w:r>
      <w:proofErr w:type="spellStart"/>
      <w:r w:rsidRPr="003B7725">
        <w:rPr>
          <w:rFonts w:ascii="Book Antiqua" w:eastAsia="Book Antiqua" w:hAnsi="Book Antiqua" w:cs="Book Antiqua"/>
        </w:rPr>
        <w:t>Michaleff</w:t>
      </w:r>
      <w:proofErr w:type="spellEnd"/>
      <w:r w:rsidRPr="003B7725">
        <w:rPr>
          <w:rFonts w:ascii="Book Antiqua" w:eastAsia="Book Antiqua" w:hAnsi="Book Antiqua" w:cs="Book Antiqua"/>
        </w:rPr>
        <w:t xml:space="preserve"> ZA, Scott AM, Clark J, To EJ, Jones M, Kitchener E, Fox M, Johansson M, Lang E, Duggan A, Scott I, </w:t>
      </w:r>
      <w:proofErr w:type="spellStart"/>
      <w:r w:rsidRPr="003B7725">
        <w:rPr>
          <w:rFonts w:ascii="Book Antiqua" w:eastAsia="Book Antiqua" w:hAnsi="Book Antiqua" w:cs="Book Antiqua"/>
        </w:rPr>
        <w:t>Albarqouni</w:t>
      </w:r>
      <w:proofErr w:type="spellEnd"/>
      <w:r w:rsidRPr="003B7725">
        <w:rPr>
          <w:rFonts w:ascii="Book Antiqua" w:eastAsia="Book Antiqua" w:hAnsi="Book Antiqua" w:cs="Book Antiqua"/>
        </w:rPr>
        <w:t xml:space="preserve"> L. Impact of COVID-19 pandemic on </w:t>
      </w:r>
      <w:proofErr w:type="spellStart"/>
      <w:r w:rsidRPr="003B7725">
        <w:rPr>
          <w:rFonts w:ascii="Book Antiqua" w:eastAsia="Book Antiqua" w:hAnsi="Book Antiqua" w:cs="Book Antiqua"/>
        </w:rPr>
        <w:t>utili</w:t>
      </w:r>
      <w:r w:rsidR="001D7BB7" w:rsidRPr="003B7725">
        <w:rPr>
          <w:rFonts w:ascii="Book Antiqua" w:eastAsia="Book Antiqua" w:hAnsi="Book Antiqua" w:cs="Book Antiqua"/>
        </w:rPr>
        <w:t>s</w:t>
      </w:r>
      <w:r w:rsidRPr="003B7725">
        <w:rPr>
          <w:rFonts w:ascii="Book Antiqua" w:eastAsia="Book Antiqua" w:hAnsi="Book Antiqua" w:cs="Book Antiqua"/>
        </w:rPr>
        <w:t>ation</w:t>
      </w:r>
      <w:proofErr w:type="spellEnd"/>
      <w:r w:rsidRPr="003B7725">
        <w:rPr>
          <w:rFonts w:ascii="Book Antiqua" w:eastAsia="Book Antiqua" w:hAnsi="Book Antiqua" w:cs="Book Antiqua"/>
        </w:rPr>
        <w:t xml:space="preserve"> of healthcare services: a systematic review. </w:t>
      </w:r>
      <w:r w:rsidRPr="003B7725">
        <w:rPr>
          <w:rFonts w:ascii="Book Antiqua" w:eastAsia="Book Antiqua" w:hAnsi="Book Antiqua" w:cs="Book Antiqua"/>
          <w:i/>
        </w:rPr>
        <w:t>BMJ Open</w:t>
      </w:r>
      <w:r w:rsidRPr="003B7725">
        <w:rPr>
          <w:rFonts w:ascii="Book Antiqua" w:eastAsia="Book Antiqua" w:hAnsi="Book Antiqua" w:cs="Book Antiqua"/>
        </w:rPr>
        <w:t xml:space="preserve"> 2021; </w:t>
      </w:r>
      <w:r w:rsidRPr="003B7725">
        <w:rPr>
          <w:rFonts w:ascii="Book Antiqua" w:eastAsia="Book Antiqua" w:hAnsi="Book Antiqua" w:cs="Book Antiqua"/>
          <w:b/>
        </w:rPr>
        <w:t>11</w:t>
      </w:r>
      <w:r w:rsidRPr="003B7725">
        <w:rPr>
          <w:rFonts w:ascii="Book Antiqua" w:eastAsia="Book Antiqua" w:hAnsi="Book Antiqua" w:cs="Book Antiqua"/>
        </w:rPr>
        <w:t>: e045343 [PMID: 33727273 DOI: 10.1136/bmjopen-2020-045343]</w:t>
      </w:r>
    </w:p>
    <w:p w14:paraId="4BEDA3D2"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8 </w:t>
      </w:r>
      <w:r w:rsidRPr="003B7725">
        <w:rPr>
          <w:rFonts w:ascii="Book Antiqua" w:eastAsia="Book Antiqua" w:hAnsi="Book Antiqua" w:cs="Book Antiqua"/>
          <w:b/>
        </w:rPr>
        <w:t>Global Health Research Group on Children’s Non-Communicable Diseases Collaborative</w:t>
      </w:r>
      <w:r w:rsidRPr="003B7725">
        <w:rPr>
          <w:rFonts w:ascii="Book Antiqua" w:eastAsia="Book Antiqua" w:hAnsi="Book Antiqua" w:cs="Book Antiqua"/>
        </w:rPr>
        <w:t xml:space="preserve">. Impact of the COVID-19 pandemic on patients with </w:t>
      </w:r>
      <w:proofErr w:type="spellStart"/>
      <w:r w:rsidR="001D7BB7" w:rsidRPr="003B7725">
        <w:rPr>
          <w:rFonts w:ascii="Book Antiqua" w:eastAsia="Book Antiqua" w:hAnsi="Book Antiqua" w:cs="Book Antiqua"/>
        </w:rPr>
        <w:t>paediatric</w:t>
      </w:r>
      <w:proofErr w:type="spellEnd"/>
      <w:r w:rsidRPr="003B7725">
        <w:rPr>
          <w:rFonts w:ascii="Book Antiqua" w:eastAsia="Book Antiqua" w:hAnsi="Book Antiqua" w:cs="Book Antiqua"/>
        </w:rPr>
        <w:t xml:space="preserve"> cancer in low-income, middle-income and high-income countries: a </w:t>
      </w:r>
      <w:proofErr w:type="spellStart"/>
      <w:r w:rsidRPr="003B7725">
        <w:rPr>
          <w:rFonts w:ascii="Book Antiqua" w:eastAsia="Book Antiqua" w:hAnsi="Book Antiqua" w:cs="Book Antiqua"/>
        </w:rPr>
        <w:t>multicentre</w:t>
      </w:r>
      <w:proofErr w:type="spellEnd"/>
      <w:r w:rsidRPr="003B7725">
        <w:rPr>
          <w:rFonts w:ascii="Book Antiqua" w:eastAsia="Book Antiqua" w:hAnsi="Book Antiqua" w:cs="Book Antiqua"/>
        </w:rPr>
        <w:t xml:space="preserve">, international, observational cohort study. </w:t>
      </w:r>
      <w:r w:rsidRPr="003B7725">
        <w:rPr>
          <w:rFonts w:ascii="Book Antiqua" w:eastAsia="Book Antiqua" w:hAnsi="Book Antiqua" w:cs="Book Antiqua"/>
          <w:i/>
        </w:rPr>
        <w:t>BMJ Open</w:t>
      </w:r>
      <w:r w:rsidRPr="003B7725">
        <w:rPr>
          <w:rFonts w:ascii="Book Antiqua" w:eastAsia="Book Antiqua" w:hAnsi="Book Antiqua" w:cs="Book Antiqua"/>
        </w:rPr>
        <w:t xml:space="preserve"> 2022; </w:t>
      </w:r>
      <w:r w:rsidRPr="003B7725">
        <w:rPr>
          <w:rFonts w:ascii="Book Antiqua" w:eastAsia="Book Antiqua" w:hAnsi="Book Antiqua" w:cs="Book Antiqua"/>
          <w:b/>
        </w:rPr>
        <w:t>12</w:t>
      </w:r>
      <w:r w:rsidRPr="003B7725">
        <w:rPr>
          <w:rFonts w:ascii="Book Antiqua" w:eastAsia="Book Antiqua" w:hAnsi="Book Antiqua" w:cs="Book Antiqua"/>
        </w:rPr>
        <w:t>: e054690 [PMID: 35410925 DOI: 10.1136/bmjopen-2021-054690]</w:t>
      </w:r>
    </w:p>
    <w:p w14:paraId="76B2884D"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9 </w:t>
      </w:r>
      <w:r w:rsidRPr="003B7725">
        <w:rPr>
          <w:rFonts w:ascii="Book Antiqua" w:eastAsia="Book Antiqua" w:hAnsi="Book Antiqua" w:cs="Book Antiqua"/>
          <w:b/>
        </w:rPr>
        <w:t>Kwei-</w:t>
      </w:r>
      <w:proofErr w:type="spellStart"/>
      <w:r w:rsidRPr="003B7725">
        <w:rPr>
          <w:rFonts w:ascii="Book Antiqua" w:eastAsia="Book Antiqua" w:hAnsi="Book Antiqua" w:cs="Book Antiqua"/>
          <w:b/>
        </w:rPr>
        <w:t>Nsoro</w:t>
      </w:r>
      <w:proofErr w:type="spellEnd"/>
      <w:r w:rsidRPr="003B7725">
        <w:rPr>
          <w:rFonts w:ascii="Book Antiqua" w:eastAsia="Book Antiqua" w:hAnsi="Book Antiqua" w:cs="Book Antiqua"/>
          <w:b/>
        </w:rPr>
        <w:t xml:space="preserve"> R</w:t>
      </w:r>
      <w:r w:rsidRPr="003B7725">
        <w:rPr>
          <w:rFonts w:ascii="Book Antiqua" w:eastAsia="Book Antiqua" w:hAnsi="Book Antiqua" w:cs="Book Antiqua"/>
        </w:rPr>
        <w:t xml:space="preserve">, </w:t>
      </w:r>
      <w:proofErr w:type="spellStart"/>
      <w:r w:rsidRPr="003B7725">
        <w:rPr>
          <w:rFonts w:ascii="Book Antiqua" w:eastAsia="Book Antiqua" w:hAnsi="Book Antiqua" w:cs="Book Antiqua"/>
        </w:rPr>
        <w:t>Ojemolon</w:t>
      </w:r>
      <w:proofErr w:type="spellEnd"/>
      <w:r w:rsidRPr="003B7725">
        <w:rPr>
          <w:rFonts w:ascii="Book Antiqua" w:eastAsia="Book Antiqua" w:hAnsi="Book Antiqua" w:cs="Book Antiqua"/>
        </w:rPr>
        <w:t xml:space="preserve"> P, </w:t>
      </w:r>
      <w:proofErr w:type="spellStart"/>
      <w:r w:rsidRPr="003B7725">
        <w:rPr>
          <w:rFonts w:ascii="Book Antiqua" w:eastAsia="Book Antiqua" w:hAnsi="Book Antiqua" w:cs="Book Antiqua"/>
        </w:rPr>
        <w:t>Laswi</w:t>
      </w:r>
      <w:proofErr w:type="spellEnd"/>
      <w:r w:rsidRPr="003B7725">
        <w:rPr>
          <w:rFonts w:ascii="Book Antiqua" w:eastAsia="Book Antiqua" w:hAnsi="Book Antiqua" w:cs="Book Antiqua"/>
        </w:rPr>
        <w:t xml:space="preserve"> H, </w:t>
      </w:r>
      <w:proofErr w:type="spellStart"/>
      <w:r w:rsidRPr="003B7725">
        <w:rPr>
          <w:rFonts w:ascii="Book Antiqua" w:eastAsia="Book Antiqua" w:hAnsi="Book Antiqua" w:cs="Book Antiqua"/>
        </w:rPr>
        <w:t>Ebhohon</w:t>
      </w:r>
      <w:proofErr w:type="spellEnd"/>
      <w:r w:rsidRPr="003B7725">
        <w:rPr>
          <w:rFonts w:ascii="Book Antiqua" w:eastAsia="Book Antiqua" w:hAnsi="Book Antiqua" w:cs="Book Antiqua"/>
        </w:rPr>
        <w:t xml:space="preserve"> E, Shaka A, Mir WA, Siddiqui AH, Philipose J, Shaka H. Rates, Reasons, and Independent Predictors of Readmissions in Portal Venous Thrombosis Hospitalizations in the USA. </w:t>
      </w:r>
      <w:r w:rsidRPr="003B7725">
        <w:rPr>
          <w:rFonts w:ascii="Book Antiqua" w:eastAsia="Book Antiqua" w:hAnsi="Book Antiqua" w:cs="Book Antiqua"/>
          <w:i/>
        </w:rPr>
        <w:t>Gastroenterology Res</w:t>
      </w:r>
      <w:r w:rsidRPr="003B7725">
        <w:rPr>
          <w:rFonts w:ascii="Book Antiqua" w:eastAsia="Book Antiqua" w:hAnsi="Book Antiqua" w:cs="Book Antiqua"/>
        </w:rPr>
        <w:t xml:space="preserve"> 2022; </w:t>
      </w:r>
      <w:r w:rsidRPr="003B7725">
        <w:rPr>
          <w:rFonts w:ascii="Book Antiqua" w:eastAsia="Book Antiqua" w:hAnsi="Book Antiqua" w:cs="Book Antiqua"/>
          <w:b/>
        </w:rPr>
        <w:t>15</w:t>
      </w:r>
      <w:r w:rsidRPr="003B7725">
        <w:rPr>
          <w:rFonts w:ascii="Book Antiqua" w:eastAsia="Book Antiqua" w:hAnsi="Book Antiqua" w:cs="Book Antiqua"/>
        </w:rPr>
        <w:t>: 253-262 [PMID: 36407807 DOI: 10.14740/gr1561]</w:t>
      </w:r>
    </w:p>
    <w:p w14:paraId="3A23EA1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10 </w:t>
      </w:r>
      <w:r w:rsidRPr="003B7725">
        <w:rPr>
          <w:rFonts w:ascii="Book Antiqua" w:eastAsia="Book Antiqua" w:hAnsi="Book Antiqua" w:cs="Book Antiqua"/>
          <w:b/>
        </w:rPr>
        <w:t>Kocher RP</w:t>
      </w:r>
      <w:r w:rsidRPr="003B7725">
        <w:rPr>
          <w:rFonts w:ascii="Book Antiqua" w:eastAsia="Book Antiqua" w:hAnsi="Book Antiqua" w:cs="Book Antiqua"/>
        </w:rPr>
        <w:t xml:space="preserve">, </w:t>
      </w:r>
      <w:proofErr w:type="spellStart"/>
      <w:r w:rsidRPr="003B7725">
        <w:rPr>
          <w:rFonts w:ascii="Book Antiqua" w:eastAsia="Book Antiqua" w:hAnsi="Book Antiqua" w:cs="Book Antiqua"/>
        </w:rPr>
        <w:t>Adashi</w:t>
      </w:r>
      <w:proofErr w:type="spellEnd"/>
      <w:r w:rsidRPr="003B7725">
        <w:rPr>
          <w:rFonts w:ascii="Book Antiqua" w:eastAsia="Book Antiqua" w:hAnsi="Book Antiqua" w:cs="Book Antiqua"/>
        </w:rPr>
        <w:t xml:space="preserve"> EY. Hospital readmissions and the Affordable Care Act: paying for coordinated quality care. </w:t>
      </w:r>
      <w:r w:rsidRPr="003B7725">
        <w:rPr>
          <w:rFonts w:ascii="Book Antiqua" w:eastAsia="Book Antiqua" w:hAnsi="Book Antiqua" w:cs="Book Antiqua"/>
          <w:i/>
        </w:rPr>
        <w:t>JAMA</w:t>
      </w:r>
      <w:r w:rsidRPr="003B7725">
        <w:rPr>
          <w:rFonts w:ascii="Book Antiqua" w:eastAsia="Book Antiqua" w:hAnsi="Book Antiqua" w:cs="Book Antiqua"/>
        </w:rPr>
        <w:t xml:space="preserve"> 2011; </w:t>
      </w:r>
      <w:r w:rsidRPr="003B7725">
        <w:rPr>
          <w:rFonts w:ascii="Book Antiqua" w:eastAsia="Book Antiqua" w:hAnsi="Book Antiqua" w:cs="Book Antiqua"/>
          <w:b/>
        </w:rPr>
        <w:t>306</w:t>
      </w:r>
      <w:r w:rsidRPr="003B7725">
        <w:rPr>
          <w:rFonts w:ascii="Book Antiqua" w:eastAsia="Book Antiqua" w:hAnsi="Book Antiqua" w:cs="Book Antiqua"/>
        </w:rPr>
        <w:t>: 1794-1795 [PMID: 22028355 DOI: 10.1001/jama.2011.1561]</w:t>
      </w:r>
    </w:p>
    <w:p w14:paraId="0ED80811"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lastRenderedPageBreak/>
        <w:t xml:space="preserve">11 </w:t>
      </w:r>
      <w:r w:rsidRPr="003B7725">
        <w:rPr>
          <w:rFonts w:ascii="Book Antiqua" w:eastAsia="Book Antiqua" w:hAnsi="Book Antiqua" w:cs="Book Antiqua"/>
          <w:b/>
        </w:rPr>
        <w:t>Wang S</w:t>
      </w:r>
      <w:r w:rsidRPr="003B7725">
        <w:rPr>
          <w:rFonts w:ascii="Book Antiqua" w:eastAsia="Book Antiqua" w:hAnsi="Book Antiqua" w:cs="Book Antiqua"/>
        </w:rPr>
        <w:t xml:space="preserve">, Zhu X. Nationwide hospital admission data statistics and disease-specific 30-day readmission prediction. </w:t>
      </w:r>
      <w:r w:rsidRPr="003B7725">
        <w:rPr>
          <w:rFonts w:ascii="Book Antiqua" w:eastAsia="Book Antiqua" w:hAnsi="Book Antiqua" w:cs="Book Antiqua"/>
          <w:i/>
        </w:rPr>
        <w:t>Health Inf Sci Syst</w:t>
      </w:r>
      <w:r w:rsidRPr="003B7725">
        <w:rPr>
          <w:rFonts w:ascii="Book Antiqua" w:eastAsia="Book Antiqua" w:hAnsi="Book Antiqua" w:cs="Book Antiqua"/>
        </w:rPr>
        <w:t xml:space="preserve"> 2022; </w:t>
      </w:r>
      <w:r w:rsidRPr="003B7725">
        <w:rPr>
          <w:rFonts w:ascii="Book Antiqua" w:eastAsia="Book Antiqua" w:hAnsi="Book Antiqua" w:cs="Book Antiqua"/>
          <w:b/>
        </w:rPr>
        <w:t>10</w:t>
      </w:r>
      <w:r w:rsidRPr="003B7725">
        <w:rPr>
          <w:rFonts w:ascii="Book Antiqua" w:eastAsia="Book Antiqua" w:hAnsi="Book Antiqua" w:cs="Book Antiqua"/>
        </w:rPr>
        <w:t>: 25 [PMID: 36065327 DOI: 10.1007/s13755-022-00195-7]</w:t>
      </w:r>
    </w:p>
    <w:p w14:paraId="10BA1EE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12 </w:t>
      </w:r>
      <w:r w:rsidRPr="003B7725">
        <w:rPr>
          <w:rFonts w:ascii="Book Antiqua" w:eastAsia="Book Antiqua" w:hAnsi="Book Antiqua" w:cs="Book Antiqua"/>
          <w:b/>
        </w:rPr>
        <w:t>Brooks GA</w:t>
      </w:r>
      <w:r w:rsidRPr="003B7725">
        <w:rPr>
          <w:rFonts w:ascii="Book Antiqua" w:eastAsia="Book Antiqua" w:hAnsi="Book Antiqua" w:cs="Book Antiqua"/>
        </w:rPr>
        <w:t xml:space="preserve">, Li L, Sharma DB, Weeks JC, Hassett MJ, </w:t>
      </w:r>
      <w:proofErr w:type="spellStart"/>
      <w:r w:rsidRPr="003B7725">
        <w:rPr>
          <w:rFonts w:ascii="Book Antiqua" w:eastAsia="Book Antiqua" w:hAnsi="Book Antiqua" w:cs="Book Antiqua"/>
        </w:rPr>
        <w:t>Yabroff</w:t>
      </w:r>
      <w:proofErr w:type="spellEnd"/>
      <w:r w:rsidRPr="003B7725">
        <w:rPr>
          <w:rFonts w:ascii="Book Antiqua" w:eastAsia="Book Antiqua" w:hAnsi="Book Antiqua" w:cs="Book Antiqua"/>
        </w:rPr>
        <w:t xml:space="preserve"> KR, Schrag D. Regional variation in spending and survival for older adults with advanced cancer. </w:t>
      </w:r>
      <w:r w:rsidRPr="003B7725">
        <w:rPr>
          <w:rFonts w:ascii="Book Antiqua" w:eastAsia="Book Antiqua" w:hAnsi="Book Antiqua" w:cs="Book Antiqua"/>
          <w:i/>
        </w:rPr>
        <w:t>J Natl Cancer Inst</w:t>
      </w:r>
      <w:r w:rsidRPr="003B7725">
        <w:rPr>
          <w:rFonts w:ascii="Book Antiqua" w:eastAsia="Book Antiqua" w:hAnsi="Book Antiqua" w:cs="Book Antiqua"/>
        </w:rPr>
        <w:t xml:space="preserve"> 2013; </w:t>
      </w:r>
      <w:r w:rsidRPr="003B7725">
        <w:rPr>
          <w:rFonts w:ascii="Book Antiqua" w:eastAsia="Book Antiqua" w:hAnsi="Book Antiqua" w:cs="Book Antiqua"/>
          <w:b/>
        </w:rPr>
        <w:t>105</w:t>
      </w:r>
      <w:r w:rsidRPr="003B7725">
        <w:rPr>
          <w:rFonts w:ascii="Book Antiqua" w:eastAsia="Book Antiqua" w:hAnsi="Book Antiqua" w:cs="Book Antiqua"/>
        </w:rPr>
        <w:t>: 634-642 [PMID: 23482657 DOI: 10.1093/</w:t>
      </w:r>
      <w:proofErr w:type="spellStart"/>
      <w:r w:rsidRPr="003B7725">
        <w:rPr>
          <w:rFonts w:ascii="Book Antiqua" w:eastAsia="Book Antiqua" w:hAnsi="Book Antiqua" w:cs="Book Antiqua"/>
        </w:rPr>
        <w:t>jnci</w:t>
      </w:r>
      <w:proofErr w:type="spellEnd"/>
      <w:r w:rsidRPr="003B7725">
        <w:rPr>
          <w:rFonts w:ascii="Book Antiqua" w:eastAsia="Book Antiqua" w:hAnsi="Book Antiqua" w:cs="Book Antiqua"/>
        </w:rPr>
        <w:t>/djt025]</w:t>
      </w:r>
    </w:p>
    <w:p w14:paraId="4F3FB278"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13 </w:t>
      </w:r>
      <w:r w:rsidRPr="003B7725">
        <w:rPr>
          <w:rFonts w:ascii="Book Antiqua" w:eastAsia="Book Antiqua" w:hAnsi="Book Antiqua" w:cs="Book Antiqua"/>
          <w:b/>
        </w:rPr>
        <w:t>Bell JF</w:t>
      </w:r>
      <w:r w:rsidRPr="003B7725">
        <w:rPr>
          <w:rFonts w:ascii="Book Antiqua" w:eastAsia="Book Antiqua" w:hAnsi="Book Antiqua" w:cs="Book Antiqua"/>
        </w:rPr>
        <w:t xml:space="preserve">, Whitney RL, Reed SC, Poghosyan H, Lash RS, Kim KK, Davis A, Bold RJ, Joseph JG. Systematic Review of Hospital Readmissions Among Patients </w:t>
      </w:r>
      <w:proofErr w:type="gramStart"/>
      <w:r w:rsidRPr="003B7725">
        <w:rPr>
          <w:rFonts w:ascii="Book Antiqua" w:eastAsia="Book Antiqua" w:hAnsi="Book Antiqua" w:cs="Book Antiqua"/>
        </w:rPr>
        <w:t>With</w:t>
      </w:r>
      <w:proofErr w:type="gramEnd"/>
      <w:r w:rsidRPr="003B7725">
        <w:rPr>
          <w:rFonts w:ascii="Book Antiqua" w:eastAsia="Book Antiqua" w:hAnsi="Book Antiqua" w:cs="Book Antiqua"/>
        </w:rPr>
        <w:t xml:space="preserve"> Cancer in the United States. </w:t>
      </w:r>
      <w:r w:rsidRPr="003B7725">
        <w:rPr>
          <w:rFonts w:ascii="Book Antiqua" w:eastAsia="Book Antiqua" w:hAnsi="Book Antiqua" w:cs="Book Antiqua"/>
          <w:i/>
        </w:rPr>
        <w:t xml:space="preserve">Oncol </w:t>
      </w:r>
      <w:proofErr w:type="spellStart"/>
      <w:r w:rsidRPr="003B7725">
        <w:rPr>
          <w:rFonts w:ascii="Book Antiqua" w:eastAsia="Book Antiqua" w:hAnsi="Book Antiqua" w:cs="Book Antiqua"/>
          <w:i/>
        </w:rPr>
        <w:t>Nurs</w:t>
      </w:r>
      <w:proofErr w:type="spellEnd"/>
      <w:r w:rsidRPr="003B7725">
        <w:rPr>
          <w:rFonts w:ascii="Book Antiqua" w:eastAsia="Book Antiqua" w:hAnsi="Book Antiqua" w:cs="Book Antiqua"/>
          <w:i/>
        </w:rPr>
        <w:t xml:space="preserve"> Forum</w:t>
      </w:r>
      <w:r w:rsidRPr="003B7725">
        <w:rPr>
          <w:rFonts w:ascii="Book Antiqua" w:eastAsia="Book Antiqua" w:hAnsi="Book Antiqua" w:cs="Book Antiqua"/>
        </w:rPr>
        <w:t xml:space="preserve"> 2017; </w:t>
      </w:r>
      <w:r w:rsidRPr="003B7725">
        <w:rPr>
          <w:rFonts w:ascii="Book Antiqua" w:eastAsia="Book Antiqua" w:hAnsi="Book Antiqua" w:cs="Book Antiqua"/>
          <w:b/>
        </w:rPr>
        <w:t>44</w:t>
      </w:r>
      <w:r w:rsidRPr="003B7725">
        <w:rPr>
          <w:rFonts w:ascii="Book Antiqua" w:eastAsia="Book Antiqua" w:hAnsi="Book Antiqua" w:cs="Book Antiqua"/>
        </w:rPr>
        <w:t>: 176-191 [PMID: 28222076 DOI: 10.1011/17.ONF.176-191]</w:t>
      </w:r>
    </w:p>
    <w:p w14:paraId="59AE94C9"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14 </w:t>
      </w:r>
      <w:r w:rsidRPr="003B7725">
        <w:rPr>
          <w:rFonts w:ascii="Book Antiqua" w:eastAsia="Book Antiqua" w:hAnsi="Book Antiqua" w:cs="Book Antiqua"/>
          <w:b/>
        </w:rPr>
        <w:t>Tennison JM</w:t>
      </w:r>
      <w:r w:rsidRPr="003B7725">
        <w:rPr>
          <w:rFonts w:ascii="Book Antiqua" w:eastAsia="Book Antiqua" w:hAnsi="Book Antiqua" w:cs="Book Antiqua"/>
        </w:rPr>
        <w:t xml:space="preserve">, Rianon NJ, Manzano JG, Munsell MF, George MC, </w:t>
      </w:r>
      <w:proofErr w:type="spellStart"/>
      <w:r w:rsidRPr="003B7725">
        <w:rPr>
          <w:rFonts w:ascii="Book Antiqua" w:eastAsia="Book Antiqua" w:hAnsi="Book Antiqua" w:cs="Book Antiqua"/>
        </w:rPr>
        <w:t>Bruera</w:t>
      </w:r>
      <w:proofErr w:type="spellEnd"/>
      <w:r w:rsidRPr="003B7725">
        <w:rPr>
          <w:rFonts w:ascii="Book Antiqua" w:eastAsia="Book Antiqua" w:hAnsi="Book Antiqua" w:cs="Book Antiqua"/>
        </w:rPr>
        <w:t xml:space="preserve"> E. Thirty-day hospital readmission rate, reasons, and risk factors after acute inpatient cancer rehabilitation. </w:t>
      </w:r>
      <w:r w:rsidRPr="003B7725">
        <w:rPr>
          <w:rFonts w:ascii="Book Antiqua" w:eastAsia="Book Antiqua" w:hAnsi="Book Antiqua" w:cs="Book Antiqua"/>
          <w:i/>
        </w:rPr>
        <w:t>Cancer Med</w:t>
      </w:r>
      <w:r w:rsidRPr="003B7725">
        <w:rPr>
          <w:rFonts w:ascii="Book Antiqua" w:eastAsia="Book Antiqua" w:hAnsi="Book Antiqua" w:cs="Book Antiqua"/>
        </w:rPr>
        <w:t xml:space="preserve"> 2021; </w:t>
      </w:r>
      <w:r w:rsidRPr="003B7725">
        <w:rPr>
          <w:rFonts w:ascii="Book Antiqua" w:eastAsia="Book Antiqua" w:hAnsi="Book Antiqua" w:cs="Book Antiqua"/>
          <w:b/>
        </w:rPr>
        <w:t>10</w:t>
      </w:r>
      <w:r w:rsidRPr="003B7725">
        <w:rPr>
          <w:rFonts w:ascii="Book Antiqua" w:eastAsia="Book Antiqua" w:hAnsi="Book Antiqua" w:cs="Book Antiqua"/>
        </w:rPr>
        <w:t>: 6199-6206 [PMID: 34313031 DOI: 10.1002/cam4.4154]</w:t>
      </w:r>
    </w:p>
    <w:p w14:paraId="198ED224"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15 </w:t>
      </w:r>
      <w:r w:rsidRPr="003B7725">
        <w:rPr>
          <w:rFonts w:ascii="Book Antiqua" w:eastAsia="Book Antiqua" w:hAnsi="Book Antiqua" w:cs="Book Antiqua"/>
          <w:b/>
        </w:rPr>
        <w:t xml:space="preserve">Agency for Healthcare Research and Quality. </w:t>
      </w:r>
      <w:r w:rsidRPr="003B7725">
        <w:rPr>
          <w:rFonts w:ascii="Book Antiqua" w:eastAsia="Book Antiqua" w:hAnsi="Book Antiqua" w:cs="Book Antiqua"/>
        </w:rPr>
        <w:t>HCUP Nationwide Readmission Database (NRD). 2018. Healthcare Cost and Utilization Project (HCUP). [cited 3 August 2022]. Available from:</w:t>
      </w:r>
      <w:r w:rsidRPr="003B7725">
        <w:rPr>
          <w:rFonts w:ascii="Book Antiqua" w:eastAsia="Book Antiqua" w:hAnsi="Book Antiqua" w:cs="Book Antiqua"/>
          <w:b/>
        </w:rPr>
        <w:t xml:space="preserve"> </w:t>
      </w:r>
      <w:r w:rsidRPr="003B7725">
        <w:rPr>
          <w:rFonts w:ascii="Book Antiqua" w:eastAsia="Book Antiqua" w:hAnsi="Book Antiqua" w:cs="Book Antiqua"/>
        </w:rPr>
        <w:t>https://www.hcup-us.ahrq.gov/nrdoverview.jsp.</w:t>
      </w:r>
    </w:p>
    <w:p w14:paraId="172070DE"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16 </w:t>
      </w:r>
      <w:r w:rsidRPr="003B7725">
        <w:rPr>
          <w:rFonts w:ascii="Book Antiqua" w:eastAsia="Book Antiqua" w:hAnsi="Book Antiqua" w:cs="Book Antiqua"/>
          <w:b/>
        </w:rPr>
        <w:t>Khan MS</w:t>
      </w:r>
      <w:r w:rsidRPr="003B7725">
        <w:rPr>
          <w:rFonts w:ascii="Book Antiqua" w:eastAsia="Book Antiqua" w:hAnsi="Book Antiqua" w:cs="Book Antiqua"/>
        </w:rPr>
        <w:t xml:space="preserve">, Sreenivasan J, Lateef N, </w:t>
      </w:r>
      <w:proofErr w:type="spellStart"/>
      <w:r w:rsidRPr="003B7725">
        <w:rPr>
          <w:rFonts w:ascii="Book Antiqua" w:eastAsia="Book Antiqua" w:hAnsi="Book Antiqua" w:cs="Book Antiqua"/>
        </w:rPr>
        <w:t>Abougergi</w:t>
      </w:r>
      <w:proofErr w:type="spellEnd"/>
      <w:r w:rsidRPr="003B7725">
        <w:rPr>
          <w:rFonts w:ascii="Book Antiqua" w:eastAsia="Book Antiqua" w:hAnsi="Book Antiqua" w:cs="Book Antiqua"/>
        </w:rPr>
        <w:t xml:space="preserve"> MS, Greene SJ, Ahmad T, Anker SD, </w:t>
      </w:r>
      <w:proofErr w:type="spellStart"/>
      <w:r w:rsidRPr="003B7725">
        <w:rPr>
          <w:rFonts w:ascii="Book Antiqua" w:eastAsia="Book Antiqua" w:hAnsi="Book Antiqua" w:cs="Book Antiqua"/>
        </w:rPr>
        <w:t>Fonarow</w:t>
      </w:r>
      <w:proofErr w:type="spellEnd"/>
      <w:r w:rsidRPr="003B7725">
        <w:rPr>
          <w:rFonts w:ascii="Book Antiqua" w:eastAsia="Book Antiqua" w:hAnsi="Book Antiqua" w:cs="Book Antiqua"/>
        </w:rPr>
        <w:t xml:space="preserve"> GC, Butler J. Trends in 30- and 90-Day Readmission Rates for Heart Failure. </w:t>
      </w:r>
      <w:r w:rsidRPr="003B7725">
        <w:rPr>
          <w:rFonts w:ascii="Book Antiqua" w:eastAsia="Book Antiqua" w:hAnsi="Book Antiqua" w:cs="Book Antiqua"/>
          <w:i/>
        </w:rPr>
        <w:t>Circ Heart Fail</w:t>
      </w:r>
      <w:r w:rsidRPr="003B7725">
        <w:rPr>
          <w:rFonts w:ascii="Book Antiqua" w:eastAsia="Book Antiqua" w:hAnsi="Book Antiqua" w:cs="Book Antiqua"/>
        </w:rPr>
        <w:t xml:space="preserve"> 2021; </w:t>
      </w:r>
      <w:r w:rsidRPr="003B7725">
        <w:rPr>
          <w:rFonts w:ascii="Book Antiqua" w:eastAsia="Book Antiqua" w:hAnsi="Book Antiqua" w:cs="Book Antiqua"/>
          <w:b/>
        </w:rPr>
        <w:t>14</w:t>
      </w:r>
      <w:r w:rsidRPr="003B7725">
        <w:rPr>
          <w:rFonts w:ascii="Book Antiqua" w:eastAsia="Book Antiqua" w:hAnsi="Book Antiqua" w:cs="Book Antiqua"/>
        </w:rPr>
        <w:t>: e008335 [PMID: 33866827 DOI: 10.1161/CIRCHEARTFAILURE.121.008335]</w:t>
      </w:r>
    </w:p>
    <w:p w14:paraId="5296BA8E"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17 </w:t>
      </w:r>
      <w:r w:rsidRPr="003B7725">
        <w:rPr>
          <w:rFonts w:ascii="Book Antiqua" w:eastAsia="Book Antiqua" w:hAnsi="Book Antiqua" w:cs="Book Antiqua"/>
          <w:b/>
        </w:rPr>
        <w:t>Agency for Healthcare Research and Quality</w:t>
      </w:r>
      <w:r w:rsidRPr="003B7725">
        <w:rPr>
          <w:rFonts w:ascii="Book Antiqua" w:eastAsia="Book Antiqua" w:hAnsi="Book Antiqua" w:cs="Book Antiqua"/>
        </w:rPr>
        <w:t>. Methodological Issues when Studying Readmissions and Revisits Using Hospital Administrative Data. 2011. HCUP Methods Series Report # 2011-01. Mar 9, 2011. [cited 3 August 2022]. Available from: http://www.hcupus.ahrq.gov/reports/methods/methods.jsp</w:t>
      </w:r>
    </w:p>
    <w:p w14:paraId="7B7FC57B"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18 </w:t>
      </w:r>
      <w:r w:rsidRPr="003B7725">
        <w:rPr>
          <w:rFonts w:ascii="Book Antiqua" w:eastAsia="Book Antiqua" w:hAnsi="Book Antiqua" w:cs="Book Antiqua"/>
          <w:b/>
        </w:rPr>
        <w:t>Shivani Handa,</w:t>
      </w:r>
      <w:r w:rsidRPr="003B7725">
        <w:rPr>
          <w:rFonts w:ascii="Book Antiqua" w:eastAsia="Book Antiqua" w:hAnsi="Book Antiqua" w:cs="Book Antiqua"/>
        </w:rPr>
        <w:t xml:space="preserve"> MBBS, Kamesh Gupta, MBBS, Jasdeep Singh Sidhu, MBBS, Giulia Petrone, MD MBBS, Sridevi </w:t>
      </w:r>
      <w:proofErr w:type="spellStart"/>
      <w:r w:rsidRPr="003B7725">
        <w:rPr>
          <w:rFonts w:ascii="Book Antiqua" w:eastAsia="Book Antiqua" w:hAnsi="Book Antiqua" w:cs="Book Antiqua"/>
        </w:rPr>
        <w:t>Rajeeve</w:t>
      </w:r>
      <w:proofErr w:type="spellEnd"/>
      <w:r w:rsidRPr="003B7725">
        <w:rPr>
          <w:rFonts w:ascii="Book Antiqua" w:eastAsia="Book Antiqua" w:hAnsi="Book Antiqua" w:cs="Book Antiqua"/>
        </w:rPr>
        <w:t xml:space="preserve">, MD, Karan </w:t>
      </w:r>
      <w:proofErr w:type="spellStart"/>
      <w:r w:rsidRPr="003B7725">
        <w:rPr>
          <w:rFonts w:ascii="Book Antiqua" w:eastAsia="Book Antiqua" w:hAnsi="Book Antiqua" w:cs="Book Antiqua"/>
        </w:rPr>
        <w:t>Jatwani</w:t>
      </w:r>
      <w:proofErr w:type="spellEnd"/>
      <w:r w:rsidRPr="003B7725">
        <w:rPr>
          <w:rFonts w:ascii="Book Antiqua" w:eastAsia="Book Antiqua" w:hAnsi="Book Antiqua" w:cs="Book Antiqua"/>
        </w:rPr>
        <w:t xml:space="preserve">, MBBS. Etiologies and Predictors of 30-Day Readmission in Patients Undergoing Induction Chemotherapy for Acute Myeloid Leukemia. </w:t>
      </w:r>
      <w:r w:rsidRPr="003B7725">
        <w:rPr>
          <w:rFonts w:ascii="Book Antiqua" w:eastAsia="Book Antiqua" w:hAnsi="Book Antiqua" w:cs="Book Antiqua"/>
          <w:i/>
        </w:rPr>
        <w:t>Blood</w:t>
      </w:r>
      <w:r w:rsidRPr="003B7725">
        <w:rPr>
          <w:rFonts w:ascii="Book Antiqua" w:eastAsia="Book Antiqua" w:hAnsi="Book Antiqua" w:cs="Book Antiqua"/>
        </w:rPr>
        <w:t xml:space="preserve"> 2019; </w:t>
      </w:r>
      <w:r w:rsidRPr="003B7725">
        <w:rPr>
          <w:rFonts w:ascii="Book Antiqua" w:eastAsia="Book Antiqua" w:hAnsi="Book Antiqua" w:cs="Book Antiqua"/>
          <w:b/>
        </w:rPr>
        <w:t>134</w:t>
      </w:r>
      <w:r w:rsidRPr="003B7725">
        <w:rPr>
          <w:rFonts w:ascii="Book Antiqua" w:eastAsia="Book Antiqua" w:hAnsi="Book Antiqua" w:cs="Book Antiqua"/>
        </w:rPr>
        <w:t xml:space="preserve"> Suppl 1: 4759 [DOI: 10.1182/blood-2019-132180]</w:t>
      </w:r>
    </w:p>
    <w:p w14:paraId="6FC7EF19"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lastRenderedPageBreak/>
        <w:t xml:space="preserve">19 </w:t>
      </w:r>
      <w:r w:rsidRPr="003B7725">
        <w:rPr>
          <w:rFonts w:ascii="Book Antiqua" w:eastAsia="Book Antiqua" w:hAnsi="Book Antiqua" w:cs="Book Antiqua"/>
          <w:b/>
        </w:rPr>
        <w:t>Martin AS</w:t>
      </w:r>
      <w:r w:rsidRPr="003B7725">
        <w:rPr>
          <w:rFonts w:ascii="Book Antiqua" w:eastAsia="Book Antiqua" w:hAnsi="Book Antiqua" w:cs="Book Antiqua"/>
        </w:rPr>
        <w:t xml:space="preserve">, Abbott DE, </w:t>
      </w:r>
      <w:proofErr w:type="spellStart"/>
      <w:r w:rsidRPr="003B7725">
        <w:rPr>
          <w:rFonts w:ascii="Book Antiqua" w:eastAsia="Book Antiqua" w:hAnsi="Book Antiqua" w:cs="Book Antiqua"/>
        </w:rPr>
        <w:t>Hanseman</w:t>
      </w:r>
      <w:proofErr w:type="spellEnd"/>
      <w:r w:rsidRPr="003B7725">
        <w:rPr>
          <w:rFonts w:ascii="Book Antiqua" w:eastAsia="Book Antiqua" w:hAnsi="Book Antiqua" w:cs="Book Antiqua"/>
        </w:rPr>
        <w:t xml:space="preserve"> D, Sussman JE, Kenkel A, Greiwe P, Saeed N, Ahmad SH, Sussman JJ, Ahmad SA. Factors Associated with Readmission After Cytoreductive Surgery and Hyperthermic Intraperitoneal Chemotherapy for Peritoneal Carcinomatosis. </w:t>
      </w:r>
      <w:r w:rsidRPr="003B7725">
        <w:rPr>
          <w:rFonts w:ascii="Book Antiqua" w:eastAsia="Book Antiqua" w:hAnsi="Book Antiqua" w:cs="Book Antiqua"/>
          <w:i/>
        </w:rPr>
        <w:t>Ann Surg Oncol</w:t>
      </w:r>
      <w:r w:rsidRPr="003B7725">
        <w:rPr>
          <w:rFonts w:ascii="Book Antiqua" w:eastAsia="Book Antiqua" w:hAnsi="Book Antiqua" w:cs="Book Antiqua"/>
        </w:rPr>
        <w:t xml:space="preserve"> 2016; </w:t>
      </w:r>
      <w:r w:rsidRPr="003B7725">
        <w:rPr>
          <w:rFonts w:ascii="Book Antiqua" w:eastAsia="Book Antiqua" w:hAnsi="Book Antiqua" w:cs="Book Antiqua"/>
          <w:b/>
        </w:rPr>
        <w:t>23</w:t>
      </w:r>
      <w:r w:rsidRPr="003B7725">
        <w:rPr>
          <w:rFonts w:ascii="Book Antiqua" w:eastAsia="Book Antiqua" w:hAnsi="Book Antiqua" w:cs="Book Antiqua"/>
        </w:rPr>
        <w:t>: 1941-1947 [PMID: 26842489 DOI: 10.1245/s10434-016-5109-3]</w:t>
      </w:r>
    </w:p>
    <w:p w14:paraId="642C962E"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20 </w:t>
      </w:r>
      <w:r w:rsidRPr="003B7725">
        <w:rPr>
          <w:rFonts w:ascii="Book Antiqua" w:eastAsia="Book Antiqua" w:hAnsi="Book Antiqua" w:cs="Book Antiqua"/>
          <w:b/>
        </w:rPr>
        <w:t>Loo WK</w:t>
      </w:r>
      <w:r w:rsidRPr="003B7725">
        <w:rPr>
          <w:rFonts w:ascii="Book Antiqua" w:eastAsia="Book Antiqua" w:hAnsi="Book Antiqua" w:cs="Book Antiqua"/>
        </w:rPr>
        <w:t xml:space="preserve">, </w:t>
      </w:r>
      <w:proofErr w:type="spellStart"/>
      <w:r w:rsidRPr="003B7725">
        <w:rPr>
          <w:rFonts w:ascii="Book Antiqua" w:eastAsia="Book Antiqua" w:hAnsi="Book Antiqua" w:cs="Book Antiqua"/>
        </w:rPr>
        <w:t>Hasikin</w:t>
      </w:r>
      <w:proofErr w:type="spellEnd"/>
      <w:r w:rsidRPr="003B7725">
        <w:rPr>
          <w:rFonts w:ascii="Book Antiqua" w:eastAsia="Book Antiqua" w:hAnsi="Book Antiqua" w:cs="Book Antiqua"/>
        </w:rPr>
        <w:t xml:space="preserve"> K, Suhaimi A, Yee PL, Teo K, Xia K, Qian P, Jiang Y, Zhang Y, Dhanalakshmi S, Azizan MM, Lai KW. Systematic Review on COVID-19 Readmission and Risk Factors: Future of Machine Learning in COVID-19 Readmission Studies. </w:t>
      </w:r>
      <w:r w:rsidRPr="003B7725">
        <w:rPr>
          <w:rFonts w:ascii="Book Antiqua" w:eastAsia="Book Antiqua" w:hAnsi="Book Antiqua" w:cs="Book Antiqua"/>
          <w:i/>
        </w:rPr>
        <w:t>Front Public Health</w:t>
      </w:r>
      <w:r w:rsidRPr="003B7725">
        <w:rPr>
          <w:rFonts w:ascii="Book Antiqua" w:eastAsia="Book Antiqua" w:hAnsi="Book Antiqua" w:cs="Book Antiqua"/>
        </w:rPr>
        <w:t xml:space="preserve"> 2022; </w:t>
      </w:r>
      <w:r w:rsidRPr="003B7725">
        <w:rPr>
          <w:rFonts w:ascii="Book Antiqua" w:eastAsia="Book Antiqua" w:hAnsi="Book Antiqua" w:cs="Book Antiqua"/>
          <w:b/>
        </w:rPr>
        <w:t>10</w:t>
      </w:r>
      <w:r w:rsidRPr="003B7725">
        <w:rPr>
          <w:rFonts w:ascii="Book Antiqua" w:eastAsia="Book Antiqua" w:hAnsi="Book Antiqua" w:cs="Book Antiqua"/>
        </w:rPr>
        <w:t>: 898254 [PMID: 35677770 DOI: 10.3389/fpubh.2022.898254]</w:t>
      </w:r>
    </w:p>
    <w:p w14:paraId="1D8A458B" w14:textId="26F5B45C"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21 </w:t>
      </w:r>
      <w:r w:rsidRPr="003B7725">
        <w:rPr>
          <w:rFonts w:ascii="Book Antiqua" w:eastAsia="Book Antiqua" w:hAnsi="Book Antiqua" w:cs="Book Antiqua"/>
          <w:b/>
        </w:rPr>
        <w:t>Yong TY</w:t>
      </w:r>
      <w:r w:rsidRPr="003B7725">
        <w:rPr>
          <w:rFonts w:ascii="Book Antiqua" w:eastAsia="Book Antiqua" w:hAnsi="Book Antiqua" w:cs="Book Antiqua"/>
        </w:rPr>
        <w:t xml:space="preserve">, Fok JS, </w:t>
      </w:r>
      <w:proofErr w:type="spellStart"/>
      <w:r w:rsidRPr="003B7725">
        <w:rPr>
          <w:rFonts w:ascii="Book Antiqua" w:eastAsia="Book Antiqua" w:hAnsi="Book Antiqua" w:cs="Book Antiqua"/>
        </w:rPr>
        <w:t>Hakendorf</w:t>
      </w:r>
      <w:proofErr w:type="spellEnd"/>
      <w:r w:rsidRPr="003B7725">
        <w:rPr>
          <w:rFonts w:ascii="Book Antiqua" w:eastAsia="Book Antiqua" w:hAnsi="Book Antiqua" w:cs="Book Antiqua"/>
        </w:rPr>
        <w:t xml:space="preserve"> P, Ben-</w:t>
      </w:r>
      <w:proofErr w:type="spellStart"/>
      <w:r w:rsidRPr="003B7725">
        <w:rPr>
          <w:rFonts w:ascii="Book Antiqua" w:eastAsia="Book Antiqua" w:hAnsi="Book Antiqua" w:cs="Book Antiqua"/>
        </w:rPr>
        <w:t>Tovim</w:t>
      </w:r>
      <w:proofErr w:type="spellEnd"/>
      <w:r w:rsidRPr="003B7725">
        <w:rPr>
          <w:rFonts w:ascii="Book Antiqua" w:eastAsia="Book Antiqua" w:hAnsi="Book Antiqua" w:cs="Book Antiqua"/>
        </w:rPr>
        <w:t xml:space="preserve"> D, Thompson CH, Li JY. Characteristics and outcomes of discharges against medical advice among </w:t>
      </w:r>
      <w:proofErr w:type="spellStart"/>
      <w:r w:rsidRPr="003B7725">
        <w:rPr>
          <w:rFonts w:ascii="Book Antiqua" w:eastAsia="Book Antiqua" w:hAnsi="Book Antiqua" w:cs="Book Antiqua"/>
        </w:rPr>
        <w:t>hospitali</w:t>
      </w:r>
      <w:r w:rsidR="00D37DC3">
        <w:rPr>
          <w:rFonts w:ascii="Book Antiqua" w:eastAsia="Book Antiqua" w:hAnsi="Book Antiqua" w:cs="Book Antiqua"/>
        </w:rPr>
        <w:t>s</w:t>
      </w:r>
      <w:r w:rsidRPr="003B7725">
        <w:rPr>
          <w:rFonts w:ascii="Book Antiqua" w:eastAsia="Book Antiqua" w:hAnsi="Book Antiqua" w:cs="Book Antiqua"/>
        </w:rPr>
        <w:t>ed</w:t>
      </w:r>
      <w:proofErr w:type="spellEnd"/>
      <w:r w:rsidRPr="003B7725">
        <w:rPr>
          <w:rFonts w:ascii="Book Antiqua" w:eastAsia="Book Antiqua" w:hAnsi="Book Antiqua" w:cs="Book Antiqua"/>
        </w:rPr>
        <w:t xml:space="preserve"> patients. Intern Med J 2013; 43: 798-802 [PMID: 23461391 DOI: 10.1111/imj.12109]</w:t>
      </w:r>
    </w:p>
    <w:p w14:paraId="5C9AAF60"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22 </w:t>
      </w:r>
      <w:r w:rsidRPr="003B7725">
        <w:rPr>
          <w:rFonts w:ascii="Book Antiqua" w:eastAsia="Book Antiqua" w:hAnsi="Book Antiqua" w:cs="Book Antiqua"/>
          <w:b/>
        </w:rPr>
        <w:t>Shen Y</w:t>
      </w:r>
      <w:r w:rsidRPr="003B7725">
        <w:rPr>
          <w:rFonts w:ascii="Book Antiqua" w:eastAsia="Book Antiqua" w:hAnsi="Book Antiqua" w:cs="Book Antiqua"/>
        </w:rPr>
        <w:t xml:space="preserve">, Tang S, Xu J, Xie X, Chen Z. Modified Intraperitoneal Chemotherapy Without Bevacizumab as a First-Line Therapy for Newly Diagnosed Advanced Epithelial Ovarian Cancer-Two Centers Experiences. </w:t>
      </w:r>
      <w:r w:rsidRPr="003B7725">
        <w:rPr>
          <w:rFonts w:ascii="Book Antiqua" w:eastAsia="Book Antiqua" w:hAnsi="Book Antiqua" w:cs="Book Antiqua"/>
          <w:i/>
        </w:rPr>
        <w:t>Front Med (Lausanne)</w:t>
      </w:r>
      <w:r w:rsidRPr="003B7725">
        <w:rPr>
          <w:rFonts w:ascii="Book Antiqua" w:eastAsia="Book Antiqua" w:hAnsi="Book Antiqua" w:cs="Book Antiqua"/>
        </w:rPr>
        <w:t xml:space="preserve"> 2022; </w:t>
      </w:r>
      <w:r w:rsidRPr="003B7725">
        <w:rPr>
          <w:rFonts w:ascii="Book Antiqua" w:eastAsia="Book Antiqua" w:hAnsi="Book Antiqua" w:cs="Book Antiqua"/>
          <w:b/>
        </w:rPr>
        <w:t>9</w:t>
      </w:r>
      <w:r w:rsidRPr="003B7725">
        <w:rPr>
          <w:rFonts w:ascii="Book Antiqua" w:eastAsia="Book Antiqua" w:hAnsi="Book Antiqua" w:cs="Book Antiqua"/>
        </w:rPr>
        <w:t>: 846352 [PMID: 35372416 DOI: 10.3389/fmed.2022.846352]</w:t>
      </w:r>
    </w:p>
    <w:p w14:paraId="3546D376"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23 </w:t>
      </w:r>
      <w:r w:rsidRPr="003B7725">
        <w:rPr>
          <w:rFonts w:ascii="Book Antiqua" w:eastAsia="Book Antiqua" w:hAnsi="Book Antiqua" w:cs="Book Antiqua"/>
          <w:b/>
        </w:rPr>
        <w:t>Graves JA</w:t>
      </w:r>
      <w:r w:rsidRPr="003B7725">
        <w:rPr>
          <w:rFonts w:ascii="Book Antiqua" w:eastAsia="Book Antiqua" w:hAnsi="Book Antiqua" w:cs="Book Antiqua"/>
        </w:rPr>
        <w:t xml:space="preserve">, Baig K, Buntin M. The Financial Effects and Consequences of COVID-19: A Gathering Storm. </w:t>
      </w:r>
      <w:r w:rsidRPr="003B7725">
        <w:rPr>
          <w:rFonts w:ascii="Book Antiqua" w:eastAsia="Book Antiqua" w:hAnsi="Book Antiqua" w:cs="Book Antiqua"/>
          <w:i/>
        </w:rPr>
        <w:t>JAMA</w:t>
      </w:r>
      <w:r w:rsidRPr="003B7725">
        <w:rPr>
          <w:rFonts w:ascii="Book Antiqua" w:eastAsia="Book Antiqua" w:hAnsi="Book Antiqua" w:cs="Book Antiqua"/>
        </w:rPr>
        <w:t xml:space="preserve"> 2021; </w:t>
      </w:r>
      <w:r w:rsidRPr="003B7725">
        <w:rPr>
          <w:rFonts w:ascii="Book Antiqua" w:eastAsia="Book Antiqua" w:hAnsi="Book Antiqua" w:cs="Book Antiqua"/>
          <w:b/>
        </w:rPr>
        <w:t>326</w:t>
      </w:r>
      <w:r w:rsidRPr="003B7725">
        <w:rPr>
          <w:rFonts w:ascii="Book Antiqua" w:eastAsia="Book Antiqua" w:hAnsi="Book Antiqua" w:cs="Book Antiqua"/>
        </w:rPr>
        <w:t>: 1909-1910 [PMID: 34714325 DOI: 10.1001/jama.2021.18863]</w:t>
      </w:r>
    </w:p>
    <w:p w14:paraId="792B2AAF"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24 </w:t>
      </w:r>
      <w:proofErr w:type="spellStart"/>
      <w:r w:rsidRPr="003B7725">
        <w:rPr>
          <w:rFonts w:ascii="Book Antiqua" w:eastAsia="Book Antiqua" w:hAnsi="Book Antiqua" w:cs="Book Antiqua"/>
          <w:b/>
        </w:rPr>
        <w:t>Iwashyna</w:t>
      </w:r>
      <w:proofErr w:type="spellEnd"/>
      <w:r w:rsidRPr="003B7725">
        <w:rPr>
          <w:rFonts w:ascii="Book Antiqua" w:eastAsia="Book Antiqua" w:hAnsi="Book Antiqua" w:cs="Book Antiqua"/>
          <w:b/>
        </w:rPr>
        <w:t xml:space="preserve"> TJ</w:t>
      </w:r>
      <w:r w:rsidRPr="003B7725">
        <w:rPr>
          <w:rFonts w:ascii="Book Antiqua" w:eastAsia="Book Antiqua" w:hAnsi="Book Antiqua" w:cs="Book Antiqua"/>
        </w:rPr>
        <w:t xml:space="preserve">, Kamphuis LA, Gundel SJ, Hope AA, Jolley S, Admon AJ, Caldwell E, Monahan ML, Hauschildt K, Thompson BT, Hough CL; NHLBI Prevention and Early Treatment of Acute Lung Injury (PETAL) Network. Continuing Cardiopulmonary Symptoms, Disability, and Financial Toxicity 1 Month After Hospitalization for Third-Wave COVID-19: Early Results </w:t>
      </w:r>
      <w:proofErr w:type="gramStart"/>
      <w:r w:rsidRPr="003B7725">
        <w:rPr>
          <w:rFonts w:ascii="Book Antiqua" w:eastAsia="Book Antiqua" w:hAnsi="Book Antiqua" w:cs="Book Antiqua"/>
        </w:rPr>
        <w:t>From</w:t>
      </w:r>
      <w:proofErr w:type="gramEnd"/>
      <w:r w:rsidRPr="003B7725">
        <w:rPr>
          <w:rFonts w:ascii="Book Antiqua" w:eastAsia="Book Antiqua" w:hAnsi="Book Antiqua" w:cs="Book Antiqua"/>
        </w:rPr>
        <w:t xml:space="preserve"> a US Nationwide Cohort. </w:t>
      </w:r>
      <w:r w:rsidRPr="003B7725">
        <w:rPr>
          <w:rFonts w:ascii="Book Antiqua" w:eastAsia="Book Antiqua" w:hAnsi="Book Antiqua" w:cs="Book Antiqua"/>
          <w:i/>
        </w:rPr>
        <w:t>J Hosp Med</w:t>
      </w:r>
      <w:r w:rsidRPr="003B7725">
        <w:rPr>
          <w:rFonts w:ascii="Book Antiqua" w:eastAsia="Book Antiqua" w:hAnsi="Book Antiqua" w:cs="Book Antiqua"/>
        </w:rPr>
        <w:t xml:space="preserve"> 2021 [PMID: 34424190 DOI: 10.12788/jhm.3660]</w:t>
      </w:r>
    </w:p>
    <w:p w14:paraId="08116D18"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25 </w:t>
      </w:r>
      <w:r w:rsidRPr="003B7725">
        <w:rPr>
          <w:rFonts w:ascii="Book Antiqua" w:eastAsia="Book Antiqua" w:hAnsi="Book Antiqua" w:cs="Book Antiqua"/>
          <w:b/>
        </w:rPr>
        <w:t>J. I</w:t>
      </w:r>
      <w:r w:rsidRPr="003B7725">
        <w:rPr>
          <w:rFonts w:ascii="Book Antiqua" w:eastAsia="Book Antiqua" w:hAnsi="Book Antiqua" w:cs="Book Antiqua"/>
        </w:rPr>
        <w:t xml:space="preserve">. PCN41 - Hospital Cancer </w:t>
      </w:r>
      <w:proofErr w:type="spellStart"/>
      <w:r w:rsidRPr="003B7725">
        <w:rPr>
          <w:rFonts w:ascii="Book Antiqua" w:eastAsia="Book Antiqua" w:hAnsi="Book Antiqua" w:cs="Book Antiqua"/>
        </w:rPr>
        <w:t>BurdenIn</w:t>
      </w:r>
      <w:proofErr w:type="spellEnd"/>
      <w:r w:rsidRPr="003B7725">
        <w:rPr>
          <w:rFonts w:ascii="Book Antiqua" w:eastAsia="Book Antiqua" w:hAnsi="Book Antiqua" w:cs="Book Antiqua"/>
        </w:rPr>
        <w:t xml:space="preserve"> Argentina: Costs, Mortality </w:t>
      </w:r>
      <w:proofErr w:type="gramStart"/>
      <w:r w:rsidRPr="003B7725">
        <w:rPr>
          <w:rFonts w:ascii="Book Antiqua" w:eastAsia="Book Antiqua" w:hAnsi="Book Antiqua" w:cs="Book Antiqua"/>
        </w:rPr>
        <w:t>And</w:t>
      </w:r>
      <w:proofErr w:type="gramEnd"/>
      <w:r w:rsidRPr="003B7725">
        <w:rPr>
          <w:rFonts w:ascii="Book Antiqua" w:eastAsia="Book Antiqua" w:hAnsi="Book Antiqua" w:cs="Book Antiqua"/>
        </w:rPr>
        <w:t xml:space="preserve"> Readmissions. </w:t>
      </w:r>
      <w:r w:rsidRPr="003B7725">
        <w:rPr>
          <w:rFonts w:ascii="Book Antiqua" w:eastAsia="Book Antiqua" w:hAnsi="Book Antiqua" w:cs="Book Antiqua"/>
          <w:i/>
        </w:rPr>
        <w:t>Value Health</w:t>
      </w:r>
      <w:r w:rsidRPr="003B7725">
        <w:rPr>
          <w:rFonts w:ascii="Book Antiqua" w:eastAsia="Book Antiqua" w:hAnsi="Book Antiqua" w:cs="Book Antiqua"/>
        </w:rPr>
        <w:t xml:space="preserve"> 2015; </w:t>
      </w:r>
      <w:r w:rsidRPr="003B7725">
        <w:rPr>
          <w:rFonts w:ascii="Book Antiqua" w:eastAsia="Book Antiqua" w:hAnsi="Book Antiqua" w:cs="Book Antiqua"/>
          <w:b/>
        </w:rPr>
        <w:t>18</w:t>
      </w:r>
      <w:r w:rsidRPr="003B7725">
        <w:rPr>
          <w:rFonts w:ascii="Book Antiqua" w:eastAsia="Book Antiqua" w:hAnsi="Book Antiqua" w:cs="Book Antiqua"/>
        </w:rPr>
        <w:t>: A196 [DOI: 10.1016/j.jval.2015.03.1138]</w:t>
      </w:r>
    </w:p>
    <w:p w14:paraId="1F92EC64"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26 </w:t>
      </w:r>
      <w:r w:rsidRPr="003B7725">
        <w:rPr>
          <w:rFonts w:ascii="Book Antiqua" w:eastAsia="Book Antiqua" w:hAnsi="Book Antiqua" w:cs="Book Antiqua"/>
          <w:b/>
        </w:rPr>
        <w:t>Kumar A</w:t>
      </w:r>
      <w:r w:rsidRPr="003B7725">
        <w:rPr>
          <w:rFonts w:ascii="Book Antiqua" w:eastAsia="Book Antiqua" w:hAnsi="Book Antiqua" w:cs="Book Antiqua"/>
        </w:rPr>
        <w:t xml:space="preserve">, Karmarkar A, Downer B, Vashist A, Adhikari D, Al </w:t>
      </w:r>
      <w:proofErr w:type="spellStart"/>
      <w:r w:rsidRPr="003B7725">
        <w:rPr>
          <w:rFonts w:ascii="Book Antiqua" w:eastAsia="Book Antiqua" w:hAnsi="Book Antiqua" w:cs="Book Antiqua"/>
        </w:rPr>
        <w:t>Snih</w:t>
      </w:r>
      <w:proofErr w:type="spellEnd"/>
      <w:r w:rsidRPr="003B7725">
        <w:rPr>
          <w:rFonts w:ascii="Book Antiqua" w:eastAsia="Book Antiqua" w:hAnsi="Book Antiqua" w:cs="Book Antiqua"/>
        </w:rPr>
        <w:t xml:space="preserve"> S, Ottenbacher K. Current Risk Adjustment and Comorbidity Index Underperformance in Predicting Post-</w:t>
      </w:r>
      <w:r w:rsidRPr="003B7725">
        <w:rPr>
          <w:rFonts w:ascii="Book Antiqua" w:eastAsia="Book Antiqua" w:hAnsi="Book Antiqua" w:cs="Book Antiqua"/>
        </w:rPr>
        <w:lastRenderedPageBreak/>
        <w:t xml:space="preserve">Acute Utilization and Hospital Readmissions After Joint Replacements: Implications for Comprehensive Care for Joint Replacement Model. </w:t>
      </w:r>
      <w:r w:rsidRPr="003B7725">
        <w:rPr>
          <w:rFonts w:ascii="Book Antiqua" w:eastAsia="Book Antiqua" w:hAnsi="Book Antiqua" w:cs="Book Antiqua"/>
          <w:i/>
        </w:rPr>
        <w:t>Arthritis Care Res (Hoboken)</w:t>
      </w:r>
      <w:r w:rsidRPr="003B7725">
        <w:rPr>
          <w:rFonts w:ascii="Book Antiqua" w:eastAsia="Book Antiqua" w:hAnsi="Book Antiqua" w:cs="Book Antiqua"/>
        </w:rPr>
        <w:t xml:space="preserve"> 2017; </w:t>
      </w:r>
      <w:r w:rsidRPr="003B7725">
        <w:rPr>
          <w:rFonts w:ascii="Book Antiqua" w:eastAsia="Book Antiqua" w:hAnsi="Book Antiqua" w:cs="Book Antiqua"/>
          <w:b/>
        </w:rPr>
        <w:t>69</w:t>
      </w:r>
      <w:r w:rsidRPr="003B7725">
        <w:rPr>
          <w:rFonts w:ascii="Book Antiqua" w:eastAsia="Book Antiqua" w:hAnsi="Book Antiqua" w:cs="Book Antiqua"/>
        </w:rPr>
        <w:t>: 1668-1675 [PMID: 28118530 DOI: 10.1002/acr.23195]</w:t>
      </w:r>
    </w:p>
    <w:p w14:paraId="6283746B"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27 </w:t>
      </w:r>
      <w:r w:rsidRPr="003B7725">
        <w:rPr>
          <w:rFonts w:ascii="Book Antiqua" w:eastAsia="Book Antiqua" w:hAnsi="Book Antiqua" w:cs="Book Antiqua"/>
          <w:b/>
        </w:rPr>
        <w:t>Menendez ME</w:t>
      </w:r>
      <w:r w:rsidRPr="003B7725">
        <w:rPr>
          <w:rFonts w:ascii="Book Antiqua" w:eastAsia="Book Antiqua" w:hAnsi="Book Antiqua" w:cs="Book Antiqua"/>
        </w:rPr>
        <w:t xml:space="preserve">, Neuhaus V, van Dijk CN, Ring D. The </w:t>
      </w:r>
      <w:proofErr w:type="spellStart"/>
      <w:r w:rsidRPr="003B7725">
        <w:rPr>
          <w:rFonts w:ascii="Book Antiqua" w:eastAsia="Book Antiqua" w:hAnsi="Book Antiqua" w:cs="Book Antiqua"/>
        </w:rPr>
        <w:t>Elixhauser</w:t>
      </w:r>
      <w:proofErr w:type="spellEnd"/>
      <w:r w:rsidRPr="003B7725">
        <w:rPr>
          <w:rFonts w:ascii="Book Antiqua" w:eastAsia="Book Antiqua" w:hAnsi="Book Antiqua" w:cs="Book Antiqua"/>
        </w:rPr>
        <w:t xml:space="preserve"> comorbidity method outperforms the Charlson index in predicting inpatient death after </w:t>
      </w:r>
      <w:proofErr w:type="spellStart"/>
      <w:r w:rsidR="00FC2B8E" w:rsidRPr="003B7725">
        <w:rPr>
          <w:rFonts w:ascii="Book Antiqua" w:eastAsia="Book Antiqua" w:hAnsi="Book Antiqua" w:cs="Book Antiqua"/>
        </w:rPr>
        <w:t>orthopaedic</w:t>
      </w:r>
      <w:proofErr w:type="spellEnd"/>
      <w:r w:rsidRPr="003B7725">
        <w:rPr>
          <w:rFonts w:ascii="Book Antiqua" w:eastAsia="Book Antiqua" w:hAnsi="Book Antiqua" w:cs="Book Antiqua"/>
        </w:rPr>
        <w:t xml:space="preserve"> surgery. </w:t>
      </w:r>
      <w:r w:rsidRPr="003B7725">
        <w:rPr>
          <w:rFonts w:ascii="Book Antiqua" w:eastAsia="Book Antiqua" w:hAnsi="Book Antiqua" w:cs="Book Antiqua"/>
          <w:i/>
        </w:rPr>
        <w:t xml:space="preserve">Clin </w:t>
      </w:r>
      <w:proofErr w:type="spellStart"/>
      <w:r w:rsidRPr="003B7725">
        <w:rPr>
          <w:rFonts w:ascii="Book Antiqua" w:eastAsia="Book Antiqua" w:hAnsi="Book Antiqua" w:cs="Book Antiqua"/>
          <w:i/>
        </w:rPr>
        <w:t>Orthop</w:t>
      </w:r>
      <w:proofErr w:type="spellEnd"/>
      <w:r w:rsidRPr="003B7725">
        <w:rPr>
          <w:rFonts w:ascii="Book Antiqua" w:eastAsia="Book Antiqua" w:hAnsi="Book Antiqua" w:cs="Book Antiqua"/>
          <w:i/>
        </w:rPr>
        <w:t xml:space="preserve"> </w:t>
      </w:r>
      <w:proofErr w:type="spellStart"/>
      <w:r w:rsidRPr="003B7725">
        <w:rPr>
          <w:rFonts w:ascii="Book Antiqua" w:eastAsia="Book Antiqua" w:hAnsi="Book Antiqua" w:cs="Book Antiqua"/>
          <w:i/>
        </w:rPr>
        <w:t>Relat</w:t>
      </w:r>
      <w:proofErr w:type="spellEnd"/>
      <w:r w:rsidRPr="003B7725">
        <w:rPr>
          <w:rFonts w:ascii="Book Antiqua" w:eastAsia="Book Antiqua" w:hAnsi="Book Antiqua" w:cs="Book Antiqua"/>
          <w:i/>
        </w:rPr>
        <w:t xml:space="preserve"> Res</w:t>
      </w:r>
      <w:r w:rsidRPr="003B7725">
        <w:rPr>
          <w:rFonts w:ascii="Book Antiqua" w:eastAsia="Book Antiqua" w:hAnsi="Book Antiqua" w:cs="Book Antiqua"/>
        </w:rPr>
        <w:t xml:space="preserve"> 2014; </w:t>
      </w:r>
      <w:r w:rsidRPr="003B7725">
        <w:rPr>
          <w:rFonts w:ascii="Book Antiqua" w:eastAsia="Book Antiqua" w:hAnsi="Book Antiqua" w:cs="Book Antiqua"/>
          <w:b/>
        </w:rPr>
        <w:t>472</w:t>
      </w:r>
      <w:r w:rsidRPr="003B7725">
        <w:rPr>
          <w:rFonts w:ascii="Book Antiqua" w:eastAsia="Book Antiqua" w:hAnsi="Book Antiqua" w:cs="Book Antiqua"/>
        </w:rPr>
        <w:t>: 2878-2886 [PMID: 24867450 DOI: 10.1007/s11999-014-3686-7]</w:t>
      </w:r>
    </w:p>
    <w:p w14:paraId="681620A2"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28 </w:t>
      </w:r>
      <w:r w:rsidRPr="003B7725">
        <w:rPr>
          <w:rFonts w:ascii="Book Antiqua" w:eastAsia="Book Antiqua" w:hAnsi="Book Antiqua" w:cs="Book Antiqua"/>
          <w:b/>
        </w:rPr>
        <w:t>Shaw JA</w:t>
      </w:r>
      <w:r w:rsidRPr="003B7725">
        <w:rPr>
          <w:rFonts w:ascii="Book Antiqua" w:eastAsia="Book Antiqua" w:hAnsi="Book Antiqua" w:cs="Book Antiqua"/>
        </w:rPr>
        <w:t xml:space="preserve">, </w:t>
      </w:r>
      <w:proofErr w:type="spellStart"/>
      <w:r w:rsidRPr="003B7725">
        <w:rPr>
          <w:rFonts w:ascii="Book Antiqua" w:eastAsia="Book Antiqua" w:hAnsi="Book Antiqua" w:cs="Book Antiqua"/>
        </w:rPr>
        <w:t>Stiliannoudakis</w:t>
      </w:r>
      <w:proofErr w:type="spellEnd"/>
      <w:r w:rsidRPr="003B7725">
        <w:rPr>
          <w:rFonts w:ascii="Book Antiqua" w:eastAsia="Book Antiqua" w:hAnsi="Book Antiqua" w:cs="Book Antiqua"/>
        </w:rPr>
        <w:t xml:space="preserve"> S, Qaiser R, Layman E, Sima A, Ali A. Thirty-Day Hospital Readmissions: A Predictor of Higher All-cause Mortality for Up to Two Years. </w:t>
      </w:r>
      <w:proofErr w:type="spellStart"/>
      <w:r w:rsidRPr="003B7725">
        <w:rPr>
          <w:rFonts w:ascii="Book Antiqua" w:eastAsia="Book Antiqua" w:hAnsi="Book Antiqua" w:cs="Book Antiqua"/>
          <w:i/>
        </w:rPr>
        <w:t>Cureus</w:t>
      </w:r>
      <w:proofErr w:type="spellEnd"/>
      <w:r w:rsidRPr="003B7725">
        <w:rPr>
          <w:rFonts w:ascii="Book Antiqua" w:eastAsia="Book Antiqua" w:hAnsi="Book Antiqua" w:cs="Book Antiqua"/>
        </w:rPr>
        <w:t xml:space="preserve"> 2020; </w:t>
      </w:r>
      <w:r w:rsidRPr="003B7725">
        <w:rPr>
          <w:rFonts w:ascii="Book Antiqua" w:eastAsia="Book Antiqua" w:hAnsi="Book Antiqua" w:cs="Book Antiqua"/>
          <w:b/>
        </w:rPr>
        <w:t>12</w:t>
      </w:r>
      <w:r w:rsidRPr="003B7725">
        <w:rPr>
          <w:rFonts w:ascii="Book Antiqua" w:eastAsia="Book Antiqua" w:hAnsi="Book Antiqua" w:cs="Book Antiqua"/>
        </w:rPr>
        <w:t>: e9308 [PMID: 32839677 DOI: 10.7759/cureus.9308]</w:t>
      </w:r>
    </w:p>
    <w:p w14:paraId="33EED90B"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29 </w:t>
      </w:r>
      <w:r w:rsidRPr="003B7725">
        <w:rPr>
          <w:rFonts w:ascii="Book Antiqua" w:eastAsia="Book Antiqua" w:hAnsi="Book Antiqua" w:cs="Book Antiqua"/>
          <w:b/>
        </w:rPr>
        <w:t>Krumholz HM</w:t>
      </w:r>
      <w:r w:rsidRPr="003B7725">
        <w:rPr>
          <w:rFonts w:ascii="Book Antiqua" w:eastAsia="Book Antiqua" w:hAnsi="Book Antiqua" w:cs="Book Antiqua"/>
        </w:rPr>
        <w:t xml:space="preserve">, Lin Z, Keenan PS, Chen J, Ross JS, Drye EE, Bernheim SM, Wang Y, Bradley EH, Han LF, Normand SL. Relationship between hospital readmission and mortality rates for patients hospitalized with acute myocardial infarction, heart failure, or pneumonia. </w:t>
      </w:r>
      <w:r w:rsidRPr="003B7725">
        <w:rPr>
          <w:rFonts w:ascii="Book Antiqua" w:eastAsia="Book Antiqua" w:hAnsi="Book Antiqua" w:cs="Book Antiqua"/>
          <w:i/>
        </w:rPr>
        <w:t>JAMA</w:t>
      </w:r>
      <w:r w:rsidRPr="003B7725">
        <w:rPr>
          <w:rFonts w:ascii="Book Antiqua" w:eastAsia="Book Antiqua" w:hAnsi="Book Antiqua" w:cs="Book Antiqua"/>
        </w:rPr>
        <w:t xml:space="preserve"> 2013; </w:t>
      </w:r>
      <w:r w:rsidRPr="003B7725">
        <w:rPr>
          <w:rFonts w:ascii="Book Antiqua" w:eastAsia="Book Antiqua" w:hAnsi="Book Antiqua" w:cs="Book Antiqua"/>
          <w:b/>
        </w:rPr>
        <w:t>309</w:t>
      </w:r>
      <w:r w:rsidRPr="003B7725">
        <w:rPr>
          <w:rFonts w:ascii="Book Antiqua" w:eastAsia="Book Antiqua" w:hAnsi="Book Antiqua" w:cs="Book Antiqua"/>
        </w:rPr>
        <w:t>: 587-593 [PMID: 23403683 DOI: 10.1001/jama.2013.333]</w:t>
      </w:r>
    </w:p>
    <w:p w14:paraId="6D094DF0"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30 </w:t>
      </w:r>
      <w:r w:rsidRPr="003B7725">
        <w:rPr>
          <w:rFonts w:ascii="Book Antiqua" w:eastAsia="Book Antiqua" w:hAnsi="Book Antiqua" w:cs="Book Antiqua"/>
          <w:b/>
        </w:rPr>
        <w:t>Jairam V</w:t>
      </w:r>
      <w:r w:rsidRPr="003B7725">
        <w:rPr>
          <w:rFonts w:ascii="Book Antiqua" w:eastAsia="Book Antiqua" w:hAnsi="Book Antiqua" w:cs="Book Antiqua"/>
        </w:rPr>
        <w:t xml:space="preserve">, Lee V, Park HS, Thomas CR Jr, Melnick ER, Gross CP, Presley CJ, Adelson KB, Yu JB. Treatment-Related Complications of Systemic Therapy and Radiotherapy. </w:t>
      </w:r>
      <w:r w:rsidRPr="003B7725">
        <w:rPr>
          <w:rFonts w:ascii="Book Antiqua" w:eastAsia="Book Antiqua" w:hAnsi="Book Antiqua" w:cs="Book Antiqua"/>
          <w:i/>
        </w:rPr>
        <w:t>JAMA Oncol</w:t>
      </w:r>
      <w:r w:rsidRPr="003B7725">
        <w:rPr>
          <w:rFonts w:ascii="Book Antiqua" w:eastAsia="Book Antiqua" w:hAnsi="Book Antiqua" w:cs="Book Antiqua"/>
        </w:rPr>
        <w:t xml:space="preserve"> 2019; </w:t>
      </w:r>
      <w:r w:rsidRPr="003B7725">
        <w:rPr>
          <w:rFonts w:ascii="Book Antiqua" w:eastAsia="Book Antiqua" w:hAnsi="Book Antiqua" w:cs="Book Antiqua"/>
          <w:b/>
        </w:rPr>
        <w:t>5</w:t>
      </w:r>
      <w:r w:rsidRPr="003B7725">
        <w:rPr>
          <w:rFonts w:ascii="Book Antiqua" w:eastAsia="Book Antiqua" w:hAnsi="Book Antiqua" w:cs="Book Antiqua"/>
        </w:rPr>
        <w:t>: 1028-1035 [PMID: 30946433 DOI: 10.1001/jamaoncol.2019.0086]</w:t>
      </w:r>
    </w:p>
    <w:p w14:paraId="18FFF351" w14:textId="2B77A40E"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31 </w:t>
      </w:r>
      <w:r w:rsidRPr="003B7725">
        <w:rPr>
          <w:rFonts w:ascii="Book Antiqua" w:eastAsia="Book Antiqua" w:hAnsi="Book Antiqua" w:cs="Book Antiqua"/>
          <w:b/>
        </w:rPr>
        <w:t>Chakrabarti B</w:t>
      </w:r>
      <w:r w:rsidRPr="003B7725">
        <w:rPr>
          <w:rFonts w:ascii="Book Antiqua" w:eastAsia="Book Antiqua" w:hAnsi="Book Antiqua" w:cs="Book Antiqua"/>
        </w:rPr>
        <w:t xml:space="preserve">, Lane S, Jenks T, Higgins J, Kanwar E, Allen M, Wotton D. Predictors of 30-day readmission following </w:t>
      </w:r>
      <w:proofErr w:type="spellStart"/>
      <w:r w:rsidRPr="003B7725">
        <w:rPr>
          <w:rFonts w:ascii="Book Antiqua" w:eastAsia="Book Antiqua" w:hAnsi="Book Antiqua" w:cs="Book Antiqua"/>
        </w:rPr>
        <w:t>hospitali</w:t>
      </w:r>
      <w:r w:rsidR="00D37DC3">
        <w:rPr>
          <w:rFonts w:ascii="Book Antiqua" w:eastAsia="Book Antiqua" w:hAnsi="Book Antiqua" w:cs="Book Antiqua"/>
        </w:rPr>
        <w:t>s</w:t>
      </w:r>
      <w:r w:rsidRPr="003B7725">
        <w:rPr>
          <w:rFonts w:ascii="Book Antiqua" w:eastAsia="Book Antiqua" w:hAnsi="Book Antiqua" w:cs="Book Antiqua"/>
        </w:rPr>
        <w:t>ation</w:t>
      </w:r>
      <w:proofErr w:type="spellEnd"/>
      <w:r w:rsidRPr="003B7725">
        <w:rPr>
          <w:rFonts w:ascii="Book Antiqua" w:eastAsia="Book Antiqua" w:hAnsi="Book Antiqua" w:cs="Book Antiqua"/>
        </w:rPr>
        <w:t xml:space="preserve"> with community-acquired pneumonia. </w:t>
      </w:r>
      <w:r w:rsidRPr="003B7725">
        <w:rPr>
          <w:rFonts w:ascii="Book Antiqua" w:eastAsia="Book Antiqua" w:hAnsi="Book Antiqua" w:cs="Book Antiqua"/>
          <w:i/>
        </w:rPr>
        <w:t>BMJ Open Respir Res</w:t>
      </w:r>
      <w:r w:rsidRPr="003B7725">
        <w:rPr>
          <w:rFonts w:ascii="Book Antiqua" w:eastAsia="Book Antiqua" w:hAnsi="Book Antiqua" w:cs="Book Antiqua"/>
        </w:rPr>
        <w:t xml:space="preserve"> 2021; </w:t>
      </w:r>
      <w:r w:rsidRPr="003B7725">
        <w:rPr>
          <w:rFonts w:ascii="Book Antiqua" w:eastAsia="Book Antiqua" w:hAnsi="Book Antiqua" w:cs="Book Antiqua"/>
          <w:b/>
        </w:rPr>
        <w:t>8</w:t>
      </w:r>
      <w:r w:rsidRPr="003B7725">
        <w:rPr>
          <w:rFonts w:ascii="Book Antiqua" w:eastAsia="Book Antiqua" w:hAnsi="Book Antiqua" w:cs="Book Antiqua"/>
        </w:rPr>
        <w:t xml:space="preserve"> [PMID: 33771814 DOI: 10.1136/bmjresp-2021-000883]</w:t>
      </w:r>
    </w:p>
    <w:p w14:paraId="2E26191C"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32 </w:t>
      </w:r>
      <w:r w:rsidRPr="003B7725">
        <w:rPr>
          <w:rFonts w:ascii="Book Antiqua" w:eastAsia="Book Antiqua" w:hAnsi="Book Antiqua" w:cs="Book Antiqua"/>
          <w:b/>
        </w:rPr>
        <w:t>Kirchberg TN</w:t>
      </w:r>
      <w:r w:rsidRPr="003B7725">
        <w:rPr>
          <w:rFonts w:ascii="Book Antiqua" w:eastAsia="Book Antiqua" w:hAnsi="Book Antiqua" w:cs="Book Antiqua"/>
        </w:rPr>
        <w:t xml:space="preserve">, Costantini TW, Santorelli J, Doucet JJ, Godat LN. Predictors of Readmission Following Treatment for Traumatic Hemothorax. </w:t>
      </w:r>
      <w:r w:rsidRPr="003B7725">
        <w:rPr>
          <w:rFonts w:ascii="Book Antiqua" w:eastAsia="Book Antiqua" w:hAnsi="Book Antiqua" w:cs="Book Antiqua"/>
          <w:i/>
        </w:rPr>
        <w:t>J Surg Res</w:t>
      </w:r>
      <w:r w:rsidRPr="003B7725">
        <w:rPr>
          <w:rFonts w:ascii="Book Antiqua" w:eastAsia="Book Antiqua" w:hAnsi="Book Antiqua" w:cs="Book Antiqua"/>
        </w:rPr>
        <w:t xml:space="preserve"> 2022; </w:t>
      </w:r>
      <w:r w:rsidRPr="003B7725">
        <w:rPr>
          <w:rFonts w:ascii="Book Antiqua" w:eastAsia="Book Antiqua" w:hAnsi="Book Antiqua" w:cs="Book Antiqua"/>
          <w:b/>
        </w:rPr>
        <w:t>277</w:t>
      </w:r>
      <w:r w:rsidRPr="003B7725">
        <w:rPr>
          <w:rFonts w:ascii="Book Antiqua" w:eastAsia="Book Antiqua" w:hAnsi="Book Antiqua" w:cs="Book Antiqua"/>
        </w:rPr>
        <w:t>: 365-371 [PMID: 35569214 DOI: 10.1016/j.jss.2022.04.031]</w:t>
      </w:r>
    </w:p>
    <w:p w14:paraId="069E00DF"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 xml:space="preserve">33 </w:t>
      </w:r>
      <w:r w:rsidRPr="003B7725">
        <w:rPr>
          <w:rFonts w:ascii="Book Antiqua" w:eastAsia="Book Antiqua" w:hAnsi="Book Antiqua" w:cs="Book Antiqua"/>
          <w:b/>
        </w:rPr>
        <w:t>Tessema GA</w:t>
      </w:r>
      <w:r w:rsidRPr="003B7725">
        <w:rPr>
          <w:rFonts w:ascii="Book Antiqua" w:eastAsia="Book Antiqua" w:hAnsi="Book Antiqua" w:cs="Book Antiqua"/>
        </w:rPr>
        <w:t xml:space="preserve">, </w:t>
      </w:r>
      <w:proofErr w:type="spellStart"/>
      <w:r w:rsidRPr="003B7725">
        <w:rPr>
          <w:rFonts w:ascii="Book Antiqua" w:eastAsia="Book Antiqua" w:hAnsi="Book Antiqua" w:cs="Book Antiqua"/>
        </w:rPr>
        <w:t>Kinfu</w:t>
      </w:r>
      <w:proofErr w:type="spellEnd"/>
      <w:r w:rsidRPr="003B7725">
        <w:rPr>
          <w:rFonts w:ascii="Book Antiqua" w:eastAsia="Book Antiqua" w:hAnsi="Book Antiqua" w:cs="Book Antiqua"/>
        </w:rPr>
        <w:t xml:space="preserve"> Y, </w:t>
      </w:r>
      <w:proofErr w:type="spellStart"/>
      <w:r w:rsidRPr="003B7725">
        <w:rPr>
          <w:rFonts w:ascii="Book Antiqua" w:eastAsia="Book Antiqua" w:hAnsi="Book Antiqua" w:cs="Book Antiqua"/>
        </w:rPr>
        <w:t>Dachew</w:t>
      </w:r>
      <w:proofErr w:type="spellEnd"/>
      <w:r w:rsidRPr="003B7725">
        <w:rPr>
          <w:rFonts w:ascii="Book Antiqua" w:eastAsia="Book Antiqua" w:hAnsi="Book Antiqua" w:cs="Book Antiqua"/>
        </w:rPr>
        <w:t xml:space="preserve"> BA, Tesema AG, Assefa Y, Alene KA, </w:t>
      </w:r>
      <w:proofErr w:type="spellStart"/>
      <w:r w:rsidRPr="003B7725">
        <w:rPr>
          <w:rFonts w:ascii="Book Antiqua" w:eastAsia="Book Antiqua" w:hAnsi="Book Antiqua" w:cs="Book Antiqua"/>
        </w:rPr>
        <w:t>Aregay</w:t>
      </w:r>
      <w:proofErr w:type="spellEnd"/>
      <w:r w:rsidRPr="003B7725">
        <w:rPr>
          <w:rFonts w:ascii="Book Antiqua" w:eastAsia="Book Antiqua" w:hAnsi="Book Antiqua" w:cs="Book Antiqua"/>
        </w:rPr>
        <w:t xml:space="preserve"> AF, Ayalew MB, </w:t>
      </w:r>
      <w:proofErr w:type="spellStart"/>
      <w:r w:rsidRPr="003B7725">
        <w:rPr>
          <w:rFonts w:ascii="Book Antiqua" w:eastAsia="Book Antiqua" w:hAnsi="Book Antiqua" w:cs="Book Antiqua"/>
        </w:rPr>
        <w:t>Bezabhe</w:t>
      </w:r>
      <w:proofErr w:type="spellEnd"/>
      <w:r w:rsidRPr="003B7725">
        <w:rPr>
          <w:rFonts w:ascii="Book Antiqua" w:eastAsia="Book Antiqua" w:hAnsi="Book Antiqua" w:cs="Book Antiqua"/>
        </w:rPr>
        <w:t xml:space="preserve"> WM, Bali AG, Dadi AF, Duko B, </w:t>
      </w:r>
      <w:proofErr w:type="spellStart"/>
      <w:r w:rsidRPr="003B7725">
        <w:rPr>
          <w:rFonts w:ascii="Book Antiqua" w:eastAsia="Book Antiqua" w:hAnsi="Book Antiqua" w:cs="Book Antiqua"/>
        </w:rPr>
        <w:t>Erku</w:t>
      </w:r>
      <w:proofErr w:type="spellEnd"/>
      <w:r w:rsidRPr="003B7725">
        <w:rPr>
          <w:rFonts w:ascii="Book Antiqua" w:eastAsia="Book Antiqua" w:hAnsi="Book Antiqua" w:cs="Book Antiqua"/>
        </w:rPr>
        <w:t xml:space="preserve"> D, Gebrekidan K, Gebremariam KT, Gebremichael LG, </w:t>
      </w:r>
      <w:proofErr w:type="spellStart"/>
      <w:r w:rsidRPr="003B7725">
        <w:rPr>
          <w:rFonts w:ascii="Book Antiqua" w:eastAsia="Book Antiqua" w:hAnsi="Book Antiqua" w:cs="Book Antiqua"/>
        </w:rPr>
        <w:t>Gebreyohannes</w:t>
      </w:r>
      <w:proofErr w:type="spellEnd"/>
      <w:r w:rsidRPr="003B7725">
        <w:rPr>
          <w:rFonts w:ascii="Book Antiqua" w:eastAsia="Book Antiqua" w:hAnsi="Book Antiqua" w:cs="Book Antiqua"/>
        </w:rPr>
        <w:t xml:space="preserve"> EA, </w:t>
      </w:r>
      <w:proofErr w:type="spellStart"/>
      <w:r w:rsidRPr="003B7725">
        <w:rPr>
          <w:rFonts w:ascii="Book Antiqua" w:eastAsia="Book Antiqua" w:hAnsi="Book Antiqua" w:cs="Book Antiqua"/>
        </w:rPr>
        <w:t>Gelaw</w:t>
      </w:r>
      <w:proofErr w:type="spellEnd"/>
      <w:r w:rsidRPr="003B7725">
        <w:rPr>
          <w:rFonts w:ascii="Book Antiqua" w:eastAsia="Book Antiqua" w:hAnsi="Book Antiqua" w:cs="Book Antiqua"/>
        </w:rPr>
        <w:t xml:space="preserve"> YA, </w:t>
      </w:r>
      <w:proofErr w:type="spellStart"/>
      <w:r w:rsidRPr="003B7725">
        <w:rPr>
          <w:rFonts w:ascii="Book Antiqua" w:eastAsia="Book Antiqua" w:hAnsi="Book Antiqua" w:cs="Book Antiqua"/>
        </w:rPr>
        <w:t>Gesesew</w:t>
      </w:r>
      <w:proofErr w:type="spellEnd"/>
      <w:r w:rsidRPr="003B7725">
        <w:rPr>
          <w:rFonts w:ascii="Book Antiqua" w:eastAsia="Book Antiqua" w:hAnsi="Book Antiqua" w:cs="Book Antiqua"/>
        </w:rPr>
        <w:t xml:space="preserve"> HA, </w:t>
      </w:r>
      <w:proofErr w:type="spellStart"/>
      <w:r w:rsidRPr="003B7725">
        <w:rPr>
          <w:rFonts w:ascii="Book Antiqua" w:eastAsia="Book Antiqua" w:hAnsi="Book Antiqua" w:cs="Book Antiqua"/>
        </w:rPr>
        <w:t>Kibret</w:t>
      </w:r>
      <w:proofErr w:type="spellEnd"/>
      <w:r w:rsidRPr="003B7725">
        <w:rPr>
          <w:rFonts w:ascii="Book Antiqua" w:eastAsia="Book Antiqua" w:hAnsi="Book Antiqua" w:cs="Book Antiqua"/>
        </w:rPr>
        <w:t xml:space="preserve"> GD, </w:t>
      </w:r>
      <w:proofErr w:type="spellStart"/>
      <w:r w:rsidRPr="003B7725">
        <w:rPr>
          <w:rFonts w:ascii="Book Antiqua" w:eastAsia="Book Antiqua" w:hAnsi="Book Antiqua" w:cs="Book Antiqua"/>
        </w:rPr>
        <w:t>Leshargie</w:t>
      </w:r>
      <w:proofErr w:type="spellEnd"/>
      <w:r w:rsidRPr="003B7725">
        <w:rPr>
          <w:rFonts w:ascii="Book Antiqua" w:eastAsia="Book Antiqua" w:hAnsi="Book Antiqua" w:cs="Book Antiqua"/>
        </w:rPr>
        <w:t xml:space="preserve"> CT, </w:t>
      </w:r>
      <w:proofErr w:type="spellStart"/>
      <w:r w:rsidRPr="003B7725">
        <w:rPr>
          <w:rFonts w:ascii="Book Antiqua" w:eastAsia="Book Antiqua" w:hAnsi="Book Antiqua" w:cs="Book Antiqua"/>
        </w:rPr>
        <w:t>Meazew</w:t>
      </w:r>
      <w:proofErr w:type="spellEnd"/>
      <w:r w:rsidRPr="003B7725">
        <w:rPr>
          <w:rFonts w:ascii="Book Antiqua" w:eastAsia="Book Antiqua" w:hAnsi="Book Antiqua" w:cs="Book Antiqua"/>
        </w:rPr>
        <w:t xml:space="preserve"> MW, Mekonnen A, </w:t>
      </w:r>
      <w:proofErr w:type="spellStart"/>
      <w:r w:rsidRPr="003B7725">
        <w:rPr>
          <w:rFonts w:ascii="Book Antiqua" w:eastAsia="Book Antiqua" w:hAnsi="Book Antiqua" w:cs="Book Antiqua"/>
        </w:rPr>
        <w:t>Mirkuzie</w:t>
      </w:r>
      <w:proofErr w:type="spellEnd"/>
      <w:r w:rsidRPr="003B7725">
        <w:rPr>
          <w:rFonts w:ascii="Book Antiqua" w:eastAsia="Book Antiqua" w:hAnsi="Book Antiqua" w:cs="Book Antiqua"/>
        </w:rPr>
        <w:t xml:space="preserve"> AH, Mohammed H, Tekle DY, Tesfay FH. The COVID-19 pandemic and healthcare systems in Africa: a scoping review </w:t>
      </w:r>
      <w:r w:rsidRPr="003B7725">
        <w:rPr>
          <w:rFonts w:ascii="Book Antiqua" w:eastAsia="Book Antiqua" w:hAnsi="Book Antiqua" w:cs="Book Antiqua"/>
        </w:rPr>
        <w:lastRenderedPageBreak/>
        <w:t xml:space="preserve">of preparedness, impact and response. </w:t>
      </w:r>
      <w:r w:rsidRPr="003B7725">
        <w:rPr>
          <w:rFonts w:ascii="Book Antiqua" w:eastAsia="Book Antiqua" w:hAnsi="Book Antiqua" w:cs="Book Antiqua"/>
          <w:i/>
        </w:rPr>
        <w:t>BMJ Glob Health</w:t>
      </w:r>
      <w:r w:rsidRPr="003B7725">
        <w:rPr>
          <w:rFonts w:ascii="Book Antiqua" w:eastAsia="Book Antiqua" w:hAnsi="Book Antiqua" w:cs="Book Antiqua"/>
        </w:rPr>
        <w:t xml:space="preserve"> 2021; </w:t>
      </w:r>
      <w:r w:rsidRPr="003B7725">
        <w:rPr>
          <w:rFonts w:ascii="Book Antiqua" w:eastAsia="Book Antiqua" w:hAnsi="Book Antiqua" w:cs="Book Antiqua"/>
          <w:b/>
        </w:rPr>
        <w:t>6</w:t>
      </w:r>
      <w:r w:rsidRPr="003B7725">
        <w:rPr>
          <w:rFonts w:ascii="Book Antiqua" w:eastAsia="Book Antiqua" w:hAnsi="Book Antiqua" w:cs="Book Antiqua"/>
        </w:rPr>
        <w:t xml:space="preserve"> [PMID: 34853031 DOI: 10.1136/bmjgh-2021-007179]</w:t>
      </w:r>
    </w:p>
    <w:p w14:paraId="7694193D" w14:textId="77777777" w:rsidR="00E36FD4" w:rsidRPr="003B7725" w:rsidRDefault="00000000" w:rsidP="003B7725">
      <w:pPr>
        <w:adjustRightInd w:val="0"/>
        <w:snapToGrid w:val="0"/>
        <w:spacing w:line="360" w:lineRule="auto"/>
        <w:jc w:val="both"/>
        <w:rPr>
          <w:rFonts w:ascii="Book Antiqua" w:eastAsia="Book Antiqua" w:hAnsi="Book Antiqua" w:cs="Book Antiqua"/>
        </w:rPr>
        <w:sectPr w:rsidR="00E36FD4" w:rsidRPr="003B7725">
          <w:pgSz w:w="12240" w:h="15840"/>
          <w:pgMar w:top="1440" w:right="1440" w:bottom="1440" w:left="1440" w:header="720" w:footer="720" w:gutter="0"/>
          <w:cols w:space="720"/>
        </w:sectPr>
      </w:pPr>
      <w:r w:rsidRPr="003B7725">
        <w:rPr>
          <w:rFonts w:ascii="Book Antiqua" w:eastAsia="Book Antiqua" w:hAnsi="Book Antiqua" w:cs="Book Antiqua"/>
        </w:rPr>
        <w:t xml:space="preserve">34 </w:t>
      </w:r>
      <w:r w:rsidRPr="003B7725">
        <w:rPr>
          <w:rFonts w:ascii="Book Antiqua" w:eastAsia="Book Antiqua" w:hAnsi="Book Antiqua" w:cs="Book Antiqua"/>
          <w:b/>
        </w:rPr>
        <w:t>Matthews A</w:t>
      </w:r>
      <w:r w:rsidRPr="003B7725">
        <w:rPr>
          <w:rFonts w:ascii="Book Antiqua" w:eastAsia="Book Antiqua" w:hAnsi="Book Antiqua" w:cs="Book Antiqua"/>
        </w:rPr>
        <w:t xml:space="preserve">, Kramer RA, Peterson CM, Mitan L. Higher admission and rapid readmission rates among medically hospitalized youth with anorexia nervosa/atypical anorexia nervosa during COVID-19. </w:t>
      </w:r>
      <w:r w:rsidRPr="003B7725">
        <w:rPr>
          <w:rFonts w:ascii="Book Antiqua" w:eastAsia="Book Antiqua" w:hAnsi="Book Antiqua" w:cs="Book Antiqua"/>
          <w:i/>
        </w:rPr>
        <w:t xml:space="preserve">Eat </w:t>
      </w:r>
      <w:proofErr w:type="spellStart"/>
      <w:r w:rsidRPr="003B7725">
        <w:rPr>
          <w:rFonts w:ascii="Book Antiqua" w:eastAsia="Book Antiqua" w:hAnsi="Book Antiqua" w:cs="Book Antiqua"/>
          <w:i/>
        </w:rPr>
        <w:t>Behav</w:t>
      </w:r>
      <w:proofErr w:type="spellEnd"/>
      <w:r w:rsidRPr="003B7725">
        <w:rPr>
          <w:rFonts w:ascii="Book Antiqua" w:eastAsia="Book Antiqua" w:hAnsi="Book Antiqua" w:cs="Book Antiqua"/>
        </w:rPr>
        <w:t xml:space="preserve"> 2021; </w:t>
      </w:r>
      <w:r w:rsidRPr="003B7725">
        <w:rPr>
          <w:rFonts w:ascii="Book Antiqua" w:eastAsia="Book Antiqua" w:hAnsi="Book Antiqua" w:cs="Book Antiqua"/>
          <w:b/>
        </w:rPr>
        <w:t>43</w:t>
      </w:r>
      <w:r w:rsidRPr="003B7725">
        <w:rPr>
          <w:rFonts w:ascii="Book Antiqua" w:eastAsia="Book Antiqua" w:hAnsi="Book Antiqua" w:cs="Book Antiqua"/>
        </w:rPr>
        <w:t>: 101573 [PMID: 34619464 DOI: 10.1016/j.eatbeh.2021.101573]</w:t>
      </w:r>
    </w:p>
    <w:p w14:paraId="2A993C2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lastRenderedPageBreak/>
        <w:t>Footnotes</w:t>
      </w:r>
    </w:p>
    <w:p w14:paraId="53A4D1AC"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Institutional review board statement: </w:t>
      </w:r>
      <w:r w:rsidRPr="003B7725">
        <w:rPr>
          <w:rFonts w:ascii="Book Antiqua" w:eastAsia="Book Antiqua" w:hAnsi="Book Antiqua" w:cs="Book Antiqua"/>
        </w:rPr>
        <w:t>As the nationwide readmission database data is anonymous and cannot be used to identify patients, institutional review board approval was not required for this study.</w:t>
      </w:r>
    </w:p>
    <w:p w14:paraId="750C8DD8"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7DAA99EA"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Informed consent statement: </w:t>
      </w:r>
      <w:r w:rsidRPr="003B7725">
        <w:rPr>
          <w:rFonts w:ascii="Book Antiqua" w:eastAsia="Book Antiqua" w:hAnsi="Book Antiqua" w:cs="Book Antiqua"/>
        </w:rPr>
        <w:t>As the nationwide readmission database data is anonymous and cannot be used to identify patients, informed consent statement was not required for this study.</w:t>
      </w:r>
    </w:p>
    <w:p w14:paraId="14DFAF5B"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6456E796"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Conflict-of-interest statement: </w:t>
      </w:r>
      <w:r w:rsidRPr="003B7725">
        <w:rPr>
          <w:rFonts w:ascii="Book Antiqua" w:eastAsia="Book Antiqua" w:hAnsi="Book Antiqua" w:cs="Book Antiqua"/>
          <w:color w:val="000000"/>
        </w:rPr>
        <w:t>The authors hereby declare no conflict of interest.</w:t>
      </w:r>
    </w:p>
    <w:p w14:paraId="74FF41CD"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7F8C4D48"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Data sharing statement: </w:t>
      </w:r>
      <w:r w:rsidRPr="003B7725">
        <w:rPr>
          <w:rFonts w:ascii="Book Antiqua" w:eastAsia="Book Antiqua" w:hAnsi="Book Antiqua" w:cs="Book Antiqua"/>
          <w:color w:val="000000"/>
          <w:highlight w:val="white"/>
        </w:rPr>
        <w:t>No additional data are available.</w:t>
      </w:r>
    </w:p>
    <w:p w14:paraId="447DAE14"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248C16E6"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rPr>
        <w:t xml:space="preserve">Open-Access: </w:t>
      </w:r>
      <w:r w:rsidRPr="003B772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B7725">
        <w:rPr>
          <w:rFonts w:ascii="Book Antiqua" w:eastAsia="Book Antiqua" w:hAnsi="Book Antiqua" w:cs="Book Antiqua"/>
        </w:rPr>
        <w:t>NonCommercial</w:t>
      </w:r>
      <w:proofErr w:type="spellEnd"/>
      <w:r w:rsidRPr="003B772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574308"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07B35CB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Provenance and peer review: </w:t>
      </w:r>
      <w:r w:rsidRPr="003B7725">
        <w:rPr>
          <w:rFonts w:ascii="Book Antiqua" w:eastAsia="Book Antiqua" w:hAnsi="Book Antiqua" w:cs="Book Antiqua"/>
        </w:rPr>
        <w:t>Unsolicited article; Externally peer reviewed.</w:t>
      </w:r>
    </w:p>
    <w:p w14:paraId="06F83438"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7AF7FF1D"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Peer-review model: </w:t>
      </w:r>
      <w:r w:rsidRPr="003B7725">
        <w:rPr>
          <w:rFonts w:ascii="Book Antiqua" w:eastAsia="Book Antiqua" w:hAnsi="Book Antiqua" w:cs="Book Antiqua"/>
        </w:rPr>
        <w:t>Single blind</w:t>
      </w:r>
    </w:p>
    <w:p w14:paraId="1702F346"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673B8218"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Peer-review started: </w:t>
      </w:r>
      <w:r w:rsidRPr="003B7725">
        <w:rPr>
          <w:rFonts w:ascii="Book Antiqua" w:eastAsia="Book Antiqua" w:hAnsi="Book Antiqua" w:cs="Book Antiqua"/>
        </w:rPr>
        <w:t>May 7, 2023</w:t>
      </w:r>
    </w:p>
    <w:p w14:paraId="70FABF5D"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First decision: </w:t>
      </w:r>
      <w:r w:rsidRPr="003B7725">
        <w:rPr>
          <w:rFonts w:ascii="Book Antiqua" w:eastAsia="Book Antiqua" w:hAnsi="Book Antiqua" w:cs="Book Antiqua"/>
        </w:rPr>
        <w:t>July 4, 2023</w:t>
      </w:r>
    </w:p>
    <w:p w14:paraId="5E8C3B29"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Article in press: </w:t>
      </w:r>
    </w:p>
    <w:p w14:paraId="44C66EC8"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0B94D529"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 xml:space="preserve">Specialty type: </w:t>
      </w:r>
      <w:r w:rsidRPr="003B7725">
        <w:rPr>
          <w:rFonts w:ascii="Book Antiqua" w:eastAsia="Book Antiqua" w:hAnsi="Book Antiqua" w:cs="Book Antiqua"/>
        </w:rPr>
        <w:t>Oncology</w:t>
      </w:r>
    </w:p>
    <w:p w14:paraId="67C24BF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lastRenderedPageBreak/>
        <w:t xml:space="preserve">Country/Territory of origin: </w:t>
      </w:r>
      <w:r w:rsidRPr="003B7725">
        <w:rPr>
          <w:rFonts w:ascii="Book Antiqua" w:eastAsia="Book Antiqua" w:hAnsi="Book Antiqua" w:cs="Book Antiqua"/>
        </w:rPr>
        <w:t>United States</w:t>
      </w:r>
    </w:p>
    <w:p w14:paraId="23E8A31D"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b/>
          <w:color w:val="000000"/>
        </w:rPr>
        <w:t>Peer-review report’s scientific quality classification</w:t>
      </w:r>
    </w:p>
    <w:p w14:paraId="2EC65059"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Grade A (Excellent): A</w:t>
      </w:r>
    </w:p>
    <w:p w14:paraId="090544BF"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Grade B (Very good): 0</w:t>
      </w:r>
    </w:p>
    <w:p w14:paraId="2A2B01C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Grade C (Good): C</w:t>
      </w:r>
    </w:p>
    <w:p w14:paraId="4EEFA6C0"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Grade D (Fair): 0</w:t>
      </w:r>
    </w:p>
    <w:p w14:paraId="5ADCF8D4"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rPr>
        <w:t>Grade E (Poor): 0</w:t>
      </w:r>
    </w:p>
    <w:p w14:paraId="6A42B820"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1C9E9F09" w14:textId="77777777" w:rsidR="00E36FD4" w:rsidRPr="003B7725" w:rsidRDefault="00000000" w:rsidP="003B7725">
      <w:pPr>
        <w:adjustRightInd w:val="0"/>
        <w:snapToGrid w:val="0"/>
        <w:spacing w:line="360" w:lineRule="auto"/>
        <w:jc w:val="both"/>
        <w:rPr>
          <w:rFonts w:ascii="Book Antiqua" w:eastAsia="Book Antiqua" w:hAnsi="Book Antiqua" w:cs="Book Antiqua"/>
        </w:rPr>
        <w:sectPr w:rsidR="00E36FD4" w:rsidRPr="003B7725">
          <w:pgSz w:w="12240" w:h="15840"/>
          <w:pgMar w:top="1440" w:right="1440" w:bottom="1440" w:left="1440" w:header="720" w:footer="720" w:gutter="0"/>
          <w:cols w:space="720"/>
        </w:sectPr>
      </w:pPr>
      <w:r w:rsidRPr="003B7725">
        <w:rPr>
          <w:rFonts w:ascii="Book Antiqua" w:eastAsia="Book Antiqua" w:hAnsi="Book Antiqua" w:cs="Book Antiqua"/>
          <w:b/>
          <w:color w:val="000000"/>
        </w:rPr>
        <w:t xml:space="preserve">P-Reviewer: </w:t>
      </w:r>
      <w:r w:rsidRPr="003B7725">
        <w:rPr>
          <w:rFonts w:ascii="Book Antiqua" w:eastAsia="Book Antiqua" w:hAnsi="Book Antiqua" w:cs="Book Antiqua"/>
        </w:rPr>
        <w:t>Haddadi S, Algeria; Wang LH, China</w:t>
      </w:r>
      <w:r w:rsidRPr="003B7725">
        <w:rPr>
          <w:rFonts w:ascii="Book Antiqua" w:eastAsia="Book Antiqua" w:hAnsi="Book Antiqua" w:cs="Book Antiqua"/>
          <w:b/>
          <w:color w:val="000000"/>
        </w:rPr>
        <w:t xml:space="preserve"> S-Editor:</w:t>
      </w:r>
      <w:r w:rsidRPr="003B7725">
        <w:rPr>
          <w:rFonts w:ascii="Book Antiqua" w:eastAsia="Book Antiqua" w:hAnsi="Book Antiqua" w:cs="Book Antiqua"/>
          <w:color w:val="000000"/>
        </w:rPr>
        <w:t xml:space="preserve"> Lin C </w:t>
      </w:r>
      <w:r w:rsidRPr="003B7725">
        <w:rPr>
          <w:rFonts w:ascii="Book Antiqua" w:eastAsia="Book Antiqua" w:hAnsi="Book Antiqua" w:cs="Book Antiqua"/>
          <w:b/>
          <w:color w:val="000000"/>
        </w:rPr>
        <w:t xml:space="preserve">L-Editor:  P-Editor: </w:t>
      </w:r>
    </w:p>
    <w:p w14:paraId="0C47D5F8" w14:textId="77777777" w:rsidR="00E36FD4" w:rsidRPr="003B7725" w:rsidRDefault="00000000" w:rsidP="003B7725">
      <w:pPr>
        <w:adjustRightInd w:val="0"/>
        <w:snapToGrid w:val="0"/>
        <w:spacing w:line="360" w:lineRule="auto"/>
        <w:jc w:val="both"/>
        <w:rPr>
          <w:rFonts w:ascii="Book Antiqua" w:eastAsia="Book Antiqua" w:hAnsi="Book Antiqua" w:cs="Book Antiqua"/>
          <w:b/>
          <w:color w:val="000000"/>
        </w:rPr>
      </w:pPr>
      <w:r w:rsidRPr="003B7725">
        <w:rPr>
          <w:rFonts w:ascii="Book Antiqua" w:eastAsia="Book Antiqua" w:hAnsi="Book Antiqua" w:cs="Book Antiqua"/>
          <w:b/>
          <w:color w:val="000000"/>
        </w:rPr>
        <w:lastRenderedPageBreak/>
        <w:t>Figure Legends</w:t>
      </w:r>
    </w:p>
    <w:p w14:paraId="3AE8395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noProof/>
        </w:rPr>
        <w:drawing>
          <wp:inline distT="0" distB="0" distL="0" distR="0" wp14:anchorId="7D76D015" wp14:editId="5219C112">
            <wp:extent cx="5261948" cy="3445579"/>
            <wp:effectExtent l="0" t="0" r="0" b="0"/>
            <wp:docPr id="19028330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61948" cy="3445579"/>
                    </a:xfrm>
                    <a:prstGeom prst="rect">
                      <a:avLst/>
                    </a:prstGeom>
                    <a:ln/>
                  </pic:spPr>
                </pic:pic>
              </a:graphicData>
            </a:graphic>
          </wp:inline>
        </w:drawing>
      </w:r>
    </w:p>
    <w:p w14:paraId="79EC01C3" w14:textId="77777777" w:rsidR="00E36FD4" w:rsidRPr="003B7725" w:rsidRDefault="00000000" w:rsidP="003B7725">
      <w:pPr>
        <w:adjustRightInd w:val="0"/>
        <w:snapToGrid w:val="0"/>
        <w:spacing w:line="360" w:lineRule="auto"/>
        <w:jc w:val="both"/>
        <w:rPr>
          <w:rFonts w:ascii="Book Antiqua" w:eastAsia="Book Antiqua" w:hAnsi="Book Antiqua" w:cs="Book Antiqua"/>
          <w:color w:val="000000"/>
        </w:rPr>
      </w:pPr>
      <w:r w:rsidRPr="003B7725">
        <w:rPr>
          <w:rFonts w:ascii="Book Antiqua" w:eastAsia="Book Antiqua" w:hAnsi="Book Antiqua" w:cs="Book Antiqua"/>
          <w:b/>
          <w:color w:val="000000"/>
        </w:rPr>
        <w:t xml:space="preserve">Figure 1 Coronavirus disease 2019 status of index and readmitted case for 30-days and 90-days readmission cohort, 2020. </w:t>
      </w:r>
      <w:r w:rsidRPr="003B7725">
        <w:rPr>
          <w:rFonts w:ascii="Book Antiqua" w:eastAsia="Book Antiqua" w:hAnsi="Book Antiqua" w:cs="Book Antiqua"/>
          <w:color w:val="000000"/>
        </w:rPr>
        <w:t>COVID-19: Coronavirus disease 2019; DRC: Day readmission cohort.</w:t>
      </w:r>
    </w:p>
    <w:p w14:paraId="6E0C8328"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71109655"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noProof/>
        </w:rPr>
        <w:lastRenderedPageBreak/>
        <w:drawing>
          <wp:inline distT="0" distB="0" distL="0" distR="0" wp14:anchorId="4110AABA" wp14:editId="37727D95">
            <wp:extent cx="5532695" cy="3286918"/>
            <wp:effectExtent l="0" t="0" r="0" b="0"/>
            <wp:docPr id="19028330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532695" cy="3286918"/>
                    </a:xfrm>
                    <a:prstGeom prst="rect">
                      <a:avLst/>
                    </a:prstGeom>
                    <a:ln/>
                  </pic:spPr>
                </pic:pic>
              </a:graphicData>
            </a:graphic>
          </wp:inline>
        </w:drawing>
      </w:r>
    </w:p>
    <w:p w14:paraId="24641E03" w14:textId="77777777" w:rsidR="00E36FD4" w:rsidRPr="003B7725" w:rsidRDefault="00000000" w:rsidP="003B7725">
      <w:pPr>
        <w:adjustRightInd w:val="0"/>
        <w:snapToGrid w:val="0"/>
        <w:spacing w:line="360" w:lineRule="auto"/>
        <w:jc w:val="both"/>
        <w:rPr>
          <w:rFonts w:ascii="Book Antiqua" w:eastAsia="Book Antiqua" w:hAnsi="Book Antiqua" w:cs="Book Antiqua"/>
          <w:b/>
          <w:color w:val="000000"/>
        </w:rPr>
      </w:pPr>
      <w:r w:rsidRPr="003B7725">
        <w:rPr>
          <w:rFonts w:ascii="Book Antiqua" w:eastAsia="Book Antiqua" w:hAnsi="Book Antiqua" w:cs="Book Antiqua"/>
          <w:b/>
          <w:color w:val="000000"/>
        </w:rPr>
        <w:t>Figure 2 Top five causes of 30-days readmission for inpatient chemotherapy during coronavirus disease 2019 pandemic, Nationwide Readmission Database, 2020.</w:t>
      </w:r>
    </w:p>
    <w:p w14:paraId="2FE0188E" w14:textId="77777777" w:rsidR="00E36FD4" w:rsidRPr="003B7725" w:rsidRDefault="00E36FD4" w:rsidP="003B7725">
      <w:pPr>
        <w:adjustRightInd w:val="0"/>
        <w:snapToGrid w:val="0"/>
        <w:spacing w:line="360" w:lineRule="auto"/>
        <w:jc w:val="both"/>
        <w:rPr>
          <w:rFonts w:ascii="Book Antiqua" w:eastAsia="Book Antiqua" w:hAnsi="Book Antiqua" w:cs="Book Antiqua"/>
          <w:color w:val="000000"/>
        </w:rPr>
      </w:pPr>
    </w:p>
    <w:p w14:paraId="431AD3A8" w14:textId="77777777" w:rsidR="00E36FD4" w:rsidRPr="003B7725" w:rsidRDefault="00000000" w:rsidP="003B7725">
      <w:pPr>
        <w:adjustRightInd w:val="0"/>
        <w:snapToGrid w:val="0"/>
        <w:spacing w:line="360" w:lineRule="auto"/>
        <w:jc w:val="both"/>
        <w:rPr>
          <w:rFonts w:ascii="Book Antiqua" w:eastAsia="Book Antiqua" w:hAnsi="Book Antiqua" w:cs="Book Antiqua"/>
          <w:color w:val="000000"/>
        </w:rPr>
      </w:pPr>
      <w:r w:rsidRPr="003B7725">
        <w:rPr>
          <w:rFonts w:ascii="Book Antiqua" w:eastAsia="Book Antiqua" w:hAnsi="Book Antiqua" w:cs="Book Antiqua"/>
          <w:noProof/>
          <w:color w:val="000000"/>
        </w:rPr>
        <w:drawing>
          <wp:inline distT="0" distB="0" distL="0" distR="0" wp14:anchorId="3E489911" wp14:editId="0224F626">
            <wp:extent cx="5480252" cy="3235467"/>
            <wp:effectExtent l="0" t="0" r="0" b="0"/>
            <wp:docPr id="190283300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480252" cy="3235467"/>
                    </a:xfrm>
                    <a:prstGeom prst="rect">
                      <a:avLst/>
                    </a:prstGeom>
                    <a:ln/>
                  </pic:spPr>
                </pic:pic>
              </a:graphicData>
            </a:graphic>
          </wp:inline>
        </w:drawing>
      </w:r>
    </w:p>
    <w:p w14:paraId="7736A639" w14:textId="77777777" w:rsidR="00E36FD4" w:rsidRPr="003B7725" w:rsidRDefault="00000000" w:rsidP="003B7725">
      <w:pPr>
        <w:adjustRightInd w:val="0"/>
        <w:snapToGrid w:val="0"/>
        <w:spacing w:line="360" w:lineRule="auto"/>
        <w:jc w:val="both"/>
        <w:rPr>
          <w:rFonts w:ascii="Book Antiqua" w:eastAsia="Book Antiqua" w:hAnsi="Book Antiqua" w:cs="Book Antiqua"/>
          <w:b/>
          <w:color w:val="000000"/>
        </w:rPr>
      </w:pPr>
      <w:r w:rsidRPr="003B7725">
        <w:rPr>
          <w:rFonts w:ascii="Book Antiqua" w:eastAsia="Book Antiqua" w:hAnsi="Book Antiqua" w:cs="Book Antiqua"/>
          <w:b/>
          <w:color w:val="000000"/>
        </w:rPr>
        <w:t>Figure 3 Comparison of Mortality Between Index Admission and Readmission in 30-days and 90-days readmission cohort, Nationwide Readmission Database, 2020.</w:t>
      </w:r>
    </w:p>
    <w:p w14:paraId="0693E2E1"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p w14:paraId="7273831D"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noProof/>
        </w:rPr>
        <w:drawing>
          <wp:inline distT="0" distB="0" distL="0" distR="0" wp14:anchorId="5F03C288" wp14:editId="2E4AB420">
            <wp:extent cx="4291356" cy="3025394"/>
            <wp:effectExtent l="0" t="0" r="0" b="0"/>
            <wp:docPr id="19028330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291356" cy="3025394"/>
                    </a:xfrm>
                    <a:prstGeom prst="rect">
                      <a:avLst/>
                    </a:prstGeom>
                    <a:ln/>
                  </pic:spPr>
                </pic:pic>
              </a:graphicData>
            </a:graphic>
          </wp:inline>
        </w:drawing>
      </w:r>
    </w:p>
    <w:p w14:paraId="5479E446" w14:textId="77777777" w:rsidR="00E36FD4" w:rsidRPr="003B7725" w:rsidRDefault="00000000" w:rsidP="003B7725">
      <w:pPr>
        <w:adjustRightInd w:val="0"/>
        <w:snapToGrid w:val="0"/>
        <w:spacing w:line="360" w:lineRule="auto"/>
        <w:jc w:val="both"/>
        <w:rPr>
          <w:rFonts w:ascii="Book Antiqua" w:eastAsia="Book Antiqua" w:hAnsi="Book Antiqua" w:cs="Book Antiqua"/>
          <w:b/>
          <w:color w:val="000000"/>
        </w:rPr>
      </w:pPr>
      <w:r w:rsidRPr="003B7725">
        <w:rPr>
          <w:rFonts w:ascii="Book Antiqua" w:eastAsia="Book Antiqua" w:hAnsi="Book Antiqua" w:cs="Book Antiqua"/>
          <w:b/>
        </w:rPr>
        <w:t xml:space="preserve">Figure 4 </w:t>
      </w:r>
      <w:r w:rsidRPr="003B7725">
        <w:rPr>
          <w:rFonts w:ascii="Book Antiqua" w:eastAsia="Book Antiqua" w:hAnsi="Book Antiqua" w:cs="Book Antiqua"/>
          <w:b/>
          <w:color w:val="000000"/>
        </w:rPr>
        <w:t>Kaplan-Meier curve for 90-readmision, Nationwide Readmission Database, 2023.</w:t>
      </w:r>
      <w:r w:rsidRPr="003B7725">
        <w:rPr>
          <w:rFonts w:ascii="Book Antiqua" w:eastAsia="Book Antiqua" w:hAnsi="Book Antiqua" w:cs="Book Antiqua"/>
          <w:color w:val="000000"/>
        </w:rPr>
        <w:t xml:space="preserve"> COVID: Coronavirus disease.</w:t>
      </w:r>
    </w:p>
    <w:p w14:paraId="63372B44" w14:textId="77777777" w:rsidR="00E36FD4" w:rsidRPr="003B7725" w:rsidRDefault="00E36FD4" w:rsidP="003B7725">
      <w:pPr>
        <w:adjustRightInd w:val="0"/>
        <w:snapToGrid w:val="0"/>
        <w:spacing w:line="360" w:lineRule="auto"/>
        <w:jc w:val="both"/>
        <w:rPr>
          <w:rFonts w:ascii="Book Antiqua" w:eastAsia="Book Antiqua" w:hAnsi="Book Antiqua" w:cs="Book Antiqua"/>
          <w:b/>
          <w:color w:val="000000"/>
        </w:rPr>
      </w:pPr>
    </w:p>
    <w:tbl>
      <w:tblPr>
        <w:tblStyle w:val="af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7"/>
        <w:gridCol w:w="2213"/>
        <w:gridCol w:w="2651"/>
        <w:gridCol w:w="1435"/>
      </w:tblGrid>
      <w:tr w:rsidR="00E36FD4" w:rsidRPr="003B7725" w14:paraId="1892770D" w14:textId="77777777">
        <w:trPr>
          <w:cantSplit/>
          <w:trHeight w:val="405"/>
        </w:trPr>
        <w:tc>
          <w:tcPr>
            <w:tcW w:w="9576" w:type="dxa"/>
            <w:gridSpan w:val="4"/>
            <w:tcBorders>
              <w:top w:val="nil"/>
              <w:left w:val="nil"/>
              <w:bottom w:val="single" w:sz="4" w:space="0" w:color="000000"/>
              <w:right w:val="nil"/>
            </w:tcBorders>
            <w:shd w:val="clear" w:color="auto" w:fill="auto"/>
            <w:tcMar>
              <w:left w:w="108" w:type="dxa"/>
              <w:right w:w="108" w:type="dxa"/>
            </w:tcMar>
            <w:vAlign w:val="center"/>
          </w:tcPr>
          <w:p w14:paraId="5683C7BD"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Table1 Comparison of patients’ demographics between inpatient chemotherapy and </w:t>
            </w:r>
            <w:r w:rsidRPr="003B7725">
              <w:rPr>
                <w:rFonts w:ascii="Book Antiqua" w:eastAsia="Book Antiqua" w:hAnsi="Book Antiqua" w:cs="Book Antiqua"/>
                <w:b/>
                <w:sz w:val="24"/>
                <w:szCs w:val="24"/>
              </w:rPr>
              <w:t>readmission</w:t>
            </w:r>
            <w:r w:rsidRPr="003B7725">
              <w:rPr>
                <w:rFonts w:ascii="Book Antiqua" w:eastAsia="Book Antiqua" w:hAnsi="Book Antiqua" w:cs="Book Antiqua"/>
                <w:b/>
                <w:color w:val="000000"/>
                <w:sz w:val="24"/>
                <w:szCs w:val="24"/>
              </w:rPr>
              <w:t xml:space="preserve"> for inpatient chemotherapy, Nationwide Readmission Database,</w:t>
            </w:r>
            <w:r w:rsidRPr="003B7725">
              <w:rPr>
                <w:rFonts w:ascii="Book Antiqua" w:eastAsia="Book Antiqua" w:hAnsi="Book Antiqua" w:cs="Book Antiqua"/>
                <w:b/>
                <w:sz w:val="24"/>
                <w:szCs w:val="24"/>
              </w:rPr>
              <w:t xml:space="preserve"> </w:t>
            </w:r>
            <w:r w:rsidRPr="003B7725">
              <w:rPr>
                <w:rFonts w:ascii="Book Antiqua" w:eastAsia="Book Antiqua" w:hAnsi="Book Antiqua" w:cs="Book Antiqua"/>
                <w:b/>
                <w:color w:val="000000"/>
                <w:sz w:val="24"/>
                <w:szCs w:val="24"/>
              </w:rPr>
              <w:t>2020.</w:t>
            </w:r>
          </w:p>
        </w:tc>
      </w:tr>
      <w:tr w:rsidR="00E36FD4" w:rsidRPr="003B7725" w14:paraId="33510511" w14:textId="77777777">
        <w:trPr>
          <w:cantSplit/>
          <w:trHeight w:val="300"/>
        </w:trPr>
        <w:tc>
          <w:tcPr>
            <w:tcW w:w="3277" w:type="dxa"/>
            <w:tcBorders>
              <w:top w:val="nil"/>
              <w:left w:val="nil"/>
              <w:bottom w:val="single" w:sz="8" w:space="0" w:color="000000"/>
              <w:right w:val="nil"/>
            </w:tcBorders>
            <w:shd w:val="clear" w:color="auto" w:fill="auto"/>
            <w:tcMar>
              <w:left w:w="108" w:type="dxa"/>
              <w:right w:w="108" w:type="dxa"/>
            </w:tcMar>
            <w:vAlign w:val="center"/>
          </w:tcPr>
          <w:p w14:paraId="45EDFBF3"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Variables (unit)</w:t>
            </w:r>
          </w:p>
        </w:tc>
        <w:tc>
          <w:tcPr>
            <w:tcW w:w="2213" w:type="dxa"/>
            <w:tcBorders>
              <w:top w:val="nil"/>
              <w:left w:val="nil"/>
              <w:bottom w:val="single" w:sz="8" w:space="0" w:color="000000"/>
              <w:right w:val="nil"/>
            </w:tcBorders>
            <w:shd w:val="clear" w:color="auto" w:fill="auto"/>
            <w:tcMar>
              <w:left w:w="108" w:type="dxa"/>
              <w:right w:w="108" w:type="dxa"/>
            </w:tcMar>
            <w:vAlign w:val="center"/>
          </w:tcPr>
          <w:p w14:paraId="55E76507"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Index admission </w:t>
            </w:r>
          </w:p>
        </w:tc>
        <w:tc>
          <w:tcPr>
            <w:tcW w:w="2651" w:type="dxa"/>
            <w:tcBorders>
              <w:top w:val="nil"/>
              <w:left w:val="nil"/>
              <w:bottom w:val="single" w:sz="8" w:space="0" w:color="000000"/>
              <w:right w:val="nil"/>
            </w:tcBorders>
            <w:shd w:val="clear" w:color="auto" w:fill="auto"/>
            <w:tcMar>
              <w:left w:w="108" w:type="dxa"/>
              <w:right w:w="108" w:type="dxa"/>
            </w:tcMar>
            <w:vAlign w:val="center"/>
          </w:tcPr>
          <w:p w14:paraId="291BAFE3"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30 d </w:t>
            </w:r>
            <w:r w:rsidRPr="003B7725">
              <w:rPr>
                <w:rFonts w:ascii="Book Antiqua" w:eastAsia="Book Antiqua" w:hAnsi="Book Antiqua" w:cs="Book Antiqua"/>
                <w:b/>
                <w:sz w:val="24"/>
                <w:szCs w:val="24"/>
              </w:rPr>
              <w:t>readmission</w:t>
            </w:r>
            <w:r w:rsidRPr="003B7725">
              <w:rPr>
                <w:rFonts w:ascii="Book Antiqua" w:eastAsia="Book Antiqua" w:hAnsi="Book Antiqua" w:cs="Book Antiqua"/>
                <w:b/>
                <w:color w:val="000000"/>
                <w:sz w:val="24"/>
                <w:szCs w:val="24"/>
              </w:rPr>
              <w:t xml:space="preserve"> </w:t>
            </w:r>
          </w:p>
        </w:tc>
        <w:tc>
          <w:tcPr>
            <w:tcW w:w="1435" w:type="dxa"/>
            <w:tcBorders>
              <w:top w:val="nil"/>
              <w:left w:val="nil"/>
              <w:bottom w:val="single" w:sz="8" w:space="0" w:color="000000"/>
              <w:right w:val="nil"/>
            </w:tcBorders>
            <w:shd w:val="clear" w:color="auto" w:fill="auto"/>
            <w:tcMar>
              <w:left w:w="108" w:type="dxa"/>
              <w:right w:w="108" w:type="dxa"/>
            </w:tcMar>
            <w:vAlign w:val="center"/>
          </w:tcPr>
          <w:p w14:paraId="263751FC"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i/>
                <w:color w:val="000000"/>
                <w:sz w:val="24"/>
                <w:szCs w:val="24"/>
              </w:rPr>
              <w:t>P</w:t>
            </w:r>
            <w:r w:rsidRPr="003B7725">
              <w:rPr>
                <w:rFonts w:ascii="Book Antiqua" w:eastAsia="Book Antiqua" w:hAnsi="Book Antiqua" w:cs="Book Antiqua"/>
                <w:b/>
                <w:color w:val="000000"/>
                <w:sz w:val="24"/>
                <w:szCs w:val="24"/>
              </w:rPr>
              <w:t>-value</w:t>
            </w:r>
          </w:p>
        </w:tc>
      </w:tr>
      <w:tr w:rsidR="00E36FD4" w:rsidRPr="003B7725" w14:paraId="00F0B84E"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463C32D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Mean age +/- SD (</w:t>
            </w:r>
            <w:proofErr w:type="spellStart"/>
            <w:r w:rsidRPr="003B7725">
              <w:rPr>
                <w:rFonts w:ascii="Book Antiqua" w:eastAsia="Book Antiqua" w:hAnsi="Book Antiqua" w:cs="Book Antiqua"/>
                <w:color w:val="000000"/>
                <w:sz w:val="24"/>
                <w:szCs w:val="24"/>
              </w:rPr>
              <w:t>yr</w:t>
            </w:r>
            <w:proofErr w:type="spellEnd"/>
            <w:r w:rsidRPr="003B7725">
              <w:rPr>
                <w:rFonts w:ascii="Book Antiqua" w:eastAsia="Book Antiqua" w:hAnsi="Book Antiqua" w:cs="Book Antiqua"/>
                <w:color w:val="000000"/>
                <w:sz w:val="24"/>
                <w:szCs w:val="24"/>
              </w:rPr>
              <w:t>)</w:t>
            </w:r>
          </w:p>
        </w:tc>
        <w:tc>
          <w:tcPr>
            <w:tcW w:w="2213" w:type="dxa"/>
            <w:tcBorders>
              <w:top w:val="nil"/>
              <w:left w:val="nil"/>
              <w:bottom w:val="nil"/>
              <w:right w:val="nil"/>
            </w:tcBorders>
            <w:shd w:val="clear" w:color="auto" w:fill="auto"/>
            <w:tcMar>
              <w:left w:w="108" w:type="dxa"/>
              <w:right w:w="108" w:type="dxa"/>
            </w:tcMar>
            <w:vAlign w:val="center"/>
          </w:tcPr>
          <w:p w14:paraId="0E766D5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54.7 +/- 17.71</w:t>
            </w:r>
          </w:p>
        </w:tc>
        <w:tc>
          <w:tcPr>
            <w:tcW w:w="2651" w:type="dxa"/>
            <w:tcBorders>
              <w:top w:val="nil"/>
              <w:left w:val="nil"/>
              <w:bottom w:val="nil"/>
              <w:right w:val="nil"/>
            </w:tcBorders>
            <w:shd w:val="clear" w:color="auto" w:fill="auto"/>
            <w:tcMar>
              <w:left w:w="108" w:type="dxa"/>
              <w:right w:w="108" w:type="dxa"/>
            </w:tcMar>
            <w:vAlign w:val="center"/>
          </w:tcPr>
          <w:p w14:paraId="704E892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53.53 +/- 17.94</w:t>
            </w:r>
          </w:p>
        </w:tc>
        <w:tc>
          <w:tcPr>
            <w:tcW w:w="1435" w:type="dxa"/>
            <w:tcBorders>
              <w:top w:val="nil"/>
              <w:left w:val="nil"/>
              <w:bottom w:val="nil"/>
              <w:right w:val="nil"/>
            </w:tcBorders>
            <w:shd w:val="clear" w:color="auto" w:fill="auto"/>
            <w:tcMar>
              <w:left w:w="108" w:type="dxa"/>
              <w:right w:w="108" w:type="dxa"/>
            </w:tcMar>
            <w:vAlign w:val="center"/>
          </w:tcPr>
          <w:p w14:paraId="0FEFE354"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057DE571"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2DDB30F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Age range categories (%)</w:t>
            </w:r>
          </w:p>
        </w:tc>
        <w:tc>
          <w:tcPr>
            <w:tcW w:w="2213" w:type="dxa"/>
            <w:tcBorders>
              <w:top w:val="nil"/>
              <w:left w:val="nil"/>
              <w:bottom w:val="nil"/>
              <w:right w:val="nil"/>
            </w:tcBorders>
            <w:shd w:val="clear" w:color="auto" w:fill="auto"/>
            <w:tcMar>
              <w:left w:w="108" w:type="dxa"/>
              <w:right w:w="108" w:type="dxa"/>
            </w:tcMar>
            <w:vAlign w:val="center"/>
          </w:tcPr>
          <w:p w14:paraId="4CF19EFD"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51" w:type="dxa"/>
            <w:tcBorders>
              <w:top w:val="nil"/>
              <w:left w:val="nil"/>
              <w:bottom w:val="nil"/>
              <w:right w:val="nil"/>
            </w:tcBorders>
            <w:shd w:val="clear" w:color="auto" w:fill="auto"/>
            <w:tcMar>
              <w:left w:w="108" w:type="dxa"/>
              <w:right w:w="108" w:type="dxa"/>
            </w:tcMar>
            <w:vAlign w:val="center"/>
          </w:tcPr>
          <w:p w14:paraId="6C6D248A"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1435" w:type="dxa"/>
            <w:tcBorders>
              <w:top w:val="nil"/>
              <w:left w:val="nil"/>
              <w:bottom w:val="nil"/>
              <w:right w:val="nil"/>
            </w:tcBorders>
            <w:shd w:val="clear" w:color="auto" w:fill="auto"/>
            <w:tcMar>
              <w:left w:w="108" w:type="dxa"/>
              <w:right w:w="108" w:type="dxa"/>
            </w:tcMar>
            <w:vAlign w:val="center"/>
          </w:tcPr>
          <w:p w14:paraId="321FB56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41478DBC"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49D7D10E"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18-44 </w:t>
            </w:r>
            <w:proofErr w:type="spellStart"/>
            <w:r w:rsidRPr="003B7725">
              <w:rPr>
                <w:rFonts w:ascii="Book Antiqua" w:eastAsia="Book Antiqua" w:hAnsi="Book Antiqua" w:cs="Book Antiqua"/>
                <w:color w:val="000000"/>
                <w:sz w:val="24"/>
                <w:szCs w:val="24"/>
              </w:rPr>
              <w:t>yr</w:t>
            </w:r>
            <w:proofErr w:type="spellEnd"/>
          </w:p>
        </w:tc>
        <w:tc>
          <w:tcPr>
            <w:tcW w:w="2213" w:type="dxa"/>
            <w:tcBorders>
              <w:top w:val="nil"/>
              <w:left w:val="nil"/>
              <w:bottom w:val="nil"/>
              <w:right w:val="nil"/>
            </w:tcBorders>
            <w:shd w:val="clear" w:color="auto" w:fill="auto"/>
            <w:tcMar>
              <w:left w:w="108" w:type="dxa"/>
              <w:right w:w="108" w:type="dxa"/>
            </w:tcMar>
            <w:vAlign w:val="center"/>
          </w:tcPr>
          <w:p w14:paraId="777BD7F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26.86</w:t>
            </w:r>
          </w:p>
        </w:tc>
        <w:tc>
          <w:tcPr>
            <w:tcW w:w="2651" w:type="dxa"/>
            <w:tcBorders>
              <w:top w:val="nil"/>
              <w:left w:val="nil"/>
              <w:bottom w:val="nil"/>
              <w:right w:val="nil"/>
            </w:tcBorders>
            <w:shd w:val="clear" w:color="auto" w:fill="auto"/>
            <w:tcMar>
              <w:left w:w="108" w:type="dxa"/>
              <w:right w:w="108" w:type="dxa"/>
            </w:tcMar>
            <w:vAlign w:val="center"/>
          </w:tcPr>
          <w:p w14:paraId="6519A67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29.5</w:t>
            </w:r>
          </w:p>
        </w:tc>
        <w:tc>
          <w:tcPr>
            <w:tcW w:w="1435" w:type="dxa"/>
            <w:tcBorders>
              <w:top w:val="nil"/>
              <w:left w:val="nil"/>
              <w:bottom w:val="nil"/>
              <w:right w:val="nil"/>
            </w:tcBorders>
            <w:shd w:val="clear" w:color="auto" w:fill="auto"/>
            <w:tcMar>
              <w:left w:w="108" w:type="dxa"/>
              <w:right w:w="108" w:type="dxa"/>
            </w:tcMar>
            <w:vAlign w:val="center"/>
          </w:tcPr>
          <w:p w14:paraId="24147E8C"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0DD069E9"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71154D12"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45-64 </w:t>
            </w:r>
            <w:proofErr w:type="spellStart"/>
            <w:r w:rsidRPr="003B7725">
              <w:rPr>
                <w:rFonts w:ascii="Book Antiqua" w:eastAsia="Book Antiqua" w:hAnsi="Book Antiqua" w:cs="Book Antiqua"/>
                <w:color w:val="000000"/>
                <w:sz w:val="24"/>
                <w:szCs w:val="24"/>
              </w:rPr>
              <w:t>yr</w:t>
            </w:r>
            <w:proofErr w:type="spellEnd"/>
          </w:p>
        </w:tc>
        <w:tc>
          <w:tcPr>
            <w:tcW w:w="2213" w:type="dxa"/>
            <w:tcBorders>
              <w:top w:val="nil"/>
              <w:left w:val="nil"/>
              <w:bottom w:val="nil"/>
              <w:right w:val="nil"/>
            </w:tcBorders>
            <w:shd w:val="clear" w:color="auto" w:fill="auto"/>
            <w:tcMar>
              <w:left w:w="108" w:type="dxa"/>
              <w:right w:w="108" w:type="dxa"/>
            </w:tcMar>
            <w:vAlign w:val="center"/>
          </w:tcPr>
          <w:p w14:paraId="593A9B5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40.06</w:t>
            </w:r>
          </w:p>
        </w:tc>
        <w:tc>
          <w:tcPr>
            <w:tcW w:w="2651" w:type="dxa"/>
            <w:tcBorders>
              <w:top w:val="nil"/>
              <w:left w:val="nil"/>
              <w:bottom w:val="nil"/>
              <w:right w:val="nil"/>
            </w:tcBorders>
            <w:shd w:val="clear" w:color="auto" w:fill="auto"/>
            <w:tcMar>
              <w:left w:w="108" w:type="dxa"/>
              <w:right w:w="108" w:type="dxa"/>
            </w:tcMar>
            <w:vAlign w:val="center"/>
          </w:tcPr>
          <w:p w14:paraId="3865E60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39.62</w:t>
            </w:r>
          </w:p>
        </w:tc>
        <w:tc>
          <w:tcPr>
            <w:tcW w:w="1435" w:type="dxa"/>
            <w:tcBorders>
              <w:top w:val="nil"/>
              <w:left w:val="nil"/>
              <w:bottom w:val="nil"/>
              <w:right w:val="nil"/>
            </w:tcBorders>
            <w:shd w:val="clear" w:color="auto" w:fill="auto"/>
            <w:tcMar>
              <w:left w:w="108" w:type="dxa"/>
              <w:right w:w="108" w:type="dxa"/>
            </w:tcMar>
            <w:vAlign w:val="center"/>
          </w:tcPr>
          <w:p w14:paraId="38361500"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6C6E8131"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0F7BB902"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65 </w:t>
            </w:r>
            <w:proofErr w:type="spellStart"/>
            <w:r w:rsidRPr="003B7725">
              <w:rPr>
                <w:rFonts w:ascii="Book Antiqua" w:eastAsia="Book Antiqua" w:hAnsi="Book Antiqua" w:cs="Book Antiqua"/>
                <w:color w:val="000000"/>
                <w:sz w:val="24"/>
                <w:szCs w:val="24"/>
              </w:rPr>
              <w:t>yr</w:t>
            </w:r>
            <w:proofErr w:type="spellEnd"/>
            <w:r w:rsidRPr="003B7725">
              <w:rPr>
                <w:rFonts w:ascii="Book Antiqua" w:eastAsia="Book Antiqua" w:hAnsi="Book Antiqua" w:cs="Book Antiqua"/>
                <w:color w:val="000000"/>
                <w:sz w:val="24"/>
                <w:szCs w:val="24"/>
              </w:rPr>
              <w:t xml:space="preserve"> and above</w:t>
            </w:r>
          </w:p>
        </w:tc>
        <w:tc>
          <w:tcPr>
            <w:tcW w:w="2213" w:type="dxa"/>
            <w:tcBorders>
              <w:top w:val="nil"/>
              <w:left w:val="nil"/>
              <w:bottom w:val="nil"/>
              <w:right w:val="nil"/>
            </w:tcBorders>
            <w:shd w:val="clear" w:color="auto" w:fill="auto"/>
            <w:tcMar>
              <w:left w:w="108" w:type="dxa"/>
              <w:right w:w="108" w:type="dxa"/>
            </w:tcMar>
            <w:vAlign w:val="center"/>
          </w:tcPr>
          <w:p w14:paraId="18753F6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33.08</w:t>
            </w:r>
          </w:p>
        </w:tc>
        <w:tc>
          <w:tcPr>
            <w:tcW w:w="2651" w:type="dxa"/>
            <w:tcBorders>
              <w:top w:val="nil"/>
              <w:left w:val="nil"/>
              <w:bottom w:val="nil"/>
              <w:right w:val="nil"/>
            </w:tcBorders>
            <w:shd w:val="clear" w:color="auto" w:fill="auto"/>
            <w:tcMar>
              <w:left w:w="108" w:type="dxa"/>
              <w:right w:w="108" w:type="dxa"/>
            </w:tcMar>
            <w:vAlign w:val="center"/>
          </w:tcPr>
          <w:p w14:paraId="650DCBF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30.89</w:t>
            </w:r>
          </w:p>
        </w:tc>
        <w:tc>
          <w:tcPr>
            <w:tcW w:w="1435" w:type="dxa"/>
            <w:tcBorders>
              <w:top w:val="nil"/>
              <w:left w:val="nil"/>
              <w:bottom w:val="nil"/>
              <w:right w:val="nil"/>
            </w:tcBorders>
            <w:shd w:val="clear" w:color="auto" w:fill="auto"/>
            <w:tcMar>
              <w:left w:w="108" w:type="dxa"/>
              <w:right w:w="108" w:type="dxa"/>
            </w:tcMar>
            <w:vAlign w:val="center"/>
          </w:tcPr>
          <w:p w14:paraId="5D56F7D5"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745F7ED5"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665F145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Sex (%)</w:t>
            </w:r>
          </w:p>
        </w:tc>
        <w:tc>
          <w:tcPr>
            <w:tcW w:w="2213" w:type="dxa"/>
            <w:tcBorders>
              <w:top w:val="nil"/>
              <w:left w:val="nil"/>
              <w:bottom w:val="nil"/>
              <w:right w:val="nil"/>
            </w:tcBorders>
            <w:shd w:val="clear" w:color="auto" w:fill="auto"/>
            <w:tcMar>
              <w:left w:w="108" w:type="dxa"/>
              <w:right w:w="108" w:type="dxa"/>
            </w:tcMar>
            <w:vAlign w:val="center"/>
          </w:tcPr>
          <w:p w14:paraId="689BF17E"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51" w:type="dxa"/>
            <w:tcBorders>
              <w:top w:val="nil"/>
              <w:left w:val="nil"/>
              <w:bottom w:val="nil"/>
              <w:right w:val="nil"/>
            </w:tcBorders>
            <w:shd w:val="clear" w:color="auto" w:fill="auto"/>
            <w:tcMar>
              <w:left w:w="108" w:type="dxa"/>
              <w:right w:w="108" w:type="dxa"/>
            </w:tcMar>
            <w:vAlign w:val="center"/>
          </w:tcPr>
          <w:p w14:paraId="418C6F33"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1435" w:type="dxa"/>
            <w:tcBorders>
              <w:top w:val="nil"/>
              <w:left w:val="nil"/>
              <w:bottom w:val="nil"/>
              <w:right w:val="nil"/>
            </w:tcBorders>
            <w:shd w:val="clear" w:color="auto" w:fill="auto"/>
            <w:tcMar>
              <w:left w:w="108" w:type="dxa"/>
              <w:right w:w="108" w:type="dxa"/>
            </w:tcMar>
            <w:vAlign w:val="center"/>
          </w:tcPr>
          <w:p w14:paraId="4392DE1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0.182</w:t>
            </w:r>
          </w:p>
        </w:tc>
      </w:tr>
      <w:tr w:rsidR="00E36FD4" w:rsidRPr="003B7725" w14:paraId="7C2FC4F5"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0E91A718"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Male </w:t>
            </w:r>
          </w:p>
        </w:tc>
        <w:tc>
          <w:tcPr>
            <w:tcW w:w="2213" w:type="dxa"/>
            <w:tcBorders>
              <w:top w:val="nil"/>
              <w:left w:val="nil"/>
              <w:bottom w:val="nil"/>
              <w:right w:val="nil"/>
            </w:tcBorders>
            <w:shd w:val="clear" w:color="auto" w:fill="auto"/>
            <w:tcMar>
              <w:left w:w="108" w:type="dxa"/>
              <w:right w:w="108" w:type="dxa"/>
            </w:tcMar>
            <w:vAlign w:val="center"/>
          </w:tcPr>
          <w:p w14:paraId="04C404F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58.07</w:t>
            </w:r>
          </w:p>
        </w:tc>
        <w:tc>
          <w:tcPr>
            <w:tcW w:w="2651" w:type="dxa"/>
            <w:tcBorders>
              <w:top w:val="nil"/>
              <w:left w:val="nil"/>
              <w:bottom w:val="nil"/>
              <w:right w:val="nil"/>
            </w:tcBorders>
            <w:shd w:val="clear" w:color="auto" w:fill="auto"/>
            <w:tcMar>
              <w:left w:w="108" w:type="dxa"/>
              <w:right w:w="108" w:type="dxa"/>
            </w:tcMar>
            <w:vAlign w:val="center"/>
          </w:tcPr>
          <w:p w14:paraId="6EFFF30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58.47</w:t>
            </w:r>
          </w:p>
        </w:tc>
        <w:tc>
          <w:tcPr>
            <w:tcW w:w="1435" w:type="dxa"/>
            <w:tcBorders>
              <w:top w:val="nil"/>
              <w:left w:val="nil"/>
              <w:bottom w:val="nil"/>
              <w:right w:val="nil"/>
            </w:tcBorders>
            <w:shd w:val="clear" w:color="auto" w:fill="auto"/>
            <w:tcMar>
              <w:left w:w="108" w:type="dxa"/>
              <w:right w:w="108" w:type="dxa"/>
            </w:tcMar>
            <w:vAlign w:val="center"/>
          </w:tcPr>
          <w:p w14:paraId="6C1BA903"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19560027"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4FA3E85C"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Female </w:t>
            </w:r>
          </w:p>
        </w:tc>
        <w:tc>
          <w:tcPr>
            <w:tcW w:w="2213" w:type="dxa"/>
            <w:tcBorders>
              <w:top w:val="nil"/>
              <w:left w:val="nil"/>
              <w:bottom w:val="nil"/>
              <w:right w:val="nil"/>
            </w:tcBorders>
            <w:shd w:val="clear" w:color="auto" w:fill="auto"/>
            <w:tcMar>
              <w:left w:w="108" w:type="dxa"/>
              <w:right w:w="108" w:type="dxa"/>
            </w:tcMar>
            <w:vAlign w:val="center"/>
          </w:tcPr>
          <w:p w14:paraId="5E15E6E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41.93</w:t>
            </w:r>
          </w:p>
        </w:tc>
        <w:tc>
          <w:tcPr>
            <w:tcW w:w="2651" w:type="dxa"/>
            <w:tcBorders>
              <w:top w:val="nil"/>
              <w:left w:val="nil"/>
              <w:bottom w:val="nil"/>
              <w:right w:val="nil"/>
            </w:tcBorders>
            <w:shd w:val="clear" w:color="auto" w:fill="auto"/>
            <w:tcMar>
              <w:left w:w="108" w:type="dxa"/>
              <w:right w:w="108" w:type="dxa"/>
            </w:tcMar>
            <w:vAlign w:val="center"/>
          </w:tcPr>
          <w:p w14:paraId="0948828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41.53</w:t>
            </w:r>
          </w:p>
        </w:tc>
        <w:tc>
          <w:tcPr>
            <w:tcW w:w="1435" w:type="dxa"/>
            <w:tcBorders>
              <w:top w:val="nil"/>
              <w:left w:val="nil"/>
              <w:bottom w:val="nil"/>
              <w:right w:val="nil"/>
            </w:tcBorders>
            <w:shd w:val="clear" w:color="auto" w:fill="auto"/>
            <w:tcMar>
              <w:left w:w="108" w:type="dxa"/>
              <w:right w:w="108" w:type="dxa"/>
            </w:tcMar>
            <w:vAlign w:val="center"/>
          </w:tcPr>
          <w:p w14:paraId="3DC3BDD2"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7A933149"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13508A0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Payer type (%)</w:t>
            </w:r>
          </w:p>
        </w:tc>
        <w:tc>
          <w:tcPr>
            <w:tcW w:w="2213" w:type="dxa"/>
            <w:tcBorders>
              <w:top w:val="nil"/>
              <w:left w:val="nil"/>
              <w:bottom w:val="nil"/>
              <w:right w:val="nil"/>
            </w:tcBorders>
            <w:shd w:val="clear" w:color="auto" w:fill="auto"/>
            <w:tcMar>
              <w:left w:w="108" w:type="dxa"/>
              <w:right w:w="108" w:type="dxa"/>
            </w:tcMar>
            <w:vAlign w:val="center"/>
          </w:tcPr>
          <w:p w14:paraId="13CACD76"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51" w:type="dxa"/>
            <w:tcBorders>
              <w:top w:val="nil"/>
              <w:left w:val="nil"/>
              <w:bottom w:val="nil"/>
              <w:right w:val="nil"/>
            </w:tcBorders>
            <w:shd w:val="clear" w:color="auto" w:fill="auto"/>
            <w:tcMar>
              <w:left w:w="108" w:type="dxa"/>
              <w:right w:w="108" w:type="dxa"/>
            </w:tcMar>
            <w:vAlign w:val="center"/>
          </w:tcPr>
          <w:p w14:paraId="6638E8D4"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1435" w:type="dxa"/>
            <w:tcBorders>
              <w:top w:val="nil"/>
              <w:left w:val="nil"/>
              <w:bottom w:val="nil"/>
              <w:right w:val="nil"/>
            </w:tcBorders>
            <w:shd w:val="clear" w:color="auto" w:fill="auto"/>
            <w:tcMar>
              <w:left w:w="108" w:type="dxa"/>
              <w:right w:w="108" w:type="dxa"/>
            </w:tcMar>
            <w:vAlign w:val="center"/>
          </w:tcPr>
          <w:p w14:paraId="3048F95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4199338B"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7BD6A8D0"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Medicare</w:t>
            </w:r>
          </w:p>
        </w:tc>
        <w:tc>
          <w:tcPr>
            <w:tcW w:w="2213" w:type="dxa"/>
            <w:tcBorders>
              <w:top w:val="nil"/>
              <w:left w:val="nil"/>
              <w:bottom w:val="nil"/>
              <w:right w:val="nil"/>
            </w:tcBorders>
            <w:shd w:val="clear" w:color="auto" w:fill="auto"/>
            <w:tcMar>
              <w:left w:w="108" w:type="dxa"/>
              <w:right w:w="108" w:type="dxa"/>
            </w:tcMar>
            <w:vAlign w:val="center"/>
          </w:tcPr>
          <w:p w14:paraId="751737F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34.43</w:t>
            </w:r>
          </w:p>
        </w:tc>
        <w:tc>
          <w:tcPr>
            <w:tcW w:w="2651" w:type="dxa"/>
            <w:tcBorders>
              <w:top w:val="nil"/>
              <w:left w:val="nil"/>
              <w:bottom w:val="nil"/>
              <w:right w:val="nil"/>
            </w:tcBorders>
            <w:shd w:val="clear" w:color="auto" w:fill="auto"/>
            <w:tcMar>
              <w:left w:w="108" w:type="dxa"/>
              <w:right w:w="108" w:type="dxa"/>
            </w:tcMar>
            <w:vAlign w:val="center"/>
          </w:tcPr>
          <w:p w14:paraId="16CAB0B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32.33</w:t>
            </w:r>
          </w:p>
        </w:tc>
        <w:tc>
          <w:tcPr>
            <w:tcW w:w="1435" w:type="dxa"/>
            <w:tcBorders>
              <w:top w:val="nil"/>
              <w:left w:val="nil"/>
              <w:bottom w:val="nil"/>
              <w:right w:val="nil"/>
            </w:tcBorders>
            <w:shd w:val="clear" w:color="auto" w:fill="auto"/>
            <w:tcMar>
              <w:left w:w="108" w:type="dxa"/>
              <w:right w:w="108" w:type="dxa"/>
            </w:tcMar>
            <w:vAlign w:val="center"/>
          </w:tcPr>
          <w:p w14:paraId="78E9EF96"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082C1330"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2D5B449F"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Medicaid</w:t>
            </w:r>
          </w:p>
        </w:tc>
        <w:tc>
          <w:tcPr>
            <w:tcW w:w="2213" w:type="dxa"/>
            <w:tcBorders>
              <w:top w:val="nil"/>
              <w:left w:val="nil"/>
              <w:bottom w:val="nil"/>
              <w:right w:val="nil"/>
            </w:tcBorders>
            <w:shd w:val="clear" w:color="auto" w:fill="auto"/>
            <w:tcMar>
              <w:left w:w="108" w:type="dxa"/>
              <w:right w:w="108" w:type="dxa"/>
            </w:tcMar>
            <w:vAlign w:val="center"/>
          </w:tcPr>
          <w:p w14:paraId="21645B8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17.06</w:t>
            </w:r>
          </w:p>
        </w:tc>
        <w:tc>
          <w:tcPr>
            <w:tcW w:w="2651" w:type="dxa"/>
            <w:tcBorders>
              <w:top w:val="nil"/>
              <w:left w:val="nil"/>
              <w:bottom w:val="nil"/>
              <w:right w:val="nil"/>
            </w:tcBorders>
            <w:shd w:val="clear" w:color="auto" w:fill="auto"/>
            <w:tcMar>
              <w:left w:w="108" w:type="dxa"/>
              <w:right w:w="108" w:type="dxa"/>
            </w:tcMar>
            <w:vAlign w:val="center"/>
          </w:tcPr>
          <w:p w14:paraId="22184D1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18.14</w:t>
            </w:r>
          </w:p>
        </w:tc>
        <w:tc>
          <w:tcPr>
            <w:tcW w:w="1435" w:type="dxa"/>
            <w:tcBorders>
              <w:top w:val="nil"/>
              <w:left w:val="nil"/>
              <w:bottom w:val="nil"/>
              <w:right w:val="nil"/>
            </w:tcBorders>
            <w:shd w:val="clear" w:color="auto" w:fill="auto"/>
            <w:tcMar>
              <w:left w:w="108" w:type="dxa"/>
              <w:right w:w="108" w:type="dxa"/>
            </w:tcMar>
            <w:vAlign w:val="center"/>
          </w:tcPr>
          <w:p w14:paraId="19525FA6"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7FAB60B9"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1DE8CE8A"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lastRenderedPageBreak/>
              <w:t xml:space="preserve">Private insurance </w:t>
            </w:r>
          </w:p>
        </w:tc>
        <w:tc>
          <w:tcPr>
            <w:tcW w:w="2213" w:type="dxa"/>
            <w:tcBorders>
              <w:top w:val="nil"/>
              <w:left w:val="nil"/>
              <w:bottom w:val="nil"/>
              <w:right w:val="nil"/>
            </w:tcBorders>
            <w:shd w:val="clear" w:color="auto" w:fill="auto"/>
            <w:tcMar>
              <w:left w:w="108" w:type="dxa"/>
              <w:right w:w="108" w:type="dxa"/>
            </w:tcMar>
            <w:vAlign w:val="center"/>
          </w:tcPr>
          <w:p w14:paraId="07483D2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46.14</w:t>
            </w:r>
          </w:p>
        </w:tc>
        <w:tc>
          <w:tcPr>
            <w:tcW w:w="2651" w:type="dxa"/>
            <w:tcBorders>
              <w:top w:val="nil"/>
              <w:left w:val="nil"/>
              <w:bottom w:val="nil"/>
              <w:right w:val="nil"/>
            </w:tcBorders>
            <w:shd w:val="clear" w:color="auto" w:fill="auto"/>
            <w:tcMar>
              <w:left w:w="108" w:type="dxa"/>
              <w:right w:w="108" w:type="dxa"/>
            </w:tcMar>
            <w:vAlign w:val="center"/>
          </w:tcPr>
          <w:p w14:paraId="795EE3C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47.25</w:t>
            </w:r>
          </w:p>
        </w:tc>
        <w:tc>
          <w:tcPr>
            <w:tcW w:w="1435" w:type="dxa"/>
            <w:tcBorders>
              <w:top w:val="nil"/>
              <w:left w:val="nil"/>
              <w:bottom w:val="nil"/>
              <w:right w:val="nil"/>
            </w:tcBorders>
            <w:shd w:val="clear" w:color="auto" w:fill="auto"/>
            <w:tcMar>
              <w:left w:w="108" w:type="dxa"/>
              <w:right w:w="108" w:type="dxa"/>
            </w:tcMar>
            <w:vAlign w:val="center"/>
          </w:tcPr>
          <w:p w14:paraId="4854FE44"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72BD17C6"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6CAA9A3B"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proofErr w:type="spellStart"/>
            <w:r w:rsidRPr="003B7725">
              <w:rPr>
                <w:rFonts w:ascii="Book Antiqua" w:eastAsia="Book Antiqua" w:hAnsi="Book Antiqua" w:cs="Book Antiqua"/>
                <w:color w:val="000000"/>
                <w:sz w:val="24"/>
                <w:szCs w:val="24"/>
              </w:rPr>
              <w:t xml:space="preserve">Self </w:t>
            </w:r>
            <w:proofErr w:type="gramStart"/>
            <w:r w:rsidRPr="003B7725">
              <w:rPr>
                <w:rFonts w:ascii="Book Antiqua" w:eastAsia="Book Antiqua" w:hAnsi="Book Antiqua" w:cs="Book Antiqua"/>
                <w:color w:val="000000"/>
                <w:sz w:val="24"/>
                <w:szCs w:val="24"/>
              </w:rPr>
              <w:t>pay</w:t>
            </w:r>
            <w:proofErr w:type="spellEnd"/>
            <w:proofErr w:type="gramEnd"/>
          </w:p>
        </w:tc>
        <w:tc>
          <w:tcPr>
            <w:tcW w:w="2213" w:type="dxa"/>
            <w:tcBorders>
              <w:top w:val="nil"/>
              <w:left w:val="nil"/>
              <w:bottom w:val="nil"/>
              <w:right w:val="nil"/>
            </w:tcBorders>
            <w:shd w:val="clear" w:color="auto" w:fill="auto"/>
            <w:tcMar>
              <w:left w:w="108" w:type="dxa"/>
              <w:right w:w="108" w:type="dxa"/>
            </w:tcMar>
            <w:vAlign w:val="center"/>
          </w:tcPr>
          <w:p w14:paraId="67EBC18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2.36</w:t>
            </w:r>
          </w:p>
        </w:tc>
        <w:tc>
          <w:tcPr>
            <w:tcW w:w="2651" w:type="dxa"/>
            <w:tcBorders>
              <w:top w:val="nil"/>
              <w:left w:val="nil"/>
              <w:bottom w:val="nil"/>
              <w:right w:val="nil"/>
            </w:tcBorders>
            <w:shd w:val="clear" w:color="auto" w:fill="auto"/>
            <w:tcMar>
              <w:left w:w="108" w:type="dxa"/>
              <w:right w:w="108" w:type="dxa"/>
            </w:tcMar>
            <w:vAlign w:val="center"/>
          </w:tcPr>
          <w:p w14:paraId="5A6CD1E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2.28</w:t>
            </w:r>
          </w:p>
        </w:tc>
        <w:tc>
          <w:tcPr>
            <w:tcW w:w="1435" w:type="dxa"/>
            <w:tcBorders>
              <w:top w:val="nil"/>
              <w:left w:val="nil"/>
              <w:bottom w:val="nil"/>
              <w:right w:val="nil"/>
            </w:tcBorders>
            <w:shd w:val="clear" w:color="auto" w:fill="auto"/>
            <w:tcMar>
              <w:left w:w="108" w:type="dxa"/>
              <w:right w:w="108" w:type="dxa"/>
            </w:tcMar>
            <w:vAlign w:val="center"/>
          </w:tcPr>
          <w:p w14:paraId="1BBE6889"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15FFD6B2"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5B45F61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Median household income (%)</w:t>
            </w:r>
          </w:p>
        </w:tc>
        <w:tc>
          <w:tcPr>
            <w:tcW w:w="2213" w:type="dxa"/>
            <w:tcBorders>
              <w:top w:val="nil"/>
              <w:left w:val="nil"/>
              <w:bottom w:val="nil"/>
              <w:right w:val="nil"/>
            </w:tcBorders>
            <w:shd w:val="clear" w:color="auto" w:fill="auto"/>
            <w:tcMar>
              <w:left w:w="108" w:type="dxa"/>
              <w:right w:w="108" w:type="dxa"/>
            </w:tcMar>
            <w:vAlign w:val="center"/>
          </w:tcPr>
          <w:p w14:paraId="25FFF262"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51" w:type="dxa"/>
            <w:tcBorders>
              <w:top w:val="nil"/>
              <w:left w:val="nil"/>
              <w:bottom w:val="nil"/>
              <w:right w:val="nil"/>
            </w:tcBorders>
            <w:shd w:val="clear" w:color="auto" w:fill="auto"/>
            <w:tcMar>
              <w:left w:w="108" w:type="dxa"/>
              <w:right w:w="108" w:type="dxa"/>
            </w:tcMar>
            <w:vAlign w:val="center"/>
          </w:tcPr>
          <w:p w14:paraId="67025B63"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1435" w:type="dxa"/>
            <w:tcBorders>
              <w:top w:val="nil"/>
              <w:left w:val="nil"/>
              <w:bottom w:val="nil"/>
              <w:right w:val="nil"/>
            </w:tcBorders>
            <w:shd w:val="clear" w:color="auto" w:fill="auto"/>
            <w:tcMar>
              <w:left w:w="108" w:type="dxa"/>
              <w:right w:w="108" w:type="dxa"/>
            </w:tcMar>
            <w:vAlign w:val="center"/>
          </w:tcPr>
          <w:p w14:paraId="6078D13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0.617</w:t>
            </w:r>
          </w:p>
        </w:tc>
      </w:tr>
      <w:tr w:rsidR="00E36FD4" w:rsidRPr="003B7725" w14:paraId="419BB05C"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12DC33B9"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0-25</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quintile</w:t>
            </w:r>
          </w:p>
        </w:tc>
        <w:tc>
          <w:tcPr>
            <w:tcW w:w="2213" w:type="dxa"/>
            <w:tcBorders>
              <w:top w:val="nil"/>
              <w:left w:val="nil"/>
              <w:bottom w:val="nil"/>
              <w:right w:val="nil"/>
            </w:tcBorders>
            <w:shd w:val="clear" w:color="auto" w:fill="auto"/>
            <w:tcMar>
              <w:left w:w="108" w:type="dxa"/>
              <w:right w:w="108" w:type="dxa"/>
            </w:tcMar>
            <w:vAlign w:val="center"/>
          </w:tcPr>
          <w:p w14:paraId="24B8F78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22.28</w:t>
            </w:r>
          </w:p>
        </w:tc>
        <w:tc>
          <w:tcPr>
            <w:tcW w:w="2651" w:type="dxa"/>
            <w:tcBorders>
              <w:top w:val="nil"/>
              <w:left w:val="nil"/>
              <w:bottom w:val="nil"/>
              <w:right w:val="nil"/>
            </w:tcBorders>
            <w:shd w:val="clear" w:color="auto" w:fill="auto"/>
            <w:tcMar>
              <w:left w:w="108" w:type="dxa"/>
              <w:right w:w="108" w:type="dxa"/>
            </w:tcMar>
            <w:vAlign w:val="center"/>
          </w:tcPr>
          <w:p w14:paraId="66FBEBA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21.96</w:t>
            </w:r>
          </w:p>
        </w:tc>
        <w:tc>
          <w:tcPr>
            <w:tcW w:w="1435" w:type="dxa"/>
            <w:tcBorders>
              <w:top w:val="nil"/>
              <w:left w:val="nil"/>
              <w:bottom w:val="nil"/>
              <w:right w:val="nil"/>
            </w:tcBorders>
            <w:shd w:val="clear" w:color="auto" w:fill="auto"/>
            <w:tcMar>
              <w:left w:w="108" w:type="dxa"/>
              <w:right w:w="108" w:type="dxa"/>
            </w:tcMar>
            <w:vAlign w:val="center"/>
          </w:tcPr>
          <w:p w14:paraId="698C2CB3"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5750752C"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0CC99164"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26</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-50</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quintile</w:t>
            </w:r>
          </w:p>
        </w:tc>
        <w:tc>
          <w:tcPr>
            <w:tcW w:w="2213" w:type="dxa"/>
            <w:tcBorders>
              <w:top w:val="nil"/>
              <w:left w:val="nil"/>
              <w:bottom w:val="nil"/>
              <w:right w:val="nil"/>
            </w:tcBorders>
            <w:shd w:val="clear" w:color="auto" w:fill="auto"/>
            <w:tcMar>
              <w:left w:w="108" w:type="dxa"/>
              <w:right w:w="108" w:type="dxa"/>
            </w:tcMar>
            <w:vAlign w:val="center"/>
          </w:tcPr>
          <w:p w14:paraId="2BDB663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27.91</w:t>
            </w:r>
          </w:p>
        </w:tc>
        <w:tc>
          <w:tcPr>
            <w:tcW w:w="2651" w:type="dxa"/>
            <w:tcBorders>
              <w:top w:val="nil"/>
              <w:left w:val="nil"/>
              <w:bottom w:val="nil"/>
              <w:right w:val="nil"/>
            </w:tcBorders>
            <w:shd w:val="clear" w:color="auto" w:fill="auto"/>
            <w:tcMar>
              <w:left w:w="108" w:type="dxa"/>
              <w:right w:w="108" w:type="dxa"/>
            </w:tcMar>
            <w:vAlign w:val="center"/>
          </w:tcPr>
          <w:p w14:paraId="1AEE4C3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28.02</w:t>
            </w:r>
          </w:p>
        </w:tc>
        <w:tc>
          <w:tcPr>
            <w:tcW w:w="1435" w:type="dxa"/>
            <w:tcBorders>
              <w:top w:val="nil"/>
              <w:left w:val="nil"/>
              <w:bottom w:val="nil"/>
              <w:right w:val="nil"/>
            </w:tcBorders>
            <w:shd w:val="clear" w:color="auto" w:fill="auto"/>
            <w:tcMar>
              <w:left w:w="108" w:type="dxa"/>
              <w:right w:w="108" w:type="dxa"/>
            </w:tcMar>
            <w:vAlign w:val="center"/>
          </w:tcPr>
          <w:p w14:paraId="42EE9ED7"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4CA50C81"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44ABF55F"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50</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-75</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quintile </w:t>
            </w:r>
          </w:p>
        </w:tc>
        <w:tc>
          <w:tcPr>
            <w:tcW w:w="2213" w:type="dxa"/>
            <w:tcBorders>
              <w:top w:val="nil"/>
              <w:left w:val="nil"/>
              <w:bottom w:val="nil"/>
              <w:right w:val="nil"/>
            </w:tcBorders>
            <w:shd w:val="clear" w:color="auto" w:fill="auto"/>
            <w:tcMar>
              <w:left w:w="108" w:type="dxa"/>
              <w:right w:w="108" w:type="dxa"/>
            </w:tcMar>
            <w:vAlign w:val="center"/>
          </w:tcPr>
          <w:p w14:paraId="13F115E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25.61</w:t>
            </w:r>
          </w:p>
        </w:tc>
        <w:tc>
          <w:tcPr>
            <w:tcW w:w="2651" w:type="dxa"/>
            <w:tcBorders>
              <w:top w:val="nil"/>
              <w:left w:val="nil"/>
              <w:bottom w:val="nil"/>
              <w:right w:val="nil"/>
            </w:tcBorders>
            <w:shd w:val="clear" w:color="auto" w:fill="auto"/>
            <w:tcMar>
              <w:left w:w="108" w:type="dxa"/>
              <w:right w:w="108" w:type="dxa"/>
            </w:tcMar>
            <w:vAlign w:val="center"/>
          </w:tcPr>
          <w:p w14:paraId="22E30BD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25.85</w:t>
            </w:r>
          </w:p>
        </w:tc>
        <w:tc>
          <w:tcPr>
            <w:tcW w:w="1435" w:type="dxa"/>
            <w:tcBorders>
              <w:top w:val="nil"/>
              <w:left w:val="nil"/>
              <w:bottom w:val="nil"/>
              <w:right w:val="nil"/>
            </w:tcBorders>
            <w:shd w:val="clear" w:color="auto" w:fill="auto"/>
            <w:tcMar>
              <w:left w:w="108" w:type="dxa"/>
              <w:right w:w="108" w:type="dxa"/>
            </w:tcMar>
            <w:vAlign w:val="center"/>
          </w:tcPr>
          <w:p w14:paraId="7B49789D"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20642D3D"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72DD993C"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&gt;75</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quintile </w:t>
            </w:r>
          </w:p>
        </w:tc>
        <w:tc>
          <w:tcPr>
            <w:tcW w:w="2213" w:type="dxa"/>
            <w:tcBorders>
              <w:top w:val="nil"/>
              <w:left w:val="nil"/>
              <w:bottom w:val="nil"/>
              <w:right w:val="nil"/>
            </w:tcBorders>
            <w:shd w:val="clear" w:color="auto" w:fill="auto"/>
            <w:tcMar>
              <w:left w:w="108" w:type="dxa"/>
              <w:right w:w="108" w:type="dxa"/>
            </w:tcMar>
            <w:vAlign w:val="center"/>
          </w:tcPr>
          <w:p w14:paraId="3A4C93F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24.19</w:t>
            </w:r>
          </w:p>
        </w:tc>
        <w:tc>
          <w:tcPr>
            <w:tcW w:w="2651" w:type="dxa"/>
            <w:tcBorders>
              <w:top w:val="nil"/>
              <w:left w:val="nil"/>
              <w:bottom w:val="nil"/>
              <w:right w:val="nil"/>
            </w:tcBorders>
            <w:shd w:val="clear" w:color="auto" w:fill="auto"/>
            <w:tcMar>
              <w:left w:w="108" w:type="dxa"/>
              <w:right w:w="108" w:type="dxa"/>
            </w:tcMar>
            <w:vAlign w:val="center"/>
          </w:tcPr>
          <w:p w14:paraId="26D596F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24.18</w:t>
            </w:r>
          </w:p>
        </w:tc>
        <w:tc>
          <w:tcPr>
            <w:tcW w:w="1435" w:type="dxa"/>
            <w:tcBorders>
              <w:top w:val="nil"/>
              <w:left w:val="nil"/>
              <w:bottom w:val="nil"/>
              <w:right w:val="nil"/>
            </w:tcBorders>
            <w:shd w:val="clear" w:color="auto" w:fill="auto"/>
            <w:tcMar>
              <w:left w:w="108" w:type="dxa"/>
              <w:right w:w="108" w:type="dxa"/>
            </w:tcMar>
            <w:vAlign w:val="center"/>
          </w:tcPr>
          <w:p w14:paraId="6B0E5873"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1293BA2B"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3E28419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ECI score (%)</w:t>
            </w:r>
          </w:p>
        </w:tc>
        <w:tc>
          <w:tcPr>
            <w:tcW w:w="2213" w:type="dxa"/>
            <w:tcBorders>
              <w:top w:val="nil"/>
              <w:left w:val="nil"/>
              <w:bottom w:val="nil"/>
              <w:right w:val="nil"/>
            </w:tcBorders>
            <w:shd w:val="clear" w:color="auto" w:fill="auto"/>
            <w:tcMar>
              <w:left w:w="108" w:type="dxa"/>
              <w:right w:w="108" w:type="dxa"/>
            </w:tcMar>
            <w:vAlign w:val="center"/>
          </w:tcPr>
          <w:p w14:paraId="296851A9"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51" w:type="dxa"/>
            <w:tcBorders>
              <w:top w:val="nil"/>
              <w:left w:val="nil"/>
              <w:bottom w:val="nil"/>
              <w:right w:val="nil"/>
            </w:tcBorders>
            <w:shd w:val="clear" w:color="auto" w:fill="auto"/>
            <w:tcMar>
              <w:left w:w="108" w:type="dxa"/>
              <w:right w:w="108" w:type="dxa"/>
            </w:tcMar>
            <w:vAlign w:val="center"/>
          </w:tcPr>
          <w:p w14:paraId="22118F25"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1435" w:type="dxa"/>
            <w:tcBorders>
              <w:top w:val="nil"/>
              <w:left w:val="nil"/>
              <w:bottom w:val="nil"/>
              <w:right w:val="nil"/>
            </w:tcBorders>
            <w:shd w:val="clear" w:color="auto" w:fill="auto"/>
            <w:tcMar>
              <w:left w:w="108" w:type="dxa"/>
              <w:right w:w="108" w:type="dxa"/>
            </w:tcMar>
            <w:vAlign w:val="center"/>
          </w:tcPr>
          <w:p w14:paraId="16AD549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68EA5FB5"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4859C0C3"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w:t>
            </w:r>
          </w:p>
        </w:tc>
        <w:tc>
          <w:tcPr>
            <w:tcW w:w="2213" w:type="dxa"/>
            <w:tcBorders>
              <w:top w:val="nil"/>
              <w:left w:val="nil"/>
              <w:bottom w:val="nil"/>
              <w:right w:val="nil"/>
            </w:tcBorders>
            <w:shd w:val="clear" w:color="auto" w:fill="auto"/>
            <w:tcMar>
              <w:left w:w="108" w:type="dxa"/>
              <w:right w:w="108" w:type="dxa"/>
            </w:tcMar>
            <w:vAlign w:val="center"/>
          </w:tcPr>
          <w:p w14:paraId="3644DB1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4.88</w:t>
            </w:r>
          </w:p>
        </w:tc>
        <w:tc>
          <w:tcPr>
            <w:tcW w:w="2651" w:type="dxa"/>
            <w:tcBorders>
              <w:top w:val="nil"/>
              <w:left w:val="nil"/>
              <w:bottom w:val="nil"/>
              <w:right w:val="nil"/>
            </w:tcBorders>
            <w:shd w:val="clear" w:color="auto" w:fill="auto"/>
            <w:tcMar>
              <w:left w:w="108" w:type="dxa"/>
              <w:right w:w="108" w:type="dxa"/>
            </w:tcMar>
            <w:vAlign w:val="center"/>
          </w:tcPr>
          <w:p w14:paraId="0A95206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4.14</w:t>
            </w:r>
          </w:p>
        </w:tc>
        <w:tc>
          <w:tcPr>
            <w:tcW w:w="1435" w:type="dxa"/>
            <w:tcBorders>
              <w:top w:val="nil"/>
              <w:left w:val="nil"/>
              <w:bottom w:val="nil"/>
              <w:right w:val="nil"/>
            </w:tcBorders>
            <w:shd w:val="clear" w:color="auto" w:fill="auto"/>
            <w:tcMar>
              <w:left w:w="108" w:type="dxa"/>
              <w:right w:w="108" w:type="dxa"/>
            </w:tcMar>
            <w:vAlign w:val="center"/>
          </w:tcPr>
          <w:p w14:paraId="1608C140"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1DAB1583"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02668A16"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w:t>
            </w:r>
          </w:p>
        </w:tc>
        <w:tc>
          <w:tcPr>
            <w:tcW w:w="2213" w:type="dxa"/>
            <w:tcBorders>
              <w:top w:val="nil"/>
              <w:left w:val="nil"/>
              <w:bottom w:val="nil"/>
              <w:right w:val="nil"/>
            </w:tcBorders>
            <w:shd w:val="clear" w:color="auto" w:fill="auto"/>
            <w:tcMar>
              <w:left w:w="108" w:type="dxa"/>
              <w:right w:w="108" w:type="dxa"/>
            </w:tcMar>
            <w:vAlign w:val="center"/>
          </w:tcPr>
          <w:p w14:paraId="32CC0D9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18.61</w:t>
            </w:r>
          </w:p>
        </w:tc>
        <w:tc>
          <w:tcPr>
            <w:tcW w:w="2651" w:type="dxa"/>
            <w:tcBorders>
              <w:top w:val="nil"/>
              <w:left w:val="nil"/>
              <w:bottom w:val="nil"/>
              <w:right w:val="nil"/>
            </w:tcBorders>
            <w:shd w:val="clear" w:color="auto" w:fill="auto"/>
            <w:tcMar>
              <w:left w:w="108" w:type="dxa"/>
              <w:right w:w="108" w:type="dxa"/>
            </w:tcMar>
            <w:vAlign w:val="center"/>
          </w:tcPr>
          <w:p w14:paraId="59330C8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17.70</w:t>
            </w:r>
          </w:p>
        </w:tc>
        <w:tc>
          <w:tcPr>
            <w:tcW w:w="1435" w:type="dxa"/>
            <w:tcBorders>
              <w:top w:val="nil"/>
              <w:left w:val="nil"/>
              <w:bottom w:val="nil"/>
              <w:right w:val="nil"/>
            </w:tcBorders>
            <w:shd w:val="clear" w:color="auto" w:fill="auto"/>
            <w:tcMar>
              <w:left w:w="108" w:type="dxa"/>
              <w:right w:w="108" w:type="dxa"/>
            </w:tcMar>
            <w:vAlign w:val="center"/>
          </w:tcPr>
          <w:p w14:paraId="1674E613"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29199FE3"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4764F551"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w:t>
            </w:r>
          </w:p>
        </w:tc>
        <w:tc>
          <w:tcPr>
            <w:tcW w:w="2213" w:type="dxa"/>
            <w:tcBorders>
              <w:top w:val="nil"/>
              <w:left w:val="nil"/>
              <w:bottom w:val="nil"/>
              <w:right w:val="nil"/>
            </w:tcBorders>
            <w:shd w:val="clear" w:color="auto" w:fill="auto"/>
            <w:tcMar>
              <w:left w:w="108" w:type="dxa"/>
              <w:right w:w="108" w:type="dxa"/>
            </w:tcMar>
            <w:vAlign w:val="center"/>
          </w:tcPr>
          <w:p w14:paraId="0723FD2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23.75</w:t>
            </w:r>
          </w:p>
        </w:tc>
        <w:tc>
          <w:tcPr>
            <w:tcW w:w="2651" w:type="dxa"/>
            <w:tcBorders>
              <w:top w:val="nil"/>
              <w:left w:val="nil"/>
              <w:bottom w:val="nil"/>
              <w:right w:val="nil"/>
            </w:tcBorders>
            <w:shd w:val="clear" w:color="auto" w:fill="auto"/>
            <w:tcMar>
              <w:left w:w="108" w:type="dxa"/>
              <w:right w:w="108" w:type="dxa"/>
            </w:tcMar>
            <w:vAlign w:val="center"/>
          </w:tcPr>
          <w:p w14:paraId="0AB32A5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23.35</w:t>
            </w:r>
          </w:p>
        </w:tc>
        <w:tc>
          <w:tcPr>
            <w:tcW w:w="1435" w:type="dxa"/>
            <w:tcBorders>
              <w:top w:val="nil"/>
              <w:left w:val="nil"/>
              <w:bottom w:val="nil"/>
              <w:right w:val="nil"/>
            </w:tcBorders>
            <w:shd w:val="clear" w:color="auto" w:fill="auto"/>
            <w:tcMar>
              <w:left w:w="108" w:type="dxa"/>
              <w:right w:w="108" w:type="dxa"/>
            </w:tcMar>
            <w:vAlign w:val="center"/>
          </w:tcPr>
          <w:p w14:paraId="166B2FE8"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7E699638" w14:textId="77777777">
        <w:trPr>
          <w:cantSplit/>
          <w:trHeight w:val="285"/>
        </w:trPr>
        <w:tc>
          <w:tcPr>
            <w:tcW w:w="3277" w:type="dxa"/>
            <w:tcBorders>
              <w:top w:val="nil"/>
              <w:left w:val="nil"/>
              <w:bottom w:val="nil"/>
              <w:right w:val="nil"/>
            </w:tcBorders>
            <w:shd w:val="clear" w:color="auto" w:fill="auto"/>
            <w:tcMar>
              <w:left w:w="108" w:type="dxa"/>
              <w:right w:w="108" w:type="dxa"/>
            </w:tcMar>
            <w:vAlign w:val="center"/>
          </w:tcPr>
          <w:p w14:paraId="5717A1AD"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w:t>
            </w:r>
          </w:p>
        </w:tc>
        <w:tc>
          <w:tcPr>
            <w:tcW w:w="2213" w:type="dxa"/>
            <w:tcBorders>
              <w:top w:val="nil"/>
              <w:left w:val="nil"/>
              <w:bottom w:val="nil"/>
              <w:right w:val="nil"/>
            </w:tcBorders>
            <w:shd w:val="clear" w:color="auto" w:fill="auto"/>
            <w:tcMar>
              <w:left w:w="108" w:type="dxa"/>
              <w:right w:w="108" w:type="dxa"/>
            </w:tcMar>
            <w:vAlign w:val="center"/>
          </w:tcPr>
          <w:p w14:paraId="40A25E5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20.61</w:t>
            </w:r>
          </w:p>
        </w:tc>
        <w:tc>
          <w:tcPr>
            <w:tcW w:w="2651" w:type="dxa"/>
            <w:tcBorders>
              <w:top w:val="nil"/>
              <w:left w:val="nil"/>
              <w:bottom w:val="nil"/>
              <w:right w:val="nil"/>
            </w:tcBorders>
            <w:shd w:val="clear" w:color="auto" w:fill="auto"/>
            <w:tcMar>
              <w:left w:w="108" w:type="dxa"/>
              <w:right w:w="108" w:type="dxa"/>
            </w:tcMar>
            <w:vAlign w:val="center"/>
          </w:tcPr>
          <w:p w14:paraId="300ADA9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20.53</w:t>
            </w:r>
          </w:p>
        </w:tc>
        <w:tc>
          <w:tcPr>
            <w:tcW w:w="1435" w:type="dxa"/>
            <w:tcBorders>
              <w:top w:val="nil"/>
              <w:left w:val="nil"/>
              <w:bottom w:val="nil"/>
              <w:right w:val="nil"/>
            </w:tcBorders>
            <w:shd w:val="clear" w:color="auto" w:fill="auto"/>
            <w:tcMar>
              <w:left w:w="108" w:type="dxa"/>
              <w:right w:w="108" w:type="dxa"/>
            </w:tcMar>
            <w:vAlign w:val="center"/>
          </w:tcPr>
          <w:p w14:paraId="2B6FE324"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39DFB658" w14:textId="77777777">
        <w:trPr>
          <w:cantSplit/>
          <w:trHeight w:val="300"/>
        </w:trPr>
        <w:tc>
          <w:tcPr>
            <w:tcW w:w="3277" w:type="dxa"/>
            <w:tcBorders>
              <w:top w:val="nil"/>
              <w:left w:val="nil"/>
              <w:bottom w:val="single" w:sz="8" w:space="0" w:color="000000"/>
              <w:right w:val="nil"/>
            </w:tcBorders>
            <w:shd w:val="clear" w:color="auto" w:fill="auto"/>
            <w:tcMar>
              <w:left w:w="108" w:type="dxa"/>
              <w:right w:w="108" w:type="dxa"/>
            </w:tcMar>
            <w:vAlign w:val="center"/>
          </w:tcPr>
          <w:p w14:paraId="33B4E0C0"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4</w:t>
            </w:r>
          </w:p>
        </w:tc>
        <w:tc>
          <w:tcPr>
            <w:tcW w:w="2213" w:type="dxa"/>
            <w:tcBorders>
              <w:top w:val="nil"/>
              <w:left w:val="nil"/>
              <w:bottom w:val="single" w:sz="8" w:space="0" w:color="000000"/>
              <w:right w:val="nil"/>
            </w:tcBorders>
            <w:shd w:val="clear" w:color="auto" w:fill="auto"/>
            <w:tcMar>
              <w:left w:w="108" w:type="dxa"/>
              <w:right w:w="108" w:type="dxa"/>
            </w:tcMar>
            <w:vAlign w:val="center"/>
          </w:tcPr>
          <w:p w14:paraId="3D1EE9B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32.15</w:t>
            </w:r>
          </w:p>
        </w:tc>
        <w:tc>
          <w:tcPr>
            <w:tcW w:w="2651" w:type="dxa"/>
            <w:tcBorders>
              <w:top w:val="nil"/>
              <w:left w:val="nil"/>
              <w:bottom w:val="single" w:sz="8" w:space="0" w:color="000000"/>
              <w:right w:val="nil"/>
            </w:tcBorders>
            <w:shd w:val="clear" w:color="auto" w:fill="auto"/>
            <w:tcMar>
              <w:left w:w="108" w:type="dxa"/>
              <w:right w:w="108" w:type="dxa"/>
            </w:tcMar>
            <w:vAlign w:val="center"/>
          </w:tcPr>
          <w:p w14:paraId="65F8BB4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34.28</w:t>
            </w:r>
          </w:p>
        </w:tc>
        <w:tc>
          <w:tcPr>
            <w:tcW w:w="1435" w:type="dxa"/>
            <w:tcBorders>
              <w:top w:val="nil"/>
              <w:left w:val="nil"/>
              <w:bottom w:val="single" w:sz="8" w:space="0" w:color="000000"/>
              <w:right w:val="nil"/>
            </w:tcBorders>
            <w:shd w:val="clear" w:color="auto" w:fill="auto"/>
            <w:tcMar>
              <w:left w:w="108" w:type="dxa"/>
              <w:right w:w="108" w:type="dxa"/>
            </w:tcMar>
            <w:vAlign w:val="center"/>
          </w:tcPr>
          <w:p w14:paraId="1235ED5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w:t>
            </w:r>
          </w:p>
        </w:tc>
      </w:tr>
    </w:tbl>
    <w:p w14:paraId="5663123A" w14:textId="77777777" w:rsidR="00E36FD4" w:rsidRPr="003B7725" w:rsidRDefault="00000000" w:rsidP="003B7725">
      <w:pPr>
        <w:adjustRightInd w:val="0"/>
        <w:snapToGrid w:val="0"/>
        <w:spacing w:line="360" w:lineRule="auto"/>
        <w:jc w:val="both"/>
        <w:rPr>
          <w:rFonts w:ascii="Book Antiqua" w:eastAsia="Book Antiqua" w:hAnsi="Book Antiqua" w:cs="Book Antiqua"/>
          <w:color w:val="000000"/>
        </w:rPr>
      </w:pPr>
      <w:r w:rsidRPr="003B7725">
        <w:rPr>
          <w:rFonts w:ascii="Book Antiqua" w:eastAsia="Book Antiqua" w:hAnsi="Book Antiqua" w:cs="Book Antiqua"/>
          <w:color w:val="000000"/>
        </w:rPr>
        <w:t xml:space="preserve">ECI: </w:t>
      </w:r>
      <w:proofErr w:type="spellStart"/>
      <w:r w:rsidRPr="003B7725">
        <w:rPr>
          <w:rFonts w:ascii="Book Antiqua" w:eastAsia="Book Antiqua" w:hAnsi="Book Antiqua" w:cs="Book Antiqua"/>
          <w:color w:val="000000"/>
        </w:rPr>
        <w:t>Elixhauser</w:t>
      </w:r>
      <w:proofErr w:type="spellEnd"/>
      <w:r w:rsidRPr="003B7725">
        <w:rPr>
          <w:rFonts w:ascii="Book Antiqua" w:eastAsia="Book Antiqua" w:hAnsi="Book Antiqua" w:cs="Book Antiqua"/>
          <w:color w:val="000000"/>
        </w:rPr>
        <w:t xml:space="preserve"> comorbidity index.</w:t>
      </w:r>
    </w:p>
    <w:p w14:paraId="31BF271E"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tbl>
      <w:tblPr>
        <w:tblStyle w:val="af7"/>
        <w:tblW w:w="95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1055"/>
        <w:gridCol w:w="2012"/>
        <w:gridCol w:w="3085"/>
      </w:tblGrid>
      <w:tr w:rsidR="00E36FD4" w:rsidRPr="003B7725" w14:paraId="4AF9803F" w14:textId="77777777">
        <w:trPr>
          <w:cantSplit/>
          <w:trHeight w:val="285"/>
          <w:jc w:val="center"/>
        </w:trPr>
        <w:tc>
          <w:tcPr>
            <w:tcW w:w="9576" w:type="dxa"/>
            <w:gridSpan w:val="4"/>
            <w:tcBorders>
              <w:top w:val="nil"/>
              <w:left w:val="nil"/>
              <w:bottom w:val="single" w:sz="4" w:space="0" w:color="000000"/>
              <w:right w:val="nil"/>
            </w:tcBorders>
            <w:shd w:val="clear" w:color="auto" w:fill="auto"/>
            <w:tcMar>
              <w:left w:w="108" w:type="dxa"/>
              <w:right w:w="108" w:type="dxa"/>
            </w:tcMar>
            <w:vAlign w:val="center"/>
          </w:tcPr>
          <w:p w14:paraId="0D4C80E5"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Table 2 Comparing the 31 </w:t>
            </w:r>
            <w:proofErr w:type="spellStart"/>
            <w:r w:rsidRPr="003B7725">
              <w:rPr>
                <w:rFonts w:ascii="Book Antiqua" w:eastAsia="Book Antiqua" w:hAnsi="Book Antiqua" w:cs="Book Antiqua"/>
                <w:b/>
                <w:color w:val="000000"/>
                <w:sz w:val="24"/>
                <w:szCs w:val="24"/>
              </w:rPr>
              <w:t>elixhauser</w:t>
            </w:r>
            <w:proofErr w:type="spellEnd"/>
            <w:r w:rsidRPr="003B7725">
              <w:rPr>
                <w:rFonts w:ascii="Book Antiqua" w:eastAsia="Book Antiqua" w:hAnsi="Book Antiqua" w:cs="Book Antiqua"/>
                <w:b/>
                <w:color w:val="000000"/>
                <w:sz w:val="24"/>
                <w:szCs w:val="24"/>
              </w:rPr>
              <w:t xml:space="preserve"> comorbidities between index admission and 30-days </w:t>
            </w:r>
            <w:r w:rsidRPr="003B7725">
              <w:rPr>
                <w:rFonts w:ascii="Book Antiqua" w:eastAsia="Book Antiqua" w:hAnsi="Book Antiqua" w:cs="Book Antiqua"/>
                <w:b/>
                <w:sz w:val="24"/>
                <w:szCs w:val="24"/>
              </w:rPr>
              <w:t>readmission</w:t>
            </w:r>
            <w:r w:rsidRPr="003B7725">
              <w:rPr>
                <w:rFonts w:ascii="Book Antiqua" w:eastAsia="Book Antiqua" w:hAnsi="Book Antiqua" w:cs="Book Antiqua"/>
                <w:b/>
                <w:color w:val="000000"/>
                <w:sz w:val="24"/>
                <w:szCs w:val="24"/>
              </w:rPr>
              <w:t xml:space="preserve"> for inpatient chemotherapy, Nationwide Readmission Database, 2020</w:t>
            </w:r>
          </w:p>
        </w:tc>
      </w:tr>
      <w:tr w:rsidR="00E36FD4" w:rsidRPr="003B7725" w14:paraId="6B71EFD5" w14:textId="77777777">
        <w:trPr>
          <w:cantSplit/>
          <w:trHeight w:val="285"/>
          <w:jc w:val="center"/>
        </w:trPr>
        <w:tc>
          <w:tcPr>
            <w:tcW w:w="3424" w:type="dxa"/>
            <w:tcBorders>
              <w:top w:val="nil"/>
              <w:left w:val="nil"/>
              <w:bottom w:val="single" w:sz="4" w:space="0" w:color="000000"/>
              <w:right w:val="nil"/>
            </w:tcBorders>
            <w:shd w:val="clear" w:color="auto" w:fill="auto"/>
            <w:tcMar>
              <w:left w:w="108" w:type="dxa"/>
              <w:right w:w="108" w:type="dxa"/>
            </w:tcMar>
            <w:vAlign w:val="center"/>
          </w:tcPr>
          <w:p w14:paraId="60B9CD6C"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Variables (%)</w:t>
            </w:r>
          </w:p>
        </w:tc>
        <w:tc>
          <w:tcPr>
            <w:tcW w:w="1055" w:type="dxa"/>
            <w:tcBorders>
              <w:top w:val="nil"/>
              <w:left w:val="nil"/>
              <w:bottom w:val="single" w:sz="4" w:space="0" w:color="000000"/>
              <w:right w:val="nil"/>
            </w:tcBorders>
            <w:shd w:val="clear" w:color="auto" w:fill="auto"/>
            <w:tcMar>
              <w:left w:w="108" w:type="dxa"/>
              <w:right w:w="108" w:type="dxa"/>
            </w:tcMar>
            <w:vAlign w:val="center"/>
          </w:tcPr>
          <w:p w14:paraId="530A8E96"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Index</w:t>
            </w:r>
          </w:p>
        </w:tc>
        <w:tc>
          <w:tcPr>
            <w:tcW w:w="2012" w:type="dxa"/>
            <w:tcBorders>
              <w:top w:val="nil"/>
              <w:left w:val="nil"/>
              <w:bottom w:val="single" w:sz="4" w:space="0" w:color="000000"/>
              <w:right w:val="nil"/>
            </w:tcBorders>
            <w:shd w:val="clear" w:color="auto" w:fill="auto"/>
            <w:tcMar>
              <w:left w:w="108" w:type="dxa"/>
              <w:right w:w="108" w:type="dxa"/>
            </w:tcMar>
            <w:vAlign w:val="center"/>
          </w:tcPr>
          <w:p w14:paraId="570CEEFA"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Readmission </w:t>
            </w:r>
          </w:p>
        </w:tc>
        <w:tc>
          <w:tcPr>
            <w:tcW w:w="3085" w:type="dxa"/>
            <w:tcBorders>
              <w:top w:val="nil"/>
              <w:left w:val="nil"/>
              <w:bottom w:val="single" w:sz="4" w:space="0" w:color="000000"/>
              <w:right w:val="nil"/>
            </w:tcBorders>
            <w:shd w:val="clear" w:color="auto" w:fill="auto"/>
            <w:tcMar>
              <w:left w:w="108" w:type="dxa"/>
              <w:right w:w="108" w:type="dxa"/>
            </w:tcMar>
            <w:vAlign w:val="center"/>
          </w:tcPr>
          <w:p w14:paraId="2638C889"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i/>
                <w:color w:val="000000"/>
                <w:sz w:val="24"/>
                <w:szCs w:val="24"/>
              </w:rPr>
              <w:t>P</w:t>
            </w:r>
            <w:r w:rsidRPr="003B7725">
              <w:rPr>
                <w:rFonts w:ascii="Book Antiqua" w:eastAsia="Book Antiqua" w:hAnsi="Book Antiqua" w:cs="Book Antiqua"/>
                <w:b/>
                <w:color w:val="000000"/>
                <w:sz w:val="24"/>
                <w:szCs w:val="24"/>
              </w:rPr>
              <w:t>-value</w:t>
            </w:r>
          </w:p>
        </w:tc>
      </w:tr>
      <w:tr w:rsidR="00E36FD4" w:rsidRPr="003B7725" w14:paraId="7639E2C1"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0D0AA3D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Congestive heart failure </w:t>
            </w:r>
          </w:p>
        </w:tc>
        <w:tc>
          <w:tcPr>
            <w:tcW w:w="1055" w:type="dxa"/>
            <w:tcBorders>
              <w:top w:val="nil"/>
              <w:left w:val="nil"/>
              <w:bottom w:val="nil"/>
              <w:right w:val="nil"/>
            </w:tcBorders>
            <w:shd w:val="clear" w:color="auto" w:fill="auto"/>
            <w:tcMar>
              <w:left w:w="108" w:type="dxa"/>
              <w:right w:w="108" w:type="dxa"/>
            </w:tcMar>
            <w:vAlign w:val="center"/>
          </w:tcPr>
          <w:p w14:paraId="6C3BFA1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5.45</w:t>
            </w:r>
          </w:p>
        </w:tc>
        <w:tc>
          <w:tcPr>
            <w:tcW w:w="2012" w:type="dxa"/>
            <w:tcBorders>
              <w:top w:val="nil"/>
              <w:left w:val="nil"/>
              <w:bottom w:val="nil"/>
              <w:right w:val="nil"/>
            </w:tcBorders>
            <w:shd w:val="clear" w:color="auto" w:fill="auto"/>
            <w:tcMar>
              <w:left w:w="108" w:type="dxa"/>
              <w:right w:w="108" w:type="dxa"/>
            </w:tcMar>
            <w:vAlign w:val="center"/>
          </w:tcPr>
          <w:p w14:paraId="53F745A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5.83</w:t>
            </w:r>
          </w:p>
        </w:tc>
        <w:tc>
          <w:tcPr>
            <w:tcW w:w="3085" w:type="dxa"/>
            <w:tcBorders>
              <w:top w:val="nil"/>
              <w:left w:val="nil"/>
              <w:bottom w:val="nil"/>
              <w:right w:val="nil"/>
            </w:tcBorders>
            <w:shd w:val="clear" w:color="auto" w:fill="auto"/>
            <w:tcMar>
              <w:left w:w="108" w:type="dxa"/>
              <w:right w:w="108" w:type="dxa"/>
            </w:tcMar>
            <w:vAlign w:val="center"/>
          </w:tcPr>
          <w:p w14:paraId="5037580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0.02</w:t>
            </w:r>
          </w:p>
        </w:tc>
      </w:tr>
      <w:tr w:rsidR="00E36FD4" w:rsidRPr="003B7725" w14:paraId="635851D0"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25BD05D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Cardiac arrhythmias</w:t>
            </w:r>
          </w:p>
        </w:tc>
        <w:tc>
          <w:tcPr>
            <w:tcW w:w="1055" w:type="dxa"/>
            <w:tcBorders>
              <w:top w:val="nil"/>
              <w:left w:val="nil"/>
              <w:bottom w:val="nil"/>
              <w:right w:val="nil"/>
            </w:tcBorders>
            <w:shd w:val="clear" w:color="auto" w:fill="auto"/>
            <w:tcMar>
              <w:left w:w="108" w:type="dxa"/>
              <w:right w:w="108" w:type="dxa"/>
            </w:tcMar>
            <w:vAlign w:val="center"/>
          </w:tcPr>
          <w:p w14:paraId="5F96E3F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12.14</w:t>
            </w:r>
          </w:p>
        </w:tc>
        <w:tc>
          <w:tcPr>
            <w:tcW w:w="2012" w:type="dxa"/>
            <w:tcBorders>
              <w:top w:val="nil"/>
              <w:left w:val="nil"/>
              <w:bottom w:val="nil"/>
              <w:right w:val="nil"/>
            </w:tcBorders>
            <w:shd w:val="clear" w:color="auto" w:fill="auto"/>
            <w:tcMar>
              <w:left w:w="108" w:type="dxa"/>
              <w:right w:w="108" w:type="dxa"/>
            </w:tcMar>
            <w:vAlign w:val="center"/>
          </w:tcPr>
          <w:p w14:paraId="3AB3B40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13.13</w:t>
            </w:r>
          </w:p>
        </w:tc>
        <w:tc>
          <w:tcPr>
            <w:tcW w:w="3085" w:type="dxa"/>
            <w:tcBorders>
              <w:top w:val="nil"/>
              <w:left w:val="nil"/>
              <w:bottom w:val="nil"/>
              <w:right w:val="nil"/>
            </w:tcBorders>
            <w:shd w:val="clear" w:color="auto" w:fill="auto"/>
            <w:tcMar>
              <w:left w:w="108" w:type="dxa"/>
              <w:right w:w="108" w:type="dxa"/>
            </w:tcMar>
            <w:vAlign w:val="center"/>
          </w:tcPr>
          <w:p w14:paraId="1B0D2BD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239B9D2D"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4E478FE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Valvular diseases </w:t>
            </w:r>
          </w:p>
        </w:tc>
        <w:tc>
          <w:tcPr>
            <w:tcW w:w="1055" w:type="dxa"/>
            <w:tcBorders>
              <w:top w:val="nil"/>
              <w:left w:val="nil"/>
              <w:bottom w:val="nil"/>
              <w:right w:val="nil"/>
            </w:tcBorders>
            <w:shd w:val="clear" w:color="auto" w:fill="auto"/>
            <w:tcMar>
              <w:left w:w="108" w:type="dxa"/>
              <w:right w:w="108" w:type="dxa"/>
            </w:tcMar>
            <w:vAlign w:val="center"/>
          </w:tcPr>
          <w:p w14:paraId="2A69382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2.48</w:t>
            </w:r>
          </w:p>
        </w:tc>
        <w:tc>
          <w:tcPr>
            <w:tcW w:w="2012" w:type="dxa"/>
            <w:tcBorders>
              <w:top w:val="nil"/>
              <w:left w:val="nil"/>
              <w:bottom w:val="nil"/>
              <w:right w:val="nil"/>
            </w:tcBorders>
            <w:shd w:val="clear" w:color="auto" w:fill="auto"/>
            <w:tcMar>
              <w:left w:w="108" w:type="dxa"/>
              <w:right w:w="108" w:type="dxa"/>
            </w:tcMar>
            <w:vAlign w:val="center"/>
          </w:tcPr>
          <w:p w14:paraId="219B63A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2.12</w:t>
            </w:r>
          </w:p>
        </w:tc>
        <w:tc>
          <w:tcPr>
            <w:tcW w:w="3085" w:type="dxa"/>
            <w:tcBorders>
              <w:top w:val="nil"/>
              <w:left w:val="nil"/>
              <w:bottom w:val="nil"/>
              <w:right w:val="nil"/>
            </w:tcBorders>
            <w:shd w:val="clear" w:color="auto" w:fill="auto"/>
            <w:tcMar>
              <w:left w:w="108" w:type="dxa"/>
              <w:right w:w="108" w:type="dxa"/>
            </w:tcMar>
            <w:vAlign w:val="center"/>
          </w:tcPr>
          <w:p w14:paraId="614B5F8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0.001</w:t>
            </w:r>
          </w:p>
        </w:tc>
      </w:tr>
      <w:tr w:rsidR="00E36FD4" w:rsidRPr="003B7725" w14:paraId="29E40C48"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23E97B8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Pulmonary circulation disorders</w:t>
            </w:r>
          </w:p>
        </w:tc>
        <w:tc>
          <w:tcPr>
            <w:tcW w:w="1055" w:type="dxa"/>
            <w:tcBorders>
              <w:top w:val="nil"/>
              <w:left w:val="nil"/>
              <w:bottom w:val="nil"/>
              <w:right w:val="nil"/>
            </w:tcBorders>
            <w:shd w:val="clear" w:color="auto" w:fill="auto"/>
            <w:tcMar>
              <w:left w:w="108" w:type="dxa"/>
              <w:right w:w="108" w:type="dxa"/>
            </w:tcMar>
            <w:vAlign w:val="center"/>
          </w:tcPr>
          <w:p w14:paraId="4F33A12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2.1</w:t>
            </w:r>
          </w:p>
        </w:tc>
        <w:tc>
          <w:tcPr>
            <w:tcW w:w="2012" w:type="dxa"/>
            <w:tcBorders>
              <w:top w:val="nil"/>
              <w:left w:val="nil"/>
              <w:bottom w:val="nil"/>
              <w:right w:val="nil"/>
            </w:tcBorders>
            <w:shd w:val="clear" w:color="auto" w:fill="auto"/>
            <w:tcMar>
              <w:left w:w="108" w:type="dxa"/>
              <w:right w:w="108" w:type="dxa"/>
            </w:tcMar>
            <w:vAlign w:val="center"/>
          </w:tcPr>
          <w:p w14:paraId="0ABA7C9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2.47</w:t>
            </w:r>
          </w:p>
        </w:tc>
        <w:tc>
          <w:tcPr>
            <w:tcW w:w="3085" w:type="dxa"/>
            <w:tcBorders>
              <w:top w:val="nil"/>
              <w:left w:val="nil"/>
              <w:bottom w:val="nil"/>
              <w:right w:val="nil"/>
            </w:tcBorders>
            <w:shd w:val="clear" w:color="auto" w:fill="auto"/>
            <w:tcMar>
              <w:left w:w="108" w:type="dxa"/>
              <w:right w:w="108" w:type="dxa"/>
            </w:tcMar>
            <w:vAlign w:val="center"/>
          </w:tcPr>
          <w:p w14:paraId="2F494B8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0.001</w:t>
            </w:r>
          </w:p>
        </w:tc>
      </w:tr>
      <w:tr w:rsidR="00E36FD4" w:rsidRPr="003B7725" w14:paraId="7B17C5FB"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2CB7F88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Peripheral vascular disorders</w:t>
            </w:r>
          </w:p>
        </w:tc>
        <w:tc>
          <w:tcPr>
            <w:tcW w:w="1055" w:type="dxa"/>
            <w:tcBorders>
              <w:top w:val="nil"/>
              <w:left w:val="nil"/>
              <w:bottom w:val="nil"/>
              <w:right w:val="nil"/>
            </w:tcBorders>
            <w:shd w:val="clear" w:color="auto" w:fill="auto"/>
            <w:tcMar>
              <w:left w:w="108" w:type="dxa"/>
              <w:right w:w="108" w:type="dxa"/>
            </w:tcMar>
            <w:vAlign w:val="center"/>
          </w:tcPr>
          <w:p w14:paraId="28C5383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4.81</w:t>
            </w:r>
          </w:p>
        </w:tc>
        <w:tc>
          <w:tcPr>
            <w:tcW w:w="2012" w:type="dxa"/>
            <w:tcBorders>
              <w:top w:val="nil"/>
              <w:left w:val="nil"/>
              <w:bottom w:val="nil"/>
              <w:right w:val="nil"/>
            </w:tcBorders>
            <w:shd w:val="clear" w:color="auto" w:fill="auto"/>
            <w:tcMar>
              <w:left w:w="108" w:type="dxa"/>
              <w:right w:w="108" w:type="dxa"/>
            </w:tcMar>
            <w:vAlign w:val="center"/>
          </w:tcPr>
          <w:p w14:paraId="310B720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5.1</w:t>
            </w:r>
          </w:p>
        </w:tc>
        <w:tc>
          <w:tcPr>
            <w:tcW w:w="3085" w:type="dxa"/>
            <w:tcBorders>
              <w:top w:val="nil"/>
              <w:left w:val="nil"/>
              <w:bottom w:val="nil"/>
              <w:right w:val="nil"/>
            </w:tcBorders>
            <w:shd w:val="clear" w:color="auto" w:fill="auto"/>
            <w:tcMar>
              <w:left w:w="108" w:type="dxa"/>
              <w:right w:w="108" w:type="dxa"/>
            </w:tcMar>
            <w:vAlign w:val="center"/>
          </w:tcPr>
          <w:p w14:paraId="1F221F4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0.141</w:t>
            </w:r>
          </w:p>
        </w:tc>
      </w:tr>
      <w:tr w:rsidR="00E36FD4" w:rsidRPr="003B7725" w14:paraId="0EE77D0E"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5A13156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Hypertension, uncomplicated </w:t>
            </w:r>
          </w:p>
        </w:tc>
        <w:tc>
          <w:tcPr>
            <w:tcW w:w="1055" w:type="dxa"/>
            <w:tcBorders>
              <w:top w:val="nil"/>
              <w:left w:val="nil"/>
              <w:bottom w:val="nil"/>
              <w:right w:val="nil"/>
            </w:tcBorders>
            <w:shd w:val="clear" w:color="auto" w:fill="auto"/>
            <w:tcMar>
              <w:left w:w="108" w:type="dxa"/>
              <w:right w:w="108" w:type="dxa"/>
            </w:tcMar>
            <w:vAlign w:val="center"/>
          </w:tcPr>
          <w:p w14:paraId="292A28D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34.12</w:t>
            </w:r>
          </w:p>
        </w:tc>
        <w:tc>
          <w:tcPr>
            <w:tcW w:w="2012" w:type="dxa"/>
            <w:tcBorders>
              <w:top w:val="nil"/>
              <w:left w:val="nil"/>
              <w:bottom w:val="nil"/>
              <w:right w:val="nil"/>
            </w:tcBorders>
            <w:shd w:val="clear" w:color="auto" w:fill="auto"/>
            <w:tcMar>
              <w:left w:w="108" w:type="dxa"/>
              <w:right w:w="108" w:type="dxa"/>
            </w:tcMar>
            <w:vAlign w:val="center"/>
          </w:tcPr>
          <w:p w14:paraId="516E11C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32.88</w:t>
            </w:r>
          </w:p>
        </w:tc>
        <w:tc>
          <w:tcPr>
            <w:tcW w:w="3085" w:type="dxa"/>
            <w:tcBorders>
              <w:top w:val="nil"/>
              <w:left w:val="nil"/>
              <w:bottom w:val="nil"/>
              <w:right w:val="nil"/>
            </w:tcBorders>
            <w:shd w:val="clear" w:color="auto" w:fill="auto"/>
            <w:tcMar>
              <w:left w:w="108" w:type="dxa"/>
              <w:right w:w="108" w:type="dxa"/>
            </w:tcMar>
            <w:vAlign w:val="center"/>
          </w:tcPr>
          <w:p w14:paraId="06ABFBC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0.001</w:t>
            </w:r>
          </w:p>
        </w:tc>
      </w:tr>
      <w:tr w:rsidR="00E36FD4" w:rsidRPr="003B7725" w14:paraId="6C589FCC"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61B5418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Paralysis </w:t>
            </w:r>
          </w:p>
        </w:tc>
        <w:tc>
          <w:tcPr>
            <w:tcW w:w="1055" w:type="dxa"/>
            <w:tcBorders>
              <w:top w:val="nil"/>
              <w:left w:val="nil"/>
              <w:bottom w:val="nil"/>
              <w:right w:val="nil"/>
            </w:tcBorders>
            <w:shd w:val="clear" w:color="auto" w:fill="auto"/>
            <w:tcMar>
              <w:left w:w="108" w:type="dxa"/>
              <w:right w:w="108" w:type="dxa"/>
            </w:tcMar>
            <w:vAlign w:val="center"/>
          </w:tcPr>
          <w:p w14:paraId="01A0924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1.06</w:t>
            </w:r>
          </w:p>
        </w:tc>
        <w:tc>
          <w:tcPr>
            <w:tcW w:w="2012" w:type="dxa"/>
            <w:tcBorders>
              <w:top w:val="nil"/>
              <w:left w:val="nil"/>
              <w:bottom w:val="nil"/>
              <w:right w:val="nil"/>
            </w:tcBorders>
            <w:shd w:val="clear" w:color="auto" w:fill="auto"/>
            <w:tcMar>
              <w:left w:w="108" w:type="dxa"/>
              <w:right w:w="108" w:type="dxa"/>
            </w:tcMar>
            <w:vAlign w:val="center"/>
          </w:tcPr>
          <w:p w14:paraId="0819197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1.17</w:t>
            </w:r>
          </w:p>
        </w:tc>
        <w:tc>
          <w:tcPr>
            <w:tcW w:w="3085" w:type="dxa"/>
            <w:tcBorders>
              <w:top w:val="nil"/>
              <w:left w:val="nil"/>
              <w:bottom w:val="nil"/>
              <w:right w:val="nil"/>
            </w:tcBorders>
            <w:shd w:val="clear" w:color="auto" w:fill="auto"/>
            <w:tcMar>
              <w:left w:w="108" w:type="dxa"/>
              <w:right w:w="108" w:type="dxa"/>
            </w:tcMar>
            <w:vAlign w:val="center"/>
          </w:tcPr>
          <w:p w14:paraId="45F1E7D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0.181</w:t>
            </w:r>
          </w:p>
        </w:tc>
      </w:tr>
      <w:tr w:rsidR="00E36FD4" w:rsidRPr="003B7725" w14:paraId="6130F25B"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1EF7588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lastRenderedPageBreak/>
              <w:t xml:space="preserve">Other neurologic disorders </w:t>
            </w:r>
          </w:p>
        </w:tc>
        <w:tc>
          <w:tcPr>
            <w:tcW w:w="1055" w:type="dxa"/>
            <w:tcBorders>
              <w:top w:val="nil"/>
              <w:left w:val="nil"/>
              <w:bottom w:val="nil"/>
              <w:right w:val="nil"/>
            </w:tcBorders>
            <w:shd w:val="clear" w:color="auto" w:fill="auto"/>
            <w:tcMar>
              <w:left w:w="108" w:type="dxa"/>
              <w:right w:w="108" w:type="dxa"/>
            </w:tcMar>
            <w:vAlign w:val="center"/>
          </w:tcPr>
          <w:p w14:paraId="120C4A5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4.72</w:t>
            </w:r>
          </w:p>
        </w:tc>
        <w:tc>
          <w:tcPr>
            <w:tcW w:w="2012" w:type="dxa"/>
            <w:tcBorders>
              <w:top w:val="nil"/>
              <w:left w:val="nil"/>
              <w:bottom w:val="nil"/>
              <w:right w:val="nil"/>
            </w:tcBorders>
            <w:shd w:val="clear" w:color="auto" w:fill="auto"/>
            <w:tcMar>
              <w:left w:w="108" w:type="dxa"/>
              <w:right w:w="108" w:type="dxa"/>
            </w:tcMar>
            <w:vAlign w:val="center"/>
          </w:tcPr>
          <w:p w14:paraId="7C8C21B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5.72</w:t>
            </w:r>
          </w:p>
        </w:tc>
        <w:tc>
          <w:tcPr>
            <w:tcW w:w="3085" w:type="dxa"/>
            <w:tcBorders>
              <w:top w:val="nil"/>
              <w:left w:val="nil"/>
              <w:bottom w:val="nil"/>
              <w:right w:val="nil"/>
            </w:tcBorders>
            <w:shd w:val="clear" w:color="auto" w:fill="auto"/>
            <w:tcMar>
              <w:left w:w="108" w:type="dxa"/>
              <w:right w:w="108" w:type="dxa"/>
            </w:tcMar>
            <w:vAlign w:val="center"/>
          </w:tcPr>
          <w:p w14:paraId="26F6B2A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1D05E3AF"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2DCE7BA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Chronic pulmonary disease </w:t>
            </w:r>
          </w:p>
        </w:tc>
        <w:tc>
          <w:tcPr>
            <w:tcW w:w="1055" w:type="dxa"/>
            <w:tcBorders>
              <w:top w:val="nil"/>
              <w:left w:val="nil"/>
              <w:bottom w:val="nil"/>
              <w:right w:val="nil"/>
            </w:tcBorders>
            <w:shd w:val="clear" w:color="auto" w:fill="auto"/>
            <w:tcMar>
              <w:left w:w="108" w:type="dxa"/>
              <w:right w:w="108" w:type="dxa"/>
            </w:tcMar>
            <w:vAlign w:val="center"/>
          </w:tcPr>
          <w:p w14:paraId="656A936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11.07</w:t>
            </w:r>
          </w:p>
        </w:tc>
        <w:tc>
          <w:tcPr>
            <w:tcW w:w="2012" w:type="dxa"/>
            <w:tcBorders>
              <w:top w:val="nil"/>
              <w:left w:val="nil"/>
              <w:bottom w:val="nil"/>
              <w:right w:val="nil"/>
            </w:tcBorders>
            <w:shd w:val="clear" w:color="auto" w:fill="auto"/>
            <w:tcMar>
              <w:left w:w="108" w:type="dxa"/>
              <w:right w:w="108" w:type="dxa"/>
            </w:tcMar>
            <w:vAlign w:val="center"/>
          </w:tcPr>
          <w:p w14:paraId="44A5B92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10.5</w:t>
            </w:r>
          </w:p>
        </w:tc>
        <w:tc>
          <w:tcPr>
            <w:tcW w:w="3085" w:type="dxa"/>
            <w:tcBorders>
              <w:top w:val="nil"/>
              <w:left w:val="nil"/>
              <w:bottom w:val="nil"/>
              <w:right w:val="nil"/>
            </w:tcBorders>
            <w:shd w:val="clear" w:color="auto" w:fill="auto"/>
            <w:tcMar>
              <w:left w:w="108" w:type="dxa"/>
              <w:right w:w="108" w:type="dxa"/>
            </w:tcMar>
            <w:vAlign w:val="center"/>
          </w:tcPr>
          <w:p w14:paraId="24BDB64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0.012</w:t>
            </w:r>
          </w:p>
        </w:tc>
      </w:tr>
      <w:tr w:rsidR="00E36FD4" w:rsidRPr="003B7725" w14:paraId="343562AC"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05FC850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Diabetics, uncomplicated </w:t>
            </w:r>
          </w:p>
        </w:tc>
        <w:tc>
          <w:tcPr>
            <w:tcW w:w="1055" w:type="dxa"/>
            <w:tcBorders>
              <w:top w:val="nil"/>
              <w:left w:val="nil"/>
              <w:bottom w:val="nil"/>
              <w:right w:val="nil"/>
            </w:tcBorders>
            <w:shd w:val="clear" w:color="auto" w:fill="auto"/>
            <w:tcMar>
              <w:left w:w="108" w:type="dxa"/>
              <w:right w:w="108" w:type="dxa"/>
            </w:tcMar>
            <w:vAlign w:val="center"/>
          </w:tcPr>
          <w:p w14:paraId="4387DF7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8.44</w:t>
            </w:r>
          </w:p>
        </w:tc>
        <w:tc>
          <w:tcPr>
            <w:tcW w:w="2012" w:type="dxa"/>
            <w:tcBorders>
              <w:top w:val="nil"/>
              <w:left w:val="nil"/>
              <w:bottom w:val="nil"/>
              <w:right w:val="nil"/>
            </w:tcBorders>
            <w:shd w:val="clear" w:color="auto" w:fill="auto"/>
            <w:tcMar>
              <w:left w:w="108" w:type="dxa"/>
              <w:right w:w="108" w:type="dxa"/>
            </w:tcMar>
            <w:vAlign w:val="center"/>
          </w:tcPr>
          <w:p w14:paraId="4E95B3F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8.5</w:t>
            </w:r>
          </w:p>
        </w:tc>
        <w:tc>
          <w:tcPr>
            <w:tcW w:w="3085" w:type="dxa"/>
            <w:tcBorders>
              <w:top w:val="nil"/>
              <w:left w:val="nil"/>
              <w:bottom w:val="nil"/>
              <w:right w:val="nil"/>
            </w:tcBorders>
            <w:shd w:val="clear" w:color="auto" w:fill="auto"/>
            <w:tcMar>
              <w:left w:w="108" w:type="dxa"/>
              <w:right w:w="108" w:type="dxa"/>
            </w:tcMar>
            <w:vAlign w:val="center"/>
          </w:tcPr>
          <w:p w14:paraId="6026311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0.757</w:t>
            </w:r>
          </w:p>
        </w:tc>
      </w:tr>
      <w:tr w:rsidR="00E36FD4" w:rsidRPr="003B7725" w14:paraId="411FC218"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7F171FD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Diabetics, complicated</w:t>
            </w:r>
          </w:p>
        </w:tc>
        <w:tc>
          <w:tcPr>
            <w:tcW w:w="1055" w:type="dxa"/>
            <w:tcBorders>
              <w:top w:val="nil"/>
              <w:left w:val="nil"/>
              <w:bottom w:val="nil"/>
              <w:right w:val="nil"/>
            </w:tcBorders>
            <w:shd w:val="clear" w:color="auto" w:fill="auto"/>
            <w:tcMar>
              <w:left w:w="108" w:type="dxa"/>
              <w:right w:w="108" w:type="dxa"/>
            </w:tcMar>
            <w:vAlign w:val="center"/>
          </w:tcPr>
          <w:p w14:paraId="352EA17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8.63</w:t>
            </w:r>
          </w:p>
        </w:tc>
        <w:tc>
          <w:tcPr>
            <w:tcW w:w="2012" w:type="dxa"/>
            <w:tcBorders>
              <w:top w:val="nil"/>
              <w:left w:val="nil"/>
              <w:bottom w:val="nil"/>
              <w:right w:val="nil"/>
            </w:tcBorders>
            <w:shd w:val="clear" w:color="auto" w:fill="auto"/>
            <w:tcMar>
              <w:left w:w="108" w:type="dxa"/>
              <w:right w:w="108" w:type="dxa"/>
            </w:tcMar>
            <w:vAlign w:val="center"/>
          </w:tcPr>
          <w:p w14:paraId="58F59BB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8.28</w:t>
            </w:r>
          </w:p>
        </w:tc>
        <w:tc>
          <w:tcPr>
            <w:tcW w:w="3085" w:type="dxa"/>
            <w:tcBorders>
              <w:top w:val="nil"/>
              <w:left w:val="nil"/>
              <w:bottom w:val="nil"/>
              <w:right w:val="nil"/>
            </w:tcBorders>
            <w:shd w:val="clear" w:color="auto" w:fill="auto"/>
            <w:tcMar>
              <w:left w:w="108" w:type="dxa"/>
              <w:right w:w="108" w:type="dxa"/>
            </w:tcMar>
            <w:vAlign w:val="center"/>
          </w:tcPr>
          <w:p w14:paraId="61637F8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0.105</w:t>
            </w:r>
          </w:p>
        </w:tc>
      </w:tr>
      <w:tr w:rsidR="00E36FD4" w:rsidRPr="003B7725" w14:paraId="09293A33"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7A65F61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Hypothyroidism </w:t>
            </w:r>
          </w:p>
        </w:tc>
        <w:tc>
          <w:tcPr>
            <w:tcW w:w="1055" w:type="dxa"/>
            <w:tcBorders>
              <w:top w:val="nil"/>
              <w:left w:val="nil"/>
              <w:bottom w:val="nil"/>
              <w:right w:val="nil"/>
            </w:tcBorders>
            <w:shd w:val="clear" w:color="auto" w:fill="auto"/>
            <w:tcMar>
              <w:left w:w="108" w:type="dxa"/>
              <w:right w:w="108" w:type="dxa"/>
            </w:tcMar>
            <w:vAlign w:val="center"/>
          </w:tcPr>
          <w:p w14:paraId="349E0B3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9.88</w:t>
            </w:r>
          </w:p>
        </w:tc>
        <w:tc>
          <w:tcPr>
            <w:tcW w:w="2012" w:type="dxa"/>
            <w:tcBorders>
              <w:top w:val="nil"/>
              <w:left w:val="nil"/>
              <w:bottom w:val="nil"/>
              <w:right w:val="nil"/>
            </w:tcBorders>
            <w:shd w:val="clear" w:color="auto" w:fill="auto"/>
            <w:tcMar>
              <w:left w:w="108" w:type="dxa"/>
              <w:right w:w="108" w:type="dxa"/>
            </w:tcMar>
            <w:vAlign w:val="center"/>
          </w:tcPr>
          <w:p w14:paraId="2E20645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9.61</w:t>
            </w:r>
          </w:p>
        </w:tc>
        <w:tc>
          <w:tcPr>
            <w:tcW w:w="3085" w:type="dxa"/>
            <w:tcBorders>
              <w:top w:val="nil"/>
              <w:left w:val="nil"/>
              <w:bottom w:val="nil"/>
              <w:right w:val="nil"/>
            </w:tcBorders>
            <w:shd w:val="clear" w:color="auto" w:fill="auto"/>
            <w:tcMar>
              <w:left w:w="108" w:type="dxa"/>
              <w:right w:w="108" w:type="dxa"/>
            </w:tcMar>
            <w:vAlign w:val="center"/>
          </w:tcPr>
          <w:p w14:paraId="2BB63C0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0.134</w:t>
            </w:r>
          </w:p>
        </w:tc>
      </w:tr>
      <w:tr w:rsidR="00E36FD4" w:rsidRPr="003B7725" w14:paraId="77D6DBCC"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0DAA7AB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Renal failure </w:t>
            </w:r>
          </w:p>
        </w:tc>
        <w:tc>
          <w:tcPr>
            <w:tcW w:w="1055" w:type="dxa"/>
            <w:tcBorders>
              <w:top w:val="nil"/>
              <w:left w:val="nil"/>
              <w:bottom w:val="nil"/>
              <w:right w:val="nil"/>
            </w:tcBorders>
            <w:shd w:val="clear" w:color="auto" w:fill="auto"/>
            <w:tcMar>
              <w:left w:w="108" w:type="dxa"/>
              <w:right w:w="108" w:type="dxa"/>
            </w:tcMar>
            <w:vAlign w:val="center"/>
          </w:tcPr>
          <w:p w14:paraId="60327D3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7.75</w:t>
            </w:r>
          </w:p>
        </w:tc>
        <w:tc>
          <w:tcPr>
            <w:tcW w:w="2012" w:type="dxa"/>
            <w:tcBorders>
              <w:top w:val="nil"/>
              <w:left w:val="nil"/>
              <w:bottom w:val="nil"/>
              <w:right w:val="nil"/>
            </w:tcBorders>
            <w:shd w:val="clear" w:color="auto" w:fill="auto"/>
            <w:tcMar>
              <w:left w:w="108" w:type="dxa"/>
              <w:right w:w="108" w:type="dxa"/>
            </w:tcMar>
            <w:vAlign w:val="center"/>
          </w:tcPr>
          <w:p w14:paraId="0BF9C24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6.89</w:t>
            </w:r>
          </w:p>
        </w:tc>
        <w:tc>
          <w:tcPr>
            <w:tcW w:w="3085" w:type="dxa"/>
            <w:tcBorders>
              <w:top w:val="nil"/>
              <w:left w:val="nil"/>
              <w:bottom w:val="nil"/>
              <w:right w:val="nil"/>
            </w:tcBorders>
            <w:shd w:val="clear" w:color="auto" w:fill="auto"/>
            <w:tcMar>
              <w:left w:w="108" w:type="dxa"/>
              <w:right w:w="108" w:type="dxa"/>
            </w:tcMar>
            <w:vAlign w:val="center"/>
          </w:tcPr>
          <w:p w14:paraId="079EF2D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10D31D63"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08BB1C1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Liver disease </w:t>
            </w:r>
          </w:p>
        </w:tc>
        <w:tc>
          <w:tcPr>
            <w:tcW w:w="1055" w:type="dxa"/>
            <w:tcBorders>
              <w:top w:val="nil"/>
              <w:left w:val="nil"/>
              <w:bottom w:val="nil"/>
              <w:right w:val="nil"/>
            </w:tcBorders>
            <w:shd w:val="clear" w:color="auto" w:fill="auto"/>
            <w:tcMar>
              <w:left w:w="108" w:type="dxa"/>
              <w:right w:w="108" w:type="dxa"/>
            </w:tcMar>
            <w:vAlign w:val="center"/>
          </w:tcPr>
          <w:p w14:paraId="0D3094D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4.06</w:t>
            </w:r>
          </w:p>
        </w:tc>
        <w:tc>
          <w:tcPr>
            <w:tcW w:w="2012" w:type="dxa"/>
            <w:tcBorders>
              <w:top w:val="nil"/>
              <w:left w:val="nil"/>
              <w:bottom w:val="nil"/>
              <w:right w:val="nil"/>
            </w:tcBorders>
            <w:shd w:val="clear" w:color="auto" w:fill="auto"/>
            <w:tcMar>
              <w:left w:w="108" w:type="dxa"/>
              <w:right w:w="108" w:type="dxa"/>
            </w:tcMar>
            <w:vAlign w:val="center"/>
          </w:tcPr>
          <w:p w14:paraId="1BCBB03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4.09</w:t>
            </w:r>
          </w:p>
        </w:tc>
        <w:tc>
          <w:tcPr>
            <w:tcW w:w="3085" w:type="dxa"/>
            <w:tcBorders>
              <w:top w:val="nil"/>
              <w:left w:val="nil"/>
              <w:bottom w:val="nil"/>
              <w:right w:val="nil"/>
            </w:tcBorders>
            <w:shd w:val="clear" w:color="auto" w:fill="auto"/>
            <w:tcMar>
              <w:left w:w="108" w:type="dxa"/>
              <w:right w:w="108" w:type="dxa"/>
            </w:tcMar>
            <w:vAlign w:val="center"/>
          </w:tcPr>
          <w:p w14:paraId="7033DDD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0.854</w:t>
            </w:r>
          </w:p>
        </w:tc>
      </w:tr>
      <w:tr w:rsidR="00E36FD4" w:rsidRPr="003B7725" w14:paraId="1F39C3FF"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0E1B182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Peptic ulcer disease </w:t>
            </w:r>
          </w:p>
        </w:tc>
        <w:tc>
          <w:tcPr>
            <w:tcW w:w="1055" w:type="dxa"/>
            <w:tcBorders>
              <w:top w:val="nil"/>
              <w:left w:val="nil"/>
              <w:bottom w:val="nil"/>
              <w:right w:val="nil"/>
            </w:tcBorders>
            <w:shd w:val="clear" w:color="auto" w:fill="auto"/>
            <w:tcMar>
              <w:left w:w="108" w:type="dxa"/>
              <w:right w:w="108" w:type="dxa"/>
            </w:tcMar>
            <w:vAlign w:val="center"/>
          </w:tcPr>
          <w:p w14:paraId="4079C0E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0.34</w:t>
            </w:r>
          </w:p>
        </w:tc>
        <w:tc>
          <w:tcPr>
            <w:tcW w:w="2012" w:type="dxa"/>
            <w:tcBorders>
              <w:top w:val="nil"/>
              <w:left w:val="nil"/>
              <w:bottom w:val="nil"/>
              <w:right w:val="nil"/>
            </w:tcBorders>
            <w:shd w:val="clear" w:color="auto" w:fill="auto"/>
            <w:tcMar>
              <w:left w:w="108" w:type="dxa"/>
              <w:right w:w="108" w:type="dxa"/>
            </w:tcMar>
            <w:vAlign w:val="center"/>
          </w:tcPr>
          <w:p w14:paraId="19E9E44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0.33</w:t>
            </w:r>
          </w:p>
        </w:tc>
        <w:tc>
          <w:tcPr>
            <w:tcW w:w="3085" w:type="dxa"/>
            <w:tcBorders>
              <w:top w:val="nil"/>
              <w:left w:val="nil"/>
              <w:bottom w:val="nil"/>
              <w:right w:val="nil"/>
            </w:tcBorders>
            <w:shd w:val="clear" w:color="auto" w:fill="auto"/>
            <w:tcMar>
              <w:left w:w="108" w:type="dxa"/>
              <w:right w:w="108" w:type="dxa"/>
            </w:tcMar>
            <w:vAlign w:val="center"/>
          </w:tcPr>
          <w:p w14:paraId="3CE7AF3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0.859</w:t>
            </w:r>
          </w:p>
        </w:tc>
      </w:tr>
      <w:tr w:rsidR="00E36FD4" w:rsidRPr="003B7725" w14:paraId="12252210"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0620E08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HIV/AIDS</w:t>
            </w:r>
          </w:p>
        </w:tc>
        <w:tc>
          <w:tcPr>
            <w:tcW w:w="1055" w:type="dxa"/>
            <w:tcBorders>
              <w:top w:val="nil"/>
              <w:left w:val="nil"/>
              <w:bottom w:val="nil"/>
              <w:right w:val="nil"/>
            </w:tcBorders>
            <w:shd w:val="clear" w:color="auto" w:fill="auto"/>
            <w:tcMar>
              <w:left w:w="108" w:type="dxa"/>
              <w:right w:w="108" w:type="dxa"/>
            </w:tcMar>
            <w:vAlign w:val="center"/>
          </w:tcPr>
          <w:p w14:paraId="3651B10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1.26</w:t>
            </w:r>
          </w:p>
        </w:tc>
        <w:tc>
          <w:tcPr>
            <w:tcW w:w="2012" w:type="dxa"/>
            <w:tcBorders>
              <w:top w:val="nil"/>
              <w:left w:val="nil"/>
              <w:bottom w:val="nil"/>
              <w:right w:val="nil"/>
            </w:tcBorders>
            <w:shd w:val="clear" w:color="auto" w:fill="auto"/>
            <w:tcMar>
              <w:left w:w="108" w:type="dxa"/>
              <w:right w:w="108" w:type="dxa"/>
            </w:tcMar>
            <w:vAlign w:val="center"/>
          </w:tcPr>
          <w:p w14:paraId="7700E5D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1.44</w:t>
            </w:r>
          </w:p>
        </w:tc>
        <w:tc>
          <w:tcPr>
            <w:tcW w:w="3085" w:type="dxa"/>
            <w:tcBorders>
              <w:top w:val="nil"/>
              <w:left w:val="nil"/>
              <w:bottom w:val="nil"/>
              <w:right w:val="nil"/>
            </w:tcBorders>
            <w:shd w:val="clear" w:color="auto" w:fill="auto"/>
            <w:tcMar>
              <w:left w:w="108" w:type="dxa"/>
              <w:right w:w="108" w:type="dxa"/>
            </w:tcMar>
            <w:vAlign w:val="center"/>
          </w:tcPr>
          <w:p w14:paraId="787DEE1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0.003</w:t>
            </w:r>
          </w:p>
        </w:tc>
      </w:tr>
      <w:tr w:rsidR="00E36FD4" w:rsidRPr="003B7725" w14:paraId="358B9D4F"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35986A9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Lymphoma </w:t>
            </w:r>
          </w:p>
        </w:tc>
        <w:tc>
          <w:tcPr>
            <w:tcW w:w="1055" w:type="dxa"/>
            <w:tcBorders>
              <w:top w:val="nil"/>
              <w:left w:val="nil"/>
              <w:bottom w:val="nil"/>
              <w:right w:val="nil"/>
            </w:tcBorders>
            <w:shd w:val="clear" w:color="auto" w:fill="auto"/>
            <w:tcMar>
              <w:left w:w="108" w:type="dxa"/>
              <w:right w:w="108" w:type="dxa"/>
            </w:tcMar>
            <w:vAlign w:val="center"/>
          </w:tcPr>
          <w:p w14:paraId="333E3E8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45.89</w:t>
            </w:r>
          </w:p>
        </w:tc>
        <w:tc>
          <w:tcPr>
            <w:tcW w:w="2012" w:type="dxa"/>
            <w:tcBorders>
              <w:top w:val="nil"/>
              <w:left w:val="nil"/>
              <w:bottom w:val="nil"/>
              <w:right w:val="nil"/>
            </w:tcBorders>
            <w:shd w:val="clear" w:color="auto" w:fill="auto"/>
            <w:tcMar>
              <w:left w:w="108" w:type="dxa"/>
              <w:right w:w="108" w:type="dxa"/>
            </w:tcMar>
            <w:vAlign w:val="center"/>
          </w:tcPr>
          <w:p w14:paraId="75F2B8A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48.77</w:t>
            </w:r>
          </w:p>
        </w:tc>
        <w:tc>
          <w:tcPr>
            <w:tcW w:w="3085" w:type="dxa"/>
            <w:tcBorders>
              <w:top w:val="nil"/>
              <w:left w:val="nil"/>
              <w:bottom w:val="nil"/>
              <w:right w:val="nil"/>
            </w:tcBorders>
            <w:shd w:val="clear" w:color="auto" w:fill="auto"/>
            <w:tcMar>
              <w:left w:w="108" w:type="dxa"/>
              <w:right w:w="108" w:type="dxa"/>
            </w:tcMar>
            <w:vAlign w:val="center"/>
          </w:tcPr>
          <w:p w14:paraId="7BA2F48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0AB8C009"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481EB77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Metastatic cancer</w:t>
            </w:r>
          </w:p>
        </w:tc>
        <w:tc>
          <w:tcPr>
            <w:tcW w:w="1055" w:type="dxa"/>
            <w:tcBorders>
              <w:top w:val="nil"/>
              <w:left w:val="nil"/>
              <w:bottom w:val="nil"/>
              <w:right w:val="nil"/>
            </w:tcBorders>
            <w:shd w:val="clear" w:color="auto" w:fill="auto"/>
            <w:tcMar>
              <w:left w:w="108" w:type="dxa"/>
              <w:right w:w="108" w:type="dxa"/>
            </w:tcMar>
            <w:vAlign w:val="center"/>
          </w:tcPr>
          <w:p w14:paraId="5D70386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14.93</w:t>
            </w:r>
          </w:p>
        </w:tc>
        <w:tc>
          <w:tcPr>
            <w:tcW w:w="2012" w:type="dxa"/>
            <w:tcBorders>
              <w:top w:val="nil"/>
              <w:left w:val="nil"/>
              <w:bottom w:val="nil"/>
              <w:right w:val="nil"/>
            </w:tcBorders>
            <w:shd w:val="clear" w:color="auto" w:fill="auto"/>
            <w:tcMar>
              <w:left w:w="108" w:type="dxa"/>
              <w:right w:w="108" w:type="dxa"/>
            </w:tcMar>
            <w:vAlign w:val="center"/>
          </w:tcPr>
          <w:p w14:paraId="3531874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14.78</w:t>
            </w:r>
          </w:p>
        </w:tc>
        <w:tc>
          <w:tcPr>
            <w:tcW w:w="3085" w:type="dxa"/>
            <w:tcBorders>
              <w:top w:val="nil"/>
              <w:left w:val="nil"/>
              <w:bottom w:val="nil"/>
              <w:right w:val="nil"/>
            </w:tcBorders>
            <w:shd w:val="clear" w:color="auto" w:fill="auto"/>
            <w:tcMar>
              <w:left w:w="108" w:type="dxa"/>
              <w:right w:w="108" w:type="dxa"/>
            </w:tcMar>
            <w:vAlign w:val="center"/>
          </w:tcPr>
          <w:p w14:paraId="481FE59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0.637</w:t>
            </w:r>
          </w:p>
        </w:tc>
      </w:tr>
      <w:tr w:rsidR="00E36FD4" w:rsidRPr="003B7725" w14:paraId="7FF2E9A2"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6CABC06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Solid tumor without metastasis </w:t>
            </w:r>
          </w:p>
        </w:tc>
        <w:tc>
          <w:tcPr>
            <w:tcW w:w="1055" w:type="dxa"/>
            <w:tcBorders>
              <w:top w:val="nil"/>
              <w:left w:val="nil"/>
              <w:bottom w:val="nil"/>
              <w:right w:val="nil"/>
            </w:tcBorders>
            <w:shd w:val="clear" w:color="auto" w:fill="auto"/>
            <w:tcMar>
              <w:left w:w="108" w:type="dxa"/>
              <w:right w:w="108" w:type="dxa"/>
            </w:tcMar>
            <w:vAlign w:val="center"/>
          </w:tcPr>
          <w:p w14:paraId="1400426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24.4</w:t>
            </w:r>
          </w:p>
        </w:tc>
        <w:tc>
          <w:tcPr>
            <w:tcW w:w="2012" w:type="dxa"/>
            <w:tcBorders>
              <w:top w:val="nil"/>
              <w:left w:val="nil"/>
              <w:bottom w:val="nil"/>
              <w:right w:val="nil"/>
            </w:tcBorders>
            <w:shd w:val="clear" w:color="auto" w:fill="auto"/>
            <w:tcMar>
              <w:left w:w="108" w:type="dxa"/>
              <w:right w:w="108" w:type="dxa"/>
            </w:tcMar>
            <w:vAlign w:val="center"/>
          </w:tcPr>
          <w:p w14:paraId="690011F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24.84</w:t>
            </w:r>
          </w:p>
        </w:tc>
        <w:tc>
          <w:tcPr>
            <w:tcW w:w="3085" w:type="dxa"/>
            <w:tcBorders>
              <w:top w:val="nil"/>
              <w:left w:val="nil"/>
              <w:bottom w:val="nil"/>
              <w:right w:val="nil"/>
            </w:tcBorders>
            <w:shd w:val="clear" w:color="auto" w:fill="auto"/>
            <w:tcMar>
              <w:left w:w="108" w:type="dxa"/>
              <w:right w:w="108" w:type="dxa"/>
            </w:tcMar>
            <w:vAlign w:val="center"/>
          </w:tcPr>
          <w:p w14:paraId="42BDA1B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0.255</w:t>
            </w:r>
          </w:p>
        </w:tc>
      </w:tr>
      <w:tr w:rsidR="00E36FD4" w:rsidRPr="003B7725" w14:paraId="570538D3"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24F9F67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RA/collagen vascular disease </w:t>
            </w:r>
          </w:p>
        </w:tc>
        <w:tc>
          <w:tcPr>
            <w:tcW w:w="1055" w:type="dxa"/>
            <w:tcBorders>
              <w:top w:val="nil"/>
              <w:left w:val="nil"/>
              <w:bottom w:val="nil"/>
              <w:right w:val="nil"/>
            </w:tcBorders>
            <w:shd w:val="clear" w:color="auto" w:fill="auto"/>
            <w:tcMar>
              <w:left w:w="108" w:type="dxa"/>
              <w:right w:w="108" w:type="dxa"/>
            </w:tcMar>
            <w:vAlign w:val="center"/>
          </w:tcPr>
          <w:p w14:paraId="247134E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2.03</w:t>
            </w:r>
          </w:p>
        </w:tc>
        <w:tc>
          <w:tcPr>
            <w:tcW w:w="2012" w:type="dxa"/>
            <w:tcBorders>
              <w:top w:val="nil"/>
              <w:left w:val="nil"/>
              <w:bottom w:val="nil"/>
              <w:right w:val="nil"/>
            </w:tcBorders>
            <w:shd w:val="clear" w:color="auto" w:fill="auto"/>
            <w:tcMar>
              <w:left w:w="108" w:type="dxa"/>
              <w:right w:w="108" w:type="dxa"/>
            </w:tcMar>
            <w:vAlign w:val="center"/>
          </w:tcPr>
          <w:p w14:paraId="2608786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1.9</w:t>
            </w:r>
          </w:p>
        </w:tc>
        <w:tc>
          <w:tcPr>
            <w:tcW w:w="3085" w:type="dxa"/>
            <w:tcBorders>
              <w:top w:val="nil"/>
              <w:left w:val="nil"/>
              <w:bottom w:val="nil"/>
              <w:right w:val="nil"/>
            </w:tcBorders>
            <w:shd w:val="clear" w:color="auto" w:fill="auto"/>
            <w:tcMar>
              <w:left w:w="108" w:type="dxa"/>
              <w:right w:w="108" w:type="dxa"/>
            </w:tcMar>
            <w:vAlign w:val="center"/>
          </w:tcPr>
          <w:p w14:paraId="2E0027D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0.226</w:t>
            </w:r>
          </w:p>
        </w:tc>
      </w:tr>
      <w:tr w:rsidR="00E36FD4" w:rsidRPr="003B7725" w14:paraId="73078D1E"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7E61C8B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Coagulopathy</w:t>
            </w:r>
          </w:p>
        </w:tc>
        <w:tc>
          <w:tcPr>
            <w:tcW w:w="1055" w:type="dxa"/>
            <w:tcBorders>
              <w:top w:val="nil"/>
              <w:left w:val="nil"/>
              <w:bottom w:val="nil"/>
              <w:right w:val="nil"/>
            </w:tcBorders>
            <w:shd w:val="clear" w:color="auto" w:fill="auto"/>
            <w:tcMar>
              <w:left w:w="108" w:type="dxa"/>
              <w:right w:w="108" w:type="dxa"/>
            </w:tcMar>
            <w:vAlign w:val="center"/>
          </w:tcPr>
          <w:p w14:paraId="085D50E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12.64</w:t>
            </w:r>
          </w:p>
        </w:tc>
        <w:tc>
          <w:tcPr>
            <w:tcW w:w="2012" w:type="dxa"/>
            <w:tcBorders>
              <w:top w:val="nil"/>
              <w:left w:val="nil"/>
              <w:bottom w:val="nil"/>
              <w:right w:val="nil"/>
            </w:tcBorders>
            <w:shd w:val="clear" w:color="auto" w:fill="auto"/>
            <w:tcMar>
              <w:left w:w="108" w:type="dxa"/>
              <w:right w:w="108" w:type="dxa"/>
            </w:tcMar>
            <w:vAlign w:val="center"/>
          </w:tcPr>
          <w:p w14:paraId="7EF5415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14.41</w:t>
            </w:r>
          </w:p>
        </w:tc>
        <w:tc>
          <w:tcPr>
            <w:tcW w:w="3085" w:type="dxa"/>
            <w:tcBorders>
              <w:top w:val="nil"/>
              <w:left w:val="nil"/>
              <w:bottom w:val="nil"/>
              <w:right w:val="nil"/>
            </w:tcBorders>
            <w:shd w:val="clear" w:color="auto" w:fill="auto"/>
            <w:tcMar>
              <w:left w:w="108" w:type="dxa"/>
              <w:right w:w="108" w:type="dxa"/>
            </w:tcMar>
            <w:vAlign w:val="center"/>
          </w:tcPr>
          <w:p w14:paraId="21D7E8B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75CF60E5"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03BDB38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Obesity </w:t>
            </w:r>
          </w:p>
        </w:tc>
        <w:tc>
          <w:tcPr>
            <w:tcW w:w="1055" w:type="dxa"/>
            <w:tcBorders>
              <w:top w:val="nil"/>
              <w:left w:val="nil"/>
              <w:bottom w:val="nil"/>
              <w:right w:val="nil"/>
            </w:tcBorders>
            <w:shd w:val="clear" w:color="auto" w:fill="auto"/>
            <w:tcMar>
              <w:left w:w="108" w:type="dxa"/>
              <w:right w:w="108" w:type="dxa"/>
            </w:tcMar>
            <w:vAlign w:val="center"/>
          </w:tcPr>
          <w:p w14:paraId="1F9D372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10.33</w:t>
            </w:r>
          </w:p>
        </w:tc>
        <w:tc>
          <w:tcPr>
            <w:tcW w:w="2012" w:type="dxa"/>
            <w:tcBorders>
              <w:top w:val="nil"/>
              <w:left w:val="nil"/>
              <w:bottom w:val="nil"/>
              <w:right w:val="nil"/>
            </w:tcBorders>
            <w:shd w:val="clear" w:color="auto" w:fill="auto"/>
            <w:tcMar>
              <w:left w:w="108" w:type="dxa"/>
              <w:right w:w="108" w:type="dxa"/>
            </w:tcMar>
            <w:vAlign w:val="center"/>
          </w:tcPr>
          <w:p w14:paraId="6D59CFB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9.81</w:t>
            </w:r>
          </w:p>
        </w:tc>
        <w:tc>
          <w:tcPr>
            <w:tcW w:w="3085" w:type="dxa"/>
            <w:tcBorders>
              <w:top w:val="nil"/>
              <w:left w:val="nil"/>
              <w:bottom w:val="nil"/>
              <w:right w:val="nil"/>
            </w:tcBorders>
            <w:shd w:val="clear" w:color="auto" w:fill="auto"/>
            <w:tcMar>
              <w:left w:w="108" w:type="dxa"/>
              <w:right w:w="108" w:type="dxa"/>
            </w:tcMar>
            <w:vAlign w:val="center"/>
          </w:tcPr>
          <w:p w14:paraId="2981DB8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0.159</w:t>
            </w:r>
          </w:p>
        </w:tc>
      </w:tr>
      <w:tr w:rsidR="00E36FD4" w:rsidRPr="003B7725" w14:paraId="5B6EFEE0"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2FC51A6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Weight loss</w:t>
            </w:r>
          </w:p>
        </w:tc>
        <w:tc>
          <w:tcPr>
            <w:tcW w:w="1055" w:type="dxa"/>
            <w:tcBorders>
              <w:top w:val="nil"/>
              <w:left w:val="nil"/>
              <w:bottom w:val="nil"/>
              <w:right w:val="nil"/>
            </w:tcBorders>
            <w:shd w:val="clear" w:color="auto" w:fill="auto"/>
            <w:tcMar>
              <w:left w:w="108" w:type="dxa"/>
              <w:right w:w="108" w:type="dxa"/>
            </w:tcMar>
            <w:vAlign w:val="center"/>
          </w:tcPr>
          <w:p w14:paraId="3792491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10.76</w:t>
            </w:r>
          </w:p>
        </w:tc>
        <w:tc>
          <w:tcPr>
            <w:tcW w:w="2012" w:type="dxa"/>
            <w:tcBorders>
              <w:top w:val="nil"/>
              <w:left w:val="nil"/>
              <w:bottom w:val="nil"/>
              <w:right w:val="nil"/>
            </w:tcBorders>
            <w:shd w:val="clear" w:color="auto" w:fill="auto"/>
            <w:tcMar>
              <w:left w:w="108" w:type="dxa"/>
              <w:right w:w="108" w:type="dxa"/>
            </w:tcMar>
            <w:vAlign w:val="center"/>
          </w:tcPr>
          <w:p w14:paraId="0209E9B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11.12</w:t>
            </w:r>
          </w:p>
        </w:tc>
        <w:tc>
          <w:tcPr>
            <w:tcW w:w="3085" w:type="dxa"/>
            <w:tcBorders>
              <w:top w:val="nil"/>
              <w:left w:val="nil"/>
              <w:bottom w:val="nil"/>
              <w:right w:val="nil"/>
            </w:tcBorders>
            <w:shd w:val="clear" w:color="auto" w:fill="auto"/>
            <w:tcMar>
              <w:left w:w="108" w:type="dxa"/>
              <w:right w:w="108" w:type="dxa"/>
            </w:tcMar>
            <w:vAlign w:val="center"/>
          </w:tcPr>
          <w:p w14:paraId="5158EC5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0.207</w:t>
            </w:r>
          </w:p>
        </w:tc>
      </w:tr>
      <w:tr w:rsidR="00E36FD4" w:rsidRPr="003B7725" w14:paraId="311E7B53"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4C34B63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Fluid and electrolyte disorders </w:t>
            </w:r>
          </w:p>
        </w:tc>
        <w:tc>
          <w:tcPr>
            <w:tcW w:w="1055" w:type="dxa"/>
            <w:tcBorders>
              <w:top w:val="nil"/>
              <w:left w:val="nil"/>
              <w:bottom w:val="nil"/>
              <w:right w:val="nil"/>
            </w:tcBorders>
            <w:shd w:val="clear" w:color="auto" w:fill="auto"/>
            <w:tcMar>
              <w:left w:w="108" w:type="dxa"/>
              <w:right w:w="108" w:type="dxa"/>
            </w:tcMar>
            <w:vAlign w:val="center"/>
          </w:tcPr>
          <w:p w14:paraId="1D3FF3F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23.17</w:t>
            </w:r>
          </w:p>
        </w:tc>
        <w:tc>
          <w:tcPr>
            <w:tcW w:w="2012" w:type="dxa"/>
            <w:tcBorders>
              <w:top w:val="nil"/>
              <w:left w:val="nil"/>
              <w:bottom w:val="nil"/>
              <w:right w:val="nil"/>
            </w:tcBorders>
            <w:shd w:val="clear" w:color="auto" w:fill="auto"/>
            <w:tcMar>
              <w:left w:w="108" w:type="dxa"/>
              <w:right w:w="108" w:type="dxa"/>
            </w:tcMar>
            <w:vAlign w:val="center"/>
          </w:tcPr>
          <w:p w14:paraId="398002B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28.16</w:t>
            </w:r>
          </w:p>
        </w:tc>
        <w:tc>
          <w:tcPr>
            <w:tcW w:w="3085" w:type="dxa"/>
            <w:tcBorders>
              <w:top w:val="nil"/>
              <w:left w:val="nil"/>
              <w:bottom w:val="nil"/>
              <w:right w:val="nil"/>
            </w:tcBorders>
            <w:shd w:val="clear" w:color="auto" w:fill="auto"/>
            <w:tcMar>
              <w:left w:w="108" w:type="dxa"/>
              <w:right w:w="108" w:type="dxa"/>
            </w:tcMar>
            <w:vAlign w:val="center"/>
          </w:tcPr>
          <w:p w14:paraId="7EF5A74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3F038AE7"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796DEBC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Blood loss anemia </w:t>
            </w:r>
          </w:p>
        </w:tc>
        <w:tc>
          <w:tcPr>
            <w:tcW w:w="1055" w:type="dxa"/>
            <w:tcBorders>
              <w:top w:val="nil"/>
              <w:left w:val="nil"/>
              <w:bottom w:val="nil"/>
              <w:right w:val="nil"/>
            </w:tcBorders>
            <w:shd w:val="clear" w:color="auto" w:fill="auto"/>
            <w:tcMar>
              <w:left w:w="108" w:type="dxa"/>
              <w:right w:w="108" w:type="dxa"/>
            </w:tcMar>
            <w:vAlign w:val="center"/>
          </w:tcPr>
          <w:p w14:paraId="08FC10B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0.39</w:t>
            </w:r>
          </w:p>
        </w:tc>
        <w:tc>
          <w:tcPr>
            <w:tcW w:w="2012" w:type="dxa"/>
            <w:tcBorders>
              <w:top w:val="nil"/>
              <w:left w:val="nil"/>
              <w:bottom w:val="nil"/>
              <w:right w:val="nil"/>
            </w:tcBorders>
            <w:shd w:val="clear" w:color="auto" w:fill="auto"/>
            <w:tcMar>
              <w:left w:w="108" w:type="dxa"/>
              <w:right w:w="108" w:type="dxa"/>
            </w:tcMar>
            <w:vAlign w:val="center"/>
          </w:tcPr>
          <w:p w14:paraId="4919C5B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0.35</w:t>
            </w:r>
          </w:p>
        </w:tc>
        <w:tc>
          <w:tcPr>
            <w:tcW w:w="3085" w:type="dxa"/>
            <w:tcBorders>
              <w:top w:val="nil"/>
              <w:left w:val="nil"/>
              <w:bottom w:val="nil"/>
              <w:right w:val="nil"/>
            </w:tcBorders>
            <w:shd w:val="clear" w:color="auto" w:fill="auto"/>
            <w:tcMar>
              <w:left w:w="108" w:type="dxa"/>
              <w:right w:w="108" w:type="dxa"/>
            </w:tcMar>
            <w:vAlign w:val="center"/>
          </w:tcPr>
          <w:p w14:paraId="7CC2249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0.497</w:t>
            </w:r>
          </w:p>
        </w:tc>
      </w:tr>
      <w:tr w:rsidR="00E36FD4" w:rsidRPr="003B7725" w14:paraId="39B5563E"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05F4A11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Deficiency anemia </w:t>
            </w:r>
          </w:p>
        </w:tc>
        <w:tc>
          <w:tcPr>
            <w:tcW w:w="1055" w:type="dxa"/>
            <w:tcBorders>
              <w:top w:val="nil"/>
              <w:left w:val="nil"/>
              <w:bottom w:val="nil"/>
              <w:right w:val="nil"/>
            </w:tcBorders>
            <w:shd w:val="clear" w:color="auto" w:fill="auto"/>
            <w:tcMar>
              <w:left w:w="108" w:type="dxa"/>
              <w:right w:w="108" w:type="dxa"/>
            </w:tcMar>
            <w:vAlign w:val="center"/>
          </w:tcPr>
          <w:p w14:paraId="14D52C7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3.09</w:t>
            </w:r>
          </w:p>
        </w:tc>
        <w:tc>
          <w:tcPr>
            <w:tcW w:w="2012" w:type="dxa"/>
            <w:tcBorders>
              <w:top w:val="nil"/>
              <w:left w:val="nil"/>
              <w:bottom w:val="nil"/>
              <w:right w:val="nil"/>
            </w:tcBorders>
            <w:shd w:val="clear" w:color="auto" w:fill="auto"/>
            <w:tcMar>
              <w:left w:w="108" w:type="dxa"/>
              <w:right w:w="108" w:type="dxa"/>
            </w:tcMar>
            <w:vAlign w:val="center"/>
          </w:tcPr>
          <w:p w14:paraId="5118097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2.63</w:t>
            </w:r>
          </w:p>
        </w:tc>
        <w:tc>
          <w:tcPr>
            <w:tcW w:w="3085" w:type="dxa"/>
            <w:tcBorders>
              <w:top w:val="nil"/>
              <w:left w:val="nil"/>
              <w:bottom w:val="nil"/>
              <w:right w:val="nil"/>
            </w:tcBorders>
            <w:shd w:val="clear" w:color="auto" w:fill="auto"/>
            <w:tcMar>
              <w:left w:w="108" w:type="dxa"/>
              <w:right w:w="108" w:type="dxa"/>
            </w:tcMar>
            <w:vAlign w:val="center"/>
          </w:tcPr>
          <w:p w14:paraId="2230804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0.001</w:t>
            </w:r>
          </w:p>
        </w:tc>
      </w:tr>
      <w:tr w:rsidR="00E36FD4" w:rsidRPr="003B7725" w14:paraId="191948E3"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7CBA626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Alcohol abuse</w:t>
            </w:r>
          </w:p>
        </w:tc>
        <w:tc>
          <w:tcPr>
            <w:tcW w:w="1055" w:type="dxa"/>
            <w:tcBorders>
              <w:top w:val="nil"/>
              <w:left w:val="nil"/>
              <w:bottom w:val="nil"/>
              <w:right w:val="nil"/>
            </w:tcBorders>
            <w:shd w:val="clear" w:color="auto" w:fill="auto"/>
            <w:tcMar>
              <w:left w:w="108" w:type="dxa"/>
              <w:right w:w="108" w:type="dxa"/>
            </w:tcMar>
            <w:vAlign w:val="center"/>
          </w:tcPr>
          <w:p w14:paraId="155F3B5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1.13</w:t>
            </w:r>
          </w:p>
        </w:tc>
        <w:tc>
          <w:tcPr>
            <w:tcW w:w="2012" w:type="dxa"/>
            <w:tcBorders>
              <w:top w:val="nil"/>
              <w:left w:val="nil"/>
              <w:bottom w:val="nil"/>
              <w:right w:val="nil"/>
            </w:tcBorders>
            <w:shd w:val="clear" w:color="auto" w:fill="auto"/>
            <w:tcMar>
              <w:left w:w="108" w:type="dxa"/>
              <w:right w:w="108" w:type="dxa"/>
            </w:tcMar>
            <w:vAlign w:val="center"/>
          </w:tcPr>
          <w:p w14:paraId="0173DAD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0.98</w:t>
            </w:r>
          </w:p>
        </w:tc>
        <w:tc>
          <w:tcPr>
            <w:tcW w:w="3085" w:type="dxa"/>
            <w:tcBorders>
              <w:top w:val="nil"/>
              <w:left w:val="nil"/>
              <w:bottom w:val="nil"/>
              <w:right w:val="nil"/>
            </w:tcBorders>
            <w:shd w:val="clear" w:color="auto" w:fill="auto"/>
            <w:tcMar>
              <w:left w:w="108" w:type="dxa"/>
              <w:right w:w="108" w:type="dxa"/>
            </w:tcMar>
            <w:vAlign w:val="center"/>
          </w:tcPr>
          <w:p w14:paraId="549FFF7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0.103</w:t>
            </w:r>
          </w:p>
        </w:tc>
      </w:tr>
      <w:tr w:rsidR="00E36FD4" w:rsidRPr="003B7725" w14:paraId="5952C4F1"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7A0DEFA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Drug abuse</w:t>
            </w:r>
          </w:p>
        </w:tc>
        <w:tc>
          <w:tcPr>
            <w:tcW w:w="1055" w:type="dxa"/>
            <w:tcBorders>
              <w:top w:val="nil"/>
              <w:left w:val="nil"/>
              <w:bottom w:val="nil"/>
              <w:right w:val="nil"/>
            </w:tcBorders>
            <w:shd w:val="clear" w:color="auto" w:fill="auto"/>
            <w:tcMar>
              <w:left w:w="108" w:type="dxa"/>
              <w:right w:w="108" w:type="dxa"/>
            </w:tcMar>
            <w:vAlign w:val="center"/>
          </w:tcPr>
          <w:p w14:paraId="03B0971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2.32</w:t>
            </w:r>
          </w:p>
        </w:tc>
        <w:tc>
          <w:tcPr>
            <w:tcW w:w="2012" w:type="dxa"/>
            <w:tcBorders>
              <w:top w:val="nil"/>
              <w:left w:val="nil"/>
              <w:bottom w:val="nil"/>
              <w:right w:val="nil"/>
            </w:tcBorders>
            <w:shd w:val="clear" w:color="auto" w:fill="auto"/>
            <w:tcMar>
              <w:left w:w="108" w:type="dxa"/>
              <w:right w:w="108" w:type="dxa"/>
            </w:tcMar>
            <w:vAlign w:val="center"/>
          </w:tcPr>
          <w:p w14:paraId="28A02B2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2.35</w:t>
            </w:r>
          </w:p>
        </w:tc>
        <w:tc>
          <w:tcPr>
            <w:tcW w:w="3085" w:type="dxa"/>
            <w:tcBorders>
              <w:top w:val="nil"/>
              <w:left w:val="nil"/>
              <w:bottom w:val="nil"/>
              <w:right w:val="nil"/>
            </w:tcBorders>
            <w:shd w:val="clear" w:color="auto" w:fill="auto"/>
            <w:tcMar>
              <w:left w:w="108" w:type="dxa"/>
              <w:right w:w="108" w:type="dxa"/>
            </w:tcMar>
            <w:vAlign w:val="center"/>
          </w:tcPr>
          <w:p w14:paraId="23A3ADE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0.832</w:t>
            </w:r>
          </w:p>
        </w:tc>
      </w:tr>
      <w:tr w:rsidR="00E36FD4" w:rsidRPr="003B7725" w14:paraId="2B448130"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575A257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Psychosis </w:t>
            </w:r>
          </w:p>
        </w:tc>
        <w:tc>
          <w:tcPr>
            <w:tcW w:w="1055" w:type="dxa"/>
            <w:tcBorders>
              <w:top w:val="nil"/>
              <w:left w:val="nil"/>
              <w:bottom w:val="nil"/>
              <w:right w:val="nil"/>
            </w:tcBorders>
            <w:shd w:val="clear" w:color="auto" w:fill="auto"/>
            <w:tcMar>
              <w:left w:w="108" w:type="dxa"/>
              <w:right w:w="108" w:type="dxa"/>
            </w:tcMar>
            <w:vAlign w:val="center"/>
          </w:tcPr>
          <w:p w14:paraId="385C573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0.68</w:t>
            </w:r>
          </w:p>
        </w:tc>
        <w:tc>
          <w:tcPr>
            <w:tcW w:w="2012" w:type="dxa"/>
            <w:tcBorders>
              <w:top w:val="nil"/>
              <w:left w:val="nil"/>
              <w:bottom w:val="nil"/>
              <w:right w:val="nil"/>
            </w:tcBorders>
            <w:shd w:val="clear" w:color="auto" w:fill="auto"/>
            <w:tcMar>
              <w:left w:w="108" w:type="dxa"/>
              <w:right w:w="108" w:type="dxa"/>
            </w:tcMar>
            <w:vAlign w:val="center"/>
          </w:tcPr>
          <w:p w14:paraId="498AC50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0.76</w:t>
            </w:r>
          </w:p>
        </w:tc>
        <w:tc>
          <w:tcPr>
            <w:tcW w:w="3085" w:type="dxa"/>
            <w:tcBorders>
              <w:top w:val="nil"/>
              <w:left w:val="nil"/>
              <w:bottom w:val="nil"/>
              <w:right w:val="nil"/>
            </w:tcBorders>
            <w:shd w:val="clear" w:color="auto" w:fill="auto"/>
            <w:tcMar>
              <w:left w:w="108" w:type="dxa"/>
              <w:right w:w="108" w:type="dxa"/>
            </w:tcMar>
            <w:vAlign w:val="center"/>
          </w:tcPr>
          <w:p w14:paraId="6BB5748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0.089</w:t>
            </w:r>
          </w:p>
        </w:tc>
      </w:tr>
      <w:tr w:rsidR="00E36FD4" w:rsidRPr="003B7725" w14:paraId="56ED9EBA" w14:textId="77777777">
        <w:trPr>
          <w:cantSplit/>
          <w:trHeight w:val="285"/>
          <w:jc w:val="center"/>
        </w:trPr>
        <w:tc>
          <w:tcPr>
            <w:tcW w:w="3424" w:type="dxa"/>
            <w:tcBorders>
              <w:top w:val="nil"/>
              <w:left w:val="nil"/>
              <w:bottom w:val="nil"/>
              <w:right w:val="nil"/>
            </w:tcBorders>
            <w:shd w:val="clear" w:color="auto" w:fill="auto"/>
            <w:tcMar>
              <w:left w:w="108" w:type="dxa"/>
              <w:right w:w="108" w:type="dxa"/>
            </w:tcMar>
            <w:vAlign w:val="center"/>
          </w:tcPr>
          <w:p w14:paraId="7E1CEAF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Depression </w:t>
            </w:r>
          </w:p>
        </w:tc>
        <w:tc>
          <w:tcPr>
            <w:tcW w:w="1055" w:type="dxa"/>
            <w:tcBorders>
              <w:top w:val="nil"/>
              <w:left w:val="nil"/>
              <w:bottom w:val="nil"/>
              <w:right w:val="nil"/>
            </w:tcBorders>
            <w:shd w:val="clear" w:color="auto" w:fill="auto"/>
            <w:tcMar>
              <w:left w:w="108" w:type="dxa"/>
              <w:right w:w="108" w:type="dxa"/>
            </w:tcMar>
            <w:vAlign w:val="center"/>
          </w:tcPr>
          <w:p w14:paraId="366F38C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12.39</w:t>
            </w:r>
          </w:p>
        </w:tc>
        <w:tc>
          <w:tcPr>
            <w:tcW w:w="2012" w:type="dxa"/>
            <w:tcBorders>
              <w:top w:val="nil"/>
              <w:left w:val="nil"/>
              <w:bottom w:val="nil"/>
              <w:right w:val="nil"/>
            </w:tcBorders>
            <w:shd w:val="clear" w:color="auto" w:fill="auto"/>
            <w:tcMar>
              <w:left w:w="108" w:type="dxa"/>
              <w:right w:w="108" w:type="dxa"/>
            </w:tcMar>
            <w:vAlign w:val="center"/>
          </w:tcPr>
          <w:p w14:paraId="63E33BD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12.59</w:t>
            </w:r>
          </w:p>
        </w:tc>
        <w:tc>
          <w:tcPr>
            <w:tcW w:w="3085" w:type="dxa"/>
            <w:tcBorders>
              <w:top w:val="nil"/>
              <w:left w:val="nil"/>
              <w:bottom w:val="nil"/>
              <w:right w:val="nil"/>
            </w:tcBorders>
            <w:shd w:val="clear" w:color="auto" w:fill="auto"/>
            <w:tcMar>
              <w:left w:w="108" w:type="dxa"/>
              <w:right w:w="108" w:type="dxa"/>
            </w:tcMar>
            <w:vAlign w:val="center"/>
          </w:tcPr>
          <w:p w14:paraId="1F7B440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0.429</w:t>
            </w:r>
          </w:p>
        </w:tc>
      </w:tr>
      <w:tr w:rsidR="00E36FD4" w:rsidRPr="003B7725" w14:paraId="7AC16C31" w14:textId="77777777">
        <w:trPr>
          <w:cantSplit/>
          <w:trHeight w:val="300"/>
          <w:jc w:val="center"/>
        </w:trPr>
        <w:tc>
          <w:tcPr>
            <w:tcW w:w="3424" w:type="dxa"/>
            <w:tcBorders>
              <w:top w:val="nil"/>
              <w:left w:val="nil"/>
              <w:bottom w:val="single" w:sz="8" w:space="0" w:color="000000"/>
              <w:right w:val="nil"/>
            </w:tcBorders>
            <w:shd w:val="clear" w:color="auto" w:fill="auto"/>
            <w:tcMar>
              <w:left w:w="108" w:type="dxa"/>
              <w:right w:w="108" w:type="dxa"/>
            </w:tcMar>
            <w:vAlign w:val="center"/>
          </w:tcPr>
          <w:p w14:paraId="74EF2BC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Hypertension, complicated</w:t>
            </w:r>
          </w:p>
        </w:tc>
        <w:tc>
          <w:tcPr>
            <w:tcW w:w="1055" w:type="dxa"/>
            <w:tcBorders>
              <w:top w:val="nil"/>
              <w:left w:val="nil"/>
              <w:bottom w:val="single" w:sz="8" w:space="0" w:color="000000"/>
              <w:right w:val="nil"/>
            </w:tcBorders>
            <w:shd w:val="clear" w:color="auto" w:fill="auto"/>
            <w:tcMar>
              <w:left w:w="108" w:type="dxa"/>
              <w:right w:w="108" w:type="dxa"/>
            </w:tcMar>
            <w:vAlign w:val="center"/>
          </w:tcPr>
          <w:p w14:paraId="166F1B7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8.04</w:t>
            </w:r>
          </w:p>
        </w:tc>
        <w:tc>
          <w:tcPr>
            <w:tcW w:w="2012" w:type="dxa"/>
            <w:tcBorders>
              <w:top w:val="nil"/>
              <w:left w:val="nil"/>
              <w:bottom w:val="single" w:sz="8" w:space="0" w:color="000000"/>
              <w:right w:val="nil"/>
            </w:tcBorders>
            <w:shd w:val="clear" w:color="auto" w:fill="auto"/>
            <w:tcMar>
              <w:left w:w="108" w:type="dxa"/>
              <w:right w:w="108" w:type="dxa"/>
            </w:tcMar>
            <w:vAlign w:val="center"/>
          </w:tcPr>
          <w:p w14:paraId="3F7DFB5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7.66</w:t>
            </w:r>
          </w:p>
        </w:tc>
        <w:tc>
          <w:tcPr>
            <w:tcW w:w="3085" w:type="dxa"/>
            <w:tcBorders>
              <w:top w:val="nil"/>
              <w:left w:val="nil"/>
              <w:bottom w:val="single" w:sz="8" w:space="0" w:color="000000"/>
              <w:right w:val="nil"/>
            </w:tcBorders>
            <w:shd w:val="clear" w:color="auto" w:fill="auto"/>
            <w:tcMar>
              <w:left w:w="108" w:type="dxa"/>
              <w:right w:w="108" w:type="dxa"/>
            </w:tcMar>
            <w:vAlign w:val="center"/>
          </w:tcPr>
          <w:p w14:paraId="5F2071F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0.063</w:t>
            </w:r>
          </w:p>
        </w:tc>
      </w:tr>
    </w:tbl>
    <w:p w14:paraId="696094FA"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HIV/AIDS: Human immunodeficiency virus/acquired immuno-deficiency syndrome; RA: Rheumatoid arthritis.</w:t>
      </w:r>
    </w:p>
    <w:p w14:paraId="39401A5B"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tbl>
      <w:tblPr>
        <w:tblStyle w:val="af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2"/>
        <w:gridCol w:w="1072"/>
        <w:gridCol w:w="2047"/>
        <w:gridCol w:w="2615"/>
      </w:tblGrid>
      <w:tr w:rsidR="00E36FD4" w:rsidRPr="003B7725" w14:paraId="0C63FA42" w14:textId="77777777">
        <w:trPr>
          <w:cantSplit/>
          <w:trHeight w:val="285"/>
        </w:trPr>
        <w:tc>
          <w:tcPr>
            <w:tcW w:w="9576" w:type="dxa"/>
            <w:gridSpan w:val="4"/>
            <w:tcBorders>
              <w:top w:val="nil"/>
              <w:left w:val="nil"/>
              <w:bottom w:val="single" w:sz="4" w:space="0" w:color="000000"/>
              <w:right w:val="nil"/>
            </w:tcBorders>
            <w:shd w:val="clear" w:color="auto" w:fill="auto"/>
            <w:tcMar>
              <w:left w:w="108" w:type="dxa"/>
              <w:right w:w="108" w:type="dxa"/>
            </w:tcMar>
            <w:vAlign w:val="center"/>
          </w:tcPr>
          <w:p w14:paraId="6B3FDF3C"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lastRenderedPageBreak/>
              <w:t xml:space="preserve">Table 3 Comparison of the 31 </w:t>
            </w:r>
            <w:proofErr w:type="spellStart"/>
            <w:r w:rsidRPr="003B7725">
              <w:rPr>
                <w:rFonts w:ascii="Book Antiqua" w:eastAsia="Book Antiqua" w:hAnsi="Book Antiqua" w:cs="Book Antiqua"/>
                <w:b/>
                <w:color w:val="000000"/>
                <w:sz w:val="24"/>
                <w:szCs w:val="24"/>
              </w:rPr>
              <w:t>elixhauser</w:t>
            </w:r>
            <w:proofErr w:type="spellEnd"/>
            <w:r w:rsidRPr="003B7725">
              <w:rPr>
                <w:rFonts w:ascii="Book Antiqua" w:eastAsia="Book Antiqua" w:hAnsi="Book Antiqua" w:cs="Book Antiqua"/>
                <w:b/>
                <w:color w:val="000000"/>
                <w:sz w:val="24"/>
                <w:szCs w:val="24"/>
              </w:rPr>
              <w:t xml:space="preserve"> comorbidities between index admission and 90-days </w:t>
            </w:r>
            <w:r w:rsidRPr="003B7725">
              <w:rPr>
                <w:rFonts w:ascii="Book Antiqua" w:eastAsia="Book Antiqua" w:hAnsi="Book Antiqua" w:cs="Book Antiqua"/>
                <w:b/>
                <w:sz w:val="24"/>
                <w:szCs w:val="24"/>
              </w:rPr>
              <w:t>readmission</w:t>
            </w:r>
            <w:r w:rsidRPr="003B7725">
              <w:rPr>
                <w:rFonts w:ascii="Book Antiqua" w:eastAsia="Book Antiqua" w:hAnsi="Book Antiqua" w:cs="Book Antiqua"/>
                <w:b/>
                <w:color w:val="000000"/>
                <w:sz w:val="24"/>
                <w:szCs w:val="24"/>
              </w:rPr>
              <w:t xml:space="preserve"> for inpatient chemotherapy, Nationwide Readmission Database, 2020</w:t>
            </w:r>
          </w:p>
        </w:tc>
      </w:tr>
      <w:tr w:rsidR="00E36FD4" w:rsidRPr="003B7725" w14:paraId="075A33CC" w14:textId="77777777">
        <w:trPr>
          <w:cantSplit/>
          <w:trHeight w:val="285"/>
        </w:trPr>
        <w:tc>
          <w:tcPr>
            <w:tcW w:w="3842" w:type="dxa"/>
            <w:tcBorders>
              <w:top w:val="nil"/>
              <w:left w:val="nil"/>
              <w:bottom w:val="single" w:sz="4" w:space="0" w:color="000000"/>
              <w:right w:val="nil"/>
            </w:tcBorders>
            <w:shd w:val="clear" w:color="auto" w:fill="auto"/>
            <w:tcMar>
              <w:left w:w="108" w:type="dxa"/>
              <w:right w:w="108" w:type="dxa"/>
            </w:tcMar>
            <w:vAlign w:val="center"/>
          </w:tcPr>
          <w:p w14:paraId="72847A62"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Variables (%)</w:t>
            </w:r>
          </w:p>
        </w:tc>
        <w:tc>
          <w:tcPr>
            <w:tcW w:w="1072" w:type="dxa"/>
            <w:tcBorders>
              <w:top w:val="nil"/>
              <w:left w:val="nil"/>
              <w:bottom w:val="single" w:sz="4" w:space="0" w:color="000000"/>
              <w:right w:val="nil"/>
            </w:tcBorders>
            <w:shd w:val="clear" w:color="auto" w:fill="auto"/>
            <w:tcMar>
              <w:left w:w="108" w:type="dxa"/>
              <w:right w:w="108" w:type="dxa"/>
            </w:tcMar>
            <w:vAlign w:val="center"/>
          </w:tcPr>
          <w:p w14:paraId="5F57FB95"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Index</w:t>
            </w:r>
          </w:p>
        </w:tc>
        <w:tc>
          <w:tcPr>
            <w:tcW w:w="2047" w:type="dxa"/>
            <w:tcBorders>
              <w:top w:val="nil"/>
              <w:left w:val="nil"/>
              <w:bottom w:val="single" w:sz="4" w:space="0" w:color="000000"/>
              <w:right w:val="nil"/>
            </w:tcBorders>
            <w:shd w:val="clear" w:color="auto" w:fill="auto"/>
            <w:tcMar>
              <w:left w:w="108" w:type="dxa"/>
              <w:right w:w="108" w:type="dxa"/>
            </w:tcMar>
            <w:vAlign w:val="center"/>
          </w:tcPr>
          <w:p w14:paraId="4D5B783E"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Readmission </w:t>
            </w:r>
          </w:p>
        </w:tc>
        <w:tc>
          <w:tcPr>
            <w:tcW w:w="2615" w:type="dxa"/>
            <w:tcBorders>
              <w:top w:val="nil"/>
              <w:left w:val="nil"/>
              <w:bottom w:val="single" w:sz="4" w:space="0" w:color="000000"/>
              <w:right w:val="nil"/>
            </w:tcBorders>
            <w:shd w:val="clear" w:color="auto" w:fill="auto"/>
            <w:tcMar>
              <w:left w:w="108" w:type="dxa"/>
              <w:right w:w="108" w:type="dxa"/>
            </w:tcMar>
            <w:vAlign w:val="center"/>
          </w:tcPr>
          <w:p w14:paraId="4920B8B1"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i/>
                <w:color w:val="000000"/>
                <w:sz w:val="24"/>
                <w:szCs w:val="24"/>
              </w:rPr>
              <w:t>P</w:t>
            </w:r>
            <w:r w:rsidRPr="003B7725">
              <w:rPr>
                <w:rFonts w:ascii="Book Antiqua" w:eastAsia="Book Antiqua" w:hAnsi="Book Antiqua" w:cs="Book Antiqua"/>
                <w:b/>
                <w:color w:val="000000"/>
                <w:sz w:val="24"/>
                <w:szCs w:val="24"/>
              </w:rPr>
              <w:t>-value</w:t>
            </w:r>
          </w:p>
        </w:tc>
      </w:tr>
      <w:tr w:rsidR="00E36FD4" w:rsidRPr="003B7725" w14:paraId="526935C2"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2A81D64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Congestive heart failure </w:t>
            </w:r>
          </w:p>
        </w:tc>
        <w:tc>
          <w:tcPr>
            <w:tcW w:w="1072" w:type="dxa"/>
            <w:tcBorders>
              <w:top w:val="nil"/>
              <w:left w:val="nil"/>
              <w:bottom w:val="nil"/>
              <w:right w:val="nil"/>
            </w:tcBorders>
            <w:shd w:val="clear" w:color="auto" w:fill="auto"/>
            <w:tcMar>
              <w:left w:w="108" w:type="dxa"/>
              <w:right w:w="108" w:type="dxa"/>
            </w:tcMar>
            <w:vAlign w:val="center"/>
          </w:tcPr>
          <w:p w14:paraId="5205377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5.88</w:t>
            </w:r>
          </w:p>
        </w:tc>
        <w:tc>
          <w:tcPr>
            <w:tcW w:w="2047" w:type="dxa"/>
            <w:tcBorders>
              <w:top w:val="nil"/>
              <w:left w:val="nil"/>
              <w:bottom w:val="nil"/>
              <w:right w:val="nil"/>
            </w:tcBorders>
            <w:shd w:val="clear" w:color="auto" w:fill="auto"/>
            <w:tcMar>
              <w:left w:w="108" w:type="dxa"/>
              <w:right w:w="108" w:type="dxa"/>
            </w:tcMar>
            <w:vAlign w:val="center"/>
          </w:tcPr>
          <w:p w14:paraId="2D2E488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6.59</w:t>
            </w:r>
          </w:p>
        </w:tc>
        <w:tc>
          <w:tcPr>
            <w:tcW w:w="2615" w:type="dxa"/>
            <w:tcBorders>
              <w:top w:val="nil"/>
              <w:left w:val="nil"/>
              <w:bottom w:val="nil"/>
              <w:right w:val="nil"/>
            </w:tcBorders>
            <w:shd w:val="clear" w:color="auto" w:fill="auto"/>
            <w:tcMar>
              <w:left w:w="108" w:type="dxa"/>
              <w:right w:w="108" w:type="dxa"/>
            </w:tcMar>
            <w:vAlign w:val="center"/>
          </w:tcPr>
          <w:p w14:paraId="63A1D4A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0.002</w:t>
            </w:r>
          </w:p>
        </w:tc>
      </w:tr>
      <w:tr w:rsidR="00E36FD4" w:rsidRPr="003B7725" w14:paraId="33AC533F"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29403AC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Cardiac arrhythmias</w:t>
            </w:r>
          </w:p>
        </w:tc>
        <w:tc>
          <w:tcPr>
            <w:tcW w:w="1072" w:type="dxa"/>
            <w:tcBorders>
              <w:top w:val="nil"/>
              <w:left w:val="nil"/>
              <w:bottom w:val="nil"/>
              <w:right w:val="nil"/>
            </w:tcBorders>
            <w:shd w:val="clear" w:color="auto" w:fill="auto"/>
            <w:tcMar>
              <w:left w:w="108" w:type="dxa"/>
              <w:right w:w="108" w:type="dxa"/>
            </w:tcMar>
            <w:vAlign w:val="center"/>
          </w:tcPr>
          <w:p w14:paraId="201CB6D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13.16</w:t>
            </w:r>
          </w:p>
        </w:tc>
        <w:tc>
          <w:tcPr>
            <w:tcW w:w="2047" w:type="dxa"/>
            <w:tcBorders>
              <w:top w:val="nil"/>
              <w:left w:val="nil"/>
              <w:bottom w:val="nil"/>
              <w:right w:val="nil"/>
            </w:tcBorders>
            <w:shd w:val="clear" w:color="auto" w:fill="auto"/>
            <w:tcMar>
              <w:left w:w="108" w:type="dxa"/>
              <w:right w:w="108" w:type="dxa"/>
            </w:tcMar>
            <w:vAlign w:val="center"/>
          </w:tcPr>
          <w:p w14:paraId="089E62C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14.17</w:t>
            </w:r>
          </w:p>
        </w:tc>
        <w:tc>
          <w:tcPr>
            <w:tcW w:w="2615" w:type="dxa"/>
            <w:tcBorders>
              <w:top w:val="nil"/>
              <w:left w:val="nil"/>
              <w:bottom w:val="nil"/>
              <w:right w:val="nil"/>
            </w:tcBorders>
            <w:shd w:val="clear" w:color="auto" w:fill="auto"/>
            <w:tcMar>
              <w:left w:w="108" w:type="dxa"/>
              <w:right w:w="108" w:type="dxa"/>
            </w:tcMar>
            <w:vAlign w:val="center"/>
          </w:tcPr>
          <w:p w14:paraId="3F40CAA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0.001</w:t>
            </w:r>
          </w:p>
        </w:tc>
      </w:tr>
      <w:tr w:rsidR="00E36FD4" w:rsidRPr="003B7725" w14:paraId="0A6C9CA4"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7502702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Valvular diseases</w:t>
            </w:r>
          </w:p>
        </w:tc>
        <w:tc>
          <w:tcPr>
            <w:tcW w:w="1072" w:type="dxa"/>
            <w:tcBorders>
              <w:top w:val="nil"/>
              <w:left w:val="nil"/>
              <w:bottom w:val="nil"/>
              <w:right w:val="nil"/>
            </w:tcBorders>
            <w:shd w:val="clear" w:color="auto" w:fill="auto"/>
            <w:tcMar>
              <w:left w:w="108" w:type="dxa"/>
              <w:right w:w="108" w:type="dxa"/>
            </w:tcMar>
            <w:vAlign w:val="center"/>
          </w:tcPr>
          <w:p w14:paraId="799560F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2.69</w:t>
            </w:r>
          </w:p>
        </w:tc>
        <w:tc>
          <w:tcPr>
            <w:tcW w:w="2047" w:type="dxa"/>
            <w:tcBorders>
              <w:top w:val="nil"/>
              <w:left w:val="nil"/>
              <w:bottom w:val="nil"/>
              <w:right w:val="nil"/>
            </w:tcBorders>
            <w:shd w:val="clear" w:color="auto" w:fill="auto"/>
            <w:tcMar>
              <w:left w:w="108" w:type="dxa"/>
              <w:right w:w="108" w:type="dxa"/>
            </w:tcMar>
            <w:vAlign w:val="center"/>
          </w:tcPr>
          <w:p w14:paraId="72B57A4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2.19</w:t>
            </w:r>
          </w:p>
        </w:tc>
        <w:tc>
          <w:tcPr>
            <w:tcW w:w="2615" w:type="dxa"/>
            <w:tcBorders>
              <w:top w:val="nil"/>
              <w:left w:val="nil"/>
              <w:bottom w:val="nil"/>
              <w:right w:val="nil"/>
            </w:tcBorders>
            <w:shd w:val="clear" w:color="auto" w:fill="auto"/>
            <w:tcMar>
              <w:left w:w="108" w:type="dxa"/>
              <w:right w:w="108" w:type="dxa"/>
            </w:tcMar>
            <w:vAlign w:val="center"/>
          </w:tcPr>
          <w:p w14:paraId="37210FE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0.001</w:t>
            </w:r>
          </w:p>
        </w:tc>
      </w:tr>
      <w:tr w:rsidR="00E36FD4" w:rsidRPr="003B7725" w14:paraId="79D7367E"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3C1F32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Pulmonary circulation disorders</w:t>
            </w:r>
          </w:p>
        </w:tc>
        <w:tc>
          <w:tcPr>
            <w:tcW w:w="1072" w:type="dxa"/>
            <w:tcBorders>
              <w:top w:val="nil"/>
              <w:left w:val="nil"/>
              <w:bottom w:val="nil"/>
              <w:right w:val="nil"/>
            </w:tcBorders>
            <w:shd w:val="clear" w:color="auto" w:fill="auto"/>
            <w:tcMar>
              <w:left w:w="108" w:type="dxa"/>
              <w:right w:w="108" w:type="dxa"/>
            </w:tcMar>
            <w:vAlign w:val="center"/>
          </w:tcPr>
          <w:p w14:paraId="429911A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2.28</w:t>
            </w:r>
          </w:p>
        </w:tc>
        <w:tc>
          <w:tcPr>
            <w:tcW w:w="2047" w:type="dxa"/>
            <w:tcBorders>
              <w:top w:val="nil"/>
              <w:left w:val="nil"/>
              <w:bottom w:val="nil"/>
              <w:right w:val="nil"/>
            </w:tcBorders>
            <w:shd w:val="clear" w:color="auto" w:fill="auto"/>
            <w:tcMar>
              <w:left w:w="108" w:type="dxa"/>
              <w:right w:w="108" w:type="dxa"/>
            </w:tcMar>
            <w:vAlign w:val="center"/>
          </w:tcPr>
          <w:p w14:paraId="054622C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2.57</w:t>
            </w:r>
          </w:p>
        </w:tc>
        <w:tc>
          <w:tcPr>
            <w:tcW w:w="2615" w:type="dxa"/>
            <w:tcBorders>
              <w:top w:val="nil"/>
              <w:left w:val="nil"/>
              <w:bottom w:val="nil"/>
              <w:right w:val="nil"/>
            </w:tcBorders>
            <w:shd w:val="clear" w:color="auto" w:fill="auto"/>
            <w:tcMar>
              <w:left w:w="108" w:type="dxa"/>
              <w:right w:w="108" w:type="dxa"/>
            </w:tcMar>
            <w:vAlign w:val="center"/>
          </w:tcPr>
          <w:p w14:paraId="6EB03B1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0.052</w:t>
            </w:r>
          </w:p>
        </w:tc>
      </w:tr>
      <w:tr w:rsidR="00E36FD4" w:rsidRPr="003B7725" w14:paraId="2D646F31"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505283D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Peripheral vascular disorders</w:t>
            </w:r>
          </w:p>
        </w:tc>
        <w:tc>
          <w:tcPr>
            <w:tcW w:w="1072" w:type="dxa"/>
            <w:tcBorders>
              <w:top w:val="nil"/>
              <w:left w:val="nil"/>
              <w:bottom w:val="nil"/>
              <w:right w:val="nil"/>
            </w:tcBorders>
            <w:shd w:val="clear" w:color="auto" w:fill="auto"/>
            <w:tcMar>
              <w:left w:w="108" w:type="dxa"/>
              <w:right w:w="108" w:type="dxa"/>
            </w:tcMar>
            <w:vAlign w:val="center"/>
          </w:tcPr>
          <w:p w14:paraId="0899E4D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4.72</w:t>
            </w:r>
          </w:p>
        </w:tc>
        <w:tc>
          <w:tcPr>
            <w:tcW w:w="2047" w:type="dxa"/>
            <w:tcBorders>
              <w:top w:val="nil"/>
              <w:left w:val="nil"/>
              <w:bottom w:val="nil"/>
              <w:right w:val="nil"/>
            </w:tcBorders>
            <w:shd w:val="clear" w:color="auto" w:fill="auto"/>
            <w:tcMar>
              <w:left w:w="108" w:type="dxa"/>
              <w:right w:w="108" w:type="dxa"/>
            </w:tcMar>
            <w:vAlign w:val="center"/>
          </w:tcPr>
          <w:p w14:paraId="12ECFC5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5.19</w:t>
            </w:r>
          </w:p>
        </w:tc>
        <w:tc>
          <w:tcPr>
            <w:tcW w:w="2615" w:type="dxa"/>
            <w:tcBorders>
              <w:top w:val="nil"/>
              <w:left w:val="nil"/>
              <w:bottom w:val="nil"/>
              <w:right w:val="nil"/>
            </w:tcBorders>
            <w:shd w:val="clear" w:color="auto" w:fill="auto"/>
            <w:tcMar>
              <w:left w:w="108" w:type="dxa"/>
              <w:right w:w="108" w:type="dxa"/>
            </w:tcMar>
            <w:vAlign w:val="center"/>
          </w:tcPr>
          <w:p w14:paraId="2899BFE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0.024</w:t>
            </w:r>
          </w:p>
        </w:tc>
      </w:tr>
      <w:tr w:rsidR="00E36FD4" w:rsidRPr="003B7725" w14:paraId="6A5CEC69"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10A75F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Hypertension, uncomplicated </w:t>
            </w:r>
          </w:p>
        </w:tc>
        <w:tc>
          <w:tcPr>
            <w:tcW w:w="1072" w:type="dxa"/>
            <w:tcBorders>
              <w:top w:val="nil"/>
              <w:left w:val="nil"/>
              <w:bottom w:val="nil"/>
              <w:right w:val="nil"/>
            </w:tcBorders>
            <w:shd w:val="clear" w:color="auto" w:fill="auto"/>
            <w:tcMar>
              <w:left w:w="108" w:type="dxa"/>
              <w:right w:w="108" w:type="dxa"/>
            </w:tcMar>
            <w:vAlign w:val="center"/>
          </w:tcPr>
          <w:p w14:paraId="095BF29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34.58</w:t>
            </w:r>
          </w:p>
        </w:tc>
        <w:tc>
          <w:tcPr>
            <w:tcW w:w="2047" w:type="dxa"/>
            <w:tcBorders>
              <w:top w:val="nil"/>
              <w:left w:val="nil"/>
              <w:bottom w:val="nil"/>
              <w:right w:val="nil"/>
            </w:tcBorders>
            <w:shd w:val="clear" w:color="auto" w:fill="auto"/>
            <w:tcMar>
              <w:left w:w="108" w:type="dxa"/>
              <w:right w:w="108" w:type="dxa"/>
            </w:tcMar>
            <w:vAlign w:val="center"/>
          </w:tcPr>
          <w:p w14:paraId="2776B31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33.12</w:t>
            </w:r>
          </w:p>
        </w:tc>
        <w:tc>
          <w:tcPr>
            <w:tcW w:w="2615" w:type="dxa"/>
            <w:tcBorders>
              <w:top w:val="nil"/>
              <w:left w:val="nil"/>
              <w:bottom w:val="nil"/>
              <w:right w:val="nil"/>
            </w:tcBorders>
            <w:shd w:val="clear" w:color="auto" w:fill="auto"/>
            <w:tcMar>
              <w:left w:w="108" w:type="dxa"/>
              <w:right w:w="108" w:type="dxa"/>
            </w:tcMar>
            <w:vAlign w:val="center"/>
          </w:tcPr>
          <w:p w14:paraId="0FC0969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3810FB2F"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9E6756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Paralysis </w:t>
            </w:r>
          </w:p>
        </w:tc>
        <w:tc>
          <w:tcPr>
            <w:tcW w:w="1072" w:type="dxa"/>
            <w:tcBorders>
              <w:top w:val="nil"/>
              <w:left w:val="nil"/>
              <w:bottom w:val="nil"/>
              <w:right w:val="nil"/>
            </w:tcBorders>
            <w:shd w:val="clear" w:color="auto" w:fill="auto"/>
            <w:tcMar>
              <w:left w:w="108" w:type="dxa"/>
              <w:right w:w="108" w:type="dxa"/>
            </w:tcMar>
            <w:vAlign w:val="center"/>
          </w:tcPr>
          <w:p w14:paraId="6932351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1.09</w:t>
            </w:r>
          </w:p>
        </w:tc>
        <w:tc>
          <w:tcPr>
            <w:tcW w:w="2047" w:type="dxa"/>
            <w:tcBorders>
              <w:top w:val="nil"/>
              <w:left w:val="nil"/>
              <w:bottom w:val="nil"/>
              <w:right w:val="nil"/>
            </w:tcBorders>
            <w:shd w:val="clear" w:color="auto" w:fill="auto"/>
            <w:tcMar>
              <w:left w:w="108" w:type="dxa"/>
              <w:right w:w="108" w:type="dxa"/>
            </w:tcMar>
            <w:vAlign w:val="center"/>
          </w:tcPr>
          <w:p w14:paraId="462AF92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1.13</w:t>
            </w:r>
          </w:p>
        </w:tc>
        <w:tc>
          <w:tcPr>
            <w:tcW w:w="2615" w:type="dxa"/>
            <w:tcBorders>
              <w:top w:val="nil"/>
              <w:left w:val="nil"/>
              <w:bottom w:val="nil"/>
              <w:right w:val="nil"/>
            </w:tcBorders>
            <w:shd w:val="clear" w:color="auto" w:fill="auto"/>
            <w:tcMar>
              <w:left w:w="108" w:type="dxa"/>
              <w:right w:w="108" w:type="dxa"/>
            </w:tcMar>
            <w:vAlign w:val="center"/>
          </w:tcPr>
          <w:p w14:paraId="79A4886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0.645</w:t>
            </w:r>
          </w:p>
        </w:tc>
      </w:tr>
      <w:tr w:rsidR="00E36FD4" w:rsidRPr="003B7725" w14:paraId="4CB747D3"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7E80FCF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Other neurologic disorders </w:t>
            </w:r>
          </w:p>
        </w:tc>
        <w:tc>
          <w:tcPr>
            <w:tcW w:w="1072" w:type="dxa"/>
            <w:tcBorders>
              <w:top w:val="nil"/>
              <w:left w:val="nil"/>
              <w:bottom w:val="nil"/>
              <w:right w:val="nil"/>
            </w:tcBorders>
            <w:shd w:val="clear" w:color="auto" w:fill="auto"/>
            <w:tcMar>
              <w:left w:w="108" w:type="dxa"/>
              <w:right w:w="108" w:type="dxa"/>
            </w:tcMar>
            <w:vAlign w:val="center"/>
          </w:tcPr>
          <w:p w14:paraId="3576314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4.81</w:t>
            </w:r>
          </w:p>
        </w:tc>
        <w:tc>
          <w:tcPr>
            <w:tcW w:w="2047" w:type="dxa"/>
            <w:tcBorders>
              <w:top w:val="nil"/>
              <w:left w:val="nil"/>
              <w:bottom w:val="nil"/>
              <w:right w:val="nil"/>
            </w:tcBorders>
            <w:shd w:val="clear" w:color="auto" w:fill="auto"/>
            <w:tcMar>
              <w:left w:w="108" w:type="dxa"/>
              <w:right w:w="108" w:type="dxa"/>
            </w:tcMar>
            <w:vAlign w:val="center"/>
          </w:tcPr>
          <w:p w14:paraId="124C5F1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5.91</w:t>
            </w:r>
          </w:p>
        </w:tc>
        <w:tc>
          <w:tcPr>
            <w:tcW w:w="2615" w:type="dxa"/>
            <w:tcBorders>
              <w:top w:val="nil"/>
              <w:left w:val="nil"/>
              <w:bottom w:val="nil"/>
              <w:right w:val="nil"/>
            </w:tcBorders>
            <w:shd w:val="clear" w:color="auto" w:fill="auto"/>
            <w:tcMar>
              <w:left w:w="108" w:type="dxa"/>
              <w:right w:w="108" w:type="dxa"/>
            </w:tcMar>
            <w:vAlign w:val="center"/>
          </w:tcPr>
          <w:p w14:paraId="16E7912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1ECB9476"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2E4B434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Chronic pulmonary disease </w:t>
            </w:r>
          </w:p>
        </w:tc>
        <w:tc>
          <w:tcPr>
            <w:tcW w:w="1072" w:type="dxa"/>
            <w:tcBorders>
              <w:top w:val="nil"/>
              <w:left w:val="nil"/>
              <w:bottom w:val="nil"/>
              <w:right w:val="nil"/>
            </w:tcBorders>
            <w:shd w:val="clear" w:color="auto" w:fill="auto"/>
            <w:tcMar>
              <w:left w:w="108" w:type="dxa"/>
              <w:right w:w="108" w:type="dxa"/>
            </w:tcMar>
            <w:vAlign w:val="center"/>
          </w:tcPr>
          <w:p w14:paraId="18606AD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11.68</w:t>
            </w:r>
          </w:p>
        </w:tc>
        <w:tc>
          <w:tcPr>
            <w:tcW w:w="2047" w:type="dxa"/>
            <w:tcBorders>
              <w:top w:val="nil"/>
              <w:left w:val="nil"/>
              <w:bottom w:val="nil"/>
              <w:right w:val="nil"/>
            </w:tcBorders>
            <w:shd w:val="clear" w:color="auto" w:fill="auto"/>
            <w:tcMar>
              <w:left w:w="108" w:type="dxa"/>
              <w:right w:w="108" w:type="dxa"/>
            </w:tcMar>
            <w:vAlign w:val="center"/>
          </w:tcPr>
          <w:p w14:paraId="45EF532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11.09</w:t>
            </w:r>
          </w:p>
        </w:tc>
        <w:tc>
          <w:tcPr>
            <w:tcW w:w="2615" w:type="dxa"/>
            <w:tcBorders>
              <w:top w:val="nil"/>
              <w:left w:val="nil"/>
              <w:bottom w:val="nil"/>
              <w:right w:val="nil"/>
            </w:tcBorders>
            <w:shd w:val="clear" w:color="auto" w:fill="auto"/>
            <w:tcMar>
              <w:left w:w="108" w:type="dxa"/>
              <w:right w:w="108" w:type="dxa"/>
            </w:tcMar>
            <w:vAlign w:val="center"/>
          </w:tcPr>
          <w:p w14:paraId="09550C7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0.026</w:t>
            </w:r>
          </w:p>
        </w:tc>
      </w:tr>
      <w:tr w:rsidR="00E36FD4" w:rsidRPr="003B7725" w14:paraId="23BA2C26"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30B2FF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Diabetics, uncomplicated </w:t>
            </w:r>
          </w:p>
        </w:tc>
        <w:tc>
          <w:tcPr>
            <w:tcW w:w="1072" w:type="dxa"/>
            <w:tcBorders>
              <w:top w:val="nil"/>
              <w:left w:val="nil"/>
              <w:bottom w:val="nil"/>
              <w:right w:val="nil"/>
            </w:tcBorders>
            <w:shd w:val="clear" w:color="auto" w:fill="auto"/>
            <w:tcMar>
              <w:left w:w="108" w:type="dxa"/>
              <w:right w:w="108" w:type="dxa"/>
            </w:tcMar>
            <w:vAlign w:val="center"/>
          </w:tcPr>
          <w:p w14:paraId="5F3ABF1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8.54</w:t>
            </w:r>
          </w:p>
        </w:tc>
        <w:tc>
          <w:tcPr>
            <w:tcW w:w="2047" w:type="dxa"/>
            <w:tcBorders>
              <w:top w:val="nil"/>
              <w:left w:val="nil"/>
              <w:bottom w:val="nil"/>
              <w:right w:val="nil"/>
            </w:tcBorders>
            <w:shd w:val="clear" w:color="auto" w:fill="auto"/>
            <w:tcMar>
              <w:left w:w="108" w:type="dxa"/>
              <w:right w:w="108" w:type="dxa"/>
            </w:tcMar>
            <w:vAlign w:val="center"/>
          </w:tcPr>
          <w:p w14:paraId="6BC191F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8.51</w:t>
            </w:r>
          </w:p>
        </w:tc>
        <w:tc>
          <w:tcPr>
            <w:tcW w:w="2615" w:type="dxa"/>
            <w:tcBorders>
              <w:top w:val="nil"/>
              <w:left w:val="nil"/>
              <w:bottom w:val="nil"/>
              <w:right w:val="nil"/>
            </w:tcBorders>
            <w:shd w:val="clear" w:color="auto" w:fill="auto"/>
            <w:tcMar>
              <w:left w:w="108" w:type="dxa"/>
              <w:right w:w="108" w:type="dxa"/>
            </w:tcMar>
            <w:vAlign w:val="center"/>
          </w:tcPr>
          <w:p w14:paraId="7C09EC4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0.908</w:t>
            </w:r>
          </w:p>
        </w:tc>
      </w:tr>
      <w:tr w:rsidR="00E36FD4" w:rsidRPr="003B7725" w14:paraId="1FEEF410"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383C64E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Diabetics, complicated</w:t>
            </w:r>
          </w:p>
        </w:tc>
        <w:tc>
          <w:tcPr>
            <w:tcW w:w="1072" w:type="dxa"/>
            <w:tcBorders>
              <w:top w:val="nil"/>
              <w:left w:val="nil"/>
              <w:bottom w:val="nil"/>
              <w:right w:val="nil"/>
            </w:tcBorders>
            <w:shd w:val="clear" w:color="auto" w:fill="auto"/>
            <w:tcMar>
              <w:left w:w="108" w:type="dxa"/>
              <w:right w:w="108" w:type="dxa"/>
            </w:tcMar>
            <w:vAlign w:val="center"/>
          </w:tcPr>
          <w:p w14:paraId="7FF6D29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8.86</w:t>
            </w:r>
          </w:p>
        </w:tc>
        <w:tc>
          <w:tcPr>
            <w:tcW w:w="2047" w:type="dxa"/>
            <w:tcBorders>
              <w:top w:val="nil"/>
              <w:left w:val="nil"/>
              <w:bottom w:val="nil"/>
              <w:right w:val="nil"/>
            </w:tcBorders>
            <w:shd w:val="clear" w:color="auto" w:fill="auto"/>
            <w:tcMar>
              <w:left w:w="108" w:type="dxa"/>
              <w:right w:w="108" w:type="dxa"/>
            </w:tcMar>
            <w:vAlign w:val="center"/>
          </w:tcPr>
          <w:p w14:paraId="3AFAF12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8.7</w:t>
            </w:r>
          </w:p>
        </w:tc>
        <w:tc>
          <w:tcPr>
            <w:tcW w:w="2615" w:type="dxa"/>
            <w:tcBorders>
              <w:top w:val="nil"/>
              <w:left w:val="nil"/>
              <w:bottom w:val="nil"/>
              <w:right w:val="nil"/>
            </w:tcBorders>
            <w:shd w:val="clear" w:color="auto" w:fill="auto"/>
            <w:tcMar>
              <w:left w:w="108" w:type="dxa"/>
              <w:right w:w="108" w:type="dxa"/>
            </w:tcMar>
            <w:vAlign w:val="center"/>
          </w:tcPr>
          <w:p w14:paraId="48026BD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0.539</w:t>
            </w:r>
          </w:p>
        </w:tc>
      </w:tr>
      <w:tr w:rsidR="00E36FD4" w:rsidRPr="003B7725" w14:paraId="5DBFABCE"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2D15DA1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Hypothyroidism </w:t>
            </w:r>
          </w:p>
        </w:tc>
        <w:tc>
          <w:tcPr>
            <w:tcW w:w="1072" w:type="dxa"/>
            <w:tcBorders>
              <w:top w:val="nil"/>
              <w:left w:val="nil"/>
              <w:bottom w:val="nil"/>
              <w:right w:val="nil"/>
            </w:tcBorders>
            <w:shd w:val="clear" w:color="auto" w:fill="auto"/>
            <w:tcMar>
              <w:left w:w="108" w:type="dxa"/>
              <w:right w:w="108" w:type="dxa"/>
            </w:tcMar>
            <w:vAlign w:val="center"/>
          </w:tcPr>
          <w:p w14:paraId="3A5B5FE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10.31</w:t>
            </w:r>
          </w:p>
        </w:tc>
        <w:tc>
          <w:tcPr>
            <w:tcW w:w="2047" w:type="dxa"/>
            <w:tcBorders>
              <w:top w:val="nil"/>
              <w:left w:val="nil"/>
              <w:bottom w:val="nil"/>
              <w:right w:val="nil"/>
            </w:tcBorders>
            <w:shd w:val="clear" w:color="auto" w:fill="auto"/>
            <w:tcMar>
              <w:left w:w="108" w:type="dxa"/>
              <w:right w:w="108" w:type="dxa"/>
            </w:tcMar>
            <w:vAlign w:val="center"/>
          </w:tcPr>
          <w:p w14:paraId="5E7AA3F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9.77</w:t>
            </w:r>
          </w:p>
        </w:tc>
        <w:tc>
          <w:tcPr>
            <w:tcW w:w="2615" w:type="dxa"/>
            <w:tcBorders>
              <w:top w:val="nil"/>
              <w:left w:val="nil"/>
              <w:bottom w:val="nil"/>
              <w:right w:val="nil"/>
            </w:tcBorders>
            <w:shd w:val="clear" w:color="auto" w:fill="auto"/>
            <w:tcMar>
              <w:left w:w="108" w:type="dxa"/>
              <w:right w:w="108" w:type="dxa"/>
            </w:tcMar>
            <w:vAlign w:val="center"/>
          </w:tcPr>
          <w:p w14:paraId="21F20BE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0.003</w:t>
            </w:r>
          </w:p>
        </w:tc>
      </w:tr>
      <w:tr w:rsidR="00E36FD4" w:rsidRPr="003B7725" w14:paraId="7780685D"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1D2EE69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Renal failure </w:t>
            </w:r>
          </w:p>
        </w:tc>
        <w:tc>
          <w:tcPr>
            <w:tcW w:w="1072" w:type="dxa"/>
            <w:tcBorders>
              <w:top w:val="nil"/>
              <w:left w:val="nil"/>
              <w:bottom w:val="nil"/>
              <w:right w:val="nil"/>
            </w:tcBorders>
            <w:shd w:val="clear" w:color="auto" w:fill="auto"/>
            <w:tcMar>
              <w:left w:w="108" w:type="dxa"/>
              <w:right w:w="108" w:type="dxa"/>
            </w:tcMar>
            <w:vAlign w:val="center"/>
          </w:tcPr>
          <w:p w14:paraId="2B50DFC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8.38</w:t>
            </w:r>
          </w:p>
        </w:tc>
        <w:tc>
          <w:tcPr>
            <w:tcW w:w="2047" w:type="dxa"/>
            <w:tcBorders>
              <w:top w:val="nil"/>
              <w:left w:val="nil"/>
              <w:bottom w:val="nil"/>
              <w:right w:val="nil"/>
            </w:tcBorders>
            <w:shd w:val="clear" w:color="auto" w:fill="auto"/>
            <w:tcMar>
              <w:left w:w="108" w:type="dxa"/>
              <w:right w:w="108" w:type="dxa"/>
            </w:tcMar>
            <w:vAlign w:val="center"/>
          </w:tcPr>
          <w:p w14:paraId="58A5ECF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7.88</w:t>
            </w:r>
          </w:p>
        </w:tc>
        <w:tc>
          <w:tcPr>
            <w:tcW w:w="2615" w:type="dxa"/>
            <w:tcBorders>
              <w:top w:val="nil"/>
              <w:left w:val="nil"/>
              <w:bottom w:val="nil"/>
              <w:right w:val="nil"/>
            </w:tcBorders>
            <w:shd w:val="clear" w:color="auto" w:fill="auto"/>
            <w:tcMar>
              <w:left w:w="108" w:type="dxa"/>
              <w:right w:w="108" w:type="dxa"/>
            </w:tcMar>
            <w:vAlign w:val="center"/>
          </w:tcPr>
          <w:p w14:paraId="707FF25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0.033</w:t>
            </w:r>
          </w:p>
        </w:tc>
      </w:tr>
      <w:tr w:rsidR="00E36FD4" w:rsidRPr="003B7725" w14:paraId="39A54DC6"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1430AEB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Liver disease </w:t>
            </w:r>
          </w:p>
        </w:tc>
        <w:tc>
          <w:tcPr>
            <w:tcW w:w="1072" w:type="dxa"/>
            <w:tcBorders>
              <w:top w:val="nil"/>
              <w:left w:val="nil"/>
              <w:bottom w:val="nil"/>
              <w:right w:val="nil"/>
            </w:tcBorders>
            <w:shd w:val="clear" w:color="auto" w:fill="auto"/>
            <w:tcMar>
              <w:left w:w="108" w:type="dxa"/>
              <w:right w:w="108" w:type="dxa"/>
            </w:tcMar>
            <w:vAlign w:val="center"/>
          </w:tcPr>
          <w:p w14:paraId="2AAAC6B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4.36</w:t>
            </w:r>
          </w:p>
        </w:tc>
        <w:tc>
          <w:tcPr>
            <w:tcW w:w="2047" w:type="dxa"/>
            <w:tcBorders>
              <w:top w:val="nil"/>
              <w:left w:val="nil"/>
              <w:bottom w:val="nil"/>
              <w:right w:val="nil"/>
            </w:tcBorders>
            <w:shd w:val="clear" w:color="auto" w:fill="auto"/>
            <w:tcMar>
              <w:left w:w="108" w:type="dxa"/>
              <w:right w:w="108" w:type="dxa"/>
            </w:tcMar>
            <w:vAlign w:val="center"/>
          </w:tcPr>
          <w:p w14:paraId="749560F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4.42</w:t>
            </w:r>
          </w:p>
        </w:tc>
        <w:tc>
          <w:tcPr>
            <w:tcW w:w="2615" w:type="dxa"/>
            <w:tcBorders>
              <w:top w:val="nil"/>
              <w:left w:val="nil"/>
              <w:bottom w:val="nil"/>
              <w:right w:val="nil"/>
            </w:tcBorders>
            <w:shd w:val="clear" w:color="auto" w:fill="auto"/>
            <w:tcMar>
              <w:left w:w="108" w:type="dxa"/>
              <w:right w:w="108" w:type="dxa"/>
            </w:tcMar>
            <w:vAlign w:val="center"/>
          </w:tcPr>
          <w:p w14:paraId="21B50C4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0.814</w:t>
            </w:r>
          </w:p>
        </w:tc>
      </w:tr>
      <w:tr w:rsidR="00E36FD4" w:rsidRPr="003B7725" w14:paraId="341180F7"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15A5651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Peptic ulcer disease </w:t>
            </w:r>
          </w:p>
        </w:tc>
        <w:tc>
          <w:tcPr>
            <w:tcW w:w="1072" w:type="dxa"/>
            <w:tcBorders>
              <w:top w:val="nil"/>
              <w:left w:val="nil"/>
              <w:bottom w:val="nil"/>
              <w:right w:val="nil"/>
            </w:tcBorders>
            <w:shd w:val="clear" w:color="auto" w:fill="auto"/>
            <w:tcMar>
              <w:left w:w="108" w:type="dxa"/>
              <w:right w:w="108" w:type="dxa"/>
            </w:tcMar>
            <w:vAlign w:val="center"/>
          </w:tcPr>
          <w:p w14:paraId="0523299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0.29</w:t>
            </w:r>
          </w:p>
        </w:tc>
        <w:tc>
          <w:tcPr>
            <w:tcW w:w="2047" w:type="dxa"/>
            <w:tcBorders>
              <w:top w:val="nil"/>
              <w:left w:val="nil"/>
              <w:bottom w:val="nil"/>
              <w:right w:val="nil"/>
            </w:tcBorders>
            <w:shd w:val="clear" w:color="auto" w:fill="auto"/>
            <w:tcMar>
              <w:left w:w="108" w:type="dxa"/>
              <w:right w:w="108" w:type="dxa"/>
            </w:tcMar>
            <w:vAlign w:val="center"/>
          </w:tcPr>
          <w:p w14:paraId="30FFA60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0.37</w:t>
            </w:r>
          </w:p>
        </w:tc>
        <w:tc>
          <w:tcPr>
            <w:tcW w:w="2615" w:type="dxa"/>
            <w:tcBorders>
              <w:top w:val="nil"/>
              <w:left w:val="nil"/>
              <w:bottom w:val="nil"/>
              <w:right w:val="nil"/>
            </w:tcBorders>
            <w:shd w:val="clear" w:color="auto" w:fill="auto"/>
            <w:tcMar>
              <w:left w:w="108" w:type="dxa"/>
              <w:right w:w="108" w:type="dxa"/>
            </w:tcMar>
            <w:vAlign w:val="center"/>
          </w:tcPr>
          <w:p w14:paraId="5A9227E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0.196</w:t>
            </w:r>
          </w:p>
        </w:tc>
      </w:tr>
      <w:tr w:rsidR="00E36FD4" w:rsidRPr="003B7725" w14:paraId="5AEA3BCD"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1E8D587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HIV/AIDS</w:t>
            </w:r>
          </w:p>
        </w:tc>
        <w:tc>
          <w:tcPr>
            <w:tcW w:w="1072" w:type="dxa"/>
            <w:tcBorders>
              <w:top w:val="nil"/>
              <w:left w:val="nil"/>
              <w:bottom w:val="nil"/>
              <w:right w:val="nil"/>
            </w:tcBorders>
            <w:shd w:val="clear" w:color="auto" w:fill="auto"/>
            <w:tcMar>
              <w:left w:w="108" w:type="dxa"/>
              <w:right w:w="108" w:type="dxa"/>
            </w:tcMar>
            <w:vAlign w:val="center"/>
          </w:tcPr>
          <w:p w14:paraId="2F88048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1.09</w:t>
            </w:r>
          </w:p>
        </w:tc>
        <w:tc>
          <w:tcPr>
            <w:tcW w:w="2047" w:type="dxa"/>
            <w:tcBorders>
              <w:top w:val="nil"/>
              <w:left w:val="nil"/>
              <w:bottom w:val="nil"/>
              <w:right w:val="nil"/>
            </w:tcBorders>
            <w:shd w:val="clear" w:color="auto" w:fill="auto"/>
            <w:tcMar>
              <w:left w:w="108" w:type="dxa"/>
              <w:right w:w="108" w:type="dxa"/>
            </w:tcMar>
            <w:vAlign w:val="center"/>
          </w:tcPr>
          <w:p w14:paraId="1021ADF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1.12</w:t>
            </w:r>
          </w:p>
        </w:tc>
        <w:tc>
          <w:tcPr>
            <w:tcW w:w="2615" w:type="dxa"/>
            <w:tcBorders>
              <w:top w:val="nil"/>
              <w:left w:val="nil"/>
              <w:bottom w:val="nil"/>
              <w:right w:val="nil"/>
            </w:tcBorders>
            <w:shd w:val="clear" w:color="auto" w:fill="auto"/>
            <w:tcMar>
              <w:left w:w="108" w:type="dxa"/>
              <w:right w:w="108" w:type="dxa"/>
            </w:tcMar>
            <w:vAlign w:val="center"/>
          </w:tcPr>
          <w:p w14:paraId="771AD1A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0.667</w:t>
            </w:r>
          </w:p>
        </w:tc>
      </w:tr>
      <w:tr w:rsidR="00E36FD4" w:rsidRPr="003B7725" w14:paraId="3DB83C02"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6705079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Lymphoma </w:t>
            </w:r>
          </w:p>
        </w:tc>
        <w:tc>
          <w:tcPr>
            <w:tcW w:w="1072" w:type="dxa"/>
            <w:tcBorders>
              <w:top w:val="nil"/>
              <w:left w:val="nil"/>
              <w:bottom w:val="nil"/>
              <w:right w:val="nil"/>
            </w:tcBorders>
            <w:shd w:val="clear" w:color="auto" w:fill="auto"/>
            <w:tcMar>
              <w:left w:w="108" w:type="dxa"/>
              <w:right w:w="108" w:type="dxa"/>
            </w:tcMar>
            <w:vAlign w:val="center"/>
          </w:tcPr>
          <w:p w14:paraId="4701A0D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43.95</w:t>
            </w:r>
          </w:p>
        </w:tc>
        <w:tc>
          <w:tcPr>
            <w:tcW w:w="2047" w:type="dxa"/>
            <w:tcBorders>
              <w:top w:val="nil"/>
              <w:left w:val="nil"/>
              <w:bottom w:val="nil"/>
              <w:right w:val="nil"/>
            </w:tcBorders>
            <w:shd w:val="clear" w:color="auto" w:fill="auto"/>
            <w:tcMar>
              <w:left w:w="108" w:type="dxa"/>
              <w:right w:w="108" w:type="dxa"/>
            </w:tcMar>
            <w:vAlign w:val="center"/>
          </w:tcPr>
          <w:p w14:paraId="2485638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44.89</w:t>
            </w:r>
          </w:p>
        </w:tc>
        <w:tc>
          <w:tcPr>
            <w:tcW w:w="2615" w:type="dxa"/>
            <w:tcBorders>
              <w:top w:val="nil"/>
              <w:left w:val="nil"/>
              <w:bottom w:val="nil"/>
              <w:right w:val="nil"/>
            </w:tcBorders>
            <w:shd w:val="clear" w:color="auto" w:fill="auto"/>
            <w:tcMar>
              <w:left w:w="108" w:type="dxa"/>
              <w:right w:w="108" w:type="dxa"/>
            </w:tcMar>
            <w:vAlign w:val="center"/>
          </w:tcPr>
          <w:p w14:paraId="2C47133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0.012</w:t>
            </w:r>
          </w:p>
        </w:tc>
      </w:tr>
      <w:tr w:rsidR="00E36FD4" w:rsidRPr="003B7725" w14:paraId="12E690C0"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5FE2E03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Metastatic cancer</w:t>
            </w:r>
          </w:p>
        </w:tc>
        <w:tc>
          <w:tcPr>
            <w:tcW w:w="1072" w:type="dxa"/>
            <w:tcBorders>
              <w:top w:val="nil"/>
              <w:left w:val="nil"/>
              <w:bottom w:val="nil"/>
              <w:right w:val="nil"/>
            </w:tcBorders>
            <w:shd w:val="clear" w:color="auto" w:fill="auto"/>
            <w:tcMar>
              <w:left w:w="108" w:type="dxa"/>
              <w:right w:w="108" w:type="dxa"/>
            </w:tcMar>
            <w:vAlign w:val="center"/>
          </w:tcPr>
          <w:p w14:paraId="1DC0360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15.5</w:t>
            </w:r>
          </w:p>
        </w:tc>
        <w:tc>
          <w:tcPr>
            <w:tcW w:w="2047" w:type="dxa"/>
            <w:tcBorders>
              <w:top w:val="nil"/>
              <w:left w:val="nil"/>
              <w:bottom w:val="nil"/>
              <w:right w:val="nil"/>
            </w:tcBorders>
            <w:shd w:val="clear" w:color="auto" w:fill="auto"/>
            <w:tcMar>
              <w:left w:w="108" w:type="dxa"/>
              <w:right w:w="108" w:type="dxa"/>
            </w:tcMar>
            <w:vAlign w:val="center"/>
          </w:tcPr>
          <w:p w14:paraId="71E5B68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14.48</w:t>
            </w:r>
          </w:p>
        </w:tc>
        <w:tc>
          <w:tcPr>
            <w:tcW w:w="2615" w:type="dxa"/>
            <w:tcBorders>
              <w:top w:val="nil"/>
              <w:left w:val="nil"/>
              <w:bottom w:val="nil"/>
              <w:right w:val="nil"/>
            </w:tcBorders>
            <w:shd w:val="clear" w:color="auto" w:fill="auto"/>
            <w:tcMar>
              <w:left w:w="108" w:type="dxa"/>
              <w:right w:w="108" w:type="dxa"/>
            </w:tcMar>
            <w:vAlign w:val="center"/>
          </w:tcPr>
          <w:p w14:paraId="14977EC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58FB6FFB"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324BD90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Solid tumor without metastasis </w:t>
            </w:r>
          </w:p>
        </w:tc>
        <w:tc>
          <w:tcPr>
            <w:tcW w:w="1072" w:type="dxa"/>
            <w:tcBorders>
              <w:top w:val="nil"/>
              <w:left w:val="nil"/>
              <w:bottom w:val="nil"/>
              <w:right w:val="nil"/>
            </w:tcBorders>
            <w:shd w:val="clear" w:color="auto" w:fill="auto"/>
            <w:tcMar>
              <w:left w:w="108" w:type="dxa"/>
              <w:right w:w="108" w:type="dxa"/>
            </w:tcMar>
            <w:vAlign w:val="center"/>
          </w:tcPr>
          <w:p w14:paraId="22D20C7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24.39</w:t>
            </w:r>
          </w:p>
        </w:tc>
        <w:tc>
          <w:tcPr>
            <w:tcW w:w="2047" w:type="dxa"/>
            <w:tcBorders>
              <w:top w:val="nil"/>
              <w:left w:val="nil"/>
              <w:bottom w:val="nil"/>
              <w:right w:val="nil"/>
            </w:tcBorders>
            <w:shd w:val="clear" w:color="auto" w:fill="auto"/>
            <w:tcMar>
              <w:left w:w="108" w:type="dxa"/>
              <w:right w:w="108" w:type="dxa"/>
            </w:tcMar>
            <w:vAlign w:val="center"/>
          </w:tcPr>
          <w:p w14:paraId="6F34A45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23.94</w:t>
            </w:r>
          </w:p>
        </w:tc>
        <w:tc>
          <w:tcPr>
            <w:tcW w:w="2615" w:type="dxa"/>
            <w:tcBorders>
              <w:top w:val="nil"/>
              <w:left w:val="nil"/>
              <w:bottom w:val="nil"/>
              <w:right w:val="nil"/>
            </w:tcBorders>
            <w:shd w:val="clear" w:color="auto" w:fill="auto"/>
            <w:tcMar>
              <w:left w:w="108" w:type="dxa"/>
              <w:right w:w="108" w:type="dxa"/>
            </w:tcMar>
            <w:vAlign w:val="center"/>
          </w:tcPr>
          <w:p w14:paraId="5191948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0.181</w:t>
            </w:r>
          </w:p>
        </w:tc>
      </w:tr>
      <w:tr w:rsidR="00E36FD4" w:rsidRPr="003B7725" w14:paraId="0E27D138"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4103DCD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RA/collagen vascular disease </w:t>
            </w:r>
          </w:p>
        </w:tc>
        <w:tc>
          <w:tcPr>
            <w:tcW w:w="1072" w:type="dxa"/>
            <w:tcBorders>
              <w:top w:val="nil"/>
              <w:left w:val="nil"/>
              <w:bottom w:val="nil"/>
              <w:right w:val="nil"/>
            </w:tcBorders>
            <w:shd w:val="clear" w:color="auto" w:fill="auto"/>
            <w:tcMar>
              <w:left w:w="108" w:type="dxa"/>
              <w:right w:w="108" w:type="dxa"/>
            </w:tcMar>
            <w:vAlign w:val="center"/>
          </w:tcPr>
          <w:p w14:paraId="4C3B996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2.13</w:t>
            </w:r>
          </w:p>
        </w:tc>
        <w:tc>
          <w:tcPr>
            <w:tcW w:w="2047" w:type="dxa"/>
            <w:tcBorders>
              <w:top w:val="nil"/>
              <w:left w:val="nil"/>
              <w:bottom w:val="nil"/>
              <w:right w:val="nil"/>
            </w:tcBorders>
            <w:shd w:val="clear" w:color="auto" w:fill="auto"/>
            <w:tcMar>
              <w:left w:w="108" w:type="dxa"/>
              <w:right w:w="108" w:type="dxa"/>
            </w:tcMar>
            <w:vAlign w:val="center"/>
          </w:tcPr>
          <w:p w14:paraId="25786C2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1.91</w:t>
            </w:r>
          </w:p>
        </w:tc>
        <w:tc>
          <w:tcPr>
            <w:tcW w:w="2615" w:type="dxa"/>
            <w:tcBorders>
              <w:top w:val="nil"/>
              <w:left w:val="nil"/>
              <w:bottom w:val="nil"/>
              <w:right w:val="nil"/>
            </w:tcBorders>
            <w:shd w:val="clear" w:color="auto" w:fill="auto"/>
            <w:tcMar>
              <w:left w:w="108" w:type="dxa"/>
              <w:right w:w="108" w:type="dxa"/>
            </w:tcMar>
            <w:vAlign w:val="center"/>
          </w:tcPr>
          <w:p w14:paraId="17D9809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0.077</w:t>
            </w:r>
          </w:p>
        </w:tc>
      </w:tr>
      <w:tr w:rsidR="00E36FD4" w:rsidRPr="003B7725" w14:paraId="5E2F0515"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2891FE1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Coagulopathy</w:t>
            </w:r>
          </w:p>
        </w:tc>
        <w:tc>
          <w:tcPr>
            <w:tcW w:w="1072" w:type="dxa"/>
            <w:tcBorders>
              <w:top w:val="nil"/>
              <w:left w:val="nil"/>
              <w:bottom w:val="nil"/>
              <w:right w:val="nil"/>
            </w:tcBorders>
            <w:shd w:val="clear" w:color="auto" w:fill="auto"/>
            <w:tcMar>
              <w:left w:w="108" w:type="dxa"/>
              <w:right w:w="108" w:type="dxa"/>
            </w:tcMar>
            <w:vAlign w:val="center"/>
          </w:tcPr>
          <w:p w14:paraId="03CD099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13.27</w:t>
            </w:r>
          </w:p>
        </w:tc>
        <w:tc>
          <w:tcPr>
            <w:tcW w:w="2047" w:type="dxa"/>
            <w:tcBorders>
              <w:top w:val="nil"/>
              <w:left w:val="nil"/>
              <w:bottom w:val="nil"/>
              <w:right w:val="nil"/>
            </w:tcBorders>
            <w:shd w:val="clear" w:color="auto" w:fill="auto"/>
            <w:tcMar>
              <w:left w:w="108" w:type="dxa"/>
              <w:right w:w="108" w:type="dxa"/>
            </w:tcMar>
            <w:vAlign w:val="center"/>
          </w:tcPr>
          <w:p w14:paraId="6BF6259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15.73</w:t>
            </w:r>
          </w:p>
        </w:tc>
        <w:tc>
          <w:tcPr>
            <w:tcW w:w="2615" w:type="dxa"/>
            <w:tcBorders>
              <w:top w:val="nil"/>
              <w:left w:val="nil"/>
              <w:bottom w:val="nil"/>
              <w:right w:val="nil"/>
            </w:tcBorders>
            <w:shd w:val="clear" w:color="auto" w:fill="auto"/>
            <w:tcMar>
              <w:left w:w="108" w:type="dxa"/>
              <w:right w:w="108" w:type="dxa"/>
            </w:tcMar>
            <w:vAlign w:val="center"/>
          </w:tcPr>
          <w:p w14:paraId="5D0D317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3A540251"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4CE2DD9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Obesity </w:t>
            </w:r>
          </w:p>
        </w:tc>
        <w:tc>
          <w:tcPr>
            <w:tcW w:w="1072" w:type="dxa"/>
            <w:tcBorders>
              <w:top w:val="nil"/>
              <w:left w:val="nil"/>
              <w:bottom w:val="nil"/>
              <w:right w:val="nil"/>
            </w:tcBorders>
            <w:shd w:val="clear" w:color="auto" w:fill="auto"/>
            <w:tcMar>
              <w:left w:w="108" w:type="dxa"/>
              <w:right w:w="108" w:type="dxa"/>
            </w:tcMar>
            <w:vAlign w:val="center"/>
          </w:tcPr>
          <w:p w14:paraId="365B66A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10.41</w:t>
            </w:r>
          </w:p>
        </w:tc>
        <w:tc>
          <w:tcPr>
            <w:tcW w:w="2047" w:type="dxa"/>
            <w:tcBorders>
              <w:top w:val="nil"/>
              <w:left w:val="nil"/>
              <w:bottom w:val="nil"/>
              <w:right w:val="nil"/>
            </w:tcBorders>
            <w:shd w:val="clear" w:color="auto" w:fill="auto"/>
            <w:tcMar>
              <w:left w:w="108" w:type="dxa"/>
              <w:right w:w="108" w:type="dxa"/>
            </w:tcMar>
            <w:vAlign w:val="center"/>
          </w:tcPr>
          <w:p w14:paraId="6B7D35F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9.77</w:t>
            </w:r>
          </w:p>
        </w:tc>
        <w:tc>
          <w:tcPr>
            <w:tcW w:w="2615" w:type="dxa"/>
            <w:tcBorders>
              <w:top w:val="nil"/>
              <w:left w:val="nil"/>
              <w:bottom w:val="nil"/>
              <w:right w:val="nil"/>
            </w:tcBorders>
            <w:shd w:val="clear" w:color="auto" w:fill="auto"/>
            <w:tcMar>
              <w:left w:w="108" w:type="dxa"/>
              <w:right w:w="108" w:type="dxa"/>
            </w:tcMar>
            <w:vAlign w:val="center"/>
          </w:tcPr>
          <w:p w14:paraId="3D8BE16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0.166</w:t>
            </w:r>
          </w:p>
        </w:tc>
      </w:tr>
      <w:tr w:rsidR="00E36FD4" w:rsidRPr="003B7725" w14:paraId="37746973"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43E9B09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Weight loss</w:t>
            </w:r>
          </w:p>
        </w:tc>
        <w:tc>
          <w:tcPr>
            <w:tcW w:w="1072" w:type="dxa"/>
            <w:tcBorders>
              <w:top w:val="nil"/>
              <w:left w:val="nil"/>
              <w:bottom w:val="nil"/>
              <w:right w:val="nil"/>
            </w:tcBorders>
            <w:shd w:val="clear" w:color="auto" w:fill="auto"/>
            <w:tcMar>
              <w:left w:w="108" w:type="dxa"/>
              <w:right w:w="108" w:type="dxa"/>
            </w:tcMar>
            <w:vAlign w:val="center"/>
          </w:tcPr>
          <w:p w14:paraId="7728A8E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11.8</w:t>
            </w:r>
          </w:p>
        </w:tc>
        <w:tc>
          <w:tcPr>
            <w:tcW w:w="2047" w:type="dxa"/>
            <w:tcBorders>
              <w:top w:val="nil"/>
              <w:left w:val="nil"/>
              <w:bottom w:val="nil"/>
              <w:right w:val="nil"/>
            </w:tcBorders>
            <w:shd w:val="clear" w:color="auto" w:fill="auto"/>
            <w:tcMar>
              <w:left w:w="108" w:type="dxa"/>
              <w:right w:w="108" w:type="dxa"/>
            </w:tcMar>
            <w:vAlign w:val="center"/>
          </w:tcPr>
          <w:p w14:paraId="6DE3D4F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12.44</w:t>
            </w:r>
          </w:p>
        </w:tc>
        <w:tc>
          <w:tcPr>
            <w:tcW w:w="2615" w:type="dxa"/>
            <w:tcBorders>
              <w:top w:val="nil"/>
              <w:left w:val="nil"/>
              <w:bottom w:val="nil"/>
              <w:right w:val="nil"/>
            </w:tcBorders>
            <w:shd w:val="clear" w:color="auto" w:fill="auto"/>
            <w:tcMar>
              <w:left w:w="108" w:type="dxa"/>
              <w:right w:w="108" w:type="dxa"/>
            </w:tcMar>
            <w:vAlign w:val="center"/>
          </w:tcPr>
          <w:p w14:paraId="586F0DE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0.055</w:t>
            </w:r>
          </w:p>
        </w:tc>
      </w:tr>
      <w:tr w:rsidR="00E36FD4" w:rsidRPr="003B7725" w14:paraId="63F55D8C"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7FE2C2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Fluid and electrolyte disorders </w:t>
            </w:r>
          </w:p>
        </w:tc>
        <w:tc>
          <w:tcPr>
            <w:tcW w:w="1072" w:type="dxa"/>
            <w:tcBorders>
              <w:top w:val="nil"/>
              <w:left w:val="nil"/>
              <w:bottom w:val="nil"/>
              <w:right w:val="nil"/>
            </w:tcBorders>
            <w:shd w:val="clear" w:color="auto" w:fill="auto"/>
            <w:tcMar>
              <w:left w:w="108" w:type="dxa"/>
              <w:right w:w="108" w:type="dxa"/>
            </w:tcMar>
            <w:vAlign w:val="center"/>
          </w:tcPr>
          <w:p w14:paraId="3CF0CA0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24.87</w:t>
            </w:r>
          </w:p>
        </w:tc>
        <w:tc>
          <w:tcPr>
            <w:tcW w:w="2047" w:type="dxa"/>
            <w:tcBorders>
              <w:top w:val="nil"/>
              <w:left w:val="nil"/>
              <w:bottom w:val="nil"/>
              <w:right w:val="nil"/>
            </w:tcBorders>
            <w:shd w:val="clear" w:color="auto" w:fill="auto"/>
            <w:tcMar>
              <w:left w:w="108" w:type="dxa"/>
              <w:right w:w="108" w:type="dxa"/>
            </w:tcMar>
            <w:vAlign w:val="center"/>
          </w:tcPr>
          <w:p w14:paraId="7C83640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30.26</w:t>
            </w:r>
          </w:p>
        </w:tc>
        <w:tc>
          <w:tcPr>
            <w:tcW w:w="2615" w:type="dxa"/>
            <w:tcBorders>
              <w:top w:val="nil"/>
              <w:left w:val="nil"/>
              <w:bottom w:val="nil"/>
              <w:right w:val="nil"/>
            </w:tcBorders>
            <w:shd w:val="clear" w:color="auto" w:fill="auto"/>
            <w:tcMar>
              <w:left w:w="108" w:type="dxa"/>
              <w:right w:w="108" w:type="dxa"/>
            </w:tcMar>
            <w:vAlign w:val="center"/>
          </w:tcPr>
          <w:p w14:paraId="57A1598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7109F5FA"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5712B03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Blood loss anemia </w:t>
            </w:r>
          </w:p>
        </w:tc>
        <w:tc>
          <w:tcPr>
            <w:tcW w:w="1072" w:type="dxa"/>
            <w:tcBorders>
              <w:top w:val="nil"/>
              <w:left w:val="nil"/>
              <w:bottom w:val="nil"/>
              <w:right w:val="nil"/>
            </w:tcBorders>
            <w:shd w:val="clear" w:color="auto" w:fill="auto"/>
            <w:tcMar>
              <w:left w:w="108" w:type="dxa"/>
              <w:right w:w="108" w:type="dxa"/>
            </w:tcMar>
            <w:vAlign w:val="center"/>
          </w:tcPr>
          <w:p w14:paraId="02FEADC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0.44</w:t>
            </w:r>
          </w:p>
        </w:tc>
        <w:tc>
          <w:tcPr>
            <w:tcW w:w="2047" w:type="dxa"/>
            <w:tcBorders>
              <w:top w:val="nil"/>
              <w:left w:val="nil"/>
              <w:bottom w:val="nil"/>
              <w:right w:val="nil"/>
            </w:tcBorders>
            <w:shd w:val="clear" w:color="auto" w:fill="auto"/>
            <w:tcMar>
              <w:left w:w="108" w:type="dxa"/>
              <w:right w:w="108" w:type="dxa"/>
            </w:tcMar>
            <w:vAlign w:val="center"/>
          </w:tcPr>
          <w:p w14:paraId="7F5CB06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0.42</w:t>
            </w:r>
          </w:p>
        </w:tc>
        <w:tc>
          <w:tcPr>
            <w:tcW w:w="2615" w:type="dxa"/>
            <w:tcBorders>
              <w:top w:val="nil"/>
              <w:left w:val="nil"/>
              <w:bottom w:val="nil"/>
              <w:right w:val="nil"/>
            </w:tcBorders>
            <w:shd w:val="clear" w:color="auto" w:fill="auto"/>
            <w:tcMar>
              <w:left w:w="108" w:type="dxa"/>
              <w:right w:w="108" w:type="dxa"/>
            </w:tcMar>
            <w:vAlign w:val="center"/>
          </w:tcPr>
          <w:p w14:paraId="21E88A2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0.876</w:t>
            </w:r>
          </w:p>
        </w:tc>
      </w:tr>
      <w:tr w:rsidR="00E36FD4" w:rsidRPr="003B7725" w14:paraId="137D22C9"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262E6DE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lastRenderedPageBreak/>
              <w:t xml:space="preserve">Deficiency anemia </w:t>
            </w:r>
          </w:p>
        </w:tc>
        <w:tc>
          <w:tcPr>
            <w:tcW w:w="1072" w:type="dxa"/>
            <w:tcBorders>
              <w:top w:val="nil"/>
              <w:left w:val="nil"/>
              <w:bottom w:val="nil"/>
              <w:right w:val="nil"/>
            </w:tcBorders>
            <w:shd w:val="clear" w:color="auto" w:fill="auto"/>
            <w:tcMar>
              <w:left w:w="108" w:type="dxa"/>
              <w:right w:w="108" w:type="dxa"/>
            </w:tcMar>
            <w:vAlign w:val="center"/>
          </w:tcPr>
          <w:p w14:paraId="5E3B414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3.16</w:t>
            </w:r>
          </w:p>
        </w:tc>
        <w:tc>
          <w:tcPr>
            <w:tcW w:w="2047" w:type="dxa"/>
            <w:tcBorders>
              <w:top w:val="nil"/>
              <w:left w:val="nil"/>
              <w:bottom w:val="nil"/>
              <w:right w:val="nil"/>
            </w:tcBorders>
            <w:shd w:val="clear" w:color="auto" w:fill="auto"/>
            <w:tcMar>
              <w:left w:w="108" w:type="dxa"/>
              <w:right w:w="108" w:type="dxa"/>
            </w:tcMar>
            <w:vAlign w:val="center"/>
          </w:tcPr>
          <w:p w14:paraId="2245605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2.51</w:t>
            </w:r>
          </w:p>
        </w:tc>
        <w:tc>
          <w:tcPr>
            <w:tcW w:w="2615" w:type="dxa"/>
            <w:tcBorders>
              <w:top w:val="nil"/>
              <w:left w:val="nil"/>
              <w:bottom w:val="nil"/>
              <w:right w:val="nil"/>
            </w:tcBorders>
            <w:shd w:val="clear" w:color="auto" w:fill="auto"/>
            <w:tcMar>
              <w:left w:w="108" w:type="dxa"/>
              <w:right w:w="108" w:type="dxa"/>
            </w:tcMar>
            <w:vAlign w:val="center"/>
          </w:tcPr>
          <w:p w14:paraId="5A8DF85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03EBAB6E"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42AC323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Alcohol abuse</w:t>
            </w:r>
          </w:p>
        </w:tc>
        <w:tc>
          <w:tcPr>
            <w:tcW w:w="1072" w:type="dxa"/>
            <w:tcBorders>
              <w:top w:val="nil"/>
              <w:left w:val="nil"/>
              <w:bottom w:val="nil"/>
              <w:right w:val="nil"/>
            </w:tcBorders>
            <w:shd w:val="clear" w:color="auto" w:fill="auto"/>
            <w:tcMar>
              <w:left w:w="108" w:type="dxa"/>
              <w:right w:w="108" w:type="dxa"/>
            </w:tcMar>
            <w:vAlign w:val="center"/>
          </w:tcPr>
          <w:p w14:paraId="630E4BF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1.29</w:t>
            </w:r>
          </w:p>
        </w:tc>
        <w:tc>
          <w:tcPr>
            <w:tcW w:w="2047" w:type="dxa"/>
            <w:tcBorders>
              <w:top w:val="nil"/>
              <w:left w:val="nil"/>
              <w:bottom w:val="nil"/>
              <w:right w:val="nil"/>
            </w:tcBorders>
            <w:shd w:val="clear" w:color="auto" w:fill="auto"/>
            <w:tcMar>
              <w:left w:w="108" w:type="dxa"/>
              <w:right w:w="108" w:type="dxa"/>
            </w:tcMar>
            <w:vAlign w:val="center"/>
          </w:tcPr>
          <w:p w14:paraId="3685AF4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1.13</w:t>
            </w:r>
          </w:p>
        </w:tc>
        <w:tc>
          <w:tcPr>
            <w:tcW w:w="2615" w:type="dxa"/>
            <w:tcBorders>
              <w:top w:val="nil"/>
              <w:left w:val="nil"/>
              <w:bottom w:val="nil"/>
              <w:right w:val="nil"/>
            </w:tcBorders>
            <w:shd w:val="clear" w:color="auto" w:fill="auto"/>
            <w:tcMar>
              <w:left w:w="108" w:type="dxa"/>
              <w:right w:w="108" w:type="dxa"/>
            </w:tcMar>
            <w:vAlign w:val="center"/>
          </w:tcPr>
          <w:p w14:paraId="41A2217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0.144</w:t>
            </w:r>
          </w:p>
        </w:tc>
      </w:tr>
      <w:tr w:rsidR="00E36FD4" w:rsidRPr="003B7725" w14:paraId="2F0682FD"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31C477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Drug abuse</w:t>
            </w:r>
          </w:p>
        </w:tc>
        <w:tc>
          <w:tcPr>
            <w:tcW w:w="1072" w:type="dxa"/>
            <w:tcBorders>
              <w:top w:val="nil"/>
              <w:left w:val="nil"/>
              <w:bottom w:val="nil"/>
              <w:right w:val="nil"/>
            </w:tcBorders>
            <w:shd w:val="clear" w:color="auto" w:fill="auto"/>
            <w:tcMar>
              <w:left w:w="108" w:type="dxa"/>
              <w:right w:w="108" w:type="dxa"/>
            </w:tcMar>
            <w:vAlign w:val="center"/>
          </w:tcPr>
          <w:p w14:paraId="6EEE9C6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2.33</w:t>
            </w:r>
          </w:p>
        </w:tc>
        <w:tc>
          <w:tcPr>
            <w:tcW w:w="2047" w:type="dxa"/>
            <w:tcBorders>
              <w:top w:val="nil"/>
              <w:left w:val="nil"/>
              <w:bottom w:val="nil"/>
              <w:right w:val="nil"/>
            </w:tcBorders>
            <w:shd w:val="clear" w:color="auto" w:fill="auto"/>
            <w:tcMar>
              <w:left w:w="108" w:type="dxa"/>
              <w:right w:w="108" w:type="dxa"/>
            </w:tcMar>
            <w:vAlign w:val="center"/>
          </w:tcPr>
          <w:p w14:paraId="52F25AF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2.31</w:t>
            </w:r>
          </w:p>
        </w:tc>
        <w:tc>
          <w:tcPr>
            <w:tcW w:w="2615" w:type="dxa"/>
            <w:tcBorders>
              <w:top w:val="nil"/>
              <w:left w:val="nil"/>
              <w:bottom w:val="nil"/>
              <w:right w:val="nil"/>
            </w:tcBorders>
            <w:shd w:val="clear" w:color="auto" w:fill="auto"/>
            <w:tcMar>
              <w:left w:w="108" w:type="dxa"/>
              <w:right w:w="108" w:type="dxa"/>
            </w:tcMar>
            <w:vAlign w:val="center"/>
          </w:tcPr>
          <w:p w14:paraId="3699380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0.922</w:t>
            </w:r>
          </w:p>
        </w:tc>
      </w:tr>
      <w:tr w:rsidR="00E36FD4" w:rsidRPr="003B7725" w14:paraId="327108B9"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27DBEAB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Psychosis </w:t>
            </w:r>
          </w:p>
        </w:tc>
        <w:tc>
          <w:tcPr>
            <w:tcW w:w="1072" w:type="dxa"/>
            <w:tcBorders>
              <w:top w:val="nil"/>
              <w:left w:val="nil"/>
              <w:bottom w:val="nil"/>
              <w:right w:val="nil"/>
            </w:tcBorders>
            <w:shd w:val="clear" w:color="auto" w:fill="auto"/>
            <w:tcMar>
              <w:left w:w="108" w:type="dxa"/>
              <w:right w:w="108" w:type="dxa"/>
            </w:tcMar>
            <w:vAlign w:val="center"/>
          </w:tcPr>
          <w:p w14:paraId="3AC8614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0.71</w:t>
            </w:r>
          </w:p>
        </w:tc>
        <w:tc>
          <w:tcPr>
            <w:tcW w:w="2047" w:type="dxa"/>
            <w:tcBorders>
              <w:top w:val="nil"/>
              <w:left w:val="nil"/>
              <w:bottom w:val="nil"/>
              <w:right w:val="nil"/>
            </w:tcBorders>
            <w:shd w:val="clear" w:color="auto" w:fill="auto"/>
            <w:tcMar>
              <w:left w:w="108" w:type="dxa"/>
              <w:right w:w="108" w:type="dxa"/>
            </w:tcMar>
            <w:vAlign w:val="center"/>
          </w:tcPr>
          <w:p w14:paraId="3448786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0.77</w:t>
            </w:r>
          </w:p>
        </w:tc>
        <w:tc>
          <w:tcPr>
            <w:tcW w:w="2615" w:type="dxa"/>
            <w:tcBorders>
              <w:top w:val="nil"/>
              <w:left w:val="nil"/>
              <w:bottom w:val="nil"/>
              <w:right w:val="nil"/>
            </w:tcBorders>
            <w:shd w:val="clear" w:color="auto" w:fill="auto"/>
            <w:tcMar>
              <w:left w:w="108" w:type="dxa"/>
              <w:right w:w="108" w:type="dxa"/>
            </w:tcMar>
            <w:vAlign w:val="center"/>
          </w:tcPr>
          <w:p w14:paraId="5B3F9CD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0.269</w:t>
            </w:r>
          </w:p>
        </w:tc>
      </w:tr>
      <w:tr w:rsidR="00E36FD4" w:rsidRPr="003B7725" w14:paraId="265E5AAC"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35687D8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Depression </w:t>
            </w:r>
          </w:p>
        </w:tc>
        <w:tc>
          <w:tcPr>
            <w:tcW w:w="1072" w:type="dxa"/>
            <w:tcBorders>
              <w:top w:val="nil"/>
              <w:left w:val="nil"/>
              <w:bottom w:val="nil"/>
              <w:right w:val="nil"/>
            </w:tcBorders>
            <w:shd w:val="clear" w:color="auto" w:fill="auto"/>
            <w:tcMar>
              <w:left w:w="108" w:type="dxa"/>
              <w:right w:w="108" w:type="dxa"/>
            </w:tcMar>
            <w:vAlign w:val="center"/>
          </w:tcPr>
          <w:p w14:paraId="04A428C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12.23</w:t>
            </w:r>
          </w:p>
        </w:tc>
        <w:tc>
          <w:tcPr>
            <w:tcW w:w="2047" w:type="dxa"/>
            <w:tcBorders>
              <w:top w:val="nil"/>
              <w:left w:val="nil"/>
              <w:bottom w:val="nil"/>
              <w:right w:val="nil"/>
            </w:tcBorders>
            <w:shd w:val="clear" w:color="auto" w:fill="auto"/>
            <w:tcMar>
              <w:left w:w="108" w:type="dxa"/>
              <w:right w:w="108" w:type="dxa"/>
            </w:tcMar>
            <w:vAlign w:val="center"/>
          </w:tcPr>
          <w:p w14:paraId="28BCABB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12.95</w:t>
            </w:r>
          </w:p>
        </w:tc>
        <w:tc>
          <w:tcPr>
            <w:tcW w:w="2615" w:type="dxa"/>
            <w:tcBorders>
              <w:top w:val="nil"/>
              <w:left w:val="nil"/>
              <w:bottom w:val="nil"/>
              <w:right w:val="nil"/>
            </w:tcBorders>
            <w:shd w:val="clear" w:color="auto" w:fill="auto"/>
            <w:tcMar>
              <w:left w:w="108" w:type="dxa"/>
              <w:right w:w="108" w:type="dxa"/>
            </w:tcMar>
            <w:vAlign w:val="center"/>
          </w:tcPr>
          <w:p w14:paraId="6913598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0.015</w:t>
            </w:r>
          </w:p>
        </w:tc>
      </w:tr>
      <w:tr w:rsidR="00E36FD4" w:rsidRPr="003B7725" w14:paraId="290AE53A" w14:textId="77777777">
        <w:trPr>
          <w:cantSplit/>
          <w:trHeight w:val="300"/>
        </w:trPr>
        <w:tc>
          <w:tcPr>
            <w:tcW w:w="3842" w:type="dxa"/>
            <w:tcBorders>
              <w:top w:val="nil"/>
              <w:left w:val="nil"/>
              <w:bottom w:val="single" w:sz="8" w:space="0" w:color="000000"/>
              <w:right w:val="nil"/>
            </w:tcBorders>
            <w:shd w:val="clear" w:color="auto" w:fill="auto"/>
            <w:tcMar>
              <w:left w:w="108" w:type="dxa"/>
              <w:right w:w="108" w:type="dxa"/>
            </w:tcMar>
            <w:vAlign w:val="center"/>
          </w:tcPr>
          <w:p w14:paraId="0CC94F0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Hypertension, complicated</w:t>
            </w:r>
          </w:p>
        </w:tc>
        <w:tc>
          <w:tcPr>
            <w:tcW w:w="1072" w:type="dxa"/>
            <w:tcBorders>
              <w:top w:val="nil"/>
              <w:left w:val="nil"/>
              <w:bottom w:val="single" w:sz="8" w:space="0" w:color="000000"/>
              <w:right w:val="nil"/>
            </w:tcBorders>
            <w:shd w:val="clear" w:color="auto" w:fill="auto"/>
            <w:tcMar>
              <w:left w:w="108" w:type="dxa"/>
              <w:right w:w="108" w:type="dxa"/>
            </w:tcMar>
            <w:vAlign w:val="center"/>
          </w:tcPr>
          <w:p w14:paraId="21E9918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8.81</w:t>
            </w:r>
          </w:p>
        </w:tc>
        <w:tc>
          <w:tcPr>
            <w:tcW w:w="2047" w:type="dxa"/>
            <w:tcBorders>
              <w:top w:val="nil"/>
              <w:left w:val="nil"/>
              <w:bottom w:val="single" w:sz="8" w:space="0" w:color="000000"/>
              <w:right w:val="nil"/>
            </w:tcBorders>
            <w:shd w:val="clear" w:color="auto" w:fill="auto"/>
            <w:tcMar>
              <w:left w:w="108" w:type="dxa"/>
              <w:right w:w="108" w:type="dxa"/>
            </w:tcMar>
            <w:vAlign w:val="center"/>
          </w:tcPr>
          <w:p w14:paraId="188043D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8.75</w:t>
            </w:r>
          </w:p>
        </w:tc>
        <w:tc>
          <w:tcPr>
            <w:tcW w:w="2615" w:type="dxa"/>
            <w:tcBorders>
              <w:top w:val="nil"/>
              <w:left w:val="nil"/>
              <w:bottom w:val="single" w:sz="8" w:space="0" w:color="000000"/>
              <w:right w:val="nil"/>
            </w:tcBorders>
            <w:shd w:val="clear" w:color="auto" w:fill="auto"/>
            <w:tcMar>
              <w:left w:w="108" w:type="dxa"/>
              <w:right w:w="108" w:type="dxa"/>
            </w:tcMar>
            <w:vAlign w:val="center"/>
          </w:tcPr>
          <w:p w14:paraId="0BB7E64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0.785</w:t>
            </w:r>
          </w:p>
        </w:tc>
      </w:tr>
    </w:tbl>
    <w:p w14:paraId="22089FF7"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HIV/AIDS: Human immunodeficiency virus/acquired immuno-deficiency syndrome; RA: Rheumatoid arthritis.</w:t>
      </w:r>
    </w:p>
    <w:p w14:paraId="3FED7B8E"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tbl>
      <w:tblPr>
        <w:tblStyle w:val="a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6"/>
        <w:gridCol w:w="1091"/>
        <w:gridCol w:w="2081"/>
        <w:gridCol w:w="2678"/>
      </w:tblGrid>
      <w:tr w:rsidR="00E36FD4" w:rsidRPr="003B7725" w14:paraId="52011385" w14:textId="77777777">
        <w:trPr>
          <w:cantSplit/>
          <w:trHeight w:val="315"/>
        </w:trPr>
        <w:tc>
          <w:tcPr>
            <w:tcW w:w="9576" w:type="dxa"/>
            <w:gridSpan w:val="4"/>
            <w:tcBorders>
              <w:top w:val="nil"/>
              <w:left w:val="nil"/>
              <w:bottom w:val="single" w:sz="4" w:space="0" w:color="000000"/>
              <w:right w:val="nil"/>
            </w:tcBorders>
            <w:shd w:val="clear" w:color="auto" w:fill="auto"/>
            <w:tcMar>
              <w:left w:w="108" w:type="dxa"/>
              <w:right w:w="108" w:type="dxa"/>
            </w:tcMar>
            <w:vAlign w:val="center"/>
          </w:tcPr>
          <w:p w14:paraId="14A9D29A"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Table 4 Comparison of hospital specific characteristics of index admissions and </w:t>
            </w:r>
            <w:r w:rsidRPr="003B7725">
              <w:rPr>
                <w:rFonts w:ascii="Book Antiqua" w:eastAsia="Book Antiqua" w:hAnsi="Book Antiqua" w:cs="Book Antiqua"/>
                <w:b/>
                <w:sz w:val="24"/>
                <w:szCs w:val="24"/>
              </w:rPr>
              <w:t>readmissions</w:t>
            </w:r>
            <w:r w:rsidRPr="003B7725">
              <w:rPr>
                <w:rFonts w:ascii="Book Antiqua" w:eastAsia="Book Antiqua" w:hAnsi="Book Antiqua" w:cs="Book Antiqua"/>
                <w:b/>
                <w:color w:val="000000"/>
                <w:sz w:val="24"/>
                <w:szCs w:val="24"/>
              </w:rPr>
              <w:t xml:space="preserve"> for inpatient chemotherapy, Nationwide Readmission Database, 2020.</w:t>
            </w:r>
          </w:p>
        </w:tc>
      </w:tr>
      <w:tr w:rsidR="00E36FD4" w:rsidRPr="003B7725" w14:paraId="3FBBB75F" w14:textId="77777777">
        <w:trPr>
          <w:cantSplit/>
          <w:trHeight w:val="300"/>
        </w:trPr>
        <w:tc>
          <w:tcPr>
            <w:tcW w:w="3726" w:type="dxa"/>
            <w:tcBorders>
              <w:top w:val="nil"/>
              <w:left w:val="nil"/>
              <w:bottom w:val="single" w:sz="4" w:space="0" w:color="000000"/>
              <w:right w:val="nil"/>
            </w:tcBorders>
            <w:shd w:val="clear" w:color="auto" w:fill="auto"/>
            <w:tcMar>
              <w:left w:w="108" w:type="dxa"/>
              <w:right w:w="108" w:type="dxa"/>
            </w:tcMar>
            <w:vAlign w:val="center"/>
          </w:tcPr>
          <w:p w14:paraId="0E56AA4A"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Variables </w:t>
            </w:r>
          </w:p>
        </w:tc>
        <w:tc>
          <w:tcPr>
            <w:tcW w:w="1091" w:type="dxa"/>
            <w:tcBorders>
              <w:top w:val="nil"/>
              <w:left w:val="nil"/>
              <w:bottom w:val="single" w:sz="4" w:space="0" w:color="000000"/>
              <w:right w:val="nil"/>
            </w:tcBorders>
            <w:shd w:val="clear" w:color="auto" w:fill="auto"/>
            <w:tcMar>
              <w:left w:w="108" w:type="dxa"/>
              <w:right w:w="108" w:type="dxa"/>
            </w:tcMar>
            <w:vAlign w:val="center"/>
          </w:tcPr>
          <w:p w14:paraId="2DCF8B9C"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Index</w:t>
            </w:r>
          </w:p>
        </w:tc>
        <w:tc>
          <w:tcPr>
            <w:tcW w:w="2081" w:type="dxa"/>
            <w:tcBorders>
              <w:top w:val="nil"/>
              <w:left w:val="nil"/>
              <w:bottom w:val="single" w:sz="4" w:space="0" w:color="000000"/>
              <w:right w:val="nil"/>
            </w:tcBorders>
            <w:shd w:val="clear" w:color="auto" w:fill="auto"/>
            <w:tcMar>
              <w:left w:w="108" w:type="dxa"/>
              <w:right w:w="108" w:type="dxa"/>
            </w:tcMar>
            <w:vAlign w:val="center"/>
          </w:tcPr>
          <w:p w14:paraId="0E2BB864"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Readmission </w:t>
            </w:r>
          </w:p>
        </w:tc>
        <w:tc>
          <w:tcPr>
            <w:tcW w:w="2678" w:type="dxa"/>
            <w:tcBorders>
              <w:top w:val="nil"/>
              <w:left w:val="nil"/>
              <w:bottom w:val="single" w:sz="4" w:space="0" w:color="000000"/>
              <w:right w:val="nil"/>
            </w:tcBorders>
            <w:shd w:val="clear" w:color="auto" w:fill="auto"/>
            <w:tcMar>
              <w:left w:w="108" w:type="dxa"/>
              <w:right w:w="108" w:type="dxa"/>
            </w:tcMar>
            <w:vAlign w:val="center"/>
          </w:tcPr>
          <w:p w14:paraId="3E4D8A34"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i/>
                <w:color w:val="000000"/>
                <w:sz w:val="24"/>
                <w:szCs w:val="24"/>
              </w:rPr>
              <w:t>P</w:t>
            </w:r>
            <w:r w:rsidRPr="003B7725">
              <w:rPr>
                <w:rFonts w:ascii="Book Antiqua" w:eastAsia="Book Antiqua" w:hAnsi="Book Antiqua" w:cs="Book Antiqua"/>
                <w:b/>
                <w:color w:val="000000"/>
                <w:sz w:val="24"/>
                <w:szCs w:val="24"/>
              </w:rPr>
              <w:t>-value</w:t>
            </w:r>
          </w:p>
        </w:tc>
      </w:tr>
      <w:tr w:rsidR="00E36FD4" w:rsidRPr="003B7725" w14:paraId="585AB04E"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1F76801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Hospital bed size (%)</w:t>
            </w:r>
          </w:p>
        </w:tc>
        <w:tc>
          <w:tcPr>
            <w:tcW w:w="1091" w:type="dxa"/>
            <w:tcBorders>
              <w:top w:val="nil"/>
              <w:left w:val="nil"/>
              <w:bottom w:val="nil"/>
              <w:right w:val="nil"/>
            </w:tcBorders>
            <w:shd w:val="clear" w:color="auto" w:fill="auto"/>
            <w:tcMar>
              <w:left w:w="108" w:type="dxa"/>
              <w:right w:w="108" w:type="dxa"/>
            </w:tcMar>
            <w:vAlign w:val="center"/>
          </w:tcPr>
          <w:p w14:paraId="201DD91D"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081" w:type="dxa"/>
            <w:tcBorders>
              <w:top w:val="nil"/>
              <w:left w:val="nil"/>
              <w:bottom w:val="nil"/>
              <w:right w:val="nil"/>
            </w:tcBorders>
            <w:shd w:val="clear" w:color="auto" w:fill="auto"/>
            <w:tcMar>
              <w:left w:w="108" w:type="dxa"/>
              <w:right w:w="108" w:type="dxa"/>
            </w:tcMar>
            <w:vAlign w:val="center"/>
          </w:tcPr>
          <w:p w14:paraId="341EFBB0"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78" w:type="dxa"/>
            <w:tcBorders>
              <w:top w:val="nil"/>
              <w:left w:val="nil"/>
              <w:bottom w:val="nil"/>
              <w:right w:val="nil"/>
            </w:tcBorders>
            <w:shd w:val="clear" w:color="auto" w:fill="auto"/>
            <w:tcMar>
              <w:left w:w="108" w:type="dxa"/>
              <w:right w:w="108" w:type="dxa"/>
            </w:tcMar>
            <w:vAlign w:val="center"/>
          </w:tcPr>
          <w:p w14:paraId="23AA53B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0.002</w:t>
            </w:r>
          </w:p>
        </w:tc>
      </w:tr>
      <w:tr w:rsidR="00E36FD4" w:rsidRPr="003B7725" w14:paraId="06350848"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2A2A80D8"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Small</w:t>
            </w:r>
          </w:p>
        </w:tc>
        <w:tc>
          <w:tcPr>
            <w:tcW w:w="1091" w:type="dxa"/>
            <w:tcBorders>
              <w:top w:val="nil"/>
              <w:left w:val="nil"/>
              <w:bottom w:val="nil"/>
              <w:right w:val="nil"/>
            </w:tcBorders>
            <w:shd w:val="clear" w:color="auto" w:fill="auto"/>
            <w:tcMar>
              <w:left w:w="108" w:type="dxa"/>
              <w:right w:w="108" w:type="dxa"/>
            </w:tcMar>
            <w:vAlign w:val="center"/>
          </w:tcPr>
          <w:p w14:paraId="3B9DB68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7.51</w:t>
            </w:r>
          </w:p>
        </w:tc>
        <w:tc>
          <w:tcPr>
            <w:tcW w:w="2081" w:type="dxa"/>
            <w:tcBorders>
              <w:top w:val="nil"/>
              <w:left w:val="nil"/>
              <w:bottom w:val="nil"/>
              <w:right w:val="nil"/>
            </w:tcBorders>
            <w:shd w:val="clear" w:color="auto" w:fill="auto"/>
            <w:tcMar>
              <w:left w:w="108" w:type="dxa"/>
              <w:right w:w="108" w:type="dxa"/>
            </w:tcMar>
            <w:vAlign w:val="center"/>
          </w:tcPr>
          <w:p w14:paraId="2C6F837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8.49</w:t>
            </w:r>
          </w:p>
        </w:tc>
        <w:tc>
          <w:tcPr>
            <w:tcW w:w="2678" w:type="dxa"/>
            <w:tcBorders>
              <w:top w:val="nil"/>
              <w:left w:val="nil"/>
              <w:bottom w:val="nil"/>
              <w:right w:val="nil"/>
            </w:tcBorders>
            <w:shd w:val="clear" w:color="auto" w:fill="auto"/>
            <w:tcMar>
              <w:left w:w="108" w:type="dxa"/>
              <w:right w:w="108" w:type="dxa"/>
            </w:tcMar>
            <w:vAlign w:val="center"/>
          </w:tcPr>
          <w:p w14:paraId="4D13A886"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5B82AAD4"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3B8B5F57"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Medium</w:t>
            </w:r>
          </w:p>
        </w:tc>
        <w:tc>
          <w:tcPr>
            <w:tcW w:w="1091" w:type="dxa"/>
            <w:tcBorders>
              <w:top w:val="nil"/>
              <w:left w:val="nil"/>
              <w:bottom w:val="nil"/>
              <w:right w:val="nil"/>
            </w:tcBorders>
            <w:shd w:val="clear" w:color="auto" w:fill="auto"/>
            <w:tcMar>
              <w:left w:w="108" w:type="dxa"/>
              <w:right w:w="108" w:type="dxa"/>
            </w:tcMar>
            <w:vAlign w:val="center"/>
          </w:tcPr>
          <w:p w14:paraId="6CD5546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15.96</w:t>
            </w:r>
          </w:p>
        </w:tc>
        <w:tc>
          <w:tcPr>
            <w:tcW w:w="2081" w:type="dxa"/>
            <w:tcBorders>
              <w:top w:val="nil"/>
              <w:left w:val="nil"/>
              <w:bottom w:val="nil"/>
              <w:right w:val="nil"/>
            </w:tcBorders>
            <w:shd w:val="clear" w:color="auto" w:fill="auto"/>
            <w:tcMar>
              <w:left w:w="108" w:type="dxa"/>
              <w:right w:w="108" w:type="dxa"/>
            </w:tcMar>
            <w:vAlign w:val="center"/>
          </w:tcPr>
          <w:p w14:paraId="4F13344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16.01</w:t>
            </w:r>
          </w:p>
        </w:tc>
        <w:tc>
          <w:tcPr>
            <w:tcW w:w="2678" w:type="dxa"/>
            <w:tcBorders>
              <w:top w:val="nil"/>
              <w:left w:val="nil"/>
              <w:bottom w:val="nil"/>
              <w:right w:val="nil"/>
            </w:tcBorders>
            <w:shd w:val="clear" w:color="auto" w:fill="auto"/>
            <w:tcMar>
              <w:left w:w="108" w:type="dxa"/>
              <w:right w:w="108" w:type="dxa"/>
            </w:tcMar>
            <w:vAlign w:val="center"/>
          </w:tcPr>
          <w:p w14:paraId="2EC876CF"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65F2CCFF"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3EE079BB"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Large</w:t>
            </w:r>
          </w:p>
        </w:tc>
        <w:tc>
          <w:tcPr>
            <w:tcW w:w="1091" w:type="dxa"/>
            <w:tcBorders>
              <w:top w:val="nil"/>
              <w:left w:val="nil"/>
              <w:bottom w:val="nil"/>
              <w:right w:val="nil"/>
            </w:tcBorders>
            <w:shd w:val="clear" w:color="auto" w:fill="auto"/>
            <w:tcMar>
              <w:left w:w="108" w:type="dxa"/>
              <w:right w:w="108" w:type="dxa"/>
            </w:tcMar>
            <w:vAlign w:val="center"/>
          </w:tcPr>
          <w:p w14:paraId="44AAD84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76.53</w:t>
            </w:r>
          </w:p>
        </w:tc>
        <w:tc>
          <w:tcPr>
            <w:tcW w:w="2081" w:type="dxa"/>
            <w:tcBorders>
              <w:top w:val="nil"/>
              <w:left w:val="nil"/>
              <w:bottom w:val="nil"/>
              <w:right w:val="nil"/>
            </w:tcBorders>
            <w:shd w:val="clear" w:color="auto" w:fill="auto"/>
            <w:tcMar>
              <w:left w:w="108" w:type="dxa"/>
              <w:right w:w="108" w:type="dxa"/>
            </w:tcMar>
            <w:vAlign w:val="center"/>
          </w:tcPr>
          <w:p w14:paraId="69389B8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75.5</w:t>
            </w:r>
          </w:p>
        </w:tc>
        <w:tc>
          <w:tcPr>
            <w:tcW w:w="2678" w:type="dxa"/>
            <w:tcBorders>
              <w:top w:val="nil"/>
              <w:left w:val="nil"/>
              <w:bottom w:val="nil"/>
              <w:right w:val="nil"/>
            </w:tcBorders>
            <w:shd w:val="clear" w:color="auto" w:fill="auto"/>
            <w:tcMar>
              <w:left w:w="108" w:type="dxa"/>
              <w:right w:w="108" w:type="dxa"/>
            </w:tcMar>
            <w:vAlign w:val="center"/>
          </w:tcPr>
          <w:p w14:paraId="3BB33B32"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2CE5D572"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2EAF38B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Teaching status of hospital (%)</w:t>
            </w:r>
          </w:p>
        </w:tc>
        <w:tc>
          <w:tcPr>
            <w:tcW w:w="1091" w:type="dxa"/>
            <w:tcBorders>
              <w:top w:val="nil"/>
              <w:left w:val="nil"/>
              <w:bottom w:val="nil"/>
              <w:right w:val="nil"/>
            </w:tcBorders>
            <w:shd w:val="clear" w:color="auto" w:fill="auto"/>
            <w:tcMar>
              <w:left w:w="108" w:type="dxa"/>
              <w:right w:w="108" w:type="dxa"/>
            </w:tcMar>
            <w:vAlign w:val="center"/>
          </w:tcPr>
          <w:p w14:paraId="131EA0EA"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081" w:type="dxa"/>
            <w:tcBorders>
              <w:top w:val="nil"/>
              <w:left w:val="nil"/>
              <w:bottom w:val="nil"/>
              <w:right w:val="nil"/>
            </w:tcBorders>
            <w:shd w:val="clear" w:color="auto" w:fill="auto"/>
            <w:tcMar>
              <w:left w:w="108" w:type="dxa"/>
              <w:right w:w="108" w:type="dxa"/>
            </w:tcMar>
            <w:vAlign w:val="center"/>
          </w:tcPr>
          <w:p w14:paraId="190FF6D8"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78" w:type="dxa"/>
            <w:tcBorders>
              <w:top w:val="nil"/>
              <w:left w:val="nil"/>
              <w:bottom w:val="nil"/>
              <w:right w:val="nil"/>
            </w:tcBorders>
            <w:shd w:val="clear" w:color="auto" w:fill="auto"/>
            <w:tcMar>
              <w:left w:w="108" w:type="dxa"/>
              <w:right w:w="108" w:type="dxa"/>
            </w:tcMar>
            <w:vAlign w:val="center"/>
          </w:tcPr>
          <w:p w14:paraId="147D7B0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0.002</w:t>
            </w:r>
          </w:p>
        </w:tc>
      </w:tr>
      <w:tr w:rsidR="00E36FD4" w:rsidRPr="003B7725" w14:paraId="3FC0ADBD"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083A53B4"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Metropolitan, </w:t>
            </w:r>
            <w:proofErr w:type="spellStart"/>
            <w:r w:rsidRPr="003B7725">
              <w:rPr>
                <w:rFonts w:ascii="Book Antiqua" w:eastAsia="Book Antiqua" w:hAnsi="Book Antiqua" w:cs="Book Antiqua"/>
                <w:color w:val="000000"/>
                <w:sz w:val="24"/>
                <w:szCs w:val="24"/>
              </w:rPr>
              <w:t>non teaching</w:t>
            </w:r>
            <w:proofErr w:type="spellEnd"/>
            <w:r w:rsidRPr="003B7725">
              <w:rPr>
                <w:rFonts w:ascii="Book Antiqua" w:eastAsia="Book Antiqua" w:hAnsi="Book Antiqua" w:cs="Book Antiqua"/>
                <w:color w:val="000000"/>
                <w:sz w:val="24"/>
                <w:szCs w:val="24"/>
              </w:rPr>
              <w:t xml:space="preserve"> </w:t>
            </w:r>
          </w:p>
        </w:tc>
        <w:tc>
          <w:tcPr>
            <w:tcW w:w="1091" w:type="dxa"/>
            <w:tcBorders>
              <w:top w:val="nil"/>
              <w:left w:val="nil"/>
              <w:bottom w:val="nil"/>
              <w:right w:val="nil"/>
            </w:tcBorders>
            <w:shd w:val="clear" w:color="auto" w:fill="auto"/>
            <w:tcMar>
              <w:left w:w="108" w:type="dxa"/>
              <w:right w:w="108" w:type="dxa"/>
            </w:tcMar>
            <w:vAlign w:val="center"/>
          </w:tcPr>
          <w:p w14:paraId="40A9D95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5.51</w:t>
            </w:r>
          </w:p>
        </w:tc>
        <w:tc>
          <w:tcPr>
            <w:tcW w:w="2081" w:type="dxa"/>
            <w:tcBorders>
              <w:top w:val="nil"/>
              <w:left w:val="nil"/>
              <w:bottom w:val="nil"/>
              <w:right w:val="nil"/>
            </w:tcBorders>
            <w:shd w:val="clear" w:color="auto" w:fill="auto"/>
            <w:tcMar>
              <w:left w:w="108" w:type="dxa"/>
              <w:right w:w="108" w:type="dxa"/>
            </w:tcMar>
            <w:vAlign w:val="center"/>
          </w:tcPr>
          <w:p w14:paraId="4F0393E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6.09</w:t>
            </w:r>
          </w:p>
        </w:tc>
        <w:tc>
          <w:tcPr>
            <w:tcW w:w="2678" w:type="dxa"/>
            <w:tcBorders>
              <w:top w:val="nil"/>
              <w:left w:val="nil"/>
              <w:bottom w:val="nil"/>
              <w:right w:val="nil"/>
            </w:tcBorders>
            <w:shd w:val="clear" w:color="auto" w:fill="auto"/>
            <w:tcMar>
              <w:left w:w="108" w:type="dxa"/>
              <w:right w:w="108" w:type="dxa"/>
            </w:tcMar>
            <w:vAlign w:val="center"/>
          </w:tcPr>
          <w:p w14:paraId="574CFE32"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604D9A06"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5DD602E0"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Metropolitan teaching </w:t>
            </w:r>
          </w:p>
        </w:tc>
        <w:tc>
          <w:tcPr>
            <w:tcW w:w="1091" w:type="dxa"/>
            <w:tcBorders>
              <w:top w:val="nil"/>
              <w:left w:val="nil"/>
              <w:bottom w:val="nil"/>
              <w:right w:val="nil"/>
            </w:tcBorders>
            <w:shd w:val="clear" w:color="auto" w:fill="auto"/>
            <w:tcMar>
              <w:left w:w="108" w:type="dxa"/>
              <w:right w:w="108" w:type="dxa"/>
            </w:tcMar>
            <w:vAlign w:val="center"/>
          </w:tcPr>
          <w:p w14:paraId="763935B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93.48</w:t>
            </w:r>
          </w:p>
        </w:tc>
        <w:tc>
          <w:tcPr>
            <w:tcW w:w="2081" w:type="dxa"/>
            <w:tcBorders>
              <w:top w:val="nil"/>
              <w:left w:val="nil"/>
              <w:bottom w:val="nil"/>
              <w:right w:val="nil"/>
            </w:tcBorders>
            <w:shd w:val="clear" w:color="auto" w:fill="auto"/>
            <w:tcMar>
              <w:left w:w="108" w:type="dxa"/>
              <w:right w:w="108" w:type="dxa"/>
            </w:tcMar>
            <w:vAlign w:val="center"/>
          </w:tcPr>
          <w:p w14:paraId="0BCDE43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92.27</w:t>
            </w:r>
          </w:p>
        </w:tc>
        <w:tc>
          <w:tcPr>
            <w:tcW w:w="2678" w:type="dxa"/>
            <w:tcBorders>
              <w:top w:val="nil"/>
              <w:left w:val="nil"/>
              <w:bottom w:val="nil"/>
              <w:right w:val="nil"/>
            </w:tcBorders>
            <w:shd w:val="clear" w:color="auto" w:fill="auto"/>
            <w:tcMar>
              <w:left w:w="108" w:type="dxa"/>
              <w:right w:w="108" w:type="dxa"/>
            </w:tcMar>
            <w:vAlign w:val="center"/>
          </w:tcPr>
          <w:p w14:paraId="74B86026"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0BC13E96" w14:textId="77777777">
        <w:trPr>
          <w:cantSplit/>
          <w:trHeight w:val="300"/>
        </w:trPr>
        <w:tc>
          <w:tcPr>
            <w:tcW w:w="3726" w:type="dxa"/>
            <w:tcBorders>
              <w:top w:val="nil"/>
              <w:left w:val="nil"/>
              <w:bottom w:val="single" w:sz="8" w:space="0" w:color="000000"/>
              <w:right w:val="nil"/>
            </w:tcBorders>
            <w:shd w:val="clear" w:color="auto" w:fill="auto"/>
            <w:tcMar>
              <w:left w:w="108" w:type="dxa"/>
              <w:right w:w="108" w:type="dxa"/>
            </w:tcMar>
            <w:vAlign w:val="center"/>
          </w:tcPr>
          <w:p w14:paraId="1C1ABAB7"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Non-metropolitan </w:t>
            </w:r>
          </w:p>
        </w:tc>
        <w:tc>
          <w:tcPr>
            <w:tcW w:w="1091" w:type="dxa"/>
            <w:tcBorders>
              <w:top w:val="nil"/>
              <w:left w:val="nil"/>
              <w:bottom w:val="single" w:sz="8" w:space="0" w:color="000000"/>
              <w:right w:val="nil"/>
            </w:tcBorders>
            <w:shd w:val="clear" w:color="auto" w:fill="auto"/>
            <w:tcMar>
              <w:left w:w="108" w:type="dxa"/>
              <w:right w:w="108" w:type="dxa"/>
            </w:tcMar>
            <w:vAlign w:val="center"/>
          </w:tcPr>
          <w:p w14:paraId="4879AC7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1.01</w:t>
            </w:r>
          </w:p>
        </w:tc>
        <w:tc>
          <w:tcPr>
            <w:tcW w:w="2081" w:type="dxa"/>
            <w:tcBorders>
              <w:top w:val="nil"/>
              <w:left w:val="nil"/>
              <w:bottom w:val="single" w:sz="8" w:space="0" w:color="000000"/>
              <w:right w:val="nil"/>
            </w:tcBorders>
            <w:shd w:val="clear" w:color="auto" w:fill="auto"/>
            <w:tcMar>
              <w:left w:w="108" w:type="dxa"/>
              <w:right w:w="108" w:type="dxa"/>
            </w:tcMar>
            <w:vAlign w:val="center"/>
          </w:tcPr>
          <w:p w14:paraId="7EDAFF1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1.64</w:t>
            </w:r>
          </w:p>
        </w:tc>
        <w:tc>
          <w:tcPr>
            <w:tcW w:w="2678" w:type="dxa"/>
            <w:tcBorders>
              <w:top w:val="nil"/>
              <w:left w:val="nil"/>
              <w:bottom w:val="single" w:sz="8" w:space="0" w:color="000000"/>
              <w:right w:val="nil"/>
            </w:tcBorders>
            <w:shd w:val="clear" w:color="auto" w:fill="auto"/>
            <w:tcMar>
              <w:left w:w="108" w:type="dxa"/>
              <w:right w:w="108" w:type="dxa"/>
            </w:tcMar>
            <w:vAlign w:val="center"/>
          </w:tcPr>
          <w:p w14:paraId="3279F53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w:t>
            </w:r>
          </w:p>
        </w:tc>
      </w:tr>
    </w:tbl>
    <w:p w14:paraId="0F8AC0C9"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tbl>
      <w:tblPr>
        <w:tblStyle w:val="a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4"/>
        <w:gridCol w:w="879"/>
        <w:gridCol w:w="3025"/>
        <w:gridCol w:w="1528"/>
      </w:tblGrid>
      <w:tr w:rsidR="00E36FD4" w:rsidRPr="003B7725" w14:paraId="37AAADE6" w14:textId="77777777">
        <w:trPr>
          <w:cantSplit/>
          <w:trHeight w:val="225"/>
        </w:trPr>
        <w:tc>
          <w:tcPr>
            <w:tcW w:w="9576" w:type="dxa"/>
            <w:gridSpan w:val="4"/>
            <w:tcBorders>
              <w:top w:val="nil"/>
              <w:left w:val="nil"/>
              <w:bottom w:val="single" w:sz="4" w:space="0" w:color="000000"/>
              <w:right w:val="nil"/>
            </w:tcBorders>
            <w:shd w:val="clear" w:color="auto" w:fill="auto"/>
            <w:tcMar>
              <w:left w:w="108" w:type="dxa"/>
              <w:right w:w="108" w:type="dxa"/>
            </w:tcMar>
            <w:vAlign w:val="center"/>
          </w:tcPr>
          <w:p w14:paraId="59128CA6"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Table 5 Independent predictors of 30 d </w:t>
            </w:r>
            <w:r w:rsidRPr="003B7725">
              <w:rPr>
                <w:rFonts w:ascii="Book Antiqua" w:eastAsia="Book Antiqua" w:hAnsi="Book Antiqua" w:cs="Book Antiqua"/>
                <w:b/>
                <w:sz w:val="24"/>
                <w:szCs w:val="24"/>
              </w:rPr>
              <w:t xml:space="preserve">readmission for </w:t>
            </w:r>
            <w:r w:rsidRPr="003B7725">
              <w:rPr>
                <w:rFonts w:ascii="Book Antiqua" w:eastAsia="Book Antiqua" w:hAnsi="Book Antiqua" w:cs="Book Antiqua"/>
                <w:b/>
                <w:color w:val="000000"/>
                <w:sz w:val="24"/>
                <w:szCs w:val="24"/>
              </w:rPr>
              <w:t>inpatient chemotherapy, Nationwide Readmission Database, 2020</w:t>
            </w:r>
          </w:p>
        </w:tc>
      </w:tr>
      <w:tr w:rsidR="00E36FD4" w:rsidRPr="003B7725" w14:paraId="4552FA9A" w14:textId="77777777">
        <w:trPr>
          <w:cantSplit/>
          <w:trHeight w:val="300"/>
        </w:trPr>
        <w:tc>
          <w:tcPr>
            <w:tcW w:w="4144" w:type="dxa"/>
            <w:tcBorders>
              <w:top w:val="nil"/>
              <w:left w:val="nil"/>
              <w:bottom w:val="single" w:sz="4" w:space="0" w:color="000000"/>
              <w:right w:val="nil"/>
            </w:tcBorders>
            <w:shd w:val="clear" w:color="auto" w:fill="auto"/>
            <w:tcMar>
              <w:left w:w="108" w:type="dxa"/>
              <w:right w:w="108" w:type="dxa"/>
            </w:tcMar>
            <w:vAlign w:val="center"/>
          </w:tcPr>
          <w:p w14:paraId="29DE121E"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Variables </w:t>
            </w:r>
          </w:p>
        </w:tc>
        <w:tc>
          <w:tcPr>
            <w:tcW w:w="879" w:type="dxa"/>
            <w:tcBorders>
              <w:top w:val="nil"/>
              <w:left w:val="nil"/>
              <w:bottom w:val="single" w:sz="4" w:space="0" w:color="000000"/>
              <w:right w:val="nil"/>
            </w:tcBorders>
            <w:shd w:val="clear" w:color="auto" w:fill="auto"/>
            <w:tcMar>
              <w:left w:w="108" w:type="dxa"/>
              <w:right w:w="108" w:type="dxa"/>
            </w:tcMar>
            <w:vAlign w:val="center"/>
          </w:tcPr>
          <w:p w14:paraId="4769E044"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sz w:val="24"/>
                <w:szCs w:val="24"/>
              </w:rPr>
              <w:t>Hazard ratio</w:t>
            </w:r>
          </w:p>
        </w:tc>
        <w:tc>
          <w:tcPr>
            <w:tcW w:w="3025" w:type="dxa"/>
            <w:tcBorders>
              <w:top w:val="nil"/>
              <w:left w:val="nil"/>
              <w:bottom w:val="single" w:sz="4" w:space="0" w:color="000000"/>
              <w:right w:val="nil"/>
            </w:tcBorders>
            <w:shd w:val="clear" w:color="auto" w:fill="auto"/>
            <w:tcMar>
              <w:left w:w="108" w:type="dxa"/>
              <w:right w:w="108" w:type="dxa"/>
            </w:tcMar>
            <w:vAlign w:val="center"/>
          </w:tcPr>
          <w:p w14:paraId="43CD629A"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Confidence interval</w:t>
            </w:r>
          </w:p>
        </w:tc>
        <w:tc>
          <w:tcPr>
            <w:tcW w:w="1528" w:type="dxa"/>
            <w:tcBorders>
              <w:top w:val="nil"/>
              <w:left w:val="nil"/>
              <w:bottom w:val="single" w:sz="4" w:space="0" w:color="000000"/>
              <w:right w:val="nil"/>
            </w:tcBorders>
            <w:shd w:val="clear" w:color="auto" w:fill="auto"/>
            <w:tcMar>
              <w:left w:w="108" w:type="dxa"/>
              <w:right w:w="108" w:type="dxa"/>
            </w:tcMar>
            <w:vAlign w:val="center"/>
          </w:tcPr>
          <w:p w14:paraId="394C75E1"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i/>
                <w:color w:val="000000"/>
                <w:sz w:val="24"/>
                <w:szCs w:val="24"/>
              </w:rPr>
              <w:t>P</w:t>
            </w:r>
            <w:r w:rsidRPr="003B7725">
              <w:rPr>
                <w:rFonts w:ascii="Book Antiqua" w:eastAsia="Book Antiqua" w:hAnsi="Book Antiqua" w:cs="Book Antiqua"/>
                <w:b/>
                <w:color w:val="000000"/>
                <w:sz w:val="24"/>
                <w:szCs w:val="24"/>
              </w:rPr>
              <w:t>-value</w:t>
            </w:r>
          </w:p>
        </w:tc>
      </w:tr>
      <w:tr w:rsidR="00E36FD4" w:rsidRPr="003B7725" w14:paraId="41AD416C"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1B64B2D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Age category</w:t>
            </w:r>
          </w:p>
        </w:tc>
        <w:tc>
          <w:tcPr>
            <w:tcW w:w="879" w:type="dxa"/>
            <w:tcBorders>
              <w:top w:val="nil"/>
              <w:left w:val="nil"/>
              <w:bottom w:val="nil"/>
              <w:right w:val="nil"/>
            </w:tcBorders>
            <w:shd w:val="clear" w:color="auto" w:fill="auto"/>
            <w:tcMar>
              <w:left w:w="108" w:type="dxa"/>
              <w:right w:w="108" w:type="dxa"/>
            </w:tcMar>
            <w:vAlign w:val="center"/>
          </w:tcPr>
          <w:p w14:paraId="012D0A12"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3025" w:type="dxa"/>
            <w:tcBorders>
              <w:top w:val="nil"/>
              <w:left w:val="nil"/>
              <w:bottom w:val="nil"/>
              <w:right w:val="nil"/>
            </w:tcBorders>
            <w:shd w:val="clear" w:color="auto" w:fill="auto"/>
            <w:tcMar>
              <w:left w:w="108" w:type="dxa"/>
              <w:right w:w="108" w:type="dxa"/>
            </w:tcMar>
            <w:vAlign w:val="center"/>
          </w:tcPr>
          <w:p w14:paraId="37E7F79B"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tcMar>
              <w:left w:w="108" w:type="dxa"/>
              <w:right w:w="108" w:type="dxa"/>
            </w:tcMar>
            <w:vAlign w:val="center"/>
          </w:tcPr>
          <w:p w14:paraId="5912CF73"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3F272043"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2EB3B37D"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45-64 years</w:t>
            </w:r>
          </w:p>
        </w:tc>
        <w:tc>
          <w:tcPr>
            <w:tcW w:w="879" w:type="dxa"/>
            <w:tcBorders>
              <w:top w:val="nil"/>
              <w:left w:val="nil"/>
              <w:bottom w:val="nil"/>
              <w:right w:val="nil"/>
            </w:tcBorders>
            <w:shd w:val="clear" w:color="auto" w:fill="auto"/>
            <w:tcMar>
              <w:left w:w="108" w:type="dxa"/>
              <w:right w:w="108" w:type="dxa"/>
            </w:tcMar>
            <w:vAlign w:val="center"/>
          </w:tcPr>
          <w:p w14:paraId="3EF9816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0.83</w:t>
            </w:r>
          </w:p>
        </w:tc>
        <w:tc>
          <w:tcPr>
            <w:tcW w:w="3025" w:type="dxa"/>
            <w:tcBorders>
              <w:top w:val="nil"/>
              <w:left w:val="nil"/>
              <w:bottom w:val="nil"/>
              <w:right w:val="nil"/>
            </w:tcBorders>
            <w:shd w:val="clear" w:color="auto" w:fill="auto"/>
            <w:tcMar>
              <w:left w:w="108" w:type="dxa"/>
              <w:right w:w="108" w:type="dxa"/>
            </w:tcMar>
            <w:vAlign w:val="center"/>
          </w:tcPr>
          <w:p w14:paraId="04E7033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0.79-0.87</w:t>
            </w:r>
          </w:p>
        </w:tc>
        <w:tc>
          <w:tcPr>
            <w:tcW w:w="1528" w:type="dxa"/>
            <w:tcBorders>
              <w:top w:val="nil"/>
              <w:left w:val="nil"/>
              <w:bottom w:val="nil"/>
              <w:right w:val="nil"/>
            </w:tcBorders>
            <w:shd w:val="clear" w:color="auto" w:fill="auto"/>
            <w:tcMar>
              <w:left w:w="108" w:type="dxa"/>
              <w:right w:w="108" w:type="dxa"/>
            </w:tcMar>
            <w:vAlign w:val="center"/>
          </w:tcPr>
          <w:p w14:paraId="2D73664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2532AD0E"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5B0D70D9"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sz w:val="24"/>
                <w:szCs w:val="24"/>
              </w:rPr>
              <w:t>65 years</w:t>
            </w:r>
            <w:r w:rsidRPr="003B7725">
              <w:rPr>
                <w:rFonts w:ascii="Book Antiqua" w:eastAsia="Book Antiqua" w:hAnsi="Book Antiqua" w:cs="Book Antiqua"/>
                <w:color w:val="000000"/>
                <w:sz w:val="24"/>
                <w:szCs w:val="24"/>
              </w:rPr>
              <w:t xml:space="preserve"> and above</w:t>
            </w:r>
          </w:p>
        </w:tc>
        <w:tc>
          <w:tcPr>
            <w:tcW w:w="879" w:type="dxa"/>
            <w:tcBorders>
              <w:top w:val="nil"/>
              <w:left w:val="nil"/>
              <w:bottom w:val="nil"/>
              <w:right w:val="nil"/>
            </w:tcBorders>
            <w:shd w:val="clear" w:color="auto" w:fill="auto"/>
            <w:tcMar>
              <w:left w:w="108" w:type="dxa"/>
              <w:right w:w="108" w:type="dxa"/>
            </w:tcMar>
            <w:vAlign w:val="center"/>
          </w:tcPr>
          <w:p w14:paraId="2DAF0BC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0.78</w:t>
            </w:r>
          </w:p>
        </w:tc>
        <w:tc>
          <w:tcPr>
            <w:tcW w:w="3025" w:type="dxa"/>
            <w:tcBorders>
              <w:top w:val="nil"/>
              <w:left w:val="nil"/>
              <w:bottom w:val="nil"/>
              <w:right w:val="nil"/>
            </w:tcBorders>
            <w:shd w:val="clear" w:color="auto" w:fill="auto"/>
            <w:tcMar>
              <w:left w:w="108" w:type="dxa"/>
              <w:right w:w="108" w:type="dxa"/>
            </w:tcMar>
            <w:vAlign w:val="center"/>
          </w:tcPr>
          <w:p w14:paraId="2F62933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0.72-0.85</w:t>
            </w:r>
          </w:p>
        </w:tc>
        <w:tc>
          <w:tcPr>
            <w:tcW w:w="1528" w:type="dxa"/>
            <w:tcBorders>
              <w:top w:val="nil"/>
              <w:left w:val="nil"/>
              <w:bottom w:val="nil"/>
              <w:right w:val="nil"/>
            </w:tcBorders>
            <w:shd w:val="clear" w:color="auto" w:fill="auto"/>
            <w:tcMar>
              <w:left w:w="108" w:type="dxa"/>
              <w:right w:w="108" w:type="dxa"/>
            </w:tcMar>
            <w:vAlign w:val="center"/>
          </w:tcPr>
          <w:p w14:paraId="73B5EC2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1BC9F3DA"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2425ADC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lastRenderedPageBreak/>
              <w:t>Discharge AMA</w:t>
            </w:r>
          </w:p>
        </w:tc>
        <w:tc>
          <w:tcPr>
            <w:tcW w:w="879" w:type="dxa"/>
            <w:tcBorders>
              <w:top w:val="nil"/>
              <w:left w:val="nil"/>
              <w:bottom w:val="nil"/>
              <w:right w:val="nil"/>
            </w:tcBorders>
            <w:shd w:val="clear" w:color="auto" w:fill="auto"/>
            <w:tcMar>
              <w:left w:w="108" w:type="dxa"/>
              <w:right w:w="108" w:type="dxa"/>
            </w:tcMar>
            <w:vAlign w:val="center"/>
          </w:tcPr>
          <w:p w14:paraId="548988C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0.69</w:t>
            </w:r>
          </w:p>
        </w:tc>
        <w:tc>
          <w:tcPr>
            <w:tcW w:w="3025" w:type="dxa"/>
            <w:tcBorders>
              <w:top w:val="nil"/>
              <w:left w:val="nil"/>
              <w:bottom w:val="nil"/>
              <w:right w:val="nil"/>
            </w:tcBorders>
            <w:shd w:val="clear" w:color="auto" w:fill="auto"/>
            <w:tcMar>
              <w:left w:w="108" w:type="dxa"/>
              <w:right w:w="108" w:type="dxa"/>
            </w:tcMar>
            <w:vAlign w:val="center"/>
          </w:tcPr>
          <w:p w14:paraId="3B505AE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0.49-0.97</w:t>
            </w:r>
          </w:p>
        </w:tc>
        <w:tc>
          <w:tcPr>
            <w:tcW w:w="1528" w:type="dxa"/>
            <w:tcBorders>
              <w:top w:val="nil"/>
              <w:left w:val="nil"/>
              <w:bottom w:val="nil"/>
              <w:right w:val="nil"/>
            </w:tcBorders>
            <w:shd w:val="clear" w:color="auto" w:fill="auto"/>
            <w:tcMar>
              <w:left w:w="108" w:type="dxa"/>
              <w:right w:w="108" w:type="dxa"/>
            </w:tcMar>
            <w:vAlign w:val="center"/>
          </w:tcPr>
          <w:p w14:paraId="14BC6DB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0.031</w:t>
            </w:r>
          </w:p>
        </w:tc>
      </w:tr>
      <w:tr w:rsidR="00E36FD4" w:rsidRPr="003B7725" w14:paraId="70754806"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2D9CBB0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Payer type</w:t>
            </w:r>
          </w:p>
        </w:tc>
        <w:tc>
          <w:tcPr>
            <w:tcW w:w="879" w:type="dxa"/>
            <w:tcBorders>
              <w:top w:val="nil"/>
              <w:left w:val="nil"/>
              <w:bottom w:val="nil"/>
              <w:right w:val="nil"/>
            </w:tcBorders>
            <w:shd w:val="clear" w:color="auto" w:fill="auto"/>
            <w:tcMar>
              <w:left w:w="108" w:type="dxa"/>
              <w:right w:w="108" w:type="dxa"/>
            </w:tcMar>
            <w:vAlign w:val="center"/>
          </w:tcPr>
          <w:p w14:paraId="70BFC44C"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3025" w:type="dxa"/>
            <w:tcBorders>
              <w:top w:val="nil"/>
              <w:left w:val="nil"/>
              <w:bottom w:val="nil"/>
              <w:right w:val="nil"/>
            </w:tcBorders>
            <w:shd w:val="clear" w:color="auto" w:fill="auto"/>
            <w:tcMar>
              <w:left w:w="108" w:type="dxa"/>
              <w:right w:w="108" w:type="dxa"/>
            </w:tcMar>
            <w:vAlign w:val="center"/>
          </w:tcPr>
          <w:p w14:paraId="07DA7FC3"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tcMar>
              <w:left w:w="108" w:type="dxa"/>
              <w:right w:w="108" w:type="dxa"/>
            </w:tcMar>
            <w:vAlign w:val="center"/>
          </w:tcPr>
          <w:p w14:paraId="646421E5"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0685CDBE"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5E58F55B"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Medicaid</w:t>
            </w:r>
          </w:p>
        </w:tc>
        <w:tc>
          <w:tcPr>
            <w:tcW w:w="879" w:type="dxa"/>
            <w:tcBorders>
              <w:top w:val="nil"/>
              <w:left w:val="nil"/>
              <w:bottom w:val="nil"/>
              <w:right w:val="nil"/>
            </w:tcBorders>
            <w:shd w:val="clear" w:color="auto" w:fill="auto"/>
            <w:tcMar>
              <w:left w:w="108" w:type="dxa"/>
              <w:right w:w="108" w:type="dxa"/>
            </w:tcMar>
            <w:vAlign w:val="center"/>
          </w:tcPr>
          <w:p w14:paraId="15C9828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1.04</w:t>
            </w:r>
          </w:p>
        </w:tc>
        <w:tc>
          <w:tcPr>
            <w:tcW w:w="3025" w:type="dxa"/>
            <w:tcBorders>
              <w:top w:val="nil"/>
              <w:left w:val="nil"/>
              <w:bottom w:val="nil"/>
              <w:right w:val="nil"/>
            </w:tcBorders>
            <w:shd w:val="clear" w:color="auto" w:fill="auto"/>
            <w:tcMar>
              <w:left w:w="108" w:type="dxa"/>
              <w:right w:w="108" w:type="dxa"/>
            </w:tcMar>
            <w:vAlign w:val="center"/>
          </w:tcPr>
          <w:p w14:paraId="6EA1EA3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0.97-1.12</w:t>
            </w:r>
          </w:p>
        </w:tc>
        <w:tc>
          <w:tcPr>
            <w:tcW w:w="1528" w:type="dxa"/>
            <w:tcBorders>
              <w:top w:val="nil"/>
              <w:left w:val="nil"/>
              <w:bottom w:val="nil"/>
              <w:right w:val="nil"/>
            </w:tcBorders>
            <w:shd w:val="clear" w:color="auto" w:fill="auto"/>
            <w:tcMar>
              <w:left w:w="108" w:type="dxa"/>
              <w:right w:w="108" w:type="dxa"/>
            </w:tcMar>
            <w:vAlign w:val="center"/>
          </w:tcPr>
          <w:p w14:paraId="54A2D9A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0.299</w:t>
            </w:r>
          </w:p>
        </w:tc>
      </w:tr>
      <w:tr w:rsidR="00E36FD4" w:rsidRPr="003B7725" w14:paraId="71D8EC71"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5632AA38"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Private insurance </w:t>
            </w:r>
          </w:p>
        </w:tc>
        <w:tc>
          <w:tcPr>
            <w:tcW w:w="879" w:type="dxa"/>
            <w:tcBorders>
              <w:top w:val="nil"/>
              <w:left w:val="nil"/>
              <w:bottom w:val="nil"/>
              <w:right w:val="nil"/>
            </w:tcBorders>
            <w:shd w:val="clear" w:color="auto" w:fill="auto"/>
            <w:tcMar>
              <w:left w:w="108" w:type="dxa"/>
              <w:right w:w="108" w:type="dxa"/>
            </w:tcMar>
            <w:vAlign w:val="center"/>
          </w:tcPr>
          <w:p w14:paraId="70B9090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1.02</w:t>
            </w:r>
          </w:p>
        </w:tc>
        <w:tc>
          <w:tcPr>
            <w:tcW w:w="3025" w:type="dxa"/>
            <w:tcBorders>
              <w:top w:val="nil"/>
              <w:left w:val="nil"/>
              <w:bottom w:val="nil"/>
              <w:right w:val="nil"/>
            </w:tcBorders>
            <w:shd w:val="clear" w:color="auto" w:fill="auto"/>
            <w:tcMar>
              <w:left w:w="108" w:type="dxa"/>
              <w:right w:w="108" w:type="dxa"/>
            </w:tcMar>
            <w:vAlign w:val="center"/>
          </w:tcPr>
          <w:p w14:paraId="059C0D7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0.99-1.09</w:t>
            </w:r>
          </w:p>
        </w:tc>
        <w:tc>
          <w:tcPr>
            <w:tcW w:w="1528" w:type="dxa"/>
            <w:tcBorders>
              <w:top w:val="nil"/>
              <w:left w:val="nil"/>
              <w:bottom w:val="nil"/>
              <w:right w:val="nil"/>
            </w:tcBorders>
            <w:shd w:val="clear" w:color="auto" w:fill="auto"/>
            <w:tcMar>
              <w:left w:w="108" w:type="dxa"/>
              <w:right w:w="108" w:type="dxa"/>
            </w:tcMar>
            <w:vAlign w:val="center"/>
          </w:tcPr>
          <w:p w14:paraId="4EBE33E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0.564</w:t>
            </w:r>
          </w:p>
        </w:tc>
      </w:tr>
      <w:tr w:rsidR="00E36FD4" w:rsidRPr="003B7725" w14:paraId="6A00DD55"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29F3A39D"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proofErr w:type="spellStart"/>
            <w:r w:rsidRPr="003B7725">
              <w:rPr>
                <w:rFonts w:ascii="Book Antiqua" w:eastAsia="Book Antiqua" w:hAnsi="Book Antiqua" w:cs="Book Antiqua"/>
                <w:color w:val="000000"/>
                <w:sz w:val="24"/>
                <w:szCs w:val="24"/>
              </w:rPr>
              <w:t xml:space="preserve">Self </w:t>
            </w:r>
            <w:proofErr w:type="gramStart"/>
            <w:r w:rsidRPr="003B7725">
              <w:rPr>
                <w:rFonts w:ascii="Book Antiqua" w:eastAsia="Book Antiqua" w:hAnsi="Book Antiqua" w:cs="Book Antiqua"/>
                <w:color w:val="000000"/>
                <w:sz w:val="24"/>
                <w:szCs w:val="24"/>
              </w:rPr>
              <w:t>pay</w:t>
            </w:r>
            <w:proofErr w:type="spellEnd"/>
            <w:proofErr w:type="gramEnd"/>
          </w:p>
        </w:tc>
        <w:tc>
          <w:tcPr>
            <w:tcW w:w="879" w:type="dxa"/>
            <w:tcBorders>
              <w:top w:val="nil"/>
              <w:left w:val="nil"/>
              <w:bottom w:val="nil"/>
              <w:right w:val="nil"/>
            </w:tcBorders>
            <w:shd w:val="clear" w:color="auto" w:fill="auto"/>
            <w:tcMar>
              <w:left w:w="108" w:type="dxa"/>
              <w:right w:w="108" w:type="dxa"/>
            </w:tcMar>
            <w:vAlign w:val="center"/>
          </w:tcPr>
          <w:p w14:paraId="02D87B8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1.05</w:t>
            </w:r>
          </w:p>
        </w:tc>
        <w:tc>
          <w:tcPr>
            <w:tcW w:w="3025" w:type="dxa"/>
            <w:tcBorders>
              <w:top w:val="nil"/>
              <w:left w:val="nil"/>
              <w:bottom w:val="nil"/>
              <w:right w:val="nil"/>
            </w:tcBorders>
            <w:shd w:val="clear" w:color="auto" w:fill="auto"/>
            <w:tcMar>
              <w:left w:w="108" w:type="dxa"/>
              <w:right w:w="108" w:type="dxa"/>
            </w:tcMar>
            <w:vAlign w:val="center"/>
          </w:tcPr>
          <w:p w14:paraId="4608AEE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0.90-1.23</w:t>
            </w:r>
          </w:p>
        </w:tc>
        <w:tc>
          <w:tcPr>
            <w:tcW w:w="1528" w:type="dxa"/>
            <w:tcBorders>
              <w:top w:val="nil"/>
              <w:left w:val="nil"/>
              <w:bottom w:val="nil"/>
              <w:right w:val="nil"/>
            </w:tcBorders>
            <w:shd w:val="clear" w:color="auto" w:fill="auto"/>
            <w:tcMar>
              <w:left w:w="108" w:type="dxa"/>
              <w:right w:w="108" w:type="dxa"/>
            </w:tcMar>
            <w:vAlign w:val="center"/>
          </w:tcPr>
          <w:p w14:paraId="562BD11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0.522</w:t>
            </w:r>
          </w:p>
        </w:tc>
      </w:tr>
      <w:tr w:rsidR="00E36FD4" w:rsidRPr="003B7725" w14:paraId="3EBE4080"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3E37E36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Median household income</w:t>
            </w:r>
          </w:p>
        </w:tc>
        <w:tc>
          <w:tcPr>
            <w:tcW w:w="879" w:type="dxa"/>
            <w:tcBorders>
              <w:top w:val="nil"/>
              <w:left w:val="nil"/>
              <w:bottom w:val="nil"/>
              <w:right w:val="nil"/>
            </w:tcBorders>
            <w:shd w:val="clear" w:color="auto" w:fill="auto"/>
            <w:tcMar>
              <w:left w:w="108" w:type="dxa"/>
              <w:right w:w="108" w:type="dxa"/>
            </w:tcMar>
            <w:vAlign w:val="center"/>
          </w:tcPr>
          <w:p w14:paraId="011B412F"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3025" w:type="dxa"/>
            <w:tcBorders>
              <w:top w:val="nil"/>
              <w:left w:val="nil"/>
              <w:bottom w:val="nil"/>
              <w:right w:val="nil"/>
            </w:tcBorders>
            <w:shd w:val="clear" w:color="auto" w:fill="auto"/>
            <w:tcMar>
              <w:left w:w="108" w:type="dxa"/>
              <w:right w:w="108" w:type="dxa"/>
            </w:tcMar>
            <w:vAlign w:val="center"/>
          </w:tcPr>
          <w:p w14:paraId="0DA050FD"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tcMar>
              <w:left w:w="108" w:type="dxa"/>
              <w:right w:w="108" w:type="dxa"/>
            </w:tcMar>
            <w:vAlign w:val="center"/>
          </w:tcPr>
          <w:p w14:paraId="5A4FB421"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5E36A744"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23BD3CE1"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25</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-50</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quantile</w:t>
            </w:r>
          </w:p>
        </w:tc>
        <w:tc>
          <w:tcPr>
            <w:tcW w:w="879" w:type="dxa"/>
            <w:tcBorders>
              <w:top w:val="nil"/>
              <w:left w:val="nil"/>
              <w:bottom w:val="nil"/>
              <w:right w:val="nil"/>
            </w:tcBorders>
            <w:shd w:val="clear" w:color="auto" w:fill="auto"/>
            <w:tcMar>
              <w:left w:w="108" w:type="dxa"/>
              <w:right w:w="108" w:type="dxa"/>
            </w:tcMar>
            <w:vAlign w:val="center"/>
          </w:tcPr>
          <w:p w14:paraId="2DD5371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1.04</w:t>
            </w:r>
          </w:p>
        </w:tc>
        <w:tc>
          <w:tcPr>
            <w:tcW w:w="3025" w:type="dxa"/>
            <w:tcBorders>
              <w:top w:val="nil"/>
              <w:left w:val="nil"/>
              <w:bottom w:val="nil"/>
              <w:right w:val="nil"/>
            </w:tcBorders>
            <w:shd w:val="clear" w:color="auto" w:fill="auto"/>
            <w:tcMar>
              <w:left w:w="108" w:type="dxa"/>
              <w:right w:w="108" w:type="dxa"/>
            </w:tcMar>
            <w:vAlign w:val="center"/>
          </w:tcPr>
          <w:p w14:paraId="67AE4AE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0.97-1.12</w:t>
            </w:r>
          </w:p>
        </w:tc>
        <w:tc>
          <w:tcPr>
            <w:tcW w:w="1528" w:type="dxa"/>
            <w:tcBorders>
              <w:top w:val="nil"/>
              <w:left w:val="nil"/>
              <w:bottom w:val="nil"/>
              <w:right w:val="nil"/>
            </w:tcBorders>
            <w:shd w:val="clear" w:color="auto" w:fill="auto"/>
            <w:tcMar>
              <w:left w:w="108" w:type="dxa"/>
              <w:right w:w="108" w:type="dxa"/>
            </w:tcMar>
            <w:vAlign w:val="center"/>
          </w:tcPr>
          <w:p w14:paraId="247CAE4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0.137</w:t>
            </w:r>
          </w:p>
        </w:tc>
      </w:tr>
      <w:tr w:rsidR="00E36FD4" w:rsidRPr="003B7725" w14:paraId="521E1A91"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71BBD4DC"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50</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-75</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quantile</w:t>
            </w:r>
          </w:p>
        </w:tc>
        <w:tc>
          <w:tcPr>
            <w:tcW w:w="879" w:type="dxa"/>
            <w:tcBorders>
              <w:top w:val="nil"/>
              <w:left w:val="nil"/>
              <w:bottom w:val="nil"/>
              <w:right w:val="nil"/>
            </w:tcBorders>
            <w:shd w:val="clear" w:color="auto" w:fill="auto"/>
            <w:tcMar>
              <w:left w:w="108" w:type="dxa"/>
              <w:right w:w="108" w:type="dxa"/>
            </w:tcMar>
            <w:vAlign w:val="center"/>
          </w:tcPr>
          <w:p w14:paraId="4DE1F11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1.04</w:t>
            </w:r>
          </w:p>
        </w:tc>
        <w:tc>
          <w:tcPr>
            <w:tcW w:w="3025" w:type="dxa"/>
            <w:tcBorders>
              <w:top w:val="nil"/>
              <w:left w:val="nil"/>
              <w:bottom w:val="nil"/>
              <w:right w:val="nil"/>
            </w:tcBorders>
            <w:shd w:val="clear" w:color="auto" w:fill="auto"/>
            <w:tcMar>
              <w:left w:w="108" w:type="dxa"/>
              <w:right w:w="108" w:type="dxa"/>
            </w:tcMar>
            <w:vAlign w:val="center"/>
          </w:tcPr>
          <w:p w14:paraId="6FEB9C4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0.96-1.09</w:t>
            </w:r>
          </w:p>
        </w:tc>
        <w:tc>
          <w:tcPr>
            <w:tcW w:w="1528" w:type="dxa"/>
            <w:tcBorders>
              <w:top w:val="nil"/>
              <w:left w:val="nil"/>
              <w:bottom w:val="nil"/>
              <w:right w:val="nil"/>
            </w:tcBorders>
            <w:shd w:val="clear" w:color="auto" w:fill="auto"/>
            <w:tcMar>
              <w:left w:w="108" w:type="dxa"/>
              <w:right w:w="108" w:type="dxa"/>
            </w:tcMar>
            <w:vAlign w:val="center"/>
          </w:tcPr>
          <w:p w14:paraId="3CD8541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0.103</w:t>
            </w:r>
          </w:p>
        </w:tc>
      </w:tr>
      <w:tr w:rsidR="00E36FD4" w:rsidRPr="003B7725" w14:paraId="3079E615"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67EE1952"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&gt; 75</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quantile</w:t>
            </w:r>
          </w:p>
        </w:tc>
        <w:tc>
          <w:tcPr>
            <w:tcW w:w="879" w:type="dxa"/>
            <w:tcBorders>
              <w:top w:val="nil"/>
              <w:left w:val="nil"/>
              <w:bottom w:val="nil"/>
              <w:right w:val="nil"/>
            </w:tcBorders>
            <w:shd w:val="clear" w:color="auto" w:fill="auto"/>
            <w:tcMar>
              <w:left w:w="108" w:type="dxa"/>
              <w:right w:w="108" w:type="dxa"/>
            </w:tcMar>
            <w:vAlign w:val="center"/>
          </w:tcPr>
          <w:p w14:paraId="344E472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1.03</w:t>
            </w:r>
          </w:p>
        </w:tc>
        <w:tc>
          <w:tcPr>
            <w:tcW w:w="3025" w:type="dxa"/>
            <w:tcBorders>
              <w:top w:val="nil"/>
              <w:left w:val="nil"/>
              <w:bottom w:val="nil"/>
              <w:right w:val="nil"/>
            </w:tcBorders>
            <w:shd w:val="clear" w:color="auto" w:fill="auto"/>
            <w:tcMar>
              <w:left w:w="108" w:type="dxa"/>
              <w:right w:w="108" w:type="dxa"/>
            </w:tcMar>
            <w:vAlign w:val="center"/>
          </w:tcPr>
          <w:p w14:paraId="3A0CF11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0.90-1.09</w:t>
            </w:r>
          </w:p>
        </w:tc>
        <w:tc>
          <w:tcPr>
            <w:tcW w:w="1528" w:type="dxa"/>
            <w:tcBorders>
              <w:top w:val="nil"/>
              <w:left w:val="nil"/>
              <w:bottom w:val="nil"/>
              <w:right w:val="nil"/>
            </w:tcBorders>
            <w:shd w:val="clear" w:color="auto" w:fill="auto"/>
            <w:tcMar>
              <w:left w:w="108" w:type="dxa"/>
              <w:right w:w="108" w:type="dxa"/>
            </w:tcMar>
            <w:vAlign w:val="center"/>
          </w:tcPr>
          <w:p w14:paraId="1D891F1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0.263</w:t>
            </w:r>
          </w:p>
        </w:tc>
      </w:tr>
      <w:tr w:rsidR="00E36FD4" w:rsidRPr="003B7725" w14:paraId="78663E53"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4F7C86B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COVID-19 </w:t>
            </w:r>
          </w:p>
        </w:tc>
        <w:tc>
          <w:tcPr>
            <w:tcW w:w="879" w:type="dxa"/>
            <w:tcBorders>
              <w:top w:val="nil"/>
              <w:left w:val="nil"/>
              <w:bottom w:val="nil"/>
              <w:right w:val="nil"/>
            </w:tcBorders>
            <w:shd w:val="clear" w:color="auto" w:fill="auto"/>
            <w:tcMar>
              <w:left w:w="108" w:type="dxa"/>
              <w:right w:w="108" w:type="dxa"/>
            </w:tcMar>
            <w:vAlign w:val="center"/>
          </w:tcPr>
          <w:p w14:paraId="774951E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0.91</w:t>
            </w:r>
          </w:p>
        </w:tc>
        <w:tc>
          <w:tcPr>
            <w:tcW w:w="3025" w:type="dxa"/>
            <w:tcBorders>
              <w:top w:val="nil"/>
              <w:left w:val="nil"/>
              <w:bottom w:val="nil"/>
              <w:right w:val="nil"/>
            </w:tcBorders>
            <w:shd w:val="clear" w:color="auto" w:fill="auto"/>
            <w:tcMar>
              <w:left w:w="108" w:type="dxa"/>
              <w:right w:w="108" w:type="dxa"/>
            </w:tcMar>
            <w:vAlign w:val="center"/>
          </w:tcPr>
          <w:p w14:paraId="52D7FDE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0.68-1.22</w:t>
            </w:r>
          </w:p>
        </w:tc>
        <w:tc>
          <w:tcPr>
            <w:tcW w:w="1528" w:type="dxa"/>
            <w:tcBorders>
              <w:top w:val="nil"/>
              <w:left w:val="nil"/>
              <w:bottom w:val="nil"/>
              <w:right w:val="nil"/>
            </w:tcBorders>
            <w:shd w:val="clear" w:color="auto" w:fill="auto"/>
            <w:tcMar>
              <w:left w:w="108" w:type="dxa"/>
              <w:right w:w="108" w:type="dxa"/>
            </w:tcMar>
            <w:vAlign w:val="center"/>
          </w:tcPr>
          <w:p w14:paraId="43358CC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0.543</w:t>
            </w:r>
          </w:p>
        </w:tc>
      </w:tr>
      <w:tr w:rsidR="00E36FD4" w:rsidRPr="003B7725" w14:paraId="3B31D5D7"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571F16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Comorbidities</w:t>
            </w:r>
          </w:p>
        </w:tc>
        <w:tc>
          <w:tcPr>
            <w:tcW w:w="879" w:type="dxa"/>
            <w:tcBorders>
              <w:top w:val="nil"/>
              <w:left w:val="nil"/>
              <w:bottom w:val="nil"/>
              <w:right w:val="nil"/>
            </w:tcBorders>
            <w:shd w:val="clear" w:color="auto" w:fill="auto"/>
            <w:tcMar>
              <w:left w:w="108" w:type="dxa"/>
              <w:right w:w="108" w:type="dxa"/>
            </w:tcMar>
            <w:vAlign w:val="center"/>
          </w:tcPr>
          <w:p w14:paraId="7F471B56"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3025" w:type="dxa"/>
            <w:tcBorders>
              <w:top w:val="nil"/>
              <w:left w:val="nil"/>
              <w:bottom w:val="nil"/>
              <w:right w:val="nil"/>
            </w:tcBorders>
            <w:shd w:val="clear" w:color="auto" w:fill="auto"/>
            <w:tcMar>
              <w:left w:w="108" w:type="dxa"/>
              <w:right w:w="108" w:type="dxa"/>
            </w:tcMar>
            <w:vAlign w:val="center"/>
          </w:tcPr>
          <w:p w14:paraId="65F0BC68"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tcMar>
              <w:left w:w="108" w:type="dxa"/>
              <w:right w:w="108" w:type="dxa"/>
            </w:tcMar>
            <w:vAlign w:val="center"/>
          </w:tcPr>
          <w:p w14:paraId="5F78DFE2"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7B574DD3"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1E572CC"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Congestive heart failure </w:t>
            </w:r>
          </w:p>
        </w:tc>
        <w:tc>
          <w:tcPr>
            <w:tcW w:w="879" w:type="dxa"/>
            <w:tcBorders>
              <w:top w:val="nil"/>
              <w:left w:val="nil"/>
              <w:bottom w:val="nil"/>
              <w:right w:val="nil"/>
            </w:tcBorders>
            <w:shd w:val="clear" w:color="auto" w:fill="auto"/>
            <w:tcMar>
              <w:left w:w="108" w:type="dxa"/>
              <w:right w:w="108" w:type="dxa"/>
            </w:tcMar>
            <w:vAlign w:val="center"/>
          </w:tcPr>
          <w:p w14:paraId="5A71BFD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0.92</w:t>
            </w:r>
          </w:p>
        </w:tc>
        <w:tc>
          <w:tcPr>
            <w:tcW w:w="3025" w:type="dxa"/>
            <w:tcBorders>
              <w:top w:val="nil"/>
              <w:left w:val="nil"/>
              <w:bottom w:val="nil"/>
              <w:right w:val="nil"/>
            </w:tcBorders>
            <w:shd w:val="clear" w:color="auto" w:fill="auto"/>
            <w:tcMar>
              <w:left w:w="108" w:type="dxa"/>
              <w:right w:w="108" w:type="dxa"/>
            </w:tcMar>
            <w:vAlign w:val="center"/>
          </w:tcPr>
          <w:p w14:paraId="58D9A31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0.85-1.00</w:t>
            </w:r>
          </w:p>
        </w:tc>
        <w:tc>
          <w:tcPr>
            <w:tcW w:w="1528" w:type="dxa"/>
            <w:tcBorders>
              <w:top w:val="nil"/>
              <w:left w:val="nil"/>
              <w:bottom w:val="nil"/>
              <w:right w:val="nil"/>
            </w:tcBorders>
            <w:shd w:val="clear" w:color="auto" w:fill="auto"/>
            <w:tcMar>
              <w:left w:w="108" w:type="dxa"/>
              <w:right w:w="108" w:type="dxa"/>
            </w:tcMar>
            <w:vAlign w:val="center"/>
          </w:tcPr>
          <w:p w14:paraId="305300E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0.059</w:t>
            </w:r>
          </w:p>
        </w:tc>
      </w:tr>
      <w:tr w:rsidR="00E36FD4" w:rsidRPr="003B7725" w14:paraId="34C44B83"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5F518DAA"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Cardiac arrhythmias</w:t>
            </w:r>
          </w:p>
        </w:tc>
        <w:tc>
          <w:tcPr>
            <w:tcW w:w="879" w:type="dxa"/>
            <w:tcBorders>
              <w:top w:val="nil"/>
              <w:left w:val="nil"/>
              <w:bottom w:val="nil"/>
              <w:right w:val="nil"/>
            </w:tcBorders>
            <w:shd w:val="clear" w:color="auto" w:fill="auto"/>
            <w:tcMar>
              <w:left w:w="108" w:type="dxa"/>
              <w:right w:w="108" w:type="dxa"/>
            </w:tcMar>
            <w:vAlign w:val="center"/>
          </w:tcPr>
          <w:p w14:paraId="56B48FE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0.96</w:t>
            </w:r>
          </w:p>
        </w:tc>
        <w:tc>
          <w:tcPr>
            <w:tcW w:w="3025" w:type="dxa"/>
            <w:tcBorders>
              <w:top w:val="nil"/>
              <w:left w:val="nil"/>
              <w:bottom w:val="nil"/>
              <w:right w:val="nil"/>
            </w:tcBorders>
            <w:shd w:val="clear" w:color="auto" w:fill="auto"/>
            <w:tcMar>
              <w:left w:w="108" w:type="dxa"/>
              <w:right w:w="108" w:type="dxa"/>
            </w:tcMar>
            <w:vAlign w:val="center"/>
          </w:tcPr>
          <w:p w14:paraId="6801159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0.91-1.01</w:t>
            </w:r>
          </w:p>
        </w:tc>
        <w:tc>
          <w:tcPr>
            <w:tcW w:w="1528" w:type="dxa"/>
            <w:tcBorders>
              <w:top w:val="nil"/>
              <w:left w:val="nil"/>
              <w:bottom w:val="nil"/>
              <w:right w:val="nil"/>
            </w:tcBorders>
            <w:shd w:val="clear" w:color="auto" w:fill="auto"/>
            <w:tcMar>
              <w:left w:w="108" w:type="dxa"/>
              <w:right w:w="108" w:type="dxa"/>
            </w:tcMar>
            <w:vAlign w:val="center"/>
          </w:tcPr>
          <w:p w14:paraId="0CA5193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0.147</w:t>
            </w:r>
          </w:p>
        </w:tc>
      </w:tr>
      <w:tr w:rsidR="00E36FD4" w:rsidRPr="003B7725" w14:paraId="6460C7C0"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6991AAD7"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Peripheral vascular disorders</w:t>
            </w:r>
          </w:p>
        </w:tc>
        <w:tc>
          <w:tcPr>
            <w:tcW w:w="879" w:type="dxa"/>
            <w:tcBorders>
              <w:top w:val="nil"/>
              <w:left w:val="nil"/>
              <w:bottom w:val="nil"/>
              <w:right w:val="nil"/>
            </w:tcBorders>
            <w:shd w:val="clear" w:color="auto" w:fill="auto"/>
            <w:tcMar>
              <w:left w:w="108" w:type="dxa"/>
              <w:right w:w="108" w:type="dxa"/>
            </w:tcMar>
            <w:vAlign w:val="center"/>
          </w:tcPr>
          <w:p w14:paraId="1453FA8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1.09</w:t>
            </w:r>
          </w:p>
        </w:tc>
        <w:tc>
          <w:tcPr>
            <w:tcW w:w="3025" w:type="dxa"/>
            <w:tcBorders>
              <w:top w:val="nil"/>
              <w:left w:val="nil"/>
              <w:bottom w:val="nil"/>
              <w:right w:val="nil"/>
            </w:tcBorders>
            <w:shd w:val="clear" w:color="auto" w:fill="auto"/>
            <w:tcMar>
              <w:left w:w="108" w:type="dxa"/>
              <w:right w:w="108" w:type="dxa"/>
            </w:tcMar>
            <w:vAlign w:val="center"/>
          </w:tcPr>
          <w:p w14:paraId="74BF19F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1.00-1.19</w:t>
            </w:r>
          </w:p>
        </w:tc>
        <w:tc>
          <w:tcPr>
            <w:tcW w:w="1528" w:type="dxa"/>
            <w:tcBorders>
              <w:top w:val="nil"/>
              <w:left w:val="nil"/>
              <w:bottom w:val="nil"/>
              <w:right w:val="nil"/>
            </w:tcBorders>
            <w:shd w:val="clear" w:color="auto" w:fill="auto"/>
            <w:tcMar>
              <w:left w:w="108" w:type="dxa"/>
              <w:right w:w="108" w:type="dxa"/>
            </w:tcMar>
            <w:vAlign w:val="center"/>
          </w:tcPr>
          <w:p w14:paraId="6254A59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0.048</w:t>
            </w:r>
          </w:p>
        </w:tc>
      </w:tr>
      <w:tr w:rsidR="00E36FD4" w:rsidRPr="003B7725" w14:paraId="5FE1F364"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6FDBF84C"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Hypertension, uncomplicated </w:t>
            </w:r>
          </w:p>
        </w:tc>
        <w:tc>
          <w:tcPr>
            <w:tcW w:w="879" w:type="dxa"/>
            <w:tcBorders>
              <w:top w:val="nil"/>
              <w:left w:val="nil"/>
              <w:bottom w:val="nil"/>
              <w:right w:val="nil"/>
            </w:tcBorders>
            <w:shd w:val="clear" w:color="auto" w:fill="auto"/>
            <w:tcMar>
              <w:left w:w="108" w:type="dxa"/>
              <w:right w:w="108" w:type="dxa"/>
            </w:tcMar>
            <w:vAlign w:val="center"/>
          </w:tcPr>
          <w:p w14:paraId="64D17CD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1.03</w:t>
            </w:r>
          </w:p>
        </w:tc>
        <w:tc>
          <w:tcPr>
            <w:tcW w:w="3025" w:type="dxa"/>
            <w:tcBorders>
              <w:top w:val="nil"/>
              <w:left w:val="nil"/>
              <w:bottom w:val="nil"/>
              <w:right w:val="nil"/>
            </w:tcBorders>
            <w:shd w:val="clear" w:color="auto" w:fill="auto"/>
            <w:tcMar>
              <w:left w:w="108" w:type="dxa"/>
              <w:right w:w="108" w:type="dxa"/>
            </w:tcMar>
            <w:vAlign w:val="center"/>
          </w:tcPr>
          <w:p w14:paraId="53AFEA7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0.99-1.07</w:t>
            </w:r>
          </w:p>
        </w:tc>
        <w:tc>
          <w:tcPr>
            <w:tcW w:w="1528" w:type="dxa"/>
            <w:tcBorders>
              <w:top w:val="nil"/>
              <w:left w:val="nil"/>
              <w:bottom w:val="nil"/>
              <w:right w:val="nil"/>
            </w:tcBorders>
            <w:shd w:val="clear" w:color="auto" w:fill="auto"/>
            <w:tcMar>
              <w:left w:w="108" w:type="dxa"/>
              <w:right w:w="108" w:type="dxa"/>
            </w:tcMar>
            <w:vAlign w:val="center"/>
          </w:tcPr>
          <w:p w14:paraId="1EC3FD8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0.111</w:t>
            </w:r>
          </w:p>
        </w:tc>
      </w:tr>
      <w:tr w:rsidR="00E36FD4" w:rsidRPr="003B7725" w14:paraId="5FFEAA17"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7A432AE0"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Paralysis </w:t>
            </w:r>
          </w:p>
        </w:tc>
        <w:tc>
          <w:tcPr>
            <w:tcW w:w="879" w:type="dxa"/>
            <w:tcBorders>
              <w:top w:val="nil"/>
              <w:left w:val="nil"/>
              <w:bottom w:val="nil"/>
              <w:right w:val="nil"/>
            </w:tcBorders>
            <w:shd w:val="clear" w:color="auto" w:fill="auto"/>
            <w:tcMar>
              <w:left w:w="108" w:type="dxa"/>
              <w:right w:w="108" w:type="dxa"/>
            </w:tcMar>
            <w:vAlign w:val="center"/>
          </w:tcPr>
          <w:p w14:paraId="7DD0D49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1.26</w:t>
            </w:r>
          </w:p>
        </w:tc>
        <w:tc>
          <w:tcPr>
            <w:tcW w:w="3025" w:type="dxa"/>
            <w:tcBorders>
              <w:top w:val="nil"/>
              <w:left w:val="nil"/>
              <w:bottom w:val="nil"/>
              <w:right w:val="nil"/>
            </w:tcBorders>
            <w:shd w:val="clear" w:color="auto" w:fill="auto"/>
            <w:tcMar>
              <w:left w:w="108" w:type="dxa"/>
              <w:right w:w="108" w:type="dxa"/>
            </w:tcMar>
            <w:vAlign w:val="center"/>
          </w:tcPr>
          <w:p w14:paraId="4F79E4B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1.08-1.47</w:t>
            </w:r>
          </w:p>
        </w:tc>
        <w:tc>
          <w:tcPr>
            <w:tcW w:w="1528" w:type="dxa"/>
            <w:tcBorders>
              <w:top w:val="nil"/>
              <w:left w:val="nil"/>
              <w:bottom w:val="nil"/>
              <w:right w:val="nil"/>
            </w:tcBorders>
            <w:shd w:val="clear" w:color="auto" w:fill="auto"/>
            <w:tcMar>
              <w:left w:w="108" w:type="dxa"/>
              <w:right w:w="108" w:type="dxa"/>
            </w:tcMar>
            <w:vAlign w:val="center"/>
          </w:tcPr>
          <w:p w14:paraId="12479A7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0.003</w:t>
            </w:r>
          </w:p>
        </w:tc>
      </w:tr>
      <w:tr w:rsidR="00E36FD4" w:rsidRPr="003B7725" w14:paraId="5691B2C0"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47D017C9"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Chronic pulmonary disease </w:t>
            </w:r>
          </w:p>
        </w:tc>
        <w:tc>
          <w:tcPr>
            <w:tcW w:w="879" w:type="dxa"/>
            <w:tcBorders>
              <w:top w:val="nil"/>
              <w:left w:val="nil"/>
              <w:bottom w:val="nil"/>
              <w:right w:val="nil"/>
            </w:tcBorders>
            <w:shd w:val="clear" w:color="auto" w:fill="auto"/>
            <w:tcMar>
              <w:left w:w="108" w:type="dxa"/>
              <w:right w:w="108" w:type="dxa"/>
            </w:tcMar>
            <w:vAlign w:val="center"/>
          </w:tcPr>
          <w:p w14:paraId="152D554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0.96</w:t>
            </w:r>
          </w:p>
        </w:tc>
        <w:tc>
          <w:tcPr>
            <w:tcW w:w="3025" w:type="dxa"/>
            <w:tcBorders>
              <w:top w:val="nil"/>
              <w:left w:val="nil"/>
              <w:bottom w:val="nil"/>
              <w:right w:val="nil"/>
            </w:tcBorders>
            <w:shd w:val="clear" w:color="auto" w:fill="auto"/>
            <w:tcMar>
              <w:left w:w="108" w:type="dxa"/>
              <w:right w:w="108" w:type="dxa"/>
            </w:tcMar>
            <w:vAlign w:val="center"/>
          </w:tcPr>
          <w:p w14:paraId="072D8E2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0.91-1.02</w:t>
            </w:r>
          </w:p>
        </w:tc>
        <w:tc>
          <w:tcPr>
            <w:tcW w:w="1528" w:type="dxa"/>
            <w:tcBorders>
              <w:top w:val="nil"/>
              <w:left w:val="nil"/>
              <w:bottom w:val="nil"/>
              <w:right w:val="nil"/>
            </w:tcBorders>
            <w:shd w:val="clear" w:color="auto" w:fill="auto"/>
            <w:tcMar>
              <w:left w:w="108" w:type="dxa"/>
              <w:right w:w="108" w:type="dxa"/>
            </w:tcMar>
            <w:vAlign w:val="center"/>
          </w:tcPr>
          <w:p w14:paraId="79B2AC8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0.233</w:t>
            </w:r>
          </w:p>
        </w:tc>
      </w:tr>
      <w:tr w:rsidR="00E36FD4" w:rsidRPr="003B7725" w14:paraId="1F52E72F"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2E834565"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Diabetics, uncomplicated </w:t>
            </w:r>
          </w:p>
        </w:tc>
        <w:tc>
          <w:tcPr>
            <w:tcW w:w="879" w:type="dxa"/>
            <w:tcBorders>
              <w:top w:val="nil"/>
              <w:left w:val="nil"/>
              <w:bottom w:val="nil"/>
              <w:right w:val="nil"/>
            </w:tcBorders>
            <w:shd w:val="clear" w:color="auto" w:fill="auto"/>
            <w:tcMar>
              <w:left w:w="108" w:type="dxa"/>
              <w:right w:w="108" w:type="dxa"/>
            </w:tcMar>
            <w:vAlign w:val="center"/>
          </w:tcPr>
          <w:p w14:paraId="7D09FEC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0.94</w:t>
            </w:r>
          </w:p>
        </w:tc>
        <w:tc>
          <w:tcPr>
            <w:tcW w:w="3025" w:type="dxa"/>
            <w:tcBorders>
              <w:top w:val="nil"/>
              <w:left w:val="nil"/>
              <w:bottom w:val="nil"/>
              <w:right w:val="nil"/>
            </w:tcBorders>
            <w:shd w:val="clear" w:color="auto" w:fill="auto"/>
            <w:tcMar>
              <w:left w:w="108" w:type="dxa"/>
              <w:right w:w="108" w:type="dxa"/>
            </w:tcMar>
            <w:vAlign w:val="center"/>
          </w:tcPr>
          <w:p w14:paraId="037FA58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0.89-1.00</w:t>
            </w:r>
          </w:p>
        </w:tc>
        <w:tc>
          <w:tcPr>
            <w:tcW w:w="1528" w:type="dxa"/>
            <w:tcBorders>
              <w:top w:val="nil"/>
              <w:left w:val="nil"/>
              <w:bottom w:val="nil"/>
              <w:right w:val="nil"/>
            </w:tcBorders>
            <w:shd w:val="clear" w:color="auto" w:fill="auto"/>
            <w:tcMar>
              <w:left w:w="108" w:type="dxa"/>
              <w:right w:w="108" w:type="dxa"/>
            </w:tcMar>
            <w:vAlign w:val="center"/>
          </w:tcPr>
          <w:p w14:paraId="52FF184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0.058</w:t>
            </w:r>
          </w:p>
        </w:tc>
      </w:tr>
      <w:tr w:rsidR="00E36FD4" w:rsidRPr="003B7725" w14:paraId="74A7F0EF"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4A7BC0ED"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Renal failure </w:t>
            </w:r>
          </w:p>
        </w:tc>
        <w:tc>
          <w:tcPr>
            <w:tcW w:w="879" w:type="dxa"/>
            <w:tcBorders>
              <w:top w:val="nil"/>
              <w:left w:val="nil"/>
              <w:bottom w:val="nil"/>
              <w:right w:val="nil"/>
            </w:tcBorders>
            <w:shd w:val="clear" w:color="auto" w:fill="auto"/>
            <w:tcMar>
              <w:left w:w="108" w:type="dxa"/>
              <w:right w:w="108" w:type="dxa"/>
            </w:tcMar>
            <w:vAlign w:val="center"/>
          </w:tcPr>
          <w:p w14:paraId="08A52F8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0.89</w:t>
            </w:r>
          </w:p>
        </w:tc>
        <w:tc>
          <w:tcPr>
            <w:tcW w:w="3025" w:type="dxa"/>
            <w:tcBorders>
              <w:top w:val="nil"/>
              <w:left w:val="nil"/>
              <w:bottom w:val="nil"/>
              <w:right w:val="nil"/>
            </w:tcBorders>
            <w:shd w:val="clear" w:color="auto" w:fill="auto"/>
            <w:tcMar>
              <w:left w:w="108" w:type="dxa"/>
              <w:right w:w="108" w:type="dxa"/>
            </w:tcMar>
            <w:vAlign w:val="center"/>
          </w:tcPr>
          <w:p w14:paraId="441DD37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0.82-0.96</w:t>
            </w:r>
          </w:p>
        </w:tc>
        <w:tc>
          <w:tcPr>
            <w:tcW w:w="1528" w:type="dxa"/>
            <w:tcBorders>
              <w:top w:val="nil"/>
              <w:left w:val="nil"/>
              <w:bottom w:val="nil"/>
              <w:right w:val="nil"/>
            </w:tcBorders>
            <w:shd w:val="clear" w:color="auto" w:fill="auto"/>
            <w:tcMar>
              <w:left w:w="108" w:type="dxa"/>
              <w:right w:w="108" w:type="dxa"/>
            </w:tcMar>
            <w:vAlign w:val="center"/>
          </w:tcPr>
          <w:p w14:paraId="4746729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0.004</w:t>
            </w:r>
          </w:p>
        </w:tc>
      </w:tr>
      <w:tr w:rsidR="00E36FD4" w:rsidRPr="003B7725" w14:paraId="0B74AB56"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69D30359"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Liver disease </w:t>
            </w:r>
          </w:p>
        </w:tc>
        <w:tc>
          <w:tcPr>
            <w:tcW w:w="879" w:type="dxa"/>
            <w:tcBorders>
              <w:top w:val="nil"/>
              <w:left w:val="nil"/>
              <w:bottom w:val="nil"/>
              <w:right w:val="nil"/>
            </w:tcBorders>
            <w:shd w:val="clear" w:color="auto" w:fill="auto"/>
            <w:tcMar>
              <w:left w:w="108" w:type="dxa"/>
              <w:right w:w="108" w:type="dxa"/>
            </w:tcMar>
            <w:vAlign w:val="center"/>
          </w:tcPr>
          <w:p w14:paraId="5F34575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w:t>
            </w:r>
          </w:p>
        </w:tc>
        <w:tc>
          <w:tcPr>
            <w:tcW w:w="3025" w:type="dxa"/>
            <w:tcBorders>
              <w:top w:val="nil"/>
              <w:left w:val="nil"/>
              <w:bottom w:val="nil"/>
              <w:right w:val="nil"/>
            </w:tcBorders>
            <w:shd w:val="clear" w:color="auto" w:fill="auto"/>
            <w:tcMar>
              <w:left w:w="108" w:type="dxa"/>
              <w:right w:w="108" w:type="dxa"/>
            </w:tcMar>
            <w:vAlign w:val="center"/>
          </w:tcPr>
          <w:p w14:paraId="760818B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0.82-0.98</w:t>
            </w:r>
          </w:p>
        </w:tc>
        <w:tc>
          <w:tcPr>
            <w:tcW w:w="1528" w:type="dxa"/>
            <w:tcBorders>
              <w:top w:val="nil"/>
              <w:left w:val="nil"/>
              <w:bottom w:val="nil"/>
              <w:right w:val="nil"/>
            </w:tcBorders>
            <w:shd w:val="clear" w:color="auto" w:fill="auto"/>
            <w:tcMar>
              <w:left w:w="108" w:type="dxa"/>
              <w:right w:w="108" w:type="dxa"/>
            </w:tcMar>
            <w:vAlign w:val="center"/>
          </w:tcPr>
          <w:p w14:paraId="2FA942C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0.023</w:t>
            </w:r>
          </w:p>
        </w:tc>
      </w:tr>
      <w:tr w:rsidR="00E36FD4" w:rsidRPr="003B7725" w14:paraId="53128E13"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15DDB532"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HIV/AIDS</w:t>
            </w:r>
          </w:p>
        </w:tc>
        <w:tc>
          <w:tcPr>
            <w:tcW w:w="879" w:type="dxa"/>
            <w:tcBorders>
              <w:top w:val="nil"/>
              <w:left w:val="nil"/>
              <w:bottom w:val="nil"/>
              <w:right w:val="nil"/>
            </w:tcBorders>
            <w:shd w:val="clear" w:color="auto" w:fill="auto"/>
            <w:tcMar>
              <w:left w:w="108" w:type="dxa"/>
              <w:right w:w="108" w:type="dxa"/>
            </w:tcMar>
            <w:vAlign w:val="center"/>
          </w:tcPr>
          <w:p w14:paraId="757D066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1.14</w:t>
            </w:r>
          </w:p>
        </w:tc>
        <w:tc>
          <w:tcPr>
            <w:tcW w:w="3025" w:type="dxa"/>
            <w:tcBorders>
              <w:top w:val="nil"/>
              <w:left w:val="nil"/>
              <w:bottom w:val="nil"/>
              <w:right w:val="nil"/>
            </w:tcBorders>
            <w:shd w:val="clear" w:color="auto" w:fill="auto"/>
            <w:tcMar>
              <w:left w:w="108" w:type="dxa"/>
              <w:right w:w="108" w:type="dxa"/>
            </w:tcMar>
            <w:vAlign w:val="center"/>
          </w:tcPr>
          <w:p w14:paraId="586C2D1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1.01-1.30</w:t>
            </w:r>
          </w:p>
        </w:tc>
        <w:tc>
          <w:tcPr>
            <w:tcW w:w="1528" w:type="dxa"/>
            <w:tcBorders>
              <w:top w:val="nil"/>
              <w:left w:val="nil"/>
              <w:bottom w:val="nil"/>
              <w:right w:val="nil"/>
            </w:tcBorders>
            <w:shd w:val="clear" w:color="auto" w:fill="auto"/>
            <w:tcMar>
              <w:left w:w="108" w:type="dxa"/>
              <w:right w:w="108" w:type="dxa"/>
            </w:tcMar>
            <w:vAlign w:val="center"/>
          </w:tcPr>
          <w:p w14:paraId="490B56E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0.038</w:t>
            </w:r>
          </w:p>
        </w:tc>
      </w:tr>
      <w:tr w:rsidR="00E36FD4" w:rsidRPr="003B7725" w14:paraId="0B543881"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9E14FCA"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Lymphoma </w:t>
            </w:r>
          </w:p>
        </w:tc>
        <w:tc>
          <w:tcPr>
            <w:tcW w:w="879" w:type="dxa"/>
            <w:tcBorders>
              <w:top w:val="nil"/>
              <w:left w:val="nil"/>
              <w:bottom w:val="nil"/>
              <w:right w:val="nil"/>
            </w:tcBorders>
            <w:shd w:val="clear" w:color="auto" w:fill="auto"/>
            <w:tcMar>
              <w:left w:w="108" w:type="dxa"/>
              <w:right w:w="108" w:type="dxa"/>
            </w:tcMar>
            <w:vAlign w:val="center"/>
          </w:tcPr>
          <w:p w14:paraId="23BEA68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1.23</w:t>
            </w:r>
          </w:p>
        </w:tc>
        <w:tc>
          <w:tcPr>
            <w:tcW w:w="3025" w:type="dxa"/>
            <w:tcBorders>
              <w:top w:val="nil"/>
              <w:left w:val="nil"/>
              <w:bottom w:val="nil"/>
              <w:right w:val="nil"/>
            </w:tcBorders>
            <w:shd w:val="clear" w:color="auto" w:fill="auto"/>
            <w:tcMar>
              <w:left w:w="108" w:type="dxa"/>
              <w:right w:w="108" w:type="dxa"/>
            </w:tcMar>
            <w:vAlign w:val="center"/>
          </w:tcPr>
          <w:p w14:paraId="6407D1C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1.17-1.28</w:t>
            </w:r>
          </w:p>
        </w:tc>
        <w:tc>
          <w:tcPr>
            <w:tcW w:w="1528" w:type="dxa"/>
            <w:tcBorders>
              <w:top w:val="nil"/>
              <w:left w:val="nil"/>
              <w:bottom w:val="nil"/>
              <w:right w:val="nil"/>
            </w:tcBorders>
            <w:shd w:val="clear" w:color="auto" w:fill="auto"/>
            <w:tcMar>
              <w:left w:w="108" w:type="dxa"/>
              <w:right w:w="108" w:type="dxa"/>
            </w:tcMar>
            <w:vAlign w:val="center"/>
          </w:tcPr>
          <w:p w14:paraId="1B078A6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6BAEBE23"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3908661C"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Coagulopathy</w:t>
            </w:r>
          </w:p>
        </w:tc>
        <w:tc>
          <w:tcPr>
            <w:tcW w:w="879" w:type="dxa"/>
            <w:tcBorders>
              <w:top w:val="nil"/>
              <w:left w:val="nil"/>
              <w:bottom w:val="nil"/>
              <w:right w:val="nil"/>
            </w:tcBorders>
            <w:shd w:val="clear" w:color="auto" w:fill="auto"/>
            <w:tcMar>
              <w:left w:w="108" w:type="dxa"/>
              <w:right w:w="108" w:type="dxa"/>
            </w:tcMar>
            <w:vAlign w:val="center"/>
          </w:tcPr>
          <w:p w14:paraId="1242115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0.91</w:t>
            </w:r>
          </w:p>
        </w:tc>
        <w:tc>
          <w:tcPr>
            <w:tcW w:w="3025" w:type="dxa"/>
            <w:tcBorders>
              <w:top w:val="nil"/>
              <w:left w:val="nil"/>
              <w:bottom w:val="nil"/>
              <w:right w:val="nil"/>
            </w:tcBorders>
            <w:shd w:val="clear" w:color="auto" w:fill="auto"/>
            <w:tcMar>
              <w:left w:w="108" w:type="dxa"/>
              <w:right w:w="108" w:type="dxa"/>
            </w:tcMar>
            <w:vAlign w:val="center"/>
          </w:tcPr>
          <w:p w14:paraId="0B9F45C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0.86-0.97</w:t>
            </w:r>
          </w:p>
        </w:tc>
        <w:tc>
          <w:tcPr>
            <w:tcW w:w="1528" w:type="dxa"/>
            <w:tcBorders>
              <w:top w:val="nil"/>
              <w:left w:val="nil"/>
              <w:bottom w:val="nil"/>
              <w:right w:val="nil"/>
            </w:tcBorders>
            <w:shd w:val="clear" w:color="auto" w:fill="auto"/>
            <w:tcMar>
              <w:left w:w="108" w:type="dxa"/>
              <w:right w:w="108" w:type="dxa"/>
            </w:tcMar>
            <w:vAlign w:val="center"/>
          </w:tcPr>
          <w:p w14:paraId="784434E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0.002</w:t>
            </w:r>
          </w:p>
        </w:tc>
      </w:tr>
      <w:tr w:rsidR="00E36FD4" w:rsidRPr="003B7725" w14:paraId="10D497B6"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29C12958"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Weight loss</w:t>
            </w:r>
          </w:p>
        </w:tc>
        <w:tc>
          <w:tcPr>
            <w:tcW w:w="879" w:type="dxa"/>
            <w:tcBorders>
              <w:top w:val="nil"/>
              <w:left w:val="nil"/>
              <w:bottom w:val="nil"/>
              <w:right w:val="nil"/>
            </w:tcBorders>
            <w:shd w:val="clear" w:color="auto" w:fill="auto"/>
            <w:tcMar>
              <w:left w:w="108" w:type="dxa"/>
              <w:right w:w="108" w:type="dxa"/>
            </w:tcMar>
            <w:vAlign w:val="center"/>
          </w:tcPr>
          <w:p w14:paraId="725BECB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0.97</w:t>
            </w:r>
          </w:p>
        </w:tc>
        <w:tc>
          <w:tcPr>
            <w:tcW w:w="3025" w:type="dxa"/>
            <w:tcBorders>
              <w:top w:val="nil"/>
              <w:left w:val="nil"/>
              <w:bottom w:val="nil"/>
              <w:right w:val="nil"/>
            </w:tcBorders>
            <w:shd w:val="clear" w:color="auto" w:fill="auto"/>
            <w:tcMar>
              <w:left w:w="108" w:type="dxa"/>
              <w:right w:w="108" w:type="dxa"/>
            </w:tcMar>
            <w:vAlign w:val="center"/>
          </w:tcPr>
          <w:p w14:paraId="4B94D07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0.92-1.04</w:t>
            </w:r>
          </w:p>
        </w:tc>
        <w:tc>
          <w:tcPr>
            <w:tcW w:w="1528" w:type="dxa"/>
            <w:tcBorders>
              <w:top w:val="nil"/>
              <w:left w:val="nil"/>
              <w:bottom w:val="nil"/>
              <w:right w:val="nil"/>
            </w:tcBorders>
            <w:shd w:val="clear" w:color="auto" w:fill="auto"/>
            <w:tcMar>
              <w:left w:w="108" w:type="dxa"/>
              <w:right w:w="108" w:type="dxa"/>
            </w:tcMar>
            <w:vAlign w:val="center"/>
          </w:tcPr>
          <w:p w14:paraId="270F4B9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0.457</w:t>
            </w:r>
          </w:p>
        </w:tc>
      </w:tr>
      <w:tr w:rsidR="00E36FD4" w:rsidRPr="003B7725" w14:paraId="4E51FA94" w14:textId="77777777">
        <w:trPr>
          <w:cantSplit/>
          <w:trHeight w:val="300"/>
        </w:trPr>
        <w:tc>
          <w:tcPr>
            <w:tcW w:w="4144" w:type="dxa"/>
            <w:tcBorders>
              <w:top w:val="nil"/>
              <w:left w:val="nil"/>
              <w:bottom w:val="single" w:sz="8" w:space="0" w:color="000000"/>
              <w:right w:val="nil"/>
            </w:tcBorders>
            <w:shd w:val="clear" w:color="auto" w:fill="auto"/>
            <w:tcMar>
              <w:left w:w="108" w:type="dxa"/>
              <w:right w:w="108" w:type="dxa"/>
            </w:tcMar>
            <w:vAlign w:val="center"/>
          </w:tcPr>
          <w:p w14:paraId="46CCD425"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Hypertension, complicated</w:t>
            </w:r>
          </w:p>
        </w:tc>
        <w:tc>
          <w:tcPr>
            <w:tcW w:w="879" w:type="dxa"/>
            <w:tcBorders>
              <w:top w:val="nil"/>
              <w:left w:val="nil"/>
              <w:bottom w:val="single" w:sz="8" w:space="0" w:color="000000"/>
              <w:right w:val="nil"/>
            </w:tcBorders>
            <w:shd w:val="clear" w:color="auto" w:fill="auto"/>
            <w:tcMar>
              <w:left w:w="108" w:type="dxa"/>
              <w:right w:w="108" w:type="dxa"/>
            </w:tcMar>
            <w:vAlign w:val="center"/>
          </w:tcPr>
          <w:p w14:paraId="3AF35DA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1.05</w:t>
            </w:r>
          </w:p>
        </w:tc>
        <w:tc>
          <w:tcPr>
            <w:tcW w:w="3025" w:type="dxa"/>
            <w:tcBorders>
              <w:top w:val="nil"/>
              <w:left w:val="nil"/>
              <w:bottom w:val="single" w:sz="8" w:space="0" w:color="000000"/>
              <w:right w:val="nil"/>
            </w:tcBorders>
            <w:shd w:val="clear" w:color="auto" w:fill="auto"/>
            <w:tcMar>
              <w:left w:w="108" w:type="dxa"/>
              <w:right w:w="108" w:type="dxa"/>
            </w:tcMar>
            <w:vAlign w:val="center"/>
          </w:tcPr>
          <w:p w14:paraId="255D34E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0.96-1.15</w:t>
            </w:r>
          </w:p>
        </w:tc>
        <w:tc>
          <w:tcPr>
            <w:tcW w:w="1528" w:type="dxa"/>
            <w:tcBorders>
              <w:top w:val="nil"/>
              <w:left w:val="nil"/>
              <w:bottom w:val="single" w:sz="8" w:space="0" w:color="000000"/>
              <w:right w:val="nil"/>
            </w:tcBorders>
            <w:shd w:val="clear" w:color="auto" w:fill="auto"/>
            <w:tcMar>
              <w:left w:w="108" w:type="dxa"/>
              <w:right w:w="108" w:type="dxa"/>
            </w:tcMar>
            <w:vAlign w:val="center"/>
          </w:tcPr>
          <w:p w14:paraId="03C2415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0.28</w:t>
            </w:r>
          </w:p>
        </w:tc>
      </w:tr>
    </w:tbl>
    <w:p w14:paraId="3A06D449"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AMA: Against medical advice; HIV/AIDS: Human immunodeficiency virus/acquired immuno-deficiency syndrome.</w:t>
      </w:r>
    </w:p>
    <w:p w14:paraId="330ACA2A" w14:textId="77777777" w:rsidR="00E36FD4" w:rsidRPr="003B7725" w:rsidRDefault="00E36FD4" w:rsidP="003B7725">
      <w:pPr>
        <w:adjustRightInd w:val="0"/>
        <w:snapToGrid w:val="0"/>
        <w:spacing w:line="360" w:lineRule="auto"/>
        <w:jc w:val="both"/>
        <w:rPr>
          <w:rFonts w:ascii="Book Antiqua" w:eastAsia="Book Antiqua" w:hAnsi="Book Antiqua" w:cs="Book Antiqua"/>
        </w:rPr>
      </w:pPr>
    </w:p>
    <w:tbl>
      <w:tblPr>
        <w:tblStyle w:val="a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9"/>
        <w:gridCol w:w="935"/>
        <w:gridCol w:w="2642"/>
        <w:gridCol w:w="2290"/>
      </w:tblGrid>
      <w:tr w:rsidR="00E36FD4" w:rsidRPr="003B7725" w14:paraId="06E7553C" w14:textId="77777777">
        <w:trPr>
          <w:cantSplit/>
          <w:trHeight w:val="225"/>
        </w:trPr>
        <w:tc>
          <w:tcPr>
            <w:tcW w:w="9576" w:type="dxa"/>
            <w:gridSpan w:val="4"/>
            <w:tcBorders>
              <w:top w:val="nil"/>
              <w:left w:val="nil"/>
              <w:bottom w:val="single" w:sz="4" w:space="0" w:color="000000"/>
              <w:right w:val="nil"/>
            </w:tcBorders>
            <w:shd w:val="clear" w:color="auto" w:fill="auto"/>
            <w:tcMar>
              <w:left w:w="108" w:type="dxa"/>
              <w:right w:w="108" w:type="dxa"/>
            </w:tcMar>
            <w:vAlign w:val="center"/>
          </w:tcPr>
          <w:p w14:paraId="3FFA7856"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lastRenderedPageBreak/>
              <w:t xml:space="preserve">Table 6 Independent predictors of 90 d </w:t>
            </w:r>
            <w:r w:rsidRPr="003B7725">
              <w:rPr>
                <w:rFonts w:ascii="Book Antiqua" w:eastAsia="Book Antiqua" w:hAnsi="Book Antiqua" w:cs="Book Antiqua"/>
                <w:b/>
                <w:sz w:val="24"/>
                <w:szCs w:val="24"/>
              </w:rPr>
              <w:t>readmission for</w:t>
            </w:r>
            <w:r w:rsidRPr="003B7725">
              <w:rPr>
                <w:rFonts w:ascii="Book Antiqua" w:eastAsia="Book Antiqua" w:hAnsi="Book Antiqua" w:cs="Book Antiqua"/>
                <w:b/>
                <w:color w:val="000000"/>
                <w:sz w:val="24"/>
                <w:szCs w:val="24"/>
              </w:rPr>
              <w:t xml:space="preserve"> inpatient chemotherapy, Nationwide Readmission Database, 2020</w:t>
            </w:r>
          </w:p>
        </w:tc>
      </w:tr>
      <w:tr w:rsidR="00E36FD4" w:rsidRPr="003B7725" w14:paraId="4C5A1526" w14:textId="77777777">
        <w:trPr>
          <w:cantSplit/>
          <w:trHeight w:val="300"/>
        </w:trPr>
        <w:tc>
          <w:tcPr>
            <w:tcW w:w="3709" w:type="dxa"/>
            <w:tcBorders>
              <w:top w:val="nil"/>
              <w:left w:val="nil"/>
              <w:bottom w:val="single" w:sz="4" w:space="0" w:color="000000"/>
              <w:right w:val="nil"/>
            </w:tcBorders>
            <w:shd w:val="clear" w:color="auto" w:fill="auto"/>
            <w:tcMar>
              <w:left w:w="108" w:type="dxa"/>
              <w:right w:w="108" w:type="dxa"/>
            </w:tcMar>
            <w:vAlign w:val="center"/>
          </w:tcPr>
          <w:p w14:paraId="73BD980A"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 xml:space="preserve">Variables </w:t>
            </w:r>
          </w:p>
        </w:tc>
        <w:tc>
          <w:tcPr>
            <w:tcW w:w="935" w:type="dxa"/>
            <w:tcBorders>
              <w:top w:val="nil"/>
              <w:left w:val="nil"/>
              <w:bottom w:val="single" w:sz="4" w:space="0" w:color="000000"/>
              <w:right w:val="nil"/>
            </w:tcBorders>
            <w:shd w:val="clear" w:color="auto" w:fill="auto"/>
            <w:tcMar>
              <w:left w:w="108" w:type="dxa"/>
              <w:right w:w="108" w:type="dxa"/>
            </w:tcMar>
            <w:vAlign w:val="center"/>
          </w:tcPr>
          <w:p w14:paraId="4B7EAF25"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sz w:val="24"/>
                <w:szCs w:val="24"/>
              </w:rPr>
              <w:t>Hazard ratio</w:t>
            </w:r>
          </w:p>
        </w:tc>
        <w:tc>
          <w:tcPr>
            <w:tcW w:w="2642" w:type="dxa"/>
            <w:tcBorders>
              <w:top w:val="nil"/>
              <w:left w:val="nil"/>
              <w:bottom w:val="single" w:sz="4" w:space="0" w:color="000000"/>
              <w:right w:val="nil"/>
            </w:tcBorders>
            <w:shd w:val="clear" w:color="auto" w:fill="auto"/>
            <w:tcMar>
              <w:left w:w="108" w:type="dxa"/>
              <w:right w:w="108" w:type="dxa"/>
            </w:tcMar>
            <w:vAlign w:val="center"/>
          </w:tcPr>
          <w:p w14:paraId="5611ED7D"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color w:val="000000"/>
                <w:sz w:val="24"/>
                <w:szCs w:val="24"/>
              </w:rPr>
              <w:t>Confidence interval</w:t>
            </w:r>
          </w:p>
        </w:tc>
        <w:tc>
          <w:tcPr>
            <w:tcW w:w="2290" w:type="dxa"/>
            <w:tcBorders>
              <w:top w:val="nil"/>
              <w:left w:val="nil"/>
              <w:bottom w:val="single" w:sz="4" w:space="0" w:color="000000"/>
              <w:right w:val="nil"/>
            </w:tcBorders>
            <w:shd w:val="clear" w:color="auto" w:fill="auto"/>
            <w:tcMar>
              <w:left w:w="108" w:type="dxa"/>
              <w:right w:w="108" w:type="dxa"/>
            </w:tcMar>
            <w:vAlign w:val="center"/>
          </w:tcPr>
          <w:p w14:paraId="08D0C674" w14:textId="77777777" w:rsidR="00E36FD4" w:rsidRPr="003B7725" w:rsidRDefault="00000000" w:rsidP="003B7725">
            <w:pPr>
              <w:adjustRightInd w:val="0"/>
              <w:snapToGrid w:val="0"/>
              <w:spacing w:line="360" w:lineRule="auto"/>
              <w:rPr>
                <w:rFonts w:ascii="Book Antiqua" w:eastAsia="Book Antiqua" w:hAnsi="Book Antiqua" w:cs="Book Antiqua"/>
                <w:b/>
                <w:color w:val="000000"/>
                <w:sz w:val="24"/>
                <w:szCs w:val="24"/>
              </w:rPr>
            </w:pPr>
            <w:r w:rsidRPr="003B7725">
              <w:rPr>
                <w:rFonts w:ascii="Book Antiqua" w:eastAsia="Book Antiqua" w:hAnsi="Book Antiqua" w:cs="Book Antiqua"/>
                <w:b/>
                <w:i/>
                <w:color w:val="000000"/>
                <w:sz w:val="24"/>
                <w:szCs w:val="24"/>
              </w:rPr>
              <w:t>P</w:t>
            </w:r>
            <w:r w:rsidRPr="003B7725">
              <w:rPr>
                <w:rFonts w:ascii="Book Antiqua" w:eastAsia="Book Antiqua" w:hAnsi="Book Antiqua" w:cs="Book Antiqua"/>
                <w:b/>
                <w:color w:val="000000"/>
                <w:sz w:val="24"/>
                <w:szCs w:val="24"/>
              </w:rPr>
              <w:t>-value</w:t>
            </w:r>
          </w:p>
        </w:tc>
      </w:tr>
      <w:tr w:rsidR="00E36FD4" w:rsidRPr="003B7725" w14:paraId="68367E62"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36EA37C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Age category</w:t>
            </w:r>
          </w:p>
        </w:tc>
        <w:tc>
          <w:tcPr>
            <w:tcW w:w="935" w:type="dxa"/>
            <w:tcBorders>
              <w:top w:val="nil"/>
              <w:left w:val="nil"/>
              <w:bottom w:val="nil"/>
              <w:right w:val="nil"/>
            </w:tcBorders>
            <w:shd w:val="clear" w:color="auto" w:fill="auto"/>
            <w:tcMar>
              <w:left w:w="108" w:type="dxa"/>
              <w:right w:w="108" w:type="dxa"/>
            </w:tcMar>
            <w:vAlign w:val="center"/>
          </w:tcPr>
          <w:p w14:paraId="526BD458"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42" w:type="dxa"/>
            <w:tcBorders>
              <w:top w:val="nil"/>
              <w:left w:val="nil"/>
              <w:bottom w:val="nil"/>
              <w:right w:val="nil"/>
            </w:tcBorders>
            <w:shd w:val="clear" w:color="auto" w:fill="auto"/>
            <w:tcMar>
              <w:left w:w="108" w:type="dxa"/>
              <w:right w:w="108" w:type="dxa"/>
            </w:tcMar>
            <w:vAlign w:val="center"/>
          </w:tcPr>
          <w:p w14:paraId="0DBE0D23"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290" w:type="dxa"/>
            <w:tcBorders>
              <w:top w:val="nil"/>
              <w:left w:val="nil"/>
              <w:bottom w:val="nil"/>
              <w:right w:val="nil"/>
            </w:tcBorders>
            <w:shd w:val="clear" w:color="auto" w:fill="auto"/>
            <w:tcMar>
              <w:left w:w="108" w:type="dxa"/>
              <w:right w:w="108" w:type="dxa"/>
            </w:tcMar>
            <w:vAlign w:val="center"/>
          </w:tcPr>
          <w:p w14:paraId="4F0AB109"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0BBD1C15"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D9B66D2"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45-64 </w:t>
            </w:r>
            <w:proofErr w:type="spellStart"/>
            <w:r w:rsidRPr="003B7725">
              <w:rPr>
                <w:rFonts w:ascii="Book Antiqua" w:eastAsia="Book Antiqua" w:hAnsi="Book Antiqua" w:cs="Book Antiqua"/>
                <w:color w:val="000000"/>
                <w:sz w:val="24"/>
                <w:szCs w:val="24"/>
              </w:rPr>
              <w:t>yr</w:t>
            </w:r>
            <w:proofErr w:type="spellEnd"/>
          </w:p>
        </w:tc>
        <w:tc>
          <w:tcPr>
            <w:tcW w:w="935" w:type="dxa"/>
            <w:tcBorders>
              <w:top w:val="nil"/>
              <w:left w:val="nil"/>
              <w:bottom w:val="nil"/>
              <w:right w:val="nil"/>
            </w:tcBorders>
            <w:shd w:val="clear" w:color="auto" w:fill="auto"/>
            <w:tcMar>
              <w:left w:w="108" w:type="dxa"/>
              <w:right w:w="108" w:type="dxa"/>
            </w:tcMar>
            <w:vAlign w:val="center"/>
          </w:tcPr>
          <w:p w14:paraId="1DC44B6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0.84</w:t>
            </w:r>
          </w:p>
        </w:tc>
        <w:tc>
          <w:tcPr>
            <w:tcW w:w="2642" w:type="dxa"/>
            <w:tcBorders>
              <w:top w:val="nil"/>
              <w:left w:val="nil"/>
              <w:bottom w:val="nil"/>
              <w:right w:val="nil"/>
            </w:tcBorders>
            <w:shd w:val="clear" w:color="auto" w:fill="auto"/>
            <w:tcMar>
              <w:left w:w="108" w:type="dxa"/>
              <w:right w:w="108" w:type="dxa"/>
            </w:tcMar>
            <w:vAlign w:val="center"/>
          </w:tcPr>
          <w:p w14:paraId="0E8C677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0.80-0.89</w:t>
            </w:r>
          </w:p>
        </w:tc>
        <w:tc>
          <w:tcPr>
            <w:tcW w:w="2290" w:type="dxa"/>
            <w:tcBorders>
              <w:top w:val="nil"/>
              <w:left w:val="nil"/>
              <w:bottom w:val="nil"/>
              <w:right w:val="nil"/>
            </w:tcBorders>
            <w:shd w:val="clear" w:color="auto" w:fill="auto"/>
            <w:tcMar>
              <w:left w:w="108" w:type="dxa"/>
              <w:right w:w="108" w:type="dxa"/>
            </w:tcMar>
            <w:vAlign w:val="center"/>
          </w:tcPr>
          <w:p w14:paraId="3B6AD01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53E1D512"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70EB076D"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sz w:val="24"/>
                <w:szCs w:val="24"/>
              </w:rPr>
              <w:t xml:space="preserve">65 </w:t>
            </w:r>
            <w:proofErr w:type="spellStart"/>
            <w:r w:rsidRPr="003B7725">
              <w:rPr>
                <w:rFonts w:ascii="Book Antiqua" w:eastAsia="Book Antiqua" w:hAnsi="Book Antiqua" w:cs="Book Antiqua"/>
                <w:sz w:val="24"/>
                <w:szCs w:val="24"/>
              </w:rPr>
              <w:t>yr</w:t>
            </w:r>
            <w:proofErr w:type="spellEnd"/>
            <w:r w:rsidRPr="003B7725">
              <w:rPr>
                <w:rFonts w:ascii="Book Antiqua" w:eastAsia="Book Antiqua" w:hAnsi="Book Antiqua" w:cs="Book Antiqua"/>
                <w:color w:val="000000"/>
                <w:sz w:val="24"/>
                <w:szCs w:val="24"/>
              </w:rPr>
              <w:t xml:space="preserve"> and above</w:t>
            </w:r>
          </w:p>
        </w:tc>
        <w:tc>
          <w:tcPr>
            <w:tcW w:w="935" w:type="dxa"/>
            <w:tcBorders>
              <w:top w:val="nil"/>
              <w:left w:val="nil"/>
              <w:bottom w:val="nil"/>
              <w:right w:val="nil"/>
            </w:tcBorders>
            <w:shd w:val="clear" w:color="auto" w:fill="auto"/>
            <w:tcMar>
              <w:left w:w="108" w:type="dxa"/>
              <w:right w:w="108" w:type="dxa"/>
            </w:tcMar>
            <w:vAlign w:val="center"/>
          </w:tcPr>
          <w:p w14:paraId="0388CA7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0.74</w:t>
            </w:r>
          </w:p>
        </w:tc>
        <w:tc>
          <w:tcPr>
            <w:tcW w:w="2642" w:type="dxa"/>
            <w:tcBorders>
              <w:top w:val="nil"/>
              <w:left w:val="nil"/>
              <w:bottom w:val="nil"/>
              <w:right w:val="nil"/>
            </w:tcBorders>
            <w:shd w:val="clear" w:color="auto" w:fill="auto"/>
            <w:tcMar>
              <w:left w:w="108" w:type="dxa"/>
              <w:right w:w="108" w:type="dxa"/>
            </w:tcMar>
            <w:vAlign w:val="center"/>
          </w:tcPr>
          <w:p w14:paraId="31CC50C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0.68-0.80</w:t>
            </w:r>
          </w:p>
        </w:tc>
        <w:tc>
          <w:tcPr>
            <w:tcW w:w="2290" w:type="dxa"/>
            <w:tcBorders>
              <w:top w:val="nil"/>
              <w:left w:val="nil"/>
              <w:bottom w:val="nil"/>
              <w:right w:val="nil"/>
            </w:tcBorders>
            <w:shd w:val="clear" w:color="auto" w:fill="auto"/>
            <w:tcMar>
              <w:left w:w="108" w:type="dxa"/>
              <w:right w:w="108" w:type="dxa"/>
            </w:tcMar>
            <w:vAlign w:val="center"/>
          </w:tcPr>
          <w:p w14:paraId="0643034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0DFE4A86"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19B7ED4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Discharge AMA</w:t>
            </w:r>
          </w:p>
        </w:tc>
        <w:tc>
          <w:tcPr>
            <w:tcW w:w="935" w:type="dxa"/>
            <w:tcBorders>
              <w:top w:val="nil"/>
              <w:left w:val="nil"/>
              <w:bottom w:val="nil"/>
              <w:right w:val="nil"/>
            </w:tcBorders>
            <w:shd w:val="clear" w:color="auto" w:fill="auto"/>
            <w:tcMar>
              <w:left w:w="108" w:type="dxa"/>
              <w:right w:w="108" w:type="dxa"/>
            </w:tcMar>
            <w:vAlign w:val="center"/>
          </w:tcPr>
          <w:p w14:paraId="4017940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0.65</w:t>
            </w:r>
          </w:p>
        </w:tc>
        <w:tc>
          <w:tcPr>
            <w:tcW w:w="2642" w:type="dxa"/>
            <w:tcBorders>
              <w:top w:val="nil"/>
              <w:left w:val="nil"/>
              <w:bottom w:val="nil"/>
              <w:right w:val="nil"/>
            </w:tcBorders>
            <w:shd w:val="clear" w:color="auto" w:fill="auto"/>
            <w:tcMar>
              <w:left w:w="108" w:type="dxa"/>
              <w:right w:w="108" w:type="dxa"/>
            </w:tcMar>
            <w:vAlign w:val="center"/>
          </w:tcPr>
          <w:p w14:paraId="6397212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0.47-0.90</w:t>
            </w:r>
          </w:p>
        </w:tc>
        <w:tc>
          <w:tcPr>
            <w:tcW w:w="2290" w:type="dxa"/>
            <w:tcBorders>
              <w:top w:val="nil"/>
              <w:left w:val="nil"/>
              <w:bottom w:val="nil"/>
              <w:right w:val="nil"/>
            </w:tcBorders>
            <w:shd w:val="clear" w:color="auto" w:fill="auto"/>
            <w:tcMar>
              <w:left w:w="108" w:type="dxa"/>
              <w:right w:w="108" w:type="dxa"/>
            </w:tcMar>
            <w:vAlign w:val="center"/>
          </w:tcPr>
          <w:p w14:paraId="37DF564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0.01</w:t>
            </w:r>
          </w:p>
        </w:tc>
      </w:tr>
      <w:tr w:rsidR="00E36FD4" w:rsidRPr="003B7725" w14:paraId="22EE0891"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6F7DB0E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Payer type</w:t>
            </w:r>
          </w:p>
        </w:tc>
        <w:tc>
          <w:tcPr>
            <w:tcW w:w="935" w:type="dxa"/>
            <w:tcBorders>
              <w:top w:val="nil"/>
              <w:left w:val="nil"/>
              <w:bottom w:val="nil"/>
              <w:right w:val="nil"/>
            </w:tcBorders>
            <w:shd w:val="clear" w:color="auto" w:fill="auto"/>
            <w:tcMar>
              <w:left w:w="108" w:type="dxa"/>
              <w:right w:w="108" w:type="dxa"/>
            </w:tcMar>
            <w:vAlign w:val="center"/>
          </w:tcPr>
          <w:p w14:paraId="43F84690"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42" w:type="dxa"/>
            <w:tcBorders>
              <w:top w:val="nil"/>
              <w:left w:val="nil"/>
              <w:bottom w:val="nil"/>
              <w:right w:val="nil"/>
            </w:tcBorders>
            <w:shd w:val="clear" w:color="auto" w:fill="auto"/>
            <w:tcMar>
              <w:left w:w="108" w:type="dxa"/>
              <w:right w:w="108" w:type="dxa"/>
            </w:tcMar>
            <w:vAlign w:val="center"/>
          </w:tcPr>
          <w:p w14:paraId="26B7E871"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290" w:type="dxa"/>
            <w:tcBorders>
              <w:top w:val="nil"/>
              <w:left w:val="nil"/>
              <w:bottom w:val="nil"/>
              <w:right w:val="nil"/>
            </w:tcBorders>
            <w:shd w:val="clear" w:color="auto" w:fill="auto"/>
            <w:tcMar>
              <w:left w:w="108" w:type="dxa"/>
              <w:right w:w="108" w:type="dxa"/>
            </w:tcMar>
            <w:vAlign w:val="center"/>
          </w:tcPr>
          <w:p w14:paraId="785D00A1"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3320E45D"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20CB61B1"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Medicaid</w:t>
            </w:r>
          </w:p>
        </w:tc>
        <w:tc>
          <w:tcPr>
            <w:tcW w:w="935" w:type="dxa"/>
            <w:tcBorders>
              <w:top w:val="nil"/>
              <w:left w:val="nil"/>
              <w:bottom w:val="nil"/>
              <w:right w:val="nil"/>
            </w:tcBorders>
            <w:shd w:val="clear" w:color="auto" w:fill="auto"/>
            <w:tcMar>
              <w:left w:w="108" w:type="dxa"/>
              <w:right w:w="108" w:type="dxa"/>
            </w:tcMar>
            <w:vAlign w:val="center"/>
          </w:tcPr>
          <w:p w14:paraId="356F93E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1.02</w:t>
            </w:r>
          </w:p>
        </w:tc>
        <w:tc>
          <w:tcPr>
            <w:tcW w:w="2642" w:type="dxa"/>
            <w:tcBorders>
              <w:top w:val="nil"/>
              <w:left w:val="nil"/>
              <w:bottom w:val="nil"/>
              <w:right w:val="nil"/>
            </w:tcBorders>
            <w:shd w:val="clear" w:color="auto" w:fill="auto"/>
            <w:tcMar>
              <w:left w:w="108" w:type="dxa"/>
              <w:right w:w="108" w:type="dxa"/>
            </w:tcMar>
            <w:vAlign w:val="center"/>
          </w:tcPr>
          <w:p w14:paraId="148AAFA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0.95-1.09</w:t>
            </w:r>
          </w:p>
        </w:tc>
        <w:tc>
          <w:tcPr>
            <w:tcW w:w="2290" w:type="dxa"/>
            <w:tcBorders>
              <w:top w:val="nil"/>
              <w:left w:val="nil"/>
              <w:bottom w:val="nil"/>
              <w:right w:val="nil"/>
            </w:tcBorders>
            <w:shd w:val="clear" w:color="auto" w:fill="auto"/>
            <w:tcMar>
              <w:left w:w="108" w:type="dxa"/>
              <w:right w:w="108" w:type="dxa"/>
            </w:tcMar>
            <w:vAlign w:val="center"/>
          </w:tcPr>
          <w:p w14:paraId="2781A19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0.633</w:t>
            </w:r>
          </w:p>
        </w:tc>
      </w:tr>
      <w:tr w:rsidR="00E36FD4" w:rsidRPr="003B7725" w14:paraId="7EBA4EAB"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FE59AB5"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Private insurance </w:t>
            </w:r>
          </w:p>
        </w:tc>
        <w:tc>
          <w:tcPr>
            <w:tcW w:w="935" w:type="dxa"/>
            <w:tcBorders>
              <w:top w:val="nil"/>
              <w:left w:val="nil"/>
              <w:bottom w:val="nil"/>
              <w:right w:val="nil"/>
            </w:tcBorders>
            <w:shd w:val="clear" w:color="auto" w:fill="auto"/>
            <w:tcMar>
              <w:left w:w="108" w:type="dxa"/>
              <w:right w:w="108" w:type="dxa"/>
            </w:tcMar>
            <w:vAlign w:val="center"/>
          </w:tcPr>
          <w:p w14:paraId="766CB9D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1.02</w:t>
            </w:r>
          </w:p>
        </w:tc>
        <w:tc>
          <w:tcPr>
            <w:tcW w:w="2642" w:type="dxa"/>
            <w:tcBorders>
              <w:top w:val="nil"/>
              <w:left w:val="nil"/>
              <w:bottom w:val="nil"/>
              <w:right w:val="nil"/>
            </w:tcBorders>
            <w:shd w:val="clear" w:color="auto" w:fill="auto"/>
            <w:tcMar>
              <w:left w:w="108" w:type="dxa"/>
              <w:right w:w="108" w:type="dxa"/>
            </w:tcMar>
            <w:vAlign w:val="center"/>
          </w:tcPr>
          <w:p w14:paraId="44224DC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0.95-1.08</w:t>
            </w:r>
          </w:p>
        </w:tc>
        <w:tc>
          <w:tcPr>
            <w:tcW w:w="2290" w:type="dxa"/>
            <w:tcBorders>
              <w:top w:val="nil"/>
              <w:left w:val="nil"/>
              <w:bottom w:val="nil"/>
              <w:right w:val="nil"/>
            </w:tcBorders>
            <w:shd w:val="clear" w:color="auto" w:fill="auto"/>
            <w:tcMar>
              <w:left w:w="108" w:type="dxa"/>
              <w:right w:w="108" w:type="dxa"/>
            </w:tcMar>
            <w:vAlign w:val="center"/>
          </w:tcPr>
          <w:p w14:paraId="730E17F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0.631</w:t>
            </w:r>
          </w:p>
        </w:tc>
      </w:tr>
      <w:tr w:rsidR="00E36FD4" w:rsidRPr="003B7725" w14:paraId="74F46453"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4C6904B6"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proofErr w:type="spellStart"/>
            <w:r w:rsidRPr="003B7725">
              <w:rPr>
                <w:rFonts w:ascii="Book Antiqua" w:eastAsia="Book Antiqua" w:hAnsi="Book Antiqua" w:cs="Book Antiqua"/>
                <w:color w:val="000000"/>
                <w:sz w:val="24"/>
                <w:szCs w:val="24"/>
              </w:rPr>
              <w:t xml:space="preserve">Self </w:t>
            </w:r>
            <w:proofErr w:type="gramStart"/>
            <w:r w:rsidRPr="003B7725">
              <w:rPr>
                <w:rFonts w:ascii="Book Antiqua" w:eastAsia="Book Antiqua" w:hAnsi="Book Antiqua" w:cs="Book Antiqua"/>
                <w:color w:val="000000"/>
                <w:sz w:val="24"/>
                <w:szCs w:val="24"/>
              </w:rPr>
              <w:t>pay</w:t>
            </w:r>
            <w:proofErr w:type="spellEnd"/>
            <w:proofErr w:type="gramEnd"/>
          </w:p>
        </w:tc>
        <w:tc>
          <w:tcPr>
            <w:tcW w:w="935" w:type="dxa"/>
            <w:tcBorders>
              <w:top w:val="nil"/>
              <w:left w:val="nil"/>
              <w:bottom w:val="nil"/>
              <w:right w:val="nil"/>
            </w:tcBorders>
            <w:shd w:val="clear" w:color="auto" w:fill="auto"/>
            <w:tcMar>
              <w:left w:w="108" w:type="dxa"/>
              <w:right w:w="108" w:type="dxa"/>
            </w:tcMar>
            <w:vAlign w:val="center"/>
          </w:tcPr>
          <w:p w14:paraId="73E6871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1.15</w:t>
            </w:r>
          </w:p>
        </w:tc>
        <w:tc>
          <w:tcPr>
            <w:tcW w:w="2642" w:type="dxa"/>
            <w:tcBorders>
              <w:top w:val="nil"/>
              <w:left w:val="nil"/>
              <w:bottom w:val="nil"/>
              <w:right w:val="nil"/>
            </w:tcBorders>
            <w:shd w:val="clear" w:color="auto" w:fill="auto"/>
            <w:tcMar>
              <w:left w:w="108" w:type="dxa"/>
              <w:right w:w="108" w:type="dxa"/>
            </w:tcMar>
            <w:vAlign w:val="center"/>
          </w:tcPr>
          <w:p w14:paraId="6DD885E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0.99-1.33</w:t>
            </w:r>
          </w:p>
        </w:tc>
        <w:tc>
          <w:tcPr>
            <w:tcW w:w="2290" w:type="dxa"/>
            <w:tcBorders>
              <w:top w:val="nil"/>
              <w:left w:val="nil"/>
              <w:bottom w:val="nil"/>
              <w:right w:val="nil"/>
            </w:tcBorders>
            <w:shd w:val="clear" w:color="auto" w:fill="auto"/>
            <w:tcMar>
              <w:left w:w="108" w:type="dxa"/>
              <w:right w:w="108" w:type="dxa"/>
            </w:tcMar>
            <w:vAlign w:val="center"/>
          </w:tcPr>
          <w:p w14:paraId="2696743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0.056</w:t>
            </w:r>
          </w:p>
        </w:tc>
      </w:tr>
      <w:tr w:rsidR="00E36FD4" w:rsidRPr="003B7725" w14:paraId="60CF87E6"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5EB9ACE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Median household income</w:t>
            </w:r>
          </w:p>
        </w:tc>
        <w:tc>
          <w:tcPr>
            <w:tcW w:w="935" w:type="dxa"/>
            <w:tcBorders>
              <w:top w:val="nil"/>
              <w:left w:val="nil"/>
              <w:bottom w:val="nil"/>
              <w:right w:val="nil"/>
            </w:tcBorders>
            <w:shd w:val="clear" w:color="auto" w:fill="auto"/>
            <w:tcMar>
              <w:left w:w="108" w:type="dxa"/>
              <w:right w:w="108" w:type="dxa"/>
            </w:tcMar>
            <w:vAlign w:val="center"/>
          </w:tcPr>
          <w:p w14:paraId="142AF15D"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42" w:type="dxa"/>
            <w:tcBorders>
              <w:top w:val="nil"/>
              <w:left w:val="nil"/>
              <w:bottom w:val="nil"/>
              <w:right w:val="nil"/>
            </w:tcBorders>
            <w:shd w:val="clear" w:color="auto" w:fill="auto"/>
            <w:tcMar>
              <w:left w:w="108" w:type="dxa"/>
              <w:right w:w="108" w:type="dxa"/>
            </w:tcMar>
            <w:vAlign w:val="center"/>
          </w:tcPr>
          <w:p w14:paraId="4E7A2F49"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290" w:type="dxa"/>
            <w:tcBorders>
              <w:top w:val="nil"/>
              <w:left w:val="nil"/>
              <w:bottom w:val="nil"/>
              <w:right w:val="nil"/>
            </w:tcBorders>
            <w:shd w:val="clear" w:color="auto" w:fill="auto"/>
            <w:tcMar>
              <w:left w:w="108" w:type="dxa"/>
              <w:right w:w="108" w:type="dxa"/>
            </w:tcMar>
            <w:vAlign w:val="center"/>
          </w:tcPr>
          <w:p w14:paraId="4074EDB1"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0B91E7C7"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149D7247" w14:textId="77777777" w:rsidR="00E36FD4" w:rsidRPr="003B7725" w:rsidRDefault="00000000" w:rsidP="003B7725">
            <w:pPr>
              <w:adjustRightInd w:val="0"/>
              <w:snapToGrid w:val="0"/>
              <w:spacing w:line="360" w:lineRule="auto"/>
              <w:ind w:firstLine="48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25</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-50</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quintile</w:t>
            </w:r>
          </w:p>
        </w:tc>
        <w:tc>
          <w:tcPr>
            <w:tcW w:w="935" w:type="dxa"/>
            <w:tcBorders>
              <w:top w:val="nil"/>
              <w:left w:val="nil"/>
              <w:bottom w:val="nil"/>
              <w:right w:val="nil"/>
            </w:tcBorders>
            <w:shd w:val="clear" w:color="auto" w:fill="auto"/>
            <w:tcMar>
              <w:left w:w="108" w:type="dxa"/>
              <w:right w:w="108" w:type="dxa"/>
            </w:tcMar>
            <w:vAlign w:val="center"/>
          </w:tcPr>
          <w:p w14:paraId="7735BA9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1.03</w:t>
            </w:r>
          </w:p>
        </w:tc>
        <w:tc>
          <w:tcPr>
            <w:tcW w:w="2642" w:type="dxa"/>
            <w:tcBorders>
              <w:top w:val="nil"/>
              <w:left w:val="nil"/>
              <w:bottom w:val="nil"/>
              <w:right w:val="nil"/>
            </w:tcBorders>
            <w:shd w:val="clear" w:color="auto" w:fill="auto"/>
            <w:tcMar>
              <w:left w:w="108" w:type="dxa"/>
              <w:right w:w="108" w:type="dxa"/>
            </w:tcMar>
            <w:vAlign w:val="center"/>
          </w:tcPr>
          <w:p w14:paraId="6344713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0.97-1.09</w:t>
            </w:r>
          </w:p>
        </w:tc>
        <w:tc>
          <w:tcPr>
            <w:tcW w:w="2290" w:type="dxa"/>
            <w:tcBorders>
              <w:top w:val="nil"/>
              <w:left w:val="nil"/>
              <w:bottom w:val="nil"/>
              <w:right w:val="nil"/>
            </w:tcBorders>
            <w:shd w:val="clear" w:color="auto" w:fill="auto"/>
            <w:tcMar>
              <w:left w:w="108" w:type="dxa"/>
              <w:right w:w="108" w:type="dxa"/>
            </w:tcMar>
            <w:vAlign w:val="center"/>
          </w:tcPr>
          <w:p w14:paraId="53B96CD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0.329</w:t>
            </w:r>
          </w:p>
        </w:tc>
      </w:tr>
      <w:tr w:rsidR="00E36FD4" w:rsidRPr="003B7725" w14:paraId="2D41189F"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77756514" w14:textId="77777777" w:rsidR="00E36FD4" w:rsidRPr="003B7725" w:rsidRDefault="00000000" w:rsidP="003B7725">
            <w:pPr>
              <w:adjustRightInd w:val="0"/>
              <w:snapToGrid w:val="0"/>
              <w:spacing w:line="360" w:lineRule="auto"/>
              <w:ind w:firstLine="48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50</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-75</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quintile</w:t>
            </w:r>
          </w:p>
        </w:tc>
        <w:tc>
          <w:tcPr>
            <w:tcW w:w="935" w:type="dxa"/>
            <w:tcBorders>
              <w:top w:val="nil"/>
              <w:left w:val="nil"/>
              <w:bottom w:val="nil"/>
              <w:right w:val="nil"/>
            </w:tcBorders>
            <w:shd w:val="clear" w:color="auto" w:fill="auto"/>
            <w:tcMar>
              <w:left w:w="108" w:type="dxa"/>
              <w:right w:w="108" w:type="dxa"/>
            </w:tcMar>
            <w:vAlign w:val="center"/>
          </w:tcPr>
          <w:p w14:paraId="6DB39B6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1.04</w:t>
            </w:r>
          </w:p>
        </w:tc>
        <w:tc>
          <w:tcPr>
            <w:tcW w:w="2642" w:type="dxa"/>
            <w:tcBorders>
              <w:top w:val="nil"/>
              <w:left w:val="nil"/>
              <w:bottom w:val="nil"/>
              <w:right w:val="nil"/>
            </w:tcBorders>
            <w:shd w:val="clear" w:color="auto" w:fill="auto"/>
            <w:tcMar>
              <w:left w:w="108" w:type="dxa"/>
              <w:right w:w="108" w:type="dxa"/>
            </w:tcMar>
            <w:vAlign w:val="center"/>
          </w:tcPr>
          <w:p w14:paraId="1E5E01C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0.98-1.11</w:t>
            </w:r>
          </w:p>
        </w:tc>
        <w:tc>
          <w:tcPr>
            <w:tcW w:w="2290" w:type="dxa"/>
            <w:tcBorders>
              <w:top w:val="nil"/>
              <w:left w:val="nil"/>
              <w:bottom w:val="nil"/>
              <w:right w:val="nil"/>
            </w:tcBorders>
            <w:shd w:val="clear" w:color="auto" w:fill="auto"/>
            <w:tcMar>
              <w:left w:w="108" w:type="dxa"/>
              <w:right w:w="108" w:type="dxa"/>
            </w:tcMar>
            <w:vAlign w:val="center"/>
          </w:tcPr>
          <w:p w14:paraId="177637A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0.166</w:t>
            </w:r>
          </w:p>
        </w:tc>
      </w:tr>
      <w:tr w:rsidR="00E36FD4" w:rsidRPr="003B7725" w14:paraId="3DE5DCB4"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355A4C47" w14:textId="77777777" w:rsidR="00E36FD4" w:rsidRPr="003B7725" w:rsidRDefault="00000000" w:rsidP="003B7725">
            <w:pPr>
              <w:adjustRightInd w:val="0"/>
              <w:snapToGrid w:val="0"/>
              <w:spacing w:line="360" w:lineRule="auto"/>
              <w:ind w:firstLine="48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&gt; 75</w:t>
            </w:r>
            <w:r w:rsidRPr="003B7725">
              <w:rPr>
                <w:rFonts w:ascii="Book Antiqua" w:eastAsia="Book Antiqua" w:hAnsi="Book Antiqua" w:cs="Book Antiqua"/>
                <w:color w:val="000000"/>
                <w:sz w:val="24"/>
                <w:szCs w:val="24"/>
                <w:vertAlign w:val="superscript"/>
              </w:rPr>
              <w:t>th</w:t>
            </w:r>
            <w:r w:rsidRPr="003B7725">
              <w:rPr>
                <w:rFonts w:ascii="Book Antiqua" w:eastAsia="Book Antiqua" w:hAnsi="Book Antiqua" w:cs="Book Antiqua"/>
                <w:color w:val="000000"/>
                <w:sz w:val="24"/>
                <w:szCs w:val="24"/>
              </w:rPr>
              <w:t xml:space="preserve"> quintile</w:t>
            </w:r>
          </w:p>
        </w:tc>
        <w:tc>
          <w:tcPr>
            <w:tcW w:w="935" w:type="dxa"/>
            <w:tcBorders>
              <w:top w:val="nil"/>
              <w:left w:val="nil"/>
              <w:bottom w:val="nil"/>
              <w:right w:val="nil"/>
            </w:tcBorders>
            <w:shd w:val="clear" w:color="auto" w:fill="auto"/>
            <w:tcMar>
              <w:left w:w="108" w:type="dxa"/>
              <w:right w:w="108" w:type="dxa"/>
            </w:tcMar>
            <w:vAlign w:val="center"/>
          </w:tcPr>
          <w:p w14:paraId="642D025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1.03</w:t>
            </w:r>
          </w:p>
        </w:tc>
        <w:tc>
          <w:tcPr>
            <w:tcW w:w="2642" w:type="dxa"/>
            <w:tcBorders>
              <w:top w:val="nil"/>
              <w:left w:val="nil"/>
              <w:bottom w:val="nil"/>
              <w:right w:val="nil"/>
            </w:tcBorders>
            <w:shd w:val="clear" w:color="auto" w:fill="auto"/>
            <w:tcMar>
              <w:left w:w="108" w:type="dxa"/>
              <w:right w:w="108" w:type="dxa"/>
            </w:tcMar>
            <w:vAlign w:val="center"/>
          </w:tcPr>
          <w:p w14:paraId="2DBF35B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0.96-1.10</w:t>
            </w:r>
          </w:p>
        </w:tc>
        <w:tc>
          <w:tcPr>
            <w:tcW w:w="2290" w:type="dxa"/>
            <w:tcBorders>
              <w:top w:val="nil"/>
              <w:left w:val="nil"/>
              <w:bottom w:val="nil"/>
              <w:right w:val="nil"/>
            </w:tcBorders>
            <w:shd w:val="clear" w:color="auto" w:fill="auto"/>
            <w:tcMar>
              <w:left w:w="108" w:type="dxa"/>
              <w:right w:w="108" w:type="dxa"/>
            </w:tcMar>
            <w:vAlign w:val="center"/>
          </w:tcPr>
          <w:p w14:paraId="1B7DA31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0.471</w:t>
            </w:r>
          </w:p>
        </w:tc>
      </w:tr>
      <w:tr w:rsidR="00E36FD4" w:rsidRPr="003B7725" w14:paraId="6A7F6841"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3650C63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COVID-19 </w:t>
            </w:r>
          </w:p>
        </w:tc>
        <w:tc>
          <w:tcPr>
            <w:tcW w:w="935" w:type="dxa"/>
            <w:tcBorders>
              <w:top w:val="nil"/>
              <w:left w:val="nil"/>
              <w:bottom w:val="nil"/>
              <w:right w:val="nil"/>
            </w:tcBorders>
            <w:shd w:val="clear" w:color="auto" w:fill="auto"/>
            <w:tcMar>
              <w:left w:w="108" w:type="dxa"/>
              <w:right w:w="108" w:type="dxa"/>
            </w:tcMar>
            <w:vAlign w:val="center"/>
          </w:tcPr>
          <w:p w14:paraId="53D0601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0.88</w:t>
            </w:r>
          </w:p>
        </w:tc>
        <w:tc>
          <w:tcPr>
            <w:tcW w:w="2642" w:type="dxa"/>
            <w:tcBorders>
              <w:top w:val="nil"/>
              <w:left w:val="nil"/>
              <w:bottom w:val="nil"/>
              <w:right w:val="nil"/>
            </w:tcBorders>
            <w:shd w:val="clear" w:color="auto" w:fill="auto"/>
            <w:tcMar>
              <w:left w:w="108" w:type="dxa"/>
              <w:right w:w="108" w:type="dxa"/>
            </w:tcMar>
            <w:vAlign w:val="center"/>
          </w:tcPr>
          <w:p w14:paraId="7C02B90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0.66-1.18</w:t>
            </w:r>
          </w:p>
        </w:tc>
        <w:tc>
          <w:tcPr>
            <w:tcW w:w="2290" w:type="dxa"/>
            <w:tcBorders>
              <w:top w:val="nil"/>
              <w:left w:val="nil"/>
              <w:bottom w:val="nil"/>
              <w:right w:val="nil"/>
            </w:tcBorders>
            <w:shd w:val="clear" w:color="auto" w:fill="auto"/>
            <w:tcMar>
              <w:left w:w="108" w:type="dxa"/>
              <w:right w:w="108" w:type="dxa"/>
            </w:tcMar>
            <w:vAlign w:val="center"/>
          </w:tcPr>
          <w:p w14:paraId="0F81329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0.396</w:t>
            </w:r>
          </w:p>
        </w:tc>
      </w:tr>
      <w:tr w:rsidR="00E36FD4" w:rsidRPr="003B7725" w14:paraId="3B1F479B"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34CF80C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Comorbidities</w:t>
            </w:r>
          </w:p>
        </w:tc>
        <w:tc>
          <w:tcPr>
            <w:tcW w:w="935" w:type="dxa"/>
            <w:tcBorders>
              <w:top w:val="nil"/>
              <w:left w:val="nil"/>
              <w:bottom w:val="nil"/>
              <w:right w:val="nil"/>
            </w:tcBorders>
            <w:shd w:val="clear" w:color="auto" w:fill="auto"/>
            <w:tcMar>
              <w:left w:w="108" w:type="dxa"/>
              <w:right w:w="108" w:type="dxa"/>
            </w:tcMar>
            <w:vAlign w:val="center"/>
          </w:tcPr>
          <w:p w14:paraId="178CDD44"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642" w:type="dxa"/>
            <w:tcBorders>
              <w:top w:val="nil"/>
              <w:left w:val="nil"/>
              <w:bottom w:val="nil"/>
              <w:right w:val="nil"/>
            </w:tcBorders>
            <w:shd w:val="clear" w:color="auto" w:fill="auto"/>
            <w:tcMar>
              <w:left w:w="108" w:type="dxa"/>
              <w:right w:w="108" w:type="dxa"/>
            </w:tcMar>
            <w:vAlign w:val="center"/>
          </w:tcPr>
          <w:p w14:paraId="1211344D"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c>
          <w:tcPr>
            <w:tcW w:w="2290" w:type="dxa"/>
            <w:tcBorders>
              <w:top w:val="nil"/>
              <w:left w:val="nil"/>
              <w:bottom w:val="nil"/>
              <w:right w:val="nil"/>
            </w:tcBorders>
            <w:shd w:val="clear" w:color="auto" w:fill="auto"/>
            <w:tcMar>
              <w:left w:w="108" w:type="dxa"/>
              <w:right w:w="108" w:type="dxa"/>
            </w:tcMar>
            <w:vAlign w:val="center"/>
          </w:tcPr>
          <w:p w14:paraId="39102319" w14:textId="77777777" w:rsidR="00E36FD4" w:rsidRPr="003B7725" w:rsidRDefault="00E36FD4" w:rsidP="003B7725">
            <w:pPr>
              <w:adjustRightInd w:val="0"/>
              <w:snapToGrid w:val="0"/>
              <w:spacing w:line="360" w:lineRule="auto"/>
              <w:rPr>
                <w:rFonts w:ascii="Book Antiqua" w:eastAsia="Book Antiqua" w:hAnsi="Book Antiqua" w:cs="Book Antiqua"/>
                <w:color w:val="000000"/>
                <w:sz w:val="24"/>
                <w:szCs w:val="24"/>
              </w:rPr>
            </w:pPr>
          </w:p>
        </w:tc>
      </w:tr>
      <w:tr w:rsidR="00E36FD4" w:rsidRPr="003B7725" w14:paraId="721B3FDF"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3A0AD0C3"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Congestive heart failure </w:t>
            </w:r>
          </w:p>
        </w:tc>
        <w:tc>
          <w:tcPr>
            <w:tcW w:w="935" w:type="dxa"/>
            <w:tcBorders>
              <w:top w:val="nil"/>
              <w:left w:val="nil"/>
              <w:bottom w:val="nil"/>
              <w:right w:val="nil"/>
            </w:tcBorders>
            <w:shd w:val="clear" w:color="auto" w:fill="auto"/>
            <w:tcMar>
              <w:left w:w="108" w:type="dxa"/>
              <w:right w:w="108" w:type="dxa"/>
            </w:tcMar>
            <w:vAlign w:val="center"/>
          </w:tcPr>
          <w:p w14:paraId="4BF79F4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0.93</w:t>
            </w:r>
          </w:p>
        </w:tc>
        <w:tc>
          <w:tcPr>
            <w:tcW w:w="2642" w:type="dxa"/>
            <w:tcBorders>
              <w:top w:val="nil"/>
              <w:left w:val="nil"/>
              <w:bottom w:val="nil"/>
              <w:right w:val="nil"/>
            </w:tcBorders>
            <w:shd w:val="clear" w:color="auto" w:fill="auto"/>
            <w:tcMar>
              <w:left w:w="108" w:type="dxa"/>
              <w:right w:w="108" w:type="dxa"/>
            </w:tcMar>
            <w:vAlign w:val="center"/>
          </w:tcPr>
          <w:p w14:paraId="75A764B3"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0.85-1.01</w:t>
            </w:r>
          </w:p>
        </w:tc>
        <w:tc>
          <w:tcPr>
            <w:tcW w:w="2290" w:type="dxa"/>
            <w:tcBorders>
              <w:top w:val="nil"/>
              <w:left w:val="nil"/>
              <w:bottom w:val="nil"/>
              <w:right w:val="nil"/>
            </w:tcBorders>
            <w:shd w:val="clear" w:color="auto" w:fill="auto"/>
            <w:tcMar>
              <w:left w:w="108" w:type="dxa"/>
              <w:right w:w="108" w:type="dxa"/>
            </w:tcMar>
            <w:vAlign w:val="center"/>
          </w:tcPr>
          <w:p w14:paraId="31CF206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0.086</w:t>
            </w:r>
          </w:p>
        </w:tc>
      </w:tr>
      <w:tr w:rsidR="00E36FD4" w:rsidRPr="003B7725" w14:paraId="04CD1F5C"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1A6E4526"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Cardiac arrhythmias</w:t>
            </w:r>
          </w:p>
        </w:tc>
        <w:tc>
          <w:tcPr>
            <w:tcW w:w="935" w:type="dxa"/>
            <w:tcBorders>
              <w:top w:val="nil"/>
              <w:left w:val="nil"/>
              <w:bottom w:val="nil"/>
              <w:right w:val="nil"/>
            </w:tcBorders>
            <w:shd w:val="clear" w:color="auto" w:fill="auto"/>
            <w:tcMar>
              <w:left w:w="108" w:type="dxa"/>
              <w:right w:w="108" w:type="dxa"/>
            </w:tcMar>
            <w:vAlign w:val="center"/>
          </w:tcPr>
          <w:p w14:paraId="135F957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0.97</w:t>
            </w:r>
          </w:p>
        </w:tc>
        <w:tc>
          <w:tcPr>
            <w:tcW w:w="2642" w:type="dxa"/>
            <w:tcBorders>
              <w:top w:val="nil"/>
              <w:left w:val="nil"/>
              <w:bottom w:val="nil"/>
              <w:right w:val="nil"/>
            </w:tcBorders>
            <w:shd w:val="clear" w:color="auto" w:fill="auto"/>
            <w:tcMar>
              <w:left w:w="108" w:type="dxa"/>
              <w:right w:w="108" w:type="dxa"/>
            </w:tcMar>
            <w:vAlign w:val="center"/>
          </w:tcPr>
          <w:p w14:paraId="54F5440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0.92-1.02</w:t>
            </w:r>
          </w:p>
        </w:tc>
        <w:tc>
          <w:tcPr>
            <w:tcW w:w="2290" w:type="dxa"/>
            <w:tcBorders>
              <w:top w:val="nil"/>
              <w:left w:val="nil"/>
              <w:bottom w:val="nil"/>
              <w:right w:val="nil"/>
            </w:tcBorders>
            <w:shd w:val="clear" w:color="auto" w:fill="auto"/>
            <w:tcMar>
              <w:left w:w="108" w:type="dxa"/>
              <w:right w:w="108" w:type="dxa"/>
            </w:tcMar>
            <w:vAlign w:val="center"/>
          </w:tcPr>
          <w:p w14:paraId="603FA5E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0.198</w:t>
            </w:r>
          </w:p>
        </w:tc>
      </w:tr>
      <w:tr w:rsidR="00E36FD4" w:rsidRPr="003B7725" w14:paraId="16DE539B"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4C38D0FB"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Peripheral vascular disorders</w:t>
            </w:r>
          </w:p>
        </w:tc>
        <w:tc>
          <w:tcPr>
            <w:tcW w:w="935" w:type="dxa"/>
            <w:tcBorders>
              <w:top w:val="nil"/>
              <w:left w:val="nil"/>
              <w:bottom w:val="nil"/>
              <w:right w:val="nil"/>
            </w:tcBorders>
            <w:shd w:val="clear" w:color="auto" w:fill="auto"/>
            <w:tcMar>
              <w:left w:w="108" w:type="dxa"/>
              <w:right w:w="108" w:type="dxa"/>
            </w:tcMar>
            <w:vAlign w:val="center"/>
          </w:tcPr>
          <w:p w14:paraId="3AB60EB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1.15</w:t>
            </w:r>
          </w:p>
        </w:tc>
        <w:tc>
          <w:tcPr>
            <w:tcW w:w="2642" w:type="dxa"/>
            <w:tcBorders>
              <w:top w:val="nil"/>
              <w:left w:val="nil"/>
              <w:bottom w:val="nil"/>
              <w:right w:val="nil"/>
            </w:tcBorders>
            <w:shd w:val="clear" w:color="auto" w:fill="auto"/>
            <w:tcMar>
              <w:left w:w="108" w:type="dxa"/>
              <w:right w:w="108" w:type="dxa"/>
            </w:tcMar>
            <w:vAlign w:val="center"/>
          </w:tcPr>
          <w:p w14:paraId="7560558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1.04-1.26</w:t>
            </w:r>
          </w:p>
        </w:tc>
        <w:tc>
          <w:tcPr>
            <w:tcW w:w="2290" w:type="dxa"/>
            <w:tcBorders>
              <w:top w:val="nil"/>
              <w:left w:val="nil"/>
              <w:bottom w:val="nil"/>
              <w:right w:val="nil"/>
            </w:tcBorders>
            <w:shd w:val="clear" w:color="auto" w:fill="auto"/>
            <w:tcMar>
              <w:left w:w="108" w:type="dxa"/>
              <w:right w:w="108" w:type="dxa"/>
            </w:tcMar>
            <w:vAlign w:val="center"/>
          </w:tcPr>
          <w:p w14:paraId="0BBE195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0.004</w:t>
            </w:r>
          </w:p>
        </w:tc>
      </w:tr>
      <w:tr w:rsidR="00E36FD4" w:rsidRPr="003B7725" w14:paraId="68E8B45F"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6A3A1B9A"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Hypertension, uncomplicated </w:t>
            </w:r>
          </w:p>
        </w:tc>
        <w:tc>
          <w:tcPr>
            <w:tcW w:w="935" w:type="dxa"/>
            <w:tcBorders>
              <w:top w:val="nil"/>
              <w:left w:val="nil"/>
              <w:bottom w:val="nil"/>
              <w:right w:val="nil"/>
            </w:tcBorders>
            <w:shd w:val="clear" w:color="auto" w:fill="auto"/>
            <w:tcMar>
              <w:left w:w="108" w:type="dxa"/>
              <w:right w:w="108" w:type="dxa"/>
            </w:tcMar>
            <w:vAlign w:val="center"/>
          </w:tcPr>
          <w:p w14:paraId="5241C8E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1.02</w:t>
            </w:r>
          </w:p>
        </w:tc>
        <w:tc>
          <w:tcPr>
            <w:tcW w:w="2642" w:type="dxa"/>
            <w:tcBorders>
              <w:top w:val="nil"/>
              <w:left w:val="nil"/>
              <w:bottom w:val="nil"/>
              <w:right w:val="nil"/>
            </w:tcBorders>
            <w:shd w:val="clear" w:color="auto" w:fill="auto"/>
            <w:tcMar>
              <w:left w:w="108" w:type="dxa"/>
              <w:right w:w="108" w:type="dxa"/>
            </w:tcMar>
            <w:vAlign w:val="center"/>
          </w:tcPr>
          <w:p w14:paraId="40C5E7B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0.98-1.07</w:t>
            </w:r>
          </w:p>
        </w:tc>
        <w:tc>
          <w:tcPr>
            <w:tcW w:w="2290" w:type="dxa"/>
            <w:tcBorders>
              <w:top w:val="nil"/>
              <w:left w:val="nil"/>
              <w:bottom w:val="nil"/>
              <w:right w:val="nil"/>
            </w:tcBorders>
            <w:shd w:val="clear" w:color="auto" w:fill="auto"/>
            <w:tcMar>
              <w:left w:w="108" w:type="dxa"/>
              <w:right w:w="108" w:type="dxa"/>
            </w:tcMar>
            <w:vAlign w:val="center"/>
          </w:tcPr>
          <w:p w14:paraId="03582DF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0.296</w:t>
            </w:r>
          </w:p>
        </w:tc>
      </w:tr>
      <w:tr w:rsidR="00E36FD4" w:rsidRPr="003B7725" w14:paraId="045961F5"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425C9793"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Paralysis </w:t>
            </w:r>
          </w:p>
        </w:tc>
        <w:tc>
          <w:tcPr>
            <w:tcW w:w="935" w:type="dxa"/>
            <w:tcBorders>
              <w:top w:val="nil"/>
              <w:left w:val="nil"/>
              <w:bottom w:val="nil"/>
              <w:right w:val="nil"/>
            </w:tcBorders>
            <w:shd w:val="clear" w:color="auto" w:fill="auto"/>
            <w:tcMar>
              <w:left w:w="108" w:type="dxa"/>
              <w:right w:w="108" w:type="dxa"/>
            </w:tcMar>
            <w:vAlign w:val="center"/>
          </w:tcPr>
          <w:p w14:paraId="752FADE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1.21</w:t>
            </w:r>
          </w:p>
        </w:tc>
        <w:tc>
          <w:tcPr>
            <w:tcW w:w="2642" w:type="dxa"/>
            <w:tcBorders>
              <w:top w:val="nil"/>
              <w:left w:val="nil"/>
              <w:bottom w:val="nil"/>
              <w:right w:val="nil"/>
            </w:tcBorders>
            <w:shd w:val="clear" w:color="auto" w:fill="auto"/>
            <w:tcMar>
              <w:left w:w="108" w:type="dxa"/>
              <w:right w:w="108" w:type="dxa"/>
            </w:tcMar>
            <w:vAlign w:val="center"/>
          </w:tcPr>
          <w:p w14:paraId="413060E6"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1.02-1.43</w:t>
            </w:r>
          </w:p>
        </w:tc>
        <w:tc>
          <w:tcPr>
            <w:tcW w:w="2290" w:type="dxa"/>
            <w:tcBorders>
              <w:top w:val="nil"/>
              <w:left w:val="nil"/>
              <w:bottom w:val="nil"/>
              <w:right w:val="nil"/>
            </w:tcBorders>
            <w:shd w:val="clear" w:color="auto" w:fill="auto"/>
            <w:tcMar>
              <w:left w:w="108" w:type="dxa"/>
              <w:right w:w="108" w:type="dxa"/>
            </w:tcMar>
            <w:vAlign w:val="center"/>
          </w:tcPr>
          <w:p w14:paraId="78021E8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0.027</w:t>
            </w:r>
          </w:p>
        </w:tc>
      </w:tr>
      <w:tr w:rsidR="00E36FD4" w:rsidRPr="003B7725" w14:paraId="130646B5"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740FA9E0"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Chronic pulmonary disease </w:t>
            </w:r>
          </w:p>
        </w:tc>
        <w:tc>
          <w:tcPr>
            <w:tcW w:w="935" w:type="dxa"/>
            <w:tcBorders>
              <w:top w:val="nil"/>
              <w:left w:val="nil"/>
              <w:bottom w:val="nil"/>
              <w:right w:val="nil"/>
            </w:tcBorders>
            <w:shd w:val="clear" w:color="auto" w:fill="auto"/>
            <w:tcMar>
              <w:left w:w="108" w:type="dxa"/>
              <w:right w:w="108" w:type="dxa"/>
            </w:tcMar>
            <w:vAlign w:val="center"/>
          </w:tcPr>
          <w:p w14:paraId="17F4E73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0.97</w:t>
            </w:r>
          </w:p>
        </w:tc>
        <w:tc>
          <w:tcPr>
            <w:tcW w:w="2642" w:type="dxa"/>
            <w:tcBorders>
              <w:top w:val="nil"/>
              <w:left w:val="nil"/>
              <w:bottom w:val="nil"/>
              <w:right w:val="nil"/>
            </w:tcBorders>
            <w:shd w:val="clear" w:color="auto" w:fill="auto"/>
            <w:tcMar>
              <w:left w:w="108" w:type="dxa"/>
              <w:right w:w="108" w:type="dxa"/>
            </w:tcMar>
            <w:vAlign w:val="center"/>
          </w:tcPr>
          <w:p w14:paraId="2957181A"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0.92-1.03</w:t>
            </w:r>
          </w:p>
        </w:tc>
        <w:tc>
          <w:tcPr>
            <w:tcW w:w="2290" w:type="dxa"/>
            <w:tcBorders>
              <w:top w:val="nil"/>
              <w:left w:val="nil"/>
              <w:bottom w:val="nil"/>
              <w:right w:val="nil"/>
            </w:tcBorders>
            <w:shd w:val="clear" w:color="auto" w:fill="auto"/>
            <w:tcMar>
              <w:left w:w="108" w:type="dxa"/>
              <w:right w:w="108" w:type="dxa"/>
            </w:tcMar>
            <w:vAlign w:val="center"/>
          </w:tcPr>
          <w:p w14:paraId="0D445F3C"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0.386</w:t>
            </w:r>
          </w:p>
        </w:tc>
      </w:tr>
      <w:tr w:rsidR="00E36FD4" w:rsidRPr="003B7725" w14:paraId="569C76AF"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72D35349"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Diabetics, uncomplicated </w:t>
            </w:r>
          </w:p>
        </w:tc>
        <w:tc>
          <w:tcPr>
            <w:tcW w:w="935" w:type="dxa"/>
            <w:tcBorders>
              <w:top w:val="nil"/>
              <w:left w:val="nil"/>
              <w:bottom w:val="nil"/>
              <w:right w:val="nil"/>
            </w:tcBorders>
            <w:shd w:val="clear" w:color="auto" w:fill="auto"/>
            <w:tcMar>
              <w:left w:w="108" w:type="dxa"/>
              <w:right w:w="108" w:type="dxa"/>
            </w:tcMar>
            <w:vAlign w:val="center"/>
          </w:tcPr>
          <w:p w14:paraId="302F06F0"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0.92</w:t>
            </w:r>
          </w:p>
        </w:tc>
        <w:tc>
          <w:tcPr>
            <w:tcW w:w="2642" w:type="dxa"/>
            <w:tcBorders>
              <w:top w:val="nil"/>
              <w:left w:val="nil"/>
              <w:bottom w:val="nil"/>
              <w:right w:val="nil"/>
            </w:tcBorders>
            <w:shd w:val="clear" w:color="auto" w:fill="auto"/>
            <w:tcMar>
              <w:left w:w="108" w:type="dxa"/>
              <w:right w:w="108" w:type="dxa"/>
            </w:tcMar>
            <w:vAlign w:val="center"/>
          </w:tcPr>
          <w:p w14:paraId="172A02E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0.87-0.99</w:t>
            </w:r>
          </w:p>
        </w:tc>
        <w:tc>
          <w:tcPr>
            <w:tcW w:w="2290" w:type="dxa"/>
            <w:tcBorders>
              <w:top w:val="nil"/>
              <w:left w:val="nil"/>
              <w:bottom w:val="nil"/>
              <w:right w:val="nil"/>
            </w:tcBorders>
            <w:shd w:val="clear" w:color="auto" w:fill="auto"/>
            <w:tcMar>
              <w:left w:w="108" w:type="dxa"/>
              <w:right w:w="108" w:type="dxa"/>
            </w:tcMar>
            <w:vAlign w:val="center"/>
          </w:tcPr>
          <w:p w14:paraId="41BEFA7D"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0.01</w:t>
            </w:r>
          </w:p>
        </w:tc>
      </w:tr>
      <w:tr w:rsidR="00E36FD4" w:rsidRPr="003B7725" w14:paraId="17C4620F"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4B81F948"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Renal failure </w:t>
            </w:r>
          </w:p>
        </w:tc>
        <w:tc>
          <w:tcPr>
            <w:tcW w:w="935" w:type="dxa"/>
            <w:tcBorders>
              <w:top w:val="nil"/>
              <w:left w:val="nil"/>
              <w:bottom w:val="nil"/>
              <w:right w:val="nil"/>
            </w:tcBorders>
            <w:shd w:val="clear" w:color="auto" w:fill="auto"/>
            <w:tcMar>
              <w:left w:w="108" w:type="dxa"/>
              <w:right w:w="108" w:type="dxa"/>
            </w:tcMar>
            <w:vAlign w:val="center"/>
          </w:tcPr>
          <w:p w14:paraId="54451399"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0.91</w:t>
            </w:r>
          </w:p>
        </w:tc>
        <w:tc>
          <w:tcPr>
            <w:tcW w:w="2642" w:type="dxa"/>
            <w:tcBorders>
              <w:top w:val="nil"/>
              <w:left w:val="nil"/>
              <w:bottom w:val="nil"/>
              <w:right w:val="nil"/>
            </w:tcBorders>
            <w:shd w:val="clear" w:color="auto" w:fill="auto"/>
            <w:tcMar>
              <w:left w:w="108" w:type="dxa"/>
              <w:right w:w="108" w:type="dxa"/>
            </w:tcMar>
            <w:vAlign w:val="center"/>
          </w:tcPr>
          <w:p w14:paraId="790DC99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0.83-0.99</w:t>
            </w:r>
          </w:p>
        </w:tc>
        <w:tc>
          <w:tcPr>
            <w:tcW w:w="2290" w:type="dxa"/>
            <w:tcBorders>
              <w:top w:val="nil"/>
              <w:left w:val="nil"/>
              <w:bottom w:val="nil"/>
              <w:right w:val="nil"/>
            </w:tcBorders>
            <w:shd w:val="clear" w:color="auto" w:fill="auto"/>
            <w:tcMar>
              <w:left w:w="108" w:type="dxa"/>
              <w:right w:w="108" w:type="dxa"/>
            </w:tcMar>
            <w:vAlign w:val="center"/>
          </w:tcPr>
          <w:p w14:paraId="20FCA7F7"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0.046</w:t>
            </w:r>
          </w:p>
        </w:tc>
      </w:tr>
      <w:tr w:rsidR="00E36FD4" w:rsidRPr="003B7725" w14:paraId="3A890600"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63F29D2F"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Liver disease </w:t>
            </w:r>
          </w:p>
        </w:tc>
        <w:tc>
          <w:tcPr>
            <w:tcW w:w="935" w:type="dxa"/>
            <w:tcBorders>
              <w:top w:val="nil"/>
              <w:left w:val="nil"/>
              <w:bottom w:val="nil"/>
              <w:right w:val="nil"/>
            </w:tcBorders>
            <w:shd w:val="clear" w:color="auto" w:fill="auto"/>
            <w:tcMar>
              <w:left w:w="108" w:type="dxa"/>
              <w:right w:w="108" w:type="dxa"/>
            </w:tcMar>
            <w:vAlign w:val="center"/>
          </w:tcPr>
          <w:p w14:paraId="6D84F5B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0.89</w:t>
            </w:r>
          </w:p>
        </w:tc>
        <w:tc>
          <w:tcPr>
            <w:tcW w:w="2642" w:type="dxa"/>
            <w:tcBorders>
              <w:top w:val="nil"/>
              <w:left w:val="nil"/>
              <w:bottom w:val="nil"/>
              <w:right w:val="nil"/>
            </w:tcBorders>
            <w:shd w:val="clear" w:color="auto" w:fill="auto"/>
            <w:tcMar>
              <w:left w:w="108" w:type="dxa"/>
              <w:right w:w="108" w:type="dxa"/>
            </w:tcMar>
            <w:vAlign w:val="center"/>
          </w:tcPr>
          <w:p w14:paraId="20D2EE3B"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0.82-0.98</w:t>
            </w:r>
          </w:p>
        </w:tc>
        <w:tc>
          <w:tcPr>
            <w:tcW w:w="2290" w:type="dxa"/>
            <w:tcBorders>
              <w:top w:val="nil"/>
              <w:left w:val="nil"/>
              <w:bottom w:val="nil"/>
              <w:right w:val="nil"/>
            </w:tcBorders>
            <w:shd w:val="clear" w:color="auto" w:fill="auto"/>
            <w:tcMar>
              <w:left w:w="108" w:type="dxa"/>
              <w:right w:w="108" w:type="dxa"/>
            </w:tcMar>
            <w:vAlign w:val="center"/>
          </w:tcPr>
          <w:p w14:paraId="570A206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0.017</w:t>
            </w:r>
          </w:p>
        </w:tc>
      </w:tr>
      <w:tr w:rsidR="00E36FD4" w:rsidRPr="003B7725" w14:paraId="5FA58FD1"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35B802E5"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HIV/AIDS</w:t>
            </w:r>
          </w:p>
        </w:tc>
        <w:tc>
          <w:tcPr>
            <w:tcW w:w="935" w:type="dxa"/>
            <w:tcBorders>
              <w:top w:val="nil"/>
              <w:left w:val="nil"/>
              <w:bottom w:val="nil"/>
              <w:right w:val="nil"/>
            </w:tcBorders>
            <w:shd w:val="clear" w:color="auto" w:fill="auto"/>
            <w:tcMar>
              <w:left w:w="108" w:type="dxa"/>
              <w:right w:w="108" w:type="dxa"/>
            </w:tcMar>
            <w:vAlign w:val="center"/>
          </w:tcPr>
          <w:p w14:paraId="6F53DD4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w:t>
            </w:r>
          </w:p>
        </w:tc>
        <w:tc>
          <w:tcPr>
            <w:tcW w:w="2642" w:type="dxa"/>
            <w:tcBorders>
              <w:top w:val="nil"/>
              <w:left w:val="nil"/>
              <w:bottom w:val="nil"/>
              <w:right w:val="nil"/>
            </w:tcBorders>
            <w:shd w:val="clear" w:color="auto" w:fill="auto"/>
            <w:tcMar>
              <w:left w:w="108" w:type="dxa"/>
              <w:right w:w="108" w:type="dxa"/>
            </w:tcMar>
            <w:vAlign w:val="center"/>
          </w:tcPr>
          <w:p w14:paraId="7F5E22E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0.94-1.29</w:t>
            </w:r>
          </w:p>
        </w:tc>
        <w:tc>
          <w:tcPr>
            <w:tcW w:w="2290" w:type="dxa"/>
            <w:tcBorders>
              <w:top w:val="nil"/>
              <w:left w:val="nil"/>
              <w:bottom w:val="nil"/>
              <w:right w:val="nil"/>
            </w:tcBorders>
            <w:shd w:val="clear" w:color="auto" w:fill="auto"/>
            <w:tcMar>
              <w:left w:w="108" w:type="dxa"/>
              <w:right w:w="108" w:type="dxa"/>
            </w:tcMar>
            <w:vAlign w:val="center"/>
          </w:tcPr>
          <w:p w14:paraId="596DAD7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0.211</w:t>
            </w:r>
          </w:p>
        </w:tc>
      </w:tr>
      <w:tr w:rsidR="00E36FD4" w:rsidRPr="003B7725" w14:paraId="3735863B"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6D8B24FB"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 xml:space="preserve">Lymphoma </w:t>
            </w:r>
          </w:p>
        </w:tc>
        <w:tc>
          <w:tcPr>
            <w:tcW w:w="935" w:type="dxa"/>
            <w:tcBorders>
              <w:top w:val="nil"/>
              <w:left w:val="nil"/>
              <w:bottom w:val="nil"/>
              <w:right w:val="nil"/>
            </w:tcBorders>
            <w:shd w:val="clear" w:color="auto" w:fill="auto"/>
            <w:tcMar>
              <w:left w:w="108" w:type="dxa"/>
              <w:right w:w="108" w:type="dxa"/>
            </w:tcMar>
            <w:vAlign w:val="center"/>
          </w:tcPr>
          <w:p w14:paraId="0E16AC2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1.14</w:t>
            </w:r>
          </w:p>
        </w:tc>
        <w:tc>
          <w:tcPr>
            <w:tcW w:w="2642" w:type="dxa"/>
            <w:tcBorders>
              <w:top w:val="nil"/>
              <w:left w:val="nil"/>
              <w:bottom w:val="nil"/>
              <w:right w:val="nil"/>
            </w:tcBorders>
            <w:shd w:val="clear" w:color="auto" w:fill="auto"/>
            <w:tcMar>
              <w:left w:w="108" w:type="dxa"/>
              <w:right w:w="108" w:type="dxa"/>
            </w:tcMar>
            <w:vAlign w:val="center"/>
          </w:tcPr>
          <w:p w14:paraId="16D6BDC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1.09-1.20</w:t>
            </w:r>
          </w:p>
        </w:tc>
        <w:tc>
          <w:tcPr>
            <w:tcW w:w="2290" w:type="dxa"/>
            <w:tcBorders>
              <w:top w:val="nil"/>
              <w:left w:val="nil"/>
              <w:bottom w:val="nil"/>
              <w:right w:val="nil"/>
            </w:tcBorders>
            <w:shd w:val="clear" w:color="auto" w:fill="auto"/>
            <w:tcMar>
              <w:left w:w="108" w:type="dxa"/>
              <w:right w:w="108" w:type="dxa"/>
            </w:tcMar>
            <w:vAlign w:val="center"/>
          </w:tcPr>
          <w:p w14:paraId="473AD621"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&lt; 0.001</w:t>
            </w:r>
          </w:p>
        </w:tc>
      </w:tr>
      <w:tr w:rsidR="00E36FD4" w:rsidRPr="003B7725" w14:paraId="3A0FBE43"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1B6B61E6"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lastRenderedPageBreak/>
              <w:t>Coagulopathy</w:t>
            </w:r>
          </w:p>
        </w:tc>
        <w:tc>
          <w:tcPr>
            <w:tcW w:w="935" w:type="dxa"/>
            <w:tcBorders>
              <w:top w:val="nil"/>
              <w:left w:val="nil"/>
              <w:bottom w:val="nil"/>
              <w:right w:val="nil"/>
            </w:tcBorders>
            <w:shd w:val="clear" w:color="auto" w:fill="auto"/>
            <w:tcMar>
              <w:left w:w="108" w:type="dxa"/>
              <w:right w:w="108" w:type="dxa"/>
            </w:tcMar>
            <w:vAlign w:val="center"/>
          </w:tcPr>
          <w:p w14:paraId="01976D94"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0.95</w:t>
            </w:r>
          </w:p>
        </w:tc>
        <w:tc>
          <w:tcPr>
            <w:tcW w:w="2642" w:type="dxa"/>
            <w:tcBorders>
              <w:top w:val="nil"/>
              <w:left w:val="nil"/>
              <w:bottom w:val="nil"/>
              <w:right w:val="nil"/>
            </w:tcBorders>
            <w:shd w:val="clear" w:color="auto" w:fill="auto"/>
            <w:tcMar>
              <w:left w:w="108" w:type="dxa"/>
              <w:right w:w="108" w:type="dxa"/>
            </w:tcMar>
            <w:vAlign w:val="center"/>
          </w:tcPr>
          <w:p w14:paraId="2953830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0.90-1.00</w:t>
            </w:r>
          </w:p>
        </w:tc>
        <w:tc>
          <w:tcPr>
            <w:tcW w:w="2290" w:type="dxa"/>
            <w:tcBorders>
              <w:top w:val="nil"/>
              <w:left w:val="nil"/>
              <w:bottom w:val="nil"/>
              <w:right w:val="nil"/>
            </w:tcBorders>
            <w:shd w:val="clear" w:color="auto" w:fill="auto"/>
            <w:tcMar>
              <w:left w:w="108" w:type="dxa"/>
              <w:right w:w="108" w:type="dxa"/>
            </w:tcMar>
            <w:vAlign w:val="center"/>
          </w:tcPr>
          <w:p w14:paraId="03D5BF12"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0.093</w:t>
            </w:r>
          </w:p>
        </w:tc>
      </w:tr>
      <w:tr w:rsidR="00E36FD4" w:rsidRPr="003B7725" w14:paraId="06A3A4BD"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902F2B0"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Weight loss</w:t>
            </w:r>
          </w:p>
        </w:tc>
        <w:tc>
          <w:tcPr>
            <w:tcW w:w="935" w:type="dxa"/>
            <w:tcBorders>
              <w:top w:val="nil"/>
              <w:left w:val="nil"/>
              <w:bottom w:val="nil"/>
              <w:right w:val="nil"/>
            </w:tcBorders>
            <w:shd w:val="clear" w:color="auto" w:fill="auto"/>
            <w:tcMar>
              <w:left w:w="108" w:type="dxa"/>
              <w:right w:w="108" w:type="dxa"/>
            </w:tcMar>
            <w:vAlign w:val="center"/>
          </w:tcPr>
          <w:p w14:paraId="5124F9BE"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0.93</w:t>
            </w:r>
          </w:p>
        </w:tc>
        <w:tc>
          <w:tcPr>
            <w:tcW w:w="2642" w:type="dxa"/>
            <w:tcBorders>
              <w:top w:val="nil"/>
              <w:left w:val="nil"/>
              <w:bottom w:val="nil"/>
              <w:right w:val="nil"/>
            </w:tcBorders>
            <w:shd w:val="clear" w:color="auto" w:fill="auto"/>
            <w:tcMar>
              <w:left w:w="108" w:type="dxa"/>
              <w:right w:w="108" w:type="dxa"/>
            </w:tcMar>
            <w:vAlign w:val="center"/>
          </w:tcPr>
          <w:p w14:paraId="128DC38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0.88-0.99</w:t>
            </w:r>
          </w:p>
        </w:tc>
        <w:tc>
          <w:tcPr>
            <w:tcW w:w="2290" w:type="dxa"/>
            <w:tcBorders>
              <w:top w:val="nil"/>
              <w:left w:val="nil"/>
              <w:bottom w:val="nil"/>
              <w:right w:val="nil"/>
            </w:tcBorders>
            <w:shd w:val="clear" w:color="auto" w:fill="auto"/>
            <w:tcMar>
              <w:left w:w="108" w:type="dxa"/>
              <w:right w:w="108" w:type="dxa"/>
            </w:tcMar>
            <w:vAlign w:val="center"/>
          </w:tcPr>
          <w:p w14:paraId="63928275"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0.019</w:t>
            </w:r>
          </w:p>
        </w:tc>
      </w:tr>
      <w:tr w:rsidR="00E36FD4" w:rsidRPr="003B7725" w14:paraId="723197FE" w14:textId="77777777">
        <w:trPr>
          <w:cantSplit/>
          <w:trHeight w:val="300"/>
        </w:trPr>
        <w:tc>
          <w:tcPr>
            <w:tcW w:w="3709" w:type="dxa"/>
            <w:tcBorders>
              <w:top w:val="nil"/>
              <w:left w:val="nil"/>
              <w:bottom w:val="single" w:sz="8" w:space="0" w:color="000000"/>
              <w:right w:val="nil"/>
            </w:tcBorders>
            <w:shd w:val="clear" w:color="auto" w:fill="auto"/>
            <w:tcMar>
              <w:left w:w="108" w:type="dxa"/>
              <w:right w:w="108" w:type="dxa"/>
            </w:tcMar>
            <w:vAlign w:val="center"/>
          </w:tcPr>
          <w:p w14:paraId="4EF39F28" w14:textId="77777777" w:rsidR="00E36FD4" w:rsidRPr="003B7725" w:rsidRDefault="00000000" w:rsidP="003B7725">
            <w:pPr>
              <w:adjustRightInd w:val="0"/>
              <w:snapToGrid w:val="0"/>
              <w:spacing w:line="360" w:lineRule="auto"/>
              <w:ind w:firstLine="240"/>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Hypertension, complicated</w:t>
            </w:r>
          </w:p>
        </w:tc>
        <w:tc>
          <w:tcPr>
            <w:tcW w:w="935" w:type="dxa"/>
            <w:tcBorders>
              <w:top w:val="nil"/>
              <w:left w:val="nil"/>
              <w:bottom w:val="single" w:sz="8" w:space="0" w:color="000000"/>
              <w:right w:val="nil"/>
            </w:tcBorders>
            <w:shd w:val="clear" w:color="auto" w:fill="auto"/>
            <w:tcMar>
              <w:left w:w="108" w:type="dxa"/>
              <w:right w:w="108" w:type="dxa"/>
            </w:tcMar>
            <w:vAlign w:val="center"/>
          </w:tcPr>
          <w:p w14:paraId="732D99B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1.03</w:t>
            </w:r>
          </w:p>
        </w:tc>
        <w:tc>
          <w:tcPr>
            <w:tcW w:w="2642" w:type="dxa"/>
            <w:tcBorders>
              <w:top w:val="nil"/>
              <w:left w:val="nil"/>
              <w:bottom w:val="single" w:sz="8" w:space="0" w:color="000000"/>
              <w:right w:val="nil"/>
            </w:tcBorders>
            <w:shd w:val="clear" w:color="auto" w:fill="auto"/>
            <w:tcMar>
              <w:left w:w="108" w:type="dxa"/>
              <w:right w:w="108" w:type="dxa"/>
            </w:tcMar>
            <w:vAlign w:val="center"/>
          </w:tcPr>
          <w:p w14:paraId="376F2008"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0.93-1.14</w:t>
            </w:r>
          </w:p>
        </w:tc>
        <w:tc>
          <w:tcPr>
            <w:tcW w:w="2290" w:type="dxa"/>
            <w:tcBorders>
              <w:top w:val="nil"/>
              <w:left w:val="nil"/>
              <w:bottom w:val="single" w:sz="8" w:space="0" w:color="000000"/>
              <w:right w:val="nil"/>
            </w:tcBorders>
            <w:shd w:val="clear" w:color="auto" w:fill="auto"/>
            <w:tcMar>
              <w:left w:w="108" w:type="dxa"/>
              <w:right w:w="108" w:type="dxa"/>
            </w:tcMar>
            <w:vAlign w:val="center"/>
          </w:tcPr>
          <w:p w14:paraId="3D2C93DF" w14:textId="77777777" w:rsidR="00E36FD4" w:rsidRPr="003B7725" w:rsidRDefault="00000000" w:rsidP="003B7725">
            <w:pPr>
              <w:adjustRightInd w:val="0"/>
              <w:snapToGrid w:val="0"/>
              <w:spacing w:line="360" w:lineRule="auto"/>
              <w:rPr>
                <w:rFonts w:ascii="Book Antiqua" w:eastAsia="Book Antiqua" w:hAnsi="Book Antiqua" w:cs="Book Antiqua"/>
                <w:color w:val="000000"/>
                <w:sz w:val="24"/>
                <w:szCs w:val="24"/>
              </w:rPr>
            </w:pPr>
            <w:r w:rsidRPr="003B7725">
              <w:rPr>
                <w:rFonts w:ascii="Book Antiqua" w:eastAsia="Book Antiqua" w:hAnsi="Book Antiqua" w:cs="Book Antiqua"/>
                <w:color w:val="000000"/>
                <w:sz w:val="24"/>
                <w:szCs w:val="24"/>
              </w:rPr>
              <w:t>0.604</w:t>
            </w:r>
          </w:p>
        </w:tc>
      </w:tr>
    </w:tbl>
    <w:p w14:paraId="73A0DE23" w14:textId="77777777" w:rsidR="00E36FD4" w:rsidRPr="003B7725" w:rsidRDefault="00000000" w:rsidP="003B7725">
      <w:pPr>
        <w:adjustRightInd w:val="0"/>
        <w:snapToGrid w:val="0"/>
        <w:spacing w:line="360" w:lineRule="auto"/>
        <w:jc w:val="both"/>
        <w:rPr>
          <w:rFonts w:ascii="Book Antiqua" w:eastAsia="Book Antiqua" w:hAnsi="Book Antiqua" w:cs="Book Antiqua"/>
        </w:rPr>
      </w:pPr>
      <w:r w:rsidRPr="003B7725">
        <w:rPr>
          <w:rFonts w:ascii="Book Antiqua" w:eastAsia="Book Antiqua" w:hAnsi="Book Antiqua" w:cs="Book Antiqua"/>
          <w:color w:val="000000"/>
        </w:rPr>
        <w:t>AMA: Against medical advice; HIV/AIDS: Human immunodeficiency virus/acquired immuno-deficiency syndrome.</w:t>
      </w:r>
    </w:p>
    <w:sectPr w:rsidR="00E36FD4" w:rsidRPr="003B77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8608" w14:textId="77777777" w:rsidR="00B40786" w:rsidRDefault="00B40786">
      <w:r>
        <w:separator/>
      </w:r>
    </w:p>
  </w:endnote>
  <w:endnote w:type="continuationSeparator" w:id="0">
    <w:p w14:paraId="788C617D" w14:textId="77777777" w:rsidR="00B40786" w:rsidRDefault="00B4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2EA" w14:textId="77777777" w:rsidR="00E36FD4"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DC3B41">
      <w:rPr>
        <w:rFonts w:ascii="Book Antiqua" w:eastAsia="Book Antiqua" w:hAnsi="Book Antiqua" w:cs="Book Antiqua"/>
        <w:b/>
        <w:noProof/>
        <w:color w:val="000000"/>
      </w:rPr>
      <w:t>1</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DC3B41">
      <w:rPr>
        <w:rFonts w:ascii="Book Antiqua" w:eastAsia="Book Antiqua" w:hAnsi="Book Antiqua" w:cs="Book Antiqua"/>
        <w:b/>
        <w:noProof/>
        <w:color w:val="000000"/>
      </w:rPr>
      <w:t>2</w:t>
    </w:r>
    <w:r>
      <w:rPr>
        <w:rFonts w:ascii="Book Antiqua" w:eastAsia="Book Antiqua" w:hAnsi="Book Antiqua" w:cs="Book Antiqua"/>
        <w:b/>
        <w:color w:val="000000"/>
      </w:rPr>
      <w:fldChar w:fldCharType="end"/>
    </w:r>
  </w:p>
  <w:p w14:paraId="25915DCE" w14:textId="77777777" w:rsidR="00E36FD4" w:rsidRDefault="00E36FD4">
    <w:pPr>
      <w:pBdr>
        <w:top w:val="nil"/>
        <w:left w:val="nil"/>
        <w:bottom w:val="nil"/>
        <w:right w:val="nil"/>
        <w:between w:val="nil"/>
      </w:pBdr>
      <w:tabs>
        <w:tab w:val="center" w:pos="4153"/>
        <w:tab w:val="right" w:pos="8306"/>
      </w:tabs>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D71E" w14:textId="77777777" w:rsidR="00B40786" w:rsidRDefault="00B40786">
      <w:r>
        <w:separator/>
      </w:r>
    </w:p>
  </w:footnote>
  <w:footnote w:type="continuationSeparator" w:id="0">
    <w:p w14:paraId="6BC782B9" w14:textId="77777777" w:rsidR="00B40786" w:rsidRDefault="00B407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D4"/>
    <w:rsid w:val="001D7BB7"/>
    <w:rsid w:val="002F69B1"/>
    <w:rsid w:val="003B7725"/>
    <w:rsid w:val="005615C9"/>
    <w:rsid w:val="00786D82"/>
    <w:rsid w:val="00A02DB5"/>
    <w:rsid w:val="00A72486"/>
    <w:rsid w:val="00B40786"/>
    <w:rsid w:val="00C327A4"/>
    <w:rsid w:val="00D250AD"/>
    <w:rsid w:val="00D37DC3"/>
    <w:rsid w:val="00DC3B41"/>
    <w:rsid w:val="00E36FD4"/>
    <w:rsid w:val="00E54D75"/>
    <w:rsid w:val="00FC2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DE2C"/>
  <w15:docId w15:val="{0E4AEAF3-3691-4928-B16F-7FA87EEC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rsid w:val="002660B8"/>
    <w:pPr>
      <w:tabs>
        <w:tab w:val="center" w:pos="4153"/>
        <w:tab w:val="right" w:pos="8306"/>
      </w:tabs>
      <w:snapToGrid w:val="0"/>
      <w:jc w:val="center"/>
    </w:pPr>
    <w:rPr>
      <w:sz w:val="18"/>
      <w:szCs w:val="18"/>
    </w:rPr>
  </w:style>
  <w:style w:type="character" w:customStyle="1" w:styleId="a5">
    <w:name w:val="页眉 字符"/>
    <w:basedOn w:val="a0"/>
    <w:link w:val="a4"/>
    <w:uiPriority w:val="99"/>
    <w:rsid w:val="002660B8"/>
    <w:rPr>
      <w:sz w:val="18"/>
      <w:szCs w:val="18"/>
    </w:rPr>
  </w:style>
  <w:style w:type="paragraph" w:styleId="a6">
    <w:name w:val="footer"/>
    <w:basedOn w:val="a"/>
    <w:link w:val="a7"/>
    <w:uiPriority w:val="99"/>
    <w:rsid w:val="002660B8"/>
    <w:pPr>
      <w:tabs>
        <w:tab w:val="center" w:pos="4153"/>
        <w:tab w:val="right" w:pos="8306"/>
      </w:tabs>
      <w:snapToGrid w:val="0"/>
    </w:pPr>
    <w:rPr>
      <w:sz w:val="18"/>
      <w:szCs w:val="18"/>
    </w:rPr>
  </w:style>
  <w:style w:type="character" w:customStyle="1" w:styleId="a7">
    <w:name w:val="页脚 字符"/>
    <w:basedOn w:val="a0"/>
    <w:link w:val="a6"/>
    <w:uiPriority w:val="99"/>
    <w:rsid w:val="002660B8"/>
    <w:rPr>
      <w:sz w:val="18"/>
      <w:szCs w:val="18"/>
    </w:rPr>
  </w:style>
  <w:style w:type="character" w:styleId="a8">
    <w:name w:val="annotation reference"/>
    <w:basedOn w:val="a0"/>
    <w:uiPriority w:val="99"/>
    <w:rsid w:val="002660B8"/>
    <w:rPr>
      <w:sz w:val="21"/>
      <w:szCs w:val="21"/>
    </w:rPr>
  </w:style>
  <w:style w:type="paragraph" w:styleId="a9">
    <w:name w:val="annotation text"/>
    <w:basedOn w:val="a"/>
    <w:link w:val="aa"/>
    <w:uiPriority w:val="99"/>
    <w:rsid w:val="002660B8"/>
  </w:style>
  <w:style w:type="character" w:customStyle="1" w:styleId="aa">
    <w:name w:val="批注文字 字符"/>
    <w:basedOn w:val="a0"/>
    <w:link w:val="a9"/>
    <w:uiPriority w:val="99"/>
    <w:rsid w:val="002660B8"/>
    <w:rPr>
      <w:sz w:val="24"/>
      <w:szCs w:val="24"/>
    </w:rPr>
  </w:style>
  <w:style w:type="paragraph" w:styleId="ab">
    <w:name w:val="annotation subject"/>
    <w:basedOn w:val="a9"/>
    <w:next w:val="a9"/>
    <w:link w:val="ac"/>
    <w:uiPriority w:val="99"/>
    <w:rsid w:val="002660B8"/>
    <w:rPr>
      <w:b/>
      <w:bCs/>
    </w:rPr>
  </w:style>
  <w:style w:type="character" w:customStyle="1" w:styleId="ac">
    <w:name w:val="批注主题 字符"/>
    <w:basedOn w:val="aa"/>
    <w:link w:val="ab"/>
    <w:uiPriority w:val="99"/>
    <w:rsid w:val="002660B8"/>
    <w:rPr>
      <w:b/>
      <w:bCs/>
      <w:sz w:val="24"/>
      <w:szCs w:val="24"/>
    </w:rPr>
  </w:style>
  <w:style w:type="table" w:styleId="ad">
    <w:name w:val="Table Grid"/>
    <w:basedOn w:val="a1"/>
    <w:uiPriority w:val="39"/>
    <w:rsid w:val="00120AA2"/>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
    <w:name w:val="Standard"/>
    <w:basedOn w:val="a1"/>
    <w:rsid w:val="00E634E2"/>
    <w:pPr>
      <w:jc w:val="both"/>
    </w:pPr>
    <w:rPr>
      <w:rFonts w:eastAsia="Times New Roman"/>
      <w:sz w:val="22"/>
      <w:szCs w:val="22"/>
      <w:shd w:val="clear" w:color="000000" w:fill="auto"/>
    </w:rPr>
    <w:tblPr>
      <w:tblStyleRowBandSize w:val="1"/>
      <w:tblStyleColBandSize w:val="1"/>
      <w:tblCellMar>
        <w:left w:w="0" w:type="dxa"/>
        <w:right w:w="0" w:type="dxa"/>
      </w:tblCellMar>
    </w:tblPr>
  </w:style>
  <w:style w:type="paragraph" w:styleId="ae">
    <w:name w:val="Revision"/>
    <w:hidden/>
    <w:uiPriority w:val="99"/>
    <w:semiHidden/>
    <w:rsid w:val="00A74034"/>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pPr>
      <w:jc w:val="both"/>
    </w:pPr>
    <w:rPr>
      <w:rFonts w:ascii="Calibri" w:eastAsia="Calibri" w:hAnsi="Calibri" w:cs="Calibri"/>
      <w:sz w:val="22"/>
      <w:szCs w:val="22"/>
    </w:rPr>
    <w:tblPr>
      <w:tblStyleRowBandSize w:val="1"/>
      <w:tblStyleColBandSize w:val="1"/>
    </w:tblPr>
  </w:style>
  <w:style w:type="table" w:customStyle="1" w:styleId="af6">
    <w:basedOn w:val="TableNormal0"/>
    <w:pPr>
      <w:jc w:val="both"/>
    </w:pPr>
    <w:rPr>
      <w:rFonts w:ascii="Calibri" w:eastAsia="Calibri" w:hAnsi="Calibri" w:cs="Calibri"/>
      <w:sz w:val="22"/>
      <w:szCs w:val="22"/>
    </w:rPr>
    <w:tblPr>
      <w:tblStyleRowBandSize w:val="1"/>
      <w:tblStyleColBandSize w:val="1"/>
    </w:tblPr>
  </w:style>
  <w:style w:type="table" w:customStyle="1" w:styleId="af7">
    <w:basedOn w:val="TableNormal0"/>
    <w:pPr>
      <w:jc w:val="both"/>
    </w:pPr>
    <w:rPr>
      <w:rFonts w:ascii="Calibri" w:eastAsia="Calibri" w:hAnsi="Calibri" w:cs="Calibri"/>
      <w:sz w:val="22"/>
      <w:szCs w:val="22"/>
    </w:rPr>
    <w:tblPr>
      <w:tblStyleRowBandSize w:val="1"/>
      <w:tblStyleColBandSize w:val="1"/>
    </w:tblPr>
  </w:style>
  <w:style w:type="table" w:customStyle="1" w:styleId="af8">
    <w:basedOn w:val="TableNormal0"/>
    <w:pPr>
      <w:jc w:val="both"/>
    </w:pPr>
    <w:rPr>
      <w:rFonts w:ascii="Calibri" w:eastAsia="Calibri" w:hAnsi="Calibri" w:cs="Calibri"/>
      <w:sz w:val="22"/>
      <w:szCs w:val="22"/>
    </w:rPr>
    <w:tblPr>
      <w:tblStyleRowBandSize w:val="1"/>
      <w:tblStyleColBandSize w:val="1"/>
    </w:tblPr>
  </w:style>
  <w:style w:type="table" w:customStyle="1" w:styleId="af9">
    <w:basedOn w:val="TableNormal0"/>
    <w:pPr>
      <w:jc w:val="both"/>
    </w:pPr>
    <w:rPr>
      <w:rFonts w:ascii="Calibri" w:eastAsia="Calibri" w:hAnsi="Calibri" w:cs="Calibri"/>
      <w:sz w:val="22"/>
      <w:szCs w:val="22"/>
    </w:rPr>
    <w:tblPr>
      <w:tblStyleRowBandSize w:val="1"/>
      <w:tblStyleColBandSize w:val="1"/>
    </w:tblPr>
  </w:style>
  <w:style w:type="table" w:customStyle="1" w:styleId="afa">
    <w:basedOn w:val="TableNormal0"/>
    <w:pPr>
      <w:jc w:val="both"/>
    </w:pPr>
    <w:rPr>
      <w:rFonts w:ascii="Calibri" w:eastAsia="Calibri" w:hAnsi="Calibri" w:cs="Calibri"/>
      <w:sz w:val="22"/>
      <w:szCs w:val="22"/>
    </w:rPr>
    <w:tblPr>
      <w:tblStyleRowBandSize w:val="1"/>
      <w:tblStyleColBandSize w:val="1"/>
    </w:tblPr>
  </w:style>
  <w:style w:type="table" w:customStyle="1" w:styleId="afb">
    <w:basedOn w:val="TableNormal0"/>
    <w:pPr>
      <w:jc w:val="both"/>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W7Ikyai5foWu3mKVegvCSU8DbQ==">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6206</Words>
  <Characters>35378</Characters>
  <Application>Microsoft Office Word</Application>
  <DocSecurity>0</DocSecurity>
  <Lines>294</Lines>
  <Paragraphs>83</Paragraphs>
  <ScaleCrop>false</ScaleCrop>
  <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7</cp:revision>
  <dcterms:created xsi:type="dcterms:W3CDTF">2023-07-31T03:34:00Z</dcterms:created>
  <dcterms:modified xsi:type="dcterms:W3CDTF">2023-08-08T07:34:00Z</dcterms:modified>
</cp:coreProperties>
</file>