
<file path=[Content_Types].xml><?xml version="1.0" encoding="utf-8"?>
<Types xmlns="http://schemas.openxmlformats.org/package/2006/content-types">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414C" w14:textId="2F211602" w:rsidR="00A77B3E" w:rsidRPr="006851ED" w:rsidRDefault="00DB74A7">
      <w:pPr>
        <w:spacing w:line="360" w:lineRule="auto"/>
        <w:jc w:val="both"/>
        <w:rPr>
          <w:rFonts w:ascii="Book Antiqua" w:hAnsi="Book Antiqua"/>
        </w:rPr>
      </w:pPr>
      <w:r w:rsidRPr="006851ED">
        <w:rPr>
          <w:rFonts w:ascii="Book Antiqua" w:eastAsia="Book Antiqua" w:hAnsi="Book Antiqua" w:cs="Book Antiqua"/>
          <w:b/>
        </w:rPr>
        <w:t>Name</w:t>
      </w:r>
      <w:r w:rsidR="00A14064" w:rsidRPr="006851ED">
        <w:rPr>
          <w:rFonts w:ascii="Book Antiqua" w:eastAsia="Book Antiqua" w:hAnsi="Book Antiqua" w:cs="Book Antiqua"/>
          <w:b/>
        </w:rPr>
        <w:t xml:space="preserve"> </w:t>
      </w:r>
      <w:r w:rsidRPr="006851ED">
        <w:rPr>
          <w:rFonts w:ascii="Book Antiqua" w:eastAsia="Book Antiqua" w:hAnsi="Book Antiqua" w:cs="Book Antiqua"/>
          <w:b/>
        </w:rPr>
        <w:t>of</w:t>
      </w:r>
      <w:r w:rsidR="00A14064" w:rsidRPr="006851ED">
        <w:rPr>
          <w:rFonts w:ascii="Book Antiqua" w:eastAsia="Book Antiqua" w:hAnsi="Book Antiqua" w:cs="Book Antiqua"/>
          <w:b/>
        </w:rPr>
        <w:t xml:space="preserve"> </w:t>
      </w:r>
      <w:r w:rsidRPr="006851ED">
        <w:rPr>
          <w:rFonts w:ascii="Book Antiqua" w:eastAsia="Book Antiqua" w:hAnsi="Book Antiqua" w:cs="Book Antiqua"/>
          <w:b/>
        </w:rPr>
        <w:t>Journal:</w:t>
      </w:r>
      <w:r w:rsidR="00A14064" w:rsidRPr="006851ED">
        <w:rPr>
          <w:rFonts w:ascii="Book Antiqua" w:eastAsia="Book Antiqua" w:hAnsi="Book Antiqua" w:cs="Book Antiqua"/>
          <w:b/>
        </w:rPr>
        <w:t xml:space="preserve"> </w:t>
      </w:r>
      <w:r w:rsidRPr="006851ED">
        <w:rPr>
          <w:rFonts w:ascii="Book Antiqua" w:eastAsia="Book Antiqua" w:hAnsi="Book Antiqua" w:cs="Book Antiqua"/>
          <w:i/>
        </w:rPr>
        <w:t>World</w:t>
      </w:r>
      <w:r w:rsidR="00A14064" w:rsidRPr="006851ED">
        <w:rPr>
          <w:rFonts w:ascii="Book Antiqua" w:eastAsia="Book Antiqua" w:hAnsi="Book Antiqua" w:cs="Book Antiqua"/>
          <w:i/>
        </w:rPr>
        <w:t xml:space="preserve"> </w:t>
      </w:r>
      <w:r w:rsidRPr="006851ED">
        <w:rPr>
          <w:rFonts w:ascii="Book Antiqua" w:eastAsia="Book Antiqua" w:hAnsi="Book Antiqua" w:cs="Book Antiqua"/>
          <w:i/>
        </w:rPr>
        <w:t>Journal</w:t>
      </w:r>
      <w:r w:rsidR="00A14064" w:rsidRPr="006851ED">
        <w:rPr>
          <w:rFonts w:ascii="Book Antiqua" w:eastAsia="Book Antiqua" w:hAnsi="Book Antiqua" w:cs="Book Antiqua"/>
          <w:i/>
        </w:rPr>
        <w:t xml:space="preserve"> </w:t>
      </w:r>
      <w:r w:rsidRPr="006851ED">
        <w:rPr>
          <w:rFonts w:ascii="Book Antiqua" w:eastAsia="Book Antiqua" w:hAnsi="Book Antiqua" w:cs="Book Antiqua"/>
          <w:i/>
        </w:rPr>
        <w:t>of</w:t>
      </w:r>
      <w:r w:rsidR="00A14064" w:rsidRPr="006851ED">
        <w:rPr>
          <w:rFonts w:ascii="Book Antiqua" w:eastAsia="Book Antiqua" w:hAnsi="Book Antiqua" w:cs="Book Antiqua"/>
          <w:i/>
        </w:rPr>
        <w:t xml:space="preserve"> </w:t>
      </w:r>
      <w:r w:rsidRPr="006851ED">
        <w:rPr>
          <w:rFonts w:ascii="Book Antiqua" w:eastAsia="Book Antiqua" w:hAnsi="Book Antiqua" w:cs="Book Antiqua"/>
          <w:i/>
        </w:rPr>
        <w:t>Stem</w:t>
      </w:r>
      <w:r w:rsidR="00A14064" w:rsidRPr="006851ED">
        <w:rPr>
          <w:rFonts w:ascii="Book Antiqua" w:eastAsia="Book Antiqua" w:hAnsi="Book Antiqua" w:cs="Book Antiqua"/>
          <w:i/>
        </w:rPr>
        <w:t xml:space="preserve"> </w:t>
      </w:r>
      <w:r w:rsidRPr="006851ED">
        <w:rPr>
          <w:rFonts w:ascii="Book Antiqua" w:eastAsia="Book Antiqua" w:hAnsi="Book Antiqua" w:cs="Book Antiqua"/>
          <w:i/>
        </w:rPr>
        <w:t>Cells</w:t>
      </w:r>
    </w:p>
    <w:p w14:paraId="55E6B5BC" w14:textId="413ACB5F" w:rsidR="00A77B3E" w:rsidRPr="006851ED" w:rsidRDefault="00DB74A7">
      <w:pPr>
        <w:spacing w:line="360" w:lineRule="auto"/>
        <w:jc w:val="both"/>
        <w:rPr>
          <w:rFonts w:ascii="Book Antiqua" w:hAnsi="Book Antiqua"/>
        </w:rPr>
      </w:pPr>
      <w:r w:rsidRPr="006851ED">
        <w:rPr>
          <w:rFonts w:ascii="Book Antiqua" w:eastAsia="Book Antiqua" w:hAnsi="Book Antiqua" w:cs="Book Antiqua"/>
          <w:b/>
        </w:rPr>
        <w:t>Manuscript</w:t>
      </w:r>
      <w:r w:rsidR="00A14064" w:rsidRPr="006851ED">
        <w:rPr>
          <w:rFonts w:ascii="Book Antiqua" w:eastAsia="Book Antiqua" w:hAnsi="Book Antiqua" w:cs="Book Antiqua"/>
          <w:b/>
        </w:rPr>
        <w:t xml:space="preserve"> </w:t>
      </w:r>
      <w:r w:rsidRPr="006851ED">
        <w:rPr>
          <w:rFonts w:ascii="Book Antiqua" w:eastAsia="Book Antiqua" w:hAnsi="Book Antiqua" w:cs="Book Antiqua"/>
          <w:b/>
        </w:rPr>
        <w:t>NO:</w:t>
      </w:r>
      <w:r w:rsidR="00A14064" w:rsidRPr="006851ED">
        <w:rPr>
          <w:rFonts w:ascii="Book Antiqua" w:eastAsia="Book Antiqua" w:hAnsi="Book Antiqua" w:cs="Book Antiqua"/>
          <w:b/>
        </w:rPr>
        <w:t xml:space="preserve"> </w:t>
      </w:r>
      <w:r w:rsidRPr="006851ED">
        <w:rPr>
          <w:rFonts w:ascii="Book Antiqua" w:eastAsia="Book Antiqua" w:hAnsi="Book Antiqua" w:cs="Book Antiqua"/>
        </w:rPr>
        <w:t>85624</w:t>
      </w:r>
    </w:p>
    <w:p w14:paraId="0ED6BED2" w14:textId="26BED938" w:rsidR="00A77B3E" w:rsidRPr="006851ED" w:rsidRDefault="00DB74A7">
      <w:pPr>
        <w:spacing w:line="360" w:lineRule="auto"/>
        <w:jc w:val="both"/>
        <w:rPr>
          <w:rFonts w:ascii="Book Antiqua" w:hAnsi="Book Antiqua"/>
        </w:rPr>
      </w:pPr>
      <w:r w:rsidRPr="006851ED">
        <w:rPr>
          <w:rFonts w:ascii="Book Antiqua" w:eastAsia="Book Antiqua" w:hAnsi="Book Antiqua" w:cs="Book Antiqua"/>
          <w:b/>
        </w:rPr>
        <w:t>Manuscript</w:t>
      </w:r>
      <w:r w:rsidR="00A14064" w:rsidRPr="006851ED">
        <w:rPr>
          <w:rFonts w:ascii="Book Antiqua" w:eastAsia="Book Antiqua" w:hAnsi="Book Antiqua" w:cs="Book Antiqua"/>
          <w:b/>
        </w:rPr>
        <w:t xml:space="preserve"> </w:t>
      </w:r>
      <w:r w:rsidRPr="006851ED">
        <w:rPr>
          <w:rFonts w:ascii="Book Antiqua" w:eastAsia="Book Antiqua" w:hAnsi="Book Antiqua" w:cs="Book Antiqua"/>
          <w:b/>
        </w:rPr>
        <w:t>Type:</w:t>
      </w:r>
      <w:r w:rsidR="00A14064" w:rsidRPr="006851ED">
        <w:rPr>
          <w:rFonts w:ascii="Book Antiqua" w:eastAsia="Book Antiqua" w:hAnsi="Book Antiqua" w:cs="Book Antiqua"/>
          <w:b/>
        </w:rPr>
        <w:t xml:space="preserve"> </w:t>
      </w:r>
      <w:r w:rsidRPr="006851ED">
        <w:rPr>
          <w:rFonts w:ascii="Book Antiqua" w:eastAsia="Book Antiqua" w:hAnsi="Book Antiqua" w:cs="Book Antiqua"/>
        </w:rPr>
        <w:t>META-ANALYSIS</w:t>
      </w:r>
    </w:p>
    <w:p w14:paraId="5F6349BE" w14:textId="77777777" w:rsidR="00A77B3E" w:rsidRPr="006851ED" w:rsidRDefault="00A77B3E">
      <w:pPr>
        <w:spacing w:line="360" w:lineRule="auto"/>
        <w:jc w:val="both"/>
        <w:rPr>
          <w:rFonts w:ascii="Book Antiqua" w:hAnsi="Book Antiqua"/>
        </w:rPr>
      </w:pPr>
    </w:p>
    <w:p w14:paraId="7F10D47D" w14:textId="6EF7574C"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Up-to-date</w:t>
      </w:r>
      <w:r w:rsidR="00A14064" w:rsidRPr="006851ED">
        <w:rPr>
          <w:rFonts w:ascii="Book Antiqua" w:eastAsia="Book Antiqua" w:hAnsi="Book Antiqua" w:cs="Book Antiqua"/>
          <w:b/>
          <w:color w:val="000000"/>
        </w:rPr>
        <w:t xml:space="preserve"> </w:t>
      </w:r>
      <w:bookmarkStart w:id="0" w:name="_Hlk140610790"/>
      <w:r w:rsidRPr="006851ED">
        <w:rPr>
          <w:rFonts w:ascii="Book Antiqua" w:eastAsia="Book Antiqua" w:hAnsi="Book Antiqua" w:cs="Book Antiqua"/>
          <w:b/>
          <w:color w:val="000000"/>
        </w:rPr>
        <w:t>meta-analysis</w:t>
      </w:r>
      <w:r w:rsidR="00A14064" w:rsidRPr="006851ED">
        <w:rPr>
          <w:rFonts w:ascii="Book Antiqua" w:eastAsia="Book Antiqua" w:hAnsi="Book Antiqua" w:cs="Book Antiqua"/>
          <w:b/>
          <w:color w:val="000000"/>
        </w:rPr>
        <w:t xml:space="preserve"> </w:t>
      </w:r>
      <w:bookmarkEnd w:id="0"/>
      <w:r w:rsidRPr="006851ED">
        <w:rPr>
          <w:rFonts w:ascii="Book Antiqua" w:eastAsia="Book Antiqua" w:hAnsi="Book Antiqua" w:cs="Book Antiqua"/>
          <w:b/>
          <w:color w:val="000000"/>
        </w:rPr>
        <w:t>of</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long-term</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evaluations</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of</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mesenchymal</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stem</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cell</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therapy</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for</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complex</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perianal</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fistula</w:t>
      </w:r>
    </w:p>
    <w:p w14:paraId="43B4B0C7" w14:textId="77777777" w:rsidR="00A77B3E" w:rsidRPr="006851ED" w:rsidRDefault="00A77B3E">
      <w:pPr>
        <w:spacing w:line="360" w:lineRule="auto"/>
        <w:jc w:val="both"/>
        <w:rPr>
          <w:rFonts w:ascii="Book Antiqua" w:hAnsi="Book Antiqua"/>
        </w:rPr>
      </w:pPr>
    </w:p>
    <w:p w14:paraId="05EE9564" w14:textId="6E45A887" w:rsidR="00A77B3E" w:rsidRPr="006851ED" w:rsidRDefault="00A14064">
      <w:pPr>
        <w:spacing w:line="360" w:lineRule="auto"/>
        <w:jc w:val="both"/>
        <w:rPr>
          <w:rFonts w:ascii="Book Antiqua" w:hAnsi="Book Antiqua"/>
        </w:rPr>
      </w:pPr>
      <w:r w:rsidRPr="006851ED">
        <w:rPr>
          <w:rFonts w:ascii="Book Antiqua" w:eastAsia="Book Antiqua" w:hAnsi="Book Antiqua" w:cs="Book Antiqua"/>
          <w:color w:val="000000"/>
        </w:rPr>
        <w:t xml:space="preserve">Cheng F </w:t>
      </w:r>
      <w:r w:rsidRPr="006851ED">
        <w:rPr>
          <w:rFonts w:ascii="Book Antiqua" w:eastAsia="Book Antiqua" w:hAnsi="Book Antiqua" w:cs="Book Antiqua"/>
          <w:i/>
          <w:iCs/>
          <w:color w:val="000000"/>
        </w:rPr>
        <w:t>et al</w:t>
      </w:r>
      <w:r w:rsidRPr="006851ED">
        <w:rPr>
          <w:rFonts w:ascii="Book Antiqua" w:eastAsia="Book Antiqua" w:hAnsi="Book Antiqua" w:cs="Book Antiqua"/>
          <w:color w:val="000000"/>
        </w:rPr>
        <w:t>. Local MSC therapy for complex perianal fistula</w:t>
      </w:r>
    </w:p>
    <w:p w14:paraId="2CE5E1AA" w14:textId="77777777" w:rsidR="00A77B3E" w:rsidRPr="006851ED" w:rsidRDefault="00A77B3E">
      <w:pPr>
        <w:spacing w:line="360" w:lineRule="auto"/>
        <w:jc w:val="both"/>
        <w:rPr>
          <w:rFonts w:ascii="Book Antiqua" w:hAnsi="Book Antiqua"/>
        </w:rPr>
      </w:pPr>
    </w:p>
    <w:p w14:paraId="0A0F036A" w14:textId="3C8FE210"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Fang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Cheng,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Huang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Zhong,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Zhong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Huang,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Zhi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w:t>
      </w:r>
    </w:p>
    <w:p w14:paraId="7D02A603" w14:textId="77777777" w:rsidR="00A77B3E" w:rsidRPr="006851ED" w:rsidRDefault="00A77B3E">
      <w:pPr>
        <w:spacing w:line="360" w:lineRule="auto"/>
        <w:jc w:val="both"/>
        <w:rPr>
          <w:rFonts w:ascii="Book Antiqua" w:hAnsi="Book Antiqua"/>
        </w:rPr>
      </w:pPr>
    </w:p>
    <w:p w14:paraId="44BD9740" w14:textId="59A0EE35" w:rsidR="00A14064" w:rsidRPr="006851ED" w:rsidRDefault="00A14064">
      <w:pPr>
        <w:spacing w:line="360" w:lineRule="auto"/>
        <w:jc w:val="both"/>
        <w:rPr>
          <w:rFonts w:ascii="Book Antiqua" w:hAnsi="Book Antiqua"/>
          <w:color w:val="303030"/>
        </w:rPr>
      </w:pPr>
      <w:r w:rsidRPr="006851ED">
        <w:rPr>
          <w:rFonts w:ascii="Book Antiqua" w:hAnsi="Book Antiqua"/>
          <w:b/>
          <w:bCs/>
          <w:color w:val="303030"/>
        </w:rPr>
        <w:t xml:space="preserve">Fang Cheng, </w:t>
      </w:r>
      <w:r w:rsidRPr="006851ED">
        <w:rPr>
          <w:rFonts w:ascii="Book Antiqua" w:hAnsi="Book Antiqua"/>
          <w:color w:val="303030"/>
        </w:rPr>
        <w:t>Division of Gastroenterology, Zigong First People</w:t>
      </w:r>
      <w:r w:rsidR="00D84EC8" w:rsidRPr="006851ED">
        <w:rPr>
          <w:rFonts w:ascii="Book Antiqua" w:hAnsi="Book Antiqua"/>
          <w:color w:val="303030"/>
        </w:rPr>
        <w:t>’</w:t>
      </w:r>
      <w:r w:rsidRPr="006851ED">
        <w:rPr>
          <w:rFonts w:ascii="Book Antiqua" w:hAnsi="Book Antiqua"/>
          <w:color w:val="303030"/>
        </w:rPr>
        <w:t>s Hospital, Zigong 643000, Sichuan Province, China</w:t>
      </w:r>
    </w:p>
    <w:p w14:paraId="62E92DCA" w14:textId="77777777" w:rsidR="00A14064" w:rsidRPr="006851ED" w:rsidRDefault="00A14064">
      <w:pPr>
        <w:spacing w:line="360" w:lineRule="auto"/>
        <w:jc w:val="both"/>
        <w:rPr>
          <w:rFonts w:ascii="Book Antiqua" w:hAnsi="Book Antiqua"/>
          <w:color w:val="303030"/>
        </w:rPr>
      </w:pPr>
    </w:p>
    <w:p w14:paraId="0CA5B5DD" w14:textId="496680AA" w:rsidR="00A77B3E" w:rsidRPr="006851ED" w:rsidRDefault="00A14064">
      <w:pPr>
        <w:spacing w:line="360" w:lineRule="auto"/>
        <w:jc w:val="both"/>
        <w:rPr>
          <w:rFonts w:ascii="Book Antiqua" w:hAnsi="Book Antiqua"/>
        </w:rPr>
      </w:pPr>
      <w:r w:rsidRPr="006851ED">
        <w:rPr>
          <w:rFonts w:ascii="Book Antiqua" w:hAnsi="Book Antiqua"/>
          <w:b/>
          <w:bCs/>
          <w:color w:val="303030"/>
        </w:rPr>
        <w:t xml:space="preserve">Fang Cheng, Huang Zhong, Zhong Huang, Zhi Li, </w:t>
      </w:r>
      <w:r w:rsidRPr="006851ED">
        <w:rPr>
          <w:rFonts w:ascii="Book Antiqua" w:hAnsi="Book Antiqua"/>
          <w:color w:val="303030"/>
        </w:rPr>
        <w:t>Department of Gastroenterology, Zigong First People</w:t>
      </w:r>
      <w:r w:rsidR="00D84EC8" w:rsidRPr="006851ED">
        <w:rPr>
          <w:rFonts w:ascii="Book Antiqua" w:hAnsi="Book Antiqua"/>
          <w:color w:val="303030"/>
        </w:rPr>
        <w:t>’</w:t>
      </w:r>
      <w:r w:rsidRPr="006851ED">
        <w:rPr>
          <w:rFonts w:ascii="Book Antiqua" w:hAnsi="Book Antiqua"/>
          <w:color w:val="303030"/>
        </w:rPr>
        <w:t>s Hospital, Zigong 643000, Sichuan Province, China</w:t>
      </w:r>
    </w:p>
    <w:p w14:paraId="179F73DE" w14:textId="77777777" w:rsidR="00A77B3E" w:rsidRPr="006851ED" w:rsidRDefault="00A77B3E">
      <w:pPr>
        <w:spacing w:line="360" w:lineRule="auto"/>
        <w:jc w:val="both"/>
        <w:rPr>
          <w:rFonts w:ascii="Book Antiqua" w:hAnsi="Book Antiqua"/>
        </w:rPr>
      </w:pPr>
    </w:p>
    <w:p w14:paraId="5B2CD06E" w14:textId="6A197606"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color w:val="000000"/>
          <w:szCs w:val="21"/>
        </w:rPr>
        <w:t>Author</w:t>
      </w:r>
      <w:r w:rsidR="00A14064" w:rsidRPr="006851ED">
        <w:rPr>
          <w:rFonts w:ascii="Book Antiqua" w:eastAsia="Book Antiqua" w:hAnsi="Book Antiqua" w:cs="Book Antiqua"/>
          <w:b/>
          <w:bCs/>
          <w:color w:val="000000"/>
          <w:szCs w:val="21"/>
        </w:rPr>
        <w:t xml:space="preserve"> </w:t>
      </w:r>
      <w:r w:rsidRPr="006851ED">
        <w:rPr>
          <w:rFonts w:ascii="Book Antiqua" w:eastAsia="Book Antiqua" w:hAnsi="Book Antiqua" w:cs="Book Antiqua"/>
          <w:b/>
          <w:bCs/>
          <w:color w:val="000000"/>
          <w:szCs w:val="21"/>
        </w:rPr>
        <w:t>contributions:</w:t>
      </w:r>
      <w:r w:rsidR="00A14064" w:rsidRPr="006851ED">
        <w:rPr>
          <w:rFonts w:ascii="Book Antiqua" w:eastAsia="Book Antiqua" w:hAnsi="Book Antiqua" w:cs="Book Antiqua"/>
          <w:b/>
          <w:bCs/>
          <w:color w:val="000000"/>
          <w:szCs w:val="21"/>
        </w:rPr>
        <w:t xml:space="preserve"> </w:t>
      </w:r>
      <w:r w:rsidRPr="006851ED">
        <w:rPr>
          <w:rFonts w:ascii="Book Antiqua" w:eastAsia="Book Antiqua" w:hAnsi="Book Antiqua" w:cs="Book Antiqua"/>
          <w:color w:val="000000"/>
        </w:rPr>
        <w:t>Cheng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Zhong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strategy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each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database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collected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citations;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Z</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Z</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extraction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statistical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Cheng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major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contributors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writing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manuscript</w:t>
      </w:r>
      <w:r w:rsidR="00A14064" w:rsidRPr="006851ED">
        <w:rPr>
          <w:rFonts w:ascii="Book Antiqua" w:eastAsia="Book Antiqua" w:hAnsi="Book Antiqua" w:cs="Book Antiqua"/>
          <w:color w:val="000000"/>
        </w:rPr>
        <w:t>; and a</w:t>
      </w:r>
      <w:r w:rsidRPr="006851ED">
        <w:rPr>
          <w:rFonts w:ascii="Book Antiqua" w:eastAsia="Book Antiqua" w:hAnsi="Book Antiqua" w:cs="Book Antiqua"/>
          <w:color w:val="000000"/>
        </w:rPr>
        <w:t>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authors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approved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manuscript.</w:t>
      </w:r>
    </w:p>
    <w:p w14:paraId="6145026C" w14:textId="77777777" w:rsidR="00A77B3E" w:rsidRPr="006851ED" w:rsidRDefault="00A77B3E">
      <w:pPr>
        <w:spacing w:line="360" w:lineRule="auto"/>
        <w:jc w:val="both"/>
        <w:rPr>
          <w:rFonts w:ascii="Book Antiqua" w:hAnsi="Book Antiqua"/>
        </w:rPr>
      </w:pPr>
    </w:p>
    <w:p w14:paraId="2F7AC9BE" w14:textId="78AC8B9C"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color w:val="000000"/>
        </w:rPr>
        <w:t>Corresponding</w:t>
      </w:r>
      <w:r w:rsidR="00A14064" w:rsidRPr="006851ED">
        <w:rPr>
          <w:rFonts w:ascii="Book Antiqua" w:eastAsia="Book Antiqua" w:hAnsi="Book Antiqua" w:cs="Book Antiqua"/>
          <w:b/>
          <w:bCs/>
          <w:color w:val="000000"/>
        </w:rPr>
        <w:t xml:space="preserve"> </w:t>
      </w:r>
      <w:r w:rsidRPr="006851ED">
        <w:rPr>
          <w:rFonts w:ascii="Book Antiqua" w:eastAsia="Book Antiqua" w:hAnsi="Book Antiqua" w:cs="Book Antiqua"/>
          <w:b/>
          <w:bCs/>
          <w:color w:val="000000"/>
        </w:rPr>
        <w:t>author:</w:t>
      </w:r>
      <w:r w:rsidR="00A14064" w:rsidRPr="006851ED">
        <w:rPr>
          <w:rFonts w:ascii="Book Antiqua" w:eastAsia="Book Antiqua" w:hAnsi="Book Antiqua" w:cs="Book Antiqua"/>
          <w:b/>
          <w:bCs/>
          <w:color w:val="000000"/>
        </w:rPr>
        <w:t xml:space="preserve"> </w:t>
      </w:r>
      <w:r w:rsidRPr="006851ED">
        <w:rPr>
          <w:rFonts w:ascii="Book Antiqua" w:eastAsia="Book Antiqua" w:hAnsi="Book Antiqua" w:cs="Book Antiqua"/>
          <w:b/>
          <w:bCs/>
          <w:color w:val="000000"/>
        </w:rPr>
        <w:t>Fang</w:t>
      </w:r>
      <w:r w:rsidR="00A14064" w:rsidRPr="006851ED">
        <w:rPr>
          <w:rFonts w:ascii="Book Antiqua" w:eastAsia="Book Antiqua" w:hAnsi="Book Antiqua" w:cs="Book Antiqua"/>
          <w:b/>
          <w:bCs/>
          <w:color w:val="000000"/>
        </w:rPr>
        <w:t xml:space="preserve"> </w:t>
      </w:r>
      <w:r w:rsidRPr="006851ED">
        <w:rPr>
          <w:rFonts w:ascii="Book Antiqua" w:eastAsia="Book Antiqua" w:hAnsi="Book Antiqua" w:cs="Book Antiqua"/>
          <w:b/>
          <w:bCs/>
          <w:color w:val="000000"/>
        </w:rPr>
        <w:t>Cheng,</w:t>
      </w:r>
      <w:r w:rsidR="00A14064" w:rsidRPr="006851ED">
        <w:rPr>
          <w:rFonts w:ascii="Book Antiqua" w:eastAsia="Book Antiqua" w:hAnsi="Book Antiqua" w:cs="Book Antiqua"/>
          <w:b/>
          <w:bCs/>
          <w:color w:val="000000"/>
        </w:rPr>
        <w:t xml:space="preserve"> </w:t>
      </w:r>
      <w:r w:rsidRPr="006851ED">
        <w:rPr>
          <w:rFonts w:ascii="Book Antiqua" w:eastAsia="Book Antiqua" w:hAnsi="Book Antiqua" w:cs="Book Antiqua"/>
          <w:b/>
          <w:bCs/>
          <w:color w:val="000000"/>
        </w:rPr>
        <w:t>Doctor,</w:t>
      </w:r>
      <w:r w:rsidR="00A14064" w:rsidRPr="006851ED">
        <w:rPr>
          <w:rFonts w:ascii="Book Antiqua" w:eastAsia="Book Antiqua" w:hAnsi="Book Antiqua" w:cs="Book Antiqua"/>
          <w:b/>
          <w:bCs/>
          <w:color w:val="000000"/>
        </w:rPr>
        <w:t xml:space="preserve"> </w:t>
      </w:r>
      <w:r w:rsidR="00A14064" w:rsidRPr="006851ED">
        <w:rPr>
          <w:rFonts w:ascii="Book Antiqua" w:eastAsia="Book Antiqua" w:hAnsi="Book Antiqua" w:cs="Book Antiqua"/>
          <w:color w:val="000000"/>
        </w:rPr>
        <w:t>Division of Gastroenterology, Zigong First People</w:t>
      </w:r>
      <w:r w:rsidR="00D84EC8"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s Hospital, No. 42 </w:t>
      </w:r>
      <w:proofErr w:type="spellStart"/>
      <w:r w:rsidR="00A14064" w:rsidRPr="006851ED">
        <w:rPr>
          <w:rFonts w:ascii="Book Antiqua" w:eastAsia="Book Antiqua" w:hAnsi="Book Antiqua" w:cs="Book Antiqua"/>
          <w:color w:val="000000"/>
        </w:rPr>
        <w:t>Shangyihao</w:t>
      </w:r>
      <w:proofErr w:type="spellEnd"/>
      <w:r w:rsidR="00A14064" w:rsidRPr="006851ED">
        <w:rPr>
          <w:rFonts w:ascii="Book Antiqua" w:eastAsia="Book Antiqua" w:hAnsi="Book Antiqua" w:cs="Book Antiqua"/>
          <w:color w:val="000000"/>
        </w:rPr>
        <w:t xml:space="preserve"> Road, Zigong 643000, Sichuan Province, China. 1072893878@qq.com</w:t>
      </w:r>
    </w:p>
    <w:p w14:paraId="149A5611" w14:textId="77777777" w:rsidR="00A77B3E" w:rsidRPr="006851ED" w:rsidRDefault="00A77B3E">
      <w:pPr>
        <w:spacing w:line="360" w:lineRule="auto"/>
        <w:jc w:val="both"/>
        <w:rPr>
          <w:rFonts w:ascii="Book Antiqua" w:hAnsi="Book Antiqua"/>
        </w:rPr>
      </w:pPr>
    </w:p>
    <w:p w14:paraId="7FE48E0F" w14:textId="02CBA0F5"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t>Received:</w:t>
      </w:r>
      <w:r w:rsidR="00A14064" w:rsidRPr="006851ED">
        <w:rPr>
          <w:rFonts w:ascii="Book Antiqua" w:eastAsia="Book Antiqua" w:hAnsi="Book Antiqua" w:cs="Book Antiqua"/>
          <w:b/>
          <w:bCs/>
        </w:rPr>
        <w:t xml:space="preserve"> </w:t>
      </w:r>
      <w:r w:rsidRPr="006851ED">
        <w:rPr>
          <w:rFonts w:ascii="Book Antiqua" w:eastAsia="Book Antiqua" w:hAnsi="Book Antiqua" w:cs="Book Antiqua"/>
        </w:rPr>
        <w:t>May</w:t>
      </w:r>
      <w:r w:rsidR="00A14064" w:rsidRPr="006851ED">
        <w:rPr>
          <w:rFonts w:ascii="Book Antiqua" w:eastAsia="Book Antiqua" w:hAnsi="Book Antiqua" w:cs="Book Antiqua"/>
        </w:rPr>
        <w:t xml:space="preserve"> </w:t>
      </w:r>
      <w:r w:rsidRPr="006851ED">
        <w:rPr>
          <w:rFonts w:ascii="Book Antiqua" w:eastAsia="Book Antiqua" w:hAnsi="Book Antiqua" w:cs="Book Antiqua"/>
        </w:rPr>
        <w:t>7,</w:t>
      </w:r>
      <w:r w:rsidR="00A14064" w:rsidRPr="006851ED">
        <w:rPr>
          <w:rFonts w:ascii="Book Antiqua" w:eastAsia="Book Antiqua" w:hAnsi="Book Antiqua" w:cs="Book Antiqua"/>
        </w:rPr>
        <w:t xml:space="preserve"> </w:t>
      </w:r>
      <w:r w:rsidRPr="006851ED">
        <w:rPr>
          <w:rFonts w:ascii="Book Antiqua" w:eastAsia="Book Antiqua" w:hAnsi="Book Antiqua" w:cs="Book Antiqua"/>
        </w:rPr>
        <w:t>2023</w:t>
      </w:r>
    </w:p>
    <w:p w14:paraId="7E2AC504" w14:textId="1D4CD8C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t>Revised:</w:t>
      </w:r>
      <w:r w:rsidR="00A14064" w:rsidRPr="006851ED">
        <w:rPr>
          <w:rFonts w:ascii="Book Antiqua" w:eastAsia="Book Antiqua" w:hAnsi="Book Antiqua" w:cs="Book Antiqua"/>
          <w:b/>
          <w:bCs/>
        </w:rPr>
        <w:t xml:space="preserve"> </w:t>
      </w:r>
      <w:r w:rsidR="00A14064" w:rsidRPr="006851ED">
        <w:rPr>
          <w:rFonts w:ascii="Book Antiqua" w:eastAsia="Book Antiqua" w:hAnsi="Book Antiqua" w:cs="Book Antiqua"/>
        </w:rPr>
        <w:t>June 21, 2023</w:t>
      </w:r>
    </w:p>
    <w:p w14:paraId="49D51620" w14:textId="55EBE6C9"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lastRenderedPageBreak/>
        <w:t>Accepted:</w:t>
      </w:r>
      <w:r w:rsidR="00A14064" w:rsidRPr="006851ED">
        <w:rPr>
          <w:rFonts w:ascii="Book Antiqua" w:eastAsia="Book Antiqua" w:hAnsi="Book Antiqua" w:cs="Book Antiqua"/>
          <w:b/>
          <w:bCs/>
        </w:rPr>
        <w:t xml:space="preserve"> </w:t>
      </w:r>
      <w:ins w:id="1" w:author="Wang,Jin-Lei BPG" w:date="2023-07-19T15:53:00Z">
        <w:r w:rsidR="00076BBE" w:rsidRPr="00076BBE">
          <w:rPr>
            <w:rFonts w:ascii="Book Antiqua" w:eastAsia="Book Antiqua" w:hAnsi="Book Antiqua" w:cs="Book Antiqua"/>
          </w:rPr>
          <w:t>July 19, 2023</w:t>
        </w:r>
      </w:ins>
    </w:p>
    <w:p w14:paraId="0EBEA437" w14:textId="05E721EF"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t>Published</w:t>
      </w:r>
      <w:r w:rsidR="00A14064" w:rsidRPr="006851ED">
        <w:rPr>
          <w:rFonts w:ascii="Book Antiqua" w:eastAsia="Book Antiqua" w:hAnsi="Book Antiqua" w:cs="Book Antiqua"/>
          <w:b/>
          <w:bCs/>
        </w:rPr>
        <w:t xml:space="preserve"> </w:t>
      </w:r>
      <w:r w:rsidRPr="006851ED">
        <w:rPr>
          <w:rFonts w:ascii="Book Antiqua" w:eastAsia="Book Antiqua" w:hAnsi="Book Antiqua" w:cs="Book Antiqua"/>
          <w:b/>
          <w:bCs/>
        </w:rPr>
        <w:t>online:</w:t>
      </w:r>
      <w:r w:rsidR="00A14064" w:rsidRPr="006851ED">
        <w:rPr>
          <w:rFonts w:ascii="Book Antiqua" w:eastAsia="Book Antiqua" w:hAnsi="Book Antiqua" w:cs="Book Antiqua"/>
          <w:b/>
          <w:bCs/>
        </w:rPr>
        <w:t xml:space="preserve"> </w:t>
      </w:r>
    </w:p>
    <w:p w14:paraId="42AE9C9C" w14:textId="77777777" w:rsidR="00A77B3E" w:rsidRPr="006851ED" w:rsidRDefault="00A77B3E">
      <w:pPr>
        <w:spacing w:line="360" w:lineRule="auto"/>
        <w:jc w:val="both"/>
        <w:rPr>
          <w:rFonts w:ascii="Book Antiqua" w:hAnsi="Book Antiqua"/>
        </w:rPr>
        <w:sectPr w:rsidR="00A77B3E" w:rsidRPr="006851ED">
          <w:footerReference w:type="default" r:id="rId7"/>
          <w:pgSz w:w="12240" w:h="15840"/>
          <w:pgMar w:top="1440" w:right="1440" w:bottom="1440" w:left="1440" w:header="720" w:footer="720" w:gutter="0"/>
          <w:cols w:space="720"/>
          <w:docGrid w:linePitch="360"/>
        </w:sectPr>
      </w:pPr>
    </w:p>
    <w:p w14:paraId="3FBAE337"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lastRenderedPageBreak/>
        <w:t>Abstract</w:t>
      </w:r>
    </w:p>
    <w:p w14:paraId="7FAB86F3"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BACKGROUND</w:t>
      </w:r>
    </w:p>
    <w:p w14:paraId="72650D8A" w14:textId="6F169101"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Local</w:t>
      </w:r>
      <w:r w:rsidR="00A14064" w:rsidRPr="006851ED">
        <w:rPr>
          <w:rFonts w:ascii="Book Antiqua" w:eastAsia="Book Antiqua" w:hAnsi="Book Antiqua" w:cs="Book Antiqua"/>
        </w:rPr>
        <w:t xml:space="preserve"> </w:t>
      </w:r>
      <w:r w:rsidRPr="006851ED">
        <w:rPr>
          <w:rFonts w:ascii="Book Antiqua" w:eastAsia="Book Antiqua" w:hAnsi="Book Antiqua" w:cs="Book Antiqua"/>
        </w:rPr>
        <w:t>mesenchymal</w:t>
      </w:r>
      <w:r w:rsidR="00A14064" w:rsidRPr="006851ED">
        <w:rPr>
          <w:rFonts w:ascii="Book Antiqua" w:eastAsia="Book Antiqua" w:hAnsi="Book Antiqua" w:cs="Book Antiqua"/>
        </w:rPr>
        <w:t xml:space="preserve"> </w:t>
      </w:r>
      <w:r w:rsidRPr="006851ED">
        <w:rPr>
          <w:rFonts w:ascii="Book Antiqua" w:eastAsia="Book Antiqua" w:hAnsi="Book Antiqua" w:cs="Book Antiqua"/>
        </w:rPr>
        <w:t>stem</w:t>
      </w:r>
      <w:r w:rsidR="00A14064" w:rsidRPr="006851ED">
        <w:rPr>
          <w:rFonts w:ascii="Book Antiqua" w:eastAsia="Book Antiqua" w:hAnsi="Book Antiqua" w:cs="Book Antiqua"/>
        </w:rPr>
        <w:t xml:space="preserve"> </w:t>
      </w:r>
      <w:r w:rsidRPr="006851ED">
        <w:rPr>
          <w:rFonts w:ascii="Book Antiqua" w:eastAsia="Book Antiqua" w:hAnsi="Book Antiqua" w:cs="Book Antiqua"/>
        </w:rPr>
        <w:t>cell</w:t>
      </w:r>
      <w:r w:rsidR="00A14064" w:rsidRPr="006851ED">
        <w:rPr>
          <w:rFonts w:ascii="Book Antiqua" w:eastAsia="Book Antiqua" w:hAnsi="Book Antiqua" w:cs="Book Antiqua"/>
        </w:rPr>
        <w:t xml:space="preserve"> </w:t>
      </w:r>
      <w:r w:rsidRPr="006851ED">
        <w:rPr>
          <w:rFonts w:ascii="Book Antiqua" w:eastAsia="Book Antiqua" w:hAnsi="Book Antiqua" w:cs="Book Antiqua"/>
        </w:rPr>
        <w:t>(MSC)</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therapy</w:t>
      </w:r>
      <w:r w:rsidR="00A14064" w:rsidRPr="006851ED">
        <w:rPr>
          <w:rFonts w:ascii="Book Antiqua" w:eastAsia="Book Antiqua" w:hAnsi="Book Antiqua" w:cs="Book Antiqua"/>
        </w:rPr>
        <w:t xml:space="preserve"> </w:t>
      </w:r>
      <w:r w:rsidRPr="006851ED">
        <w:rPr>
          <w:rFonts w:ascii="Book Antiqua" w:eastAsia="Book Antiqua" w:hAnsi="Book Antiqua" w:cs="Book Antiqua"/>
        </w:rPr>
        <w:t>for</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perianal</w:t>
      </w:r>
      <w:r w:rsidR="00A14064" w:rsidRPr="006851ED">
        <w:rPr>
          <w:rFonts w:ascii="Book Antiqua" w:eastAsia="Book Antiqua" w:hAnsi="Book Antiqua" w:cs="Book Antiqua"/>
        </w:rPr>
        <w:t xml:space="preserve"> </w:t>
      </w:r>
      <w:r w:rsidRPr="006851ED">
        <w:rPr>
          <w:rFonts w:ascii="Book Antiqua" w:eastAsia="Book Antiqua" w:hAnsi="Book Antiqua" w:cs="Book Antiqua"/>
        </w:rPr>
        <w:t>fistulas</w:t>
      </w:r>
      <w:r w:rsidR="00A14064" w:rsidRPr="006851ED">
        <w:rPr>
          <w:rFonts w:ascii="Book Antiqua" w:eastAsia="Book Antiqua" w:hAnsi="Book Antiqua" w:cs="Book Antiqua"/>
        </w:rPr>
        <w:t xml:space="preserve"> </w:t>
      </w:r>
      <w:r w:rsidRPr="006851ED">
        <w:rPr>
          <w:rFonts w:ascii="Book Antiqua" w:eastAsia="Book Antiqua" w:hAnsi="Book Antiqua" w:cs="Book Antiqua"/>
        </w:rPr>
        <w:t>(PFs)</w:t>
      </w:r>
      <w:r w:rsidR="00A14064" w:rsidRPr="006851ED">
        <w:rPr>
          <w:rFonts w:ascii="Book Antiqua" w:eastAsia="Book Antiqua" w:hAnsi="Book Antiqua" w:cs="Book Antiqua"/>
        </w:rPr>
        <w:t xml:space="preserve"> </w:t>
      </w:r>
      <w:r w:rsidRPr="006851ED">
        <w:rPr>
          <w:rFonts w:ascii="Book Antiqua" w:eastAsia="Book Antiqua" w:hAnsi="Book Antiqua" w:cs="Book Antiqua"/>
        </w:rPr>
        <w:t>has</w:t>
      </w:r>
      <w:r w:rsidR="00A14064" w:rsidRPr="006851ED">
        <w:rPr>
          <w:rFonts w:ascii="Book Antiqua" w:eastAsia="Book Antiqua" w:hAnsi="Book Antiqua" w:cs="Book Antiqua"/>
        </w:rPr>
        <w:t xml:space="preserve"> </w:t>
      </w:r>
      <w:r w:rsidRPr="006851ED">
        <w:rPr>
          <w:rFonts w:ascii="Book Antiqua" w:eastAsia="Book Antiqua" w:hAnsi="Book Antiqua" w:cs="Book Antiqua"/>
        </w:rPr>
        <w:t>shown</w:t>
      </w:r>
      <w:r w:rsidR="00A14064" w:rsidRPr="006851ED">
        <w:rPr>
          <w:rFonts w:ascii="Book Antiqua" w:eastAsia="Book Antiqua" w:hAnsi="Book Antiqua" w:cs="Book Antiqua"/>
        </w:rPr>
        <w:t xml:space="preserve"> </w:t>
      </w:r>
      <w:r w:rsidRPr="006851ED">
        <w:rPr>
          <w:rFonts w:ascii="Book Antiqua" w:eastAsia="Book Antiqua" w:hAnsi="Book Antiqua" w:cs="Book Antiqua"/>
        </w:rPr>
        <w:t>considerable</w:t>
      </w:r>
      <w:r w:rsidR="00A14064" w:rsidRPr="006851ED">
        <w:rPr>
          <w:rFonts w:ascii="Book Antiqua" w:eastAsia="Book Antiqua" w:hAnsi="Book Antiqua" w:cs="Book Antiqua"/>
        </w:rPr>
        <w:t xml:space="preserve"> </w:t>
      </w:r>
      <w:r w:rsidRPr="006851ED">
        <w:rPr>
          <w:rFonts w:ascii="Book Antiqua" w:eastAsia="Book Antiqua" w:hAnsi="Book Antiqua" w:cs="Book Antiqua"/>
        </w:rPr>
        <w:t>promise.</w:t>
      </w:r>
      <w:r w:rsidR="00A14064" w:rsidRPr="006851ED">
        <w:rPr>
          <w:rFonts w:ascii="Book Antiqua" w:eastAsia="Book Antiqua" w:hAnsi="Book Antiqua" w:cs="Book Antiqua"/>
        </w:rPr>
        <w:t xml:space="preserve"> </w:t>
      </w:r>
      <w:r w:rsidRPr="006851ED">
        <w:rPr>
          <w:rFonts w:ascii="Book Antiqua" w:eastAsia="Book Antiqua" w:hAnsi="Book Antiqua" w:cs="Book Antiqua"/>
        </w:rPr>
        <w:t>But,</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long-term</w:t>
      </w:r>
      <w:r w:rsidR="00A14064" w:rsidRPr="006851ED">
        <w:rPr>
          <w:rFonts w:ascii="Book Antiqua" w:eastAsia="Book Antiqua" w:hAnsi="Book Antiqua" w:cs="Book Antiqua"/>
        </w:rPr>
        <w:t xml:space="preserve"> </w:t>
      </w:r>
      <w:r w:rsidRPr="006851ED">
        <w:rPr>
          <w:rFonts w:ascii="Book Antiqua" w:eastAsia="Book Antiqua" w:hAnsi="Book Antiqua" w:cs="Book Antiqua"/>
        </w:rPr>
        <w:t>safety</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efficacy</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MSC</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therapy</w:t>
      </w:r>
      <w:r w:rsidR="00A14064" w:rsidRPr="006851ED">
        <w:rPr>
          <w:rFonts w:ascii="Book Antiqua" w:eastAsia="Book Antiqua" w:hAnsi="Book Antiqua" w:cs="Book Antiqua"/>
        </w:rPr>
        <w:t xml:space="preserve"> </w:t>
      </w:r>
      <w:r w:rsidRPr="006851ED">
        <w:rPr>
          <w:rFonts w:ascii="Book Antiqua" w:eastAsia="Book Antiqua" w:hAnsi="Book Antiqua" w:cs="Book Antiqua"/>
        </w:rPr>
        <w:t>in</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PFs</w:t>
      </w:r>
      <w:r w:rsidR="00A14064" w:rsidRPr="006851ED">
        <w:rPr>
          <w:rFonts w:ascii="Book Antiqua" w:eastAsia="Book Antiqua" w:hAnsi="Book Antiqua" w:cs="Book Antiqua"/>
        </w:rPr>
        <w:t xml:space="preserve"> </w:t>
      </w:r>
      <w:r w:rsidRPr="006851ED">
        <w:rPr>
          <w:rFonts w:ascii="Book Antiqua" w:eastAsia="Book Antiqua" w:hAnsi="Book Antiqua" w:cs="Book Antiqua"/>
        </w:rPr>
        <w:t>remain</w:t>
      </w:r>
      <w:r w:rsidR="00A14064" w:rsidRPr="006851ED">
        <w:rPr>
          <w:rFonts w:ascii="Book Antiqua" w:eastAsia="Book Antiqua" w:hAnsi="Book Antiqua" w:cs="Book Antiqua"/>
        </w:rPr>
        <w:t xml:space="preserve"> </w:t>
      </w:r>
      <w:r w:rsidRPr="006851ED">
        <w:rPr>
          <w:rFonts w:ascii="Book Antiqua" w:eastAsia="Book Antiqua" w:hAnsi="Book Antiqua" w:cs="Book Antiqua"/>
        </w:rPr>
        <w:t>unknown.</w:t>
      </w:r>
    </w:p>
    <w:p w14:paraId="29C54B50" w14:textId="77777777" w:rsidR="00A77B3E" w:rsidRPr="006851ED" w:rsidRDefault="00A77B3E">
      <w:pPr>
        <w:spacing w:line="360" w:lineRule="auto"/>
        <w:jc w:val="both"/>
        <w:rPr>
          <w:rFonts w:ascii="Book Antiqua" w:hAnsi="Book Antiqua"/>
        </w:rPr>
      </w:pPr>
    </w:p>
    <w:p w14:paraId="10E7105C"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AIM</w:t>
      </w:r>
    </w:p>
    <w:p w14:paraId="0B6B5A2A" w14:textId="00C51861" w:rsidR="00A77B3E" w:rsidRPr="006851ED" w:rsidRDefault="00A14064">
      <w:pPr>
        <w:spacing w:line="360" w:lineRule="auto"/>
        <w:jc w:val="both"/>
        <w:rPr>
          <w:rFonts w:ascii="Book Antiqua" w:hAnsi="Book Antiqua"/>
        </w:rPr>
      </w:pPr>
      <w:r w:rsidRPr="006851ED">
        <w:rPr>
          <w:rFonts w:ascii="Book Antiqua" w:eastAsia="Book Antiqua" w:hAnsi="Book Antiqua" w:cs="Book Antiqua"/>
        </w:rPr>
        <w:t xml:space="preserve">To explore </w:t>
      </w:r>
      <w:r w:rsidRPr="006851ED">
        <w:rPr>
          <w:rFonts w:ascii="Book Antiqua" w:eastAsia="Book Antiqua" w:hAnsi="Book Antiqua" w:cs="Book Antiqua"/>
          <w:color w:val="000000"/>
          <w:shd w:val="clear" w:color="auto" w:fill="FFFFFF"/>
        </w:rPr>
        <w:t>the</w:t>
      </w:r>
      <w:r w:rsidRPr="006851ED">
        <w:rPr>
          <w:rFonts w:ascii="Book Antiqua" w:eastAsia="Book Antiqua" w:hAnsi="Book Antiqua" w:cs="Book Antiqua"/>
        </w:rPr>
        <w:t xml:space="preserve"> long-term effectiveness and safety of local MSC therapy for complex PFs.</w:t>
      </w:r>
    </w:p>
    <w:p w14:paraId="306EAE56" w14:textId="77777777" w:rsidR="00A77B3E" w:rsidRPr="006851ED" w:rsidRDefault="00A77B3E">
      <w:pPr>
        <w:spacing w:line="360" w:lineRule="auto"/>
        <w:jc w:val="both"/>
        <w:rPr>
          <w:rFonts w:ascii="Book Antiqua" w:hAnsi="Book Antiqua"/>
        </w:rPr>
      </w:pPr>
    </w:p>
    <w:p w14:paraId="2122F21C"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METHODS</w:t>
      </w:r>
    </w:p>
    <w:p w14:paraId="54AEDFFB" w14:textId="40191E2A"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Sources</w:t>
      </w:r>
      <w:r w:rsidR="00A14064" w:rsidRPr="006851ED">
        <w:rPr>
          <w:rFonts w:ascii="Book Antiqua" w:eastAsia="Book Antiqua" w:hAnsi="Book Antiqua" w:cs="Book Antiqua"/>
        </w:rPr>
        <w:t xml:space="preserve"> </w:t>
      </w:r>
      <w:r w:rsidRPr="006851ED">
        <w:rPr>
          <w:rFonts w:ascii="Book Antiqua" w:eastAsia="Book Antiqua" w:hAnsi="Book Antiqua" w:cs="Book Antiqua"/>
        </w:rPr>
        <w:t>included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color w:val="000000"/>
          <w:shd w:val="clear" w:color="auto" w:fill="FFFFFF"/>
        </w:rPr>
        <w:t>PubMed,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EMBASE</w:t>
      </w:r>
      <w:r w:rsidR="00381971"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Cochrane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Library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databases</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A</w:t>
      </w:r>
      <w:r w:rsidR="00A14064" w:rsidRPr="006851ED">
        <w:rPr>
          <w:rFonts w:ascii="Book Antiqua" w:eastAsia="Book Antiqua" w:hAnsi="Book Antiqua" w:cs="Book Antiqua"/>
        </w:rPr>
        <w:t xml:space="preserve"> </w:t>
      </w:r>
      <w:r w:rsidRPr="006851ED">
        <w:rPr>
          <w:rFonts w:ascii="Book Antiqua" w:eastAsia="Book Antiqua" w:hAnsi="Book Antiqua" w:cs="Book Antiqua"/>
        </w:rPr>
        <w:t>standard</w:t>
      </w:r>
      <w:r w:rsidR="00A14064" w:rsidRPr="006851ED">
        <w:rPr>
          <w:rFonts w:ascii="Book Antiqua" w:eastAsia="Book Antiqua" w:hAnsi="Book Antiqua" w:cs="Book Antiqua"/>
        </w:rPr>
        <w:t xml:space="preserve"> </w:t>
      </w:r>
      <w:r w:rsidRPr="006851ED">
        <w:rPr>
          <w:rFonts w:ascii="Book Antiqua" w:eastAsia="Book Antiqua" w:hAnsi="Book Antiqua" w:cs="Book Antiqua"/>
        </w:rPr>
        <w:t>meta-analysis</w:t>
      </w:r>
      <w:r w:rsidR="00A14064" w:rsidRPr="006851ED">
        <w:rPr>
          <w:rFonts w:ascii="Book Antiqua" w:eastAsia="Book Antiqua" w:hAnsi="Book Antiqua" w:cs="Book Antiqua"/>
        </w:rPr>
        <w:t xml:space="preserve"> </w:t>
      </w:r>
      <w:r w:rsidRPr="006851ED">
        <w:rPr>
          <w:rFonts w:ascii="Book Antiqua" w:eastAsia="Book Antiqua" w:hAnsi="Book Antiqua" w:cs="Book Antiqua"/>
        </w:rPr>
        <w:t>was</w:t>
      </w:r>
      <w:r w:rsidR="00A14064" w:rsidRPr="006851ED">
        <w:rPr>
          <w:rFonts w:ascii="Book Antiqua" w:eastAsia="Book Antiqua" w:hAnsi="Book Antiqua" w:cs="Book Antiqua"/>
        </w:rPr>
        <w:t xml:space="preserve"> </w:t>
      </w:r>
      <w:r w:rsidRPr="006851ED">
        <w:rPr>
          <w:rFonts w:ascii="Book Antiqua" w:eastAsia="Book Antiqua" w:hAnsi="Book Antiqua" w:cs="Book Antiqua"/>
        </w:rPr>
        <w:t>performed</w:t>
      </w:r>
      <w:r w:rsidR="00A14064" w:rsidRPr="006851ED">
        <w:rPr>
          <w:rFonts w:ascii="Book Antiqua" w:eastAsia="Book Antiqua" w:hAnsi="Book Antiqua" w:cs="Book Antiqua"/>
        </w:rPr>
        <w:t xml:space="preserve"> </w:t>
      </w:r>
      <w:r w:rsidRPr="006851ED">
        <w:rPr>
          <w:rFonts w:ascii="Book Antiqua" w:eastAsia="Book Antiqua" w:hAnsi="Book Antiqua" w:cs="Book Antiqua"/>
        </w:rPr>
        <w:t>using</w:t>
      </w:r>
      <w:r w:rsidR="00A14064" w:rsidRPr="006851ED">
        <w:rPr>
          <w:rFonts w:ascii="Book Antiqua" w:eastAsia="Book Antiqua" w:hAnsi="Book Antiqua" w:cs="Book Antiqua"/>
        </w:rPr>
        <w:t xml:space="preserve"> </w:t>
      </w:r>
      <w:proofErr w:type="spellStart"/>
      <w:r w:rsidRPr="006851ED">
        <w:rPr>
          <w:rFonts w:ascii="Book Antiqua" w:eastAsia="Book Antiqua" w:hAnsi="Book Antiqua" w:cs="Book Antiqua"/>
        </w:rPr>
        <w:t>RevMan</w:t>
      </w:r>
      <w:proofErr w:type="spellEnd"/>
      <w:r w:rsidR="00A14064" w:rsidRPr="006851ED">
        <w:rPr>
          <w:rFonts w:ascii="Book Antiqua" w:eastAsia="Book Antiqua" w:hAnsi="Book Antiqua" w:cs="Book Antiqua"/>
        </w:rPr>
        <w:t xml:space="preserve"> </w:t>
      </w:r>
      <w:r w:rsidRPr="006851ED">
        <w:rPr>
          <w:rFonts w:ascii="Book Antiqua" w:eastAsia="Book Antiqua" w:hAnsi="Book Antiqua" w:cs="Book Antiqua"/>
        </w:rPr>
        <w:t>5.3.</w:t>
      </w:r>
    </w:p>
    <w:p w14:paraId="53D388C8" w14:textId="77777777" w:rsidR="00A77B3E" w:rsidRPr="006851ED" w:rsidRDefault="00A77B3E">
      <w:pPr>
        <w:spacing w:line="360" w:lineRule="auto"/>
        <w:jc w:val="both"/>
        <w:rPr>
          <w:rFonts w:ascii="Book Antiqua" w:hAnsi="Book Antiqua"/>
        </w:rPr>
      </w:pPr>
    </w:p>
    <w:p w14:paraId="7533505F"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RESULTS</w:t>
      </w:r>
    </w:p>
    <w:p w14:paraId="4C9F460C" w14:textId="13421B48"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shd w:val="clear" w:color="auto" w:fill="FFFFFF"/>
        </w:rPr>
        <w:t>After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screening,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6</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studies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met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inclusion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criteria.</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associated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improved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healing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rate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compared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control</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condition</w:t>
      </w:r>
      <w:r w:rsidR="00A14064" w:rsidRPr="006851ED">
        <w:rPr>
          <w:rFonts w:ascii="Book Antiqua" w:eastAsia="Book Antiqua" w:hAnsi="Book Antiqua" w:cs="Book Antiqua"/>
          <w:color w:val="000000"/>
          <w:shd w:val="clear" w:color="auto" w:fill="FFFFFF"/>
        </w:rPr>
        <w:t xml:space="preserve"> </w:t>
      </w:r>
      <w:r w:rsidR="00381971" w:rsidRPr="006851ED">
        <w:rPr>
          <w:rFonts w:ascii="Book Antiqua" w:eastAsia="Book Antiqua" w:hAnsi="Book Antiqua" w:cs="Book Antiqua"/>
          <w:color w:val="000000"/>
          <w:shd w:val="clear" w:color="auto" w:fill="FFFFFF"/>
        </w:rPr>
        <w:t>[</w:t>
      </w:r>
      <w:r w:rsidRPr="006851ED">
        <w:rPr>
          <w:rFonts w:ascii="Book Antiqua" w:eastAsia="Book Antiqua" w:hAnsi="Book Antiqua" w:cs="Book Antiqua"/>
          <w:color w:val="000000"/>
          <w:shd w:val="clear" w:color="auto" w:fill="FFFFFF"/>
        </w:rPr>
        <w:t>odds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ratio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(OR)</w:t>
      </w:r>
      <w:r w:rsidR="00381971"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2.13;</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95%</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confidence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interval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w:t>
      </w:r>
      <w:r w:rsidR="00381971" w:rsidRPr="006851ED">
        <w:rPr>
          <w:rFonts w:ascii="Book Antiqua" w:eastAsia="Book Antiqua" w:hAnsi="Book Antiqua" w:cs="Book Antiqua"/>
          <w:color w:val="000000"/>
          <w:shd w:val="clear" w:color="auto" w:fill="FFFFFF"/>
        </w:rPr>
        <w:t>95%</w:t>
      </w:r>
      <w:r w:rsidRPr="006851ED">
        <w:rPr>
          <w:rFonts w:ascii="Book Antiqua" w:eastAsia="Book Antiqua" w:hAnsi="Book Antiqua" w:cs="Book Antiqua"/>
          <w:color w:val="000000"/>
          <w:shd w:val="clear" w:color="auto" w:fill="FFFFFF"/>
        </w:rPr>
        <w:t>CI)</w:t>
      </w:r>
      <w:r w:rsidR="00381971"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1.34,</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3.38;</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i/>
          <w:iCs/>
          <w:color w:val="000000"/>
          <w:shd w:val="clear" w:color="auto" w:fill="FFFFFF"/>
        </w:rPr>
        <w:t>P</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0.001</w:t>
      </w:r>
      <w:r w:rsidR="00381971" w:rsidRPr="006851ED">
        <w:rPr>
          <w:rFonts w:ascii="Book Antiqua" w:eastAsia="Book Antiqua" w:hAnsi="Book Antiqua" w:cs="Book Antiqua"/>
          <w:color w:val="000000"/>
          <w:shd w:val="clear" w:color="auto" w:fill="FFFFFF"/>
        </w:rPr>
        <w:t>]</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Compared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fibrin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glue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alone,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plus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associated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improved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rPr>
        <w:t>(OR</w:t>
      </w:r>
      <w:r w:rsidR="00A14064" w:rsidRPr="006851ED">
        <w:rPr>
          <w:rFonts w:ascii="Book Antiqua" w:eastAsia="Book Antiqua" w:hAnsi="Book Antiqua" w:cs="Book Antiqua"/>
        </w:rPr>
        <w:t xml:space="preserve"> </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2.30;</w:t>
      </w:r>
      <w:r w:rsidR="00A14064" w:rsidRPr="006851ED">
        <w:rPr>
          <w:rFonts w:ascii="Book Antiqua" w:eastAsia="Book Antiqua" w:hAnsi="Book Antiqua" w:cs="Book Antiqua"/>
        </w:rPr>
        <w:t xml:space="preserve"> </w:t>
      </w:r>
      <w:r w:rsidRPr="006851ED">
        <w:rPr>
          <w:rFonts w:ascii="Book Antiqua" w:eastAsia="Book Antiqua" w:hAnsi="Book Antiqua" w:cs="Book Antiqua"/>
        </w:rPr>
        <w:t>95%CI</w:t>
      </w:r>
      <w:r w:rsidR="00381971"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1.21,</w:t>
      </w:r>
      <w:r w:rsidR="00A14064" w:rsidRPr="006851ED">
        <w:rPr>
          <w:rFonts w:ascii="Book Antiqua" w:eastAsia="Book Antiqua" w:hAnsi="Book Antiqua" w:cs="Book Antiqua"/>
        </w:rPr>
        <w:t xml:space="preserve"> </w:t>
      </w:r>
      <w:r w:rsidRPr="006851ED">
        <w:rPr>
          <w:rFonts w:ascii="Book Antiqua" w:eastAsia="Book Antiqua" w:hAnsi="Book Antiqua" w:cs="Book Antiqua"/>
        </w:rPr>
        <w:t>4.36;</w:t>
      </w:r>
      <w:r w:rsidR="00A14064" w:rsidRPr="006851ED">
        <w:rPr>
          <w:rFonts w:ascii="Book Antiqua" w:eastAsia="Book Antiqua" w:hAnsi="Book Antiqua" w:cs="Book Antiqua"/>
        </w:rPr>
        <w:t xml:space="preserve"> </w:t>
      </w:r>
      <w:r w:rsidRPr="006851ED">
        <w:rPr>
          <w:rFonts w:ascii="Book Antiqua" w:eastAsia="Book Antiqua" w:hAnsi="Book Antiqua" w:cs="Book Antiqua"/>
          <w:i/>
          <w:iCs/>
        </w:rPr>
        <w:t>P</w:t>
      </w:r>
      <w:r w:rsidR="00A14064" w:rsidRPr="006851ED">
        <w:rPr>
          <w:rFonts w:ascii="Book Antiqua" w:eastAsia="Book Antiqua" w:hAnsi="Book Antiqua" w:cs="Book Antiqua"/>
        </w:rPr>
        <w:t xml:space="preserve"> </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0.01)</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rPr>
        <w:t xml:space="preserve"> </w:t>
      </w:r>
      <w:r w:rsidRPr="006851ED">
        <w:rPr>
          <w:rFonts w:ascii="Book Antiqua" w:eastAsia="Book Antiqua" w:hAnsi="Book Antiqua" w:cs="Book Antiqua"/>
          <w:color w:val="000000"/>
        </w:rPr>
        <w:t>When</w:t>
      </w:r>
      <w:r w:rsidR="00A14064" w:rsidRPr="006851ED">
        <w:rPr>
          <w:rFonts w:ascii="Book Antiqua" w:eastAsia="Book Antiqua" w:hAnsi="Book Antiqua" w:cs="Book Antiqua"/>
          <w:color w:val="000000"/>
        </w:rPr>
        <w:t xml:space="preserve"> </w:t>
      </w:r>
      <w:r w:rsidR="00381971" w:rsidRPr="006851ED">
        <w:rPr>
          <w:rFonts w:ascii="Book Antiqua" w:eastAsia="Book Antiqua" w:hAnsi="Book Antiqua" w:cs="Book Antiqua"/>
          <w:color w:val="000000"/>
        </w:rPr>
        <w:t>magnetic resonance imaging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found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achieve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rPr>
        <w:t xml:space="preserve"> </w:t>
      </w:r>
      <w:r w:rsidRPr="006851ED">
        <w:rPr>
          <w:rFonts w:ascii="Book Antiqua" w:eastAsia="Book Antiqua" w:hAnsi="Book Antiqua" w:cs="Book Antiqua"/>
        </w:rPr>
        <w:t>treatment</w:t>
      </w:r>
      <w:r w:rsidR="00A14064" w:rsidRPr="006851ED">
        <w:rPr>
          <w:rFonts w:ascii="Book Antiqua" w:eastAsia="Book Antiqua" w:hAnsi="Book Antiqua" w:cs="Book Antiqua"/>
        </w:rPr>
        <w:t xml:space="preserve"> </w:t>
      </w:r>
      <w:r w:rsidRPr="006851ED">
        <w:rPr>
          <w:rFonts w:ascii="Book Antiqua" w:eastAsia="Book Antiqua" w:hAnsi="Book Antiqua" w:cs="Book Antiqua"/>
        </w:rPr>
        <w:t>(OR</w:t>
      </w:r>
      <w:r w:rsidR="00A14064" w:rsidRPr="006851ED">
        <w:rPr>
          <w:rFonts w:ascii="Book Antiqua" w:eastAsia="Book Antiqua" w:hAnsi="Book Antiqua" w:cs="Book Antiqua"/>
        </w:rPr>
        <w:t xml:space="preserve"> </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2.79;</w:t>
      </w:r>
      <w:r w:rsidR="00A14064" w:rsidRPr="006851ED">
        <w:rPr>
          <w:rFonts w:ascii="Book Antiqua" w:eastAsia="Book Antiqua" w:hAnsi="Book Antiqua" w:cs="Book Antiqua"/>
        </w:rPr>
        <w:t xml:space="preserve"> </w:t>
      </w:r>
      <w:r w:rsidRPr="006851ED">
        <w:rPr>
          <w:rFonts w:ascii="Book Antiqua" w:eastAsia="Book Antiqua" w:hAnsi="Book Antiqua" w:cs="Book Antiqua"/>
        </w:rPr>
        <w:t>95%CI</w:t>
      </w:r>
      <w:r w:rsidR="00381971"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1.37,</w:t>
      </w:r>
      <w:r w:rsidR="00A14064" w:rsidRPr="006851ED">
        <w:rPr>
          <w:rFonts w:ascii="Book Antiqua" w:eastAsia="Book Antiqua" w:hAnsi="Book Antiqua" w:cs="Book Antiqua"/>
        </w:rPr>
        <w:t xml:space="preserve"> </w:t>
      </w:r>
      <w:r w:rsidRPr="006851ED">
        <w:rPr>
          <w:rFonts w:ascii="Book Antiqua" w:eastAsia="Book Antiqua" w:hAnsi="Book Antiqua" w:cs="Book Antiqua"/>
        </w:rPr>
        <w:t>5.67;</w:t>
      </w:r>
      <w:r w:rsidR="00A14064" w:rsidRPr="006851ED">
        <w:rPr>
          <w:rFonts w:ascii="Book Antiqua" w:eastAsia="Book Antiqua" w:hAnsi="Book Antiqua" w:cs="Book Antiqua"/>
        </w:rPr>
        <w:t xml:space="preserve"> </w:t>
      </w:r>
      <w:r w:rsidRPr="006851ED">
        <w:rPr>
          <w:rFonts w:ascii="Book Antiqua" w:eastAsia="Book Antiqua" w:hAnsi="Book Antiqua" w:cs="Book Antiqua"/>
          <w:i/>
          <w:iCs/>
        </w:rPr>
        <w:t>P</w:t>
      </w:r>
      <w:r w:rsidR="00A14064" w:rsidRPr="006851ED">
        <w:rPr>
          <w:rFonts w:ascii="Book Antiqua" w:eastAsia="Book Antiqua" w:hAnsi="Book Antiqua" w:cs="Book Antiqua"/>
        </w:rPr>
        <w:t xml:space="preserve"> </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0.005)</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were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no</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significant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differences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w:t>
      </w:r>
      <w:r w:rsidR="00A14064" w:rsidRPr="006851ED">
        <w:rPr>
          <w:rFonts w:ascii="Book Antiqua" w:eastAsia="Book Antiqua" w:hAnsi="Book Antiqua" w:cs="Book Antiqua"/>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safety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rPr>
        <w:t>(OR</w:t>
      </w:r>
      <w:r w:rsidR="00A14064" w:rsidRPr="006851ED">
        <w:rPr>
          <w:rFonts w:ascii="Book Antiqua" w:eastAsia="Book Antiqua" w:hAnsi="Book Antiqua" w:cs="Book Antiqua"/>
        </w:rPr>
        <w:t xml:space="preserve"> </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0.77;</w:t>
      </w:r>
      <w:r w:rsidR="00A14064" w:rsidRPr="006851ED">
        <w:rPr>
          <w:rFonts w:ascii="Book Antiqua" w:eastAsia="Book Antiqua" w:hAnsi="Book Antiqua" w:cs="Book Antiqua"/>
        </w:rPr>
        <w:t xml:space="preserve"> </w:t>
      </w:r>
      <w:r w:rsidRPr="006851ED">
        <w:rPr>
          <w:rFonts w:ascii="Book Antiqua" w:eastAsia="Book Antiqua" w:hAnsi="Book Antiqua" w:cs="Book Antiqua"/>
        </w:rPr>
        <w:t>95%CI</w:t>
      </w:r>
      <w:r w:rsidR="00381971"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0.27,2.24;</w:t>
      </w:r>
      <w:r w:rsidR="00A14064" w:rsidRPr="006851ED">
        <w:rPr>
          <w:rFonts w:ascii="Book Antiqua" w:eastAsia="Book Antiqua" w:hAnsi="Book Antiqua" w:cs="Book Antiqua"/>
        </w:rPr>
        <w:t xml:space="preserve"> </w:t>
      </w:r>
      <w:r w:rsidRPr="006851ED">
        <w:rPr>
          <w:rFonts w:ascii="Book Antiqua" w:eastAsia="Book Antiqua" w:hAnsi="Book Antiqua" w:cs="Book Antiqua"/>
          <w:i/>
          <w:iCs/>
        </w:rPr>
        <w:t>P</w:t>
      </w:r>
      <w:r w:rsidR="00A14064" w:rsidRPr="006851ED">
        <w:rPr>
          <w:rFonts w:ascii="Book Antiqua" w:eastAsia="Book Antiqua" w:hAnsi="Book Antiqua" w:cs="Book Antiqua"/>
        </w:rPr>
        <w:t xml:space="preserve"> </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r w:rsidRPr="006851ED">
        <w:rPr>
          <w:rFonts w:ascii="Book Antiqua" w:eastAsia="Book Antiqua" w:hAnsi="Book Antiqua" w:cs="Book Antiqua"/>
        </w:rPr>
        <w:t>0.64).</w:t>
      </w:r>
    </w:p>
    <w:p w14:paraId="154F05D1" w14:textId="77777777" w:rsidR="00A77B3E" w:rsidRPr="006851ED" w:rsidRDefault="00A77B3E">
      <w:pPr>
        <w:spacing w:line="360" w:lineRule="auto"/>
        <w:jc w:val="both"/>
        <w:rPr>
          <w:rFonts w:ascii="Book Antiqua" w:hAnsi="Book Antiqua"/>
        </w:rPr>
      </w:pPr>
    </w:p>
    <w:p w14:paraId="139ED308"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CONCLUSION</w:t>
      </w:r>
    </w:p>
    <w:p w14:paraId="4F12A4E9" w14:textId="752D88D1"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shd w:val="clear" w:color="auto" w:fill="FFFFFF"/>
        </w:rPr>
        <w:t>Our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study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indicated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that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local</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promotes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sustained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healing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of</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complex</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PFs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this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method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safe</w:t>
      </w:r>
      <w:r w:rsidRPr="006851ED">
        <w:rPr>
          <w:rFonts w:ascii="Book Antiqua" w:eastAsia="Book Antiqua" w:hAnsi="Book Antiqua" w:cs="Book Antiqua"/>
          <w:color w:val="000000"/>
          <w:shd w:val="clear" w:color="auto" w:fill="FFFFFF"/>
        </w:rPr>
        <w:t>.</w:t>
      </w:r>
    </w:p>
    <w:p w14:paraId="194D51AB" w14:textId="77777777" w:rsidR="00A77B3E" w:rsidRPr="006851ED" w:rsidRDefault="00A77B3E">
      <w:pPr>
        <w:spacing w:line="360" w:lineRule="auto"/>
        <w:jc w:val="both"/>
        <w:rPr>
          <w:rFonts w:ascii="Book Antiqua" w:hAnsi="Book Antiqua"/>
        </w:rPr>
      </w:pPr>
    </w:p>
    <w:p w14:paraId="4642CA7D" w14:textId="064A0CB0"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t>Key</w:t>
      </w:r>
      <w:r w:rsidR="00A14064" w:rsidRPr="006851ED">
        <w:rPr>
          <w:rFonts w:ascii="Book Antiqua" w:eastAsia="Book Antiqua" w:hAnsi="Book Antiqua" w:cs="Book Antiqua"/>
          <w:b/>
          <w:bCs/>
        </w:rPr>
        <w:t xml:space="preserve"> </w:t>
      </w:r>
      <w:r w:rsidRPr="006851ED">
        <w:rPr>
          <w:rFonts w:ascii="Book Antiqua" w:eastAsia="Book Antiqua" w:hAnsi="Book Antiqua" w:cs="Book Antiqua"/>
          <w:b/>
          <w:bCs/>
        </w:rPr>
        <w:t>Words:</w:t>
      </w:r>
      <w:r w:rsidR="00A14064" w:rsidRPr="006851ED">
        <w:rPr>
          <w:rFonts w:ascii="Book Antiqua" w:eastAsia="Book Antiqua" w:hAnsi="Book Antiqua" w:cs="Book Antiqua"/>
          <w:b/>
          <w:bCs/>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perianal</w:t>
      </w:r>
      <w:r w:rsidR="00A14064" w:rsidRPr="006851ED">
        <w:rPr>
          <w:rFonts w:ascii="Book Antiqua" w:eastAsia="Book Antiqua" w:hAnsi="Book Antiqua" w:cs="Book Antiqua"/>
        </w:rPr>
        <w:t xml:space="preserve"> </w:t>
      </w:r>
      <w:r w:rsidRPr="006851ED">
        <w:rPr>
          <w:rFonts w:ascii="Book Antiqua" w:eastAsia="Book Antiqua" w:hAnsi="Book Antiqua" w:cs="Book Antiqua"/>
        </w:rPr>
        <w:t>fistula;</w:t>
      </w:r>
      <w:r w:rsidR="00A14064" w:rsidRPr="006851ED">
        <w:rPr>
          <w:rFonts w:ascii="Book Antiqua" w:eastAsia="Book Antiqua" w:hAnsi="Book Antiqua" w:cs="Book Antiqua"/>
        </w:rPr>
        <w:t xml:space="preserve"> </w:t>
      </w:r>
      <w:r w:rsidRPr="006851ED">
        <w:rPr>
          <w:rFonts w:ascii="Book Antiqua" w:eastAsia="Book Antiqua" w:hAnsi="Book Antiqua" w:cs="Book Antiqua"/>
        </w:rPr>
        <w:t>Mesenchymal</w:t>
      </w:r>
      <w:r w:rsidR="00A14064" w:rsidRPr="006851ED">
        <w:rPr>
          <w:rFonts w:ascii="Book Antiqua" w:eastAsia="Book Antiqua" w:hAnsi="Book Antiqua" w:cs="Book Antiqua"/>
        </w:rPr>
        <w:t xml:space="preserve"> </w:t>
      </w:r>
      <w:r w:rsidRPr="006851ED">
        <w:rPr>
          <w:rFonts w:ascii="Book Antiqua" w:eastAsia="Book Antiqua" w:hAnsi="Book Antiqua" w:cs="Book Antiqua"/>
        </w:rPr>
        <w:t>stem</w:t>
      </w:r>
      <w:r w:rsidR="00A14064" w:rsidRPr="006851ED">
        <w:rPr>
          <w:rFonts w:ascii="Book Antiqua" w:eastAsia="Book Antiqua" w:hAnsi="Book Antiqua" w:cs="Book Antiqua"/>
        </w:rPr>
        <w:t xml:space="preserve"> </w:t>
      </w:r>
      <w:r w:rsidRPr="006851ED">
        <w:rPr>
          <w:rFonts w:ascii="Book Antiqua" w:eastAsia="Book Antiqua" w:hAnsi="Book Antiqua" w:cs="Book Antiqua"/>
        </w:rPr>
        <w:t>cells;</w:t>
      </w:r>
      <w:r w:rsidR="00A14064" w:rsidRPr="006851ED">
        <w:rPr>
          <w:rFonts w:ascii="Book Antiqua" w:eastAsia="Book Antiqua" w:hAnsi="Book Antiqua" w:cs="Book Antiqua"/>
        </w:rPr>
        <w:t xml:space="preserve"> L</w:t>
      </w:r>
      <w:r w:rsidRPr="006851ED">
        <w:rPr>
          <w:rFonts w:ascii="Book Antiqua" w:eastAsia="Book Antiqua" w:hAnsi="Book Antiqua" w:cs="Book Antiqua"/>
        </w:rPr>
        <w:t>ong-term</w:t>
      </w:r>
      <w:r w:rsidR="00A14064" w:rsidRPr="006851ED">
        <w:rPr>
          <w:rFonts w:ascii="Book Antiqua" w:eastAsia="Book Antiqua" w:hAnsi="Book Antiqua" w:cs="Book Antiqua"/>
        </w:rPr>
        <w:t xml:space="preserve"> </w:t>
      </w:r>
      <w:r w:rsidRPr="006851ED">
        <w:rPr>
          <w:rFonts w:ascii="Book Antiqua" w:eastAsia="Book Antiqua" w:hAnsi="Book Antiqua" w:cs="Book Antiqua"/>
        </w:rPr>
        <w:t>evaluation;</w:t>
      </w:r>
      <w:r w:rsidR="00A14064" w:rsidRPr="006851ED">
        <w:rPr>
          <w:rFonts w:ascii="Book Antiqua" w:eastAsia="Book Antiqua" w:hAnsi="Book Antiqua" w:cs="Book Antiqua"/>
        </w:rPr>
        <w:t xml:space="preserve"> </w:t>
      </w:r>
      <w:r w:rsidRPr="006851ED">
        <w:rPr>
          <w:rFonts w:ascii="Book Antiqua" w:eastAsia="Book Antiqua" w:hAnsi="Book Antiqua" w:cs="Book Antiqua"/>
        </w:rPr>
        <w:t>Meta-analysis</w:t>
      </w:r>
    </w:p>
    <w:p w14:paraId="0B5EEE30" w14:textId="77777777" w:rsidR="00A77B3E" w:rsidRPr="006851ED" w:rsidRDefault="00A77B3E">
      <w:pPr>
        <w:spacing w:line="360" w:lineRule="auto"/>
        <w:jc w:val="both"/>
        <w:rPr>
          <w:rFonts w:ascii="Book Antiqua" w:hAnsi="Book Antiqua"/>
        </w:rPr>
      </w:pPr>
    </w:p>
    <w:p w14:paraId="53E45392" w14:textId="7C4BAD31"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Cheng</w:t>
      </w:r>
      <w:r w:rsidR="00A14064" w:rsidRPr="006851ED">
        <w:rPr>
          <w:rFonts w:ascii="Book Antiqua" w:eastAsia="Book Antiqua" w:hAnsi="Book Antiqua" w:cs="Book Antiqua"/>
        </w:rPr>
        <w:t xml:space="preserve"> </w:t>
      </w:r>
      <w:r w:rsidRPr="006851ED">
        <w:rPr>
          <w:rFonts w:ascii="Book Antiqua" w:eastAsia="Book Antiqua" w:hAnsi="Book Antiqua" w:cs="Book Antiqua"/>
        </w:rPr>
        <w:t>F,</w:t>
      </w:r>
      <w:r w:rsidR="00A14064" w:rsidRPr="006851ED">
        <w:rPr>
          <w:rFonts w:ascii="Book Antiqua" w:eastAsia="Book Antiqua" w:hAnsi="Book Antiqua" w:cs="Book Antiqua"/>
        </w:rPr>
        <w:t xml:space="preserve"> </w:t>
      </w:r>
      <w:r w:rsidRPr="006851ED">
        <w:rPr>
          <w:rFonts w:ascii="Book Antiqua" w:eastAsia="Book Antiqua" w:hAnsi="Book Antiqua" w:cs="Book Antiqua"/>
        </w:rPr>
        <w:t>Zhong</w:t>
      </w:r>
      <w:r w:rsidR="00A14064" w:rsidRPr="006851ED">
        <w:rPr>
          <w:rFonts w:ascii="Book Antiqua" w:eastAsia="Book Antiqua" w:hAnsi="Book Antiqua" w:cs="Book Antiqua"/>
        </w:rPr>
        <w:t xml:space="preserve"> </w:t>
      </w:r>
      <w:r w:rsidRPr="006851ED">
        <w:rPr>
          <w:rFonts w:ascii="Book Antiqua" w:eastAsia="Book Antiqua" w:hAnsi="Book Antiqua" w:cs="Book Antiqua"/>
        </w:rPr>
        <w:t>H,</w:t>
      </w:r>
      <w:r w:rsidR="00A14064" w:rsidRPr="006851ED">
        <w:rPr>
          <w:rFonts w:ascii="Book Antiqua" w:eastAsia="Book Antiqua" w:hAnsi="Book Antiqua" w:cs="Book Antiqua"/>
        </w:rPr>
        <w:t xml:space="preserve"> </w:t>
      </w:r>
      <w:r w:rsidRPr="006851ED">
        <w:rPr>
          <w:rFonts w:ascii="Book Antiqua" w:eastAsia="Book Antiqua" w:hAnsi="Book Antiqua" w:cs="Book Antiqua"/>
        </w:rPr>
        <w:t>Huang</w:t>
      </w:r>
      <w:r w:rsidR="00A14064" w:rsidRPr="006851ED">
        <w:rPr>
          <w:rFonts w:ascii="Book Antiqua" w:eastAsia="Book Antiqua" w:hAnsi="Book Antiqua" w:cs="Book Antiqua"/>
        </w:rPr>
        <w:t xml:space="preserve"> </w:t>
      </w:r>
      <w:r w:rsidRPr="006851ED">
        <w:rPr>
          <w:rFonts w:ascii="Book Antiqua" w:eastAsia="Book Antiqua" w:hAnsi="Book Antiqua" w:cs="Book Antiqua"/>
        </w:rPr>
        <w:t>Z,</w:t>
      </w:r>
      <w:r w:rsidR="00A14064" w:rsidRPr="006851ED">
        <w:rPr>
          <w:rFonts w:ascii="Book Antiqua" w:eastAsia="Book Antiqua" w:hAnsi="Book Antiqua" w:cs="Book Antiqua"/>
        </w:rPr>
        <w:t xml:space="preserve"> </w:t>
      </w:r>
      <w:r w:rsidRPr="006851ED">
        <w:rPr>
          <w:rFonts w:ascii="Book Antiqua" w:eastAsia="Book Antiqua" w:hAnsi="Book Antiqua" w:cs="Book Antiqua"/>
        </w:rPr>
        <w:t>Li</w:t>
      </w:r>
      <w:r w:rsidR="00A14064" w:rsidRPr="006851ED">
        <w:rPr>
          <w:rFonts w:ascii="Book Antiqua" w:eastAsia="Book Antiqua" w:hAnsi="Book Antiqua" w:cs="Book Antiqua"/>
        </w:rPr>
        <w:t xml:space="preserve"> </w:t>
      </w:r>
      <w:r w:rsidRPr="006851ED">
        <w:rPr>
          <w:rFonts w:ascii="Book Antiqua" w:eastAsia="Book Antiqua" w:hAnsi="Book Antiqua" w:cs="Book Antiqua"/>
        </w:rPr>
        <w:t>Z.</w:t>
      </w:r>
      <w:r w:rsidR="00A14064" w:rsidRPr="006851ED">
        <w:rPr>
          <w:rFonts w:ascii="Book Antiqua" w:eastAsia="Book Antiqua" w:hAnsi="Book Antiqua" w:cs="Book Antiqua"/>
        </w:rPr>
        <w:t xml:space="preserve">  </w:t>
      </w:r>
      <w:r w:rsidRPr="006851ED">
        <w:rPr>
          <w:rFonts w:ascii="Book Antiqua" w:eastAsia="Book Antiqua" w:hAnsi="Book Antiqua" w:cs="Book Antiqua"/>
        </w:rPr>
        <w:t>Up-to-date</w:t>
      </w:r>
      <w:r w:rsidR="00A14064" w:rsidRPr="006851ED">
        <w:rPr>
          <w:rFonts w:ascii="Book Antiqua" w:eastAsia="Book Antiqua" w:hAnsi="Book Antiqua" w:cs="Book Antiqua"/>
        </w:rPr>
        <w:t xml:space="preserve"> </w:t>
      </w:r>
      <w:r w:rsidRPr="006851ED">
        <w:rPr>
          <w:rFonts w:ascii="Book Antiqua" w:eastAsia="Book Antiqua" w:hAnsi="Book Antiqua" w:cs="Book Antiqua"/>
        </w:rPr>
        <w:t>meta-analysis</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long-term</w:t>
      </w:r>
      <w:r w:rsidR="00A14064" w:rsidRPr="006851ED">
        <w:rPr>
          <w:rFonts w:ascii="Book Antiqua" w:eastAsia="Book Antiqua" w:hAnsi="Book Antiqua" w:cs="Book Antiqua"/>
        </w:rPr>
        <w:t xml:space="preserve"> </w:t>
      </w:r>
      <w:r w:rsidRPr="006851ED">
        <w:rPr>
          <w:rFonts w:ascii="Book Antiqua" w:eastAsia="Book Antiqua" w:hAnsi="Book Antiqua" w:cs="Book Antiqua"/>
        </w:rPr>
        <w:t>evaluations</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mesenchymal</w:t>
      </w:r>
      <w:r w:rsidR="00A14064" w:rsidRPr="006851ED">
        <w:rPr>
          <w:rFonts w:ascii="Book Antiqua" w:eastAsia="Book Antiqua" w:hAnsi="Book Antiqua" w:cs="Book Antiqua"/>
        </w:rPr>
        <w:t xml:space="preserve"> </w:t>
      </w:r>
      <w:r w:rsidRPr="006851ED">
        <w:rPr>
          <w:rFonts w:ascii="Book Antiqua" w:eastAsia="Book Antiqua" w:hAnsi="Book Antiqua" w:cs="Book Antiqua"/>
        </w:rPr>
        <w:t>stem</w:t>
      </w:r>
      <w:r w:rsidR="00A14064" w:rsidRPr="006851ED">
        <w:rPr>
          <w:rFonts w:ascii="Book Antiqua" w:eastAsia="Book Antiqua" w:hAnsi="Book Antiqua" w:cs="Book Antiqua"/>
        </w:rPr>
        <w:t xml:space="preserve"> </w:t>
      </w:r>
      <w:r w:rsidRPr="006851ED">
        <w:rPr>
          <w:rFonts w:ascii="Book Antiqua" w:eastAsia="Book Antiqua" w:hAnsi="Book Antiqua" w:cs="Book Antiqua"/>
        </w:rPr>
        <w:t>cell</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therapy</w:t>
      </w:r>
      <w:r w:rsidR="00A14064" w:rsidRPr="006851ED">
        <w:rPr>
          <w:rFonts w:ascii="Book Antiqua" w:eastAsia="Book Antiqua" w:hAnsi="Book Antiqua" w:cs="Book Antiqua"/>
        </w:rPr>
        <w:t xml:space="preserve"> </w:t>
      </w:r>
      <w:r w:rsidRPr="006851ED">
        <w:rPr>
          <w:rFonts w:ascii="Book Antiqua" w:eastAsia="Book Antiqua" w:hAnsi="Book Antiqua" w:cs="Book Antiqua"/>
        </w:rPr>
        <w:t>for</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perianal</w:t>
      </w:r>
      <w:r w:rsidR="00A14064" w:rsidRPr="006851ED">
        <w:rPr>
          <w:rFonts w:ascii="Book Antiqua" w:eastAsia="Book Antiqua" w:hAnsi="Book Antiqua" w:cs="Book Antiqua"/>
        </w:rPr>
        <w:t xml:space="preserve"> </w:t>
      </w:r>
      <w:r w:rsidRPr="006851ED">
        <w:rPr>
          <w:rFonts w:ascii="Book Antiqua" w:eastAsia="Book Antiqua" w:hAnsi="Book Antiqua" w:cs="Book Antiqua"/>
        </w:rPr>
        <w:t>fistula.</w:t>
      </w:r>
      <w:r w:rsidR="00A14064" w:rsidRPr="006851ED">
        <w:rPr>
          <w:rFonts w:ascii="Book Antiqua" w:eastAsia="Book Antiqua" w:hAnsi="Book Antiqua" w:cs="Book Antiqua"/>
        </w:rPr>
        <w:t xml:space="preserve"> </w:t>
      </w:r>
      <w:r w:rsidRPr="006851ED">
        <w:rPr>
          <w:rFonts w:ascii="Book Antiqua" w:eastAsia="Book Antiqua" w:hAnsi="Book Antiqua" w:cs="Book Antiqua"/>
          <w:i/>
          <w:iCs/>
        </w:rPr>
        <w:t>World</w:t>
      </w:r>
      <w:r w:rsidR="00A14064" w:rsidRPr="006851ED">
        <w:rPr>
          <w:rFonts w:ascii="Book Antiqua" w:eastAsia="Book Antiqua" w:hAnsi="Book Antiqua" w:cs="Book Antiqua"/>
          <w:i/>
          <w:iCs/>
        </w:rPr>
        <w:t xml:space="preserve"> </w:t>
      </w:r>
      <w:r w:rsidRPr="006851ED">
        <w:rPr>
          <w:rFonts w:ascii="Book Antiqua" w:eastAsia="Book Antiqua" w:hAnsi="Book Antiqua" w:cs="Book Antiqua"/>
          <w:i/>
          <w:iCs/>
        </w:rPr>
        <w:t>J</w:t>
      </w:r>
      <w:r w:rsidR="00A14064" w:rsidRPr="006851ED">
        <w:rPr>
          <w:rFonts w:ascii="Book Antiqua" w:eastAsia="Book Antiqua" w:hAnsi="Book Antiqua" w:cs="Book Antiqua"/>
          <w:i/>
          <w:iCs/>
        </w:rPr>
        <w:t xml:space="preserve"> </w:t>
      </w:r>
      <w:r w:rsidRPr="006851ED">
        <w:rPr>
          <w:rFonts w:ascii="Book Antiqua" w:eastAsia="Book Antiqua" w:hAnsi="Book Antiqua" w:cs="Book Antiqua"/>
          <w:i/>
          <w:iCs/>
        </w:rPr>
        <w:t>Stem</w:t>
      </w:r>
      <w:r w:rsidR="00A14064" w:rsidRPr="006851ED">
        <w:rPr>
          <w:rFonts w:ascii="Book Antiqua" w:eastAsia="Book Antiqua" w:hAnsi="Book Antiqua" w:cs="Book Antiqua"/>
          <w:i/>
          <w:iCs/>
        </w:rPr>
        <w:t xml:space="preserve"> </w:t>
      </w:r>
      <w:r w:rsidRPr="006851ED">
        <w:rPr>
          <w:rFonts w:ascii="Book Antiqua" w:eastAsia="Book Antiqua" w:hAnsi="Book Antiqua" w:cs="Book Antiqua"/>
          <w:i/>
          <w:iCs/>
        </w:rPr>
        <w:t>Cells</w:t>
      </w:r>
      <w:r w:rsidR="00A14064" w:rsidRPr="006851ED">
        <w:rPr>
          <w:rFonts w:ascii="Book Antiqua" w:eastAsia="Book Antiqua" w:hAnsi="Book Antiqua" w:cs="Book Antiqua"/>
        </w:rPr>
        <w:t xml:space="preserve"> </w:t>
      </w:r>
      <w:r w:rsidRPr="006851ED">
        <w:rPr>
          <w:rFonts w:ascii="Book Antiqua" w:eastAsia="Book Antiqua" w:hAnsi="Book Antiqua" w:cs="Book Antiqua"/>
        </w:rPr>
        <w:t>2023;</w:t>
      </w:r>
      <w:r w:rsidR="00A14064" w:rsidRPr="006851ED">
        <w:rPr>
          <w:rFonts w:ascii="Book Antiqua" w:eastAsia="Book Antiqua" w:hAnsi="Book Antiqua" w:cs="Book Antiqua"/>
        </w:rPr>
        <w:t xml:space="preserve"> </w:t>
      </w:r>
      <w:r w:rsidRPr="006851ED">
        <w:rPr>
          <w:rFonts w:ascii="Book Antiqua" w:eastAsia="Book Antiqua" w:hAnsi="Book Antiqua" w:cs="Book Antiqua"/>
        </w:rPr>
        <w:t>In</w:t>
      </w:r>
      <w:r w:rsidR="00A14064" w:rsidRPr="006851ED">
        <w:rPr>
          <w:rFonts w:ascii="Book Antiqua" w:eastAsia="Book Antiqua" w:hAnsi="Book Antiqua" w:cs="Book Antiqua"/>
        </w:rPr>
        <w:t xml:space="preserve"> </w:t>
      </w:r>
      <w:r w:rsidRPr="006851ED">
        <w:rPr>
          <w:rFonts w:ascii="Book Antiqua" w:eastAsia="Book Antiqua" w:hAnsi="Book Antiqua" w:cs="Book Antiqua"/>
        </w:rPr>
        <w:t>press</w:t>
      </w:r>
    </w:p>
    <w:p w14:paraId="7966E15A" w14:textId="77777777" w:rsidR="00A77B3E" w:rsidRPr="006851ED" w:rsidRDefault="00A77B3E">
      <w:pPr>
        <w:spacing w:line="360" w:lineRule="auto"/>
        <w:jc w:val="both"/>
        <w:rPr>
          <w:rFonts w:ascii="Book Antiqua" w:hAnsi="Book Antiqua"/>
        </w:rPr>
      </w:pPr>
    </w:p>
    <w:p w14:paraId="7AE02750" w14:textId="781742DC"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szCs w:val="21"/>
        </w:rPr>
        <w:t>Core</w:t>
      </w:r>
      <w:r w:rsidR="00A14064" w:rsidRPr="006851ED">
        <w:rPr>
          <w:rFonts w:ascii="Book Antiqua" w:eastAsia="Book Antiqua" w:hAnsi="Book Antiqua" w:cs="Book Antiqua"/>
          <w:b/>
          <w:bCs/>
          <w:szCs w:val="21"/>
        </w:rPr>
        <w:t xml:space="preserve"> </w:t>
      </w:r>
      <w:r w:rsidRPr="006851ED">
        <w:rPr>
          <w:rFonts w:ascii="Book Antiqua" w:eastAsia="Book Antiqua" w:hAnsi="Book Antiqua" w:cs="Book Antiqua"/>
          <w:b/>
          <w:bCs/>
          <w:szCs w:val="21"/>
        </w:rPr>
        <w:t>Tip:</w:t>
      </w:r>
      <w:r w:rsidR="00A14064" w:rsidRPr="006851ED">
        <w:rPr>
          <w:rFonts w:ascii="Book Antiqua" w:eastAsia="Book Antiqua" w:hAnsi="Book Antiqua" w:cs="Book Antiqua"/>
          <w:b/>
          <w:bCs/>
          <w:szCs w:val="21"/>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long-term</w:t>
      </w:r>
      <w:r w:rsidR="00A14064" w:rsidRPr="006851ED">
        <w:rPr>
          <w:rFonts w:ascii="Book Antiqua" w:eastAsia="Book Antiqua" w:hAnsi="Book Antiqua" w:cs="Book Antiqua"/>
        </w:rPr>
        <w:t xml:space="preserve"> </w:t>
      </w:r>
      <w:r w:rsidRPr="006851ED">
        <w:rPr>
          <w:rFonts w:ascii="Book Antiqua" w:eastAsia="Book Antiqua" w:hAnsi="Book Antiqua" w:cs="Book Antiqua"/>
        </w:rPr>
        <w:t>safety</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efficacy</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mesenchymal</w:t>
      </w:r>
      <w:r w:rsidR="00A14064" w:rsidRPr="006851ED">
        <w:rPr>
          <w:rFonts w:ascii="Book Antiqua" w:eastAsia="Book Antiqua" w:hAnsi="Book Antiqua" w:cs="Book Antiqua"/>
        </w:rPr>
        <w:t xml:space="preserve"> </w:t>
      </w:r>
      <w:r w:rsidRPr="006851ED">
        <w:rPr>
          <w:rFonts w:ascii="Book Antiqua" w:eastAsia="Book Antiqua" w:hAnsi="Book Antiqua" w:cs="Book Antiqua"/>
        </w:rPr>
        <w:t>stem</w:t>
      </w:r>
      <w:r w:rsidR="00A14064" w:rsidRPr="006851ED">
        <w:rPr>
          <w:rFonts w:ascii="Book Antiqua" w:eastAsia="Book Antiqua" w:hAnsi="Book Antiqua" w:cs="Book Antiqua"/>
        </w:rPr>
        <w:t xml:space="preserve"> </w:t>
      </w:r>
      <w:r w:rsidRPr="006851ED">
        <w:rPr>
          <w:rFonts w:ascii="Book Antiqua" w:eastAsia="Book Antiqua" w:hAnsi="Book Antiqua" w:cs="Book Antiqua"/>
        </w:rPr>
        <w:t>cell</w:t>
      </w:r>
      <w:r w:rsidR="00A14064" w:rsidRPr="006851ED">
        <w:rPr>
          <w:rFonts w:ascii="Book Antiqua" w:eastAsia="Book Antiqua" w:hAnsi="Book Antiqua" w:cs="Book Antiqua"/>
        </w:rPr>
        <w:t xml:space="preserve"> </w:t>
      </w:r>
      <w:r w:rsidRPr="006851ED">
        <w:rPr>
          <w:rFonts w:ascii="Book Antiqua" w:eastAsia="Book Antiqua" w:hAnsi="Book Antiqua" w:cs="Book Antiqua"/>
        </w:rPr>
        <w:t>(MSC)</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therapy</w:t>
      </w:r>
      <w:r w:rsidR="00A14064" w:rsidRPr="006851ED">
        <w:rPr>
          <w:rFonts w:ascii="Book Antiqua" w:eastAsia="Book Antiqua" w:hAnsi="Book Antiqua" w:cs="Book Antiqua"/>
        </w:rPr>
        <w:t xml:space="preserve"> </w:t>
      </w:r>
      <w:r w:rsidRPr="006851ED">
        <w:rPr>
          <w:rFonts w:ascii="Book Antiqua" w:eastAsia="Book Antiqua" w:hAnsi="Book Antiqua" w:cs="Book Antiqua"/>
        </w:rPr>
        <w:t>for</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perianal</w:t>
      </w:r>
      <w:r w:rsidR="00A14064" w:rsidRPr="006851ED">
        <w:rPr>
          <w:rFonts w:ascii="Book Antiqua" w:eastAsia="Book Antiqua" w:hAnsi="Book Antiqua" w:cs="Book Antiqua"/>
        </w:rPr>
        <w:t xml:space="preserve"> </w:t>
      </w:r>
      <w:r w:rsidRPr="006851ED">
        <w:rPr>
          <w:rFonts w:ascii="Book Antiqua" w:eastAsia="Book Antiqua" w:hAnsi="Book Antiqua" w:cs="Book Antiqua"/>
        </w:rPr>
        <w:t>fistulas</w:t>
      </w:r>
      <w:r w:rsidR="00A14064" w:rsidRPr="006851ED">
        <w:rPr>
          <w:rFonts w:ascii="Book Antiqua" w:eastAsia="Book Antiqua" w:hAnsi="Book Antiqua" w:cs="Book Antiqua"/>
        </w:rPr>
        <w:t xml:space="preserve"> </w:t>
      </w:r>
      <w:r w:rsidRPr="006851ED">
        <w:rPr>
          <w:rFonts w:ascii="Book Antiqua" w:eastAsia="Book Antiqua" w:hAnsi="Book Antiqua" w:cs="Book Antiqua"/>
        </w:rPr>
        <w:t>(PFs)</w:t>
      </w:r>
      <w:r w:rsidR="00A14064" w:rsidRPr="006851ED">
        <w:rPr>
          <w:rFonts w:ascii="Book Antiqua" w:eastAsia="Book Antiqua" w:hAnsi="Book Antiqua" w:cs="Book Antiqua"/>
        </w:rPr>
        <w:t xml:space="preserve"> </w:t>
      </w:r>
      <w:r w:rsidRPr="006851ED">
        <w:rPr>
          <w:rFonts w:ascii="Book Antiqua" w:eastAsia="Book Antiqua" w:hAnsi="Book Antiqua" w:cs="Book Antiqua"/>
        </w:rPr>
        <w:t>remain</w:t>
      </w:r>
      <w:r w:rsidR="00A14064" w:rsidRPr="006851ED">
        <w:rPr>
          <w:rFonts w:ascii="Book Antiqua" w:eastAsia="Book Antiqua" w:hAnsi="Book Antiqua" w:cs="Book Antiqua"/>
        </w:rPr>
        <w:t xml:space="preserve"> </w:t>
      </w:r>
      <w:r w:rsidRPr="006851ED">
        <w:rPr>
          <w:rFonts w:ascii="Book Antiqua" w:eastAsia="Book Antiqua" w:hAnsi="Book Antiqua" w:cs="Book Antiqua"/>
        </w:rPr>
        <w:t>unknown.</w:t>
      </w:r>
      <w:r w:rsidR="00A14064" w:rsidRPr="006851ED">
        <w:rPr>
          <w:rFonts w:ascii="Book Antiqua" w:eastAsia="Book Antiqua" w:hAnsi="Book Antiqua" w:cs="Book Antiqua"/>
        </w:rPr>
        <w:t xml:space="preserve"> </w:t>
      </w:r>
      <w:r w:rsidRPr="006851ED">
        <w:rPr>
          <w:rFonts w:ascii="Book Antiqua" w:eastAsia="Book Antiqua" w:hAnsi="Book Antiqua" w:cs="Book Antiqua"/>
        </w:rPr>
        <w:t>So,</w:t>
      </w:r>
      <w:r w:rsidR="00A14064" w:rsidRPr="006851ED">
        <w:rPr>
          <w:rFonts w:ascii="Book Antiqua" w:eastAsia="Book Antiqua" w:hAnsi="Book Antiqua" w:cs="Book Antiqua"/>
        </w:rPr>
        <w:t xml:space="preserve"> </w:t>
      </w:r>
      <w:r w:rsidRPr="006851ED">
        <w:rPr>
          <w:rFonts w:ascii="Book Antiqua" w:eastAsia="Book Antiqua" w:hAnsi="Book Antiqua" w:cs="Book Antiqua"/>
        </w:rPr>
        <w:t>we</w:t>
      </w:r>
      <w:r w:rsidR="00A14064" w:rsidRPr="006851ED">
        <w:rPr>
          <w:rFonts w:ascii="Book Antiqua" w:eastAsia="Book Antiqua" w:hAnsi="Book Antiqua" w:cs="Book Antiqua"/>
        </w:rPr>
        <w:t xml:space="preserve"> </w:t>
      </w:r>
      <w:r w:rsidRPr="006851ED">
        <w:rPr>
          <w:rFonts w:ascii="Book Antiqua" w:eastAsia="Book Antiqua" w:hAnsi="Book Antiqua" w:cs="Book Antiqua"/>
        </w:rPr>
        <w:t>explored</w:t>
      </w:r>
      <w:r w:rsidR="00A14064" w:rsidRPr="006851ED">
        <w:rPr>
          <w:rFonts w:ascii="Book Antiqua" w:eastAsia="Book Antiqua" w:hAnsi="Book Antiqua" w:cs="Book Antiqua"/>
        </w:rPr>
        <w:t xml:space="preserve"> </w:t>
      </w:r>
      <w:r w:rsidRPr="006851ED">
        <w:rPr>
          <w:rFonts w:ascii="Book Antiqua" w:eastAsia="Book Antiqua" w:hAnsi="Book Antiqua" w:cs="Book Antiqua"/>
          <w:color w:val="000000"/>
          <w:shd w:val="clear" w:color="auto" w:fill="FFFFFF"/>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long-term</w:t>
      </w:r>
      <w:r w:rsidR="00A14064" w:rsidRPr="006851ED">
        <w:rPr>
          <w:rFonts w:ascii="Book Antiqua" w:eastAsia="Book Antiqua" w:hAnsi="Book Antiqua" w:cs="Book Antiqua"/>
        </w:rPr>
        <w:t xml:space="preserve"> </w:t>
      </w:r>
      <w:r w:rsidRPr="006851ED">
        <w:rPr>
          <w:rFonts w:ascii="Book Antiqua" w:eastAsia="Book Antiqua" w:hAnsi="Book Antiqua" w:cs="Book Antiqua"/>
        </w:rPr>
        <w:t>effectiveness</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safety</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local</w:t>
      </w:r>
      <w:r w:rsidR="00A14064" w:rsidRPr="006851ED">
        <w:rPr>
          <w:rFonts w:ascii="Book Antiqua" w:eastAsia="Book Antiqua" w:hAnsi="Book Antiqua" w:cs="Book Antiqua"/>
        </w:rPr>
        <w:t xml:space="preserve"> </w:t>
      </w:r>
      <w:r w:rsidRPr="006851ED">
        <w:rPr>
          <w:rFonts w:ascii="Book Antiqua" w:eastAsia="Book Antiqua" w:hAnsi="Book Antiqua" w:cs="Book Antiqua"/>
        </w:rPr>
        <w:t>MSC</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therapy</w:t>
      </w:r>
      <w:r w:rsidR="00A14064" w:rsidRPr="006851ED">
        <w:rPr>
          <w:rFonts w:ascii="Book Antiqua" w:eastAsia="Book Antiqua" w:hAnsi="Book Antiqua" w:cs="Book Antiqua"/>
        </w:rPr>
        <w:t xml:space="preserve"> </w:t>
      </w:r>
      <w:r w:rsidRPr="006851ED">
        <w:rPr>
          <w:rFonts w:ascii="Book Antiqua" w:eastAsia="Book Antiqua" w:hAnsi="Book Antiqua" w:cs="Book Antiqua"/>
        </w:rPr>
        <w:t>for</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PFs.</w:t>
      </w:r>
      <w:r w:rsidR="00A14064" w:rsidRPr="006851ED">
        <w:rPr>
          <w:rFonts w:ascii="Book Antiqua" w:eastAsia="Book Antiqua" w:hAnsi="Book Antiqua" w:cs="Book Antiqua"/>
        </w:rPr>
        <w:t xml:space="preserve"> </w:t>
      </w:r>
      <w:r w:rsidRPr="006851ED">
        <w:rPr>
          <w:rFonts w:ascii="Book Antiqua" w:eastAsia="Book Antiqua" w:hAnsi="Book Antiqua" w:cs="Book Antiqua"/>
        </w:rPr>
        <w:t>We</w:t>
      </w:r>
      <w:r w:rsidR="00A14064" w:rsidRPr="006851ED">
        <w:rPr>
          <w:rFonts w:ascii="Book Antiqua" w:eastAsia="Book Antiqua" w:hAnsi="Book Antiqua" w:cs="Book Antiqua"/>
        </w:rPr>
        <w:t xml:space="preserve"> </w:t>
      </w:r>
      <w:r w:rsidRPr="006851ED">
        <w:rPr>
          <w:rFonts w:ascii="Book Antiqua" w:eastAsia="Book Antiqua" w:hAnsi="Book Antiqua" w:cs="Book Antiqua"/>
        </w:rPr>
        <w:t>found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that</w:t>
      </w:r>
      <w:r w:rsidR="00A14064" w:rsidRPr="006851ED">
        <w:rPr>
          <w:rFonts w:ascii="Book Antiqua" w:eastAsia="Book Antiqua" w:hAnsi="Book Antiqua" w:cs="Book Antiqua"/>
        </w:rPr>
        <w:t xml:space="preserve"> </w:t>
      </w:r>
      <w:r w:rsidRPr="006851ED">
        <w:rPr>
          <w:rFonts w:ascii="Book Antiqua" w:eastAsia="Book Antiqua" w:hAnsi="Book Antiqua" w:cs="Book Antiqua"/>
        </w:rPr>
        <w:t>MSC</w:t>
      </w:r>
      <w:r w:rsidR="00A14064" w:rsidRPr="006851ED">
        <w:rPr>
          <w:rFonts w:ascii="Book Antiqua" w:eastAsia="Book Antiqua" w:hAnsi="Book Antiqua" w:cs="Book Antiqua"/>
        </w:rPr>
        <w:t xml:space="preserve"> </w:t>
      </w:r>
      <w:r w:rsidRPr="006851ED">
        <w:rPr>
          <w:rFonts w:ascii="Book Antiqua" w:eastAsia="Book Antiqua" w:hAnsi="Book Antiqua" w:cs="Book Antiqua"/>
        </w:rPr>
        <w:t>treatment</w:t>
      </w:r>
      <w:r w:rsidR="00A14064" w:rsidRPr="006851ED">
        <w:rPr>
          <w:rFonts w:ascii="Book Antiqua" w:eastAsia="Book Antiqua" w:hAnsi="Book Antiqua" w:cs="Book Antiqua"/>
        </w:rPr>
        <w:t xml:space="preserve"> </w:t>
      </w:r>
      <w:r w:rsidRPr="006851ED">
        <w:rPr>
          <w:rFonts w:ascii="Book Antiqua" w:eastAsia="Book Antiqua" w:hAnsi="Book Antiqua" w:cs="Book Antiqua"/>
        </w:rPr>
        <w:t>is</w:t>
      </w:r>
      <w:r w:rsidR="00A14064" w:rsidRPr="006851ED">
        <w:rPr>
          <w:rFonts w:ascii="Book Antiqua" w:eastAsia="Book Antiqua" w:hAnsi="Book Antiqua" w:cs="Book Antiqua"/>
        </w:rPr>
        <w:t xml:space="preserve"> </w:t>
      </w:r>
      <w:r w:rsidRPr="006851ED">
        <w:rPr>
          <w:rFonts w:ascii="Book Antiqua" w:eastAsia="Book Antiqua" w:hAnsi="Book Antiqua" w:cs="Book Antiqua"/>
        </w:rPr>
        <w:t>a</w:t>
      </w:r>
      <w:r w:rsidR="00A14064" w:rsidRPr="006851ED">
        <w:rPr>
          <w:rFonts w:ascii="Book Antiqua" w:eastAsia="Book Antiqua" w:hAnsi="Book Antiqua" w:cs="Book Antiqua"/>
        </w:rPr>
        <w:t xml:space="preserve"> </w:t>
      </w:r>
      <w:r w:rsidRPr="006851ED">
        <w:rPr>
          <w:rFonts w:ascii="Book Antiqua" w:eastAsia="Book Antiqua" w:hAnsi="Book Antiqua" w:cs="Book Antiqua"/>
        </w:rPr>
        <w:t>safe</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effective</w:t>
      </w:r>
      <w:r w:rsidR="00A14064" w:rsidRPr="006851ED">
        <w:rPr>
          <w:rFonts w:ascii="Book Antiqua" w:eastAsia="Book Antiqua" w:hAnsi="Book Antiqua" w:cs="Book Antiqua"/>
        </w:rPr>
        <w:t xml:space="preserve"> </w:t>
      </w:r>
      <w:r w:rsidRPr="006851ED">
        <w:rPr>
          <w:rFonts w:ascii="Book Antiqua" w:eastAsia="Book Antiqua" w:hAnsi="Book Antiqua" w:cs="Book Antiqua"/>
        </w:rPr>
        <w:t>method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that</w:t>
      </w:r>
      <w:r w:rsidR="00A14064" w:rsidRPr="006851ED">
        <w:rPr>
          <w:rFonts w:ascii="Book Antiqua" w:eastAsia="Book Antiqua" w:hAnsi="Book Antiqua" w:cs="Book Antiqua"/>
        </w:rPr>
        <w:t xml:space="preserve"> </w:t>
      </w:r>
      <w:r w:rsidRPr="006851ED">
        <w:rPr>
          <w:rFonts w:ascii="Book Antiqua" w:eastAsia="Book Antiqua" w:hAnsi="Book Antiqua" w:cs="Book Antiqua"/>
        </w:rPr>
        <w:t>can</w:t>
      </w:r>
      <w:r w:rsidR="00A14064" w:rsidRPr="006851ED">
        <w:rPr>
          <w:rFonts w:ascii="Book Antiqua" w:eastAsia="Book Antiqua" w:hAnsi="Book Antiqua" w:cs="Book Antiqua"/>
        </w:rPr>
        <w:t xml:space="preserve"> </w:t>
      </w:r>
      <w:r w:rsidRPr="006851ED">
        <w:rPr>
          <w:rFonts w:ascii="Book Antiqua" w:eastAsia="Book Antiqua" w:hAnsi="Book Antiqua" w:cs="Book Antiqua"/>
        </w:rPr>
        <w:t>significantly</w:t>
      </w:r>
      <w:r w:rsidR="00A14064" w:rsidRPr="006851ED">
        <w:rPr>
          <w:rFonts w:ascii="Book Antiqua" w:eastAsia="Book Antiqua" w:hAnsi="Book Antiqua" w:cs="Book Antiqua"/>
        </w:rPr>
        <w:t xml:space="preserve"> </w:t>
      </w:r>
      <w:r w:rsidRPr="006851ED">
        <w:rPr>
          <w:rFonts w:ascii="Book Antiqua" w:eastAsia="Book Antiqua" w:hAnsi="Book Antiqua" w:cs="Book Antiqua"/>
        </w:rPr>
        <w:t>improve</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long-term</w:t>
      </w:r>
      <w:r w:rsidR="00A14064" w:rsidRPr="006851ED">
        <w:rPr>
          <w:rFonts w:ascii="Book Antiqua" w:eastAsia="Book Antiqua" w:hAnsi="Book Antiqua" w:cs="Book Antiqua"/>
        </w:rPr>
        <w:t xml:space="preserve"> </w:t>
      </w:r>
      <w:r w:rsidRPr="006851ED">
        <w:rPr>
          <w:rFonts w:ascii="Book Antiqua" w:eastAsia="Book Antiqua" w:hAnsi="Book Antiqua" w:cs="Book Antiqua"/>
        </w:rPr>
        <w:t>healing</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complex</w:t>
      </w:r>
      <w:r w:rsidR="00A14064" w:rsidRPr="006851ED">
        <w:rPr>
          <w:rFonts w:ascii="Book Antiqua" w:eastAsia="Book Antiqua" w:hAnsi="Book Antiqua" w:cs="Book Antiqua"/>
        </w:rPr>
        <w:t xml:space="preserve"> </w:t>
      </w:r>
      <w:r w:rsidRPr="006851ED">
        <w:rPr>
          <w:rFonts w:ascii="Book Antiqua" w:eastAsia="Book Antiqua" w:hAnsi="Book Antiqua" w:cs="Book Antiqua"/>
        </w:rPr>
        <w:t>PFs,</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this</w:t>
      </w:r>
      <w:r w:rsidR="00A14064" w:rsidRPr="006851ED">
        <w:rPr>
          <w:rFonts w:ascii="Book Antiqua" w:eastAsia="Book Antiqua" w:hAnsi="Book Antiqua" w:cs="Book Antiqua"/>
        </w:rPr>
        <w:t xml:space="preserve"> </w:t>
      </w:r>
      <w:r w:rsidRPr="006851ED">
        <w:rPr>
          <w:rFonts w:ascii="Book Antiqua" w:eastAsia="Book Antiqua" w:hAnsi="Book Antiqua" w:cs="Book Antiqua"/>
        </w:rPr>
        <w:t>method</w:t>
      </w:r>
      <w:r w:rsidR="00A14064" w:rsidRPr="006851ED">
        <w:rPr>
          <w:rFonts w:ascii="Book Antiqua" w:eastAsia="Book Antiqua" w:hAnsi="Book Antiqua" w:cs="Book Antiqua"/>
        </w:rPr>
        <w:t xml:space="preserve"> </w:t>
      </w:r>
      <w:r w:rsidRPr="006851ED">
        <w:rPr>
          <w:rFonts w:ascii="Book Antiqua" w:eastAsia="Book Antiqua" w:hAnsi="Book Antiqua" w:cs="Book Antiqua"/>
        </w:rPr>
        <w:t>confers</w:t>
      </w:r>
      <w:r w:rsidR="00A14064" w:rsidRPr="006851ED">
        <w:rPr>
          <w:rFonts w:ascii="Book Antiqua" w:eastAsia="Book Antiqua" w:hAnsi="Book Antiqua" w:cs="Book Antiqua"/>
        </w:rPr>
        <w:t xml:space="preserve"> </w:t>
      </w:r>
      <w:r w:rsidRPr="006851ED">
        <w:rPr>
          <w:rFonts w:ascii="Book Antiqua" w:eastAsia="Book Antiqua" w:hAnsi="Book Antiqua" w:cs="Book Antiqua"/>
        </w:rPr>
        <w:t>no</w:t>
      </w:r>
      <w:r w:rsidR="00A14064" w:rsidRPr="006851ED">
        <w:rPr>
          <w:rFonts w:ascii="Book Antiqua" w:eastAsia="Book Antiqua" w:hAnsi="Book Antiqua" w:cs="Book Antiqua"/>
        </w:rPr>
        <w:t xml:space="preserve"> </w:t>
      </w:r>
      <w:r w:rsidRPr="006851ED">
        <w:rPr>
          <w:rFonts w:ascii="Book Antiqua" w:eastAsia="Book Antiqua" w:hAnsi="Book Antiqua" w:cs="Book Antiqua"/>
        </w:rPr>
        <w:t>risk</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MSC-related</w:t>
      </w:r>
      <w:r w:rsidR="00A14064" w:rsidRPr="006851ED">
        <w:rPr>
          <w:rFonts w:ascii="Book Antiqua" w:eastAsia="Book Antiqua" w:hAnsi="Book Antiqua" w:cs="Book Antiqua"/>
        </w:rPr>
        <w:t xml:space="preserve"> </w:t>
      </w:r>
      <w:r w:rsidRPr="006851ED">
        <w:rPr>
          <w:rFonts w:ascii="Book Antiqua" w:eastAsia="Book Antiqua" w:hAnsi="Book Antiqua" w:cs="Book Antiqua"/>
        </w:rPr>
        <w:t>adverse</w:t>
      </w:r>
      <w:r w:rsidR="00A14064" w:rsidRPr="006851ED">
        <w:rPr>
          <w:rFonts w:ascii="Book Antiqua" w:eastAsia="Book Antiqua" w:hAnsi="Book Antiqua" w:cs="Book Antiqua"/>
        </w:rPr>
        <w:t xml:space="preserve"> </w:t>
      </w:r>
      <w:r w:rsidRPr="006851ED">
        <w:rPr>
          <w:rFonts w:ascii="Book Antiqua" w:eastAsia="Book Antiqua" w:hAnsi="Book Antiqua" w:cs="Book Antiqua"/>
        </w:rPr>
        <w:t>events.</w:t>
      </w:r>
    </w:p>
    <w:p w14:paraId="04511E61" w14:textId="77777777" w:rsidR="00A77B3E" w:rsidRPr="006851ED" w:rsidRDefault="00A77B3E">
      <w:pPr>
        <w:spacing w:line="360" w:lineRule="auto"/>
        <w:jc w:val="both"/>
        <w:rPr>
          <w:rFonts w:ascii="Book Antiqua" w:hAnsi="Book Antiqua"/>
        </w:rPr>
      </w:pPr>
    </w:p>
    <w:p w14:paraId="37071B86"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INTRODUCTION</w:t>
      </w:r>
    </w:p>
    <w:p w14:paraId="0DFD241A" w14:textId="2F22BC4C" w:rsidR="00D84EC8"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epithelialized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connects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luminal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surface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rectum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perineal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skin.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approximately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10000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people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represents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difficult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therapeutic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challenge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source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physical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psychological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morbidity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proctectomy</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w:t>
      </w:r>
      <w:r w:rsidRPr="006851ED">
        <w:rPr>
          <w:rFonts w:ascii="Book Antiqua" w:eastAsia="Book Antiqua" w:hAnsi="Book Antiqua" w:cs="Book Antiqua"/>
          <w:i/>
          <w:iCs/>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severe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which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difficult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sphincter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damage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incontinence.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defined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muscle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involvement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anterior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female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suprasphincteric</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extrasphincteric</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horseshoe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associated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irritable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bowel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transsphincteric</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involve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greater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external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sphincter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associated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preexisting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incontinence,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inflammatory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bowel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radiation,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malignancy,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chronic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diarrhea.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probable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consequence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Crohn</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eventually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diagnosis</w:t>
      </w:r>
      <w:r w:rsidRPr="006851ED">
        <w:rPr>
          <w:rFonts w:ascii="Book Antiqua" w:eastAsia="Book Antiqua" w:hAnsi="Book Antiqua" w:cs="Book Antiqua"/>
          <w:color w:val="000000"/>
          <w:vertAlign w:val="superscript"/>
        </w:rPr>
        <w:t>[</w:t>
      </w:r>
      <w:proofErr w:type="gramEnd"/>
      <w:r w:rsidR="00381971" w:rsidRPr="006851ED">
        <w:rPr>
          <w:rFonts w:ascii="Book Antiqua" w:eastAsia="Book Antiqua" w:hAnsi="Book Antiqua" w:cs="Book Antiqua"/>
          <w:color w:val="000000"/>
          <w:vertAlign w:val="superscript"/>
        </w:rPr>
        <w:t>2,</w:t>
      </w:r>
      <w:r w:rsidRPr="006851ED">
        <w:rPr>
          <w:rFonts w:ascii="Book Antiqua" w:eastAsia="Book Antiqua" w:hAnsi="Book Antiqua" w:cs="Book Antiqua"/>
          <w:color w:val="000000"/>
          <w:vertAlign w:val="superscript"/>
        </w:rPr>
        <w:t>3]</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range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complications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reduce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(QoL</w:t>
      </w:r>
      <w:proofErr w:type="gramStart"/>
      <w:r w:rsidRPr="006851ED">
        <w:rPr>
          <w:rFonts w:ascii="Book Antiqua" w:eastAsia="Book Antiqua" w:hAnsi="Book Antiqua" w:cs="Book Antiqua"/>
          <w:color w:val="000000"/>
        </w:rPr>
        <w:t>)</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4]</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addition,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neoplasm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duration</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5]</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cancer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approximately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28%</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within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diagnosis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6]</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chronic,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immune-mediated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variety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pathogenesis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unknown.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key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therapeutic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goals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57489"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00A57489" w:rsidRPr="006851ED">
        <w:rPr>
          <w:rFonts w:ascii="Book Antiqua" w:eastAsia="Book Antiqua" w:hAnsi="Book Antiqua" w:cs="Book Antiqua"/>
          <w:color w:val="000000"/>
        </w:rPr>
        <w:t>R</w:t>
      </w:r>
      <w:r w:rsidRPr="006851ED">
        <w:rPr>
          <w:rFonts w:ascii="Book Antiqua" w:eastAsia="Book Antiqua" w:hAnsi="Book Antiqua" w:cs="Book Antiqua"/>
          <w:color w:val="000000"/>
        </w:rPr>
        <w:t>esolve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discharge</w:t>
      </w:r>
      <w:r w:rsidR="00A57489"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achieve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57489"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prevent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recurrence</w:t>
      </w:r>
      <w:r w:rsidR="00A57489"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continence</w:t>
      </w:r>
      <w:r w:rsidR="00A57489"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avoid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diversion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proofErr w:type="spellStart"/>
      <w:r w:rsidRPr="006851ED">
        <w:rPr>
          <w:rFonts w:ascii="Book Antiqua" w:eastAsia="Book Antiqua" w:hAnsi="Book Antiqua" w:cs="Book Antiqua"/>
          <w:color w:val="000000"/>
        </w:rPr>
        <w:t>protectomy</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stoma),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hence</w:t>
      </w:r>
      <w:r w:rsidR="00A57489"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00A57489" w:rsidRPr="006851ED">
        <w:rPr>
          <w:rFonts w:ascii="Book Antiqua" w:eastAsia="Book Antiqua" w:hAnsi="Book Antiqua" w:cs="Book Antiqua"/>
          <w:color w:val="000000"/>
        </w:rPr>
        <w:t xml:space="preserve">and </w:t>
      </w:r>
      <w:r w:rsidRPr="006851ED">
        <w:rPr>
          <w:rFonts w:ascii="Book Antiqua" w:eastAsia="Book Antiqua" w:hAnsi="Book Antiqua" w:cs="Book Antiqua"/>
          <w:color w:val="000000"/>
        </w:rPr>
        <w:t>(6)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Although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range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medical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managing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condition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difficult.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tend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outcomes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experience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frequent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relapses,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interventions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ineffective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healing</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7-10]</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Immunomodulators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serious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Additionally,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opportunistic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infection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associated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biological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In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more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severe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cases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of</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complex</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PF,</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fecal</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incontinence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can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occur</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furthering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morbidity.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often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permanently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surgery,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leading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multiple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procedures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complications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incontinence.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without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incontinence.</w:t>
      </w:r>
    </w:p>
    <w:p w14:paraId="6E31340D" w14:textId="73CC7644" w:rsidR="00A77B3E" w:rsidRPr="006851ED" w:rsidRDefault="00DB74A7" w:rsidP="00D84EC8">
      <w:pPr>
        <w:spacing w:line="360" w:lineRule="auto"/>
        <w:ind w:firstLineChars="100" w:firstLine="240"/>
        <w:jc w:val="both"/>
        <w:rPr>
          <w:rFonts w:ascii="Book Antiqua" w:hAnsi="Book Antiqua"/>
        </w:rPr>
      </w:pP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mesenchymal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promising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PFs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11]</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heterogeneous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subset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stromal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isolated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variety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expanded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in</w:t>
      </w:r>
      <w:r w:rsidR="00A14064" w:rsidRPr="006851ED">
        <w:rPr>
          <w:rFonts w:ascii="Book Antiqua" w:eastAsia="Book Antiqua" w:hAnsi="Book Antiqua" w:cs="Book Antiqua"/>
          <w:i/>
          <w:iCs/>
          <w:color w:val="000000"/>
        </w:rPr>
        <w:t xml:space="preserve"> </w:t>
      </w:r>
      <w:r w:rsidRPr="006851ED">
        <w:rPr>
          <w:rFonts w:ascii="Book Antiqua" w:eastAsia="Book Antiqua" w:hAnsi="Book Antiqua" w:cs="Book Antiqua"/>
          <w:i/>
          <w:iCs/>
          <w:color w:val="000000"/>
        </w:rPr>
        <w:t>vitro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obtain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large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quantities.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characterized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multilineage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differentiation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powerful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immunomodulatory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mitigate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inflammatory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states.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thought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arise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epithelial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defect,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which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ongoing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inflammation.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Possible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alternative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especially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administration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approach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deliver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delivered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directly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induce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peripheral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tolerance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migrate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injured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inhibit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proinflammatory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cytokines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survival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damaged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Consequently,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capable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repairing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damaged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which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D84EC8"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indicated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efficacious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2020,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whether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conducted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8</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wk</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feasible.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short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middle</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term</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12]</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unclear.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aimed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previous</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study</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12]</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bookmarkStart w:id="2" w:name="OLE_LINK3"/>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aimed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explore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effectiveness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complex</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PFs</w:t>
      </w:r>
      <w:r w:rsidR="00A14064" w:rsidRPr="006851ED">
        <w:rPr>
          <w:rFonts w:ascii="Book Antiqua" w:eastAsia="Book Antiqua" w:hAnsi="Book Antiqua" w:cs="Book Antiqua"/>
          <w:color w:val="000000"/>
          <w:shd w:val="clear" w:color="auto" w:fill="FFFFFF"/>
        </w:rPr>
        <w:t xml:space="preserve"> </w:t>
      </w:r>
      <w:bookmarkEnd w:id="2"/>
      <w:r w:rsidRPr="006851ED">
        <w:rPr>
          <w:rFonts w:ascii="Book Antiqua" w:eastAsia="Book Antiqua" w:hAnsi="Book Antiqua" w:cs="Book Antiqua"/>
          <w:color w:val="000000"/>
          <w:shd w:val="clear" w:color="auto" w:fill="FFFFFF"/>
        </w:rPr>
        <w:t>(</w:t>
      </w:r>
      <w:r w:rsidRPr="006851ED">
        <w:rPr>
          <w:rFonts w:ascii="Book Antiqua" w:eastAsia="Book Antiqua" w:hAnsi="Book Antiqua" w:cs="Book Antiqua"/>
          <w:color w:val="000000"/>
        </w:rPr>
        <w:t>48</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wk</w:t>
      </w:r>
      <w:proofErr w:type="spellEnd"/>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to</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4</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years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of</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follow-up</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after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p>
    <w:p w14:paraId="70A6CDB5" w14:textId="77777777" w:rsidR="00A77B3E" w:rsidRPr="006851ED" w:rsidRDefault="00A77B3E">
      <w:pPr>
        <w:spacing w:line="360" w:lineRule="auto"/>
        <w:jc w:val="both"/>
        <w:rPr>
          <w:rFonts w:ascii="Book Antiqua" w:hAnsi="Book Antiqua"/>
        </w:rPr>
      </w:pPr>
    </w:p>
    <w:p w14:paraId="4A2E83AD" w14:textId="7891DF68"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MATERIALS</w:t>
      </w:r>
      <w:r w:rsidR="00A14064" w:rsidRPr="006851ED">
        <w:rPr>
          <w:rFonts w:ascii="Book Antiqua" w:eastAsia="Book Antiqua" w:hAnsi="Book Antiqua" w:cs="Book Antiqua"/>
          <w:b/>
          <w:caps/>
          <w:color w:val="000000"/>
          <w:u w:val="single"/>
        </w:rPr>
        <w:t xml:space="preserve"> </w:t>
      </w:r>
      <w:r w:rsidRPr="006851ED">
        <w:rPr>
          <w:rFonts w:ascii="Book Antiqua" w:eastAsia="Book Antiqua" w:hAnsi="Book Antiqua" w:cs="Book Antiqua"/>
          <w:b/>
          <w:caps/>
          <w:color w:val="000000"/>
          <w:u w:val="single"/>
        </w:rPr>
        <w:t>AND</w:t>
      </w:r>
      <w:r w:rsidR="00A14064" w:rsidRPr="006851ED">
        <w:rPr>
          <w:rFonts w:ascii="Book Antiqua" w:eastAsia="Book Antiqua" w:hAnsi="Book Antiqua" w:cs="Book Antiqua"/>
          <w:b/>
          <w:caps/>
          <w:color w:val="000000"/>
          <w:u w:val="single"/>
        </w:rPr>
        <w:t xml:space="preserve"> </w:t>
      </w:r>
      <w:r w:rsidRPr="006851ED">
        <w:rPr>
          <w:rFonts w:ascii="Book Antiqua" w:eastAsia="Book Antiqua" w:hAnsi="Book Antiqua" w:cs="Book Antiqua"/>
          <w:b/>
          <w:caps/>
          <w:color w:val="000000"/>
          <w:u w:val="single"/>
        </w:rPr>
        <w:t>METHODS</w:t>
      </w:r>
    </w:p>
    <w:p w14:paraId="757E657A" w14:textId="3FAC69C3" w:rsidR="00A77B3E" w:rsidRPr="006851ED" w:rsidRDefault="005759E1">
      <w:pPr>
        <w:spacing w:line="360" w:lineRule="auto"/>
        <w:jc w:val="both"/>
        <w:rPr>
          <w:rFonts w:ascii="Book Antiqua" w:hAnsi="Book Antiqua"/>
          <w:i/>
          <w:iCs/>
        </w:rPr>
      </w:pPr>
      <w:r w:rsidRPr="006851ED">
        <w:rPr>
          <w:rFonts w:ascii="Book Antiqua" w:eastAsia="Book Antiqua" w:hAnsi="Book Antiqua" w:cs="Book Antiqua"/>
          <w:b/>
          <w:bCs/>
          <w:i/>
          <w:iCs/>
          <w:color w:val="000000"/>
        </w:rPr>
        <w:t>Data source and search strategies</w:t>
      </w:r>
    </w:p>
    <w:p w14:paraId="0D07ED2A" w14:textId="35A24F0C" w:rsidR="00A77B3E" w:rsidRPr="006851ED" w:rsidRDefault="00DB74A7">
      <w:pPr>
        <w:spacing w:line="360" w:lineRule="auto"/>
        <w:jc w:val="both"/>
        <w:rPr>
          <w:rFonts w:ascii="Book Antiqua" w:eastAsia="Book Antiqua" w:hAnsi="Book Antiqua" w:cs="Book Antiqua"/>
          <w:color w:val="000000"/>
        </w:rPr>
      </w:pP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Preferred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Items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Systematic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Reviews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(PRISMA)</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guidelines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13]</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August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2022,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PubMed,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EMBASE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Cochrane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Library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databases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written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English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regarding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terms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17616E" w:rsidRPr="006851ED">
        <w:rPr>
          <w:rFonts w:ascii="Book Antiqua" w:eastAsia="Book Antiqua" w:hAnsi="Book Antiqua" w:cs="Book Antiqua"/>
          <w:color w:val="000000"/>
        </w:rPr>
        <w:t>M</w:t>
      </w:r>
      <w:r w:rsidRPr="006851ED">
        <w:rPr>
          <w:rFonts w:ascii="Book Antiqua" w:eastAsia="Book Antiqua" w:hAnsi="Book Antiqua" w:cs="Book Antiqua"/>
          <w:color w:val="000000"/>
        </w:rPr>
        <w:t>esenchymal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“mesenchymal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stromal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Crohn</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“Crohn</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Crohn</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“Crohn</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fistulizing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Crohn</w:t>
      </w:r>
      <w:r w:rsidR="00D84EC8" w:rsidRPr="006851ED">
        <w:rPr>
          <w:rFonts w:ascii="Book Antiqua" w:eastAsia="Book Antiqua" w:hAnsi="Book Antiqua" w:cs="Book Antiqua"/>
          <w:color w:val="000000"/>
        </w:rPr>
        <w:t>’</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“cryptoglandular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checked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reference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lists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screened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full-text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identify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potentially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eligible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trials.</w:t>
      </w:r>
    </w:p>
    <w:p w14:paraId="7E9CC1E2" w14:textId="77777777" w:rsidR="0017616E" w:rsidRPr="006851ED" w:rsidRDefault="0017616E">
      <w:pPr>
        <w:spacing w:line="360" w:lineRule="auto"/>
        <w:jc w:val="both"/>
        <w:rPr>
          <w:rFonts w:ascii="Book Antiqua" w:hAnsi="Book Antiqua"/>
        </w:rPr>
      </w:pPr>
    </w:p>
    <w:p w14:paraId="042210D8" w14:textId="08B63861"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t>Study</w:t>
      </w:r>
      <w:r w:rsidR="00A14064" w:rsidRPr="006851ED">
        <w:rPr>
          <w:rFonts w:ascii="Book Antiqua" w:eastAsia="Book Antiqua" w:hAnsi="Book Antiqua" w:cs="Book Antiqua"/>
          <w:b/>
          <w:bCs/>
          <w:i/>
          <w:iCs/>
          <w:color w:val="000000"/>
        </w:rPr>
        <w:t xml:space="preserve"> </w:t>
      </w:r>
      <w:r w:rsidR="0017616E" w:rsidRPr="006851ED">
        <w:rPr>
          <w:rFonts w:ascii="Book Antiqua" w:eastAsia="Book Antiqua" w:hAnsi="Book Antiqua" w:cs="Book Antiqua"/>
          <w:b/>
          <w:bCs/>
          <w:i/>
          <w:iCs/>
          <w:color w:val="000000"/>
        </w:rPr>
        <w:t>s</w:t>
      </w:r>
      <w:r w:rsidRPr="006851ED">
        <w:rPr>
          <w:rFonts w:ascii="Book Antiqua" w:eastAsia="Book Antiqua" w:hAnsi="Book Antiqua" w:cs="Book Antiqua"/>
          <w:b/>
          <w:bCs/>
          <w:i/>
          <w:iCs/>
          <w:color w:val="000000"/>
        </w:rPr>
        <w:t>election</w:t>
      </w:r>
    </w:p>
    <w:p w14:paraId="29ECE4DE" w14:textId="19E6C9DA" w:rsidR="00A77B3E" w:rsidRPr="006851ED" w:rsidRDefault="00DB74A7">
      <w:pPr>
        <w:spacing w:line="360" w:lineRule="auto"/>
        <w:jc w:val="both"/>
        <w:rPr>
          <w:rFonts w:ascii="Book Antiqua" w:eastAsia="Book Antiqua" w:hAnsi="Book Antiqua" w:cs="Book Antiqua"/>
          <w:color w:val="000000"/>
        </w:rPr>
      </w:pPr>
      <w:r w:rsidRPr="006851ED">
        <w:rPr>
          <w:rFonts w:ascii="Book Antiqua" w:eastAsia="Book Antiqua" w:hAnsi="Book Antiqua" w:cs="Book Antiqua"/>
          <w:color w:val="000000"/>
        </w:rPr>
        <w:t>Two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authors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independently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screening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titles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abstracts.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criteria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17616E"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0017616E" w:rsidRPr="006851ED">
        <w:rPr>
          <w:rFonts w:ascii="Book Antiqua" w:eastAsia="Book Antiqua" w:hAnsi="Book Antiqua" w:cs="Book Antiqua"/>
          <w:color w:val="000000"/>
        </w:rPr>
        <w:t>S</w:t>
      </w:r>
      <w:r w:rsidRPr="006851ED">
        <w:rPr>
          <w:rFonts w:ascii="Book Antiqua" w:eastAsia="Book Antiqua" w:hAnsi="Book Antiqua" w:cs="Book Antiqua"/>
          <w:color w:val="000000"/>
        </w:rPr>
        <w:t>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human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subjects;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randomized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trials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retrospective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cohort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autologous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allogeneic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source;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combined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fibrin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glue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least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48</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wk</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p>
    <w:p w14:paraId="6792FF1E" w14:textId="77777777" w:rsidR="0017616E" w:rsidRPr="006851ED" w:rsidRDefault="0017616E">
      <w:pPr>
        <w:spacing w:line="360" w:lineRule="auto"/>
        <w:jc w:val="both"/>
        <w:rPr>
          <w:rFonts w:ascii="Book Antiqua" w:hAnsi="Book Antiqua"/>
        </w:rPr>
      </w:pPr>
    </w:p>
    <w:p w14:paraId="0014ED8C" w14:textId="3ECB2DE6" w:rsidR="00A77B3E" w:rsidRPr="006851ED" w:rsidRDefault="0017616E">
      <w:pPr>
        <w:spacing w:line="360" w:lineRule="auto"/>
        <w:jc w:val="both"/>
        <w:rPr>
          <w:rFonts w:ascii="Book Antiqua" w:hAnsi="Book Antiqua"/>
          <w:i/>
          <w:iCs/>
        </w:rPr>
      </w:pPr>
      <w:r w:rsidRPr="006851ED">
        <w:rPr>
          <w:rFonts w:ascii="Book Antiqua" w:eastAsia="Book Antiqua" w:hAnsi="Book Antiqua" w:cs="Book Antiqua"/>
          <w:b/>
          <w:bCs/>
          <w:i/>
          <w:iCs/>
          <w:color w:val="000000"/>
        </w:rPr>
        <w:t>Data extraction and quality assessment</w:t>
      </w:r>
    </w:p>
    <w:p w14:paraId="3DE9BF9E" w14:textId="6AF49853" w:rsidR="00A77B3E" w:rsidRPr="006851ED" w:rsidRDefault="00DB74A7">
      <w:pPr>
        <w:spacing w:line="360" w:lineRule="auto"/>
        <w:jc w:val="both"/>
        <w:rPr>
          <w:rFonts w:ascii="Book Antiqua" w:eastAsia="Book Antiqua" w:hAnsi="Book Antiqua" w:cs="Book Antiqua"/>
          <w:color w:val="000000"/>
        </w:rPr>
      </w:pP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customized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extraction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two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authors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extract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authors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extracted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features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including</w:t>
      </w:r>
      <w:r w:rsidR="0017616E"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0017616E" w:rsidRPr="006851ED">
        <w:rPr>
          <w:rFonts w:ascii="Book Antiqua" w:eastAsia="Book Antiqua" w:hAnsi="Book Antiqua" w:cs="Book Antiqua"/>
          <w:color w:val="000000"/>
        </w:rPr>
        <w:t>S</w:t>
      </w:r>
      <w:r w:rsidRPr="006851ED">
        <w:rPr>
          <w:rFonts w:ascii="Book Antiqua" w:eastAsia="Book Antiqua" w:hAnsi="Book Antiqua" w:cs="Book Antiqua"/>
          <w:color w:val="000000"/>
        </w:rPr>
        <w:t>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characteristics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(first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author,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publication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origin;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definition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0017616E" w:rsidRPr="006851ED">
        <w:rPr>
          <w:rFonts w:ascii="Book Antiqua" w:eastAsia="Book Antiqua" w:hAnsi="Book Antiqua" w:cs="Book Antiqua"/>
          <w:color w:val="000000"/>
        </w:rPr>
        <w:t>[</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and/or</w:t>
      </w:r>
      <w:r w:rsidR="00A14064" w:rsidRPr="006851ED">
        <w:rPr>
          <w:rFonts w:ascii="Book Antiqua" w:eastAsia="Book Antiqua" w:hAnsi="Book Antiqua" w:cs="Book Antiqua"/>
          <w:color w:val="000000"/>
        </w:rPr>
        <w:t xml:space="preserve"> </w:t>
      </w:r>
      <w:r w:rsidR="0017616E" w:rsidRPr="006851ED">
        <w:rPr>
          <w:rFonts w:ascii="Book Antiqua" w:eastAsia="Book Antiqua" w:hAnsi="Book Antiqua" w:cs="Book Antiqua"/>
          <w:color w:val="000000"/>
        </w:rPr>
        <w:t>magnetic resonance imaging (</w:t>
      </w:r>
      <w:r w:rsidRPr="006851ED">
        <w:rPr>
          <w:rFonts w:ascii="Book Antiqua" w:eastAsia="Book Antiqua" w:hAnsi="Book Antiqua" w:cs="Book Antiqua"/>
          <w:color w:val="000000"/>
        </w:rPr>
        <w:t>MRI)</w:t>
      </w:r>
      <w:r w:rsidR="0017616E" w:rsidRPr="006851ED">
        <w:rPr>
          <w:rFonts w:ascii="Book Antiqua" w:eastAsia="Book Antiqua" w:hAnsi="Book Antiqua" w:cs="Book Antiqua"/>
          <w:color w:val="000000"/>
        </w:rPr>
        <w:t>]</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outcomes;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modalities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intervention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administration;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adverse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concomitant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(anti-TNF).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lists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basic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characteristics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identified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Review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Manager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(version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according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recommendations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Cochrane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Collaboration.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recommended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Cochrane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enrolled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Each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judged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unclear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bias.</w:t>
      </w:r>
    </w:p>
    <w:p w14:paraId="2DFC96AC" w14:textId="77777777" w:rsidR="0017616E" w:rsidRPr="006851ED" w:rsidRDefault="0017616E">
      <w:pPr>
        <w:spacing w:line="360" w:lineRule="auto"/>
        <w:jc w:val="both"/>
        <w:rPr>
          <w:rFonts w:ascii="Book Antiqua" w:hAnsi="Book Antiqua"/>
        </w:rPr>
      </w:pPr>
    </w:p>
    <w:p w14:paraId="4B68ED3C" w14:textId="37653755"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t>Statistical</w:t>
      </w:r>
      <w:r w:rsidR="00A14064" w:rsidRPr="006851ED">
        <w:rPr>
          <w:rFonts w:ascii="Book Antiqua" w:eastAsia="Book Antiqua" w:hAnsi="Book Antiqua" w:cs="Book Antiqua"/>
          <w:b/>
          <w:bCs/>
          <w:i/>
          <w:iCs/>
          <w:color w:val="000000"/>
        </w:rPr>
        <w:t xml:space="preserve"> </w:t>
      </w:r>
      <w:r w:rsidR="0017616E" w:rsidRPr="006851ED">
        <w:rPr>
          <w:rFonts w:ascii="Book Antiqua" w:eastAsia="Book Antiqua" w:hAnsi="Book Antiqua" w:cs="Book Antiqua"/>
          <w:b/>
          <w:bCs/>
          <w:i/>
          <w:iCs/>
          <w:color w:val="000000"/>
        </w:rPr>
        <w:t>a</w:t>
      </w:r>
      <w:r w:rsidRPr="006851ED">
        <w:rPr>
          <w:rFonts w:ascii="Book Antiqua" w:eastAsia="Book Antiqua" w:hAnsi="Book Antiqua" w:cs="Book Antiqua"/>
          <w:b/>
          <w:bCs/>
          <w:i/>
          <w:iCs/>
          <w:color w:val="000000"/>
        </w:rPr>
        <w:t>nalysis</w:t>
      </w:r>
    </w:p>
    <w:p w14:paraId="1362004D" w14:textId="4F5089E0"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Based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odds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ratios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corresponding</w:t>
      </w:r>
      <w:r w:rsidR="00A14064" w:rsidRPr="006851ED">
        <w:rPr>
          <w:rFonts w:ascii="Book Antiqua" w:eastAsia="Book Antiqua" w:hAnsi="Book Antiqua" w:cs="Book Antiqua"/>
          <w:color w:val="000000"/>
        </w:rPr>
        <w:t xml:space="preserve"> </w:t>
      </w:r>
      <w:r w:rsidR="0017616E" w:rsidRPr="006851ED">
        <w:rPr>
          <w:rFonts w:ascii="Book Antiqua" w:eastAsia="Book Antiqua" w:hAnsi="Book Antiqua" w:cs="Book Antiqua"/>
          <w:color w:val="000000"/>
        </w:rPr>
        <w:t>95% confidence intervals (</w:t>
      </w:r>
      <w:r w:rsidRPr="006851ED">
        <w:rPr>
          <w:rFonts w:ascii="Book Antiqua" w:eastAsia="Book Antiqua" w:hAnsi="Book Antiqua" w:cs="Book Antiqua"/>
          <w:color w:val="000000"/>
        </w:rPr>
        <w:t>95%C</w:t>
      </w:r>
      <w:r w:rsidR="00B6777D" w:rsidRPr="006851ED">
        <w:rPr>
          <w:rFonts w:ascii="Book Antiqua" w:eastAsia="Book Antiqua" w:hAnsi="Book Antiqua" w:cs="Book Antiqua"/>
          <w:color w:val="000000"/>
        </w:rPr>
        <w:t>I</w:t>
      </w:r>
      <w:r w:rsidRPr="006851ED">
        <w:rPr>
          <w:rFonts w:ascii="Book Antiqua" w:eastAsia="Book Antiqua" w:hAnsi="Book Antiqua" w:cs="Book Antiqua"/>
          <w:color w:val="000000"/>
        </w:rPr>
        <w:t>s</w:t>
      </w:r>
      <w:r w:rsidR="0017616E"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calculated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groups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groups.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Heterogeneity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quantified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I</w:t>
      </w:r>
      <w:r w:rsidRPr="006851ED">
        <w:rPr>
          <w:rFonts w:ascii="Book Antiqua" w:eastAsia="Book Antiqua" w:hAnsi="Book Antiqua" w:cs="Book Antiqua"/>
          <w:i/>
          <w:iCs/>
          <w:color w:val="000000"/>
          <w:szCs w:val="30"/>
          <w:vertAlign w:val="superscript"/>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statistic.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I</w:t>
      </w:r>
      <w:r w:rsidRPr="006851ED">
        <w:rPr>
          <w:rFonts w:ascii="Book Antiqua" w:eastAsia="Book Antiqua" w:hAnsi="Book Antiqua" w:cs="Book Antiqua"/>
          <w:i/>
          <w:iCs/>
          <w:color w:val="000000"/>
          <w:szCs w:val="30"/>
          <w:vertAlign w:val="superscript"/>
        </w:rPr>
        <w:t>2</w:t>
      </w:r>
      <w:r w:rsidR="00A14064" w:rsidRPr="006851ED">
        <w:rPr>
          <w:rFonts w:ascii="Book Antiqua" w:eastAsia="Book Antiqua" w:hAnsi="Book Antiqua" w:cs="Book Antiqua"/>
          <w:i/>
          <w:iCs/>
          <w:color w:val="000000"/>
          <w:szCs w:val="30"/>
          <w:vertAlign w:val="superscript"/>
        </w:rPr>
        <w:t xml:space="preserve"> </w:t>
      </w:r>
      <w:r w:rsidRPr="006851ED">
        <w:rPr>
          <w:rFonts w:ascii="Book Antiqua" w:eastAsia="Book Antiqua" w:hAnsi="Book Antiqua" w:cs="Book Antiqua"/>
          <w:color w:val="000000"/>
        </w:rPr>
        <w:t>value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17616E"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heterogeneity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employed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fixed-effect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model.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I</w:t>
      </w:r>
      <w:r w:rsidRPr="006851ED">
        <w:rPr>
          <w:rFonts w:ascii="Book Antiqua" w:eastAsia="Book Antiqua" w:hAnsi="Book Antiqua" w:cs="Book Antiqua"/>
          <w:i/>
          <w:iCs/>
          <w:color w:val="000000"/>
          <w:szCs w:val="30"/>
          <w:vertAlign w:val="superscript"/>
        </w:rPr>
        <w:t>2</w:t>
      </w:r>
      <w:r w:rsidR="00A14064" w:rsidRPr="006851ED">
        <w:rPr>
          <w:rFonts w:ascii="Book Antiqua" w:eastAsia="Book Antiqua" w:hAnsi="Book Antiqua" w:cs="Book Antiqua"/>
          <w:i/>
          <w:iCs/>
          <w:color w:val="000000"/>
        </w:rPr>
        <w:t xml:space="preserve"> </w:t>
      </w:r>
      <w:r w:rsidRPr="006851ED">
        <w:rPr>
          <w:rFonts w:ascii="Book Antiqua" w:eastAsia="Book Antiqua" w:hAnsi="Book Antiqua" w:cs="Book Antiqua"/>
          <w:color w:val="000000"/>
        </w:rPr>
        <w:t>value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&gt;</w:t>
      </w:r>
      <w:r w:rsidR="0017616E"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heterogeneity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employed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random-effect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model.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statistical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analyses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Review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Manager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(version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value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0.05</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statistically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w:t>
      </w:r>
    </w:p>
    <w:p w14:paraId="31B233DC" w14:textId="77777777" w:rsidR="00A77B3E" w:rsidRPr="006851ED" w:rsidRDefault="00A77B3E">
      <w:pPr>
        <w:spacing w:line="360" w:lineRule="auto"/>
        <w:jc w:val="both"/>
        <w:rPr>
          <w:rFonts w:ascii="Book Antiqua" w:hAnsi="Book Antiqua"/>
        </w:rPr>
      </w:pPr>
    </w:p>
    <w:p w14:paraId="1C7C4701"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RESULTS</w:t>
      </w:r>
    </w:p>
    <w:p w14:paraId="66BCC129" w14:textId="2F6DA11D"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t>Literatur</w:t>
      </w:r>
      <w:r w:rsidR="00B6777D" w:rsidRPr="006851ED">
        <w:rPr>
          <w:rFonts w:ascii="Book Antiqua" w:eastAsia="Book Antiqua" w:hAnsi="Book Antiqua" w:cs="Book Antiqua"/>
          <w:b/>
          <w:bCs/>
          <w:i/>
          <w:iCs/>
          <w:color w:val="000000"/>
        </w:rPr>
        <w:t>e search and quality assessment</w:t>
      </w:r>
    </w:p>
    <w:p w14:paraId="724B2CE4" w14:textId="1B5CFCE9" w:rsidR="00A77B3E" w:rsidRPr="006851ED" w:rsidRDefault="00DB74A7">
      <w:pPr>
        <w:spacing w:line="360" w:lineRule="auto"/>
        <w:jc w:val="both"/>
        <w:rPr>
          <w:rFonts w:ascii="Book Antiqua" w:eastAsia="Book Antiqua" w:hAnsi="Book Antiqua" w:cs="Book Antiqua"/>
          <w:color w:val="000000"/>
        </w:rPr>
      </w:pP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literature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process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illustrated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Fig</w:t>
      </w:r>
      <w:r w:rsidR="00B6777D" w:rsidRPr="006851ED">
        <w:rPr>
          <w:rFonts w:ascii="Book Antiqua" w:eastAsia="Book Antiqua" w:hAnsi="Book Antiqua" w:cs="Book Antiqua"/>
          <w:color w:val="000000"/>
        </w:rPr>
        <w: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strategy,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identified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462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references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which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358</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duplicate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articles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removed.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reading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titles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abstracts,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identified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articles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full-text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review.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Ultimately,</w:t>
      </w:r>
      <w:r w:rsidR="00A14064" w:rsidRPr="006851ED">
        <w:rPr>
          <w:rFonts w:ascii="Book Antiqua" w:eastAsia="Book Antiqua" w:hAnsi="Book Antiqua" w:cs="Book Antiqua"/>
          <w:color w:val="000000"/>
        </w:rPr>
        <w:t xml:space="preserve"> </w:t>
      </w:r>
      <w:bookmarkStart w:id="3" w:name="OLE_LINK1"/>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criteria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applied,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articles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w:t>
      </w:r>
      <w:proofErr w:type="gramStart"/>
      <w:r w:rsidRPr="006851ED">
        <w:rPr>
          <w:rFonts w:ascii="Book Antiqua" w:eastAsia="Book Antiqua" w:hAnsi="Book Antiqua" w:cs="Book Antiqua"/>
          <w:color w:val="000000"/>
        </w:rPr>
        <w:t>analysis</w:t>
      </w:r>
      <w:bookmarkEnd w:id="3"/>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14-19]</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summary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articles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presented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Fig</w:t>
      </w:r>
      <w:r w:rsidR="00B6777D" w:rsidRPr="006851ED">
        <w:rPr>
          <w:rFonts w:ascii="Book Antiqua" w:eastAsia="Book Antiqua" w:hAnsi="Book Antiqua" w:cs="Book Antiqua"/>
          <w:color w:val="000000"/>
        </w:rPr>
        <w: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p>
    <w:p w14:paraId="327DFD55" w14:textId="77777777" w:rsidR="00B6777D" w:rsidRPr="006851ED" w:rsidRDefault="00B6777D">
      <w:pPr>
        <w:spacing w:line="360" w:lineRule="auto"/>
        <w:jc w:val="both"/>
        <w:rPr>
          <w:rFonts w:ascii="Book Antiqua" w:hAnsi="Book Antiqua"/>
        </w:rPr>
      </w:pPr>
    </w:p>
    <w:p w14:paraId="49060F5A" w14:textId="380E4311"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t>Long-</w:t>
      </w:r>
      <w:r w:rsidR="00B6777D" w:rsidRPr="006851ED">
        <w:rPr>
          <w:rFonts w:ascii="Book Antiqua" w:eastAsia="Book Antiqua" w:hAnsi="Book Antiqua" w:cs="Book Antiqua"/>
          <w:b/>
          <w:bCs/>
          <w:i/>
          <w:iCs/>
          <w:color w:val="000000"/>
        </w:rPr>
        <w:t>term efficacy</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of</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MSCs</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in</w:t>
      </w:r>
      <w:r w:rsidR="00A14064" w:rsidRPr="006851ED">
        <w:rPr>
          <w:rFonts w:ascii="Book Antiqua" w:eastAsia="Book Antiqua" w:hAnsi="Book Antiqua" w:cs="Book Antiqua"/>
          <w:b/>
          <w:bCs/>
          <w:i/>
          <w:iCs/>
          <w:color w:val="000000"/>
        </w:rPr>
        <w:t xml:space="preserve"> </w:t>
      </w:r>
      <w:r w:rsidR="00B6777D" w:rsidRPr="006851ED">
        <w:rPr>
          <w:rFonts w:ascii="Book Antiqua" w:eastAsia="Book Antiqua" w:hAnsi="Book Antiqua" w:cs="Book Antiqua"/>
          <w:b/>
          <w:bCs/>
          <w:i/>
          <w:iCs/>
          <w:color w:val="000000"/>
        </w:rPr>
        <w:t>c</w:t>
      </w:r>
      <w:r w:rsidRPr="006851ED">
        <w:rPr>
          <w:rFonts w:ascii="Book Antiqua" w:eastAsia="Book Antiqua" w:hAnsi="Book Antiqua" w:cs="Book Antiqua"/>
          <w:b/>
          <w:bCs/>
          <w:i/>
          <w:iCs/>
          <w:color w:val="000000"/>
        </w:rPr>
        <w:t>omplex</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PF</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(48</w:t>
      </w:r>
      <w:r w:rsidR="00A14064" w:rsidRPr="006851ED">
        <w:rPr>
          <w:rFonts w:ascii="Book Antiqua" w:eastAsia="Book Antiqua" w:hAnsi="Book Antiqua" w:cs="Book Antiqua"/>
          <w:b/>
          <w:bCs/>
          <w:i/>
          <w:iCs/>
          <w:color w:val="000000"/>
        </w:rPr>
        <w:t xml:space="preserve"> </w:t>
      </w:r>
      <w:proofErr w:type="spellStart"/>
      <w:r w:rsidR="00B6777D" w:rsidRPr="006851ED">
        <w:rPr>
          <w:rFonts w:ascii="Book Antiqua" w:eastAsia="Book Antiqua" w:hAnsi="Book Antiqua" w:cs="Book Antiqua"/>
          <w:b/>
          <w:bCs/>
          <w:i/>
          <w:iCs/>
          <w:color w:val="000000"/>
        </w:rPr>
        <w:t>wk</w:t>
      </w:r>
      <w:proofErr w:type="spellEnd"/>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to</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4</w:t>
      </w:r>
      <w:r w:rsidR="00A14064" w:rsidRPr="006851ED">
        <w:rPr>
          <w:rFonts w:ascii="Book Antiqua" w:eastAsia="Book Antiqua" w:hAnsi="Book Antiqua" w:cs="Book Antiqua"/>
          <w:b/>
          <w:bCs/>
          <w:i/>
          <w:iCs/>
          <w:color w:val="000000"/>
        </w:rPr>
        <w:t xml:space="preserve"> </w:t>
      </w:r>
      <w:r w:rsidR="00B6777D" w:rsidRPr="006851ED">
        <w:rPr>
          <w:rFonts w:ascii="Book Antiqua" w:eastAsia="Book Antiqua" w:hAnsi="Book Antiqua" w:cs="Book Antiqua"/>
          <w:b/>
          <w:bCs/>
          <w:i/>
          <w:iCs/>
          <w:color w:val="000000"/>
        </w:rPr>
        <w:t xml:space="preserve">years of follow-up after </w:t>
      </w:r>
      <w:r w:rsidR="00DF5530">
        <w:rPr>
          <w:rFonts w:ascii="Book Antiqua" w:eastAsia="Book Antiqua" w:hAnsi="Book Antiqua" w:cs="Book Antiqua"/>
          <w:b/>
          <w:bCs/>
          <w:i/>
          <w:iCs/>
          <w:color w:val="000000"/>
        </w:rPr>
        <w:t>MSC</w:t>
      </w:r>
      <w:r w:rsidR="00DF5530" w:rsidRPr="006851ED">
        <w:rPr>
          <w:rFonts w:ascii="Book Antiqua" w:eastAsia="Book Antiqua" w:hAnsi="Book Antiqua" w:cs="Book Antiqua"/>
          <w:b/>
          <w:bCs/>
          <w:i/>
          <w:iCs/>
          <w:color w:val="000000"/>
        </w:rPr>
        <w:t xml:space="preserve"> </w:t>
      </w:r>
      <w:r w:rsidR="00B6777D" w:rsidRPr="006851ED">
        <w:rPr>
          <w:rFonts w:ascii="Book Antiqua" w:eastAsia="Book Antiqua" w:hAnsi="Book Antiqua" w:cs="Book Antiqua"/>
          <w:b/>
          <w:bCs/>
          <w:i/>
          <w:iCs/>
          <w:color w:val="000000"/>
        </w:rPr>
        <w:t>therapy)</w:t>
      </w:r>
    </w:p>
    <w:p w14:paraId="0887D886" w14:textId="04C92540" w:rsidR="00A77B3E" w:rsidRPr="006851ED" w:rsidRDefault="00DB74A7">
      <w:pPr>
        <w:spacing w:line="360" w:lineRule="auto"/>
        <w:jc w:val="both"/>
        <w:rPr>
          <w:rFonts w:ascii="Book Antiqua" w:eastAsia="Book Antiqua" w:hAnsi="Book Antiqua" w:cs="Book Antiqua"/>
          <w:color w:val="000000"/>
        </w:rPr>
      </w:pP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post-MSC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pooled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associated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compared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condition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Pr="006851ED">
        <w:rPr>
          <w:rFonts w:ascii="Book Antiqua" w:eastAsia="Book Antiqua" w:hAnsi="Book Antiqua" w:cs="Book Antiqua"/>
          <w:color w:val="000000"/>
          <w:shd w:val="clear" w:color="auto" w:fill="FFFFFF"/>
        </w:rPr>
        <w:t>OR</w:t>
      </w:r>
      <w:r w:rsidR="00963F42"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963F42"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2.13;</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95%CI</w:t>
      </w:r>
      <w:r w:rsidR="00963F42"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1.34,</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3.38;</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i/>
          <w:iCs/>
          <w:color w:val="000000"/>
          <w:shd w:val="clear" w:color="auto" w:fill="FFFFFF"/>
        </w:rPr>
        <w:t>P</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0.001</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(Fig</w:t>
      </w:r>
      <w:r w:rsidR="00963F42" w:rsidRPr="006851ED">
        <w:rPr>
          <w:rFonts w:ascii="Book Antiqua" w:eastAsia="Book Antiqua" w:hAnsi="Book Antiqua" w:cs="Book Antiqua"/>
          <w:color w:val="000000"/>
        </w:rPr>
        <w: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benefit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sustained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least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48</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wk</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p>
    <w:p w14:paraId="1C3DBA1C" w14:textId="77777777" w:rsidR="00963F42" w:rsidRPr="006851ED" w:rsidRDefault="00963F42">
      <w:pPr>
        <w:spacing w:line="360" w:lineRule="auto"/>
        <w:jc w:val="both"/>
        <w:rPr>
          <w:rFonts w:ascii="Book Antiqua" w:hAnsi="Book Antiqua"/>
        </w:rPr>
      </w:pPr>
    </w:p>
    <w:p w14:paraId="5E8A4493" w14:textId="7A3B2A8A"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t>Long-</w:t>
      </w:r>
      <w:r w:rsidR="00963F42" w:rsidRPr="006851ED">
        <w:rPr>
          <w:rFonts w:ascii="Book Antiqua" w:eastAsia="Book Antiqua" w:hAnsi="Book Antiqua" w:cs="Book Antiqua"/>
          <w:b/>
          <w:bCs/>
          <w:i/>
          <w:iCs/>
          <w:color w:val="000000"/>
        </w:rPr>
        <w:t>term eff</w:t>
      </w:r>
      <w:r w:rsidRPr="006851ED">
        <w:rPr>
          <w:rFonts w:ascii="Book Antiqua" w:eastAsia="Book Antiqua" w:hAnsi="Book Antiqua" w:cs="Book Antiqua"/>
          <w:b/>
          <w:bCs/>
          <w:i/>
          <w:iCs/>
          <w:color w:val="000000"/>
        </w:rPr>
        <w:t>icacy</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of</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MSCs</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for</w:t>
      </w:r>
      <w:r w:rsidR="00A14064" w:rsidRPr="006851ED">
        <w:rPr>
          <w:rFonts w:ascii="Book Antiqua" w:eastAsia="Book Antiqua" w:hAnsi="Book Antiqua" w:cs="Book Antiqua"/>
          <w:b/>
          <w:bCs/>
          <w:i/>
          <w:iCs/>
          <w:color w:val="000000"/>
        </w:rPr>
        <w:t xml:space="preserve"> </w:t>
      </w:r>
      <w:r w:rsidR="00963F42" w:rsidRPr="006851ED">
        <w:rPr>
          <w:rFonts w:ascii="Book Antiqua" w:eastAsia="Book Antiqua" w:hAnsi="Book Antiqua" w:cs="Book Antiqua"/>
          <w:b/>
          <w:bCs/>
          <w:i/>
          <w:iCs/>
          <w:color w:val="000000"/>
        </w:rPr>
        <w:t>c</w:t>
      </w:r>
      <w:r w:rsidRPr="006851ED">
        <w:rPr>
          <w:rFonts w:ascii="Book Antiqua" w:eastAsia="Book Antiqua" w:hAnsi="Book Antiqua" w:cs="Book Antiqua"/>
          <w:b/>
          <w:bCs/>
          <w:i/>
          <w:iCs/>
          <w:color w:val="000000"/>
        </w:rPr>
        <w:t>omplex</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PF</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(MSCs</w:t>
      </w:r>
      <w:r w:rsidR="00963F42"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FG</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vs</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FG</w:t>
      </w:r>
      <w:r w:rsidR="00A14064" w:rsidRPr="006851ED">
        <w:rPr>
          <w:rFonts w:ascii="Book Antiqua" w:eastAsia="Book Antiqua" w:hAnsi="Book Antiqua" w:cs="Book Antiqua"/>
          <w:b/>
          <w:bCs/>
          <w:i/>
          <w:iCs/>
          <w:color w:val="000000"/>
        </w:rPr>
        <w:t xml:space="preserve"> </w:t>
      </w:r>
      <w:r w:rsidR="00963F42" w:rsidRPr="006851ED">
        <w:rPr>
          <w:rFonts w:ascii="Book Antiqua" w:eastAsia="Book Antiqua" w:hAnsi="Book Antiqua" w:cs="Book Antiqua"/>
          <w:b/>
          <w:bCs/>
          <w:i/>
          <w:iCs/>
          <w:color w:val="000000"/>
        </w:rPr>
        <w:t>a</w:t>
      </w:r>
      <w:r w:rsidRPr="006851ED">
        <w:rPr>
          <w:rFonts w:ascii="Book Antiqua" w:eastAsia="Book Antiqua" w:hAnsi="Book Antiqua" w:cs="Book Antiqua"/>
          <w:b/>
          <w:bCs/>
          <w:i/>
          <w:iCs/>
          <w:color w:val="000000"/>
        </w:rPr>
        <w:t>lone)</w:t>
      </w:r>
    </w:p>
    <w:p w14:paraId="7975A892" w14:textId="3C347217" w:rsidR="00A77B3E" w:rsidRPr="0032287E" w:rsidRDefault="00DB74A7">
      <w:pPr>
        <w:spacing w:line="360" w:lineRule="auto"/>
        <w:jc w:val="both"/>
        <w:rPr>
          <w:rFonts w:ascii="Book Antiqua" w:eastAsia="Book Antiqua" w:hAnsi="Book Antiqua" w:cs="Book Antiqua"/>
          <w:color w:val="000000"/>
        </w:rPr>
      </w:pPr>
      <w:bookmarkStart w:id="4" w:name="_Hlk140437488"/>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strategies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carried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promising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regenerative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medicine.</w:t>
      </w:r>
      <w:r w:rsidR="00A14064" w:rsidRPr="006851ED">
        <w:rPr>
          <w:rFonts w:ascii="Book Antiqua" w:eastAsia="Book Antiqua" w:hAnsi="Book Antiqua" w:cs="Book Antiqua"/>
          <w:color w:val="000000"/>
        </w:rPr>
        <w:t xml:space="preserve"> </w:t>
      </w:r>
      <w:r w:rsidR="003064AD" w:rsidRPr="003064AD">
        <w:rPr>
          <w:rFonts w:ascii="Book Antiqua" w:eastAsia="Book Antiqua" w:hAnsi="Book Antiqua" w:cs="Book Antiqua"/>
          <w:color w:val="000000"/>
        </w:rPr>
        <w:t>FG is a natural polymer involved in the coagulation process. In regenerative medicine, FG can be used as a delivery system for drugs,</w:t>
      </w:r>
      <w:r w:rsidR="003064AD">
        <w:rPr>
          <w:rFonts w:ascii="Book Antiqua" w:eastAsia="Book Antiqua" w:hAnsi="Book Antiqua" w:cs="Book Antiqua"/>
          <w:color w:val="000000"/>
        </w:rPr>
        <w:t xml:space="preserve"> </w:t>
      </w:r>
      <w:r w:rsidR="003064AD" w:rsidRPr="003064AD">
        <w:rPr>
          <w:rFonts w:ascii="Book Antiqua" w:eastAsia="Book Antiqua" w:hAnsi="Book Antiqua" w:cs="Book Antiqua"/>
          <w:color w:val="000000"/>
        </w:rPr>
        <w:t>biomolecules, growth factors and cells</w:t>
      </w:r>
      <w:r w:rsidR="003064AD">
        <w:rPr>
          <w:rFonts w:ascii="宋体" w:eastAsia="宋体" w:hAnsi="宋体" w:cs="宋体" w:hint="eastAsia"/>
          <w:color w:val="000000"/>
          <w:lang w:eastAsia="zh-CN"/>
        </w:rPr>
        <w:t>.</w:t>
      </w:r>
      <w:r w:rsidR="003064AD" w:rsidRPr="003064AD">
        <w:rPr>
          <w:rFonts w:ascii="Book Antiqua" w:eastAsia="Book Antiqua" w:hAnsi="Book Antiqua" w:cs="Book Antiqua"/>
          <w:color w:val="000000"/>
        </w:rPr>
        <w:t xml:space="preserve"> </w:t>
      </w:r>
      <w:r w:rsidR="008A4E52">
        <w:rPr>
          <w:rFonts w:ascii="Book Antiqua" w:eastAsia="Book Antiqua" w:hAnsi="Book Antiqua" w:cs="Book Antiqua"/>
          <w:color w:val="000000"/>
        </w:rPr>
        <w:t>FG</w:t>
      </w:r>
      <w:r w:rsidR="003064AD" w:rsidRPr="003064AD">
        <w:rPr>
          <w:rFonts w:ascii="Book Antiqua" w:eastAsia="Book Antiqua" w:hAnsi="Book Antiqua" w:cs="Book Antiqua"/>
          <w:color w:val="000000"/>
        </w:rPr>
        <w:t xml:space="preserve"> </w:t>
      </w:r>
      <w:r w:rsidR="003064AD">
        <w:rPr>
          <w:rFonts w:ascii="Book Antiqua" w:eastAsia="Book Antiqua" w:hAnsi="Book Antiqua" w:cs="Book Antiqua"/>
          <w:color w:val="000000"/>
        </w:rPr>
        <w:t xml:space="preserve">also </w:t>
      </w:r>
      <w:r w:rsidR="003064AD" w:rsidRPr="003064AD">
        <w:rPr>
          <w:rFonts w:ascii="Book Antiqua" w:eastAsia="Book Antiqua" w:hAnsi="Book Antiqua" w:cs="Book Antiqua"/>
          <w:color w:val="000000"/>
        </w:rPr>
        <w:t>provides a temporary structure that favors angiogenesis, extracellular matrix deposition and cell-matrix interactions</w:t>
      </w:r>
      <w:r w:rsidR="003064AD">
        <w:rPr>
          <w:rFonts w:ascii="Book Antiqua" w:eastAsia="Book Antiqua" w:hAnsi="Book Antiqua" w:cs="Book Antiqua"/>
          <w:color w:val="000000"/>
        </w:rPr>
        <w:t xml:space="preserve"> and it also </w:t>
      </w:r>
      <w:r w:rsidR="003064AD" w:rsidRPr="003064AD">
        <w:rPr>
          <w:rFonts w:ascii="Book Antiqua" w:eastAsia="Book Antiqua" w:hAnsi="Book Antiqua" w:cs="Book Antiqua"/>
          <w:color w:val="000000"/>
        </w:rPr>
        <w:t>FG maintains the local and paracrine functions of MSCs, providing tissue regeneration through less invasive clinical procedures.</w:t>
      </w:r>
      <w:r w:rsidR="008A4E52">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biological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properties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growth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environment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several</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studies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20]</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003064AD" w:rsidRPr="003064AD">
        <w:rPr>
          <w:rFonts w:ascii="Book Antiqua" w:eastAsia="Book Antiqua" w:hAnsi="Book Antiqua" w:cs="Book Antiqua"/>
          <w:color w:val="000000"/>
        </w:rPr>
        <w:t>Now, local FG combined with MSCs therapy is still a relatively new treatment and has not yet gained popularity.</w:t>
      </w:r>
      <w:r w:rsidR="00ED6678" w:rsidRPr="00ED6678">
        <w:t xml:space="preserve"> </w:t>
      </w:r>
      <w:r w:rsidR="00ED6678">
        <w:t>So</w:t>
      </w:r>
      <w:r w:rsidR="00ED6678">
        <w:rPr>
          <w:rFonts w:hint="eastAsia"/>
          <w:lang w:eastAsia="zh-CN"/>
        </w:rPr>
        <w:t>，</w:t>
      </w:r>
      <w:r w:rsidR="00ED6678">
        <w:rPr>
          <w:rFonts w:hint="eastAsia"/>
          <w:lang w:eastAsia="zh-CN"/>
        </w:rPr>
        <w:t>t</w:t>
      </w:r>
      <w:r w:rsidR="00ED6678" w:rsidRPr="00ED6678">
        <w:rPr>
          <w:rFonts w:ascii="Book Antiqua" w:eastAsia="Book Antiqua" w:hAnsi="Book Antiqua" w:cs="Book Antiqua"/>
          <w:color w:val="000000"/>
        </w:rPr>
        <w:t xml:space="preserve">he need for the </w:t>
      </w:r>
      <w:bookmarkStart w:id="5" w:name="OLE_LINK2"/>
      <w:r w:rsidR="00ED6678" w:rsidRPr="00ED6678">
        <w:rPr>
          <w:rFonts w:ascii="Book Antiqua" w:eastAsia="Book Antiqua" w:hAnsi="Book Antiqua" w:cs="Book Antiqua"/>
          <w:color w:val="000000"/>
        </w:rPr>
        <w:t>local FG combined with MSCs therapy</w:t>
      </w:r>
      <w:bookmarkEnd w:id="5"/>
      <w:r w:rsidR="00ED6678" w:rsidRPr="00ED6678">
        <w:rPr>
          <w:rFonts w:ascii="Book Antiqua" w:eastAsia="Book Antiqua" w:hAnsi="Book Antiqua" w:cs="Book Antiqua"/>
          <w:color w:val="000000"/>
        </w:rPr>
        <w:t xml:space="preserve"> remains unknown</w:t>
      </w:r>
      <w:r w:rsidR="003064AD">
        <w:rPr>
          <w:rFonts w:ascii="Book Antiqua" w:eastAsia="Book Antiqua" w:hAnsi="Book Antiqua" w:cs="Book Antiqua"/>
          <w:color w:val="000000"/>
        </w:rPr>
        <w:t>.</w:t>
      </w:r>
      <w:r w:rsidR="00ED6678">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00331644" w:rsidRPr="00331644">
        <w:rPr>
          <w:rFonts w:ascii="Book Antiqua" w:eastAsia="Book Antiqua" w:hAnsi="Book Antiqua" w:cs="Book Antiqua"/>
          <w:color w:val="000000"/>
        </w:rPr>
        <w:t>meta-analysis</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three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00331644">
        <w:rPr>
          <w:rFonts w:ascii="Book Antiqua" w:eastAsia="Book Antiqua" w:hAnsi="Book Antiqua" w:cs="Book Antiqua"/>
          <w:color w:val="000000"/>
        </w:rPr>
        <w:t xml:space="preserve">included that </w:t>
      </w:r>
      <w:r w:rsidR="00ED6678">
        <w:rPr>
          <w:rFonts w:ascii="Book Antiqua" w:eastAsia="Book Antiqua" w:hAnsi="Book Antiqua" w:cs="Book Antiqua"/>
          <w:color w:val="000000"/>
        </w:rPr>
        <w:t xml:space="preserve">reported </w:t>
      </w:r>
      <w:r w:rsidR="00ED6678" w:rsidRPr="003064AD">
        <w:rPr>
          <w:rFonts w:ascii="Book Antiqua" w:eastAsia="Book Antiqua" w:hAnsi="Book Antiqua" w:cs="Book Antiqua"/>
          <w:color w:val="000000"/>
        </w:rPr>
        <w:t>local FG combined with MSCs therapy</w:t>
      </w:r>
      <w:r w:rsidR="00ED6678">
        <w:rPr>
          <w:rFonts w:ascii="Book Antiqua" w:eastAsia="Book Antiqua" w:hAnsi="Book Antiqua" w:cs="Book Antiqua"/>
          <w:color w:val="000000"/>
        </w:rPr>
        <w:t xml:space="preserve"> for </w:t>
      </w:r>
      <w:proofErr w:type="gramStart"/>
      <w:r w:rsidR="00ED6678">
        <w:rPr>
          <w:rFonts w:ascii="Book Antiqua" w:eastAsia="Book Antiqua" w:hAnsi="Book Antiqua" w:cs="Book Antiqua"/>
          <w:color w:val="000000"/>
        </w:rPr>
        <w:t>PF</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14</w:t>
      </w:r>
      <w:r w:rsidR="00963F42" w:rsidRPr="006851ED">
        <w:rPr>
          <w:rFonts w:ascii="Book Antiqua" w:hAnsi="Book Antiqua" w:cs="Book Antiqua"/>
          <w:color w:val="000000"/>
          <w:vertAlign w:val="superscript"/>
          <w:lang w:eastAsia="zh-CN"/>
        </w:rPr>
        <w:t>,</w:t>
      </w:r>
      <w:r w:rsidRPr="006851ED">
        <w:rPr>
          <w:rFonts w:ascii="Book Antiqua" w:eastAsia="Book Antiqua" w:hAnsi="Book Antiqua" w:cs="Book Antiqua"/>
          <w:color w:val="000000"/>
          <w:vertAlign w:val="superscript"/>
        </w:rPr>
        <w:t>15</w:t>
      </w:r>
      <w:r w:rsidR="00963F42" w:rsidRPr="006851ED">
        <w:rPr>
          <w:rFonts w:ascii="Book Antiqua" w:hAnsi="Book Antiqua" w:cs="Book Antiqua"/>
          <w:color w:val="000000"/>
          <w:vertAlign w:val="superscript"/>
          <w:lang w:eastAsia="zh-CN"/>
        </w:rPr>
        <w:t>,</w:t>
      </w:r>
      <w:r w:rsidRPr="006851ED">
        <w:rPr>
          <w:rFonts w:ascii="Book Antiqua" w:eastAsia="Book Antiqua" w:hAnsi="Book Antiqua" w:cs="Book Antiqua"/>
          <w:color w:val="000000"/>
          <w:vertAlign w:val="superscript"/>
        </w:rPr>
        <w:t>17]</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heterogeneity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between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Pr="006851ED">
        <w:rPr>
          <w:rFonts w:ascii="Book Antiqua" w:eastAsia="Book Antiqua" w:hAnsi="Book Antiqua" w:cs="Book Antiqua"/>
          <w:i/>
          <w:iCs/>
          <w:color w:val="000000"/>
        </w:rPr>
        <w:t>I</w:t>
      </w:r>
      <w:r w:rsidRPr="006851ED">
        <w:rPr>
          <w:rFonts w:ascii="Book Antiqua" w:eastAsia="Book Antiqua" w:hAnsi="Book Antiqua" w:cs="Book Antiqua"/>
          <w:i/>
          <w:iCs/>
          <w:color w:val="000000"/>
          <w:szCs w:val="30"/>
          <w:vertAlign w:val="superscript"/>
        </w:rPr>
        <w:t>2</w:t>
      </w:r>
      <w:r w:rsidR="00A14064" w:rsidRPr="006851ED">
        <w:rPr>
          <w:rFonts w:ascii="Book Antiqua" w:eastAsia="Book Antiqua" w:hAnsi="Book Antiqua" w:cs="Book Antiqua"/>
          <w:i/>
          <w:iCs/>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fixed-effects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model,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plus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2.30;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963F42"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1.21,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4.36;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(Fig</w:t>
      </w:r>
      <w:r w:rsidR="00963F42" w:rsidRPr="006851ED">
        <w:rPr>
          <w:rFonts w:ascii="Book Antiqua" w:eastAsia="Book Antiqua" w:hAnsi="Book Antiqua" w:cs="Book Antiqua"/>
          <w:color w:val="000000"/>
        </w:rPr>
        <w: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w:t>
      </w:r>
      <w:r w:rsidR="00187F17">
        <w:rPr>
          <w:rFonts w:ascii="Book Antiqua" w:eastAsia="Book Antiqua" w:hAnsi="Book Antiqua" w:cs="Book Antiqua"/>
          <w:color w:val="000000"/>
        </w:rPr>
        <w:t xml:space="preserve"> </w:t>
      </w:r>
      <w:r w:rsidR="00187F17" w:rsidRPr="0032287E">
        <w:rPr>
          <w:rFonts w:ascii="Book Antiqua" w:eastAsia="Book Antiqua" w:hAnsi="Book Antiqua" w:cs="Book Antiqua"/>
          <w:color w:val="000000"/>
        </w:rPr>
        <w:t>So</w:t>
      </w:r>
      <w:r w:rsidR="00187F17" w:rsidRPr="00F26F40">
        <w:rPr>
          <w:rFonts w:ascii="Book Antiqua" w:eastAsia="宋体" w:hAnsi="Book Antiqua" w:cs="宋体"/>
          <w:color w:val="000000"/>
          <w:lang w:eastAsia="zh-CN"/>
        </w:rPr>
        <w:t>,</w:t>
      </w:r>
      <w:r w:rsidR="00187F17" w:rsidRPr="00F26F40">
        <w:rPr>
          <w:rFonts w:ascii="Book Antiqua" w:hAnsi="Book Antiqua" w:cs="Segoe UI"/>
          <w:color w:val="101214"/>
          <w:shd w:val="clear" w:color="auto" w:fill="FFFFFF"/>
        </w:rPr>
        <w:t xml:space="preserve"> </w:t>
      </w:r>
      <w:r w:rsidR="0032287E" w:rsidRPr="00F26F40">
        <w:rPr>
          <w:rFonts w:ascii="Book Antiqua" w:hAnsi="Book Antiqua" w:cs="Segoe UI"/>
          <w:color w:val="101214"/>
          <w:shd w:val="clear" w:color="auto" w:fill="FFFFFF"/>
        </w:rPr>
        <w:t xml:space="preserve">we think </w:t>
      </w:r>
      <w:r w:rsidR="00187F17" w:rsidRPr="0032287E">
        <w:rPr>
          <w:rFonts w:ascii="Book Antiqua" w:eastAsia="Book Antiqua" w:hAnsi="Book Antiqua" w:cs="Book Antiqua"/>
          <w:color w:val="000000"/>
        </w:rPr>
        <w:t>local FG combined with MSCs therapy</w:t>
      </w:r>
      <w:r w:rsidR="00187F17" w:rsidRPr="00F26F40">
        <w:rPr>
          <w:rFonts w:ascii="Book Antiqua" w:hAnsi="Book Antiqua" w:cs="Segoe UI"/>
          <w:color w:val="101214"/>
          <w:shd w:val="clear" w:color="auto" w:fill="FFFFFF"/>
        </w:rPr>
        <w:t xml:space="preserve"> have synergistic effect on PF.</w:t>
      </w:r>
    </w:p>
    <w:bookmarkEnd w:id="4"/>
    <w:p w14:paraId="0358CADF" w14:textId="77777777" w:rsidR="00963F42" w:rsidRPr="006851ED" w:rsidRDefault="00963F42">
      <w:pPr>
        <w:spacing w:line="360" w:lineRule="auto"/>
        <w:jc w:val="both"/>
        <w:rPr>
          <w:rFonts w:ascii="Book Antiqua" w:hAnsi="Book Antiqua"/>
        </w:rPr>
      </w:pPr>
    </w:p>
    <w:p w14:paraId="31D0DBD5" w14:textId="67EC3D98"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lastRenderedPageBreak/>
        <w:t>MRI</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as</w:t>
      </w:r>
      <w:r w:rsidR="00A14064" w:rsidRPr="006851ED">
        <w:rPr>
          <w:rFonts w:ascii="Book Antiqua" w:eastAsia="Book Antiqua" w:hAnsi="Book Antiqua" w:cs="Book Antiqua"/>
          <w:b/>
          <w:bCs/>
          <w:i/>
          <w:iCs/>
          <w:color w:val="000000"/>
        </w:rPr>
        <w:t xml:space="preserve"> </w:t>
      </w:r>
      <w:r w:rsidRPr="006851ED">
        <w:rPr>
          <w:rFonts w:ascii="Book Antiqua" w:eastAsia="Book Antiqua" w:hAnsi="Book Antiqua" w:cs="Book Antiqua"/>
          <w:b/>
          <w:bCs/>
          <w:i/>
          <w:iCs/>
          <w:color w:val="000000"/>
        </w:rPr>
        <w:t>th</w:t>
      </w:r>
      <w:r w:rsidR="00963F42" w:rsidRPr="006851ED">
        <w:rPr>
          <w:rFonts w:ascii="Book Antiqua" w:eastAsia="Book Antiqua" w:hAnsi="Book Antiqua" w:cs="Book Antiqua"/>
          <w:b/>
          <w:bCs/>
          <w:i/>
          <w:iCs/>
          <w:color w:val="000000"/>
        </w:rPr>
        <w:t>e standard for evaluating fistula healing</w:t>
      </w:r>
    </w:p>
    <w:p w14:paraId="348E3858" w14:textId="05FDCC05" w:rsidR="00A77B3E" w:rsidRPr="006851ED" w:rsidRDefault="00DB74A7">
      <w:pPr>
        <w:spacing w:line="360" w:lineRule="auto"/>
        <w:jc w:val="both"/>
        <w:rPr>
          <w:rFonts w:ascii="Book Antiqua" w:eastAsia="Book Antiqua" w:hAnsi="Book Antiqua" w:cs="Book Antiqua"/>
          <w:color w:val="000000"/>
        </w:rPr>
      </w:pP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bookmarkStart w:id="6" w:name="_Hlk140437775"/>
      <w:r w:rsidRPr="006851ED">
        <w:rPr>
          <w:rFonts w:ascii="Book Antiqua" w:eastAsia="Book Antiqua" w:hAnsi="Book Antiqua" w:cs="Book Antiqua"/>
          <w:color w:val="000000"/>
        </w:rPr>
        <w:t>meta-analysis</w:t>
      </w:r>
      <w:bookmarkEnd w:id="6"/>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MRI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pooled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was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associated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improved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2.79;</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963F42"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1.37,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5.67;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0.005)</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(Fig</w:t>
      </w:r>
      <w:r w:rsidR="00963F42" w:rsidRPr="006851ED">
        <w:rPr>
          <w:rFonts w:ascii="Book Antiqua" w:eastAsia="Book Antiqua" w:hAnsi="Book Antiqua" w:cs="Book Antiqua"/>
          <w:color w:val="000000"/>
        </w:rPr>
        <w: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w:t>
      </w:r>
    </w:p>
    <w:p w14:paraId="468AE630" w14:textId="77777777" w:rsidR="00963F42" w:rsidRPr="006851ED" w:rsidRDefault="00963F42">
      <w:pPr>
        <w:spacing w:line="360" w:lineRule="auto"/>
        <w:jc w:val="both"/>
        <w:rPr>
          <w:rFonts w:ascii="Book Antiqua" w:hAnsi="Book Antiqua"/>
        </w:rPr>
      </w:pPr>
    </w:p>
    <w:p w14:paraId="4F146A20" w14:textId="2B47A0EE" w:rsidR="00A77B3E" w:rsidRPr="006851ED" w:rsidRDefault="00DB74A7">
      <w:pPr>
        <w:spacing w:line="360" w:lineRule="auto"/>
        <w:jc w:val="both"/>
        <w:rPr>
          <w:rFonts w:ascii="Book Antiqua" w:hAnsi="Book Antiqua"/>
          <w:i/>
          <w:iCs/>
        </w:rPr>
      </w:pPr>
      <w:r w:rsidRPr="006851ED">
        <w:rPr>
          <w:rFonts w:ascii="Book Antiqua" w:eastAsia="Book Antiqua" w:hAnsi="Book Antiqua" w:cs="Book Antiqua"/>
          <w:b/>
          <w:bCs/>
          <w:i/>
          <w:iCs/>
          <w:color w:val="000000"/>
        </w:rPr>
        <w:t>Long-</w:t>
      </w:r>
      <w:r w:rsidR="00963F42" w:rsidRPr="006851ED">
        <w:rPr>
          <w:rFonts w:ascii="Book Antiqua" w:eastAsia="Book Antiqua" w:hAnsi="Book Antiqua" w:cs="Book Antiqua"/>
          <w:b/>
          <w:bCs/>
          <w:i/>
          <w:iCs/>
          <w:color w:val="000000"/>
        </w:rPr>
        <w:t>term saf</w:t>
      </w:r>
      <w:r w:rsidRPr="006851ED">
        <w:rPr>
          <w:rFonts w:ascii="Book Antiqua" w:eastAsia="Book Antiqua" w:hAnsi="Book Antiqua" w:cs="Book Antiqua"/>
          <w:b/>
          <w:bCs/>
          <w:i/>
          <w:iCs/>
          <w:color w:val="000000"/>
        </w:rPr>
        <w:t>ety</w:t>
      </w:r>
    </w:p>
    <w:p w14:paraId="5D382584" w14:textId="1B33F96A"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Only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two</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studies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16,19]</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review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pooled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demonstrated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adverse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serious</w:t>
      </w:r>
      <w:r w:rsidR="00A14064" w:rsidRPr="006851ED">
        <w:rPr>
          <w:rFonts w:ascii="Book Antiqua" w:eastAsia="Book Antiqua" w:hAnsi="Book Antiqua" w:cs="Book Antiqua"/>
          <w:color w:val="000000"/>
        </w:rPr>
        <w:t xml:space="preserve"> </w:t>
      </w:r>
      <w:r w:rsidR="00B6777D" w:rsidRPr="006851ED">
        <w:rPr>
          <w:rFonts w:ascii="Book Antiqua" w:eastAsia="Book Antiqua" w:hAnsi="Book Antiqua" w:cs="Book Antiqua"/>
          <w:color w:val="000000"/>
        </w:rPr>
        <w:t>AE</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0.77;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963F42"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0.27,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2.24;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0.64)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(Fig</w:t>
      </w:r>
      <w:r w:rsidR="00963F42" w:rsidRPr="006851ED">
        <w:rPr>
          <w:rFonts w:ascii="Book Antiqua" w:eastAsia="Book Antiqua" w:hAnsi="Book Antiqua" w:cs="Book Antiqua"/>
          <w:color w:val="000000"/>
        </w:rPr>
        <w: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serious</w:t>
      </w:r>
      <w:r w:rsidR="00A14064" w:rsidRPr="006851ED">
        <w:rPr>
          <w:rFonts w:ascii="Book Antiqua" w:eastAsia="Book Antiqua" w:hAnsi="Book Antiqua" w:cs="Book Antiqua"/>
          <w:color w:val="000000"/>
        </w:rPr>
        <w:t xml:space="preserve"> </w:t>
      </w:r>
      <w:r w:rsidR="00B6777D" w:rsidRPr="006851ED">
        <w:rPr>
          <w:rFonts w:ascii="Book Antiqua" w:eastAsia="Book Antiqua" w:hAnsi="Book Antiqua" w:cs="Book Antiqua"/>
          <w:color w:val="000000"/>
        </w:rPr>
        <w:t>AE</w:t>
      </w:r>
      <w:r w:rsidRPr="006851ED">
        <w:rPr>
          <w:rFonts w:ascii="Book Antiqua" w:eastAsia="Book Antiqua" w:hAnsi="Book Antiqua" w:cs="Book Antiqua"/>
          <w:color w:val="000000"/>
        </w:rPr>
        <w: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found.</w:t>
      </w:r>
    </w:p>
    <w:p w14:paraId="4E041544" w14:textId="77777777" w:rsidR="00A77B3E" w:rsidRPr="006851ED" w:rsidRDefault="00A77B3E">
      <w:pPr>
        <w:spacing w:line="360" w:lineRule="auto"/>
        <w:jc w:val="both"/>
        <w:rPr>
          <w:rFonts w:ascii="Book Antiqua" w:hAnsi="Book Antiqua"/>
        </w:rPr>
      </w:pPr>
    </w:p>
    <w:p w14:paraId="0DB0A327"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DISCUSSION</w:t>
      </w:r>
    </w:p>
    <w:p w14:paraId="4C6FD3A7" w14:textId="69DD1545" w:rsidR="00A77B3E" w:rsidRPr="006851ED" w:rsidRDefault="00DB74A7" w:rsidP="00963F42">
      <w:pPr>
        <w:spacing w:line="360" w:lineRule="auto"/>
        <w:jc w:val="both"/>
        <w:rPr>
          <w:rFonts w:ascii="Book Antiqua" w:hAnsi="Book Antiqua"/>
        </w:rPr>
      </w:pPr>
      <w:r w:rsidRPr="006851ED">
        <w:rPr>
          <w:rFonts w:ascii="Book Antiqua" w:eastAsia="Book Antiqua" w:hAnsi="Book Antiqua" w:cs="Book Antiqua"/>
          <w:color w:val="000000"/>
        </w:rPr>
        <w:t>During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decade,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therapy-based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several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digestive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including</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PF</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21</w:t>
      </w:r>
      <w:r w:rsidR="00963F42" w:rsidRPr="006851ED">
        <w:rPr>
          <w:rFonts w:ascii="Book Antiqua" w:eastAsia="Book Antiqua" w:hAnsi="Book Antiqua" w:cs="Book Antiqua"/>
          <w:color w:val="000000"/>
          <w:vertAlign w:val="superscript"/>
        </w:rPr>
        <w:t>,</w:t>
      </w:r>
      <w:r w:rsidRPr="006851ED">
        <w:rPr>
          <w:rFonts w:ascii="Book Antiqua" w:eastAsia="Book Antiqua" w:hAnsi="Book Antiqua" w:cs="Book Antiqua"/>
          <w:color w:val="000000"/>
          <w:vertAlign w:val="superscript"/>
        </w:rPr>
        <w:t>22]</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Previous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variety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mechanisms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wound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lack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substantial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immunogenicity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suitable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across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human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leukocyte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antigen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(HLA)</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barriers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23</w:t>
      </w:r>
      <w:r w:rsidR="00963F42" w:rsidRPr="006851ED">
        <w:rPr>
          <w:rFonts w:ascii="Book Antiqua" w:eastAsia="Book Antiqua" w:hAnsi="Book Antiqua" w:cs="Book Antiqua"/>
          <w:color w:val="000000"/>
          <w:vertAlign w:val="superscript"/>
        </w:rPr>
        <w:t>,</w:t>
      </w:r>
      <w:r w:rsidRPr="006851ED">
        <w:rPr>
          <w:rFonts w:ascii="Book Antiqua" w:eastAsia="Book Antiqua" w:hAnsi="Book Antiqua" w:cs="Book Antiqua"/>
          <w:color w:val="000000"/>
          <w:vertAlign w:val="superscript"/>
        </w:rPr>
        <w:t>24]</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efficacious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short-term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continuous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very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important.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difficult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surgically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original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aimed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undergoing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administration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comprehensively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effectiveness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aimed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basis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application.</w:t>
      </w:r>
    </w:p>
    <w:p w14:paraId="79178841" w14:textId="5892B020" w:rsidR="00A77B3E" w:rsidRPr="006851ED" w:rsidRDefault="00DB74A7" w:rsidP="00963F42">
      <w:pPr>
        <w:spacing w:line="360" w:lineRule="auto"/>
        <w:ind w:firstLineChars="100" w:firstLine="240"/>
        <w:jc w:val="both"/>
        <w:rPr>
          <w:rFonts w:ascii="Book Antiqua" w:hAnsi="Book Antiqua"/>
        </w:rPr>
      </w:pP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knowledge,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first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Findings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sustained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combined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Pr="006851ED">
        <w:rPr>
          <w:rFonts w:ascii="Book Antiqua" w:eastAsia="Book Antiqua" w:hAnsi="Book Antiqua" w:cs="Book Antiqua"/>
          <w:color w:val="000000"/>
          <w:shd w:val="clear" w:color="auto" w:fill="FFFFFF"/>
        </w:rPr>
        <w:t>OR</w:t>
      </w:r>
      <w:r w:rsidR="00963F42"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963F42"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lastRenderedPageBreak/>
        <w:t>2.13;</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95%CI</w:t>
      </w:r>
      <w:r w:rsidR="00963F42"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1.34,</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3.38;</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i/>
          <w:iCs/>
          <w:color w:val="000000"/>
          <w:shd w:val="clear" w:color="auto" w:fill="FFFFFF"/>
        </w:rPr>
        <w:t>P</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0.001</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benefit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sustained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least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48</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wk</w:t>
      </w:r>
      <w:proofErr w:type="spellEnd"/>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timepoint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fluctuated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greatly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(48</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wk-4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good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post-MSC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believe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persisted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proofErr w:type="spellStart"/>
      <w:r w:rsidRPr="006851ED">
        <w:rPr>
          <w:rFonts w:ascii="Book Antiqua" w:eastAsia="Book Antiqua" w:hAnsi="Book Antiqua" w:cs="Book Antiqua"/>
          <w:color w:val="000000"/>
        </w:rPr>
        <w:t>Barnhoorn</w:t>
      </w:r>
      <w:proofErr w:type="spellEnd"/>
      <w:r w:rsidR="00963F42" w:rsidRPr="006851ED">
        <w:rPr>
          <w:rFonts w:ascii="Book Antiqua" w:eastAsia="Book Antiqua" w:hAnsi="Book Antiqua" w:cs="Book Antiqua"/>
          <w:color w:val="000000"/>
        </w:rPr>
        <w:t xml:space="preserve"> </w:t>
      </w:r>
      <w:r w:rsidR="00963F42" w:rsidRPr="006851ED">
        <w:rPr>
          <w:rFonts w:ascii="Book Antiqua" w:eastAsia="宋体" w:hAnsi="Book Antiqua" w:cs="宋体"/>
          <w:i/>
          <w:iCs/>
          <w:color w:val="000000"/>
          <w:lang w:eastAsia="zh-CN"/>
        </w:rPr>
        <w:t xml:space="preserve">et </w:t>
      </w:r>
      <w:proofErr w:type="gramStart"/>
      <w:r w:rsidR="00963F42" w:rsidRPr="006851ED">
        <w:rPr>
          <w:rFonts w:ascii="Book Antiqua" w:eastAsia="宋体" w:hAnsi="Book Antiqua" w:cs="宋体"/>
          <w:i/>
          <w:iCs/>
          <w:color w:val="000000"/>
          <w:lang w:eastAsia="zh-CN"/>
        </w:rPr>
        <w:t>al</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addition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rates,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MSC-treated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baseline.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receiving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transplantation,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shorter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anti-TNF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drugs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fistulotomy,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transplantation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yields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decreased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frequency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disease</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25-27]</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confirm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might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useful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work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productivity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lifestyle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restrictions.</w:t>
      </w:r>
    </w:p>
    <w:p w14:paraId="16D3169C" w14:textId="5A32C6A9" w:rsidR="00A77B3E" w:rsidRPr="006851ED" w:rsidRDefault="00DB74A7" w:rsidP="00F26F40">
      <w:pPr>
        <w:spacing w:line="360" w:lineRule="auto"/>
        <w:ind w:firstLineChars="100" w:firstLine="240"/>
        <w:jc w:val="both"/>
        <w:rPr>
          <w:rFonts w:ascii="Book Antiqua" w:hAnsi="Book Antiqua"/>
        </w:rPr>
      </w:pP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strategies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carried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promising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regenerative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medicine.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angiogenic,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anti-apoptotic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immunomodulatory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properties.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temporary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structure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favors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angiogenesis,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extracellular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matrix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deposition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cell-matrix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interactions.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Additionally,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paracrine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functions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regeneration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through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invasive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procedures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28]</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found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uniformly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minimal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adverse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early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return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normal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activity,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negative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continence.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short-term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effectiveness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week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8</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one-third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half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improvement.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remission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week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8</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maintained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remission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week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16</w:t>
      </w:r>
      <w:r w:rsidRPr="006851ED">
        <w:rPr>
          <w:rFonts w:ascii="Book Antiqua" w:eastAsia="Book Antiqua" w:hAnsi="Book Antiqua" w:cs="Book Antiqua"/>
          <w:color w:val="000000"/>
          <w:vertAlign w:val="superscript"/>
        </w:rPr>
        <w:t>[29]</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indicating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0017616E"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nearly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years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half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remission</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30]</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association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promising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field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regenerative</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medicine</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31]</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lack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success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combination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plus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2.30;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963F42"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1.21,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4.36;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believe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stimulation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cellular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adhesion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growth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differentiation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ability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synergistic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received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cleaning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surgery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Deep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curettage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positive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both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groups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recipients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Garcia-Arranz</w:t>
      </w:r>
      <w:r w:rsidR="00A14064" w:rsidRPr="006851ED">
        <w:rPr>
          <w:rFonts w:ascii="Book Antiqua" w:eastAsia="Book Antiqua" w:hAnsi="Book Antiqua" w:cs="Book Antiqua"/>
          <w:color w:val="000000"/>
        </w:rPr>
        <w:t xml:space="preserve"> </w:t>
      </w:r>
      <w:r w:rsidR="00963F42" w:rsidRPr="006851ED">
        <w:rPr>
          <w:rFonts w:ascii="Book Antiqua" w:eastAsia="Book Antiqua" w:hAnsi="Book Antiqua" w:cs="Book Antiqua"/>
          <w:i/>
          <w:iCs/>
          <w:color w:val="000000"/>
        </w:rPr>
        <w:t xml:space="preserve">et </w:t>
      </w:r>
      <w:proofErr w:type="gramStart"/>
      <w:r w:rsidR="00963F42" w:rsidRPr="006851ED">
        <w:rPr>
          <w:rFonts w:ascii="Book Antiqua" w:eastAsia="Book Antiqua" w:hAnsi="Book Antiqua" w:cs="Book Antiqua"/>
          <w:i/>
          <w:iCs/>
          <w:color w:val="000000"/>
        </w:rPr>
        <w:t>al</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observed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recurrences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among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participants.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speculate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inflammatory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focus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persists,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explaining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why</w:t>
      </w:r>
      <w:r w:rsidR="00A14064" w:rsidRPr="006851ED">
        <w:rPr>
          <w:rFonts w:ascii="Book Antiqua" w:eastAsia="Book Antiqua" w:hAnsi="Book Antiqua" w:cs="Book Antiqua"/>
          <w:color w:val="000000"/>
        </w:rPr>
        <w:t xml:space="preserve"> </w:t>
      </w:r>
      <w:r w:rsidR="00963F42" w:rsidRPr="006851ED">
        <w:rPr>
          <w:rFonts w:ascii="Book Antiqua" w:eastAsia="Book Antiqua" w:hAnsi="Book Antiqua" w:cs="Book Antiqua"/>
          <w:color w:val="000000"/>
        </w:rPr>
        <w:t>“</w:t>
      </w:r>
      <w:r w:rsidRPr="006851ED">
        <w:rPr>
          <w:rFonts w:ascii="Book Antiqua" w:eastAsia="Book Antiqua" w:hAnsi="Book Antiqua" w:cs="Book Antiqua"/>
          <w:color w:val="000000"/>
        </w:rPr>
        <w:t>deep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curettage</w:t>
      </w:r>
      <w:r w:rsidR="00963F42"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lasting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resolution.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scenario,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their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anti-inflammatory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immunomodulatory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promote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p>
    <w:p w14:paraId="3B170EDA" w14:textId="36077EFE" w:rsidR="00A77B3E" w:rsidRPr="006851ED" w:rsidRDefault="00DB74A7" w:rsidP="00963F42">
      <w:pPr>
        <w:spacing w:line="360" w:lineRule="auto"/>
        <w:ind w:firstLineChars="100" w:firstLine="240"/>
        <w:jc w:val="both"/>
        <w:rPr>
          <w:rFonts w:ascii="Book Antiqua" w:hAnsi="Book Antiqua"/>
        </w:rPr>
      </w:pPr>
      <w:r w:rsidRPr="006851ED">
        <w:rPr>
          <w:rFonts w:ascii="Book Antiqua" w:eastAsia="Book Antiqua" w:hAnsi="Book Antiqua" w:cs="Book Antiqua"/>
          <w:color w:val="000000"/>
        </w:rPr>
        <w:t>Questions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persist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regarding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Although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raised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major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concerns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trials,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important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provides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evidence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good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profile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0.77;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0.27,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2.24;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0.64).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management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curettage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internal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opening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Notably,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minimally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invasive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surgery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(involving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perioperative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antibiotic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anesthesia,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antisepsis,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internal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orifice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de-epithelization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cleaning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cavities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closure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internal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opening,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handling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resuspension,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produce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incontinence</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32]</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contrast,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anti-TNF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associated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opportunistic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infections,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procedures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often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fecal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incontinence.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Tumorigenicity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ectopic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formation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concerns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especially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during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tumors.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Nevertheless,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neoplasm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become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apparent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after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periods.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another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conducted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neoplasm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longest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approximately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years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17]</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further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confirm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neoplasms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concern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biopsies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taken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region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examined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publication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still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pending,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continue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While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tumors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existing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carried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investigate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cancer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development.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needed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aspects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p>
    <w:p w14:paraId="7EA1932A" w14:textId="70444F44" w:rsidR="00A77B3E" w:rsidRPr="006851ED" w:rsidRDefault="00DB74A7" w:rsidP="007318D5">
      <w:pPr>
        <w:spacing w:line="360" w:lineRule="auto"/>
        <w:ind w:firstLineChars="100" w:firstLine="240"/>
        <w:jc w:val="both"/>
        <w:rPr>
          <w:rFonts w:ascii="Book Antiqua" w:hAnsi="Book Antiqua"/>
        </w:rPr>
      </w:pP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variable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definitions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believe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defining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re-epithelialization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external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openings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objective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accurate,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account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inside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entire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accurate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methods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inside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entire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MRI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reference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standard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cornerstone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imaging.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demonstrates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sensitivity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specificity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detecting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complexities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frequently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missed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examination</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alone</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33]</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MRI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plays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crucial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role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detection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PFs</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34]</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based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combination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examination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MRI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imaging.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group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2.79;</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1.37,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5.67;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0.005).</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absence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MRI</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examinations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limitation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possible,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blood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drawn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standard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measurements,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serum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comprehensively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p>
    <w:p w14:paraId="440C2FB6" w14:textId="30E8685E" w:rsidR="00223C39" w:rsidRPr="00223C39" w:rsidRDefault="00DB74A7" w:rsidP="00223C39">
      <w:pPr>
        <w:spacing w:line="360" w:lineRule="auto"/>
        <w:ind w:firstLineChars="100" w:firstLine="240"/>
        <w:jc w:val="both"/>
        <w:rPr>
          <w:rFonts w:ascii="Book Antiqua" w:eastAsia="Book Antiqua" w:hAnsi="Book Antiqua" w:cs="Book Antiqua"/>
          <w:color w:val="000000"/>
        </w:rPr>
      </w:pP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aimed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through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unresolved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questions.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two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ways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007318D5" w:rsidRPr="006851ED">
        <w:rPr>
          <w:rFonts w:ascii="Book Antiqua" w:eastAsia="Book Antiqua" w:hAnsi="Book Antiqua" w:cs="Book Antiqua"/>
          <w:color w:val="000000"/>
        </w:rPr>
        <w:t>S</w:t>
      </w:r>
      <w:r w:rsidRPr="006851ED">
        <w:rPr>
          <w:rFonts w:ascii="Book Antiqua" w:eastAsia="Book Antiqua" w:hAnsi="Book Antiqua" w:cs="Book Antiqua"/>
          <w:color w:val="000000"/>
        </w:rPr>
        <w:t>ystemic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(mainly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intravenous)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received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speculate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localized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digestive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diseases,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application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delivery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seems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because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side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minimized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kept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direct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contact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Therefore,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seems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promising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approach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further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eligible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received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fixed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(one-time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injection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second</w:t>
      </w:r>
      <w:r w:rsidR="00A14064" w:rsidRPr="006851ED">
        <w:rPr>
          <w:rFonts w:ascii="Book Antiqua" w:eastAsia="Book Antiqua" w:hAnsi="Book Antiqua" w:cs="Book Antiqua"/>
          <w:b/>
          <w:bCs/>
          <w:color w:val="000000"/>
        </w:rPr>
        <w:t xml:space="preserve"> </w:t>
      </w:r>
      <w:r w:rsidRPr="006851ED">
        <w:rPr>
          <w:rFonts w:ascii="Book Antiqua" w:eastAsia="Book Antiqua" w:hAnsi="Book Antiqua" w:cs="Book Antiqua"/>
          <w:color w:val="000000"/>
        </w:rPr>
        <w:t>dose).</w:t>
      </w:r>
      <w:r w:rsidR="00A14064" w:rsidRPr="006851ED">
        <w:rPr>
          <w:rFonts w:ascii="Book Antiqua" w:eastAsia="Book Antiqua" w:hAnsi="Book Antiqua" w:cs="Book Antiqua"/>
          <w:color w:val="000000"/>
        </w:rPr>
        <w:t xml:space="preserve"> </w:t>
      </w:r>
      <w:r w:rsidR="00223C39" w:rsidRPr="00223C39">
        <w:rPr>
          <w:rFonts w:ascii="Book Antiqua" w:eastAsia="Book Antiqua" w:hAnsi="Book Antiqua" w:cs="Book Antiqua"/>
          <w:color w:val="000000"/>
        </w:rPr>
        <w:t xml:space="preserve">Unfortunately, not all of the studies have compared various doses of MSCs or the benefit of repeat </w:t>
      </w:r>
      <w:r w:rsidR="00223C39" w:rsidRPr="00223C39">
        <w:rPr>
          <w:rFonts w:ascii="Book Antiqua" w:eastAsia="Book Antiqua" w:hAnsi="Book Antiqua" w:cs="Book Antiqua"/>
          <w:color w:val="000000"/>
        </w:rPr>
        <w:lastRenderedPageBreak/>
        <w:t>injections after the initial</w:t>
      </w:r>
      <w:r w:rsidR="00223C39">
        <w:rPr>
          <w:rFonts w:ascii="Book Antiqua" w:hAnsi="Book Antiqua" w:cs="Book Antiqua" w:hint="eastAsia"/>
          <w:color w:val="000000"/>
          <w:lang w:eastAsia="zh-CN"/>
        </w:rPr>
        <w:t xml:space="preserve"> </w:t>
      </w:r>
      <w:r w:rsidR="00223C39" w:rsidRPr="00223C39">
        <w:rPr>
          <w:rFonts w:ascii="Book Antiqua" w:eastAsia="Book Antiqua" w:hAnsi="Book Antiqua" w:cs="Book Antiqua"/>
          <w:color w:val="000000"/>
        </w:rPr>
        <w:t xml:space="preserve">treatment. </w:t>
      </w:r>
      <w:r w:rsidR="00223C39">
        <w:rPr>
          <w:rFonts w:ascii="Book Antiqua" w:eastAsia="Book Antiqua" w:hAnsi="Book Antiqua" w:cs="Book Antiqua"/>
          <w:color w:val="000000"/>
        </w:rPr>
        <w:t>M</w:t>
      </w:r>
      <w:r w:rsidRPr="006851ED">
        <w:rPr>
          <w:rFonts w:ascii="Book Antiqua" w:eastAsia="Book Antiqua" w:hAnsi="Book Antiqua" w:cs="Book Antiqua"/>
          <w:color w:val="000000"/>
        </w:rPr>
        <w:t>ost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received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two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223C39">
        <w:rPr>
          <w:rFonts w:ascii="Book Antiqua" w:eastAsia="Book Antiqua" w:hAnsi="Book Antiqua" w:cs="Book Antiqua"/>
          <w:color w:val="000000"/>
        </w:rPr>
        <w:t>. S</w:t>
      </w:r>
      <w:r w:rsidRPr="006851ED">
        <w:rPr>
          <w:rFonts w:ascii="Book Antiqua" w:eastAsia="Book Antiqua" w:hAnsi="Book Antiqua" w:cs="Book Antiqua"/>
          <w:color w:val="000000"/>
        </w:rPr>
        <w:t>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indicated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relationship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between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dose—or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even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doses</w:t>
      </w:r>
      <w:r w:rsidR="007318D5"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proofErr w:type="gramStart"/>
      <w:r w:rsidRPr="006851ED">
        <w:rPr>
          <w:rFonts w:ascii="Book Antiqua" w:eastAsia="Book Antiqua" w:hAnsi="Book Antiqua" w:cs="Book Antiqua"/>
          <w:color w:val="000000"/>
        </w:rPr>
        <w:t>efficacy</w:t>
      </w:r>
      <w:r w:rsidRPr="006851ED">
        <w:rPr>
          <w:rFonts w:ascii="Book Antiqua" w:eastAsia="Book Antiqua" w:hAnsi="Book Antiqua" w:cs="Book Antiqua"/>
          <w:color w:val="000000"/>
          <w:vertAlign w:val="superscript"/>
        </w:rPr>
        <w:t>[</w:t>
      </w:r>
      <w:proofErr w:type="gramEnd"/>
      <w:r w:rsidRPr="006851ED">
        <w:rPr>
          <w:rFonts w:ascii="Book Antiqua" w:eastAsia="Book Antiqua" w:hAnsi="Book Antiqua" w:cs="Book Antiqua"/>
          <w:color w:val="000000"/>
          <w:vertAlign w:val="superscript"/>
        </w:rPr>
        <w:t>35</w:t>
      </w:r>
      <w:r w:rsidR="007318D5" w:rsidRPr="006851ED">
        <w:rPr>
          <w:rFonts w:ascii="Book Antiqua" w:eastAsia="Book Antiqua" w:hAnsi="Book Antiqua" w:cs="Book Antiqua"/>
          <w:color w:val="000000"/>
          <w:vertAlign w:val="superscript"/>
        </w:rPr>
        <w:t>,</w:t>
      </w:r>
      <w:r w:rsidRPr="006851ED">
        <w:rPr>
          <w:rFonts w:ascii="Book Antiqua" w:eastAsia="Book Antiqua" w:hAnsi="Book Antiqua" w:cs="Book Antiqua"/>
          <w:color w:val="000000"/>
          <w:vertAlign w:val="superscript"/>
        </w:rPr>
        <w:t>36]</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addition,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eligible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branches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multiple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tracks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involving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extensive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area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always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adequately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fixed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Perhaps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dosage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related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length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tracts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cavities.</w:t>
      </w:r>
      <w:r w:rsidR="00A14064" w:rsidRPr="006851ED">
        <w:rPr>
          <w:rFonts w:ascii="Book Antiqua" w:eastAsia="Book Antiqua" w:hAnsi="Book Antiqua" w:cs="Book Antiqua"/>
          <w:color w:val="000000"/>
        </w:rPr>
        <w:t xml:space="preserve"> </w:t>
      </w:r>
      <w:r w:rsidR="00223C39" w:rsidRPr="00223C39">
        <w:rPr>
          <w:rFonts w:ascii="Book Antiqua" w:eastAsia="Book Antiqua" w:hAnsi="Book Antiqua" w:cs="Book Antiqua"/>
          <w:color w:val="000000"/>
        </w:rPr>
        <w:t>Due to the limitations of studies, it is dif</w:t>
      </w:r>
      <w:r w:rsidR="00223C39">
        <w:rPr>
          <w:rFonts w:ascii="Book Antiqua" w:eastAsia="Book Antiqua" w:hAnsi="Book Antiqua" w:cs="Book Antiqua"/>
          <w:color w:val="000000"/>
        </w:rPr>
        <w:t>fi</w:t>
      </w:r>
      <w:r w:rsidR="00223C39" w:rsidRPr="00223C39">
        <w:rPr>
          <w:rFonts w:ascii="Book Antiqua" w:eastAsia="Book Antiqua" w:hAnsi="Book Antiqua" w:cs="Book Antiqua"/>
          <w:color w:val="000000"/>
        </w:rPr>
        <w:t xml:space="preserve">cult to </w:t>
      </w:r>
    </w:p>
    <w:p w14:paraId="1797A786" w14:textId="18B221B7" w:rsidR="00A77B3E" w:rsidRPr="008D2353" w:rsidRDefault="00223C39" w:rsidP="009159EA">
      <w:pPr>
        <w:spacing w:line="360" w:lineRule="auto"/>
        <w:jc w:val="both"/>
        <w:rPr>
          <w:rFonts w:ascii="Book Antiqua" w:eastAsia="Book Antiqua" w:hAnsi="Book Antiqua" w:cs="Book Antiqua"/>
          <w:color w:val="000000"/>
        </w:rPr>
      </w:pPr>
      <w:r w:rsidRPr="00223C39">
        <w:rPr>
          <w:rFonts w:ascii="Book Antiqua" w:eastAsia="Book Antiqua" w:hAnsi="Book Antiqua" w:cs="Book Antiqua"/>
          <w:color w:val="000000"/>
        </w:rPr>
        <w:t>provide recommendations on the optimal dose</w:t>
      </w:r>
      <w:r>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research,</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pay</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attention</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these</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unresolved</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questions</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(such</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origin,</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dosage</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modality</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intervention)</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ensure</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receive</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optimal</w:t>
      </w:r>
      <w:r w:rsidR="00A14064" w:rsidRPr="006851ED">
        <w:rPr>
          <w:rFonts w:ascii="Book Antiqua" w:eastAsia="Book Antiqua" w:hAnsi="Book Antiqua" w:cs="Book Antiqua"/>
          <w:color w:val="000000"/>
        </w:rPr>
        <w:t xml:space="preserve"> </w:t>
      </w:r>
      <w:r w:rsidR="00DB74A7" w:rsidRPr="006851ED">
        <w:rPr>
          <w:rFonts w:ascii="Book Antiqua" w:eastAsia="Book Antiqua" w:hAnsi="Book Antiqua" w:cs="Book Antiqua"/>
          <w:color w:val="000000"/>
        </w:rPr>
        <w:t>treatment.</w:t>
      </w:r>
    </w:p>
    <w:p w14:paraId="30027D7F" w14:textId="60F55214" w:rsidR="00A77B3E" w:rsidRPr="00434623" w:rsidRDefault="00DB74A7" w:rsidP="007318D5">
      <w:pPr>
        <w:spacing w:line="360" w:lineRule="auto"/>
        <w:ind w:firstLineChars="100" w:firstLine="240"/>
        <w:jc w:val="both"/>
        <w:rPr>
          <w:rFonts w:ascii="Book Antiqua" w:hAnsi="Book Antiqua"/>
        </w:rPr>
      </w:pP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first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Inevitably,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article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limitations: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different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origins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(adipose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tissue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bone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marrow</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from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autologous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allogeneic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sources)</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w:t>
      </w:r>
      <w:r w:rsidR="00A14064" w:rsidRPr="006851ED">
        <w:rPr>
          <w:rFonts w:ascii="Book Antiqua" w:eastAsia="Book Antiqua" w:hAnsi="Book Antiqua" w:cs="Book Antiqua"/>
          <w:color w:val="000000"/>
        </w:rPr>
        <w:t xml:space="preserve"> </w:t>
      </w:r>
      <w:r w:rsidR="007318D5" w:rsidRPr="006851ED">
        <w:rPr>
          <w:rFonts w:ascii="Book Antiqua" w:eastAsia="Book Antiqua" w:hAnsi="Book Antiqua" w:cs="Book Antiqua"/>
          <w:color w:val="000000"/>
        </w:rPr>
        <w:t>s</w:t>
      </w:r>
      <w:r w:rsidRPr="006851ED">
        <w:rPr>
          <w:rFonts w:ascii="Book Antiqua" w:eastAsia="Book Antiqua" w:hAnsi="Book Antiqua" w:cs="Book Antiqua"/>
          <w:color w:val="000000"/>
        </w:rPr>
        <w:t>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defined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re-epithelialization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external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opening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cause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our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overestimated</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(3)</w:t>
      </w:r>
      <w:r w:rsidR="00A14064" w:rsidRPr="006851ED">
        <w:rPr>
          <w:rFonts w:ascii="Book Antiqua" w:eastAsia="Book Antiqua" w:hAnsi="Book Antiqua" w:cs="Book Antiqua"/>
          <w:color w:val="000000"/>
        </w:rPr>
        <w:t xml:space="preserve"> </w:t>
      </w:r>
      <w:r w:rsidR="007318D5" w:rsidRPr="006851ED">
        <w:rPr>
          <w:rFonts w:ascii="Book Antiqua" w:eastAsia="Book Antiqua" w:hAnsi="Book Antiqua" w:cs="Book Antiqua"/>
          <w:color w:val="000000"/>
        </w:rPr>
        <w:t>a</w:t>
      </w:r>
      <w:r w:rsidRPr="006851ED">
        <w:rPr>
          <w:rFonts w:ascii="Book Antiqua" w:eastAsia="Book Antiqua" w:hAnsi="Book Antiqua" w:cs="Book Antiqua"/>
          <w:color w:val="000000"/>
        </w:rPr>
        <w:t>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underwent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surgical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procedures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deep</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curettage</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beneficial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short-term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clinical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remission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However,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whether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deep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curettage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benefit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remains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uncertain</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w:t>
      </w:r>
      <w:r w:rsidR="00A14064" w:rsidRPr="006851ED">
        <w:rPr>
          <w:rFonts w:ascii="Book Antiqua" w:eastAsia="Book Antiqua" w:hAnsi="Book Antiqua" w:cs="Book Antiqua"/>
          <w:color w:val="000000"/>
        </w:rPr>
        <w:t xml:space="preserve"> </w:t>
      </w:r>
      <w:r w:rsidR="007318D5" w:rsidRPr="006851ED">
        <w:rPr>
          <w:rFonts w:ascii="Book Antiqua" w:eastAsia="Book Antiqua" w:hAnsi="Book Antiqua" w:cs="Book Antiqua"/>
          <w:color w:val="000000"/>
        </w:rPr>
        <w:t>t</w:t>
      </w:r>
      <w:r w:rsidRPr="006851ED">
        <w:rPr>
          <w:rFonts w:ascii="Book Antiqua" w:eastAsia="Book Antiqua" w:hAnsi="Book Antiqua" w:cs="Book Antiqua"/>
          <w:color w:val="000000"/>
        </w:rPr>
        <w: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varied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Indeed,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lacked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need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patients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enter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extended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follow-up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assessed</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w:t>
      </w:r>
      <w:r w:rsidR="00A14064" w:rsidRPr="006851ED">
        <w:rPr>
          <w:rFonts w:ascii="Book Antiqua" w:eastAsia="Book Antiqua" w:hAnsi="Book Antiqua" w:cs="Book Antiqua"/>
          <w:color w:val="000000"/>
        </w:rPr>
        <w:t xml:space="preserve"> </w:t>
      </w:r>
      <w:r w:rsidR="007318D5" w:rsidRPr="006851ED">
        <w:rPr>
          <w:rFonts w:ascii="Book Antiqua" w:eastAsia="Book Antiqua" w:hAnsi="Book Antiqua" w:cs="Book Antiqua"/>
          <w:color w:val="000000"/>
        </w:rPr>
        <w:t>t</w:t>
      </w:r>
      <w:r w:rsidRPr="006851ED">
        <w:rPr>
          <w:rFonts w:ascii="Book Antiqua" w:eastAsia="Book Antiqua" w:hAnsi="Book Antiqua" w:cs="Book Antiqua"/>
          <w:color w:val="000000"/>
        </w:rPr>
        <w: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included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sample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size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limited,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extrapolation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meta-analysis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results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limited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some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extent.</w:t>
      </w:r>
      <w:r w:rsidR="00A14064" w:rsidRPr="006851ED">
        <w:rPr>
          <w:rFonts w:ascii="Book Antiqua" w:eastAsia="Book Antiqua" w:hAnsi="Book Antiqua" w:cs="Book Antiqua"/>
          <w:color w:val="000000"/>
        </w:rPr>
        <w:t xml:space="preserve"> </w:t>
      </w:r>
      <w:r w:rsidR="00434623" w:rsidRPr="00434623">
        <w:rPr>
          <w:rFonts w:ascii="Book Antiqua" w:eastAsia="Book Antiqua" w:hAnsi="Book Antiqua" w:cs="Book Antiqua"/>
          <w:color w:val="000000"/>
        </w:rPr>
        <w:t>So</w:t>
      </w:r>
      <w:r w:rsidR="009159EA">
        <w:rPr>
          <w:rFonts w:ascii="Book Antiqua" w:eastAsia="宋体" w:hAnsi="Book Antiqua" w:cs="宋体" w:hint="eastAsia"/>
          <w:color w:val="000000"/>
          <w:lang w:eastAsia="zh-CN"/>
        </w:rPr>
        <w:t>,</w:t>
      </w:r>
      <w:r w:rsidR="009159EA">
        <w:rPr>
          <w:rFonts w:ascii="Book Antiqua" w:eastAsia="宋体" w:hAnsi="Book Antiqua" w:cs="宋体"/>
          <w:color w:val="000000"/>
          <w:lang w:eastAsia="zh-CN"/>
        </w:rPr>
        <w:t xml:space="preserve"> </w:t>
      </w:r>
      <w:r w:rsidR="00434623" w:rsidRPr="009159EA">
        <w:rPr>
          <w:rFonts w:ascii="Book Antiqua" w:eastAsia="宋体" w:hAnsi="Book Antiqua" w:cs="宋体"/>
          <w:color w:val="000000"/>
          <w:lang w:eastAsia="zh-CN"/>
        </w:rPr>
        <w:t xml:space="preserve">our study was limited by its multiple centers and heterogeneity in the study inclusion criteria, mesenchymal stem cell origin, dose and frequency of delivery, and definition and time point of fistula healing. </w:t>
      </w:r>
      <w:r w:rsidR="00434623">
        <w:rPr>
          <w:rFonts w:ascii="Book Antiqua" w:eastAsia="宋体" w:hAnsi="Book Antiqua" w:cs="宋体"/>
          <w:color w:val="000000"/>
          <w:lang w:eastAsia="zh-CN"/>
        </w:rPr>
        <w:t xml:space="preserve"> </w:t>
      </w:r>
      <w:r w:rsidRPr="00434623">
        <w:rPr>
          <w:rFonts w:ascii="Book Antiqua" w:eastAsia="Book Antiqua" w:hAnsi="Book Antiqua" w:cs="Book Antiqua"/>
          <w:color w:val="000000"/>
        </w:rPr>
        <w:t>In</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the</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future,</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more</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patients</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must</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be</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evaluated</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in</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long-term</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follow-ups</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to</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optimize</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the</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efficacy</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and</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safety</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of</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MSCs</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for</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PF</w:t>
      </w:r>
      <w:r w:rsidR="00A14064" w:rsidRPr="00434623">
        <w:rPr>
          <w:rFonts w:ascii="Book Antiqua" w:eastAsia="Book Antiqua" w:hAnsi="Book Antiqua" w:cs="Book Antiqua"/>
          <w:color w:val="000000"/>
        </w:rPr>
        <w:t xml:space="preserve"> </w:t>
      </w:r>
      <w:r w:rsidRPr="00434623">
        <w:rPr>
          <w:rFonts w:ascii="Book Antiqua" w:eastAsia="Book Antiqua" w:hAnsi="Book Antiqua" w:cs="Book Antiqua"/>
          <w:color w:val="000000"/>
        </w:rPr>
        <w:t>treatment.</w:t>
      </w:r>
    </w:p>
    <w:p w14:paraId="6A95455B" w14:textId="77777777" w:rsidR="00A77B3E" w:rsidRPr="006851ED" w:rsidRDefault="00A77B3E" w:rsidP="007318D5">
      <w:pPr>
        <w:spacing w:line="360" w:lineRule="auto"/>
        <w:jc w:val="both"/>
        <w:rPr>
          <w:rFonts w:ascii="Book Antiqua" w:hAnsi="Book Antiqua"/>
        </w:rPr>
      </w:pPr>
    </w:p>
    <w:p w14:paraId="7B929430"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CONCLUSION</w:t>
      </w:r>
    </w:p>
    <w:p w14:paraId="414BF75D" w14:textId="7BF04BA0"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lastRenderedPageBreak/>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summary,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method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significantly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method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confers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risk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MSC-related</w:t>
      </w:r>
      <w:r w:rsidR="00A14064" w:rsidRPr="006851ED">
        <w:rPr>
          <w:rFonts w:ascii="Book Antiqua" w:eastAsia="Book Antiqua" w:hAnsi="Book Antiqua" w:cs="Book Antiqua"/>
          <w:color w:val="000000"/>
        </w:rPr>
        <w:t xml:space="preserve"> </w:t>
      </w:r>
      <w:r w:rsidR="00B6777D" w:rsidRPr="006851ED">
        <w:rPr>
          <w:rFonts w:ascii="Book Antiqua" w:eastAsia="Book Antiqua" w:hAnsi="Book Antiqua" w:cs="Book Antiqua"/>
          <w:color w:val="000000"/>
        </w:rPr>
        <w:t>AE</w:t>
      </w:r>
      <w:r w:rsidRPr="006851ED">
        <w:rPr>
          <w:rFonts w:ascii="Book Antiqua" w:eastAsia="Book Antiqua" w:hAnsi="Book Antiqua" w:cs="Book Antiqua"/>
          <w:color w:val="000000"/>
        </w:rPr>
        <w:t>s.</w:t>
      </w:r>
    </w:p>
    <w:p w14:paraId="1A5D836E" w14:textId="77777777" w:rsidR="00A77B3E" w:rsidRPr="006851ED" w:rsidRDefault="00A77B3E">
      <w:pPr>
        <w:spacing w:line="360" w:lineRule="auto"/>
        <w:jc w:val="both"/>
        <w:rPr>
          <w:rFonts w:ascii="Book Antiqua" w:hAnsi="Book Antiqua"/>
        </w:rPr>
      </w:pPr>
    </w:p>
    <w:p w14:paraId="1087C1DF" w14:textId="3E53683F"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ARTICLE</w:t>
      </w:r>
      <w:r w:rsidR="00A14064" w:rsidRPr="006851ED">
        <w:rPr>
          <w:rFonts w:ascii="Book Antiqua" w:eastAsia="Book Antiqua" w:hAnsi="Book Antiqua" w:cs="Book Antiqua"/>
          <w:b/>
          <w:caps/>
          <w:color w:val="000000"/>
          <w:u w:val="single"/>
        </w:rPr>
        <w:t xml:space="preserve"> </w:t>
      </w:r>
      <w:r w:rsidRPr="006851ED">
        <w:rPr>
          <w:rFonts w:ascii="Book Antiqua" w:eastAsia="Book Antiqua" w:hAnsi="Book Antiqua" w:cs="Book Antiqua"/>
          <w:b/>
          <w:caps/>
          <w:color w:val="000000"/>
          <w:u w:val="single"/>
        </w:rPr>
        <w:t>HIGHLIGHTS</w:t>
      </w:r>
    </w:p>
    <w:p w14:paraId="43253040" w14:textId="5A0570EC"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background</w:t>
      </w:r>
    </w:p>
    <w:p w14:paraId="04B8CF7C" w14:textId="2B85F1BD"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indicated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mesenchymal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stem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cell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efficacious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perianal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But,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unclear.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increasing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aimed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perform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p>
    <w:p w14:paraId="40FC7F6B" w14:textId="77777777" w:rsidR="00A77B3E" w:rsidRPr="006851ED" w:rsidRDefault="00A77B3E">
      <w:pPr>
        <w:spacing w:line="360" w:lineRule="auto"/>
        <w:jc w:val="both"/>
        <w:rPr>
          <w:rFonts w:ascii="Book Antiqua" w:hAnsi="Book Antiqua"/>
        </w:rPr>
      </w:pPr>
    </w:p>
    <w:p w14:paraId="31B10EA1" w14:textId="73AE756D"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motivation</w:t>
      </w:r>
    </w:p>
    <w:p w14:paraId="708AF966" w14:textId="3DB65AEA"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shown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considerable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promise.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But,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efficacy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unknown.</w:t>
      </w:r>
    </w:p>
    <w:p w14:paraId="1E8E9FC3" w14:textId="77777777" w:rsidR="00A77B3E" w:rsidRPr="006851ED" w:rsidRDefault="00A77B3E">
      <w:pPr>
        <w:spacing w:line="360" w:lineRule="auto"/>
        <w:jc w:val="both"/>
        <w:rPr>
          <w:rFonts w:ascii="Book Antiqua" w:hAnsi="Book Antiqua"/>
        </w:rPr>
      </w:pPr>
    </w:p>
    <w:p w14:paraId="6093D048" w14:textId="42EA493D"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objectives</w:t>
      </w:r>
    </w:p>
    <w:p w14:paraId="21AA4F32" w14:textId="5282C76B" w:rsidR="00A77B3E" w:rsidRPr="006851ED" w:rsidRDefault="007318D5">
      <w:pPr>
        <w:spacing w:line="360" w:lineRule="auto"/>
        <w:jc w:val="both"/>
        <w:rPr>
          <w:rFonts w:ascii="Book Antiqua" w:hAnsi="Book Antiqua"/>
        </w:rPr>
      </w:pP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explore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effectiveness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p>
    <w:p w14:paraId="1DAD005E" w14:textId="77777777" w:rsidR="00A77B3E" w:rsidRPr="006851ED" w:rsidRDefault="00A77B3E">
      <w:pPr>
        <w:spacing w:line="360" w:lineRule="auto"/>
        <w:jc w:val="both"/>
        <w:rPr>
          <w:rFonts w:ascii="Book Antiqua" w:hAnsi="Book Antiqua"/>
        </w:rPr>
      </w:pPr>
    </w:p>
    <w:p w14:paraId="10F3C967" w14:textId="4309A459"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methods</w:t>
      </w:r>
    </w:p>
    <w:p w14:paraId="7382312F" w14:textId="3346F30B"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PubMed,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EMBASE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Cochrane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Library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databases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searched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complex</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effectiveness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safety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data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analysis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were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conducted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using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RevMan5.3.</w:t>
      </w:r>
    </w:p>
    <w:p w14:paraId="64A5BDD3" w14:textId="77777777" w:rsidR="00A77B3E" w:rsidRPr="006851ED" w:rsidRDefault="00A77B3E">
      <w:pPr>
        <w:spacing w:line="360" w:lineRule="auto"/>
        <w:jc w:val="both"/>
        <w:rPr>
          <w:rFonts w:ascii="Book Antiqua" w:hAnsi="Book Antiqua"/>
        </w:rPr>
      </w:pPr>
    </w:p>
    <w:p w14:paraId="45703B44" w14:textId="0710954C"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results</w:t>
      </w:r>
    </w:p>
    <w:p w14:paraId="7D9E83F4" w14:textId="58F97CF4"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shd w:val="clear" w:color="auto" w:fill="FFFFFF"/>
        </w:rPr>
        <w:t>After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screening,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6</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studies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met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inclusion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criteria.</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associated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improved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healing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rate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compared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control</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condition</w:t>
      </w:r>
      <w:r w:rsidR="00A14064" w:rsidRPr="006851ED">
        <w:rPr>
          <w:rFonts w:ascii="Book Antiqua" w:eastAsia="Book Antiqua" w:hAnsi="Book Antiqua" w:cs="Book Antiqua"/>
          <w:color w:val="000000"/>
          <w:shd w:val="clear" w:color="auto" w:fill="FFFFFF"/>
        </w:rPr>
        <w:t xml:space="preserve"> </w:t>
      </w:r>
      <w:r w:rsidR="007318D5" w:rsidRPr="006851ED">
        <w:rPr>
          <w:rFonts w:ascii="Book Antiqua" w:eastAsia="Book Antiqua" w:hAnsi="Book Antiqua" w:cs="Book Antiqua"/>
          <w:color w:val="000000"/>
          <w:shd w:val="clear" w:color="auto" w:fill="FFFFFF"/>
        </w:rPr>
        <w:t>[</w:t>
      </w:r>
      <w:r w:rsidRPr="006851ED">
        <w:rPr>
          <w:rFonts w:ascii="Book Antiqua" w:eastAsia="Book Antiqua" w:hAnsi="Book Antiqua" w:cs="Book Antiqua"/>
          <w:color w:val="000000"/>
          <w:shd w:val="clear" w:color="auto" w:fill="FFFFFF"/>
        </w:rPr>
        <w:t>odds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ratio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(OR)</w:t>
      </w:r>
      <w:r w:rsidR="007318D5"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2.13;</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95%</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confidence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interval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w:t>
      </w:r>
      <w:r w:rsidR="007318D5" w:rsidRPr="006851ED">
        <w:rPr>
          <w:rFonts w:ascii="Book Antiqua" w:eastAsia="Book Antiqua" w:hAnsi="Book Antiqua" w:cs="Book Antiqua"/>
          <w:color w:val="000000"/>
          <w:shd w:val="clear" w:color="auto" w:fill="FFFFFF"/>
        </w:rPr>
        <w:t>95%</w:t>
      </w:r>
      <w:r w:rsidRPr="006851ED">
        <w:rPr>
          <w:rFonts w:ascii="Book Antiqua" w:eastAsia="Book Antiqua" w:hAnsi="Book Antiqua" w:cs="Book Antiqua"/>
          <w:color w:val="000000"/>
          <w:shd w:val="clear" w:color="auto" w:fill="FFFFFF"/>
        </w:rPr>
        <w:t>CI)</w:t>
      </w:r>
      <w:r w:rsidR="007318D5"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1.34,</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3.38;</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i/>
          <w:iCs/>
          <w:color w:val="000000"/>
          <w:shd w:val="clear" w:color="auto" w:fill="FFFFFF"/>
        </w:rPr>
        <w:t>P</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0.001</w:t>
      </w:r>
      <w:r w:rsidR="007318D5" w:rsidRPr="006851ED">
        <w:rPr>
          <w:rFonts w:ascii="Book Antiqua" w:eastAsia="Book Antiqua" w:hAnsi="Book Antiqua" w:cs="Book Antiqua"/>
          <w:color w:val="000000"/>
          <w:shd w:val="clear" w:color="auto" w:fill="FFFFFF"/>
        </w:rPr>
        <w:t>]</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Compared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fibrin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glue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alone,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plus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FG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associated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with</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improved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2.30;</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1.21,</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4.36;</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0.01)</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When</w:t>
      </w:r>
      <w:r w:rsidR="00A14064" w:rsidRPr="006851ED">
        <w:rPr>
          <w:rFonts w:ascii="Book Antiqua" w:eastAsia="Book Antiqua" w:hAnsi="Book Antiqua" w:cs="Book Antiqua"/>
          <w:color w:val="000000"/>
        </w:rPr>
        <w:t xml:space="preserve"> </w:t>
      </w:r>
      <w:r w:rsidR="007318D5" w:rsidRPr="006851ED">
        <w:rPr>
          <w:rFonts w:ascii="Book Antiqua" w:eastAsia="Book Antiqua" w:hAnsi="Book Antiqua" w:cs="Book Antiqua"/>
          <w:color w:val="000000"/>
        </w:rPr>
        <w:t>magnetic resonance imaging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lastRenderedPageBreak/>
        <w:t>used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evaluate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fistula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healing,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MSC</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was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found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achieve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higher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long-term</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control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2.79;</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1.37,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5.67;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0.005)</w:t>
      </w:r>
      <w:r w:rsidRPr="006851ED">
        <w:rPr>
          <w:rFonts w:ascii="Book Antiqua" w:eastAsia="Book Antiqua" w:hAnsi="Book Antiqua" w:cs="Book Antiqua"/>
          <w:color w:val="000000"/>
          <w:shd w:val="clear" w:color="auto" w:fill="FFFFFF"/>
        </w:rPr>
        <w: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were</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no</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significant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differences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safety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0.77;</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95%CI</w:t>
      </w:r>
      <w:r w:rsidR="007318D5"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0.27,2.24;</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i/>
          <w:iCs/>
          <w:color w:val="000000"/>
        </w:rPr>
        <w:t>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0.64).</w:t>
      </w:r>
    </w:p>
    <w:p w14:paraId="45392931" w14:textId="77777777" w:rsidR="00A77B3E" w:rsidRPr="006851ED" w:rsidRDefault="00A77B3E">
      <w:pPr>
        <w:spacing w:line="360" w:lineRule="auto"/>
        <w:jc w:val="both"/>
        <w:rPr>
          <w:rFonts w:ascii="Book Antiqua" w:hAnsi="Book Antiqua"/>
        </w:rPr>
      </w:pPr>
    </w:p>
    <w:p w14:paraId="3CEE18E3" w14:textId="3AF08FE4"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conclusions</w:t>
      </w:r>
    </w:p>
    <w:p w14:paraId="153D9F60" w14:textId="7C150076"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shd w:val="clear" w:color="auto" w:fill="FFFFFF"/>
        </w:rPr>
        <w:t>Our</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study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indicated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that</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local</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promotes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long-term</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sustained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healing</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of</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complex</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PFs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and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this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method</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is</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rPr>
        <w:t>safe</w:t>
      </w:r>
      <w:r w:rsidRPr="006851ED">
        <w:rPr>
          <w:rFonts w:ascii="Book Antiqua" w:eastAsia="Book Antiqua" w:hAnsi="Book Antiqua" w:cs="Book Antiqua"/>
          <w:color w:val="000000"/>
          <w:shd w:val="clear" w:color="auto" w:fill="FFFFFF"/>
        </w:rPr>
        <w:t>.</w:t>
      </w:r>
    </w:p>
    <w:p w14:paraId="7817D05B" w14:textId="77777777" w:rsidR="00A77B3E" w:rsidRPr="006851ED" w:rsidRDefault="00A77B3E">
      <w:pPr>
        <w:spacing w:line="360" w:lineRule="auto"/>
        <w:jc w:val="both"/>
        <w:rPr>
          <w:rFonts w:ascii="Book Antiqua" w:hAnsi="Book Antiqua"/>
        </w:rPr>
      </w:pPr>
    </w:p>
    <w:p w14:paraId="44A132E3" w14:textId="720227F8" w:rsidR="00A77B3E" w:rsidRPr="006851ED" w:rsidRDefault="00DB74A7">
      <w:pPr>
        <w:spacing w:line="360" w:lineRule="auto"/>
        <w:jc w:val="both"/>
        <w:rPr>
          <w:rFonts w:ascii="Book Antiqua" w:hAnsi="Book Antiqua"/>
        </w:rPr>
      </w:pPr>
      <w:r w:rsidRPr="006851ED">
        <w:rPr>
          <w:rFonts w:ascii="Book Antiqua" w:eastAsia="Book Antiqua" w:hAnsi="Book Antiqua" w:cs="Book Antiqua"/>
          <w:b/>
          <w:i/>
          <w:color w:val="000000"/>
        </w:rPr>
        <w:t>Research</w:t>
      </w:r>
      <w:r w:rsidR="00A14064" w:rsidRPr="006851ED">
        <w:rPr>
          <w:rFonts w:ascii="Book Antiqua" w:eastAsia="Book Antiqua" w:hAnsi="Book Antiqua" w:cs="Book Antiqua"/>
          <w:b/>
          <w:i/>
          <w:color w:val="000000"/>
        </w:rPr>
        <w:t xml:space="preserve"> </w:t>
      </w:r>
      <w:r w:rsidRPr="006851ED">
        <w:rPr>
          <w:rFonts w:ascii="Book Antiqua" w:eastAsia="Book Antiqua" w:hAnsi="Book Antiqua" w:cs="Book Antiqua"/>
          <w:b/>
          <w:i/>
          <w:color w:val="000000"/>
        </w:rPr>
        <w:t>perspectives</w:t>
      </w:r>
    </w:p>
    <w:p w14:paraId="772A03CE" w14:textId="58F06352"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complex</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treatment,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local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MSC</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therapy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paid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more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attention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Considering</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small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number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not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enough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represent</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whole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shd w:val="clear" w:color="auto" w:fill="FFFFFF"/>
        </w:rPr>
        <w:t>complex</w:t>
      </w:r>
      <w:r w:rsidR="00A14064" w:rsidRPr="006851ED">
        <w:rPr>
          <w:rFonts w:ascii="Book Antiqua" w:eastAsia="Book Antiqua" w:hAnsi="Book Antiqua" w:cs="Book Antiqua"/>
          <w:color w:val="000000"/>
          <w:shd w:val="clear" w:color="auto" w:fill="FFFFFF"/>
        </w:rPr>
        <w:t xml:space="preserve"> </w:t>
      </w:r>
      <w:r w:rsidRPr="006851ED">
        <w:rPr>
          <w:rFonts w:ascii="Book Antiqua" w:eastAsia="Book Antiqua" w:hAnsi="Book Antiqua" w:cs="Book Antiqua"/>
          <w:color w:val="000000"/>
          <w:shd w:val="clear" w:color="auto" w:fill="FFFFFF"/>
        </w:rPr>
        <w:t>PFs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population,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to</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improve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quality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research,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future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studies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should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be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carefully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designed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reported.</w:t>
      </w:r>
    </w:p>
    <w:p w14:paraId="21E0F1C5" w14:textId="77777777" w:rsidR="00A77B3E" w:rsidRPr="006851ED" w:rsidRDefault="00A77B3E">
      <w:pPr>
        <w:spacing w:line="360" w:lineRule="auto"/>
        <w:jc w:val="both"/>
        <w:rPr>
          <w:rFonts w:ascii="Book Antiqua" w:hAnsi="Book Antiqua"/>
        </w:rPr>
      </w:pPr>
    </w:p>
    <w:p w14:paraId="4DA7D6D3"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aps/>
          <w:color w:val="000000"/>
          <w:u w:val="single"/>
        </w:rPr>
        <w:t>ACKNOWLEDGEMENTS</w:t>
      </w:r>
    </w:p>
    <w:p w14:paraId="3AE948B3" w14:textId="3780CDE5" w:rsidR="00A77B3E" w:rsidRPr="006851ED" w:rsidRDefault="00DB74A7">
      <w:pPr>
        <w:spacing w:line="360" w:lineRule="auto"/>
        <w:jc w:val="both"/>
        <w:rPr>
          <w:rFonts w:ascii="Book Antiqua" w:hAnsi="Book Antiqua"/>
        </w:rPr>
      </w:pPr>
      <w:r w:rsidRPr="006851ED">
        <w:rPr>
          <w:rFonts w:ascii="Book Antiqua" w:eastAsia="Book Antiqua" w:hAnsi="Book Antiqua" w:cs="Book Antiqua"/>
          <w:color w:val="000000"/>
        </w:rPr>
        <w:t>We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appreciate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contributions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of</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all</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doctors,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coworkers,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friends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involved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in</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study</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thank</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editors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and</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reviewers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for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their</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help</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with</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this</w:t>
      </w:r>
      <w:r w:rsidR="00A14064" w:rsidRPr="006851ED">
        <w:rPr>
          <w:rFonts w:ascii="Book Antiqua" w:eastAsia="Book Antiqua" w:hAnsi="Book Antiqua" w:cs="Book Antiqua"/>
          <w:color w:val="000000"/>
        </w:rPr>
        <w:t xml:space="preserve"> </w:t>
      </w:r>
      <w:r w:rsidRPr="006851ED">
        <w:rPr>
          <w:rFonts w:ascii="Book Antiqua" w:eastAsia="Book Antiqua" w:hAnsi="Book Antiqua" w:cs="Book Antiqua"/>
          <w:color w:val="000000"/>
        </w:rPr>
        <w:t>manuscript.</w:t>
      </w:r>
    </w:p>
    <w:p w14:paraId="2296D205" w14:textId="77777777" w:rsidR="00A77B3E" w:rsidRPr="006851ED" w:rsidRDefault="00A77B3E">
      <w:pPr>
        <w:spacing w:line="360" w:lineRule="auto"/>
        <w:jc w:val="both"/>
        <w:rPr>
          <w:rFonts w:ascii="Book Antiqua" w:hAnsi="Book Antiqua"/>
        </w:rPr>
      </w:pPr>
    </w:p>
    <w:p w14:paraId="0F03DF3D"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REFERENCES</w:t>
      </w:r>
    </w:p>
    <w:p w14:paraId="20A45885"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 </w:t>
      </w:r>
      <w:r w:rsidRPr="005679BD">
        <w:rPr>
          <w:rFonts w:ascii="Book Antiqua" w:eastAsia="Book Antiqua" w:hAnsi="Book Antiqua" w:cs="Book Antiqua"/>
          <w:b/>
          <w:bCs/>
        </w:rPr>
        <w:t>Zanotti C</w:t>
      </w:r>
      <w:r w:rsidRPr="005679BD">
        <w:rPr>
          <w:rFonts w:ascii="Book Antiqua" w:eastAsia="Book Antiqua" w:hAnsi="Book Antiqua" w:cs="Book Antiqua"/>
        </w:rPr>
        <w:t>, Martinez-Puente C, Pascual I, Pascual M, Herreros D, García-Olmo D. An assessment of the incidence of fistula-in-</w:t>
      </w:r>
      <w:proofErr w:type="spellStart"/>
      <w:r w:rsidRPr="005679BD">
        <w:rPr>
          <w:rFonts w:ascii="Book Antiqua" w:eastAsia="Book Antiqua" w:hAnsi="Book Antiqua" w:cs="Book Antiqua"/>
        </w:rPr>
        <w:t>ano</w:t>
      </w:r>
      <w:proofErr w:type="spellEnd"/>
      <w:r w:rsidRPr="005679BD">
        <w:rPr>
          <w:rFonts w:ascii="Book Antiqua" w:eastAsia="Book Antiqua" w:hAnsi="Book Antiqua" w:cs="Book Antiqua"/>
        </w:rPr>
        <w:t xml:space="preserve"> in four countries of the European Union. </w:t>
      </w:r>
      <w:r w:rsidRPr="005679BD">
        <w:rPr>
          <w:rFonts w:ascii="Book Antiqua" w:eastAsia="Book Antiqua" w:hAnsi="Book Antiqua" w:cs="Book Antiqua"/>
          <w:i/>
          <w:iCs/>
        </w:rPr>
        <w:t>Int J Colorectal Dis</w:t>
      </w:r>
      <w:r w:rsidRPr="005679BD">
        <w:rPr>
          <w:rFonts w:ascii="Book Antiqua" w:eastAsia="Book Antiqua" w:hAnsi="Book Antiqua" w:cs="Book Antiqua"/>
        </w:rPr>
        <w:t xml:space="preserve"> 2007; </w:t>
      </w:r>
      <w:r w:rsidRPr="005679BD">
        <w:rPr>
          <w:rFonts w:ascii="Book Antiqua" w:eastAsia="Book Antiqua" w:hAnsi="Book Antiqua" w:cs="Book Antiqua"/>
          <w:b/>
          <w:bCs/>
        </w:rPr>
        <w:t>22</w:t>
      </w:r>
      <w:r w:rsidRPr="005679BD">
        <w:rPr>
          <w:rFonts w:ascii="Book Antiqua" w:eastAsia="Book Antiqua" w:hAnsi="Book Antiqua" w:cs="Book Antiqua"/>
        </w:rPr>
        <w:t>: 1459-1462 [PMID: 17554546 DOI: 10.1007/s00384-007-0334-7]</w:t>
      </w:r>
    </w:p>
    <w:p w14:paraId="5BE4BC2F"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 </w:t>
      </w:r>
      <w:proofErr w:type="spellStart"/>
      <w:r w:rsidRPr="005679BD">
        <w:rPr>
          <w:rFonts w:ascii="Book Antiqua" w:eastAsia="Book Antiqua" w:hAnsi="Book Antiqua" w:cs="Book Antiqua"/>
          <w:b/>
          <w:bCs/>
        </w:rPr>
        <w:t>Bubbers</w:t>
      </w:r>
      <w:proofErr w:type="spellEnd"/>
      <w:r w:rsidRPr="005679BD">
        <w:rPr>
          <w:rFonts w:ascii="Book Antiqua" w:eastAsia="Book Antiqua" w:hAnsi="Book Antiqua" w:cs="Book Antiqua"/>
          <w:b/>
          <w:bCs/>
        </w:rPr>
        <w:t xml:space="preserve"> EJ</w:t>
      </w:r>
      <w:r w:rsidRPr="005679BD">
        <w:rPr>
          <w:rFonts w:ascii="Book Antiqua" w:eastAsia="Book Antiqua" w:hAnsi="Book Antiqua" w:cs="Book Antiqua"/>
        </w:rPr>
        <w:t xml:space="preserve">, Cologne KG. Management of Complex Anal Fistulas. </w:t>
      </w:r>
      <w:r w:rsidRPr="005679BD">
        <w:rPr>
          <w:rFonts w:ascii="Book Antiqua" w:eastAsia="Book Antiqua" w:hAnsi="Book Antiqua" w:cs="Book Antiqua"/>
          <w:i/>
          <w:iCs/>
        </w:rPr>
        <w:t>Clin Colon Rectal Surg</w:t>
      </w:r>
      <w:r w:rsidRPr="005679BD">
        <w:rPr>
          <w:rFonts w:ascii="Book Antiqua" w:eastAsia="Book Antiqua" w:hAnsi="Book Antiqua" w:cs="Book Antiqua"/>
        </w:rPr>
        <w:t xml:space="preserve"> 2016; </w:t>
      </w:r>
      <w:r w:rsidRPr="005679BD">
        <w:rPr>
          <w:rFonts w:ascii="Book Antiqua" w:eastAsia="Book Antiqua" w:hAnsi="Book Antiqua" w:cs="Book Antiqua"/>
          <w:b/>
          <w:bCs/>
        </w:rPr>
        <w:t>29</w:t>
      </w:r>
      <w:r w:rsidRPr="005679BD">
        <w:rPr>
          <w:rFonts w:ascii="Book Antiqua" w:eastAsia="Book Antiqua" w:hAnsi="Book Antiqua" w:cs="Book Antiqua"/>
        </w:rPr>
        <w:t>: 43-49 [PMID: 26929751 DOI: 10.1055/s-0035-1570392]</w:t>
      </w:r>
    </w:p>
    <w:p w14:paraId="7114370E"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 </w:t>
      </w:r>
      <w:r w:rsidRPr="005679BD">
        <w:rPr>
          <w:rFonts w:ascii="Book Antiqua" w:eastAsia="Book Antiqua" w:hAnsi="Book Antiqua" w:cs="Book Antiqua"/>
          <w:b/>
          <w:bCs/>
        </w:rPr>
        <w:t>Park SH</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Aniwan</w:t>
      </w:r>
      <w:proofErr w:type="spellEnd"/>
      <w:r w:rsidRPr="005679BD">
        <w:rPr>
          <w:rFonts w:ascii="Book Antiqua" w:eastAsia="Book Antiqua" w:hAnsi="Book Antiqua" w:cs="Book Antiqua"/>
        </w:rPr>
        <w:t xml:space="preserve"> S, Scott </w:t>
      </w:r>
      <w:proofErr w:type="spellStart"/>
      <w:r w:rsidRPr="005679BD">
        <w:rPr>
          <w:rFonts w:ascii="Book Antiqua" w:eastAsia="Book Antiqua" w:hAnsi="Book Antiqua" w:cs="Book Antiqua"/>
        </w:rPr>
        <w:t>Harmsen</w:t>
      </w:r>
      <w:proofErr w:type="spellEnd"/>
      <w:r w:rsidRPr="005679BD">
        <w:rPr>
          <w:rFonts w:ascii="Book Antiqua" w:eastAsia="Book Antiqua" w:hAnsi="Book Antiqua" w:cs="Book Antiqua"/>
        </w:rPr>
        <w:t xml:space="preserve"> W, Tremaine WJ, Lightner AL, Faubion WA, Loftus EV. Update on the Natural Course of Fistulizing Perianal Crohn's Disease in a Population-Based Cohort. </w:t>
      </w:r>
      <w:proofErr w:type="spellStart"/>
      <w:r w:rsidRPr="005679BD">
        <w:rPr>
          <w:rFonts w:ascii="Book Antiqua" w:eastAsia="Book Antiqua" w:hAnsi="Book Antiqua" w:cs="Book Antiqua"/>
          <w:i/>
          <w:iCs/>
        </w:rPr>
        <w:t>Inflamm</w:t>
      </w:r>
      <w:proofErr w:type="spellEnd"/>
      <w:r w:rsidRPr="005679BD">
        <w:rPr>
          <w:rFonts w:ascii="Book Antiqua" w:eastAsia="Book Antiqua" w:hAnsi="Book Antiqua" w:cs="Book Antiqua"/>
          <w:i/>
          <w:iCs/>
        </w:rPr>
        <w:t xml:space="preserve"> Bowel Dis</w:t>
      </w:r>
      <w:r w:rsidRPr="005679BD">
        <w:rPr>
          <w:rFonts w:ascii="Book Antiqua" w:eastAsia="Book Antiqua" w:hAnsi="Book Antiqua" w:cs="Book Antiqua"/>
        </w:rPr>
        <w:t xml:space="preserve"> 2019; </w:t>
      </w:r>
      <w:r w:rsidRPr="005679BD">
        <w:rPr>
          <w:rFonts w:ascii="Book Antiqua" w:eastAsia="Book Antiqua" w:hAnsi="Book Antiqua" w:cs="Book Antiqua"/>
          <w:b/>
          <w:bCs/>
        </w:rPr>
        <w:t>25</w:t>
      </w:r>
      <w:r w:rsidRPr="005679BD">
        <w:rPr>
          <w:rFonts w:ascii="Book Antiqua" w:eastAsia="Book Antiqua" w:hAnsi="Book Antiqua" w:cs="Book Antiqua"/>
        </w:rPr>
        <w:t>: 1054-1060 [PMID: 30346531 DOI: 10.1093/</w:t>
      </w:r>
      <w:proofErr w:type="spellStart"/>
      <w:r w:rsidRPr="005679BD">
        <w:rPr>
          <w:rFonts w:ascii="Book Antiqua" w:eastAsia="Book Antiqua" w:hAnsi="Book Antiqua" w:cs="Book Antiqua"/>
        </w:rPr>
        <w:t>ibd</w:t>
      </w:r>
      <w:proofErr w:type="spellEnd"/>
      <w:r w:rsidRPr="005679BD">
        <w:rPr>
          <w:rFonts w:ascii="Book Antiqua" w:eastAsia="Book Antiqua" w:hAnsi="Book Antiqua" w:cs="Book Antiqua"/>
        </w:rPr>
        <w:t>/izy329]</w:t>
      </w:r>
    </w:p>
    <w:p w14:paraId="2F910814"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lastRenderedPageBreak/>
        <w:t xml:space="preserve">4 </w:t>
      </w:r>
      <w:r w:rsidRPr="005679BD">
        <w:rPr>
          <w:rFonts w:ascii="Book Antiqua" w:eastAsia="Book Antiqua" w:hAnsi="Book Antiqua" w:cs="Book Antiqua"/>
          <w:b/>
          <w:bCs/>
        </w:rPr>
        <w:t>Mahadev S</w:t>
      </w:r>
      <w:r w:rsidRPr="005679BD">
        <w:rPr>
          <w:rFonts w:ascii="Book Antiqua" w:eastAsia="Book Antiqua" w:hAnsi="Book Antiqua" w:cs="Book Antiqua"/>
        </w:rPr>
        <w:t xml:space="preserve">, Young JM, Selby W, Solomon MJ. Quality of life in perianal Crohn's disease: what do patients consider important? </w:t>
      </w:r>
      <w:r w:rsidRPr="005679BD">
        <w:rPr>
          <w:rFonts w:ascii="Book Antiqua" w:eastAsia="Book Antiqua" w:hAnsi="Book Antiqua" w:cs="Book Antiqua"/>
          <w:i/>
          <w:iCs/>
        </w:rPr>
        <w:t>Dis Colon Rectum</w:t>
      </w:r>
      <w:r w:rsidRPr="005679BD">
        <w:rPr>
          <w:rFonts w:ascii="Book Antiqua" w:eastAsia="Book Antiqua" w:hAnsi="Book Antiqua" w:cs="Book Antiqua"/>
        </w:rPr>
        <w:t xml:space="preserve"> 2011; </w:t>
      </w:r>
      <w:r w:rsidRPr="005679BD">
        <w:rPr>
          <w:rFonts w:ascii="Book Antiqua" w:eastAsia="Book Antiqua" w:hAnsi="Book Antiqua" w:cs="Book Antiqua"/>
          <w:b/>
          <w:bCs/>
        </w:rPr>
        <w:t>54</w:t>
      </w:r>
      <w:r w:rsidRPr="005679BD">
        <w:rPr>
          <w:rFonts w:ascii="Book Antiqua" w:eastAsia="Book Antiqua" w:hAnsi="Book Antiqua" w:cs="Book Antiqua"/>
        </w:rPr>
        <w:t>: 579-585 [PMID: 21471759 DOI: 10.1007/DCR.0b013e3182099d9e]</w:t>
      </w:r>
    </w:p>
    <w:p w14:paraId="69EFA1A2"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5 </w:t>
      </w:r>
      <w:proofErr w:type="spellStart"/>
      <w:r w:rsidRPr="005679BD">
        <w:rPr>
          <w:rFonts w:ascii="Book Antiqua" w:eastAsia="Book Antiqua" w:hAnsi="Book Antiqua" w:cs="Book Antiqua"/>
          <w:b/>
          <w:bCs/>
        </w:rPr>
        <w:t>Panés</w:t>
      </w:r>
      <w:proofErr w:type="spellEnd"/>
      <w:r w:rsidRPr="005679BD">
        <w:rPr>
          <w:rFonts w:ascii="Book Antiqua" w:eastAsia="Book Antiqua" w:hAnsi="Book Antiqua" w:cs="Book Antiqua"/>
          <w:b/>
          <w:bCs/>
        </w:rPr>
        <w:t xml:space="preserve"> J</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Rimola</w:t>
      </w:r>
      <w:proofErr w:type="spellEnd"/>
      <w:r w:rsidRPr="005679BD">
        <w:rPr>
          <w:rFonts w:ascii="Book Antiqua" w:eastAsia="Book Antiqua" w:hAnsi="Book Antiqua" w:cs="Book Antiqua"/>
        </w:rPr>
        <w:t xml:space="preserve"> J. Perianal fistulizing Crohn's disease: pathogenesis, diagnosis and therapy. </w:t>
      </w:r>
      <w:r w:rsidRPr="005679BD">
        <w:rPr>
          <w:rFonts w:ascii="Book Antiqua" w:eastAsia="Book Antiqua" w:hAnsi="Book Antiqua" w:cs="Book Antiqua"/>
          <w:i/>
          <w:iCs/>
        </w:rPr>
        <w:t>Nat Rev Gastroenterol Hepatol</w:t>
      </w:r>
      <w:r w:rsidRPr="005679BD">
        <w:rPr>
          <w:rFonts w:ascii="Book Antiqua" w:eastAsia="Book Antiqua" w:hAnsi="Book Antiqua" w:cs="Book Antiqua"/>
        </w:rPr>
        <w:t xml:space="preserve"> 2017; </w:t>
      </w:r>
      <w:r w:rsidRPr="005679BD">
        <w:rPr>
          <w:rFonts w:ascii="Book Antiqua" w:eastAsia="Book Antiqua" w:hAnsi="Book Antiqua" w:cs="Book Antiqua"/>
          <w:b/>
          <w:bCs/>
        </w:rPr>
        <w:t>14</w:t>
      </w:r>
      <w:r w:rsidRPr="005679BD">
        <w:rPr>
          <w:rFonts w:ascii="Book Antiqua" w:eastAsia="Book Antiqua" w:hAnsi="Book Antiqua" w:cs="Book Antiqua"/>
        </w:rPr>
        <w:t>: 652-664 [PMID: 28790453 DOI: 10.1038/nrgastro.2017.104]</w:t>
      </w:r>
    </w:p>
    <w:p w14:paraId="2918B0CD"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6 </w:t>
      </w:r>
      <w:r w:rsidRPr="005679BD">
        <w:rPr>
          <w:rFonts w:ascii="Book Antiqua" w:eastAsia="Book Antiqua" w:hAnsi="Book Antiqua" w:cs="Book Antiqua"/>
          <w:b/>
          <w:bCs/>
        </w:rPr>
        <w:t>Eglinton TW</w:t>
      </w:r>
      <w:r w:rsidRPr="005679BD">
        <w:rPr>
          <w:rFonts w:ascii="Book Antiqua" w:eastAsia="Book Antiqua" w:hAnsi="Book Antiqua" w:cs="Book Antiqua"/>
        </w:rPr>
        <w:t xml:space="preserve">, Barclay ML, </w:t>
      </w:r>
      <w:proofErr w:type="spellStart"/>
      <w:r w:rsidRPr="005679BD">
        <w:rPr>
          <w:rFonts w:ascii="Book Antiqua" w:eastAsia="Book Antiqua" w:hAnsi="Book Antiqua" w:cs="Book Antiqua"/>
        </w:rPr>
        <w:t>Gearry</w:t>
      </w:r>
      <w:proofErr w:type="spellEnd"/>
      <w:r w:rsidRPr="005679BD">
        <w:rPr>
          <w:rFonts w:ascii="Book Antiqua" w:eastAsia="Book Antiqua" w:hAnsi="Book Antiqua" w:cs="Book Antiqua"/>
        </w:rPr>
        <w:t xml:space="preserve"> RB, </w:t>
      </w:r>
      <w:proofErr w:type="spellStart"/>
      <w:r w:rsidRPr="005679BD">
        <w:rPr>
          <w:rFonts w:ascii="Book Antiqua" w:eastAsia="Book Antiqua" w:hAnsi="Book Antiqua" w:cs="Book Antiqua"/>
        </w:rPr>
        <w:t>Frizelle</w:t>
      </w:r>
      <w:proofErr w:type="spellEnd"/>
      <w:r w:rsidRPr="005679BD">
        <w:rPr>
          <w:rFonts w:ascii="Book Antiqua" w:eastAsia="Book Antiqua" w:hAnsi="Book Antiqua" w:cs="Book Antiqua"/>
        </w:rPr>
        <w:t xml:space="preserve"> FA. The spectrum of perianal Crohn's disease in a population-based cohort. </w:t>
      </w:r>
      <w:r w:rsidRPr="005679BD">
        <w:rPr>
          <w:rFonts w:ascii="Book Antiqua" w:eastAsia="Book Antiqua" w:hAnsi="Book Antiqua" w:cs="Book Antiqua"/>
          <w:i/>
          <w:iCs/>
        </w:rPr>
        <w:t>Dis Colon Rectum</w:t>
      </w:r>
      <w:r w:rsidRPr="005679BD">
        <w:rPr>
          <w:rFonts w:ascii="Book Antiqua" w:eastAsia="Book Antiqua" w:hAnsi="Book Antiqua" w:cs="Book Antiqua"/>
        </w:rPr>
        <w:t xml:space="preserve"> 2012; </w:t>
      </w:r>
      <w:r w:rsidRPr="005679BD">
        <w:rPr>
          <w:rFonts w:ascii="Book Antiqua" w:eastAsia="Book Antiqua" w:hAnsi="Book Antiqua" w:cs="Book Antiqua"/>
          <w:b/>
          <w:bCs/>
        </w:rPr>
        <w:t>55</w:t>
      </w:r>
      <w:r w:rsidRPr="005679BD">
        <w:rPr>
          <w:rFonts w:ascii="Book Antiqua" w:eastAsia="Book Antiqua" w:hAnsi="Book Antiqua" w:cs="Book Antiqua"/>
        </w:rPr>
        <w:t>: 773-777 [PMID: 22706129 DOI: 10.1097/DCR.0b013e31825228b0]</w:t>
      </w:r>
    </w:p>
    <w:p w14:paraId="33435FFF"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7 </w:t>
      </w:r>
      <w:r w:rsidRPr="005679BD">
        <w:rPr>
          <w:rFonts w:ascii="Book Antiqua" w:eastAsia="Book Antiqua" w:hAnsi="Book Antiqua" w:cs="Book Antiqua"/>
          <w:b/>
          <w:bCs/>
        </w:rPr>
        <w:t>Kotze PG</w:t>
      </w:r>
      <w:r w:rsidRPr="005679BD">
        <w:rPr>
          <w:rFonts w:ascii="Book Antiqua" w:eastAsia="Book Antiqua" w:hAnsi="Book Antiqua" w:cs="Book Antiqua"/>
        </w:rPr>
        <w:t xml:space="preserve">, Shen B, Lightner A, Yamamoto T, Spinelli A, Ghosh S, Panaccione R. Modern management of perianal fistulas in Crohn's disease: future directions. </w:t>
      </w:r>
      <w:r w:rsidRPr="005679BD">
        <w:rPr>
          <w:rFonts w:ascii="Book Antiqua" w:eastAsia="Book Antiqua" w:hAnsi="Book Antiqua" w:cs="Book Antiqua"/>
          <w:i/>
          <w:iCs/>
        </w:rPr>
        <w:t>Gut</w:t>
      </w:r>
      <w:r w:rsidRPr="005679BD">
        <w:rPr>
          <w:rFonts w:ascii="Book Antiqua" w:eastAsia="Book Antiqua" w:hAnsi="Book Antiqua" w:cs="Book Antiqua"/>
        </w:rPr>
        <w:t xml:space="preserve"> 2018; </w:t>
      </w:r>
      <w:r w:rsidRPr="005679BD">
        <w:rPr>
          <w:rFonts w:ascii="Book Antiqua" w:eastAsia="Book Antiqua" w:hAnsi="Book Antiqua" w:cs="Book Antiqua"/>
          <w:b/>
          <w:bCs/>
        </w:rPr>
        <w:t>67</w:t>
      </w:r>
      <w:r w:rsidRPr="005679BD">
        <w:rPr>
          <w:rFonts w:ascii="Book Antiqua" w:eastAsia="Book Antiqua" w:hAnsi="Book Antiqua" w:cs="Book Antiqua"/>
        </w:rPr>
        <w:t>: 1181-1194 [PMID: 29331943 DOI: 10.1136/gutjnl-2017-314918]</w:t>
      </w:r>
    </w:p>
    <w:p w14:paraId="3AC683F7"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8 </w:t>
      </w:r>
      <w:r w:rsidRPr="005679BD">
        <w:rPr>
          <w:rFonts w:ascii="Book Antiqua" w:eastAsia="Book Antiqua" w:hAnsi="Book Antiqua" w:cs="Book Antiqua"/>
          <w:b/>
          <w:bCs/>
        </w:rPr>
        <w:t>Aguilera-Castro L</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Ferre-Aracil</w:t>
      </w:r>
      <w:proofErr w:type="spellEnd"/>
      <w:r w:rsidRPr="005679BD">
        <w:rPr>
          <w:rFonts w:ascii="Book Antiqua" w:eastAsia="Book Antiqua" w:hAnsi="Book Antiqua" w:cs="Book Antiqua"/>
        </w:rPr>
        <w:t xml:space="preserve"> C, Garcia-Garcia-de-Paredes A, Rodriguez-de-Santiago E, Lopez-Sanroman A. Management of complex perianal Crohn's disease. </w:t>
      </w:r>
      <w:r w:rsidRPr="005679BD">
        <w:rPr>
          <w:rFonts w:ascii="Book Antiqua" w:eastAsia="Book Antiqua" w:hAnsi="Book Antiqua" w:cs="Book Antiqua"/>
          <w:i/>
          <w:iCs/>
        </w:rPr>
        <w:t>Ann Gastroenterol</w:t>
      </w:r>
      <w:r w:rsidRPr="005679BD">
        <w:rPr>
          <w:rFonts w:ascii="Book Antiqua" w:eastAsia="Book Antiqua" w:hAnsi="Book Antiqua" w:cs="Book Antiqua"/>
        </w:rPr>
        <w:t xml:space="preserve"> 2017; </w:t>
      </w:r>
      <w:r w:rsidRPr="005679BD">
        <w:rPr>
          <w:rFonts w:ascii="Book Antiqua" w:eastAsia="Book Antiqua" w:hAnsi="Book Antiqua" w:cs="Book Antiqua"/>
          <w:b/>
          <w:bCs/>
        </w:rPr>
        <w:t>30</w:t>
      </w:r>
      <w:r w:rsidRPr="005679BD">
        <w:rPr>
          <w:rFonts w:ascii="Book Antiqua" w:eastAsia="Book Antiqua" w:hAnsi="Book Antiqua" w:cs="Book Antiqua"/>
        </w:rPr>
        <w:t>: 33-44 [PMID: 28042236 DOI: 10.20524/aog.2016.0099]</w:t>
      </w:r>
    </w:p>
    <w:p w14:paraId="6CC17BC3"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9 </w:t>
      </w:r>
      <w:r w:rsidRPr="005679BD">
        <w:rPr>
          <w:rFonts w:ascii="Book Antiqua" w:eastAsia="Book Antiqua" w:hAnsi="Book Antiqua" w:cs="Book Antiqua"/>
          <w:b/>
          <w:bCs/>
        </w:rPr>
        <w:t>Panes J</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Reinisch</w:t>
      </w:r>
      <w:proofErr w:type="spellEnd"/>
      <w:r w:rsidRPr="005679BD">
        <w:rPr>
          <w:rFonts w:ascii="Book Antiqua" w:eastAsia="Book Antiqua" w:hAnsi="Book Antiqua" w:cs="Book Antiqua"/>
        </w:rPr>
        <w:t xml:space="preserve"> W, </w:t>
      </w:r>
      <w:proofErr w:type="spellStart"/>
      <w:r w:rsidRPr="005679BD">
        <w:rPr>
          <w:rFonts w:ascii="Book Antiqua" w:eastAsia="Book Antiqua" w:hAnsi="Book Antiqua" w:cs="Book Antiqua"/>
        </w:rPr>
        <w:t>Rupniewska</w:t>
      </w:r>
      <w:proofErr w:type="spellEnd"/>
      <w:r w:rsidRPr="005679BD">
        <w:rPr>
          <w:rFonts w:ascii="Book Antiqua" w:eastAsia="Book Antiqua" w:hAnsi="Book Antiqua" w:cs="Book Antiqua"/>
        </w:rPr>
        <w:t xml:space="preserve"> E, Khan S, </w:t>
      </w:r>
      <w:proofErr w:type="spellStart"/>
      <w:r w:rsidRPr="005679BD">
        <w:rPr>
          <w:rFonts w:ascii="Book Antiqua" w:eastAsia="Book Antiqua" w:hAnsi="Book Antiqua" w:cs="Book Antiqua"/>
        </w:rPr>
        <w:t>Forns</w:t>
      </w:r>
      <w:proofErr w:type="spellEnd"/>
      <w:r w:rsidRPr="005679BD">
        <w:rPr>
          <w:rFonts w:ascii="Book Antiqua" w:eastAsia="Book Antiqua" w:hAnsi="Book Antiqua" w:cs="Book Antiqua"/>
        </w:rPr>
        <w:t xml:space="preserve"> J, Khalid JM, Bojic D, Patel H. Burden and outcomes for complex perianal fistulas in Crohn's disease: Systematic review. </w:t>
      </w:r>
      <w:r w:rsidRPr="005679BD">
        <w:rPr>
          <w:rFonts w:ascii="Book Antiqua" w:eastAsia="Book Antiqua" w:hAnsi="Book Antiqua" w:cs="Book Antiqua"/>
          <w:i/>
          <w:iCs/>
        </w:rPr>
        <w:t>World J Gastroenterol</w:t>
      </w:r>
      <w:r w:rsidRPr="005679BD">
        <w:rPr>
          <w:rFonts w:ascii="Book Antiqua" w:eastAsia="Book Antiqua" w:hAnsi="Book Antiqua" w:cs="Book Antiqua"/>
        </w:rPr>
        <w:t xml:space="preserve"> 2018; </w:t>
      </w:r>
      <w:r w:rsidRPr="005679BD">
        <w:rPr>
          <w:rFonts w:ascii="Book Antiqua" w:eastAsia="Book Antiqua" w:hAnsi="Book Antiqua" w:cs="Book Antiqua"/>
          <w:b/>
          <w:bCs/>
        </w:rPr>
        <w:t>24</w:t>
      </w:r>
      <w:r w:rsidRPr="005679BD">
        <w:rPr>
          <w:rFonts w:ascii="Book Antiqua" w:eastAsia="Book Antiqua" w:hAnsi="Book Antiqua" w:cs="Book Antiqua"/>
        </w:rPr>
        <w:t>: 4821-4834 [PMID: 30479468 DOI: 10.3748/</w:t>
      </w:r>
      <w:proofErr w:type="gramStart"/>
      <w:r w:rsidRPr="005679BD">
        <w:rPr>
          <w:rFonts w:ascii="Book Antiqua" w:eastAsia="Book Antiqua" w:hAnsi="Book Antiqua" w:cs="Book Antiqua"/>
        </w:rPr>
        <w:t>wjg.v24.i</w:t>
      </w:r>
      <w:proofErr w:type="gramEnd"/>
      <w:r w:rsidRPr="005679BD">
        <w:rPr>
          <w:rFonts w:ascii="Book Antiqua" w:eastAsia="Book Antiqua" w:hAnsi="Book Antiqua" w:cs="Book Antiqua"/>
        </w:rPr>
        <w:t>42.4821]</w:t>
      </w:r>
    </w:p>
    <w:p w14:paraId="55B5CA4B"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10 </w:t>
      </w:r>
      <w:r w:rsidRPr="005679BD">
        <w:rPr>
          <w:rFonts w:ascii="Book Antiqua" w:eastAsia="Book Antiqua" w:hAnsi="Book Antiqua" w:cs="Book Antiqua"/>
          <w:b/>
          <w:bCs/>
        </w:rPr>
        <w:t>Pedersen KE</w:t>
      </w:r>
      <w:r w:rsidRPr="005679BD">
        <w:rPr>
          <w:rFonts w:ascii="Book Antiqua" w:eastAsia="Book Antiqua" w:hAnsi="Book Antiqua" w:cs="Book Antiqua"/>
        </w:rPr>
        <w:t xml:space="preserve">, Lightner AL. Managing Complex Perianal Fistulizing Disease. </w:t>
      </w:r>
      <w:r w:rsidRPr="005679BD">
        <w:rPr>
          <w:rFonts w:ascii="Book Antiqua" w:eastAsia="Book Antiqua" w:hAnsi="Book Antiqua" w:cs="Book Antiqua"/>
          <w:i/>
          <w:iCs/>
        </w:rPr>
        <w:t xml:space="preserve">J </w:t>
      </w:r>
      <w:proofErr w:type="spellStart"/>
      <w:r w:rsidRPr="005679BD">
        <w:rPr>
          <w:rFonts w:ascii="Book Antiqua" w:eastAsia="Book Antiqua" w:hAnsi="Book Antiqua" w:cs="Book Antiqua"/>
          <w:i/>
          <w:iCs/>
        </w:rPr>
        <w:t>Laparoendosc</w:t>
      </w:r>
      <w:proofErr w:type="spellEnd"/>
      <w:r w:rsidRPr="005679BD">
        <w:rPr>
          <w:rFonts w:ascii="Book Antiqua" w:eastAsia="Book Antiqua" w:hAnsi="Book Antiqua" w:cs="Book Antiqua"/>
          <w:i/>
          <w:iCs/>
        </w:rPr>
        <w:t xml:space="preserve"> Adv Surg Tech A</w:t>
      </w:r>
      <w:r w:rsidRPr="005679BD">
        <w:rPr>
          <w:rFonts w:ascii="Book Antiqua" w:eastAsia="Book Antiqua" w:hAnsi="Book Antiqua" w:cs="Book Antiqua"/>
        </w:rPr>
        <w:t xml:space="preserve"> 2021; </w:t>
      </w:r>
      <w:r w:rsidRPr="005679BD">
        <w:rPr>
          <w:rFonts w:ascii="Book Antiqua" w:eastAsia="Book Antiqua" w:hAnsi="Book Antiqua" w:cs="Book Antiqua"/>
          <w:b/>
          <w:bCs/>
        </w:rPr>
        <w:t>31</w:t>
      </w:r>
      <w:r w:rsidRPr="005679BD">
        <w:rPr>
          <w:rFonts w:ascii="Book Antiqua" w:eastAsia="Book Antiqua" w:hAnsi="Book Antiqua" w:cs="Book Antiqua"/>
        </w:rPr>
        <w:t>: 890-897 [PMID: 34314631 DOI: 10.1089/lap.2021.0285]</w:t>
      </w:r>
    </w:p>
    <w:p w14:paraId="3A1E9329"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11 </w:t>
      </w:r>
      <w:proofErr w:type="spellStart"/>
      <w:r w:rsidRPr="005679BD">
        <w:rPr>
          <w:rFonts w:ascii="Book Antiqua" w:eastAsia="Book Antiqua" w:hAnsi="Book Antiqua" w:cs="Book Antiqua"/>
          <w:b/>
          <w:bCs/>
        </w:rPr>
        <w:t>Sheikholeslami</w:t>
      </w:r>
      <w:proofErr w:type="spellEnd"/>
      <w:r w:rsidRPr="005679BD">
        <w:rPr>
          <w:rFonts w:ascii="Book Antiqua" w:eastAsia="Book Antiqua" w:hAnsi="Book Antiqua" w:cs="Book Antiqua"/>
          <w:b/>
          <w:bCs/>
        </w:rPr>
        <w:t xml:space="preserve"> A</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Fazaeli</w:t>
      </w:r>
      <w:proofErr w:type="spellEnd"/>
      <w:r w:rsidRPr="005679BD">
        <w:rPr>
          <w:rFonts w:ascii="Book Antiqua" w:eastAsia="Book Antiqua" w:hAnsi="Book Antiqua" w:cs="Book Antiqua"/>
        </w:rPr>
        <w:t xml:space="preserve"> H, Kalhor N, </w:t>
      </w:r>
      <w:proofErr w:type="spellStart"/>
      <w:r w:rsidRPr="005679BD">
        <w:rPr>
          <w:rFonts w:ascii="Book Antiqua" w:eastAsia="Book Antiqua" w:hAnsi="Book Antiqua" w:cs="Book Antiqua"/>
        </w:rPr>
        <w:t>Khoshandam</w:t>
      </w:r>
      <w:proofErr w:type="spellEnd"/>
      <w:r w:rsidRPr="005679BD">
        <w:rPr>
          <w:rFonts w:ascii="Book Antiqua" w:eastAsia="Book Antiqua" w:hAnsi="Book Antiqua" w:cs="Book Antiqua"/>
        </w:rPr>
        <w:t xml:space="preserve"> M, </w:t>
      </w:r>
      <w:proofErr w:type="spellStart"/>
      <w:r w:rsidRPr="005679BD">
        <w:rPr>
          <w:rFonts w:ascii="Book Antiqua" w:eastAsia="Book Antiqua" w:hAnsi="Book Antiqua" w:cs="Book Antiqua"/>
        </w:rPr>
        <w:t>Eshagh</w:t>
      </w:r>
      <w:proofErr w:type="spellEnd"/>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Hoseini</w:t>
      </w:r>
      <w:proofErr w:type="spellEnd"/>
      <w:r w:rsidRPr="005679BD">
        <w:rPr>
          <w:rFonts w:ascii="Book Antiqua" w:eastAsia="Book Antiqua" w:hAnsi="Book Antiqua" w:cs="Book Antiqua"/>
        </w:rPr>
        <w:t xml:space="preserve"> SJ, </w:t>
      </w:r>
      <w:proofErr w:type="spellStart"/>
      <w:r w:rsidRPr="005679BD">
        <w:rPr>
          <w:rFonts w:ascii="Book Antiqua" w:eastAsia="Book Antiqua" w:hAnsi="Book Antiqua" w:cs="Book Antiqua"/>
        </w:rPr>
        <w:t>Sheykhhasan</w:t>
      </w:r>
      <w:proofErr w:type="spellEnd"/>
      <w:r w:rsidRPr="005679BD">
        <w:rPr>
          <w:rFonts w:ascii="Book Antiqua" w:eastAsia="Book Antiqua" w:hAnsi="Book Antiqua" w:cs="Book Antiqua"/>
        </w:rPr>
        <w:t xml:space="preserve"> M. Use of Mesenchymal Stem Cells in Crohn's Disease and Perianal Fistulas: A Narrative Review. </w:t>
      </w:r>
      <w:proofErr w:type="spellStart"/>
      <w:r w:rsidRPr="005679BD">
        <w:rPr>
          <w:rFonts w:ascii="Book Antiqua" w:eastAsia="Book Antiqua" w:hAnsi="Book Antiqua" w:cs="Book Antiqua"/>
          <w:i/>
          <w:iCs/>
        </w:rPr>
        <w:t>Curr</w:t>
      </w:r>
      <w:proofErr w:type="spellEnd"/>
      <w:r w:rsidRPr="005679BD">
        <w:rPr>
          <w:rFonts w:ascii="Book Antiqua" w:eastAsia="Book Antiqua" w:hAnsi="Book Antiqua" w:cs="Book Antiqua"/>
          <w:i/>
          <w:iCs/>
        </w:rPr>
        <w:t xml:space="preserve"> Stem Cell Res Ther</w:t>
      </w:r>
      <w:r w:rsidRPr="005679BD">
        <w:rPr>
          <w:rFonts w:ascii="Book Antiqua" w:eastAsia="Book Antiqua" w:hAnsi="Book Antiqua" w:cs="Book Antiqua"/>
        </w:rPr>
        <w:t xml:space="preserve"> 2023; </w:t>
      </w:r>
      <w:r w:rsidRPr="005679BD">
        <w:rPr>
          <w:rFonts w:ascii="Book Antiqua" w:eastAsia="Book Antiqua" w:hAnsi="Book Antiqua" w:cs="Book Antiqua"/>
          <w:b/>
          <w:bCs/>
        </w:rPr>
        <w:t>18</w:t>
      </w:r>
      <w:r w:rsidRPr="005679BD">
        <w:rPr>
          <w:rFonts w:ascii="Book Antiqua" w:eastAsia="Book Antiqua" w:hAnsi="Book Antiqua" w:cs="Book Antiqua"/>
        </w:rPr>
        <w:t>: 76-92 [PMID: 34530720 DOI: 10.2174/1574888X16666210916145717]</w:t>
      </w:r>
    </w:p>
    <w:p w14:paraId="420065A9"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12 </w:t>
      </w:r>
      <w:r w:rsidRPr="005679BD">
        <w:rPr>
          <w:rFonts w:ascii="Book Antiqua" w:eastAsia="Book Antiqua" w:hAnsi="Book Antiqua" w:cs="Book Antiqua"/>
          <w:b/>
          <w:bCs/>
        </w:rPr>
        <w:t>Cheng F</w:t>
      </w:r>
      <w:r w:rsidRPr="005679BD">
        <w:rPr>
          <w:rFonts w:ascii="Book Antiqua" w:eastAsia="Book Antiqua" w:hAnsi="Book Antiqua" w:cs="Book Antiqua"/>
        </w:rPr>
        <w:t xml:space="preserve">, Huang Z, Li Z. Efficacy and Safety of Mesenchymal Stem Cells in Treatment of Complex Perianal Fistulas: A Meta-Analysis. </w:t>
      </w:r>
      <w:r w:rsidRPr="005679BD">
        <w:rPr>
          <w:rFonts w:ascii="Book Antiqua" w:eastAsia="Book Antiqua" w:hAnsi="Book Antiqua" w:cs="Book Antiqua"/>
          <w:i/>
          <w:iCs/>
        </w:rPr>
        <w:t>Stem Cells Int</w:t>
      </w:r>
      <w:r w:rsidRPr="005679BD">
        <w:rPr>
          <w:rFonts w:ascii="Book Antiqua" w:eastAsia="Book Antiqua" w:hAnsi="Book Antiqua" w:cs="Book Antiqua"/>
        </w:rPr>
        <w:t xml:space="preserve"> 2020; </w:t>
      </w:r>
      <w:r w:rsidRPr="005679BD">
        <w:rPr>
          <w:rFonts w:ascii="Book Antiqua" w:eastAsia="Book Antiqua" w:hAnsi="Book Antiqua" w:cs="Book Antiqua"/>
          <w:b/>
          <w:bCs/>
        </w:rPr>
        <w:t>2020</w:t>
      </w:r>
      <w:r w:rsidRPr="005679BD">
        <w:rPr>
          <w:rFonts w:ascii="Book Antiqua" w:eastAsia="Book Antiqua" w:hAnsi="Book Antiqua" w:cs="Book Antiqua"/>
        </w:rPr>
        <w:t>: 8816737 [PMID: 33299423 DOI: 10.1155/2020/8816737]</w:t>
      </w:r>
    </w:p>
    <w:p w14:paraId="2448CF1A"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lastRenderedPageBreak/>
        <w:t xml:space="preserve">13 </w:t>
      </w:r>
      <w:r w:rsidRPr="005679BD">
        <w:rPr>
          <w:rFonts w:ascii="Book Antiqua" w:eastAsia="Book Antiqua" w:hAnsi="Book Antiqua" w:cs="Book Antiqua"/>
          <w:b/>
          <w:bCs/>
        </w:rPr>
        <w:t>Moher D</w:t>
      </w:r>
      <w:r w:rsidRPr="005679BD">
        <w:rPr>
          <w:rFonts w:ascii="Book Antiqua" w:eastAsia="Book Antiqua" w:hAnsi="Book Antiqua" w:cs="Book Antiqua"/>
        </w:rPr>
        <w:t xml:space="preserve">, Liberati A, Tetzlaff J, Altman DG; PRISMA Group. Preferred reporting items for systematic reviews and meta-analyses: the PRISMA statement. </w:t>
      </w:r>
      <w:proofErr w:type="spellStart"/>
      <w:r w:rsidRPr="005679BD">
        <w:rPr>
          <w:rFonts w:ascii="Book Antiqua" w:eastAsia="Book Antiqua" w:hAnsi="Book Antiqua" w:cs="Book Antiqua"/>
          <w:i/>
          <w:iCs/>
        </w:rPr>
        <w:t>PLoS</w:t>
      </w:r>
      <w:proofErr w:type="spellEnd"/>
      <w:r w:rsidRPr="005679BD">
        <w:rPr>
          <w:rFonts w:ascii="Book Antiqua" w:eastAsia="Book Antiqua" w:hAnsi="Book Antiqua" w:cs="Book Antiqua"/>
          <w:i/>
          <w:iCs/>
        </w:rPr>
        <w:t xml:space="preserve"> Med</w:t>
      </w:r>
      <w:r w:rsidRPr="005679BD">
        <w:rPr>
          <w:rFonts w:ascii="Book Antiqua" w:eastAsia="Book Antiqua" w:hAnsi="Book Antiqua" w:cs="Book Antiqua"/>
        </w:rPr>
        <w:t xml:space="preserve"> 2009; </w:t>
      </w:r>
      <w:r w:rsidRPr="005679BD">
        <w:rPr>
          <w:rFonts w:ascii="Book Antiqua" w:eastAsia="Book Antiqua" w:hAnsi="Book Antiqua" w:cs="Book Antiqua"/>
          <w:b/>
          <w:bCs/>
        </w:rPr>
        <w:t>6</w:t>
      </w:r>
      <w:r w:rsidRPr="005679BD">
        <w:rPr>
          <w:rFonts w:ascii="Book Antiqua" w:eastAsia="Book Antiqua" w:hAnsi="Book Antiqua" w:cs="Book Antiqua"/>
        </w:rPr>
        <w:t>: e1000097 [PMID: 19621072 DOI: 10.1371/journal.pmed.1000097]</w:t>
      </w:r>
    </w:p>
    <w:p w14:paraId="183DCF98"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14 </w:t>
      </w:r>
      <w:r w:rsidRPr="005679BD">
        <w:rPr>
          <w:rFonts w:ascii="Book Antiqua" w:eastAsia="Book Antiqua" w:hAnsi="Book Antiqua" w:cs="Book Antiqua"/>
          <w:b/>
          <w:bCs/>
        </w:rPr>
        <w:t>Guadalajara H</w:t>
      </w:r>
      <w:r w:rsidRPr="005679BD">
        <w:rPr>
          <w:rFonts w:ascii="Book Antiqua" w:eastAsia="Book Antiqua" w:hAnsi="Book Antiqua" w:cs="Book Antiqua"/>
        </w:rPr>
        <w:t xml:space="preserve">, Herreros D, De-La-Quintana P, </w:t>
      </w:r>
      <w:proofErr w:type="spellStart"/>
      <w:r w:rsidRPr="005679BD">
        <w:rPr>
          <w:rFonts w:ascii="Book Antiqua" w:eastAsia="Book Antiqua" w:hAnsi="Book Antiqua" w:cs="Book Antiqua"/>
        </w:rPr>
        <w:t>Trebol</w:t>
      </w:r>
      <w:proofErr w:type="spellEnd"/>
      <w:r w:rsidRPr="005679BD">
        <w:rPr>
          <w:rFonts w:ascii="Book Antiqua" w:eastAsia="Book Antiqua" w:hAnsi="Book Antiqua" w:cs="Book Antiqua"/>
        </w:rPr>
        <w:t xml:space="preserve"> J, Garcia-</w:t>
      </w:r>
      <w:proofErr w:type="spellStart"/>
      <w:r w:rsidRPr="005679BD">
        <w:rPr>
          <w:rFonts w:ascii="Book Antiqua" w:eastAsia="Book Antiqua" w:hAnsi="Book Antiqua" w:cs="Book Antiqua"/>
        </w:rPr>
        <w:t>Arranz</w:t>
      </w:r>
      <w:proofErr w:type="spellEnd"/>
      <w:r w:rsidRPr="005679BD">
        <w:rPr>
          <w:rFonts w:ascii="Book Antiqua" w:eastAsia="Book Antiqua" w:hAnsi="Book Antiqua" w:cs="Book Antiqua"/>
        </w:rPr>
        <w:t xml:space="preserve"> M, Garcia-Olmo D. Long-term follow-up of patients undergoing adipose-derived adult stem cell administration to treat complex perianal fistulas. </w:t>
      </w:r>
      <w:r w:rsidRPr="005679BD">
        <w:rPr>
          <w:rFonts w:ascii="Book Antiqua" w:eastAsia="Book Antiqua" w:hAnsi="Book Antiqua" w:cs="Book Antiqua"/>
          <w:i/>
          <w:iCs/>
        </w:rPr>
        <w:t>Int J Colorectal Dis</w:t>
      </w:r>
      <w:r w:rsidRPr="005679BD">
        <w:rPr>
          <w:rFonts w:ascii="Book Antiqua" w:eastAsia="Book Antiqua" w:hAnsi="Book Antiqua" w:cs="Book Antiqua"/>
        </w:rPr>
        <w:t xml:space="preserve"> 2012; </w:t>
      </w:r>
      <w:r w:rsidRPr="005679BD">
        <w:rPr>
          <w:rFonts w:ascii="Book Antiqua" w:eastAsia="Book Antiqua" w:hAnsi="Book Antiqua" w:cs="Book Antiqua"/>
          <w:b/>
          <w:bCs/>
        </w:rPr>
        <w:t>27</w:t>
      </w:r>
      <w:r w:rsidRPr="005679BD">
        <w:rPr>
          <w:rFonts w:ascii="Book Antiqua" w:eastAsia="Book Antiqua" w:hAnsi="Book Antiqua" w:cs="Book Antiqua"/>
        </w:rPr>
        <w:t>: 595-600 [PMID: 22065114 DOI: 10.1007/s00384-011-1350-1]</w:t>
      </w:r>
    </w:p>
    <w:p w14:paraId="1651C812"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15 </w:t>
      </w:r>
      <w:r w:rsidRPr="005679BD">
        <w:rPr>
          <w:rFonts w:ascii="Book Antiqua" w:eastAsia="Book Antiqua" w:hAnsi="Book Antiqua" w:cs="Book Antiqua"/>
          <w:b/>
          <w:bCs/>
        </w:rPr>
        <w:t>Herreros MD</w:t>
      </w:r>
      <w:r w:rsidRPr="005679BD">
        <w:rPr>
          <w:rFonts w:ascii="Book Antiqua" w:eastAsia="Book Antiqua" w:hAnsi="Book Antiqua" w:cs="Book Antiqua"/>
        </w:rPr>
        <w:t xml:space="preserve">, Garcia-Arranz M, Guadalajara H, De-La-Quintana P, Garcia-Olmo D; FATT Collaborative Group. Autologous expanded adipose-derived stem cells for the treatment of complex cryptoglandular perianal fistulas: a phase III randomized clinical trial (FATT 1: fistula Advanced Therapy Trial 1) and long-term evaluation. </w:t>
      </w:r>
      <w:r w:rsidRPr="005679BD">
        <w:rPr>
          <w:rFonts w:ascii="Book Antiqua" w:eastAsia="Book Antiqua" w:hAnsi="Book Antiqua" w:cs="Book Antiqua"/>
          <w:i/>
          <w:iCs/>
        </w:rPr>
        <w:t>Dis Colon Rectum</w:t>
      </w:r>
      <w:r w:rsidRPr="005679BD">
        <w:rPr>
          <w:rFonts w:ascii="Book Antiqua" w:eastAsia="Book Antiqua" w:hAnsi="Book Antiqua" w:cs="Book Antiqua"/>
        </w:rPr>
        <w:t xml:space="preserve"> 2012; </w:t>
      </w:r>
      <w:r w:rsidRPr="005679BD">
        <w:rPr>
          <w:rFonts w:ascii="Book Antiqua" w:eastAsia="Book Antiqua" w:hAnsi="Book Antiqua" w:cs="Book Antiqua"/>
          <w:b/>
          <w:bCs/>
        </w:rPr>
        <w:t>55</w:t>
      </w:r>
      <w:r w:rsidRPr="005679BD">
        <w:rPr>
          <w:rFonts w:ascii="Book Antiqua" w:eastAsia="Book Antiqua" w:hAnsi="Book Antiqua" w:cs="Book Antiqua"/>
        </w:rPr>
        <w:t>: 762-772 [PMID: 22706128 DOI: 10.1097/DCR.0b013e318255364a]</w:t>
      </w:r>
    </w:p>
    <w:p w14:paraId="5A7529D0"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16 </w:t>
      </w:r>
      <w:r w:rsidRPr="005679BD">
        <w:rPr>
          <w:rFonts w:ascii="Book Antiqua" w:eastAsia="Book Antiqua" w:hAnsi="Book Antiqua" w:cs="Book Antiqua"/>
          <w:b/>
          <w:bCs/>
        </w:rPr>
        <w:t>Garcia-Arranz M</w:t>
      </w:r>
      <w:r w:rsidRPr="005679BD">
        <w:rPr>
          <w:rFonts w:ascii="Book Antiqua" w:eastAsia="Book Antiqua" w:hAnsi="Book Antiqua" w:cs="Book Antiqua"/>
        </w:rPr>
        <w:t xml:space="preserve">, Garcia-Olmo D, Herreros MD, </w:t>
      </w:r>
      <w:proofErr w:type="spellStart"/>
      <w:r w:rsidRPr="005679BD">
        <w:rPr>
          <w:rFonts w:ascii="Book Antiqua" w:eastAsia="Book Antiqua" w:hAnsi="Book Antiqua" w:cs="Book Antiqua"/>
        </w:rPr>
        <w:t>Gracia</w:t>
      </w:r>
      <w:proofErr w:type="spellEnd"/>
      <w:r w:rsidRPr="005679BD">
        <w:rPr>
          <w:rFonts w:ascii="Book Antiqua" w:eastAsia="Book Antiqua" w:hAnsi="Book Antiqua" w:cs="Book Antiqua"/>
        </w:rPr>
        <w:t xml:space="preserve">-Solana J, Guadalajara H, de la </w:t>
      </w:r>
      <w:proofErr w:type="spellStart"/>
      <w:r w:rsidRPr="005679BD">
        <w:rPr>
          <w:rFonts w:ascii="Book Antiqua" w:eastAsia="Book Antiqua" w:hAnsi="Book Antiqua" w:cs="Book Antiqua"/>
        </w:rPr>
        <w:t>Portilla</w:t>
      </w:r>
      <w:proofErr w:type="spellEnd"/>
      <w:r w:rsidRPr="005679BD">
        <w:rPr>
          <w:rFonts w:ascii="Book Antiqua" w:eastAsia="Book Antiqua" w:hAnsi="Book Antiqua" w:cs="Book Antiqua"/>
        </w:rPr>
        <w:t xml:space="preserve"> F, </w:t>
      </w:r>
      <w:proofErr w:type="spellStart"/>
      <w:r w:rsidRPr="005679BD">
        <w:rPr>
          <w:rFonts w:ascii="Book Antiqua" w:eastAsia="Book Antiqua" w:hAnsi="Book Antiqua" w:cs="Book Antiqua"/>
        </w:rPr>
        <w:t>Baixauli</w:t>
      </w:r>
      <w:proofErr w:type="spellEnd"/>
      <w:r w:rsidRPr="005679BD">
        <w:rPr>
          <w:rFonts w:ascii="Book Antiqua" w:eastAsia="Book Antiqua" w:hAnsi="Book Antiqua" w:cs="Book Antiqua"/>
        </w:rPr>
        <w:t xml:space="preserve"> J, Garcia-Garcia J, Ramirez JM, Sanchez-Guijo F, Prosper F; FISPAC Collaborative Group. Autologous adipose-derived stem cells for the treatment of complex cryptoglandular perianal fistula: A randomized clinical trial with long-term follow-up. </w:t>
      </w:r>
      <w:r w:rsidRPr="005679BD">
        <w:rPr>
          <w:rFonts w:ascii="Book Antiqua" w:eastAsia="Book Antiqua" w:hAnsi="Book Antiqua" w:cs="Book Antiqua"/>
          <w:i/>
          <w:iCs/>
        </w:rPr>
        <w:t xml:space="preserve">Stem Cells </w:t>
      </w:r>
      <w:proofErr w:type="spellStart"/>
      <w:r w:rsidRPr="005679BD">
        <w:rPr>
          <w:rFonts w:ascii="Book Antiqua" w:eastAsia="Book Antiqua" w:hAnsi="Book Antiqua" w:cs="Book Antiqua"/>
          <w:i/>
          <w:iCs/>
        </w:rPr>
        <w:t>Transl</w:t>
      </w:r>
      <w:proofErr w:type="spellEnd"/>
      <w:r w:rsidRPr="005679BD">
        <w:rPr>
          <w:rFonts w:ascii="Book Antiqua" w:eastAsia="Book Antiqua" w:hAnsi="Book Antiqua" w:cs="Book Antiqua"/>
          <w:i/>
          <w:iCs/>
        </w:rPr>
        <w:t xml:space="preserve"> Med</w:t>
      </w:r>
      <w:r w:rsidRPr="005679BD">
        <w:rPr>
          <w:rFonts w:ascii="Book Antiqua" w:eastAsia="Book Antiqua" w:hAnsi="Book Antiqua" w:cs="Book Antiqua"/>
        </w:rPr>
        <w:t xml:space="preserve"> 2020; </w:t>
      </w:r>
      <w:r w:rsidRPr="005679BD">
        <w:rPr>
          <w:rFonts w:ascii="Book Antiqua" w:eastAsia="Book Antiqua" w:hAnsi="Book Antiqua" w:cs="Book Antiqua"/>
          <w:b/>
          <w:bCs/>
        </w:rPr>
        <w:t>9</w:t>
      </w:r>
      <w:r w:rsidRPr="005679BD">
        <w:rPr>
          <w:rFonts w:ascii="Book Antiqua" w:eastAsia="Book Antiqua" w:hAnsi="Book Antiqua" w:cs="Book Antiqua"/>
        </w:rPr>
        <w:t>: 295-301 [PMID: 31886629 DOI: 10.1002/sctm.19-0271]</w:t>
      </w:r>
    </w:p>
    <w:p w14:paraId="5BD1F125"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17 </w:t>
      </w:r>
      <w:proofErr w:type="spellStart"/>
      <w:r w:rsidRPr="005679BD">
        <w:rPr>
          <w:rFonts w:ascii="Book Antiqua" w:eastAsia="Book Antiqua" w:hAnsi="Book Antiqua" w:cs="Book Antiqua"/>
          <w:b/>
          <w:bCs/>
        </w:rPr>
        <w:t>Barnhoorn</w:t>
      </w:r>
      <w:proofErr w:type="spellEnd"/>
      <w:r w:rsidRPr="005679BD">
        <w:rPr>
          <w:rFonts w:ascii="Book Antiqua" w:eastAsia="Book Antiqua" w:hAnsi="Book Antiqua" w:cs="Book Antiqua"/>
          <w:b/>
          <w:bCs/>
        </w:rPr>
        <w:t xml:space="preserve"> MC</w:t>
      </w:r>
      <w:r w:rsidRPr="005679BD">
        <w:rPr>
          <w:rFonts w:ascii="Book Antiqua" w:eastAsia="Book Antiqua" w:hAnsi="Book Antiqua" w:cs="Book Antiqua"/>
        </w:rPr>
        <w:t xml:space="preserve">, Wasser MNJM, </w:t>
      </w:r>
      <w:proofErr w:type="spellStart"/>
      <w:r w:rsidRPr="005679BD">
        <w:rPr>
          <w:rFonts w:ascii="Book Antiqua" w:eastAsia="Book Antiqua" w:hAnsi="Book Antiqua" w:cs="Book Antiqua"/>
        </w:rPr>
        <w:t>Roelofs</w:t>
      </w:r>
      <w:proofErr w:type="spellEnd"/>
      <w:r w:rsidRPr="005679BD">
        <w:rPr>
          <w:rFonts w:ascii="Book Antiqua" w:eastAsia="Book Antiqua" w:hAnsi="Book Antiqua" w:cs="Book Antiqua"/>
        </w:rPr>
        <w:t xml:space="preserve"> H, </w:t>
      </w:r>
      <w:proofErr w:type="spellStart"/>
      <w:r w:rsidRPr="005679BD">
        <w:rPr>
          <w:rFonts w:ascii="Book Antiqua" w:eastAsia="Book Antiqua" w:hAnsi="Book Antiqua" w:cs="Book Antiqua"/>
        </w:rPr>
        <w:t>Maljaars</w:t>
      </w:r>
      <w:proofErr w:type="spellEnd"/>
      <w:r w:rsidRPr="005679BD">
        <w:rPr>
          <w:rFonts w:ascii="Book Antiqua" w:eastAsia="Book Antiqua" w:hAnsi="Book Antiqua" w:cs="Book Antiqua"/>
        </w:rPr>
        <w:t xml:space="preserve"> PWJ, </w:t>
      </w:r>
      <w:proofErr w:type="spellStart"/>
      <w:r w:rsidRPr="005679BD">
        <w:rPr>
          <w:rFonts w:ascii="Book Antiqua" w:eastAsia="Book Antiqua" w:hAnsi="Book Antiqua" w:cs="Book Antiqua"/>
        </w:rPr>
        <w:t>Molendijk</w:t>
      </w:r>
      <w:proofErr w:type="spellEnd"/>
      <w:r w:rsidRPr="005679BD">
        <w:rPr>
          <w:rFonts w:ascii="Book Antiqua" w:eastAsia="Book Antiqua" w:hAnsi="Book Antiqua" w:cs="Book Antiqua"/>
        </w:rPr>
        <w:t xml:space="preserve"> I, </w:t>
      </w:r>
      <w:proofErr w:type="spellStart"/>
      <w:r w:rsidRPr="005679BD">
        <w:rPr>
          <w:rFonts w:ascii="Book Antiqua" w:eastAsia="Book Antiqua" w:hAnsi="Book Antiqua" w:cs="Book Antiqua"/>
        </w:rPr>
        <w:t>Bonsing</w:t>
      </w:r>
      <w:proofErr w:type="spellEnd"/>
      <w:r w:rsidRPr="005679BD">
        <w:rPr>
          <w:rFonts w:ascii="Book Antiqua" w:eastAsia="Book Antiqua" w:hAnsi="Book Antiqua" w:cs="Book Antiqua"/>
        </w:rPr>
        <w:t xml:space="preserve"> BA, </w:t>
      </w:r>
      <w:proofErr w:type="spellStart"/>
      <w:r w:rsidRPr="005679BD">
        <w:rPr>
          <w:rFonts w:ascii="Book Antiqua" w:eastAsia="Book Antiqua" w:hAnsi="Book Antiqua" w:cs="Book Antiqua"/>
        </w:rPr>
        <w:t>Oosten</w:t>
      </w:r>
      <w:proofErr w:type="spellEnd"/>
      <w:r w:rsidRPr="005679BD">
        <w:rPr>
          <w:rFonts w:ascii="Book Antiqua" w:eastAsia="Book Antiqua" w:hAnsi="Book Antiqua" w:cs="Book Antiqua"/>
        </w:rPr>
        <w:t xml:space="preserve"> LEM, Dijkstra G, van der </w:t>
      </w:r>
      <w:proofErr w:type="spellStart"/>
      <w:r w:rsidRPr="005679BD">
        <w:rPr>
          <w:rFonts w:ascii="Book Antiqua" w:eastAsia="Book Antiqua" w:hAnsi="Book Antiqua" w:cs="Book Antiqua"/>
        </w:rPr>
        <w:t>Woude</w:t>
      </w:r>
      <w:proofErr w:type="spellEnd"/>
      <w:r w:rsidRPr="005679BD">
        <w:rPr>
          <w:rFonts w:ascii="Book Antiqua" w:eastAsia="Book Antiqua" w:hAnsi="Book Antiqua" w:cs="Book Antiqua"/>
        </w:rPr>
        <w:t xml:space="preserve"> CJ, </w:t>
      </w:r>
      <w:proofErr w:type="spellStart"/>
      <w:r w:rsidRPr="005679BD">
        <w:rPr>
          <w:rFonts w:ascii="Book Antiqua" w:eastAsia="Book Antiqua" w:hAnsi="Book Antiqua" w:cs="Book Antiqua"/>
        </w:rPr>
        <w:t>Roelen</w:t>
      </w:r>
      <w:proofErr w:type="spellEnd"/>
      <w:r w:rsidRPr="005679BD">
        <w:rPr>
          <w:rFonts w:ascii="Book Antiqua" w:eastAsia="Book Antiqua" w:hAnsi="Book Antiqua" w:cs="Book Antiqua"/>
        </w:rPr>
        <w:t xml:space="preserve"> DL, </w:t>
      </w:r>
      <w:proofErr w:type="spellStart"/>
      <w:r w:rsidRPr="005679BD">
        <w:rPr>
          <w:rFonts w:ascii="Book Antiqua" w:eastAsia="Book Antiqua" w:hAnsi="Book Antiqua" w:cs="Book Antiqua"/>
        </w:rPr>
        <w:t>Zwaginga</w:t>
      </w:r>
      <w:proofErr w:type="spellEnd"/>
      <w:r w:rsidRPr="005679BD">
        <w:rPr>
          <w:rFonts w:ascii="Book Antiqua" w:eastAsia="Book Antiqua" w:hAnsi="Book Antiqua" w:cs="Book Antiqua"/>
        </w:rPr>
        <w:t xml:space="preserve"> JJ, </w:t>
      </w:r>
      <w:proofErr w:type="spellStart"/>
      <w:r w:rsidRPr="005679BD">
        <w:rPr>
          <w:rFonts w:ascii="Book Antiqua" w:eastAsia="Book Antiqua" w:hAnsi="Book Antiqua" w:cs="Book Antiqua"/>
        </w:rPr>
        <w:t>Verspaget</w:t>
      </w:r>
      <w:proofErr w:type="spellEnd"/>
      <w:r w:rsidRPr="005679BD">
        <w:rPr>
          <w:rFonts w:ascii="Book Antiqua" w:eastAsia="Book Antiqua" w:hAnsi="Book Antiqua" w:cs="Book Antiqua"/>
        </w:rPr>
        <w:t xml:space="preserve"> HW, </w:t>
      </w:r>
      <w:proofErr w:type="spellStart"/>
      <w:r w:rsidRPr="005679BD">
        <w:rPr>
          <w:rFonts w:ascii="Book Antiqua" w:eastAsia="Book Antiqua" w:hAnsi="Book Antiqua" w:cs="Book Antiqua"/>
        </w:rPr>
        <w:t>Fibbe</w:t>
      </w:r>
      <w:proofErr w:type="spellEnd"/>
      <w:r w:rsidRPr="005679BD">
        <w:rPr>
          <w:rFonts w:ascii="Book Antiqua" w:eastAsia="Book Antiqua" w:hAnsi="Book Antiqua" w:cs="Book Antiqua"/>
        </w:rPr>
        <w:t xml:space="preserve"> WE, Hommes DW, Peeters KCMJ, van der </w:t>
      </w:r>
      <w:proofErr w:type="spellStart"/>
      <w:r w:rsidRPr="005679BD">
        <w:rPr>
          <w:rFonts w:ascii="Book Antiqua" w:eastAsia="Book Antiqua" w:hAnsi="Book Antiqua" w:cs="Book Antiqua"/>
        </w:rPr>
        <w:t>Meulen</w:t>
      </w:r>
      <w:proofErr w:type="spellEnd"/>
      <w:r w:rsidRPr="005679BD">
        <w:rPr>
          <w:rFonts w:ascii="Book Antiqua" w:eastAsia="Book Antiqua" w:hAnsi="Book Antiqua" w:cs="Book Antiqua"/>
        </w:rPr>
        <w:t xml:space="preserve">-de Jong AE. Long-term Evaluation of Allogeneic Bone Marrow-derived Mesenchymal Stromal Cell Therapy for Crohn's Disease Perianal Fistulas. </w:t>
      </w:r>
      <w:r w:rsidRPr="005679BD">
        <w:rPr>
          <w:rFonts w:ascii="Book Antiqua" w:eastAsia="Book Antiqua" w:hAnsi="Book Antiqua" w:cs="Book Antiqua"/>
          <w:i/>
          <w:iCs/>
        </w:rPr>
        <w:t xml:space="preserve">J </w:t>
      </w:r>
      <w:proofErr w:type="spellStart"/>
      <w:r w:rsidRPr="005679BD">
        <w:rPr>
          <w:rFonts w:ascii="Book Antiqua" w:eastAsia="Book Antiqua" w:hAnsi="Book Antiqua" w:cs="Book Antiqua"/>
          <w:i/>
          <w:iCs/>
        </w:rPr>
        <w:t>Crohns</w:t>
      </w:r>
      <w:proofErr w:type="spellEnd"/>
      <w:r w:rsidRPr="005679BD">
        <w:rPr>
          <w:rFonts w:ascii="Book Antiqua" w:eastAsia="Book Antiqua" w:hAnsi="Book Antiqua" w:cs="Book Antiqua"/>
          <w:i/>
          <w:iCs/>
        </w:rPr>
        <w:t xml:space="preserve"> Colitis</w:t>
      </w:r>
      <w:r w:rsidRPr="005679BD">
        <w:rPr>
          <w:rFonts w:ascii="Book Antiqua" w:eastAsia="Book Antiqua" w:hAnsi="Book Antiqua" w:cs="Book Antiqua"/>
        </w:rPr>
        <w:t xml:space="preserve"> 2020; </w:t>
      </w:r>
      <w:r w:rsidRPr="005679BD">
        <w:rPr>
          <w:rFonts w:ascii="Book Antiqua" w:eastAsia="Book Antiqua" w:hAnsi="Book Antiqua" w:cs="Book Antiqua"/>
          <w:b/>
          <w:bCs/>
        </w:rPr>
        <w:t>14</w:t>
      </w:r>
      <w:r w:rsidRPr="005679BD">
        <w:rPr>
          <w:rFonts w:ascii="Book Antiqua" w:eastAsia="Book Antiqua" w:hAnsi="Book Antiqua" w:cs="Book Antiqua"/>
        </w:rPr>
        <w:t>: 64-70 [PMID: 31197361 DOI: 10.1093/</w:t>
      </w:r>
      <w:proofErr w:type="spellStart"/>
      <w:r w:rsidRPr="005679BD">
        <w:rPr>
          <w:rFonts w:ascii="Book Antiqua" w:eastAsia="Book Antiqua" w:hAnsi="Book Antiqua" w:cs="Book Antiqua"/>
        </w:rPr>
        <w:t>ecco-jcc</w:t>
      </w:r>
      <w:proofErr w:type="spellEnd"/>
      <w:r w:rsidRPr="005679BD">
        <w:rPr>
          <w:rFonts w:ascii="Book Antiqua" w:eastAsia="Book Antiqua" w:hAnsi="Book Antiqua" w:cs="Book Antiqua"/>
        </w:rPr>
        <w:t>/jjz116]</w:t>
      </w:r>
    </w:p>
    <w:p w14:paraId="201CF774"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18 </w:t>
      </w:r>
      <w:proofErr w:type="spellStart"/>
      <w:r w:rsidRPr="005679BD">
        <w:rPr>
          <w:rFonts w:ascii="Book Antiqua" w:eastAsia="Book Antiqua" w:hAnsi="Book Antiqua" w:cs="Book Antiqua"/>
          <w:b/>
          <w:bCs/>
        </w:rPr>
        <w:t>Panés</w:t>
      </w:r>
      <w:proofErr w:type="spellEnd"/>
      <w:r w:rsidRPr="005679BD">
        <w:rPr>
          <w:rFonts w:ascii="Book Antiqua" w:eastAsia="Book Antiqua" w:hAnsi="Book Antiqua" w:cs="Book Antiqua"/>
          <w:b/>
          <w:bCs/>
        </w:rPr>
        <w:t xml:space="preserve"> J</w:t>
      </w:r>
      <w:r w:rsidRPr="005679BD">
        <w:rPr>
          <w:rFonts w:ascii="Book Antiqua" w:eastAsia="Book Antiqua" w:hAnsi="Book Antiqua" w:cs="Book Antiqua"/>
        </w:rPr>
        <w:t xml:space="preserve">, Bouma G, Ferrante M, </w:t>
      </w:r>
      <w:proofErr w:type="spellStart"/>
      <w:r w:rsidRPr="005679BD">
        <w:rPr>
          <w:rFonts w:ascii="Book Antiqua" w:eastAsia="Book Antiqua" w:hAnsi="Book Antiqua" w:cs="Book Antiqua"/>
        </w:rPr>
        <w:t>Kucharzik</w:t>
      </w:r>
      <w:proofErr w:type="spellEnd"/>
      <w:r w:rsidRPr="005679BD">
        <w:rPr>
          <w:rFonts w:ascii="Book Antiqua" w:eastAsia="Book Antiqua" w:hAnsi="Book Antiqua" w:cs="Book Antiqua"/>
        </w:rPr>
        <w:t xml:space="preserve"> T, </w:t>
      </w:r>
      <w:proofErr w:type="spellStart"/>
      <w:r w:rsidRPr="005679BD">
        <w:rPr>
          <w:rFonts w:ascii="Book Antiqua" w:eastAsia="Book Antiqua" w:hAnsi="Book Antiqua" w:cs="Book Antiqua"/>
        </w:rPr>
        <w:t>Nachury</w:t>
      </w:r>
      <w:proofErr w:type="spellEnd"/>
      <w:r w:rsidRPr="005679BD">
        <w:rPr>
          <w:rFonts w:ascii="Book Antiqua" w:eastAsia="Book Antiqua" w:hAnsi="Book Antiqua" w:cs="Book Antiqua"/>
        </w:rPr>
        <w:t xml:space="preserve"> M, de la Portilla de Juan F, </w:t>
      </w:r>
      <w:proofErr w:type="spellStart"/>
      <w:r w:rsidRPr="005679BD">
        <w:rPr>
          <w:rFonts w:ascii="Book Antiqua" w:eastAsia="Book Antiqua" w:hAnsi="Book Antiqua" w:cs="Book Antiqua"/>
        </w:rPr>
        <w:t>Reinisch</w:t>
      </w:r>
      <w:proofErr w:type="spellEnd"/>
      <w:r w:rsidRPr="005679BD">
        <w:rPr>
          <w:rFonts w:ascii="Book Antiqua" w:eastAsia="Book Antiqua" w:hAnsi="Book Antiqua" w:cs="Book Antiqua"/>
        </w:rPr>
        <w:t xml:space="preserve"> W, </w:t>
      </w:r>
      <w:proofErr w:type="spellStart"/>
      <w:r w:rsidRPr="005679BD">
        <w:rPr>
          <w:rFonts w:ascii="Book Antiqua" w:eastAsia="Book Antiqua" w:hAnsi="Book Antiqua" w:cs="Book Antiqua"/>
        </w:rPr>
        <w:t>Selvaggi</w:t>
      </w:r>
      <w:proofErr w:type="spellEnd"/>
      <w:r w:rsidRPr="005679BD">
        <w:rPr>
          <w:rFonts w:ascii="Book Antiqua" w:eastAsia="Book Antiqua" w:hAnsi="Book Antiqua" w:cs="Book Antiqua"/>
        </w:rPr>
        <w:t xml:space="preserve"> F, </w:t>
      </w:r>
      <w:proofErr w:type="spellStart"/>
      <w:r w:rsidRPr="005679BD">
        <w:rPr>
          <w:rFonts w:ascii="Book Antiqua" w:eastAsia="Book Antiqua" w:hAnsi="Book Antiqua" w:cs="Book Antiqua"/>
        </w:rPr>
        <w:t>Tschmelitsch</w:t>
      </w:r>
      <w:proofErr w:type="spellEnd"/>
      <w:r w:rsidRPr="005679BD">
        <w:rPr>
          <w:rFonts w:ascii="Book Antiqua" w:eastAsia="Book Antiqua" w:hAnsi="Book Antiqua" w:cs="Book Antiqua"/>
        </w:rPr>
        <w:t xml:space="preserve"> J, Brett NR, Ladouceur M, </w:t>
      </w:r>
      <w:proofErr w:type="spellStart"/>
      <w:r w:rsidRPr="005679BD">
        <w:rPr>
          <w:rFonts w:ascii="Book Antiqua" w:eastAsia="Book Antiqua" w:hAnsi="Book Antiqua" w:cs="Book Antiqua"/>
        </w:rPr>
        <w:t>Binek</w:t>
      </w:r>
      <w:proofErr w:type="spellEnd"/>
      <w:r w:rsidRPr="005679BD">
        <w:rPr>
          <w:rFonts w:ascii="Book Antiqua" w:eastAsia="Book Antiqua" w:hAnsi="Book Antiqua" w:cs="Book Antiqua"/>
        </w:rPr>
        <w:t xml:space="preserve"> M, </w:t>
      </w:r>
      <w:proofErr w:type="spellStart"/>
      <w:r w:rsidRPr="005679BD">
        <w:rPr>
          <w:rFonts w:ascii="Book Antiqua" w:eastAsia="Book Antiqua" w:hAnsi="Book Antiqua" w:cs="Book Antiqua"/>
        </w:rPr>
        <w:t>Hantsbarger</w:t>
      </w:r>
      <w:proofErr w:type="spellEnd"/>
      <w:r w:rsidRPr="005679BD">
        <w:rPr>
          <w:rFonts w:ascii="Book Antiqua" w:eastAsia="Book Antiqua" w:hAnsi="Book Antiqua" w:cs="Book Antiqua"/>
        </w:rPr>
        <w:t xml:space="preserve"> G, Campbell-Hill S, Karki C, </w:t>
      </w:r>
      <w:proofErr w:type="spellStart"/>
      <w:r w:rsidRPr="005679BD">
        <w:rPr>
          <w:rFonts w:ascii="Book Antiqua" w:eastAsia="Book Antiqua" w:hAnsi="Book Antiqua" w:cs="Book Antiqua"/>
        </w:rPr>
        <w:t>Buskens</w:t>
      </w:r>
      <w:proofErr w:type="spellEnd"/>
      <w:r w:rsidRPr="005679BD">
        <w:rPr>
          <w:rFonts w:ascii="Book Antiqua" w:eastAsia="Book Antiqua" w:hAnsi="Book Antiqua" w:cs="Book Antiqua"/>
        </w:rPr>
        <w:t xml:space="preserve"> C. INSPECT: A Retrospective Study to Evaluate Long-term Effectiveness and Safety of </w:t>
      </w:r>
      <w:proofErr w:type="spellStart"/>
      <w:r w:rsidRPr="005679BD">
        <w:rPr>
          <w:rFonts w:ascii="Book Antiqua" w:eastAsia="Book Antiqua" w:hAnsi="Book Antiqua" w:cs="Book Antiqua"/>
        </w:rPr>
        <w:t>Darvadstrocel</w:t>
      </w:r>
      <w:proofErr w:type="spellEnd"/>
      <w:r w:rsidRPr="005679BD">
        <w:rPr>
          <w:rFonts w:ascii="Book Antiqua" w:eastAsia="Book Antiqua" w:hAnsi="Book Antiqua" w:cs="Book Antiqua"/>
        </w:rPr>
        <w:t xml:space="preserve"> in Patients </w:t>
      </w:r>
      <w:proofErr w:type="gramStart"/>
      <w:r w:rsidRPr="005679BD">
        <w:rPr>
          <w:rFonts w:ascii="Book Antiqua" w:eastAsia="Book Antiqua" w:hAnsi="Book Antiqua" w:cs="Book Antiqua"/>
        </w:rPr>
        <w:t>With</w:t>
      </w:r>
      <w:proofErr w:type="gramEnd"/>
      <w:r w:rsidRPr="005679BD">
        <w:rPr>
          <w:rFonts w:ascii="Book Antiqua" w:eastAsia="Book Antiqua" w:hAnsi="Book Antiqua" w:cs="Book Antiqua"/>
        </w:rPr>
        <w:t xml:space="preserve"> Perianal Fistulizing </w:t>
      </w:r>
      <w:r w:rsidRPr="005679BD">
        <w:rPr>
          <w:rFonts w:ascii="Book Antiqua" w:eastAsia="Book Antiqua" w:hAnsi="Book Antiqua" w:cs="Book Antiqua"/>
        </w:rPr>
        <w:lastRenderedPageBreak/>
        <w:t xml:space="preserve">Crohn's Disease Treated in the ADMIRE-CD Trial. </w:t>
      </w:r>
      <w:proofErr w:type="spellStart"/>
      <w:r w:rsidRPr="005679BD">
        <w:rPr>
          <w:rFonts w:ascii="Book Antiqua" w:eastAsia="Book Antiqua" w:hAnsi="Book Antiqua" w:cs="Book Antiqua"/>
          <w:i/>
          <w:iCs/>
        </w:rPr>
        <w:t>Inflamm</w:t>
      </w:r>
      <w:proofErr w:type="spellEnd"/>
      <w:r w:rsidRPr="005679BD">
        <w:rPr>
          <w:rFonts w:ascii="Book Antiqua" w:eastAsia="Book Antiqua" w:hAnsi="Book Antiqua" w:cs="Book Antiqua"/>
          <w:i/>
          <w:iCs/>
        </w:rPr>
        <w:t xml:space="preserve"> Bowel Dis</w:t>
      </w:r>
      <w:r w:rsidRPr="005679BD">
        <w:rPr>
          <w:rFonts w:ascii="Book Antiqua" w:eastAsia="Book Antiqua" w:hAnsi="Book Antiqua" w:cs="Book Antiqua"/>
        </w:rPr>
        <w:t xml:space="preserve"> 2022; </w:t>
      </w:r>
      <w:r w:rsidRPr="005679BD">
        <w:rPr>
          <w:rFonts w:ascii="Book Antiqua" w:eastAsia="Book Antiqua" w:hAnsi="Book Antiqua" w:cs="Book Antiqua"/>
          <w:b/>
          <w:bCs/>
        </w:rPr>
        <w:t>28</w:t>
      </w:r>
      <w:r w:rsidRPr="005679BD">
        <w:rPr>
          <w:rFonts w:ascii="Book Antiqua" w:eastAsia="Book Antiqua" w:hAnsi="Book Antiqua" w:cs="Book Antiqua"/>
        </w:rPr>
        <w:t>: 1737-1745 [PMID: 35099555 DOI: 10.1093/</w:t>
      </w:r>
      <w:proofErr w:type="spellStart"/>
      <w:r w:rsidRPr="005679BD">
        <w:rPr>
          <w:rFonts w:ascii="Book Antiqua" w:eastAsia="Book Antiqua" w:hAnsi="Book Antiqua" w:cs="Book Antiqua"/>
        </w:rPr>
        <w:t>ibd</w:t>
      </w:r>
      <w:proofErr w:type="spellEnd"/>
      <w:r w:rsidRPr="005679BD">
        <w:rPr>
          <w:rFonts w:ascii="Book Antiqua" w:eastAsia="Book Antiqua" w:hAnsi="Book Antiqua" w:cs="Book Antiqua"/>
        </w:rPr>
        <w:t>/izab361]</w:t>
      </w:r>
    </w:p>
    <w:p w14:paraId="124DDCE8"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19 </w:t>
      </w:r>
      <w:r w:rsidRPr="005679BD">
        <w:rPr>
          <w:rFonts w:ascii="Book Antiqua" w:eastAsia="Book Antiqua" w:hAnsi="Book Antiqua" w:cs="Book Antiqua"/>
          <w:b/>
          <w:bCs/>
        </w:rPr>
        <w:t>Garcia-</w:t>
      </w:r>
      <w:proofErr w:type="spellStart"/>
      <w:r w:rsidRPr="005679BD">
        <w:rPr>
          <w:rFonts w:ascii="Book Antiqua" w:eastAsia="Book Antiqua" w:hAnsi="Book Antiqua" w:cs="Book Antiqua"/>
          <w:b/>
          <w:bCs/>
        </w:rPr>
        <w:t>Olmo</w:t>
      </w:r>
      <w:proofErr w:type="spellEnd"/>
      <w:r w:rsidRPr="005679BD">
        <w:rPr>
          <w:rFonts w:ascii="Book Antiqua" w:eastAsia="Book Antiqua" w:hAnsi="Book Antiqua" w:cs="Book Antiqua"/>
          <w:b/>
          <w:bCs/>
        </w:rPr>
        <w:t xml:space="preserve"> D</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Gilaberte</w:t>
      </w:r>
      <w:proofErr w:type="spellEnd"/>
      <w:r w:rsidRPr="005679BD">
        <w:rPr>
          <w:rFonts w:ascii="Book Antiqua" w:eastAsia="Book Antiqua" w:hAnsi="Book Antiqua" w:cs="Book Antiqua"/>
        </w:rPr>
        <w:t xml:space="preserve"> I, </w:t>
      </w:r>
      <w:proofErr w:type="spellStart"/>
      <w:r w:rsidRPr="005679BD">
        <w:rPr>
          <w:rFonts w:ascii="Book Antiqua" w:eastAsia="Book Antiqua" w:hAnsi="Book Antiqua" w:cs="Book Antiqua"/>
        </w:rPr>
        <w:t>Binek</w:t>
      </w:r>
      <w:proofErr w:type="spellEnd"/>
      <w:r w:rsidRPr="005679BD">
        <w:rPr>
          <w:rFonts w:ascii="Book Antiqua" w:eastAsia="Book Antiqua" w:hAnsi="Book Antiqua" w:cs="Book Antiqua"/>
        </w:rPr>
        <w:t xml:space="preserve"> M, D </w:t>
      </w:r>
      <w:proofErr w:type="spellStart"/>
      <w:r w:rsidRPr="005679BD">
        <w:rPr>
          <w:rFonts w:ascii="Book Antiqua" w:eastAsia="Book Antiqua" w:hAnsi="Book Antiqua" w:cs="Book Antiqua"/>
        </w:rPr>
        <w:t>Hoore</w:t>
      </w:r>
      <w:proofErr w:type="spellEnd"/>
      <w:r w:rsidRPr="005679BD">
        <w:rPr>
          <w:rFonts w:ascii="Book Antiqua" w:eastAsia="Book Antiqua" w:hAnsi="Book Antiqua" w:cs="Book Antiqua"/>
        </w:rPr>
        <w:t xml:space="preserve"> AJL, Lindner D, Selvaggi F, Spinelli A, </w:t>
      </w:r>
      <w:proofErr w:type="spellStart"/>
      <w:r w:rsidRPr="005679BD">
        <w:rPr>
          <w:rFonts w:ascii="Book Antiqua" w:eastAsia="Book Antiqua" w:hAnsi="Book Antiqua" w:cs="Book Antiqua"/>
        </w:rPr>
        <w:t>Panés</w:t>
      </w:r>
      <w:proofErr w:type="spellEnd"/>
      <w:r w:rsidRPr="005679BD">
        <w:rPr>
          <w:rFonts w:ascii="Book Antiqua" w:eastAsia="Book Antiqua" w:hAnsi="Book Antiqua" w:cs="Book Antiqua"/>
        </w:rPr>
        <w:t xml:space="preserve"> J. Follow-up Study to Evaluate the Long-term Safety and Efficacy of </w:t>
      </w:r>
      <w:proofErr w:type="spellStart"/>
      <w:r w:rsidRPr="005679BD">
        <w:rPr>
          <w:rFonts w:ascii="Book Antiqua" w:eastAsia="Book Antiqua" w:hAnsi="Book Antiqua" w:cs="Book Antiqua"/>
        </w:rPr>
        <w:t>Darvadstrocel</w:t>
      </w:r>
      <w:proofErr w:type="spellEnd"/>
      <w:r w:rsidRPr="005679BD">
        <w:rPr>
          <w:rFonts w:ascii="Book Antiqua" w:eastAsia="Book Antiqua" w:hAnsi="Book Antiqua" w:cs="Book Antiqua"/>
        </w:rPr>
        <w:t xml:space="preserve"> (Mesenchymal Stem Cell Treatment) in Patients </w:t>
      </w:r>
      <w:proofErr w:type="gramStart"/>
      <w:r w:rsidRPr="005679BD">
        <w:rPr>
          <w:rFonts w:ascii="Book Antiqua" w:eastAsia="Book Antiqua" w:hAnsi="Book Antiqua" w:cs="Book Antiqua"/>
        </w:rPr>
        <w:t>With</w:t>
      </w:r>
      <w:proofErr w:type="gramEnd"/>
      <w:r w:rsidRPr="005679BD">
        <w:rPr>
          <w:rFonts w:ascii="Book Antiqua" w:eastAsia="Book Antiqua" w:hAnsi="Book Antiqua" w:cs="Book Antiqua"/>
        </w:rPr>
        <w:t xml:space="preserve"> Perianal Fistulizing Crohn's Disease: ADMIRE-CD Phase 3 Randomized Controlled Trial. </w:t>
      </w:r>
      <w:r w:rsidRPr="005679BD">
        <w:rPr>
          <w:rFonts w:ascii="Book Antiqua" w:eastAsia="Book Antiqua" w:hAnsi="Book Antiqua" w:cs="Book Antiqua"/>
          <w:i/>
          <w:iCs/>
        </w:rPr>
        <w:t>Dis Colon Rectum</w:t>
      </w:r>
      <w:r w:rsidRPr="005679BD">
        <w:rPr>
          <w:rFonts w:ascii="Book Antiqua" w:eastAsia="Book Antiqua" w:hAnsi="Book Antiqua" w:cs="Book Antiqua"/>
        </w:rPr>
        <w:t xml:space="preserve"> 2022; </w:t>
      </w:r>
      <w:r w:rsidRPr="005679BD">
        <w:rPr>
          <w:rFonts w:ascii="Book Antiqua" w:eastAsia="Book Antiqua" w:hAnsi="Book Antiqua" w:cs="Book Antiqua"/>
          <w:b/>
          <w:bCs/>
        </w:rPr>
        <w:t>65</w:t>
      </w:r>
      <w:r w:rsidRPr="005679BD">
        <w:rPr>
          <w:rFonts w:ascii="Book Antiqua" w:eastAsia="Book Antiqua" w:hAnsi="Book Antiqua" w:cs="Book Antiqua"/>
        </w:rPr>
        <w:t>: 713-720 [PMID: 34890373 DOI: 10.1097/DCR.0000000000002325]</w:t>
      </w:r>
    </w:p>
    <w:p w14:paraId="502079DC"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20 </w:t>
      </w:r>
      <w:proofErr w:type="spellStart"/>
      <w:r w:rsidRPr="005679BD">
        <w:rPr>
          <w:rFonts w:ascii="Book Antiqua" w:eastAsia="Book Antiqua" w:hAnsi="Book Antiqua" w:cs="Book Antiqua"/>
          <w:b/>
          <w:bCs/>
        </w:rPr>
        <w:t>Süloğlu</w:t>
      </w:r>
      <w:proofErr w:type="spellEnd"/>
      <w:r w:rsidRPr="005679BD">
        <w:rPr>
          <w:rFonts w:ascii="Book Antiqua" w:eastAsia="Book Antiqua" w:hAnsi="Book Antiqua" w:cs="Book Antiqua"/>
          <w:b/>
          <w:bCs/>
        </w:rPr>
        <w:t xml:space="preserve"> AK</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Karacaoğlu</w:t>
      </w:r>
      <w:proofErr w:type="spellEnd"/>
      <w:r w:rsidRPr="005679BD">
        <w:rPr>
          <w:rFonts w:ascii="Book Antiqua" w:eastAsia="Book Antiqua" w:hAnsi="Book Antiqua" w:cs="Book Antiqua"/>
        </w:rPr>
        <w:t xml:space="preserve"> E, </w:t>
      </w:r>
      <w:proofErr w:type="spellStart"/>
      <w:r w:rsidRPr="005679BD">
        <w:rPr>
          <w:rFonts w:ascii="Book Antiqua" w:eastAsia="Book Antiqua" w:hAnsi="Book Antiqua" w:cs="Book Antiqua"/>
        </w:rPr>
        <w:t>Bilgic</w:t>
      </w:r>
      <w:proofErr w:type="spellEnd"/>
      <w:r w:rsidRPr="005679BD">
        <w:rPr>
          <w:rFonts w:ascii="Book Antiqua" w:eastAsia="Book Antiqua" w:hAnsi="Book Antiqua" w:cs="Book Antiqua"/>
        </w:rPr>
        <w:t xml:space="preserve"> HA, </w:t>
      </w:r>
      <w:proofErr w:type="spellStart"/>
      <w:r w:rsidRPr="005679BD">
        <w:rPr>
          <w:rFonts w:ascii="Book Antiqua" w:eastAsia="Book Antiqua" w:hAnsi="Book Antiqua" w:cs="Book Antiqua"/>
        </w:rPr>
        <w:t>Selmanoğlu</w:t>
      </w:r>
      <w:proofErr w:type="spellEnd"/>
      <w:r w:rsidRPr="005679BD">
        <w:rPr>
          <w:rFonts w:ascii="Book Antiqua" w:eastAsia="Book Antiqua" w:hAnsi="Book Antiqua" w:cs="Book Antiqua"/>
        </w:rPr>
        <w:t xml:space="preserve"> G, </w:t>
      </w:r>
      <w:proofErr w:type="spellStart"/>
      <w:r w:rsidRPr="005679BD">
        <w:rPr>
          <w:rFonts w:ascii="Book Antiqua" w:eastAsia="Book Antiqua" w:hAnsi="Book Antiqua" w:cs="Book Antiqua"/>
        </w:rPr>
        <w:t>Koçkaya</w:t>
      </w:r>
      <w:proofErr w:type="spellEnd"/>
      <w:r w:rsidRPr="005679BD">
        <w:rPr>
          <w:rFonts w:ascii="Book Antiqua" w:eastAsia="Book Antiqua" w:hAnsi="Book Antiqua" w:cs="Book Antiqua"/>
        </w:rPr>
        <w:t xml:space="preserve"> EA, </w:t>
      </w:r>
      <w:proofErr w:type="spellStart"/>
      <w:r w:rsidRPr="005679BD">
        <w:rPr>
          <w:rFonts w:ascii="Book Antiqua" w:eastAsia="Book Antiqua" w:hAnsi="Book Antiqua" w:cs="Book Antiqua"/>
        </w:rPr>
        <w:t>Karaaslan</w:t>
      </w:r>
      <w:proofErr w:type="spellEnd"/>
      <w:r w:rsidRPr="005679BD">
        <w:rPr>
          <w:rFonts w:ascii="Book Antiqua" w:eastAsia="Book Antiqua" w:hAnsi="Book Antiqua" w:cs="Book Antiqua"/>
        </w:rPr>
        <w:t xml:space="preserve"> C. Osteogenic differentiation of adipose tissue-derived mesenchymal stem cells on fibrin glue- or fibronectin-coated </w:t>
      </w:r>
      <w:proofErr w:type="spellStart"/>
      <w:r w:rsidRPr="005679BD">
        <w:rPr>
          <w:rFonts w:ascii="Book Antiqua" w:eastAsia="Book Antiqua" w:hAnsi="Book Antiqua" w:cs="Book Antiqua"/>
        </w:rPr>
        <w:t>Ceraform</w:t>
      </w:r>
      <w:proofErr w:type="spellEnd"/>
      <w:r w:rsidRPr="005679BD">
        <w:rPr>
          <w:rFonts w:ascii="Book Antiqua" w:eastAsia="Book Antiqua" w:hAnsi="Book Antiqua" w:cs="Book Antiqua"/>
        </w:rPr>
        <w:t xml:space="preserve">®. </w:t>
      </w:r>
      <w:r w:rsidRPr="005679BD">
        <w:rPr>
          <w:rFonts w:ascii="Book Antiqua" w:eastAsia="Book Antiqua" w:hAnsi="Book Antiqua" w:cs="Book Antiqua"/>
          <w:i/>
          <w:iCs/>
        </w:rPr>
        <w:t xml:space="preserve">J </w:t>
      </w:r>
      <w:proofErr w:type="spellStart"/>
      <w:r w:rsidRPr="005679BD">
        <w:rPr>
          <w:rFonts w:ascii="Book Antiqua" w:eastAsia="Book Antiqua" w:hAnsi="Book Antiqua" w:cs="Book Antiqua"/>
          <w:i/>
          <w:iCs/>
        </w:rPr>
        <w:t>Biomater</w:t>
      </w:r>
      <w:proofErr w:type="spellEnd"/>
      <w:r w:rsidRPr="005679BD">
        <w:rPr>
          <w:rFonts w:ascii="Book Antiqua" w:eastAsia="Book Antiqua" w:hAnsi="Book Antiqua" w:cs="Book Antiqua"/>
          <w:i/>
          <w:iCs/>
        </w:rPr>
        <w:t xml:space="preserve"> Appl</w:t>
      </w:r>
      <w:r w:rsidRPr="005679BD">
        <w:rPr>
          <w:rFonts w:ascii="Book Antiqua" w:eastAsia="Book Antiqua" w:hAnsi="Book Antiqua" w:cs="Book Antiqua"/>
        </w:rPr>
        <w:t xml:space="preserve"> 2019; </w:t>
      </w:r>
      <w:r w:rsidRPr="005679BD">
        <w:rPr>
          <w:rFonts w:ascii="Book Antiqua" w:eastAsia="Book Antiqua" w:hAnsi="Book Antiqua" w:cs="Book Antiqua"/>
          <w:b/>
          <w:bCs/>
        </w:rPr>
        <w:t>34</w:t>
      </w:r>
      <w:r w:rsidRPr="005679BD">
        <w:rPr>
          <w:rFonts w:ascii="Book Antiqua" w:eastAsia="Book Antiqua" w:hAnsi="Book Antiqua" w:cs="Book Antiqua"/>
        </w:rPr>
        <w:t>: 375-385 [PMID: 31165664 DOI: 10.1177/0885328219853421]</w:t>
      </w:r>
    </w:p>
    <w:p w14:paraId="08EFD500"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21 </w:t>
      </w:r>
      <w:proofErr w:type="spellStart"/>
      <w:r w:rsidRPr="005679BD">
        <w:rPr>
          <w:rFonts w:ascii="Book Antiqua" w:eastAsia="Book Antiqua" w:hAnsi="Book Antiqua" w:cs="Book Antiqua"/>
          <w:b/>
          <w:bCs/>
        </w:rPr>
        <w:t>Trebol</w:t>
      </w:r>
      <w:proofErr w:type="spellEnd"/>
      <w:r w:rsidRPr="005679BD">
        <w:rPr>
          <w:rFonts w:ascii="Book Antiqua" w:eastAsia="Book Antiqua" w:hAnsi="Book Antiqua" w:cs="Book Antiqua"/>
          <w:b/>
          <w:bCs/>
        </w:rPr>
        <w:t xml:space="preserve"> Lopez J</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Georgiev</w:t>
      </w:r>
      <w:proofErr w:type="spellEnd"/>
      <w:r w:rsidRPr="005679BD">
        <w:rPr>
          <w:rFonts w:ascii="Book Antiqua" w:eastAsia="Book Antiqua" w:hAnsi="Book Antiqua" w:cs="Book Antiqua"/>
        </w:rPr>
        <w:t xml:space="preserve"> Hristov T, García-Arranz M, García-Olmo D. Stem cell therapy for digestive tract diseases: current state and future perspectives. </w:t>
      </w:r>
      <w:r w:rsidRPr="005679BD">
        <w:rPr>
          <w:rFonts w:ascii="Book Antiqua" w:eastAsia="Book Antiqua" w:hAnsi="Book Antiqua" w:cs="Book Antiqua"/>
          <w:i/>
          <w:iCs/>
        </w:rPr>
        <w:t>Stem Cells Dev</w:t>
      </w:r>
      <w:r w:rsidRPr="005679BD">
        <w:rPr>
          <w:rFonts w:ascii="Book Antiqua" w:eastAsia="Book Antiqua" w:hAnsi="Book Antiqua" w:cs="Book Antiqua"/>
        </w:rPr>
        <w:t xml:space="preserve"> 2011; </w:t>
      </w:r>
      <w:r w:rsidRPr="005679BD">
        <w:rPr>
          <w:rFonts w:ascii="Book Antiqua" w:eastAsia="Book Antiqua" w:hAnsi="Book Antiqua" w:cs="Book Antiqua"/>
          <w:b/>
          <w:bCs/>
        </w:rPr>
        <w:t>20</w:t>
      </w:r>
      <w:r w:rsidRPr="005679BD">
        <w:rPr>
          <w:rFonts w:ascii="Book Antiqua" w:eastAsia="Book Antiqua" w:hAnsi="Book Antiqua" w:cs="Book Antiqua"/>
        </w:rPr>
        <w:t>: 1113-1129 [PMID: 21187000 DOI: 10.1089/scd.2010.0277]</w:t>
      </w:r>
    </w:p>
    <w:p w14:paraId="73CB1FF0"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22 </w:t>
      </w:r>
      <w:r w:rsidRPr="005679BD">
        <w:rPr>
          <w:rFonts w:ascii="Book Antiqua" w:eastAsia="Book Antiqua" w:hAnsi="Book Antiqua" w:cs="Book Antiqua"/>
          <w:b/>
          <w:bCs/>
        </w:rPr>
        <w:t>García-Olmo D</w:t>
      </w:r>
      <w:r w:rsidRPr="005679BD">
        <w:rPr>
          <w:rFonts w:ascii="Book Antiqua" w:eastAsia="Book Antiqua" w:hAnsi="Book Antiqua" w:cs="Book Antiqua"/>
        </w:rPr>
        <w:t xml:space="preserve">, García-Arranz M, García LG, Cuellar ES, Blanco IF, </w:t>
      </w:r>
      <w:proofErr w:type="spellStart"/>
      <w:r w:rsidRPr="005679BD">
        <w:rPr>
          <w:rFonts w:ascii="Book Antiqua" w:eastAsia="Book Antiqua" w:hAnsi="Book Antiqua" w:cs="Book Antiqua"/>
        </w:rPr>
        <w:t>Prianes</w:t>
      </w:r>
      <w:proofErr w:type="spellEnd"/>
      <w:r w:rsidRPr="005679BD">
        <w:rPr>
          <w:rFonts w:ascii="Book Antiqua" w:eastAsia="Book Antiqua" w:hAnsi="Book Antiqua" w:cs="Book Antiqua"/>
        </w:rPr>
        <w:t xml:space="preserve"> LA, Montes JA, Pinto FL, Marcos DH, García-Sancho L. Autologous stem cell transplantation for treatment of rectovaginal fistula in perianal Crohn's disease: a new cell-based therapy. </w:t>
      </w:r>
      <w:r w:rsidRPr="005679BD">
        <w:rPr>
          <w:rFonts w:ascii="Book Antiqua" w:eastAsia="Book Antiqua" w:hAnsi="Book Antiqua" w:cs="Book Antiqua"/>
          <w:i/>
          <w:iCs/>
        </w:rPr>
        <w:t>Int J Colorectal Dis</w:t>
      </w:r>
      <w:r w:rsidRPr="005679BD">
        <w:rPr>
          <w:rFonts w:ascii="Book Antiqua" w:eastAsia="Book Antiqua" w:hAnsi="Book Antiqua" w:cs="Book Antiqua"/>
        </w:rPr>
        <w:t xml:space="preserve"> 2003; </w:t>
      </w:r>
      <w:r w:rsidRPr="005679BD">
        <w:rPr>
          <w:rFonts w:ascii="Book Antiqua" w:eastAsia="Book Antiqua" w:hAnsi="Book Antiqua" w:cs="Book Antiqua"/>
          <w:b/>
          <w:bCs/>
        </w:rPr>
        <w:t>18</w:t>
      </w:r>
      <w:r w:rsidRPr="005679BD">
        <w:rPr>
          <w:rFonts w:ascii="Book Antiqua" w:eastAsia="Book Antiqua" w:hAnsi="Book Antiqua" w:cs="Book Antiqua"/>
        </w:rPr>
        <w:t>: 451-454 [PMID: 12756590 DOI: 10.1007/s00384-003-0490-3]</w:t>
      </w:r>
    </w:p>
    <w:p w14:paraId="52952A34"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23 </w:t>
      </w:r>
      <w:proofErr w:type="spellStart"/>
      <w:r w:rsidRPr="005679BD">
        <w:rPr>
          <w:rFonts w:ascii="Book Antiqua" w:eastAsia="Book Antiqua" w:hAnsi="Book Antiqua" w:cs="Book Antiqua"/>
          <w:b/>
          <w:bCs/>
        </w:rPr>
        <w:t>Spaggiari</w:t>
      </w:r>
      <w:proofErr w:type="spellEnd"/>
      <w:r w:rsidRPr="005679BD">
        <w:rPr>
          <w:rFonts w:ascii="Book Antiqua" w:eastAsia="Book Antiqua" w:hAnsi="Book Antiqua" w:cs="Book Antiqua"/>
          <w:b/>
          <w:bCs/>
        </w:rPr>
        <w:t xml:space="preserve"> GM</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Abdelrazik</w:t>
      </w:r>
      <w:proofErr w:type="spellEnd"/>
      <w:r w:rsidRPr="005679BD">
        <w:rPr>
          <w:rFonts w:ascii="Book Antiqua" w:eastAsia="Book Antiqua" w:hAnsi="Book Antiqua" w:cs="Book Antiqua"/>
        </w:rPr>
        <w:t xml:space="preserve"> H, Becchetti F, Moretta L. MSCs inhibit monocyte-derived DC maturation and function by selectively interfering with the generation of immature DCs: central role of MSC-derived prostaglandin E2. </w:t>
      </w:r>
      <w:r w:rsidRPr="005679BD">
        <w:rPr>
          <w:rFonts w:ascii="Book Antiqua" w:eastAsia="Book Antiqua" w:hAnsi="Book Antiqua" w:cs="Book Antiqua"/>
          <w:i/>
          <w:iCs/>
        </w:rPr>
        <w:t>Blood</w:t>
      </w:r>
      <w:r w:rsidRPr="005679BD">
        <w:rPr>
          <w:rFonts w:ascii="Book Antiqua" w:eastAsia="Book Antiqua" w:hAnsi="Book Antiqua" w:cs="Book Antiqua"/>
        </w:rPr>
        <w:t xml:space="preserve"> 2009; </w:t>
      </w:r>
      <w:r w:rsidRPr="005679BD">
        <w:rPr>
          <w:rFonts w:ascii="Book Antiqua" w:eastAsia="Book Antiqua" w:hAnsi="Book Antiqua" w:cs="Book Antiqua"/>
          <w:b/>
          <w:bCs/>
        </w:rPr>
        <w:t>113</w:t>
      </w:r>
      <w:r w:rsidRPr="005679BD">
        <w:rPr>
          <w:rFonts w:ascii="Book Antiqua" w:eastAsia="Book Antiqua" w:hAnsi="Book Antiqua" w:cs="Book Antiqua"/>
        </w:rPr>
        <w:t>: 6576-6583 [PMID: 19398717 DOI: 10.1182/blood-2009-02-203943]</w:t>
      </w:r>
    </w:p>
    <w:p w14:paraId="3F80FC02"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24 </w:t>
      </w:r>
      <w:proofErr w:type="spellStart"/>
      <w:r w:rsidRPr="005679BD">
        <w:rPr>
          <w:rFonts w:ascii="Book Antiqua" w:eastAsia="Book Antiqua" w:hAnsi="Book Antiqua" w:cs="Book Antiqua"/>
          <w:b/>
          <w:bCs/>
        </w:rPr>
        <w:t>Melief</w:t>
      </w:r>
      <w:proofErr w:type="spellEnd"/>
      <w:r w:rsidRPr="005679BD">
        <w:rPr>
          <w:rFonts w:ascii="Book Antiqua" w:eastAsia="Book Antiqua" w:hAnsi="Book Antiqua" w:cs="Book Antiqua"/>
          <w:b/>
          <w:bCs/>
        </w:rPr>
        <w:t xml:space="preserve"> SM</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Schrama</w:t>
      </w:r>
      <w:proofErr w:type="spellEnd"/>
      <w:r w:rsidRPr="005679BD">
        <w:rPr>
          <w:rFonts w:ascii="Book Antiqua" w:eastAsia="Book Antiqua" w:hAnsi="Book Antiqua" w:cs="Book Antiqua"/>
        </w:rPr>
        <w:t xml:space="preserve"> E, </w:t>
      </w:r>
      <w:proofErr w:type="spellStart"/>
      <w:r w:rsidRPr="005679BD">
        <w:rPr>
          <w:rFonts w:ascii="Book Antiqua" w:eastAsia="Book Antiqua" w:hAnsi="Book Antiqua" w:cs="Book Antiqua"/>
        </w:rPr>
        <w:t>Brugman</w:t>
      </w:r>
      <w:proofErr w:type="spellEnd"/>
      <w:r w:rsidRPr="005679BD">
        <w:rPr>
          <w:rFonts w:ascii="Book Antiqua" w:eastAsia="Book Antiqua" w:hAnsi="Book Antiqua" w:cs="Book Antiqua"/>
        </w:rPr>
        <w:t xml:space="preserve"> MH, </w:t>
      </w:r>
      <w:proofErr w:type="spellStart"/>
      <w:r w:rsidRPr="005679BD">
        <w:rPr>
          <w:rFonts w:ascii="Book Antiqua" w:eastAsia="Book Antiqua" w:hAnsi="Book Antiqua" w:cs="Book Antiqua"/>
        </w:rPr>
        <w:t>Tiemessen</w:t>
      </w:r>
      <w:proofErr w:type="spellEnd"/>
      <w:r w:rsidRPr="005679BD">
        <w:rPr>
          <w:rFonts w:ascii="Book Antiqua" w:eastAsia="Book Antiqua" w:hAnsi="Book Antiqua" w:cs="Book Antiqua"/>
        </w:rPr>
        <w:t xml:space="preserve"> MM, </w:t>
      </w:r>
      <w:proofErr w:type="spellStart"/>
      <w:r w:rsidRPr="005679BD">
        <w:rPr>
          <w:rFonts w:ascii="Book Antiqua" w:eastAsia="Book Antiqua" w:hAnsi="Book Antiqua" w:cs="Book Antiqua"/>
        </w:rPr>
        <w:t>Hoogduijn</w:t>
      </w:r>
      <w:proofErr w:type="spellEnd"/>
      <w:r w:rsidRPr="005679BD">
        <w:rPr>
          <w:rFonts w:ascii="Book Antiqua" w:eastAsia="Book Antiqua" w:hAnsi="Book Antiqua" w:cs="Book Antiqua"/>
        </w:rPr>
        <w:t xml:space="preserve"> MJ, </w:t>
      </w:r>
      <w:proofErr w:type="spellStart"/>
      <w:r w:rsidRPr="005679BD">
        <w:rPr>
          <w:rFonts w:ascii="Book Antiqua" w:eastAsia="Book Antiqua" w:hAnsi="Book Antiqua" w:cs="Book Antiqua"/>
        </w:rPr>
        <w:t>Fibbe</w:t>
      </w:r>
      <w:proofErr w:type="spellEnd"/>
      <w:r w:rsidRPr="005679BD">
        <w:rPr>
          <w:rFonts w:ascii="Book Antiqua" w:eastAsia="Book Antiqua" w:hAnsi="Book Antiqua" w:cs="Book Antiqua"/>
        </w:rPr>
        <w:t xml:space="preserve"> WE, </w:t>
      </w:r>
      <w:proofErr w:type="spellStart"/>
      <w:r w:rsidRPr="005679BD">
        <w:rPr>
          <w:rFonts w:ascii="Book Antiqua" w:eastAsia="Book Antiqua" w:hAnsi="Book Antiqua" w:cs="Book Antiqua"/>
        </w:rPr>
        <w:t>Roelofs</w:t>
      </w:r>
      <w:proofErr w:type="spellEnd"/>
      <w:r w:rsidRPr="005679BD">
        <w:rPr>
          <w:rFonts w:ascii="Book Antiqua" w:eastAsia="Book Antiqua" w:hAnsi="Book Antiqua" w:cs="Book Antiqua"/>
        </w:rPr>
        <w:t xml:space="preserve"> H. Multipotent stromal cells induce human regulatory T cells through a novel pathway involving skewing of monocytes toward anti-inflammatory macrophages. </w:t>
      </w:r>
      <w:r w:rsidRPr="005679BD">
        <w:rPr>
          <w:rFonts w:ascii="Book Antiqua" w:eastAsia="Book Antiqua" w:hAnsi="Book Antiqua" w:cs="Book Antiqua"/>
          <w:i/>
          <w:iCs/>
        </w:rPr>
        <w:t>Stem Cells</w:t>
      </w:r>
      <w:r w:rsidRPr="005679BD">
        <w:rPr>
          <w:rFonts w:ascii="Book Antiqua" w:eastAsia="Book Antiqua" w:hAnsi="Book Antiqua" w:cs="Book Antiqua"/>
        </w:rPr>
        <w:t xml:space="preserve"> 2013; </w:t>
      </w:r>
      <w:r w:rsidRPr="005679BD">
        <w:rPr>
          <w:rFonts w:ascii="Book Antiqua" w:eastAsia="Book Antiqua" w:hAnsi="Book Antiqua" w:cs="Book Antiqua"/>
          <w:b/>
          <w:bCs/>
        </w:rPr>
        <w:t>31</w:t>
      </w:r>
      <w:r w:rsidRPr="005679BD">
        <w:rPr>
          <w:rFonts w:ascii="Book Antiqua" w:eastAsia="Book Antiqua" w:hAnsi="Book Antiqua" w:cs="Book Antiqua"/>
        </w:rPr>
        <w:t>: 1980-1991 [PMID: 23712682 DOI: 10.1002/stem.1432]</w:t>
      </w:r>
    </w:p>
    <w:p w14:paraId="5250C0E0"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25 </w:t>
      </w:r>
      <w:r w:rsidRPr="005679BD">
        <w:rPr>
          <w:rFonts w:ascii="Book Antiqua" w:eastAsia="Book Antiqua" w:hAnsi="Book Antiqua" w:cs="Book Antiqua"/>
          <w:b/>
          <w:bCs/>
        </w:rPr>
        <w:t>Park MY</w:t>
      </w:r>
      <w:r w:rsidRPr="005679BD">
        <w:rPr>
          <w:rFonts w:ascii="Book Antiqua" w:eastAsia="Book Antiqua" w:hAnsi="Book Antiqua" w:cs="Book Antiqua"/>
        </w:rPr>
        <w:t xml:space="preserve">, Yoon YS, Lee JL, Park SH, Ye BD, Yang SK, Yu CS. Comparative perianal fistula closure rates following autologous adipose tissue-derived stem cell transplantation or treatment with anti-tumor necrosis factor agents after seton placement </w:t>
      </w:r>
      <w:r w:rsidRPr="005679BD">
        <w:rPr>
          <w:rFonts w:ascii="Book Antiqua" w:eastAsia="Book Antiqua" w:hAnsi="Book Antiqua" w:cs="Book Antiqua"/>
        </w:rPr>
        <w:lastRenderedPageBreak/>
        <w:t xml:space="preserve">in patients with Crohn's disease: a retrospective observational study. </w:t>
      </w:r>
      <w:r w:rsidRPr="005679BD">
        <w:rPr>
          <w:rFonts w:ascii="Book Antiqua" w:eastAsia="Book Antiqua" w:hAnsi="Book Antiqua" w:cs="Book Antiqua"/>
          <w:i/>
          <w:iCs/>
        </w:rPr>
        <w:t>Stem Cell Res Ther</w:t>
      </w:r>
      <w:r w:rsidRPr="005679BD">
        <w:rPr>
          <w:rFonts w:ascii="Book Antiqua" w:eastAsia="Book Antiqua" w:hAnsi="Book Antiqua" w:cs="Book Antiqua"/>
        </w:rPr>
        <w:t xml:space="preserve"> 2021; </w:t>
      </w:r>
      <w:r w:rsidRPr="005679BD">
        <w:rPr>
          <w:rFonts w:ascii="Book Antiqua" w:eastAsia="Book Antiqua" w:hAnsi="Book Antiqua" w:cs="Book Antiqua"/>
          <w:b/>
          <w:bCs/>
        </w:rPr>
        <w:t>12</w:t>
      </w:r>
      <w:r w:rsidRPr="005679BD">
        <w:rPr>
          <w:rFonts w:ascii="Book Antiqua" w:eastAsia="Book Antiqua" w:hAnsi="Book Antiqua" w:cs="Book Antiqua"/>
        </w:rPr>
        <w:t>: 401 [PMID: 34256838 DOI: 10.1186/s13287-021-02484-6]</w:t>
      </w:r>
    </w:p>
    <w:p w14:paraId="7F043DA5"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26 </w:t>
      </w:r>
      <w:r w:rsidRPr="005679BD">
        <w:rPr>
          <w:rFonts w:ascii="Book Antiqua" w:eastAsia="Book Antiqua" w:hAnsi="Book Antiqua" w:cs="Book Antiqua"/>
          <w:b/>
          <w:bCs/>
        </w:rPr>
        <w:t>Knyazev OV</w:t>
      </w:r>
      <w:r w:rsidRPr="005679BD">
        <w:rPr>
          <w:rFonts w:ascii="Book Antiqua" w:eastAsia="Book Antiqua" w:hAnsi="Book Antiqua" w:cs="Book Antiqua"/>
        </w:rPr>
        <w:t xml:space="preserve">, Fadeeva NA, </w:t>
      </w:r>
      <w:proofErr w:type="spellStart"/>
      <w:r w:rsidRPr="005679BD">
        <w:rPr>
          <w:rFonts w:ascii="Book Antiqua" w:eastAsia="Book Antiqua" w:hAnsi="Book Antiqua" w:cs="Book Antiqua"/>
        </w:rPr>
        <w:t>Kagramanova</w:t>
      </w:r>
      <w:proofErr w:type="spellEnd"/>
      <w:r w:rsidRPr="005679BD">
        <w:rPr>
          <w:rFonts w:ascii="Book Antiqua" w:eastAsia="Book Antiqua" w:hAnsi="Book Antiqua" w:cs="Book Antiqua"/>
        </w:rPr>
        <w:t xml:space="preserve"> AV, Belyakov NI, Orlova NV, </w:t>
      </w:r>
      <w:proofErr w:type="spellStart"/>
      <w:r w:rsidRPr="005679BD">
        <w:rPr>
          <w:rFonts w:ascii="Book Antiqua" w:eastAsia="Book Antiqua" w:hAnsi="Book Antiqua" w:cs="Book Antiqua"/>
        </w:rPr>
        <w:t>Lishchinskaya</w:t>
      </w:r>
      <w:proofErr w:type="spellEnd"/>
      <w:r w:rsidRPr="005679BD">
        <w:rPr>
          <w:rFonts w:ascii="Book Antiqua" w:eastAsia="Book Antiqua" w:hAnsi="Book Antiqua" w:cs="Book Antiqua"/>
        </w:rPr>
        <w:t xml:space="preserve"> AA, </w:t>
      </w:r>
      <w:proofErr w:type="spellStart"/>
      <w:r w:rsidRPr="005679BD">
        <w:rPr>
          <w:rFonts w:ascii="Book Antiqua" w:eastAsia="Book Antiqua" w:hAnsi="Book Antiqua" w:cs="Book Antiqua"/>
        </w:rPr>
        <w:t>Konoplyannikov</w:t>
      </w:r>
      <w:proofErr w:type="spellEnd"/>
      <w:r w:rsidRPr="005679BD">
        <w:rPr>
          <w:rFonts w:ascii="Book Antiqua" w:eastAsia="Book Antiqua" w:hAnsi="Book Antiqua" w:cs="Book Antiqua"/>
        </w:rPr>
        <w:t xml:space="preserve"> AG, </w:t>
      </w:r>
      <w:proofErr w:type="spellStart"/>
      <w:r w:rsidRPr="005679BD">
        <w:rPr>
          <w:rFonts w:ascii="Book Antiqua" w:eastAsia="Book Antiqua" w:hAnsi="Book Antiqua" w:cs="Book Antiqua"/>
        </w:rPr>
        <w:t>Parfenov</w:t>
      </w:r>
      <w:proofErr w:type="spellEnd"/>
      <w:r w:rsidRPr="005679BD">
        <w:rPr>
          <w:rFonts w:ascii="Book Antiqua" w:eastAsia="Book Antiqua" w:hAnsi="Book Antiqua" w:cs="Book Antiqua"/>
        </w:rPr>
        <w:t xml:space="preserve"> AI. Stem Cell Therapy for Perianal Crohn's Disease. </w:t>
      </w:r>
      <w:r w:rsidRPr="005679BD">
        <w:rPr>
          <w:rFonts w:ascii="Book Antiqua" w:eastAsia="Book Antiqua" w:hAnsi="Book Antiqua" w:cs="Book Antiqua"/>
          <w:i/>
          <w:iCs/>
        </w:rPr>
        <w:t>Ter Arkh</w:t>
      </w:r>
      <w:r w:rsidRPr="005679BD">
        <w:rPr>
          <w:rFonts w:ascii="Book Antiqua" w:eastAsia="Book Antiqua" w:hAnsi="Book Antiqua" w:cs="Book Antiqua"/>
        </w:rPr>
        <w:t xml:space="preserve"> 2018; </w:t>
      </w:r>
      <w:r w:rsidRPr="005679BD">
        <w:rPr>
          <w:rFonts w:ascii="Book Antiqua" w:eastAsia="Book Antiqua" w:hAnsi="Book Antiqua" w:cs="Book Antiqua"/>
          <w:b/>
          <w:bCs/>
        </w:rPr>
        <w:t>90</w:t>
      </w:r>
      <w:r w:rsidRPr="005679BD">
        <w:rPr>
          <w:rFonts w:ascii="Book Antiqua" w:eastAsia="Book Antiqua" w:hAnsi="Book Antiqua" w:cs="Book Antiqua"/>
        </w:rPr>
        <w:t>: 60-66 [PMID: 30701858 DOI: 10.26442/terarkh201890360-66]</w:t>
      </w:r>
    </w:p>
    <w:p w14:paraId="60BDCED6"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27 </w:t>
      </w:r>
      <w:r w:rsidRPr="005679BD">
        <w:rPr>
          <w:rFonts w:ascii="Book Antiqua" w:eastAsia="Book Antiqua" w:hAnsi="Book Antiqua" w:cs="Book Antiqua"/>
          <w:b/>
          <w:bCs/>
        </w:rPr>
        <w:t>Park MY</w:t>
      </w:r>
      <w:r w:rsidRPr="005679BD">
        <w:rPr>
          <w:rFonts w:ascii="Book Antiqua" w:eastAsia="Book Antiqua" w:hAnsi="Book Antiqua" w:cs="Book Antiqua"/>
        </w:rPr>
        <w:t xml:space="preserve">, Yoon YS, Kim HE, Lee JL, Park IJ, Lim SB, Yu CS, Kim JC. Surgical options for perianal fistula in patients with Crohn's disease: A comparison of seton placement, fistulotomy, and stem cell therapy. </w:t>
      </w:r>
      <w:r w:rsidRPr="005679BD">
        <w:rPr>
          <w:rFonts w:ascii="Book Antiqua" w:eastAsia="Book Antiqua" w:hAnsi="Book Antiqua" w:cs="Book Antiqua"/>
          <w:i/>
          <w:iCs/>
        </w:rPr>
        <w:t>Asian J Surg</w:t>
      </w:r>
      <w:r w:rsidRPr="005679BD">
        <w:rPr>
          <w:rFonts w:ascii="Book Antiqua" w:eastAsia="Book Antiqua" w:hAnsi="Book Antiqua" w:cs="Book Antiqua"/>
        </w:rPr>
        <w:t xml:space="preserve"> 2021; </w:t>
      </w:r>
      <w:r w:rsidRPr="005679BD">
        <w:rPr>
          <w:rFonts w:ascii="Book Antiqua" w:eastAsia="Book Antiqua" w:hAnsi="Book Antiqua" w:cs="Book Antiqua"/>
          <w:b/>
          <w:bCs/>
        </w:rPr>
        <w:t>44</w:t>
      </w:r>
      <w:r w:rsidRPr="005679BD">
        <w:rPr>
          <w:rFonts w:ascii="Book Antiqua" w:eastAsia="Book Antiqua" w:hAnsi="Book Antiqua" w:cs="Book Antiqua"/>
        </w:rPr>
        <w:t>: 1383-1388 [PMID: 33966965 DOI: 10.1016/j.asjsur.2021.03.013]</w:t>
      </w:r>
    </w:p>
    <w:p w14:paraId="6CB4D728"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28 </w:t>
      </w:r>
      <w:r w:rsidRPr="005679BD">
        <w:rPr>
          <w:rFonts w:ascii="Book Antiqua" w:eastAsia="Book Antiqua" w:hAnsi="Book Antiqua" w:cs="Book Antiqua"/>
          <w:b/>
          <w:bCs/>
        </w:rPr>
        <w:t>Ortiz AC</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Fideles</w:t>
      </w:r>
      <w:proofErr w:type="spellEnd"/>
      <w:r w:rsidRPr="005679BD">
        <w:rPr>
          <w:rFonts w:ascii="Book Antiqua" w:eastAsia="Book Antiqua" w:hAnsi="Book Antiqua" w:cs="Book Antiqua"/>
        </w:rPr>
        <w:t xml:space="preserve"> SOM, </w:t>
      </w:r>
      <w:proofErr w:type="spellStart"/>
      <w:r w:rsidRPr="005679BD">
        <w:rPr>
          <w:rFonts w:ascii="Book Antiqua" w:eastAsia="Book Antiqua" w:hAnsi="Book Antiqua" w:cs="Book Antiqua"/>
        </w:rPr>
        <w:t>Pomini</w:t>
      </w:r>
      <w:proofErr w:type="spellEnd"/>
      <w:r w:rsidRPr="005679BD">
        <w:rPr>
          <w:rFonts w:ascii="Book Antiqua" w:eastAsia="Book Antiqua" w:hAnsi="Book Antiqua" w:cs="Book Antiqua"/>
        </w:rPr>
        <w:t xml:space="preserve"> KT, Reis CHB, Bueno CRS, Pereira ESBM, Rossi JO, Novais PC, Pilon JPG, Rosa Junior GM, </w:t>
      </w:r>
      <w:proofErr w:type="spellStart"/>
      <w:r w:rsidRPr="005679BD">
        <w:rPr>
          <w:rFonts w:ascii="Book Antiqua" w:eastAsia="Book Antiqua" w:hAnsi="Book Antiqua" w:cs="Book Antiqua"/>
        </w:rPr>
        <w:t>Buchaim</w:t>
      </w:r>
      <w:proofErr w:type="spellEnd"/>
      <w:r w:rsidRPr="005679BD">
        <w:rPr>
          <w:rFonts w:ascii="Book Antiqua" w:eastAsia="Book Antiqua" w:hAnsi="Book Antiqua" w:cs="Book Antiqua"/>
        </w:rPr>
        <w:t xml:space="preserve"> DV, </w:t>
      </w:r>
      <w:proofErr w:type="spellStart"/>
      <w:r w:rsidRPr="005679BD">
        <w:rPr>
          <w:rFonts w:ascii="Book Antiqua" w:eastAsia="Book Antiqua" w:hAnsi="Book Antiqua" w:cs="Book Antiqua"/>
        </w:rPr>
        <w:t>Buchaim</w:t>
      </w:r>
      <w:proofErr w:type="spellEnd"/>
      <w:r w:rsidRPr="005679BD">
        <w:rPr>
          <w:rFonts w:ascii="Book Antiqua" w:eastAsia="Book Antiqua" w:hAnsi="Book Antiqua" w:cs="Book Antiqua"/>
        </w:rPr>
        <w:t xml:space="preserve"> RL. Effects of Therapy with Fibrin Glue combined with Mesenchymal Stem Cells (MSCs) on Bone Regeneration: A Systematic Review. </w:t>
      </w:r>
      <w:r w:rsidRPr="005679BD">
        <w:rPr>
          <w:rFonts w:ascii="Book Antiqua" w:eastAsia="Book Antiqua" w:hAnsi="Book Antiqua" w:cs="Book Antiqua"/>
          <w:i/>
          <w:iCs/>
        </w:rPr>
        <w:t>Cells</w:t>
      </w:r>
      <w:r w:rsidRPr="005679BD">
        <w:rPr>
          <w:rFonts w:ascii="Book Antiqua" w:eastAsia="Book Antiqua" w:hAnsi="Book Antiqua" w:cs="Book Antiqua"/>
        </w:rPr>
        <w:t xml:space="preserve"> 2021; </w:t>
      </w:r>
      <w:r w:rsidRPr="005679BD">
        <w:rPr>
          <w:rFonts w:ascii="Book Antiqua" w:eastAsia="Book Antiqua" w:hAnsi="Book Antiqua" w:cs="Book Antiqua"/>
          <w:b/>
          <w:bCs/>
        </w:rPr>
        <w:t>10</w:t>
      </w:r>
      <w:r w:rsidRPr="005679BD">
        <w:rPr>
          <w:rFonts w:ascii="Book Antiqua" w:eastAsia="Book Antiqua" w:hAnsi="Book Antiqua" w:cs="Book Antiqua"/>
        </w:rPr>
        <w:t xml:space="preserve"> [PMID: 34571972 DOI: 10.3390/cells10092323]</w:t>
      </w:r>
    </w:p>
    <w:p w14:paraId="70AF1D8D"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29 </w:t>
      </w:r>
      <w:r w:rsidRPr="005679BD">
        <w:rPr>
          <w:rFonts w:ascii="Book Antiqua" w:eastAsia="Book Antiqua" w:hAnsi="Book Antiqua" w:cs="Book Antiqua"/>
          <w:b/>
          <w:bCs/>
        </w:rPr>
        <w:t>Grimaud JC</w:t>
      </w:r>
      <w:r w:rsidRPr="005679BD">
        <w:rPr>
          <w:rFonts w:ascii="Book Antiqua" w:eastAsia="Book Antiqua" w:hAnsi="Book Antiqua" w:cs="Book Antiqua"/>
        </w:rPr>
        <w:t>, Munoz-</w:t>
      </w:r>
      <w:proofErr w:type="spellStart"/>
      <w:r w:rsidRPr="005679BD">
        <w:rPr>
          <w:rFonts w:ascii="Book Antiqua" w:eastAsia="Book Antiqua" w:hAnsi="Book Antiqua" w:cs="Book Antiqua"/>
        </w:rPr>
        <w:t>Bongrand</w:t>
      </w:r>
      <w:proofErr w:type="spellEnd"/>
      <w:r w:rsidRPr="005679BD">
        <w:rPr>
          <w:rFonts w:ascii="Book Antiqua" w:eastAsia="Book Antiqua" w:hAnsi="Book Antiqua" w:cs="Book Antiqua"/>
        </w:rPr>
        <w:t xml:space="preserve"> N, </w:t>
      </w:r>
      <w:proofErr w:type="spellStart"/>
      <w:r w:rsidRPr="005679BD">
        <w:rPr>
          <w:rFonts w:ascii="Book Antiqua" w:eastAsia="Book Antiqua" w:hAnsi="Book Antiqua" w:cs="Book Antiqua"/>
        </w:rPr>
        <w:t>Siproudhis</w:t>
      </w:r>
      <w:proofErr w:type="spellEnd"/>
      <w:r w:rsidRPr="005679BD">
        <w:rPr>
          <w:rFonts w:ascii="Book Antiqua" w:eastAsia="Book Antiqua" w:hAnsi="Book Antiqua" w:cs="Book Antiqua"/>
        </w:rPr>
        <w:t xml:space="preserve"> L, Abramowitz L, </w:t>
      </w:r>
      <w:proofErr w:type="spellStart"/>
      <w:r w:rsidRPr="005679BD">
        <w:rPr>
          <w:rFonts w:ascii="Book Antiqua" w:eastAsia="Book Antiqua" w:hAnsi="Book Antiqua" w:cs="Book Antiqua"/>
        </w:rPr>
        <w:t>Sénéjoux</w:t>
      </w:r>
      <w:proofErr w:type="spellEnd"/>
      <w:r w:rsidRPr="005679BD">
        <w:rPr>
          <w:rFonts w:ascii="Book Antiqua" w:eastAsia="Book Antiqua" w:hAnsi="Book Antiqua" w:cs="Book Antiqua"/>
        </w:rPr>
        <w:t xml:space="preserve"> A, </w:t>
      </w:r>
      <w:proofErr w:type="spellStart"/>
      <w:r w:rsidRPr="005679BD">
        <w:rPr>
          <w:rFonts w:ascii="Book Antiqua" w:eastAsia="Book Antiqua" w:hAnsi="Book Antiqua" w:cs="Book Antiqua"/>
        </w:rPr>
        <w:t>Vitton</w:t>
      </w:r>
      <w:proofErr w:type="spellEnd"/>
      <w:r w:rsidRPr="005679BD">
        <w:rPr>
          <w:rFonts w:ascii="Book Antiqua" w:eastAsia="Book Antiqua" w:hAnsi="Book Antiqua" w:cs="Book Antiqua"/>
        </w:rPr>
        <w:t xml:space="preserve"> V, </w:t>
      </w:r>
      <w:proofErr w:type="spellStart"/>
      <w:r w:rsidRPr="005679BD">
        <w:rPr>
          <w:rFonts w:ascii="Book Antiqua" w:eastAsia="Book Antiqua" w:hAnsi="Book Antiqua" w:cs="Book Antiqua"/>
        </w:rPr>
        <w:t>Gambiez</w:t>
      </w:r>
      <w:proofErr w:type="spellEnd"/>
      <w:r w:rsidRPr="005679BD">
        <w:rPr>
          <w:rFonts w:ascii="Book Antiqua" w:eastAsia="Book Antiqua" w:hAnsi="Book Antiqua" w:cs="Book Antiqua"/>
        </w:rPr>
        <w:t xml:space="preserve"> L, </w:t>
      </w:r>
      <w:proofErr w:type="spellStart"/>
      <w:r w:rsidRPr="005679BD">
        <w:rPr>
          <w:rFonts w:ascii="Book Antiqua" w:eastAsia="Book Antiqua" w:hAnsi="Book Antiqua" w:cs="Book Antiqua"/>
        </w:rPr>
        <w:t>Flourié</w:t>
      </w:r>
      <w:proofErr w:type="spellEnd"/>
      <w:r w:rsidRPr="005679BD">
        <w:rPr>
          <w:rFonts w:ascii="Book Antiqua" w:eastAsia="Book Antiqua" w:hAnsi="Book Antiqua" w:cs="Book Antiqua"/>
        </w:rPr>
        <w:t xml:space="preserve"> B, </w:t>
      </w:r>
      <w:proofErr w:type="spellStart"/>
      <w:r w:rsidRPr="005679BD">
        <w:rPr>
          <w:rFonts w:ascii="Book Antiqua" w:eastAsia="Book Antiqua" w:hAnsi="Book Antiqua" w:cs="Book Antiqua"/>
        </w:rPr>
        <w:t>Hébuterne</w:t>
      </w:r>
      <w:proofErr w:type="spellEnd"/>
      <w:r w:rsidRPr="005679BD">
        <w:rPr>
          <w:rFonts w:ascii="Book Antiqua" w:eastAsia="Book Antiqua" w:hAnsi="Book Antiqua" w:cs="Book Antiqua"/>
        </w:rPr>
        <w:t xml:space="preserve"> X, Louis E, Coffin B, De Parades V, Savoye G, </w:t>
      </w:r>
      <w:proofErr w:type="spellStart"/>
      <w:r w:rsidRPr="005679BD">
        <w:rPr>
          <w:rFonts w:ascii="Book Antiqua" w:eastAsia="Book Antiqua" w:hAnsi="Book Antiqua" w:cs="Book Antiqua"/>
        </w:rPr>
        <w:t>Soulé</w:t>
      </w:r>
      <w:proofErr w:type="spellEnd"/>
      <w:r w:rsidRPr="005679BD">
        <w:rPr>
          <w:rFonts w:ascii="Book Antiqua" w:eastAsia="Book Antiqua" w:hAnsi="Book Antiqua" w:cs="Book Antiqua"/>
        </w:rPr>
        <w:t xml:space="preserve"> JC, </w:t>
      </w:r>
      <w:proofErr w:type="spellStart"/>
      <w:r w:rsidRPr="005679BD">
        <w:rPr>
          <w:rFonts w:ascii="Book Antiqua" w:eastAsia="Book Antiqua" w:hAnsi="Book Antiqua" w:cs="Book Antiqua"/>
        </w:rPr>
        <w:t>Bouhnik</w:t>
      </w:r>
      <w:proofErr w:type="spellEnd"/>
      <w:r w:rsidRPr="005679BD">
        <w:rPr>
          <w:rFonts w:ascii="Book Antiqua" w:eastAsia="Book Antiqua" w:hAnsi="Book Antiqua" w:cs="Book Antiqua"/>
        </w:rPr>
        <w:t xml:space="preserve"> Y, </w:t>
      </w:r>
      <w:proofErr w:type="spellStart"/>
      <w:r w:rsidRPr="005679BD">
        <w:rPr>
          <w:rFonts w:ascii="Book Antiqua" w:eastAsia="Book Antiqua" w:hAnsi="Book Antiqua" w:cs="Book Antiqua"/>
        </w:rPr>
        <w:t>Colombel</w:t>
      </w:r>
      <w:proofErr w:type="spellEnd"/>
      <w:r w:rsidRPr="005679BD">
        <w:rPr>
          <w:rFonts w:ascii="Book Antiqua" w:eastAsia="Book Antiqua" w:hAnsi="Book Antiqua" w:cs="Book Antiqua"/>
        </w:rPr>
        <w:t xml:space="preserve"> JF, </w:t>
      </w:r>
      <w:proofErr w:type="spellStart"/>
      <w:r w:rsidRPr="005679BD">
        <w:rPr>
          <w:rFonts w:ascii="Book Antiqua" w:eastAsia="Book Antiqua" w:hAnsi="Book Antiqua" w:cs="Book Antiqua"/>
        </w:rPr>
        <w:t>Contou</w:t>
      </w:r>
      <w:proofErr w:type="spellEnd"/>
      <w:r w:rsidRPr="005679BD">
        <w:rPr>
          <w:rFonts w:ascii="Book Antiqua" w:eastAsia="Book Antiqua" w:hAnsi="Book Antiqua" w:cs="Book Antiqua"/>
        </w:rPr>
        <w:t xml:space="preserve"> JF, François Y, Mary JY, </w:t>
      </w:r>
      <w:proofErr w:type="spellStart"/>
      <w:r w:rsidRPr="005679BD">
        <w:rPr>
          <w:rFonts w:ascii="Book Antiqua" w:eastAsia="Book Antiqua" w:hAnsi="Book Antiqua" w:cs="Book Antiqua"/>
        </w:rPr>
        <w:t>Lémann</w:t>
      </w:r>
      <w:proofErr w:type="spellEnd"/>
      <w:r w:rsidRPr="005679BD">
        <w:rPr>
          <w:rFonts w:ascii="Book Antiqua" w:eastAsia="Book Antiqua" w:hAnsi="Book Antiqua" w:cs="Book Antiqua"/>
        </w:rPr>
        <w:t xml:space="preserve"> M; Groupe </w:t>
      </w:r>
      <w:proofErr w:type="spellStart"/>
      <w:r w:rsidRPr="005679BD">
        <w:rPr>
          <w:rFonts w:ascii="Book Antiqua" w:eastAsia="Book Antiqua" w:hAnsi="Book Antiqua" w:cs="Book Antiqua"/>
        </w:rPr>
        <w:t>d'Etude</w:t>
      </w:r>
      <w:proofErr w:type="spellEnd"/>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Thérapeutique</w:t>
      </w:r>
      <w:proofErr w:type="spellEnd"/>
      <w:r w:rsidRPr="005679BD">
        <w:rPr>
          <w:rFonts w:ascii="Book Antiqua" w:eastAsia="Book Antiqua" w:hAnsi="Book Antiqua" w:cs="Book Antiqua"/>
        </w:rPr>
        <w:t xml:space="preserve"> des Affections </w:t>
      </w:r>
      <w:proofErr w:type="spellStart"/>
      <w:r w:rsidRPr="005679BD">
        <w:rPr>
          <w:rFonts w:ascii="Book Antiqua" w:eastAsia="Book Antiqua" w:hAnsi="Book Antiqua" w:cs="Book Antiqua"/>
        </w:rPr>
        <w:t>Inflammatoires</w:t>
      </w:r>
      <w:proofErr w:type="spellEnd"/>
      <w:r w:rsidRPr="005679BD">
        <w:rPr>
          <w:rFonts w:ascii="Book Antiqua" w:eastAsia="Book Antiqua" w:hAnsi="Book Antiqua" w:cs="Book Antiqua"/>
        </w:rPr>
        <w:t xml:space="preserve"> du Tube Digestif. Fibrin glue is effective healing perianal fistulas in patients with Crohn's disease. </w:t>
      </w:r>
      <w:r w:rsidRPr="005679BD">
        <w:rPr>
          <w:rFonts w:ascii="Book Antiqua" w:eastAsia="Book Antiqua" w:hAnsi="Book Antiqua" w:cs="Book Antiqua"/>
          <w:i/>
          <w:iCs/>
        </w:rPr>
        <w:t>Gastroenterology</w:t>
      </w:r>
      <w:r w:rsidRPr="005679BD">
        <w:rPr>
          <w:rFonts w:ascii="Book Antiqua" w:eastAsia="Book Antiqua" w:hAnsi="Book Antiqua" w:cs="Book Antiqua"/>
        </w:rPr>
        <w:t xml:space="preserve"> 2010; </w:t>
      </w:r>
      <w:r w:rsidRPr="005679BD">
        <w:rPr>
          <w:rFonts w:ascii="Book Antiqua" w:eastAsia="Book Antiqua" w:hAnsi="Book Antiqua" w:cs="Book Antiqua"/>
          <w:b/>
          <w:bCs/>
        </w:rPr>
        <w:t>138</w:t>
      </w:r>
      <w:r w:rsidRPr="005679BD">
        <w:rPr>
          <w:rFonts w:ascii="Book Antiqua" w:eastAsia="Book Antiqua" w:hAnsi="Book Antiqua" w:cs="Book Antiqua"/>
        </w:rPr>
        <w:t>: 2275-2281, 2281.e1 [PMID: 20178792 DOI: 10.1053/j.gastro.2010.02.013]</w:t>
      </w:r>
    </w:p>
    <w:p w14:paraId="090DAC87"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30 </w:t>
      </w:r>
      <w:proofErr w:type="spellStart"/>
      <w:r w:rsidRPr="005679BD">
        <w:rPr>
          <w:rFonts w:ascii="Book Antiqua" w:eastAsia="Book Antiqua" w:hAnsi="Book Antiqua" w:cs="Book Antiqua"/>
          <w:b/>
          <w:bCs/>
        </w:rPr>
        <w:t>Vitton</w:t>
      </w:r>
      <w:proofErr w:type="spellEnd"/>
      <w:r w:rsidRPr="005679BD">
        <w:rPr>
          <w:rFonts w:ascii="Book Antiqua" w:eastAsia="Book Antiqua" w:hAnsi="Book Antiqua" w:cs="Book Antiqua"/>
          <w:b/>
          <w:bCs/>
        </w:rPr>
        <w:t xml:space="preserve"> V</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Gasmi</w:t>
      </w:r>
      <w:proofErr w:type="spellEnd"/>
      <w:r w:rsidRPr="005679BD">
        <w:rPr>
          <w:rFonts w:ascii="Book Antiqua" w:eastAsia="Book Antiqua" w:hAnsi="Book Antiqua" w:cs="Book Antiqua"/>
        </w:rPr>
        <w:t xml:space="preserve"> M, </w:t>
      </w:r>
      <w:proofErr w:type="spellStart"/>
      <w:r w:rsidRPr="005679BD">
        <w:rPr>
          <w:rFonts w:ascii="Book Antiqua" w:eastAsia="Book Antiqua" w:hAnsi="Book Antiqua" w:cs="Book Antiqua"/>
        </w:rPr>
        <w:t>Barthet</w:t>
      </w:r>
      <w:proofErr w:type="spellEnd"/>
      <w:r w:rsidRPr="005679BD">
        <w:rPr>
          <w:rFonts w:ascii="Book Antiqua" w:eastAsia="Book Antiqua" w:hAnsi="Book Antiqua" w:cs="Book Antiqua"/>
        </w:rPr>
        <w:t xml:space="preserve"> M, </w:t>
      </w:r>
      <w:proofErr w:type="spellStart"/>
      <w:r w:rsidRPr="005679BD">
        <w:rPr>
          <w:rFonts w:ascii="Book Antiqua" w:eastAsia="Book Antiqua" w:hAnsi="Book Antiqua" w:cs="Book Antiqua"/>
        </w:rPr>
        <w:t>Desjeux</w:t>
      </w:r>
      <w:proofErr w:type="spellEnd"/>
      <w:r w:rsidRPr="005679BD">
        <w:rPr>
          <w:rFonts w:ascii="Book Antiqua" w:eastAsia="Book Antiqua" w:hAnsi="Book Antiqua" w:cs="Book Antiqua"/>
        </w:rPr>
        <w:t xml:space="preserve"> A, </w:t>
      </w:r>
      <w:proofErr w:type="spellStart"/>
      <w:r w:rsidRPr="005679BD">
        <w:rPr>
          <w:rFonts w:ascii="Book Antiqua" w:eastAsia="Book Antiqua" w:hAnsi="Book Antiqua" w:cs="Book Antiqua"/>
        </w:rPr>
        <w:t>Orsoni</w:t>
      </w:r>
      <w:proofErr w:type="spellEnd"/>
      <w:r w:rsidRPr="005679BD">
        <w:rPr>
          <w:rFonts w:ascii="Book Antiqua" w:eastAsia="Book Antiqua" w:hAnsi="Book Antiqua" w:cs="Book Antiqua"/>
        </w:rPr>
        <w:t xml:space="preserve"> P, Grimaud JC. Long-term healing of Crohn's anal fistulas with fibrin glue injection. </w:t>
      </w:r>
      <w:r w:rsidRPr="005679BD">
        <w:rPr>
          <w:rFonts w:ascii="Book Antiqua" w:eastAsia="Book Antiqua" w:hAnsi="Book Antiqua" w:cs="Book Antiqua"/>
          <w:i/>
          <w:iCs/>
        </w:rPr>
        <w:t xml:space="preserve">Aliment </w:t>
      </w:r>
      <w:proofErr w:type="spellStart"/>
      <w:r w:rsidRPr="005679BD">
        <w:rPr>
          <w:rFonts w:ascii="Book Antiqua" w:eastAsia="Book Antiqua" w:hAnsi="Book Antiqua" w:cs="Book Antiqua"/>
          <w:i/>
          <w:iCs/>
        </w:rPr>
        <w:t>Pharmacol</w:t>
      </w:r>
      <w:proofErr w:type="spellEnd"/>
      <w:r w:rsidRPr="005679BD">
        <w:rPr>
          <w:rFonts w:ascii="Book Antiqua" w:eastAsia="Book Antiqua" w:hAnsi="Book Antiqua" w:cs="Book Antiqua"/>
          <w:i/>
          <w:iCs/>
        </w:rPr>
        <w:t xml:space="preserve"> </w:t>
      </w:r>
      <w:proofErr w:type="spellStart"/>
      <w:r w:rsidRPr="005679BD">
        <w:rPr>
          <w:rFonts w:ascii="Book Antiqua" w:eastAsia="Book Antiqua" w:hAnsi="Book Antiqua" w:cs="Book Antiqua"/>
          <w:i/>
          <w:iCs/>
        </w:rPr>
        <w:t>Ther</w:t>
      </w:r>
      <w:proofErr w:type="spellEnd"/>
      <w:r w:rsidRPr="005679BD">
        <w:rPr>
          <w:rFonts w:ascii="Book Antiqua" w:eastAsia="Book Antiqua" w:hAnsi="Book Antiqua" w:cs="Book Antiqua"/>
        </w:rPr>
        <w:t xml:space="preserve"> 2005; </w:t>
      </w:r>
      <w:r w:rsidRPr="005679BD">
        <w:rPr>
          <w:rFonts w:ascii="Book Antiqua" w:eastAsia="Book Antiqua" w:hAnsi="Book Antiqua" w:cs="Book Antiqua"/>
          <w:b/>
          <w:bCs/>
        </w:rPr>
        <w:t>21</w:t>
      </w:r>
      <w:r w:rsidRPr="005679BD">
        <w:rPr>
          <w:rFonts w:ascii="Book Antiqua" w:eastAsia="Book Antiqua" w:hAnsi="Book Antiqua" w:cs="Book Antiqua"/>
        </w:rPr>
        <w:t>: 1453-1457 [PMID: 15948812 DOI: 10.1111/j.1365-2036.</w:t>
      </w:r>
      <w:proofErr w:type="gramStart"/>
      <w:r w:rsidRPr="005679BD">
        <w:rPr>
          <w:rFonts w:ascii="Book Antiqua" w:eastAsia="Book Antiqua" w:hAnsi="Book Antiqua" w:cs="Book Antiqua"/>
        </w:rPr>
        <w:t>2005.02456.x</w:t>
      </w:r>
      <w:proofErr w:type="gramEnd"/>
      <w:r w:rsidRPr="005679BD">
        <w:rPr>
          <w:rFonts w:ascii="Book Antiqua" w:eastAsia="Book Antiqua" w:hAnsi="Book Antiqua" w:cs="Book Antiqua"/>
        </w:rPr>
        <w:t>]</w:t>
      </w:r>
    </w:p>
    <w:p w14:paraId="6CA065B9"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31 </w:t>
      </w:r>
      <w:proofErr w:type="spellStart"/>
      <w:r w:rsidRPr="005679BD">
        <w:rPr>
          <w:rFonts w:ascii="Book Antiqua" w:eastAsia="Book Antiqua" w:hAnsi="Book Antiqua" w:cs="Book Antiqua"/>
          <w:b/>
          <w:bCs/>
        </w:rPr>
        <w:t>Ravari</w:t>
      </w:r>
      <w:proofErr w:type="spellEnd"/>
      <w:r w:rsidRPr="005679BD">
        <w:rPr>
          <w:rFonts w:ascii="Book Antiqua" w:eastAsia="Book Antiqua" w:hAnsi="Book Antiqua" w:cs="Book Antiqua"/>
          <w:b/>
          <w:bCs/>
        </w:rPr>
        <w:t xml:space="preserve"> H</w:t>
      </w:r>
      <w:r w:rsidRPr="005679BD">
        <w:rPr>
          <w:rFonts w:ascii="Book Antiqua" w:eastAsia="Book Antiqua" w:hAnsi="Book Antiqua" w:cs="Book Antiqua"/>
        </w:rPr>
        <w:t>, Hamidi-</w:t>
      </w:r>
      <w:proofErr w:type="spellStart"/>
      <w:r w:rsidRPr="005679BD">
        <w:rPr>
          <w:rFonts w:ascii="Book Antiqua" w:eastAsia="Book Antiqua" w:hAnsi="Book Antiqua" w:cs="Book Antiqua"/>
        </w:rPr>
        <w:t>Almadari</w:t>
      </w:r>
      <w:proofErr w:type="spellEnd"/>
      <w:r w:rsidRPr="005679BD">
        <w:rPr>
          <w:rFonts w:ascii="Book Antiqua" w:eastAsia="Book Antiqua" w:hAnsi="Book Antiqua" w:cs="Book Antiqua"/>
        </w:rPr>
        <w:t xml:space="preserve"> D, </w:t>
      </w:r>
      <w:proofErr w:type="spellStart"/>
      <w:r w:rsidRPr="005679BD">
        <w:rPr>
          <w:rFonts w:ascii="Book Antiqua" w:eastAsia="Book Antiqua" w:hAnsi="Book Antiqua" w:cs="Book Antiqua"/>
        </w:rPr>
        <w:t>Salimifar</w:t>
      </w:r>
      <w:proofErr w:type="spellEnd"/>
      <w:r w:rsidRPr="005679BD">
        <w:rPr>
          <w:rFonts w:ascii="Book Antiqua" w:eastAsia="Book Antiqua" w:hAnsi="Book Antiqua" w:cs="Book Antiqua"/>
        </w:rPr>
        <w:t xml:space="preserve"> M, </w:t>
      </w:r>
      <w:proofErr w:type="spellStart"/>
      <w:r w:rsidRPr="005679BD">
        <w:rPr>
          <w:rFonts w:ascii="Book Antiqua" w:eastAsia="Book Antiqua" w:hAnsi="Book Antiqua" w:cs="Book Antiqua"/>
        </w:rPr>
        <w:t>Bonakdaran</w:t>
      </w:r>
      <w:proofErr w:type="spellEnd"/>
      <w:r w:rsidRPr="005679BD">
        <w:rPr>
          <w:rFonts w:ascii="Book Antiqua" w:eastAsia="Book Antiqua" w:hAnsi="Book Antiqua" w:cs="Book Antiqua"/>
        </w:rPr>
        <w:t xml:space="preserve"> S, </w:t>
      </w:r>
      <w:proofErr w:type="spellStart"/>
      <w:r w:rsidRPr="005679BD">
        <w:rPr>
          <w:rFonts w:ascii="Book Antiqua" w:eastAsia="Book Antiqua" w:hAnsi="Book Antiqua" w:cs="Book Antiqua"/>
        </w:rPr>
        <w:t>Parizadeh</w:t>
      </w:r>
      <w:proofErr w:type="spellEnd"/>
      <w:r w:rsidRPr="005679BD">
        <w:rPr>
          <w:rFonts w:ascii="Book Antiqua" w:eastAsia="Book Antiqua" w:hAnsi="Book Antiqua" w:cs="Book Antiqua"/>
        </w:rPr>
        <w:t xml:space="preserve"> MR, </w:t>
      </w:r>
      <w:proofErr w:type="spellStart"/>
      <w:r w:rsidRPr="005679BD">
        <w:rPr>
          <w:rFonts w:ascii="Book Antiqua" w:eastAsia="Book Antiqua" w:hAnsi="Book Antiqua" w:cs="Book Antiqua"/>
        </w:rPr>
        <w:t>Koliakos</w:t>
      </w:r>
      <w:proofErr w:type="spellEnd"/>
      <w:r w:rsidRPr="005679BD">
        <w:rPr>
          <w:rFonts w:ascii="Book Antiqua" w:eastAsia="Book Antiqua" w:hAnsi="Book Antiqua" w:cs="Book Antiqua"/>
        </w:rPr>
        <w:t xml:space="preserve"> G. Treatment of non-healing wounds with autologous bone marrow cells, platelets, fibrin glue and collagen matrix. </w:t>
      </w:r>
      <w:proofErr w:type="spellStart"/>
      <w:r w:rsidRPr="005679BD">
        <w:rPr>
          <w:rFonts w:ascii="Book Antiqua" w:eastAsia="Book Antiqua" w:hAnsi="Book Antiqua" w:cs="Book Antiqua"/>
          <w:i/>
          <w:iCs/>
        </w:rPr>
        <w:t>Cytotherapy</w:t>
      </w:r>
      <w:proofErr w:type="spellEnd"/>
      <w:r w:rsidRPr="005679BD">
        <w:rPr>
          <w:rFonts w:ascii="Book Antiqua" w:eastAsia="Book Antiqua" w:hAnsi="Book Antiqua" w:cs="Book Antiqua"/>
        </w:rPr>
        <w:t xml:space="preserve"> 2011; </w:t>
      </w:r>
      <w:r w:rsidRPr="005679BD">
        <w:rPr>
          <w:rFonts w:ascii="Book Antiqua" w:eastAsia="Book Antiqua" w:hAnsi="Book Antiqua" w:cs="Book Antiqua"/>
          <w:b/>
          <w:bCs/>
        </w:rPr>
        <w:t>13</w:t>
      </w:r>
      <w:r w:rsidRPr="005679BD">
        <w:rPr>
          <w:rFonts w:ascii="Book Antiqua" w:eastAsia="Book Antiqua" w:hAnsi="Book Antiqua" w:cs="Book Antiqua"/>
        </w:rPr>
        <w:t>: 705-711 [PMID: 21284564 DOI: 10.3109/14653249.2011.553594]</w:t>
      </w:r>
    </w:p>
    <w:p w14:paraId="606B4A43"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32 </w:t>
      </w:r>
      <w:r w:rsidRPr="005679BD">
        <w:rPr>
          <w:rFonts w:ascii="Book Antiqua" w:eastAsia="Book Antiqua" w:hAnsi="Book Antiqua" w:cs="Book Antiqua"/>
          <w:b/>
          <w:bCs/>
        </w:rPr>
        <w:t>Georgiev-Hristov T</w:t>
      </w:r>
      <w:r w:rsidRPr="005679BD">
        <w:rPr>
          <w:rFonts w:ascii="Book Antiqua" w:eastAsia="Book Antiqua" w:hAnsi="Book Antiqua" w:cs="Book Antiqua"/>
        </w:rPr>
        <w:t xml:space="preserve">, Guadalajara H, Herreros MD, Lightner AL, Dozois EJ, García-Arranz M, García-Olmo D. A Step-By-Step Surgical Protocol for the Treatment of Perianal </w:t>
      </w:r>
      <w:r w:rsidRPr="005679BD">
        <w:rPr>
          <w:rFonts w:ascii="Book Antiqua" w:eastAsia="Book Antiqua" w:hAnsi="Book Antiqua" w:cs="Book Antiqua"/>
        </w:rPr>
        <w:lastRenderedPageBreak/>
        <w:t xml:space="preserve">Fistula with Adipose-Derived Mesenchymal Stem Cells. </w:t>
      </w:r>
      <w:r w:rsidRPr="005679BD">
        <w:rPr>
          <w:rFonts w:ascii="Book Antiqua" w:eastAsia="Book Antiqua" w:hAnsi="Book Antiqua" w:cs="Book Antiqua"/>
          <w:i/>
          <w:iCs/>
        </w:rPr>
        <w:t xml:space="preserve">J </w:t>
      </w:r>
      <w:proofErr w:type="spellStart"/>
      <w:r w:rsidRPr="005679BD">
        <w:rPr>
          <w:rFonts w:ascii="Book Antiqua" w:eastAsia="Book Antiqua" w:hAnsi="Book Antiqua" w:cs="Book Antiqua"/>
          <w:i/>
          <w:iCs/>
        </w:rPr>
        <w:t>Gastrointest</w:t>
      </w:r>
      <w:proofErr w:type="spellEnd"/>
      <w:r w:rsidRPr="005679BD">
        <w:rPr>
          <w:rFonts w:ascii="Book Antiqua" w:eastAsia="Book Antiqua" w:hAnsi="Book Antiqua" w:cs="Book Antiqua"/>
          <w:i/>
          <w:iCs/>
        </w:rPr>
        <w:t xml:space="preserve"> Surg</w:t>
      </w:r>
      <w:r w:rsidRPr="005679BD">
        <w:rPr>
          <w:rFonts w:ascii="Book Antiqua" w:eastAsia="Book Antiqua" w:hAnsi="Book Antiqua" w:cs="Book Antiqua"/>
        </w:rPr>
        <w:t xml:space="preserve"> 2018; </w:t>
      </w:r>
      <w:r w:rsidRPr="005679BD">
        <w:rPr>
          <w:rFonts w:ascii="Book Antiqua" w:eastAsia="Book Antiqua" w:hAnsi="Book Antiqua" w:cs="Book Antiqua"/>
          <w:b/>
          <w:bCs/>
        </w:rPr>
        <w:t>22</w:t>
      </w:r>
      <w:r w:rsidRPr="005679BD">
        <w:rPr>
          <w:rFonts w:ascii="Book Antiqua" w:eastAsia="Book Antiqua" w:hAnsi="Book Antiqua" w:cs="Book Antiqua"/>
        </w:rPr>
        <w:t>: 2003-2012 [PMID: 30066070 DOI: 10.1007/s11605-018-3895-6]</w:t>
      </w:r>
    </w:p>
    <w:p w14:paraId="0F0CE773"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33 </w:t>
      </w:r>
      <w:r w:rsidRPr="005679BD">
        <w:rPr>
          <w:rFonts w:ascii="Book Antiqua" w:eastAsia="Book Antiqua" w:hAnsi="Book Antiqua" w:cs="Book Antiqua"/>
          <w:b/>
          <w:bCs/>
        </w:rPr>
        <w:t>Williams G</w:t>
      </w:r>
      <w:r w:rsidRPr="005679BD">
        <w:rPr>
          <w:rFonts w:ascii="Book Antiqua" w:eastAsia="Book Antiqua" w:hAnsi="Book Antiqua" w:cs="Book Antiqua"/>
        </w:rPr>
        <w:t xml:space="preserve">, Williams A, Tozer P, Phillips R, Ahmad A, Jayne D, Maxwell-Armstrong C. The treatment of anal fistula: second ACPGBI Position Statement - 2018. </w:t>
      </w:r>
      <w:r w:rsidRPr="005679BD">
        <w:rPr>
          <w:rFonts w:ascii="Book Antiqua" w:eastAsia="Book Antiqua" w:hAnsi="Book Antiqua" w:cs="Book Antiqua"/>
          <w:i/>
          <w:iCs/>
        </w:rPr>
        <w:t>Colorectal Dis</w:t>
      </w:r>
      <w:r w:rsidRPr="005679BD">
        <w:rPr>
          <w:rFonts w:ascii="Book Antiqua" w:eastAsia="Book Antiqua" w:hAnsi="Book Antiqua" w:cs="Book Antiqua"/>
        </w:rPr>
        <w:t xml:space="preserve"> 2018; </w:t>
      </w:r>
      <w:r w:rsidRPr="005679BD">
        <w:rPr>
          <w:rFonts w:ascii="Book Antiqua" w:eastAsia="Book Antiqua" w:hAnsi="Book Antiqua" w:cs="Book Antiqua"/>
          <w:b/>
          <w:bCs/>
        </w:rPr>
        <w:t>20 Suppl 3</w:t>
      </w:r>
      <w:r w:rsidRPr="005679BD">
        <w:rPr>
          <w:rFonts w:ascii="Book Antiqua" w:eastAsia="Book Antiqua" w:hAnsi="Book Antiqua" w:cs="Book Antiqua"/>
        </w:rPr>
        <w:t>: 5-31 [PMID: 30178915 DOI: 10.1111/codi.14054]</w:t>
      </w:r>
    </w:p>
    <w:p w14:paraId="7D17EAF5"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34 </w:t>
      </w:r>
      <w:r w:rsidRPr="005679BD">
        <w:rPr>
          <w:rFonts w:ascii="Book Antiqua" w:eastAsia="Book Antiqua" w:hAnsi="Book Antiqua" w:cs="Book Antiqua"/>
          <w:b/>
          <w:bCs/>
        </w:rPr>
        <w:t>Thipphavong S</w:t>
      </w:r>
      <w:r w:rsidRPr="005679BD">
        <w:rPr>
          <w:rFonts w:ascii="Book Antiqua" w:eastAsia="Book Antiqua" w:hAnsi="Book Antiqua" w:cs="Book Antiqua"/>
        </w:rPr>
        <w:t xml:space="preserve">, Costa AF, Ali HA, Wang DC, Brar MS, Jhaveri KS. Structured reporting of MRI for perianal fistula. </w:t>
      </w:r>
      <w:proofErr w:type="spellStart"/>
      <w:r w:rsidRPr="005679BD">
        <w:rPr>
          <w:rFonts w:ascii="Book Antiqua" w:eastAsia="Book Antiqua" w:hAnsi="Book Antiqua" w:cs="Book Antiqua"/>
          <w:i/>
          <w:iCs/>
        </w:rPr>
        <w:t>Abdom</w:t>
      </w:r>
      <w:proofErr w:type="spellEnd"/>
      <w:r w:rsidRPr="005679BD">
        <w:rPr>
          <w:rFonts w:ascii="Book Antiqua" w:eastAsia="Book Antiqua" w:hAnsi="Book Antiqua" w:cs="Book Antiqua"/>
          <w:i/>
          <w:iCs/>
        </w:rPr>
        <w:t xml:space="preserve"> </w:t>
      </w:r>
      <w:proofErr w:type="spellStart"/>
      <w:r w:rsidRPr="005679BD">
        <w:rPr>
          <w:rFonts w:ascii="Book Antiqua" w:eastAsia="Book Antiqua" w:hAnsi="Book Antiqua" w:cs="Book Antiqua"/>
          <w:i/>
          <w:iCs/>
        </w:rPr>
        <w:t>Radiol</w:t>
      </w:r>
      <w:proofErr w:type="spellEnd"/>
      <w:r w:rsidRPr="005679BD">
        <w:rPr>
          <w:rFonts w:ascii="Book Antiqua" w:eastAsia="Book Antiqua" w:hAnsi="Book Antiqua" w:cs="Book Antiqua"/>
          <w:i/>
          <w:iCs/>
        </w:rPr>
        <w:t xml:space="preserve"> (NY)</w:t>
      </w:r>
      <w:r w:rsidRPr="005679BD">
        <w:rPr>
          <w:rFonts w:ascii="Book Antiqua" w:eastAsia="Book Antiqua" w:hAnsi="Book Antiqua" w:cs="Book Antiqua"/>
        </w:rPr>
        <w:t xml:space="preserve"> 2019; </w:t>
      </w:r>
      <w:r w:rsidRPr="005679BD">
        <w:rPr>
          <w:rFonts w:ascii="Book Antiqua" w:eastAsia="Book Antiqua" w:hAnsi="Book Antiqua" w:cs="Book Antiqua"/>
          <w:b/>
          <w:bCs/>
        </w:rPr>
        <w:t>44</w:t>
      </w:r>
      <w:r w:rsidRPr="005679BD">
        <w:rPr>
          <w:rFonts w:ascii="Book Antiqua" w:eastAsia="Book Antiqua" w:hAnsi="Book Antiqua" w:cs="Book Antiqua"/>
        </w:rPr>
        <w:t>: 1295-1305 [PMID: 30474723 DOI: 10.1007/s00261-018-1839-y]</w:t>
      </w:r>
    </w:p>
    <w:p w14:paraId="199DC473" w14:textId="77777777" w:rsidR="005679BD" w:rsidRPr="005679BD" w:rsidRDefault="005679BD" w:rsidP="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35 </w:t>
      </w:r>
      <w:proofErr w:type="spellStart"/>
      <w:r w:rsidRPr="005679BD">
        <w:rPr>
          <w:rFonts w:ascii="Book Antiqua" w:eastAsia="Book Antiqua" w:hAnsi="Book Antiqua" w:cs="Book Antiqua"/>
          <w:b/>
          <w:bCs/>
        </w:rPr>
        <w:t>Skific</w:t>
      </w:r>
      <w:proofErr w:type="spellEnd"/>
      <w:r w:rsidRPr="005679BD">
        <w:rPr>
          <w:rFonts w:ascii="Book Antiqua" w:eastAsia="Book Antiqua" w:hAnsi="Book Antiqua" w:cs="Book Antiqua"/>
          <w:b/>
          <w:bCs/>
        </w:rPr>
        <w:t xml:space="preserve"> M</w:t>
      </w:r>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Golemovic</w:t>
      </w:r>
      <w:proofErr w:type="spellEnd"/>
      <w:r w:rsidRPr="005679BD">
        <w:rPr>
          <w:rFonts w:ascii="Book Antiqua" w:eastAsia="Book Antiqua" w:hAnsi="Book Antiqua" w:cs="Book Antiqua"/>
        </w:rPr>
        <w:t xml:space="preserve"> M, </w:t>
      </w:r>
      <w:proofErr w:type="spellStart"/>
      <w:r w:rsidRPr="005679BD">
        <w:rPr>
          <w:rFonts w:ascii="Book Antiqua" w:eastAsia="Book Antiqua" w:hAnsi="Book Antiqua" w:cs="Book Antiqua"/>
        </w:rPr>
        <w:t>Crkvenac-Gornik</w:t>
      </w:r>
      <w:proofErr w:type="spellEnd"/>
      <w:r w:rsidRPr="005679BD">
        <w:rPr>
          <w:rFonts w:ascii="Book Antiqua" w:eastAsia="Book Antiqua" w:hAnsi="Book Antiqua" w:cs="Book Antiqua"/>
        </w:rPr>
        <w:t xml:space="preserve"> K, </w:t>
      </w:r>
      <w:proofErr w:type="spellStart"/>
      <w:r w:rsidRPr="005679BD">
        <w:rPr>
          <w:rFonts w:ascii="Book Antiqua" w:eastAsia="Book Antiqua" w:hAnsi="Book Antiqua" w:cs="Book Antiqua"/>
        </w:rPr>
        <w:t>Vrhovac</w:t>
      </w:r>
      <w:proofErr w:type="spellEnd"/>
      <w:r w:rsidRPr="005679BD">
        <w:rPr>
          <w:rFonts w:ascii="Book Antiqua" w:eastAsia="Book Antiqua" w:hAnsi="Book Antiqua" w:cs="Book Antiqua"/>
        </w:rPr>
        <w:t xml:space="preserve"> R, </w:t>
      </w:r>
      <w:proofErr w:type="spellStart"/>
      <w:r w:rsidRPr="005679BD">
        <w:rPr>
          <w:rFonts w:ascii="Book Antiqua" w:eastAsia="Book Antiqua" w:hAnsi="Book Antiqua" w:cs="Book Antiqua"/>
        </w:rPr>
        <w:t>Golubic</w:t>
      </w:r>
      <w:proofErr w:type="spellEnd"/>
      <w:r w:rsidRPr="005679BD">
        <w:rPr>
          <w:rFonts w:ascii="Book Antiqua" w:eastAsia="Book Antiqua" w:hAnsi="Book Antiqua" w:cs="Book Antiqua"/>
        </w:rPr>
        <w:t xml:space="preserve"> </w:t>
      </w:r>
      <w:proofErr w:type="spellStart"/>
      <w:r w:rsidRPr="005679BD">
        <w:rPr>
          <w:rFonts w:ascii="Book Antiqua" w:eastAsia="Book Antiqua" w:hAnsi="Book Antiqua" w:cs="Book Antiqua"/>
        </w:rPr>
        <w:t>Cepulic</w:t>
      </w:r>
      <w:proofErr w:type="spellEnd"/>
      <w:r w:rsidRPr="005679BD">
        <w:rPr>
          <w:rFonts w:ascii="Book Antiqua" w:eastAsia="Book Antiqua" w:hAnsi="Book Antiqua" w:cs="Book Antiqua"/>
        </w:rPr>
        <w:t xml:space="preserve"> B. </w:t>
      </w:r>
      <w:bookmarkStart w:id="7" w:name="OLE_LINK5"/>
      <w:r w:rsidRPr="005679BD">
        <w:rPr>
          <w:rFonts w:ascii="Book Antiqua" w:eastAsia="Book Antiqua" w:hAnsi="Book Antiqua" w:cs="Book Antiqua"/>
        </w:rPr>
        <w:t xml:space="preserve">Comparative Analysis of Biological and Functional Properties of Bone Marrow Mesenchymal Stromal Cells Expanded in Media with Different Platelet Lysate Content. </w:t>
      </w:r>
      <w:bookmarkEnd w:id="7"/>
      <w:r w:rsidRPr="005679BD">
        <w:rPr>
          <w:rFonts w:ascii="Book Antiqua" w:eastAsia="Book Antiqua" w:hAnsi="Book Antiqua" w:cs="Book Antiqua"/>
          <w:i/>
          <w:iCs/>
        </w:rPr>
        <w:t>Cells Tissues Organs</w:t>
      </w:r>
      <w:r w:rsidRPr="005679BD">
        <w:rPr>
          <w:rFonts w:ascii="Book Antiqua" w:eastAsia="Book Antiqua" w:hAnsi="Book Antiqua" w:cs="Book Antiqua"/>
        </w:rPr>
        <w:t xml:space="preserve"> 2018; </w:t>
      </w:r>
      <w:r w:rsidRPr="005679BD">
        <w:rPr>
          <w:rFonts w:ascii="Book Antiqua" w:eastAsia="Book Antiqua" w:hAnsi="Book Antiqua" w:cs="Book Antiqua"/>
          <w:b/>
          <w:bCs/>
        </w:rPr>
        <w:t>205</w:t>
      </w:r>
      <w:r w:rsidRPr="005679BD">
        <w:rPr>
          <w:rFonts w:ascii="Book Antiqua" w:eastAsia="Book Antiqua" w:hAnsi="Book Antiqua" w:cs="Book Antiqua"/>
        </w:rPr>
        <w:t>: 226-239 [PMID: 30223277 DOI: 10.1159/000492581]</w:t>
      </w:r>
    </w:p>
    <w:p w14:paraId="3DC3BFF5" w14:textId="3BD1C196" w:rsidR="00A77B3E" w:rsidRPr="006851ED" w:rsidRDefault="005679BD">
      <w:pPr>
        <w:spacing w:line="360" w:lineRule="auto"/>
        <w:jc w:val="both"/>
        <w:rPr>
          <w:rFonts w:ascii="Book Antiqua" w:eastAsia="Book Antiqua" w:hAnsi="Book Antiqua" w:cs="Book Antiqua"/>
        </w:rPr>
      </w:pPr>
      <w:r w:rsidRPr="005679BD">
        <w:rPr>
          <w:rFonts w:ascii="Book Antiqua" w:eastAsia="Book Antiqua" w:hAnsi="Book Antiqua" w:cs="Book Antiqua"/>
        </w:rPr>
        <w:t xml:space="preserve">36 </w:t>
      </w:r>
      <w:r w:rsidRPr="005679BD">
        <w:rPr>
          <w:rFonts w:ascii="Book Antiqua" w:eastAsia="Book Antiqua" w:hAnsi="Book Antiqua" w:cs="Book Antiqua"/>
          <w:b/>
          <w:bCs/>
        </w:rPr>
        <w:t>Lightner AL</w:t>
      </w:r>
      <w:r w:rsidRPr="005679BD">
        <w:rPr>
          <w:rFonts w:ascii="Book Antiqua" w:eastAsia="Book Antiqua" w:hAnsi="Book Antiqua" w:cs="Book Antiqua"/>
        </w:rPr>
        <w:t xml:space="preserve">, Wang Z, Zubair AC, Dozois EJ. A Systematic Review and Meta-analysis of Mesenchymal Stem Cell Injections for the Treatment of Perianal Crohn's Disease: Progress Made and Future Directions. </w:t>
      </w:r>
      <w:r w:rsidRPr="005679BD">
        <w:rPr>
          <w:rFonts w:ascii="Book Antiqua" w:eastAsia="Book Antiqua" w:hAnsi="Book Antiqua" w:cs="Book Antiqua"/>
          <w:i/>
          <w:iCs/>
        </w:rPr>
        <w:t>Dis Colon Rectum</w:t>
      </w:r>
      <w:r w:rsidRPr="005679BD">
        <w:rPr>
          <w:rFonts w:ascii="Book Antiqua" w:eastAsia="Book Antiqua" w:hAnsi="Book Antiqua" w:cs="Book Antiqua"/>
        </w:rPr>
        <w:t xml:space="preserve"> 2018; </w:t>
      </w:r>
      <w:r w:rsidRPr="005679BD">
        <w:rPr>
          <w:rFonts w:ascii="Book Antiqua" w:eastAsia="Book Antiqua" w:hAnsi="Book Antiqua" w:cs="Book Antiqua"/>
          <w:b/>
          <w:bCs/>
        </w:rPr>
        <w:t>61</w:t>
      </w:r>
      <w:r w:rsidRPr="005679BD">
        <w:rPr>
          <w:rFonts w:ascii="Book Antiqua" w:eastAsia="Book Antiqua" w:hAnsi="Book Antiqua" w:cs="Book Antiqua"/>
        </w:rPr>
        <w:t>: 629-640 [PMID: 29578916 DOI: 10.1097/DCR.0000000000001093]</w:t>
      </w:r>
    </w:p>
    <w:p w14:paraId="19A7F139" w14:textId="77777777" w:rsidR="00A77B3E" w:rsidRPr="006851ED" w:rsidRDefault="00A77B3E">
      <w:pPr>
        <w:spacing w:line="360" w:lineRule="auto"/>
        <w:jc w:val="both"/>
        <w:rPr>
          <w:rFonts w:ascii="Book Antiqua" w:hAnsi="Book Antiqua"/>
        </w:rPr>
        <w:sectPr w:rsidR="00A77B3E" w:rsidRPr="006851ED">
          <w:pgSz w:w="12240" w:h="15840"/>
          <w:pgMar w:top="1440" w:right="1440" w:bottom="1440" w:left="1440" w:header="720" w:footer="720" w:gutter="0"/>
          <w:cols w:space="720"/>
          <w:docGrid w:linePitch="360"/>
        </w:sectPr>
      </w:pPr>
    </w:p>
    <w:p w14:paraId="5ADDDBAA" w14:textId="7777777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lastRenderedPageBreak/>
        <w:t>Footnotes</w:t>
      </w:r>
    </w:p>
    <w:p w14:paraId="0C40FF4C" w14:textId="3763A26E"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szCs w:val="21"/>
        </w:rPr>
        <w:t>Conflict-of-interest</w:t>
      </w:r>
      <w:r w:rsidR="00A14064" w:rsidRPr="006851ED">
        <w:rPr>
          <w:rFonts w:ascii="Book Antiqua" w:eastAsia="Book Antiqua" w:hAnsi="Book Antiqua" w:cs="Book Antiqua"/>
          <w:b/>
          <w:bCs/>
          <w:szCs w:val="21"/>
        </w:rPr>
        <w:t xml:space="preserve"> </w:t>
      </w:r>
      <w:r w:rsidRPr="006851ED">
        <w:rPr>
          <w:rFonts w:ascii="Book Antiqua" w:eastAsia="Book Antiqua" w:hAnsi="Book Antiqua" w:cs="Book Antiqua"/>
          <w:b/>
          <w:bCs/>
          <w:szCs w:val="21"/>
        </w:rPr>
        <w:t>statement:</w:t>
      </w:r>
      <w:r w:rsidR="00A14064" w:rsidRPr="006851ED">
        <w:rPr>
          <w:rFonts w:ascii="Book Antiqua" w:eastAsia="Book Antiqua" w:hAnsi="Book Antiqua" w:cs="Book Antiqua"/>
          <w:b/>
          <w:bCs/>
          <w:szCs w:val="21"/>
        </w:rPr>
        <w:t xml:space="preserve"> </w:t>
      </w:r>
      <w:r w:rsidRPr="006851ED">
        <w:rPr>
          <w:rFonts w:ascii="Book Antiqua" w:eastAsia="Book Antiqua" w:hAnsi="Book Antiqua" w:cs="Book Antiqua"/>
        </w:rPr>
        <w:t>All</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authors</w:t>
      </w:r>
      <w:r w:rsidR="00A14064" w:rsidRPr="006851ED">
        <w:rPr>
          <w:rFonts w:ascii="Book Antiqua" w:eastAsia="Book Antiqua" w:hAnsi="Book Antiqua" w:cs="Book Antiqua"/>
        </w:rPr>
        <w:t xml:space="preserve"> </w:t>
      </w:r>
      <w:r w:rsidRPr="006851ED">
        <w:rPr>
          <w:rFonts w:ascii="Book Antiqua" w:eastAsia="Book Antiqua" w:hAnsi="Book Antiqua" w:cs="Book Antiqua"/>
        </w:rPr>
        <w:t>report</w:t>
      </w:r>
      <w:r w:rsidR="00A14064" w:rsidRPr="006851ED">
        <w:rPr>
          <w:rFonts w:ascii="Book Antiqua" w:eastAsia="Book Antiqua" w:hAnsi="Book Antiqua" w:cs="Book Antiqua"/>
        </w:rPr>
        <w:t xml:space="preserve"> </w:t>
      </w:r>
      <w:r w:rsidRPr="006851ED">
        <w:rPr>
          <w:rFonts w:ascii="Book Antiqua" w:eastAsia="Book Antiqua" w:hAnsi="Book Antiqua" w:cs="Book Antiqua"/>
        </w:rPr>
        <w:t>no</w:t>
      </w:r>
      <w:r w:rsidR="00A14064" w:rsidRPr="006851ED">
        <w:rPr>
          <w:rFonts w:ascii="Book Antiqua" w:eastAsia="Book Antiqua" w:hAnsi="Book Antiqua" w:cs="Book Antiqua"/>
        </w:rPr>
        <w:t xml:space="preserve"> </w:t>
      </w:r>
      <w:r w:rsidRPr="006851ED">
        <w:rPr>
          <w:rFonts w:ascii="Book Antiqua" w:eastAsia="Book Antiqua" w:hAnsi="Book Antiqua" w:cs="Book Antiqua"/>
        </w:rPr>
        <w:t>relevant</w:t>
      </w:r>
      <w:r w:rsidR="00A14064" w:rsidRPr="006851ED">
        <w:rPr>
          <w:rFonts w:ascii="Book Antiqua" w:eastAsia="Book Antiqua" w:hAnsi="Book Antiqua" w:cs="Book Antiqua"/>
        </w:rPr>
        <w:t xml:space="preserve"> </w:t>
      </w:r>
      <w:r w:rsidRPr="006851ED">
        <w:rPr>
          <w:rFonts w:ascii="Book Antiqua" w:eastAsia="Book Antiqua" w:hAnsi="Book Antiqua" w:cs="Book Antiqua"/>
        </w:rPr>
        <w:t>conflicts</w:t>
      </w:r>
      <w:r w:rsidR="00A14064" w:rsidRPr="006851ED">
        <w:rPr>
          <w:rFonts w:ascii="Book Antiqua" w:eastAsia="Book Antiqua" w:hAnsi="Book Antiqua" w:cs="Book Antiqua"/>
        </w:rPr>
        <w:t xml:space="preserve"> </w:t>
      </w:r>
      <w:r w:rsidRPr="006851ED">
        <w:rPr>
          <w:rFonts w:ascii="Book Antiqua" w:eastAsia="Book Antiqua" w:hAnsi="Book Antiqua" w:cs="Book Antiqua"/>
        </w:rPr>
        <w:t>of</w:t>
      </w:r>
      <w:r w:rsidR="00A14064" w:rsidRPr="006851ED">
        <w:rPr>
          <w:rFonts w:ascii="Book Antiqua" w:eastAsia="Book Antiqua" w:hAnsi="Book Antiqua" w:cs="Book Antiqua"/>
        </w:rPr>
        <w:t xml:space="preserve"> </w:t>
      </w:r>
      <w:r w:rsidRPr="006851ED">
        <w:rPr>
          <w:rFonts w:ascii="Book Antiqua" w:eastAsia="Book Antiqua" w:hAnsi="Book Antiqua" w:cs="Book Antiqua"/>
        </w:rPr>
        <w:t>interest</w:t>
      </w:r>
      <w:r w:rsidR="00A14064" w:rsidRPr="006851ED">
        <w:rPr>
          <w:rFonts w:ascii="Book Antiqua" w:eastAsia="Book Antiqua" w:hAnsi="Book Antiqua" w:cs="Book Antiqua"/>
        </w:rPr>
        <w:t xml:space="preserve"> </w:t>
      </w:r>
      <w:r w:rsidRPr="006851ED">
        <w:rPr>
          <w:rFonts w:ascii="Book Antiqua" w:eastAsia="Book Antiqua" w:hAnsi="Book Antiqua" w:cs="Book Antiqua"/>
        </w:rPr>
        <w:t>for</w:t>
      </w:r>
      <w:r w:rsidR="00A14064" w:rsidRPr="006851ED">
        <w:rPr>
          <w:rFonts w:ascii="Book Antiqua" w:eastAsia="Book Antiqua" w:hAnsi="Book Antiqua" w:cs="Book Antiqua"/>
        </w:rPr>
        <w:t xml:space="preserve"> </w:t>
      </w:r>
      <w:r w:rsidRPr="006851ED">
        <w:rPr>
          <w:rFonts w:ascii="Book Antiqua" w:eastAsia="Book Antiqua" w:hAnsi="Book Antiqua" w:cs="Book Antiqua"/>
        </w:rPr>
        <w:t>this</w:t>
      </w:r>
      <w:r w:rsidR="00A14064" w:rsidRPr="006851ED">
        <w:rPr>
          <w:rFonts w:ascii="Book Antiqua" w:eastAsia="Book Antiqua" w:hAnsi="Book Antiqua" w:cs="Book Antiqua"/>
        </w:rPr>
        <w:t xml:space="preserve"> </w:t>
      </w:r>
      <w:r w:rsidRPr="006851ED">
        <w:rPr>
          <w:rFonts w:ascii="Book Antiqua" w:eastAsia="Book Antiqua" w:hAnsi="Book Antiqua" w:cs="Book Antiqua"/>
        </w:rPr>
        <w:t>article.</w:t>
      </w:r>
    </w:p>
    <w:p w14:paraId="348EC7B9" w14:textId="77777777" w:rsidR="00A77B3E" w:rsidRPr="006851ED" w:rsidRDefault="00A77B3E">
      <w:pPr>
        <w:spacing w:line="360" w:lineRule="auto"/>
        <w:jc w:val="both"/>
        <w:rPr>
          <w:rFonts w:ascii="Book Antiqua" w:hAnsi="Book Antiqua"/>
        </w:rPr>
      </w:pPr>
    </w:p>
    <w:p w14:paraId="6490D820" w14:textId="7E780AF5"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t>PRISMA</w:t>
      </w:r>
      <w:r w:rsidR="00A14064" w:rsidRPr="006851ED">
        <w:rPr>
          <w:rFonts w:ascii="Book Antiqua" w:eastAsia="Book Antiqua" w:hAnsi="Book Antiqua" w:cs="Book Antiqua"/>
          <w:b/>
          <w:bCs/>
        </w:rPr>
        <w:t xml:space="preserve"> </w:t>
      </w:r>
      <w:r w:rsidRPr="006851ED">
        <w:rPr>
          <w:rFonts w:ascii="Book Antiqua" w:eastAsia="Book Antiqua" w:hAnsi="Book Antiqua" w:cs="Book Antiqua"/>
          <w:b/>
          <w:bCs/>
        </w:rPr>
        <w:t>2009</w:t>
      </w:r>
      <w:r w:rsidR="00A14064" w:rsidRPr="006851ED">
        <w:rPr>
          <w:rFonts w:ascii="Book Antiqua" w:eastAsia="Book Antiqua" w:hAnsi="Book Antiqua" w:cs="Book Antiqua"/>
          <w:b/>
          <w:bCs/>
        </w:rPr>
        <w:t xml:space="preserve"> </w:t>
      </w:r>
      <w:r w:rsidRPr="006851ED">
        <w:rPr>
          <w:rFonts w:ascii="Book Antiqua" w:eastAsia="Book Antiqua" w:hAnsi="Book Antiqua" w:cs="Book Antiqua"/>
          <w:b/>
          <w:bCs/>
        </w:rPr>
        <w:t>Checklist</w:t>
      </w:r>
      <w:r w:rsidR="00A14064" w:rsidRPr="006851ED">
        <w:rPr>
          <w:rFonts w:ascii="Book Antiqua" w:eastAsia="Book Antiqua" w:hAnsi="Book Antiqua" w:cs="Book Antiqua"/>
          <w:b/>
          <w:bCs/>
        </w:rPr>
        <w:t xml:space="preserve"> </w:t>
      </w:r>
      <w:r w:rsidRPr="006851ED">
        <w:rPr>
          <w:rFonts w:ascii="Book Antiqua" w:eastAsia="Book Antiqua" w:hAnsi="Book Antiqua" w:cs="Book Antiqua"/>
          <w:b/>
          <w:bCs/>
        </w:rPr>
        <w:t>statement:</w:t>
      </w:r>
      <w:r w:rsidR="00A14064" w:rsidRPr="006851ED">
        <w:rPr>
          <w:rFonts w:ascii="Book Antiqua" w:eastAsia="Book Antiqua" w:hAnsi="Book Antiqua" w:cs="Book Antiqua"/>
          <w:b/>
          <w:bCs/>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authors</w:t>
      </w:r>
      <w:r w:rsidR="00A14064" w:rsidRPr="006851ED">
        <w:rPr>
          <w:rFonts w:ascii="Book Antiqua" w:eastAsia="Book Antiqua" w:hAnsi="Book Antiqua" w:cs="Book Antiqua"/>
        </w:rPr>
        <w:t xml:space="preserve"> </w:t>
      </w:r>
      <w:r w:rsidRPr="006851ED">
        <w:rPr>
          <w:rFonts w:ascii="Book Antiqua" w:eastAsia="Book Antiqua" w:hAnsi="Book Antiqua" w:cs="Book Antiqua"/>
        </w:rPr>
        <w:t>have</w:t>
      </w:r>
      <w:r w:rsidR="00A14064" w:rsidRPr="006851ED">
        <w:rPr>
          <w:rFonts w:ascii="Book Antiqua" w:eastAsia="Book Antiqua" w:hAnsi="Book Antiqua" w:cs="Book Antiqua"/>
        </w:rPr>
        <w:t xml:space="preserve"> </w:t>
      </w:r>
      <w:r w:rsidRPr="006851ED">
        <w:rPr>
          <w:rFonts w:ascii="Book Antiqua" w:eastAsia="Book Antiqua" w:hAnsi="Book Antiqua" w:cs="Book Antiqua"/>
        </w:rPr>
        <w:t>read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PRISMA</w:t>
      </w:r>
      <w:r w:rsidR="00A14064" w:rsidRPr="006851ED">
        <w:rPr>
          <w:rFonts w:ascii="Book Antiqua" w:eastAsia="Book Antiqua" w:hAnsi="Book Antiqua" w:cs="Book Antiqua"/>
        </w:rPr>
        <w:t xml:space="preserve"> </w:t>
      </w:r>
      <w:r w:rsidRPr="006851ED">
        <w:rPr>
          <w:rFonts w:ascii="Book Antiqua" w:eastAsia="Book Antiqua" w:hAnsi="Book Antiqua" w:cs="Book Antiqua"/>
        </w:rPr>
        <w:t>2009</w:t>
      </w:r>
      <w:r w:rsidR="00A14064" w:rsidRPr="006851ED">
        <w:rPr>
          <w:rFonts w:ascii="Book Antiqua" w:eastAsia="Book Antiqua" w:hAnsi="Book Antiqua" w:cs="Book Antiqua"/>
        </w:rPr>
        <w:t xml:space="preserve"> </w:t>
      </w:r>
      <w:r w:rsidRPr="006851ED">
        <w:rPr>
          <w:rFonts w:ascii="Book Antiqua" w:eastAsia="Book Antiqua" w:hAnsi="Book Antiqua" w:cs="Book Antiqua"/>
        </w:rPr>
        <w:t>Checklist,</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manuscript</w:t>
      </w:r>
      <w:r w:rsidR="00A14064" w:rsidRPr="006851ED">
        <w:rPr>
          <w:rFonts w:ascii="Book Antiqua" w:eastAsia="Book Antiqua" w:hAnsi="Book Antiqua" w:cs="Book Antiqua"/>
        </w:rPr>
        <w:t xml:space="preserve"> </w:t>
      </w:r>
      <w:r w:rsidRPr="006851ED">
        <w:rPr>
          <w:rFonts w:ascii="Book Antiqua" w:eastAsia="Book Antiqua" w:hAnsi="Book Antiqua" w:cs="Book Antiqua"/>
        </w:rPr>
        <w:t>was</w:t>
      </w:r>
      <w:r w:rsidR="00A14064" w:rsidRPr="006851ED">
        <w:rPr>
          <w:rFonts w:ascii="Book Antiqua" w:eastAsia="Book Antiqua" w:hAnsi="Book Antiqua" w:cs="Book Antiqua"/>
        </w:rPr>
        <w:t xml:space="preserve"> </w:t>
      </w:r>
      <w:r w:rsidRPr="006851ED">
        <w:rPr>
          <w:rFonts w:ascii="Book Antiqua" w:eastAsia="Book Antiqua" w:hAnsi="Book Antiqua" w:cs="Book Antiqua"/>
        </w:rPr>
        <w:t>prepared</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revised</w:t>
      </w:r>
      <w:r w:rsidR="00A14064" w:rsidRPr="006851ED">
        <w:rPr>
          <w:rFonts w:ascii="Book Antiqua" w:eastAsia="Book Antiqua" w:hAnsi="Book Antiqua" w:cs="Book Antiqua"/>
        </w:rPr>
        <w:t xml:space="preserve"> </w:t>
      </w:r>
      <w:r w:rsidRPr="006851ED">
        <w:rPr>
          <w:rFonts w:ascii="Book Antiqua" w:eastAsia="Book Antiqua" w:hAnsi="Book Antiqua" w:cs="Book Antiqua"/>
        </w:rPr>
        <w:t>according</w:t>
      </w:r>
      <w:r w:rsidR="00A14064" w:rsidRPr="006851ED">
        <w:rPr>
          <w:rFonts w:ascii="Book Antiqua" w:eastAsia="Book Antiqua" w:hAnsi="Book Antiqua" w:cs="Book Antiqua"/>
        </w:rPr>
        <w:t xml:space="preserve"> </w:t>
      </w:r>
      <w:r w:rsidRPr="006851ED">
        <w:rPr>
          <w:rFonts w:ascii="Book Antiqua" w:eastAsia="Book Antiqua" w:hAnsi="Book Antiqua" w:cs="Book Antiqua"/>
        </w:rPr>
        <w:t>to</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PRISMA</w:t>
      </w:r>
      <w:r w:rsidR="00A14064" w:rsidRPr="006851ED">
        <w:rPr>
          <w:rFonts w:ascii="Book Antiqua" w:eastAsia="Book Antiqua" w:hAnsi="Book Antiqua" w:cs="Book Antiqua"/>
        </w:rPr>
        <w:t xml:space="preserve"> </w:t>
      </w:r>
      <w:r w:rsidRPr="006851ED">
        <w:rPr>
          <w:rFonts w:ascii="Book Antiqua" w:eastAsia="Book Antiqua" w:hAnsi="Book Antiqua" w:cs="Book Antiqua"/>
        </w:rPr>
        <w:t>2009</w:t>
      </w:r>
      <w:r w:rsidR="00A14064" w:rsidRPr="006851ED">
        <w:rPr>
          <w:rFonts w:ascii="Book Antiqua" w:eastAsia="Book Antiqua" w:hAnsi="Book Antiqua" w:cs="Book Antiqua"/>
        </w:rPr>
        <w:t xml:space="preserve"> </w:t>
      </w:r>
      <w:r w:rsidRPr="006851ED">
        <w:rPr>
          <w:rFonts w:ascii="Book Antiqua" w:eastAsia="Book Antiqua" w:hAnsi="Book Antiqua" w:cs="Book Antiqua"/>
        </w:rPr>
        <w:t>Checklist.</w:t>
      </w:r>
    </w:p>
    <w:p w14:paraId="23C02E40" w14:textId="77777777" w:rsidR="00A77B3E" w:rsidRPr="006851ED" w:rsidRDefault="00A77B3E">
      <w:pPr>
        <w:spacing w:line="360" w:lineRule="auto"/>
        <w:jc w:val="both"/>
        <w:rPr>
          <w:rFonts w:ascii="Book Antiqua" w:hAnsi="Book Antiqua"/>
        </w:rPr>
      </w:pPr>
    </w:p>
    <w:p w14:paraId="1EBB12F0" w14:textId="77D1E4A4" w:rsidR="00A77B3E" w:rsidRPr="006851ED" w:rsidRDefault="00DB74A7">
      <w:pPr>
        <w:spacing w:line="360" w:lineRule="auto"/>
        <w:jc w:val="both"/>
        <w:rPr>
          <w:rFonts w:ascii="Book Antiqua" w:hAnsi="Book Antiqua"/>
        </w:rPr>
      </w:pPr>
      <w:r w:rsidRPr="006851ED">
        <w:rPr>
          <w:rFonts w:ascii="Book Antiqua" w:eastAsia="Book Antiqua" w:hAnsi="Book Antiqua" w:cs="Book Antiqua"/>
          <w:b/>
          <w:bCs/>
        </w:rPr>
        <w:t>Open-Access:</w:t>
      </w:r>
      <w:r w:rsidR="00A14064" w:rsidRPr="006851ED">
        <w:rPr>
          <w:rFonts w:ascii="Book Antiqua" w:eastAsia="Book Antiqua" w:hAnsi="Book Antiqua" w:cs="Book Antiqua"/>
          <w:b/>
          <w:bCs/>
        </w:rPr>
        <w:t xml:space="preserve"> </w:t>
      </w:r>
      <w:r w:rsidRPr="006851ED">
        <w:rPr>
          <w:rFonts w:ascii="Book Antiqua" w:eastAsia="Book Antiqua" w:hAnsi="Book Antiqua" w:cs="Book Antiqua"/>
        </w:rPr>
        <w:t>This</w:t>
      </w:r>
      <w:r w:rsidR="00A14064" w:rsidRPr="006851ED">
        <w:rPr>
          <w:rFonts w:ascii="Book Antiqua" w:eastAsia="Book Antiqua" w:hAnsi="Book Antiqua" w:cs="Book Antiqua"/>
        </w:rPr>
        <w:t xml:space="preserve"> </w:t>
      </w:r>
      <w:r w:rsidRPr="006851ED">
        <w:rPr>
          <w:rFonts w:ascii="Book Antiqua" w:eastAsia="Book Antiqua" w:hAnsi="Book Antiqua" w:cs="Book Antiqua"/>
        </w:rPr>
        <w:t>article</w:t>
      </w:r>
      <w:r w:rsidR="00A14064" w:rsidRPr="006851ED">
        <w:rPr>
          <w:rFonts w:ascii="Book Antiqua" w:eastAsia="Book Antiqua" w:hAnsi="Book Antiqua" w:cs="Book Antiqua"/>
        </w:rPr>
        <w:t xml:space="preserve"> </w:t>
      </w:r>
      <w:r w:rsidRPr="006851ED">
        <w:rPr>
          <w:rFonts w:ascii="Book Antiqua" w:eastAsia="Book Antiqua" w:hAnsi="Book Antiqua" w:cs="Book Antiqua"/>
        </w:rPr>
        <w:t>is</w:t>
      </w:r>
      <w:r w:rsidR="00A14064" w:rsidRPr="006851ED">
        <w:rPr>
          <w:rFonts w:ascii="Book Antiqua" w:eastAsia="Book Antiqua" w:hAnsi="Book Antiqua" w:cs="Book Antiqua"/>
        </w:rPr>
        <w:t xml:space="preserve"> </w:t>
      </w:r>
      <w:r w:rsidRPr="006851ED">
        <w:rPr>
          <w:rFonts w:ascii="Book Antiqua" w:eastAsia="Book Antiqua" w:hAnsi="Book Antiqua" w:cs="Book Antiqua"/>
        </w:rPr>
        <w:t>an</w:t>
      </w:r>
      <w:r w:rsidR="00A14064" w:rsidRPr="006851ED">
        <w:rPr>
          <w:rFonts w:ascii="Book Antiqua" w:eastAsia="Book Antiqua" w:hAnsi="Book Antiqua" w:cs="Book Antiqua"/>
        </w:rPr>
        <w:t xml:space="preserve"> </w:t>
      </w:r>
      <w:r w:rsidRPr="006851ED">
        <w:rPr>
          <w:rFonts w:ascii="Book Antiqua" w:eastAsia="Book Antiqua" w:hAnsi="Book Antiqua" w:cs="Book Antiqua"/>
        </w:rPr>
        <w:t>open-access</w:t>
      </w:r>
      <w:r w:rsidR="00A14064" w:rsidRPr="006851ED">
        <w:rPr>
          <w:rFonts w:ascii="Book Antiqua" w:eastAsia="Book Antiqua" w:hAnsi="Book Antiqua" w:cs="Book Antiqua"/>
        </w:rPr>
        <w:t xml:space="preserve"> </w:t>
      </w:r>
      <w:r w:rsidRPr="006851ED">
        <w:rPr>
          <w:rFonts w:ascii="Book Antiqua" w:eastAsia="Book Antiqua" w:hAnsi="Book Antiqua" w:cs="Book Antiqua"/>
        </w:rPr>
        <w:t>article</w:t>
      </w:r>
      <w:r w:rsidR="00A14064" w:rsidRPr="006851ED">
        <w:rPr>
          <w:rFonts w:ascii="Book Antiqua" w:eastAsia="Book Antiqua" w:hAnsi="Book Antiqua" w:cs="Book Antiqua"/>
        </w:rPr>
        <w:t xml:space="preserve"> </w:t>
      </w:r>
      <w:r w:rsidRPr="006851ED">
        <w:rPr>
          <w:rFonts w:ascii="Book Antiqua" w:eastAsia="Book Antiqua" w:hAnsi="Book Antiqua" w:cs="Book Antiqua"/>
        </w:rPr>
        <w:t>that</w:t>
      </w:r>
      <w:r w:rsidR="00A14064" w:rsidRPr="006851ED">
        <w:rPr>
          <w:rFonts w:ascii="Book Antiqua" w:eastAsia="Book Antiqua" w:hAnsi="Book Antiqua" w:cs="Book Antiqua"/>
        </w:rPr>
        <w:t xml:space="preserve"> </w:t>
      </w:r>
      <w:r w:rsidRPr="006851ED">
        <w:rPr>
          <w:rFonts w:ascii="Book Antiqua" w:eastAsia="Book Antiqua" w:hAnsi="Book Antiqua" w:cs="Book Antiqua"/>
        </w:rPr>
        <w:t>was</w:t>
      </w:r>
      <w:r w:rsidR="00A14064" w:rsidRPr="006851ED">
        <w:rPr>
          <w:rFonts w:ascii="Book Antiqua" w:eastAsia="Book Antiqua" w:hAnsi="Book Antiqua" w:cs="Book Antiqua"/>
        </w:rPr>
        <w:t xml:space="preserve"> </w:t>
      </w:r>
      <w:r w:rsidRPr="006851ED">
        <w:rPr>
          <w:rFonts w:ascii="Book Antiqua" w:eastAsia="Book Antiqua" w:hAnsi="Book Antiqua" w:cs="Book Antiqua"/>
        </w:rPr>
        <w:t>selected</w:t>
      </w:r>
      <w:r w:rsidR="00A14064" w:rsidRPr="006851ED">
        <w:rPr>
          <w:rFonts w:ascii="Book Antiqua" w:eastAsia="Book Antiqua" w:hAnsi="Book Antiqua" w:cs="Book Antiqua"/>
        </w:rPr>
        <w:t xml:space="preserve"> </w:t>
      </w:r>
      <w:r w:rsidRPr="006851ED">
        <w:rPr>
          <w:rFonts w:ascii="Book Antiqua" w:eastAsia="Book Antiqua" w:hAnsi="Book Antiqua" w:cs="Book Antiqua"/>
        </w:rPr>
        <w:t>by</w:t>
      </w:r>
      <w:r w:rsidR="00A14064" w:rsidRPr="006851ED">
        <w:rPr>
          <w:rFonts w:ascii="Book Antiqua" w:eastAsia="Book Antiqua" w:hAnsi="Book Antiqua" w:cs="Book Antiqua"/>
        </w:rPr>
        <w:t xml:space="preserve"> </w:t>
      </w:r>
      <w:r w:rsidRPr="006851ED">
        <w:rPr>
          <w:rFonts w:ascii="Book Antiqua" w:eastAsia="Book Antiqua" w:hAnsi="Book Antiqua" w:cs="Book Antiqua"/>
        </w:rPr>
        <w:t>an</w:t>
      </w:r>
      <w:r w:rsidR="00A14064" w:rsidRPr="006851ED">
        <w:rPr>
          <w:rFonts w:ascii="Book Antiqua" w:eastAsia="Book Antiqua" w:hAnsi="Book Antiqua" w:cs="Book Antiqua"/>
        </w:rPr>
        <w:t xml:space="preserve"> </w:t>
      </w:r>
      <w:r w:rsidRPr="006851ED">
        <w:rPr>
          <w:rFonts w:ascii="Book Antiqua" w:eastAsia="Book Antiqua" w:hAnsi="Book Antiqua" w:cs="Book Antiqua"/>
        </w:rPr>
        <w:t>in-house</w:t>
      </w:r>
      <w:r w:rsidR="00A14064" w:rsidRPr="006851ED">
        <w:rPr>
          <w:rFonts w:ascii="Book Antiqua" w:eastAsia="Book Antiqua" w:hAnsi="Book Antiqua" w:cs="Book Antiqua"/>
        </w:rPr>
        <w:t xml:space="preserve"> </w:t>
      </w:r>
      <w:r w:rsidRPr="006851ED">
        <w:rPr>
          <w:rFonts w:ascii="Book Antiqua" w:eastAsia="Book Antiqua" w:hAnsi="Book Antiqua" w:cs="Book Antiqua"/>
        </w:rPr>
        <w:t>editor</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fully</w:t>
      </w:r>
      <w:r w:rsidR="00A14064" w:rsidRPr="006851ED">
        <w:rPr>
          <w:rFonts w:ascii="Book Antiqua" w:eastAsia="Book Antiqua" w:hAnsi="Book Antiqua" w:cs="Book Antiqua"/>
        </w:rPr>
        <w:t xml:space="preserve"> </w:t>
      </w:r>
      <w:r w:rsidRPr="006851ED">
        <w:rPr>
          <w:rFonts w:ascii="Book Antiqua" w:eastAsia="Book Antiqua" w:hAnsi="Book Antiqua" w:cs="Book Antiqua"/>
        </w:rPr>
        <w:t>peer-reviewed</w:t>
      </w:r>
      <w:r w:rsidR="00A14064" w:rsidRPr="006851ED">
        <w:rPr>
          <w:rFonts w:ascii="Book Antiqua" w:eastAsia="Book Antiqua" w:hAnsi="Book Antiqua" w:cs="Book Antiqua"/>
        </w:rPr>
        <w:t xml:space="preserve"> </w:t>
      </w:r>
      <w:r w:rsidRPr="006851ED">
        <w:rPr>
          <w:rFonts w:ascii="Book Antiqua" w:eastAsia="Book Antiqua" w:hAnsi="Book Antiqua" w:cs="Book Antiqua"/>
        </w:rPr>
        <w:t>by</w:t>
      </w:r>
      <w:r w:rsidR="00A14064" w:rsidRPr="006851ED">
        <w:rPr>
          <w:rFonts w:ascii="Book Antiqua" w:eastAsia="Book Antiqua" w:hAnsi="Book Antiqua" w:cs="Book Antiqua"/>
        </w:rPr>
        <w:t xml:space="preserve"> </w:t>
      </w:r>
      <w:r w:rsidRPr="006851ED">
        <w:rPr>
          <w:rFonts w:ascii="Book Antiqua" w:eastAsia="Book Antiqua" w:hAnsi="Book Antiqua" w:cs="Book Antiqua"/>
        </w:rPr>
        <w:t>external</w:t>
      </w:r>
      <w:r w:rsidR="00A14064" w:rsidRPr="006851ED">
        <w:rPr>
          <w:rFonts w:ascii="Book Antiqua" w:eastAsia="Book Antiqua" w:hAnsi="Book Antiqua" w:cs="Book Antiqua"/>
        </w:rPr>
        <w:t xml:space="preserve"> </w:t>
      </w:r>
      <w:r w:rsidRPr="006851ED">
        <w:rPr>
          <w:rFonts w:ascii="Book Antiqua" w:eastAsia="Book Antiqua" w:hAnsi="Book Antiqua" w:cs="Book Antiqua"/>
        </w:rPr>
        <w:t>reviewers.</w:t>
      </w:r>
      <w:r w:rsidR="00A14064" w:rsidRPr="006851ED">
        <w:rPr>
          <w:rFonts w:ascii="Book Antiqua" w:eastAsia="Book Antiqua" w:hAnsi="Book Antiqua" w:cs="Book Antiqua"/>
        </w:rPr>
        <w:t xml:space="preserve"> </w:t>
      </w:r>
      <w:r w:rsidRPr="006851ED">
        <w:rPr>
          <w:rFonts w:ascii="Book Antiqua" w:eastAsia="Book Antiqua" w:hAnsi="Book Antiqua" w:cs="Book Antiqua"/>
        </w:rPr>
        <w:t>It</w:t>
      </w:r>
      <w:r w:rsidR="00A14064" w:rsidRPr="006851ED">
        <w:rPr>
          <w:rFonts w:ascii="Book Antiqua" w:eastAsia="Book Antiqua" w:hAnsi="Book Antiqua" w:cs="Book Antiqua"/>
        </w:rPr>
        <w:t xml:space="preserve"> </w:t>
      </w:r>
      <w:r w:rsidRPr="006851ED">
        <w:rPr>
          <w:rFonts w:ascii="Book Antiqua" w:eastAsia="Book Antiqua" w:hAnsi="Book Antiqua" w:cs="Book Antiqua"/>
        </w:rPr>
        <w:t>is</w:t>
      </w:r>
      <w:r w:rsidR="00A14064" w:rsidRPr="006851ED">
        <w:rPr>
          <w:rFonts w:ascii="Book Antiqua" w:eastAsia="Book Antiqua" w:hAnsi="Book Antiqua" w:cs="Book Antiqua"/>
        </w:rPr>
        <w:t xml:space="preserve"> </w:t>
      </w:r>
      <w:r w:rsidRPr="006851ED">
        <w:rPr>
          <w:rFonts w:ascii="Book Antiqua" w:eastAsia="Book Antiqua" w:hAnsi="Book Antiqua" w:cs="Book Antiqua"/>
        </w:rPr>
        <w:t>distributed</w:t>
      </w:r>
      <w:r w:rsidR="00A14064" w:rsidRPr="006851ED">
        <w:rPr>
          <w:rFonts w:ascii="Book Antiqua" w:eastAsia="Book Antiqua" w:hAnsi="Book Antiqua" w:cs="Book Antiqua"/>
        </w:rPr>
        <w:t xml:space="preserve"> </w:t>
      </w:r>
      <w:r w:rsidRPr="006851ED">
        <w:rPr>
          <w:rFonts w:ascii="Book Antiqua" w:eastAsia="Book Antiqua" w:hAnsi="Book Antiqua" w:cs="Book Antiqua"/>
        </w:rPr>
        <w:t>in</w:t>
      </w:r>
      <w:r w:rsidR="00A14064" w:rsidRPr="006851ED">
        <w:rPr>
          <w:rFonts w:ascii="Book Antiqua" w:eastAsia="Book Antiqua" w:hAnsi="Book Antiqua" w:cs="Book Antiqua"/>
        </w:rPr>
        <w:t xml:space="preserve"> </w:t>
      </w:r>
      <w:r w:rsidRPr="006851ED">
        <w:rPr>
          <w:rFonts w:ascii="Book Antiqua" w:eastAsia="Book Antiqua" w:hAnsi="Book Antiqua" w:cs="Book Antiqua"/>
        </w:rPr>
        <w:t>accordance</w:t>
      </w:r>
      <w:r w:rsidR="00A14064" w:rsidRPr="006851ED">
        <w:rPr>
          <w:rFonts w:ascii="Book Antiqua" w:eastAsia="Book Antiqua" w:hAnsi="Book Antiqua" w:cs="Book Antiqua"/>
        </w:rPr>
        <w:t xml:space="preserve"> </w:t>
      </w:r>
      <w:r w:rsidRPr="006851ED">
        <w:rPr>
          <w:rFonts w:ascii="Book Antiqua" w:eastAsia="Book Antiqua" w:hAnsi="Book Antiqua" w:cs="Book Antiqua"/>
        </w:rPr>
        <w:t>with</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Creative</w:t>
      </w:r>
      <w:r w:rsidR="00A14064" w:rsidRPr="006851ED">
        <w:rPr>
          <w:rFonts w:ascii="Book Antiqua" w:eastAsia="Book Antiqua" w:hAnsi="Book Antiqua" w:cs="Book Antiqua"/>
        </w:rPr>
        <w:t xml:space="preserve"> </w:t>
      </w:r>
      <w:r w:rsidRPr="006851ED">
        <w:rPr>
          <w:rFonts w:ascii="Book Antiqua" w:eastAsia="Book Antiqua" w:hAnsi="Book Antiqua" w:cs="Book Antiqua"/>
        </w:rPr>
        <w:t>Commons</w:t>
      </w:r>
      <w:r w:rsidR="00A14064" w:rsidRPr="006851ED">
        <w:rPr>
          <w:rFonts w:ascii="Book Antiqua" w:eastAsia="Book Antiqua" w:hAnsi="Book Antiqua" w:cs="Book Antiqua"/>
        </w:rPr>
        <w:t xml:space="preserve"> </w:t>
      </w:r>
      <w:r w:rsidRPr="006851ED">
        <w:rPr>
          <w:rFonts w:ascii="Book Antiqua" w:eastAsia="Book Antiqua" w:hAnsi="Book Antiqua" w:cs="Book Antiqua"/>
        </w:rPr>
        <w:t>Attribution</w:t>
      </w:r>
      <w:r w:rsidR="00A14064" w:rsidRPr="006851ED">
        <w:rPr>
          <w:rFonts w:ascii="Book Antiqua" w:eastAsia="Book Antiqua" w:hAnsi="Book Antiqua" w:cs="Book Antiqua"/>
        </w:rPr>
        <w:t xml:space="preserve"> </w:t>
      </w:r>
      <w:proofErr w:type="spellStart"/>
      <w:r w:rsidRPr="006851ED">
        <w:rPr>
          <w:rFonts w:ascii="Book Antiqua" w:eastAsia="Book Antiqua" w:hAnsi="Book Antiqua" w:cs="Book Antiqua"/>
        </w:rPr>
        <w:t>NonCommercial</w:t>
      </w:r>
      <w:proofErr w:type="spellEnd"/>
      <w:r w:rsidR="00A14064" w:rsidRPr="006851ED">
        <w:rPr>
          <w:rFonts w:ascii="Book Antiqua" w:eastAsia="Book Antiqua" w:hAnsi="Book Antiqua" w:cs="Book Antiqua"/>
        </w:rPr>
        <w:t xml:space="preserve"> </w:t>
      </w:r>
      <w:r w:rsidRPr="006851ED">
        <w:rPr>
          <w:rFonts w:ascii="Book Antiqua" w:eastAsia="Book Antiqua" w:hAnsi="Book Antiqua" w:cs="Book Antiqua"/>
        </w:rPr>
        <w:t>(CC</w:t>
      </w:r>
      <w:r w:rsidR="00A14064" w:rsidRPr="006851ED">
        <w:rPr>
          <w:rFonts w:ascii="Book Antiqua" w:eastAsia="Book Antiqua" w:hAnsi="Book Antiqua" w:cs="Book Antiqua"/>
        </w:rPr>
        <w:t xml:space="preserve"> </w:t>
      </w:r>
      <w:r w:rsidRPr="006851ED">
        <w:rPr>
          <w:rFonts w:ascii="Book Antiqua" w:eastAsia="Book Antiqua" w:hAnsi="Book Antiqua" w:cs="Book Antiqua"/>
        </w:rPr>
        <w:t>BY-NC</w:t>
      </w:r>
      <w:r w:rsidR="00A14064" w:rsidRPr="006851ED">
        <w:rPr>
          <w:rFonts w:ascii="Book Antiqua" w:eastAsia="Book Antiqua" w:hAnsi="Book Antiqua" w:cs="Book Antiqua"/>
        </w:rPr>
        <w:t xml:space="preserve"> </w:t>
      </w:r>
      <w:r w:rsidRPr="006851ED">
        <w:rPr>
          <w:rFonts w:ascii="Book Antiqua" w:eastAsia="Book Antiqua" w:hAnsi="Book Antiqua" w:cs="Book Antiqua"/>
        </w:rPr>
        <w:t>4.0)</w:t>
      </w:r>
      <w:r w:rsidR="00A14064" w:rsidRPr="006851ED">
        <w:rPr>
          <w:rFonts w:ascii="Book Antiqua" w:eastAsia="Book Antiqua" w:hAnsi="Book Antiqua" w:cs="Book Antiqua"/>
        </w:rPr>
        <w:t xml:space="preserve"> </w:t>
      </w:r>
      <w:r w:rsidRPr="006851ED">
        <w:rPr>
          <w:rFonts w:ascii="Book Antiqua" w:eastAsia="Book Antiqua" w:hAnsi="Book Antiqua" w:cs="Book Antiqua"/>
        </w:rPr>
        <w:t>license,</w:t>
      </w:r>
      <w:r w:rsidR="00A14064" w:rsidRPr="006851ED">
        <w:rPr>
          <w:rFonts w:ascii="Book Antiqua" w:eastAsia="Book Antiqua" w:hAnsi="Book Antiqua" w:cs="Book Antiqua"/>
        </w:rPr>
        <w:t xml:space="preserve"> </w:t>
      </w:r>
      <w:r w:rsidRPr="006851ED">
        <w:rPr>
          <w:rFonts w:ascii="Book Antiqua" w:eastAsia="Book Antiqua" w:hAnsi="Book Antiqua" w:cs="Book Antiqua"/>
        </w:rPr>
        <w:t>which</w:t>
      </w:r>
      <w:r w:rsidR="00A14064" w:rsidRPr="006851ED">
        <w:rPr>
          <w:rFonts w:ascii="Book Antiqua" w:eastAsia="Book Antiqua" w:hAnsi="Book Antiqua" w:cs="Book Antiqua"/>
        </w:rPr>
        <w:t xml:space="preserve"> </w:t>
      </w:r>
      <w:r w:rsidRPr="006851ED">
        <w:rPr>
          <w:rFonts w:ascii="Book Antiqua" w:eastAsia="Book Antiqua" w:hAnsi="Book Antiqua" w:cs="Book Antiqua"/>
        </w:rPr>
        <w:t>permits</w:t>
      </w:r>
      <w:r w:rsidR="00A14064" w:rsidRPr="006851ED">
        <w:rPr>
          <w:rFonts w:ascii="Book Antiqua" w:eastAsia="Book Antiqua" w:hAnsi="Book Antiqua" w:cs="Book Antiqua"/>
        </w:rPr>
        <w:t xml:space="preserve"> </w:t>
      </w:r>
      <w:r w:rsidRPr="006851ED">
        <w:rPr>
          <w:rFonts w:ascii="Book Antiqua" w:eastAsia="Book Antiqua" w:hAnsi="Book Antiqua" w:cs="Book Antiqua"/>
        </w:rPr>
        <w:t>others</w:t>
      </w:r>
      <w:r w:rsidR="00A14064" w:rsidRPr="006851ED">
        <w:rPr>
          <w:rFonts w:ascii="Book Antiqua" w:eastAsia="Book Antiqua" w:hAnsi="Book Antiqua" w:cs="Book Antiqua"/>
        </w:rPr>
        <w:t xml:space="preserve"> </w:t>
      </w:r>
      <w:r w:rsidRPr="006851ED">
        <w:rPr>
          <w:rFonts w:ascii="Book Antiqua" w:eastAsia="Book Antiqua" w:hAnsi="Book Antiqua" w:cs="Book Antiqua"/>
        </w:rPr>
        <w:t>to</w:t>
      </w:r>
      <w:r w:rsidR="00A14064" w:rsidRPr="006851ED">
        <w:rPr>
          <w:rFonts w:ascii="Book Antiqua" w:eastAsia="Book Antiqua" w:hAnsi="Book Antiqua" w:cs="Book Antiqua"/>
        </w:rPr>
        <w:t xml:space="preserve"> </w:t>
      </w:r>
      <w:r w:rsidRPr="006851ED">
        <w:rPr>
          <w:rFonts w:ascii="Book Antiqua" w:eastAsia="Book Antiqua" w:hAnsi="Book Antiqua" w:cs="Book Antiqua"/>
        </w:rPr>
        <w:t>distribute,</w:t>
      </w:r>
      <w:r w:rsidR="00A14064" w:rsidRPr="006851ED">
        <w:rPr>
          <w:rFonts w:ascii="Book Antiqua" w:eastAsia="Book Antiqua" w:hAnsi="Book Antiqua" w:cs="Book Antiqua"/>
        </w:rPr>
        <w:t xml:space="preserve"> </w:t>
      </w:r>
      <w:r w:rsidRPr="006851ED">
        <w:rPr>
          <w:rFonts w:ascii="Book Antiqua" w:eastAsia="Book Antiqua" w:hAnsi="Book Antiqua" w:cs="Book Antiqua"/>
        </w:rPr>
        <w:t>remix,</w:t>
      </w:r>
      <w:r w:rsidR="00A14064" w:rsidRPr="006851ED">
        <w:rPr>
          <w:rFonts w:ascii="Book Antiqua" w:eastAsia="Book Antiqua" w:hAnsi="Book Antiqua" w:cs="Book Antiqua"/>
        </w:rPr>
        <w:t xml:space="preserve"> </w:t>
      </w:r>
      <w:r w:rsidRPr="006851ED">
        <w:rPr>
          <w:rFonts w:ascii="Book Antiqua" w:eastAsia="Book Antiqua" w:hAnsi="Book Antiqua" w:cs="Book Antiqua"/>
        </w:rPr>
        <w:t>adapt,</w:t>
      </w:r>
      <w:r w:rsidR="00A14064" w:rsidRPr="006851ED">
        <w:rPr>
          <w:rFonts w:ascii="Book Antiqua" w:eastAsia="Book Antiqua" w:hAnsi="Book Antiqua" w:cs="Book Antiqua"/>
        </w:rPr>
        <w:t xml:space="preserve"> </w:t>
      </w:r>
      <w:r w:rsidRPr="006851ED">
        <w:rPr>
          <w:rFonts w:ascii="Book Antiqua" w:eastAsia="Book Antiqua" w:hAnsi="Book Antiqua" w:cs="Book Antiqua"/>
        </w:rPr>
        <w:t>build</w:t>
      </w:r>
      <w:r w:rsidR="00A14064" w:rsidRPr="006851ED">
        <w:rPr>
          <w:rFonts w:ascii="Book Antiqua" w:eastAsia="Book Antiqua" w:hAnsi="Book Antiqua" w:cs="Book Antiqua"/>
        </w:rPr>
        <w:t xml:space="preserve"> </w:t>
      </w:r>
      <w:r w:rsidRPr="006851ED">
        <w:rPr>
          <w:rFonts w:ascii="Book Antiqua" w:eastAsia="Book Antiqua" w:hAnsi="Book Antiqua" w:cs="Book Antiqua"/>
        </w:rPr>
        <w:t>upon</w:t>
      </w:r>
      <w:r w:rsidR="00A14064" w:rsidRPr="006851ED">
        <w:rPr>
          <w:rFonts w:ascii="Book Antiqua" w:eastAsia="Book Antiqua" w:hAnsi="Book Antiqua" w:cs="Book Antiqua"/>
        </w:rPr>
        <w:t xml:space="preserve"> </w:t>
      </w:r>
      <w:r w:rsidRPr="006851ED">
        <w:rPr>
          <w:rFonts w:ascii="Book Antiqua" w:eastAsia="Book Antiqua" w:hAnsi="Book Antiqua" w:cs="Book Antiqua"/>
        </w:rPr>
        <w:t>this</w:t>
      </w:r>
      <w:r w:rsidR="00A14064" w:rsidRPr="006851ED">
        <w:rPr>
          <w:rFonts w:ascii="Book Antiqua" w:eastAsia="Book Antiqua" w:hAnsi="Book Antiqua" w:cs="Book Antiqua"/>
        </w:rPr>
        <w:t xml:space="preserve"> </w:t>
      </w:r>
      <w:r w:rsidRPr="006851ED">
        <w:rPr>
          <w:rFonts w:ascii="Book Antiqua" w:eastAsia="Book Antiqua" w:hAnsi="Book Antiqua" w:cs="Book Antiqua"/>
        </w:rPr>
        <w:t>work</w:t>
      </w:r>
      <w:r w:rsidR="00A14064" w:rsidRPr="006851ED">
        <w:rPr>
          <w:rFonts w:ascii="Book Antiqua" w:eastAsia="Book Antiqua" w:hAnsi="Book Antiqua" w:cs="Book Antiqua"/>
        </w:rPr>
        <w:t xml:space="preserve"> </w:t>
      </w:r>
      <w:r w:rsidRPr="006851ED">
        <w:rPr>
          <w:rFonts w:ascii="Book Antiqua" w:eastAsia="Book Antiqua" w:hAnsi="Book Antiqua" w:cs="Book Antiqua"/>
        </w:rPr>
        <w:t>non-commercially,</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license</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their</w:t>
      </w:r>
      <w:r w:rsidR="00A14064" w:rsidRPr="006851ED">
        <w:rPr>
          <w:rFonts w:ascii="Book Antiqua" w:eastAsia="Book Antiqua" w:hAnsi="Book Antiqua" w:cs="Book Antiqua"/>
        </w:rPr>
        <w:t xml:space="preserve"> </w:t>
      </w:r>
      <w:r w:rsidRPr="006851ED">
        <w:rPr>
          <w:rFonts w:ascii="Book Antiqua" w:eastAsia="Book Antiqua" w:hAnsi="Book Antiqua" w:cs="Book Antiqua"/>
        </w:rPr>
        <w:t>derivative</w:t>
      </w:r>
      <w:r w:rsidR="00A14064" w:rsidRPr="006851ED">
        <w:rPr>
          <w:rFonts w:ascii="Book Antiqua" w:eastAsia="Book Antiqua" w:hAnsi="Book Antiqua" w:cs="Book Antiqua"/>
        </w:rPr>
        <w:t xml:space="preserve"> </w:t>
      </w:r>
      <w:r w:rsidRPr="006851ED">
        <w:rPr>
          <w:rFonts w:ascii="Book Antiqua" w:eastAsia="Book Antiqua" w:hAnsi="Book Antiqua" w:cs="Book Antiqua"/>
        </w:rPr>
        <w:t>works</w:t>
      </w:r>
      <w:r w:rsidR="00A14064" w:rsidRPr="006851ED">
        <w:rPr>
          <w:rFonts w:ascii="Book Antiqua" w:eastAsia="Book Antiqua" w:hAnsi="Book Antiqua" w:cs="Book Antiqua"/>
        </w:rPr>
        <w:t xml:space="preserve"> </w:t>
      </w:r>
      <w:r w:rsidRPr="006851ED">
        <w:rPr>
          <w:rFonts w:ascii="Book Antiqua" w:eastAsia="Book Antiqua" w:hAnsi="Book Antiqua" w:cs="Book Antiqua"/>
        </w:rPr>
        <w:t>on</w:t>
      </w:r>
      <w:r w:rsidR="00A14064" w:rsidRPr="006851ED">
        <w:rPr>
          <w:rFonts w:ascii="Book Antiqua" w:eastAsia="Book Antiqua" w:hAnsi="Book Antiqua" w:cs="Book Antiqua"/>
        </w:rPr>
        <w:t xml:space="preserve"> </w:t>
      </w:r>
      <w:r w:rsidRPr="006851ED">
        <w:rPr>
          <w:rFonts w:ascii="Book Antiqua" w:eastAsia="Book Antiqua" w:hAnsi="Book Antiqua" w:cs="Book Antiqua"/>
        </w:rPr>
        <w:t>different</w:t>
      </w:r>
      <w:r w:rsidR="00A14064" w:rsidRPr="006851ED">
        <w:rPr>
          <w:rFonts w:ascii="Book Antiqua" w:eastAsia="Book Antiqua" w:hAnsi="Book Antiqua" w:cs="Book Antiqua"/>
        </w:rPr>
        <w:t xml:space="preserve"> </w:t>
      </w:r>
      <w:r w:rsidRPr="006851ED">
        <w:rPr>
          <w:rFonts w:ascii="Book Antiqua" w:eastAsia="Book Antiqua" w:hAnsi="Book Antiqua" w:cs="Book Antiqua"/>
        </w:rPr>
        <w:t>terms,</w:t>
      </w:r>
      <w:r w:rsidR="00A14064" w:rsidRPr="006851ED">
        <w:rPr>
          <w:rFonts w:ascii="Book Antiqua" w:eastAsia="Book Antiqua" w:hAnsi="Book Antiqua" w:cs="Book Antiqua"/>
        </w:rPr>
        <w:t xml:space="preserve"> </w:t>
      </w:r>
      <w:r w:rsidRPr="006851ED">
        <w:rPr>
          <w:rFonts w:ascii="Book Antiqua" w:eastAsia="Book Antiqua" w:hAnsi="Book Antiqua" w:cs="Book Antiqua"/>
        </w:rPr>
        <w:t>provided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original</w:t>
      </w:r>
      <w:r w:rsidR="00A14064" w:rsidRPr="006851ED">
        <w:rPr>
          <w:rFonts w:ascii="Book Antiqua" w:eastAsia="Book Antiqua" w:hAnsi="Book Antiqua" w:cs="Book Antiqua"/>
        </w:rPr>
        <w:t xml:space="preserve"> </w:t>
      </w:r>
      <w:r w:rsidRPr="006851ED">
        <w:rPr>
          <w:rFonts w:ascii="Book Antiqua" w:eastAsia="Book Antiqua" w:hAnsi="Book Antiqua" w:cs="Book Antiqua"/>
        </w:rPr>
        <w:t>work</w:t>
      </w:r>
      <w:r w:rsidR="00A14064" w:rsidRPr="006851ED">
        <w:rPr>
          <w:rFonts w:ascii="Book Antiqua" w:eastAsia="Book Antiqua" w:hAnsi="Book Antiqua" w:cs="Book Antiqua"/>
        </w:rPr>
        <w:t xml:space="preserve"> </w:t>
      </w:r>
      <w:r w:rsidRPr="006851ED">
        <w:rPr>
          <w:rFonts w:ascii="Book Antiqua" w:eastAsia="Book Antiqua" w:hAnsi="Book Antiqua" w:cs="Book Antiqua"/>
        </w:rPr>
        <w:t>is</w:t>
      </w:r>
      <w:r w:rsidR="00A14064" w:rsidRPr="006851ED">
        <w:rPr>
          <w:rFonts w:ascii="Book Antiqua" w:eastAsia="Book Antiqua" w:hAnsi="Book Antiqua" w:cs="Book Antiqua"/>
        </w:rPr>
        <w:t xml:space="preserve"> </w:t>
      </w:r>
      <w:r w:rsidRPr="006851ED">
        <w:rPr>
          <w:rFonts w:ascii="Book Antiqua" w:eastAsia="Book Antiqua" w:hAnsi="Book Antiqua" w:cs="Book Antiqua"/>
        </w:rPr>
        <w:t>properly</w:t>
      </w:r>
      <w:r w:rsidR="00A14064" w:rsidRPr="006851ED">
        <w:rPr>
          <w:rFonts w:ascii="Book Antiqua" w:eastAsia="Book Antiqua" w:hAnsi="Book Antiqua" w:cs="Book Antiqua"/>
        </w:rPr>
        <w:t xml:space="preserve"> </w:t>
      </w:r>
      <w:r w:rsidRPr="006851ED">
        <w:rPr>
          <w:rFonts w:ascii="Book Antiqua" w:eastAsia="Book Antiqua" w:hAnsi="Book Antiqua" w:cs="Book Antiqua"/>
        </w:rPr>
        <w:t>cited</w:t>
      </w:r>
      <w:r w:rsidR="00A14064" w:rsidRPr="006851ED">
        <w:rPr>
          <w:rFonts w:ascii="Book Antiqua" w:eastAsia="Book Antiqua" w:hAnsi="Book Antiqua" w:cs="Book Antiqua"/>
        </w:rPr>
        <w:t xml:space="preserve"> </w:t>
      </w:r>
      <w:r w:rsidRPr="006851ED">
        <w:rPr>
          <w:rFonts w:ascii="Book Antiqua" w:eastAsia="Book Antiqua" w:hAnsi="Book Antiqua" w:cs="Book Antiqua"/>
        </w:rPr>
        <w:t>and</w:t>
      </w:r>
      <w:r w:rsidR="00A14064" w:rsidRPr="006851ED">
        <w:rPr>
          <w:rFonts w:ascii="Book Antiqua" w:eastAsia="Book Antiqua" w:hAnsi="Book Antiqua" w:cs="Book Antiqua"/>
        </w:rPr>
        <w:t xml:space="preserve"> </w:t>
      </w:r>
      <w:r w:rsidRPr="006851ED">
        <w:rPr>
          <w:rFonts w:ascii="Book Antiqua" w:eastAsia="Book Antiqua" w:hAnsi="Book Antiqua" w:cs="Book Antiqua"/>
        </w:rPr>
        <w:t>the</w:t>
      </w:r>
      <w:r w:rsidR="00A14064" w:rsidRPr="006851ED">
        <w:rPr>
          <w:rFonts w:ascii="Book Antiqua" w:eastAsia="Book Antiqua" w:hAnsi="Book Antiqua" w:cs="Book Antiqua"/>
        </w:rPr>
        <w:t xml:space="preserve"> </w:t>
      </w:r>
      <w:r w:rsidRPr="006851ED">
        <w:rPr>
          <w:rFonts w:ascii="Book Antiqua" w:eastAsia="Book Antiqua" w:hAnsi="Book Antiqua" w:cs="Book Antiqua"/>
        </w:rPr>
        <w:t>use</w:t>
      </w:r>
      <w:r w:rsidR="00A14064" w:rsidRPr="006851ED">
        <w:rPr>
          <w:rFonts w:ascii="Book Antiqua" w:eastAsia="Book Antiqua" w:hAnsi="Book Antiqua" w:cs="Book Antiqua"/>
        </w:rPr>
        <w:t xml:space="preserve"> </w:t>
      </w:r>
      <w:r w:rsidRPr="006851ED">
        <w:rPr>
          <w:rFonts w:ascii="Book Antiqua" w:eastAsia="Book Antiqua" w:hAnsi="Book Antiqua" w:cs="Book Antiqua"/>
        </w:rPr>
        <w:t>is</w:t>
      </w:r>
      <w:r w:rsidR="00A14064" w:rsidRPr="006851ED">
        <w:rPr>
          <w:rFonts w:ascii="Book Antiqua" w:eastAsia="Book Antiqua" w:hAnsi="Book Antiqua" w:cs="Book Antiqua"/>
        </w:rPr>
        <w:t xml:space="preserve"> </w:t>
      </w:r>
      <w:r w:rsidRPr="006851ED">
        <w:rPr>
          <w:rFonts w:ascii="Book Antiqua" w:eastAsia="Book Antiqua" w:hAnsi="Book Antiqua" w:cs="Book Antiqua"/>
        </w:rPr>
        <w:t>non-commercial.</w:t>
      </w:r>
      <w:r w:rsidR="00A14064" w:rsidRPr="006851ED">
        <w:rPr>
          <w:rFonts w:ascii="Book Antiqua" w:eastAsia="Book Antiqua" w:hAnsi="Book Antiqua" w:cs="Book Antiqua"/>
        </w:rPr>
        <w:t xml:space="preserve"> </w:t>
      </w:r>
      <w:r w:rsidRPr="006851ED">
        <w:rPr>
          <w:rFonts w:ascii="Book Antiqua" w:eastAsia="Book Antiqua" w:hAnsi="Book Antiqua" w:cs="Book Antiqua"/>
        </w:rPr>
        <w:t>See:</w:t>
      </w:r>
      <w:r w:rsidR="00A14064" w:rsidRPr="006851ED">
        <w:rPr>
          <w:rFonts w:ascii="Book Antiqua" w:eastAsia="Book Antiqua" w:hAnsi="Book Antiqua" w:cs="Book Antiqua"/>
        </w:rPr>
        <w:t xml:space="preserve"> </w:t>
      </w:r>
      <w:r w:rsidRPr="006851ED">
        <w:rPr>
          <w:rFonts w:ascii="Book Antiqua" w:eastAsia="Book Antiqua" w:hAnsi="Book Antiqua" w:cs="Book Antiqua"/>
        </w:rPr>
        <w:t>https://creativecommons.org/Licenses/by-nc/4.0/</w:t>
      </w:r>
    </w:p>
    <w:p w14:paraId="09D231D2" w14:textId="77777777" w:rsidR="00A77B3E" w:rsidRPr="006851ED" w:rsidRDefault="00A77B3E">
      <w:pPr>
        <w:spacing w:line="360" w:lineRule="auto"/>
        <w:jc w:val="both"/>
        <w:rPr>
          <w:rFonts w:ascii="Book Antiqua" w:hAnsi="Book Antiqua"/>
        </w:rPr>
      </w:pPr>
    </w:p>
    <w:p w14:paraId="5FCDF458" w14:textId="43A53EB7"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Provenance</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and</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peer</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review:</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rPr>
        <w:t>Unsolicited</w:t>
      </w:r>
      <w:r w:rsidR="00A14064" w:rsidRPr="006851ED">
        <w:rPr>
          <w:rFonts w:ascii="Book Antiqua" w:eastAsia="Book Antiqua" w:hAnsi="Book Antiqua" w:cs="Book Antiqua"/>
        </w:rPr>
        <w:t xml:space="preserve"> </w:t>
      </w:r>
      <w:r w:rsidRPr="006851ED">
        <w:rPr>
          <w:rFonts w:ascii="Book Antiqua" w:eastAsia="Book Antiqua" w:hAnsi="Book Antiqua" w:cs="Book Antiqua"/>
        </w:rPr>
        <w:t>article;</w:t>
      </w:r>
      <w:r w:rsidR="00A14064" w:rsidRPr="006851ED">
        <w:rPr>
          <w:rFonts w:ascii="Book Antiqua" w:eastAsia="Book Antiqua" w:hAnsi="Book Antiqua" w:cs="Book Antiqua"/>
        </w:rPr>
        <w:t xml:space="preserve"> </w:t>
      </w:r>
      <w:r w:rsidRPr="006851ED">
        <w:rPr>
          <w:rFonts w:ascii="Book Antiqua" w:eastAsia="Book Antiqua" w:hAnsi="Book Antiqua" w:cs="Book Antiqua"/>
        </w:rPr>
        <w:t>Externally</w:t>
      </w:r>
      <w:r w:rsidR="00A14064" w:rsidRPr="006851ED">
        <w:rPr>
          <w:rFonts w:ascii="Book Antiqua" w:eastAsia="Book Antiqua" w:hAnsi="Book Antiqua" w:cs="Book Antiqua"/>
        </w:rPr>
        <w:t xml:space="preserve"> </w:t>
      </w:r>
      <w:r w:rsidRPr="006851ED">
        <w:rPr>
          <w:rFonts w:ascii="Book Antiqua" w:eastAsia="Book Antiqua" w:hAnsi="Book Antiqua" w:cs="Book Antiqua"/>
        </w:rPr>
        <w:t>peer</w:t>
      </w:r>
      <w:r w:rsidR="00A14064" w:rsidRPr="006851ED">
        <w:rPr>
          <w:rFonts w:ascii="Book Antiqua" w:eastAsia="Book Antiqua" w:hAnsi="Book Antiqua" w:cs="Book Antiqua"/>
        </w:rPr>
        <w:t xml:space="preserve"> </w:t>
      </w:r>
      <w:r w:rsidRPr="006851ED">
        <w:rPr>
          <w:rFonts w:ascii="Book Antiqua" w:eastAsia="Book Antiqua" w:hAnsi="Book Antiqua" w:cs="Book Antiqua"/>
        </w:rPr>
        <w:t>reviewed.</w:t>
      </w:r>
    </w:p>
    <w:p w14:paraId="7B23B080" w14:textId="6D0DC9E0"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Peer-review</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model:</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rPr>
        <w:t>Single</w:t>
      </w:r>
      <w:r w:rsidR="00A14064" w:rsidRPr="006851ED">
        <w:rPr>
          <w:rFonts w:ascii="Book Antiqua" w:eastAsia="Book Antiqua" w:hAnsi="Book Antiqua" w:cs="Book Antiqua"/>
        </w:rPr>
        <w:t xml:space="preserve"> </w:t>
      </w:r>
      <w:r w:rsidRPr="006851ED">
        <w:rPr>
          <w:rFonts w:ascii="Book Antiqua" w:eastAsia="Book Antiqua" w:hAnsi="Book Antiqua" w:cs="Book Antiqua"/>
        </w:rPr>
        <w:t>blind</w:t>
      </w:r>
    </w:p>
    <w:p w14:paraId="23372B38" w14:textId="77777777" w:rsidR="00A77B3E" w:rsidRPr="006851ED" w:rsidRDefault="00A77B3E">
      <w:pPr>
        <w:spacing w:line="360" w:lineRule="auto"/>
        <w:jc w:val="both"/>
        <w:rPr>
          <w:rFonts w:ascii="Book Antiqua" w:hAnsi="Book Antiqua"/>
        </w:rPr>
      </w:pPr>
    </w:p>
    <w:p w14:paraId="1681BB9E" w14:textId="6D839160"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Peer-review</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started:</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rPr>
        <w:t>May</w:t>
      </w:r>
      <w:r w:rsidR="00A14064" w:rsidRPr="006851ED">
        <w:rPr>
          <w:rFonts w:ascii="Book Antiqua" w:eastAsia="Book Antiqua" w:hAnsi="Book Antiqua" w:cs="Book Antiqua"/>
        </w:rPr>
        <w:t xml:space="preserve"> </w:t>
      </w:r>
      <w:r w:rsidRPr="006851ED">
        <w:rPr>
          <w:rFonts w:ascii="Book Antiqua" w:eastAsia="Book Antiqua" w:hAnsi="Book Antiqua" w:cs="Book Antiqua"/>
        </w:rPr>
        <w:t>7,</w:t>
      </w:r>
      <w:r w:rsidR="00A14064" w:rsidRPr="006851ED">
        <w:rPr>
          <w:rFonts w:ascii="Book Antiqua" w:eastAsia="Book Antiqua" w:hAnsi="Book Antiqua" w:cs="Book Antiqua"/>
        </w:rPr>
        <w:t xml:space="preserve"> </w:t>
      </w:r>
      <w:r w:rsidRPr="006851ED">
        <w:rPr>
          <w:rFonts w:ascii="Book Antiqua" w:eastAsia="Book Antiqua" w:hAnsi="Book Antiqua" w:cs="Book Antiqua"/>
        </w:rPr>
        <w:t>2023</w:t>
      </w:r>
    </w:p>
    <w:p w14:paraId="0A075FB0" w14:textId="01B001F2"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First</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decision:</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rPr>
        <w:t>June</w:t>
      </w:r>
      <w:r w:rsidR="00A14064" w:rsidRPr="006851ED">
        <w:rPr>
          <w:rFonts w:ascii="Book Antiqua" w:eastAsia="Book Antiqua" w:hAnsi="Book Antiqua" w:cs="Book Antiqua"/>
        </w:rPr>
        <w:t xml:space="preserve"> </w:t>
      </w:r>
      <w:r w:rsidRPr="006851ED">
        <w:rPr>
          <w:rFonts w:ascii="Book Antiqua" w:eastAsia="Book Antiqua" w:hAnsi="Book Antiqua" w:cs="Book Antiqua"/>
        </w:rPr>
        <w:t>9,</w:t>
      </w:r>
      <w:r w:rsidR="00A14064" w:rsidRPr="006851ED">
        <w:rPr>
          <w:rFonts w:ascii="Book Antiqua" w:eastAsia="Book Antiqua" w:hAnsi="Book Antiqua" w:cs="Book Antiqua"/>
        </w:rPr>
        <w:t xml:space="preserve"> </w:t>
      </w:r>
      <w:r w:rsidRPr="006851ED">
        <w:rPr>
          <w:rFonts w:ascii="Book Antiqua" w:eastAsia="Book Antiqua" w:hAnsi="Book Antiqua" w:cs="Book Antiqua"/>
        </w:rPr>
        <w:t>2023</w:t>
      </w:r>
    </w:p>
    <w:p w14:paraId="57EE9AC2" w14:textId="1407F73E"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Article</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in</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press:</w:t>
      </w:r>
      <w:r w:rsidR="00A14064" w:rsidRPr="006851ED">
        <w:rPr>
          <w:rFonts w:ascii="Book Antiqua" w:eastAsia="Book Antiqua" w:hAnsi="Book Antiqua" w:cs="Book Antiqua"/>
          <w:b/>
          <w:color w:val="000000"/>
        </w:rPr>
        <w:t xml:space="preserve"> </w:t>
      </w:r>
    </w:p>
    <w:p w14:paraId="77B3EAAD" w14:textId="77777777" w:rsidR="00A77B3E" w:rsidRPr="006851ED" w:rsidRDefault="00A77B3E">
      <w:pPr>
        <w:spacing w:line="360" w:lineRule="auto"/>
        <w:jc w:val="both"/>
        <w:rPr>
          <w:rFonts w:ascii="Book Antiqua" w:hAnsi="Book Antiqua"/>
        </w:rPr>
      </w:pPr>
    </w:p>
    <w:p w14:paraId="4C3EE5C2" w14:textId="0580D37B"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Specialty</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type:</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rPr>
        <w:t>Cell</w:t>
      </w:r>
      <w:r w:rsidR="00A14064" w:rsidRPr="006851ED">
        <w:rPr>
          <w:rFonts w:ascii="Book Antiqua" w:eastAsia="Book Antiqua" w:hAnsi="Book Antiqua" w:cs="Book Antiqua"/>
        </w:rPr>
        <w:t xml:space="preserve"> </w:t>
      </w:r>
      <w:r w:rsidR="005679BD" w:rsidRPr="006851ED">
        <w:rPr>
          <w:rFonts w:ascii="Book Antiqua" w:eastAsia="Book Antiqua" w:hAnsi="Book Antiqua" w:cs="Book Antiqua"/>
        </w:rPr>
        <w:t>bi</w:t>
      </w:r>
      <w:r w:rsidRPr="006851ED">
        <w:rPr>
          <w:rFonts w:ascii="Book Antiqua" w:eastAsia="Book Antiqua" w:hAnsi="Book Antiqua" w:cs="Book Antiqua"/>
        </w:rPr>
        <w:t>ology</w:t>
      </w:r>
    </w:p>
    <w:p w14:paraId="24012782" w14:textId="016CB971"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Country/Territory</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of</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origin:</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rPr>
        <w:t>China</w:t>
      </w:r>
    </w:p>
    <w:p w14:paraId="5B556C82" w14:textId="32AEA4DC" w:rsidR="00A77B3E" w:rsidRPr="006851ED" w:rsidRDefault="00DB74A7">
      <w:pPr>
        <w:spacing w:line="360" w:lineRule="auto"/>
        <w:jc w:val="both"/>
        <w:rPr>
          <w:rFonts w:ascii="Book Antiqua" w:hAnsi="Book Antiqua"/>
        </w:rPr>
      </w:pPr>
      <w:r w:rsidRPr="006851ED">
        <w:rPr>
          <w:rFonts w:ascii="Book Antiqua" w:eastAsia="Book Antiqua" w:hAnsi="Book Antiqua" w:cs="Book Antiqua"/>
          <w:b/>
          <w:color w:val="000000"/>
        </w:rPr>
        <w:t>Peer-review</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report</w:t>
      </w:r>
      <w:r w:rsidR="00D84EC8" w:rsidRPr="006851ED">
        <w:rPr>
          <w:rFonts w:ascii="Book Antiqua" w:eastAsia="Book Antiqua" w:hAnsi="Book Antiqua" w:cs="Book Antiqua"/>
          <w:b/>
          <w:color w:val="000000"/>
        </w:rPr>
        <w:t>’</w:t>
      </w:r>
      <w:r w:rsidRPr="006851ED">
        <w:rPr>
          <w:rFonts w:ascii="Book Antiqua" w:eastAsia="Book Antiqua" w:hAnsi="Book Antiqua" w:cs="Book Antiqua"/>
          <w:b/>
          <w:color w:val="000000"/>
        </w:rPr>
        <w:t>s</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scientific</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quality</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classification</w:t>
      </w:r>
    </w:p>
    <w:p w14:paraId="77309F99" w14:textId="6D4983E4"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Grade</w:t>
      </w:r>
      <w:r w:rsidR="00A14064" w:rsidRPr="006851ED">
        <w:rPr>
          <w:rFonts w:ascii="Book Antiqua" w:eastAsia="Book Antiqua" w:hAnsi="Book Antiqua" w:cs="Book Antiqua"/>
        </w:rPr>
        <w:t xml:space="preserve"> </w:t>
      </w:r>
      <w:r w:rsidRPr="006851ED">
        <w:rPr>
          <w:rFonts w:ascii="Book Antiqua" w:eastAsia="Book Antiqua" w:hAnsi="Book Antiqua" w:cs="Book Antiqua"/>
        </w:rPr>
        <w:t>A</w:t>
      </w:r>
      <w:r w:rsidR="00A14064" w:rsidRPr="006851ED">
        <w:rPr>
          <w:rFonts w:ascii="Book Antiqua" w:eastAsia="Book Antiqua" w:hAnsi="Book Antiqua" w:cs="Book Antiqua"/>
        </w:rPr>
        <w:t xml:space="preserve"> </w:t>
      </w:r>
      <w:r w:rsidRPr="006851ED">
        <w:rPr>
          <w:rFonts w:ascii="Book Antiqua" w:eastAsia="Book Antiqua" w:hAnsi="Book Antiqua" w:cs="Book Antiqua"/>
        </w:rPr>
        <w:t>(Excellent):</w:t>
      </w:r>
      <w:r w:rsidR="00A14064" w:rsidRPr="006851ED">
        <w:rPr>
          <w:rFonts w:ascii="Book Antiqua" w:eastAsia="Book Antiqua" w:hAnsi="Book Antiqua" w:cs="Book Antiqua"/>
        </w:rPr>
        <w:t xml:space="preserve"> </w:t>
      </w:r>
      <w:r w:rsidRPr="006851ED">
        <w:rPr>
          <w:rFonts w:ascii="Book Antiqua" w:eastAsia="Book Antiqua" w:hAnsi="Book Antiqua" w:cs="Book Antiqua"/>
        </w:rPr>
        <w:t>A</w:t>
      </w:r>
    </w:p>
    <w:p w14:paraId="1F67B1C3" w14:textId="5DEE0949"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Grade</w:t>
      </w:r>
      <w:r w:rsidR="00A14064" w:rsidRPr="006851ED">
        <w:rPr>
          <w:rFonts w:ascii="Book Antiqua" w:eastAsia="Book Antiqua" w:hAnsi="Book Antiqua" w:cs="Book Antiqua"/>
        </w:rPr>
        <w:t xml:space="preserve"> </w:t>
      </w:r>
      <w:r w:rsidRPr="006851ED">
        <w:rPr>
          <w:rFonts w:ascii="Book Antiqua" w:eastAsia="Book Antiqua" w:hAnsi="Book Antiqua" w:cs="Book Antiqua"/>
        </w:rPr>
        <w:t>B</w:t>
      </w:r>
      <w:r w:rsidR="00A14064" w:rsidRPr="006851ED">
        <w:rPr>
          <w:rFonts w:ascii="Book Antiqua" w:eastAsia="Book Antiqua" w:hAnsi="Book Antiqua" w:cs="Book Antiqua"/>
        </w:rPr>
        <w:t xml:space="preserve"> </w:t>
      </w:r>
      <w:r w:rsidRPr="006851ED">
        <w:rPr>
          <w:rFonts w:ascii="Book Antiqua" w:eastAsia="Book Antiqua" w:hAnsi="Book Antiqua" w:cs="Book Antiqua"/>
        </w:rPr>
        <w:t>(Very</w:t>
      </w:r>
      <w:r w:rsidR="00A14064" w:rsidRPr="006851ED">
        <w:rPr>
          <w:rFonts w:ascii="Book Antiqua" w:eastAsia="Book Antiqua" w:hAnsi="Book Antiqua" w:cs="Book Antiqua"/>
        </w:rPr>
        <w:t xml:space="preserve"> </w:t>
      </w:r>
      <w:r w:rsidRPr="006851ED">
        <w:rPr>
          <w:rFonts w:ascii="Book Antiqua" w:eastAsia="Book Antiqua" w:hAnsi="Book Antiqua" w:cs="Book Antiqua"/>
        </w:rPr>
        <w:t>good):</w:t>
      </w:r>
      <w:r w:rsidR="00A14064" w:rsidRPr="006851ED">
        <w:rPr>
          <w:rFonts w:ascii="Book Antiqua" w:eastAsia="Book Antiqua" w:hAnsi="Book Antiqua" w:cs="Book Antiqua"/>
        </w:rPr>
        <w:t xml:space="preserve"> </w:t>
      </w:r>
      <w:r w:rsidRPr="006851ED">
        <w:rPr>
          <w:rFonts w:ascii="Book Antiqua" w:eastAsia="Book Antiqua" w:hAnsi="Book Antiqua" w:cs="Book Antiqua"/>
        </w:rPr>
        <w:t>0</w:t>
      </w:r>
    </w:p>
    <w:p w14:paraId="681B3F02" w14:textId="442517B5"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Grade</w:t>
      </w:r>
      <w:r w:rsidR="00A14064" w:rsidRPr="006851ED">
        <w:rPr>
          <w:rFonts w:ascii="Book Antiqua" w:eastAsia="Book Antiqua" w:hAnsi="Book Antiqua" w:cs="Book Antiqua"/>
        </w:rPr>
        <w:t xml:space="preserve"> </w:t>
      </w:r>
      <w:r w:rsidRPr="006851ED">
        <w:rPr>
          <w:rFonts w:ascii="Book Antiqua" w:eastAsia="Book Antiqua" w:hAnsi="Book Antiqua" w:cs="Book Antiqua"/>
        </w:rPr>
        <w:t>C</w:t>
      </w:r>
      <w:r w:rsidR="00A14064" w:rsidRPr="006851ED">
        <w:rPr>
          <w:rFonts w:ascii="Book Antiqua" w:eastAsia="Book Antiqua" w:hAnsi="Book Antiqua" w:cs="Book Antiqua"/>
        </w:rPr>
        <w:t xml:space="preserve"> </w:t>
      </w:r>
      <w:r w:rsidRPr="006851ED">
        <w:rPr>
          <w:rFonts w:ascii="Book Antiqua" w:eastAsia="Book Antiqua" w:hAnsi="Book Antiqua" w:cs="Book Antiqua"/>
        </w:rPr>
        <w:t>(Good):</w:t>
      </w:r>
      <w:r w:rsidR="00A14064" w:rsidRPr="006851ED">
        <w:rPr>
          <w:rFonts w:ascii="Book Antiqua" w:eastAsia="Book Antiqua" w:hAnsi="Book Antiqua" w:cs="Book Antiqua"/>
        </w:rPr>
        <w:t xml:space="preserve"> </w:t>
      </w:r>
      <w:r w:rsidRPr="006851ED">
        <w:rPr>
          <w:rFonts w:ascii="Book Antiqua" w:eastAsia="Book Antiqua" w:hAnsi="Book Antiqua" w:cs="Book Antiqua"/>
        </w:rPr>
        <w:t>C</w:t>
      </w:r>
      <w:r w:rsidR="002344D7">
        <w:rPr>
          <w:rFonts w:ascii="Book Antiqua" w:eastAsia="Book Antiqua" w:hAnsi="Book Antiqua" w:cs="Book Antiqua"/>
        </w:rPr>
        <w:t>, C</w:t>
      </w:r>
    </w:p>
    <w:p w14:paraId="784D2044" w14:textId="1DD40975"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Grade</w:t>
      </w:r>
      <w:r w:rsidR="00A14064" w:rsidRPr="006851ED">
        <w:rPr>
          <w:rFonts w:ascii="Book Antiqua" w:eastAsia="Book Antiqua" w:hAnsi="Book Antiqua" w:cs="Book Antiqua"/>
        </w:rPr>
        <w:t xml:space="preserve"> </w:t>
      </w:r>
      <w:r w:rsidRPr="006851ED">
        <w:rPr>
          <w:rFonts w:ascii="Book Antiqua" w:eastAsia="Book Antiqua" w:hAnsi="Book Antiqua" w:cs="Book Antiqua"/>
        </w:rPr>
        <w:t>D</w:t>
      </w:r>
      <w:r w:rsidR="00A14064" w:rsidRPr="006851ED">
        <w:rPr>
          <w:rFonts w:ascii="Book Antiqua" w:eastAsia="Book Antiqua" w:hAnsi="Book Antiqua" w:cs="Book Antiqua"/>
        </w:rPr>
        <w:t xml:space="preserve"> </w:t>
      </w:r>
      <w:r w:rsidRPr="006851ED">
        <w:rPr>
          <w:rFonts w:ascii="Book Antiqua" w:eastAsia="Book Antiqua" w:hAnsi="Book Antiqua" w:cs="Book Antiqua"/>
        </w:rPr>
        <w:t>(Fair):</w:t>
      </w:r>
      <w:r w:rsidR="00A14064" w:rsidRPr="006851ED">
        <w:rPr>
          <w:rFonts w:ascii="Book Antiqua" w:eastAsia="Book Antiqua" w:hAnsi="Book Antiqua" w:cs="Book Antiqua"/>
        </w:rPr>
        <w:t xml:space="preserve"> </w:t>
      </w:r>
      <w:r w:rsidRPr="006851ED">
        <w:rPr>
          <w:rFonts w:ascii="Book Antiqua" w:eastAsia="Book Antiqua" w:hAnsi="Book Antiqua" w:cs="Book Antiqua"/>
        </w:rPr>
        <w:t>0</w:t>
      </w:r>
    </w:p>
    <w:p w14:paraId="41DBCA29" w14:textId="585B0299" w:rsidR="00A77B3E" w:rsidRPr="006851ED" w:rsidRDefault="00DB74A7">
      <w:pPr>
        <w:spacing w:line="360" w:lineRule="auto"/>
        <w:jc w:val="both"/>
        <w:rPr>
          <w:rFonts w:ascii="Book Antiqua" w:hAnsi="Book Antiqua"/>
        </w:rPr>
      </w:pPr>
      <w:r w:rsidRPr="006851ED">
        <w:rPr>
          <w:rFonts w:ascii="Book Antiqua" w:eastAsia="Book Antiqua" w:hAnsi="Book Antiqua" w:cs="Book Antiqua"/>
        </w:rPr>
        <w:t>Grade</w:t>
      </w:r>
      <w:r w:rsidR="00A14064" w:rsidRPr="006851ED">
        <w:rPr>
          <w:rFonts w:ascii="Book Antiqua" w:eastAsia="Book Antiqua" w:hAnsi="Book Antiqua" w:cs="Book Antiqua"/>
        </w:rPr>
        <w:t xml:space="preserve"> </w:t>
      </w:r>
      <w:r w:rsidRPr="006851ED">
        <w:rPr>
          <w:rFonts w:ascii="Book Antiqua" w:eastAsia="Book Antiqua" w:hAnsi="Book Antiqua" w:cs="Book Antiqua"/>
        </w:rPr>
        <w:t>E</w:t>
      </w:r>
      <w:r w:rsidR="00A14064" w:rsidRPr="006851ED">
        <w:rPr>
          <w:rFonts w:ascii="Book Antiqua" w:eastAsia="Book Antiqua" w:hAnsi="Book Antiqua" w:cs="Book Antiqua"/>
        </w:rPr>
        <w:t xml:space="preserve"> </w:t>
      </w:r>
      <w:r w:rsidRPr="006851ED">
        <w:rPr>
          <w:rFonts w:ascii="Book Antiqua" w:eastAsia="Book Antiqua" w:hAnsi="Book Antiqua" w:cs="Book Antiqua"/>
        </w:rPr>
        <w:t>(Poor):</w:t>
      </w:r>
      <w:r w:rsidR="00A14064" w:rsidRPr="006851ED">
        <w:rPr>
          <w:rFonts w:ascii="Book Antiqua" w:eastAsia="Book Antiqua" w:hAnsi="Book Antiqua" w:cs="Book Antiqua"/>
        </w:rPr>
        <w:t xml:space="preserve"> </w:t>
      </w:r>
      <w:r w:rsidRPr="006851ED">
        <w:rPr>
          <w:rFonts w:ascii="Book Antiqua" w:eastAsia="Book Antiqua" w:hAnsi="Book Antiqua" w:cs="Book Antiqua"/>
        </w:rPr>
        <w:t>0</w:t>
      </w:r>
    </w:p>
    <w:p w14:paraId="27E771AB" w14:textId="77777777" w:rsidR="00A77B3E" w:rsidRPr="006851ED" w:rsidRDefault="00A77B3E">
      <w:pPr>
        <w:spacing w:line="360" w:lineRule="auto"/>
        <w:jc w:val="both"/>
        <w:rPr>
          <w:rFonts w:ascii="Book Antiqua" w:hAnsi="Book Antiqua"/>
        </w:rPr>
      </w:pPr>
    </w:p>
    <w:p w14:paraId="750080BD" w14:textId="2FEF9218" w:rsidR="00A77B3E" w:rsidRPr="006851ED" w:rsidRDefault="00DB74A7">
      <w:pPr>
        <w:spacing w:line="360" w:lineRule="auto"/>
        <w:jc w:val="both"/>
        <w:rPr>
          <w:rFonts w:ascii="Book Antiqua" w:eastAsia="Book Antiqua" w:hAnsi="Book Antiqua" w:cs="Book Antiqua"/>
          <w:b/>
          <w:color w:val="000000"/>
        </w:rPr>
      </w:pPr>
      <w:r w:rsidRPr="006851ED">
        <w:rPr>
          <w:rFonts w:ascii="Book Antiqua" w:eastAsia="Book Antiqua" w:hAnsi="Book Antiqua" w:cs="Book Antiqua"/>
          <w:b/>
          <w:color w:val="000000"/>
        </w:rPr>
        <w:t>P-Reviewer:</w:t>
      </w:r>
      <w:r w:rsidR="00A14064" w:rsidRPr="006851ED">
        <w:rPr>
          <w:rFonts w:ascii="Book Antiqua" w:eastAsia="Book Antiqua" w:hAnsi="Book Antiqua" w:cs="Book Antiqua"/>
          <w:b/>
          <w:color w:val="000000"/>
        </w:rPr>
        <w:t xml:space="preserve"> </w:t>
      </w:r>
      <w:proofErr w:type="spellStart"/>
      <w:r w:rsidRPr="006851ED">
        <w:rPr>
          <w:rFonts w:ascii="Book Antiqua" w:eastAsia="Book Antiqua" w:hAnsi="Book Antiqua" w:cs="Book Antiqua"/>
        </w:rPr>
        <w:t>Salaga</w:t>
      </w:r>
      <w:proofErr w:type="spellEnd"/>
      <w:r w:rsidR="00A14064" w:rsidRPr="006851ED">
        <w:rPr>
          <w:rFonts w:ascii="Book Antiqua" w:eastAsia="Book Antiqua" w:hAnsi="Book Antiqua" w:cs="Book Antiqua"/>
        </w:rPr>
        <w:t xml:space="preserve"> </w:t>
      </w:r>
      <w:r w:rsidRPr="006851ED">
        <w:rPr>
          <w:rFonts w:ascii="Book Antiqua" w:eastAsia="Book Antiqua" w:hAnsi="Book Antiqua" w:cs="Book Antiqua"/>
        </w:rPr>
        <w:t>M</w:t>
      </w:r>
      <w:r w:rsidR="0044437B" w:rsidRPr="006851ED">
        <w:rPr>
          <w:rFonts w:ascii="Book Antiqua" w:eastAsia="宋体" w:hAnsi="Book Antiqua" w:cs="宋体"/>
          <w:lang w:eastAsia="zh-CN"/>
        </w:rPr>
        <w:t>, Poland</w:t>
      </w:r>
      <w:r w:rsidRPr="006851ED">
        <w:rPr>
          <w:rFonts w:ascii="Book Antiqua" w:eastAsia="Book Antiqua" w:hAnsi="Book Antiqua" w:cs="Book Antiqua"/>
        </w:rPr>
        <w:t>;</w:t>
      </w:r>
      <w:r w:rsidR="00A14064" w:rsidRPr="006851ED">
        <w:rPr>
          <w:rFonts w:ascii="Book Antiqua" w:eastAsia="Book Antiqua" w:hAnsi="Book Antiqua" w:cs="Book Antiqua"/>
        </w:rPr>
        <w:t xml:space="preserve"> </w:t>
      </w:r>
      <w:proofErr w:type="spellStart"/>
      <w:r w:rsidRPr="006851ED">
        <w:rPr>
          <w:rFonts w:ascii="Book Antiqua" w:eastAsia="Book Antiqua" w:hAnsi="Book Antiqua" w:cs="Book Antiqua"/>
        </w:rPr>
        <w:t>Trebol</w:t>
      </w:r>
      <w:proofErr w:type="spellEnd"/>
      <w:r w:rsidR="00A14064" w:rsidRPr="006851ED">
        <w:rPr>
          <w:rFonts w:ascii="Book Antiqua" w:eastAsia="Book Antiqua" w:hAnsi="Book Antiqua" w:cs="Book Antiqua"/>
        </w:rPr>
        <w:t xml:space="preserve"> </w:t>
      </w:r>
      <w:r w:rsidRPr="006851ED">
        <w:rPr>
          <w:rFonts w:ascii="Book Antiqua" w:eastAsia="Book Antiqua" w:hAnsi="Book Antiqua" w:cs="Book Antiqua"/>
        </w:rPr>
        <w:t>J,</w:t>
      </w:r>
      <w:r w:rsidR="00A14064" w:rsidRPr="006851ED">
        <w:rPr>
          <w:rFonts w:ascii="Book Antiqua" w:eastAsia="Book Antiqua" w:hAnsi="Book Antiqua" w:cs="Book Antiqua"/>
        </w:rPr>
        <w:t xml:space="preserve"> </w:t>
      </w:r>
      <w:r w:rsidRPr="006851ED">
        <w:rPr>
          <w:rFonts w:ascii="Book Antiqua" w:eastAsia="Book Antiqua" w:hAnsi="Book Antiqua" w:cs="Book Antiqua"/>
        </w:rPr>
        <w:t>Spain</w:t>
      </w:r>
      <w:r w:rsidR="002344D7">
        <w:rPr>
          <w:rFonts w:ascii="Book Antiqua" w:eastAsia="Book Antiqua" w:hAnsi="Book Antiqua" w:cs="Book Antiqua"/>
        </w:rPr>
        <w:t>; Li SC, United States</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S-Editor:</w:t>
      </w:r>
      <w:r w:rsidR="00A14064" w:rsidRPr="006851ED">
        <w:rPr>
          <w:rFonts w:ascii="Book Antiqua" w:eastAsia="Book Antiqua" w:hAnsi="Book Antiqua" w:cs="Book Antiqua"/>
          <w:b/>
          <w:color w:val="000000"/>
        </w:rPr>
        <w:t xml:space="preserve"> </w:t>
      </w:r>
      <w:r w:rsidR="005679BD" w:rsidRPr="006851ED">
        <w:rPr>
          <w:rFonts w:ascii="Book Antiqua" w:eastAsia="Book Antiqua" w:hAnsi="Book Antiqua" w:cs="Book Antiqua"/>
          <w:bCs/>
          <w:color w:val="000000"/>
        </w:rPr>
        <w:t>C</w:t>
      </w:r>
      <w:r w:rsidR="005679BD" w:rsidRPr="006851ED">
        <w:rPr>
          <w:rFonts w:ascii="Book Antiqua" w:hAnsi="Book Antiqua" w:cs="Book Antiqua"/>
          <w:bCs/>
          <w:color w:val="000000"/>
          <w:lang w:eastAsia="zh-CN"/>
        </w:rPr>
        <w:t>hen</w:t>
      </w:r>
      <w:r w:rsidR="005679BD" w:rsidRPr="006851ED">
        <w:rPr>
          <w:rFonts w:ascii="Book Antiqua" w:eastAsia="Book Antiqua" w:hAnsi="Book Antiqua" w:cs="Book Antiqua"/>
          <w:bCs/>
          <w:color w:val="000000"/>
        </w:rPr>
        <w:t xml:space="preserve"> YL</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L-Editor:</w:t>
      </w:r>
      <w:r w:rsidR="00A14064" w:rsidRPr="006851ED">
        <w:rPr>
          <w:rFonts w:ascii="Book Antiqua" w:eastAsia="Book Antiqua" w:hAnsi="Book Antiqua" w:cs="Book Antiqua"/>
          <w:b/>
          <w:color w:val="000000"/>
        </w:rPr>
        <w:t xml:space="preserve"> </w:t>
      </w:r>
      <w:r w:rsidR="005679BD" w:rsidRPr="006851ED">
        <w:rPr>
          <w:rFonts w:ascii="Book Antiqua" w:eastAsia="Book Antiqua" w:hAnsi="Book Antiqua" w:cs="Book Antiqua"/>
          <w:bCs/>
          <w:color w:val="000000"/>
        </w:rPr>
        <w:t>A</w:t>
      </w:r>
      <w:r w:rsidR="00A14064" w:rsidRPr="006851ED">
        <w:rPr>
          <w:rFonts w:ascii="Book Antiqua" w:eastAsia="Book Antiqua" w:hAnsi="Book Antiqua" w:cs="Book Antiqua"/>
          <w:b/>
          <w:color w:val="000000"/>
        </w:rPr>
        <w:t xml:space="preserve"> </w:t>
      </w:r>
      <w:r w:rsidRPr="006851ED">
        <w:rPr>
          <w:rFonts w:ascii="Book Antiqua" w:eastAsia="Book Antiqua" w:hAnsi="Book Antiqua" w:cs="Book Antiqua"/>
          <w:b/>
          <w:color w:val="000000"/>
        </w:rPr>
        <w:t>P-Editor:</w:t>
      </w:r>
      <w:r w:rsidR="00A14064" w:rsidRPr="006851ED">
        <w:rPr>
          <w:rFonts w:ascii="Book Antiqua" w:eastAsia="Book Antiqua" w:hAnsi="Book Antiqua" w:cs="Book Antiqua"/>
          <w:b/>
          <w:color w:val="000000"/>
        </w:rPr>
        <w:t xml:space="preserve"> </w:t>
      </w:r>
    </w:p>
    <w:p w14:paraId="25ACB9A3" w14:textId="77777777" w:rsidR="00AA21BA" w:rsidRPr="006851ED" w:rsidRDefault="00AA21BA">
      <w:pPr>
        <w:spacing w:line="360" w:lineRule="auto"/>
        <w:jc w:val="both"/>
        <w:rPr>
          <w:rFonts w:ascii="Book Antiqua" w:hAnsi="Book Antiqua"/>
        </w:rPr>
        <w:sectPr w:rsidR="00AA21BA" w:rsidRPr="006851ED">
          <w:pgSz w:w="12240" w:h="15840"/>
          <w:pgMar w:top="1440" w:right="1440" w:bottom="1440" w:left="1440" w:header="720" w:footer="720" w:gutter="0"/>
          <w:cols w:space="720"/>
          <w:docGrid w:linePitch="360"/>
        </w:sectPr>
      </w:pPr>
    </w:p>
    <w:p w14:paraId="0B610FED" w14:textId="71179AEC" w:rsidR="00AA21BA" w:rsidRPr="006851ED" w:rsidRDefault="00AA21BA">
      <w:pPr>
        <w:spacing w:line="360" w:lineRule="auto"/>
        <w:jc w:val="both"/>
        <w:rPr>
          <w:rFonts w:ascii="Book Antiqua" w:hAnsi="Book Antiqua"/>
          <w:b/>
          <w:bCs/>
          <w:lang w:eastAsia="zh-CN"/>
        </w:rPr>
      </w:pPr>
      <w:r w:rsidRPr="006851ED">
        <w:rPr>
          <w:rFonts w:ascii="Book Antiqua" w:hAnsi="Book Antiqua"/>
          <w:b/>
          <w:bCs/>
          <w:lang w:eastAsia="zh-CN"/>
        </w:rPr>
        <w:lastRenderedPageBreak/>
        <w:t>Figure Legends</w:t>
      </w:r>
    </w:p>
    <w:p w14:paraId="5C928784" w14:textId="2EB44C48" w:rsidR="00AA21BA" w:rsidRPr="006851ED" w:rsidRDefault="008D2353" w:rsidP="00AA21BA">
      <w:pPr>
        <w:spacing w:line="360" w:lineRule="auto"/>
        <w:jc w:val="both"/>
        <w:rPr>
          <w:rFonts w:ascii="Book Antiqua" w:hAnsi="Book Antiqua"/>
          <w:b/>
          <w:bCs/>
          <w:lang w:eastAsia="zh-CN"/>
        </w:rPr>
      </w:pPr>
      <w:r w:rsidRPr="00BD0C89">
        <w:rPr>
          <w:rFonts w:ascii="Book Antiqua" w:hAnsi="Book Antiqua"/>
          <w:b/>
          <w:bCs/>
          <w:lang w:eastAsia="zh-CN"/>
        </w:rPr>
        <w:object w:dxaOrig="9024" w:dyaOrig="6888" w14:anchorId="6099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44.45pt" o:ole="">
            <v:imagedata r:id="rId8" o:title=""/>
          </v:shape>
          <o:OLEObject Type="Embed" ProgID="Unknown" ShapeID="_x0000_i1025" DrawAspect="Content" ObjectID="_1751287217" r:id="rId9"/>
        </w:object>
      </w:r>
      <w:r w:rsidR="00AA21BA" w:rsidRPr="006851ED">
        <w:rPr>
          <w:rFonts w:ascii="Book Antiqua" w:hAnsi="Book Antiqua"/>
          <w:b/>
          <w:bCs/>
          <w:lang w:eastAsia="zh-CN"/>
        </w:rPr>
        <w:t>Figure 1 Study selection process.</w:t>
      </w:r>
    </w:p>
    <w:p w14:paraId="70F405E1" w14:textId="4FD131B2" w:rsidR="00AA21BA" w:rsidRPr="006851ED" w:rsidRDefault="00AA21BA">
      <w:pPr>
        <w:spacing w:line="360" w:lineRule="auto"/>
        <w:jc w:val="both"/>
        <w:rPr>
          <w:rFonts w:ascii="Book Antiqua" w:hAnsi="Book Antiqua"/>
          <w:b/>
          <w:bCs/>
          <w:lang w:eastAsia="zh-CN"/>
        </w:rPr>
      </w:pPr>
      <w:r w:rsidRPr="006851ED">
        <w:rPr>
          <w:rFonts w:ascii="Book Antiqua" w:hAnsi="Book Antiqua"/>
          <w:b/>
          <w:bCs/>
          <w:lang w:eastAsia="zh-CN"/>
        </w:rPr>
        <w:br w:type="page"/>
      </w:r>
      <w:r w:rsidRPr="006851ED">
        <w:rPr>
          <w:rFonts w:ascii="Book Antiqua" w:hAnsi="Book Antiqua"/>
          <w:b/>
          <w:bCs/>
          <w:noProof/>
          <w:lang w:eastAsia="zh-CN"/>
        </w:rPr>
        <w:lastRenderedPageBreak/>
        <w:drawing>
          <wp:inline distT="0" distB="0" distL="0" distR="0" wp14:anchorId="08AA59DA" wp14:editId="6CABAE87">
            <wp:extent cx="5883624" cy="3376246"/>
            <wp:effectExtent l="0" t="0" r="3175" b="0"/>
            <wp:docPr id="15164618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954" cy="3387912"/>
                    </a:xfrm>
                    <a:prstGeom prst="rect">
                      <a:avLst/>
                    </a:prstGeom>
                    <a:noFill/>
                  </pic:spPr>
                </pic:pic>
              </a:graphicData>
            </a:graphic>
          </wp:inline>
        </w:drawing>
      </w:r>
    </w:p>
    <w:p w14:paraId="59DED1EC" w14:textId="23391C41" w:rsidR="00AA21BA" w:rsidRPr="006851ED" w:rsidRDefault="00AA21BA">
      <w:pPr>
        <w:spacing w:line="360" w:lineRule="auto"/>
        <w:jc w:val="both"/>
        <w:rPr>
          <w:rFonts w:ascii="Book Antiqua" w:hAnsi="Book Antiqua"/>
          <w:b/>
          <w:bCs/>
          <w:lang w:eastAsia="zh-CN"/>
        </w:rPr>
      </w:pPr>
      <w:r w:rsidRPr="006851ED">
        <w:rPr>
          <w:rFonts w:ascii="Book Antiqua" w:hAnsi="Book Antiqua"/>
          <w:b/>
          <w:bCs/>
          <w:lang w:eastAsia="zh-CN"/>
        </w:rPr>
        <w:t>Figure 2 Risk of bias of the articles included in the meta-analysis.</w:t>
      </w:r>
    </w:p>
    <w:p w14:paraId="45C94BD2" w14:textId="4A277E1E" w:rsidR="00AA21BA" w:rsidRPr="006851ED" w:rsidRDefault="00AA21BA">
      <w:pPr>
        <w:spacing w:line="360" w:lineRule="auto"/>
        <w:jc w:val="both"/>
        <w:rPr>
          <w:rFonts w:ascii="Book Antiqua" w:hAnsi="Book Antiqua"/>
          <w:b/>
          <w:bCs/>
          <w:lang w:eastAsia="zh-CN"/>
        </w:rPr>
      </w:pPr>
      <w:r w:rsidRPr="006851ED">
        <w:rPr>
          <w:rFonts w:ascii="Book Antiqua" w:hAnsi="Book Antiqua"/>
          <w:b/>
          <w:bCs/>
          <w:lang w:eastAsia="zh-CN"/>
        </w:rPr>
        <w:br w:type="page"/>
      </w:r>
      <w:r w:rsidRPr="006851ED">
        <w:rPr>
          <w:rFonts w:ascii="Book Antiqua" w:hAnsi="Book Antiqua"/>
          <w:b/>
          <w:bCs/>
          <w:noProof/>
          <w:lang w:eastAsia="zh-CN"/>
        </w:rPr>
        <w:lastRenderedPageBreak/>
        <w:drawing>
          <wp:inline distT="0" distB="0" distL="0" distR="0" wp14:anchorId="681E23D5" wp14:editId="15748327">
            <wp:extent cx="5943600" cy="1742440"/>
            <wp:effectExtent l="0" t="0" r="0" b="0"/>
            <wp:docPr id="4" name="Picture 1">
              <a:extLst xmlns:a="http://schemas.openxmlformats.org/drawingml/2006/main">
                <a:ext uri="{FF2B5EF4-FFF2-40B4-BE49-F238E27FC236}">
                  <a16:creationId xmlns:a16="http://schemas.microsoft.com/office/drawing/2014/main" id="{5CFE327D-CF34-68C3-130D-487637971CE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5CFE327D-CF34-68C3-130D-487637971CE4}"/>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1742440"/>
                    </a:xfrm>
                    <a:prstGeom prst="rect">
                      <a:avLst/>
                    </a:prstGeom>
                  </pic:spPr>
                </pic:pic>
              </a:graphicData>
            </a:graphic>
          </wp:inline>
        </w:drawing>
      </w:r>
    </w:p>
    <w:p w14:paraId="4DB9193B" w14:textId="2199B319" w:rsidR="00AA21BA" w:rsidRPr="008D2353" w:rsidRDefault="00AA21BA">
      <w:pPr>
        <w:spacing w:line="360" w:lineRule="auto"/>
        <w:jc w:val="both"/>
        <w:rPr>
          <w:rFonts w:ascii="Book Antiqua" w:hAnsi="Book Antiqua"/>
          <w:b/>
          <w:bCs/>
          <w:lang w:eastAsia="zh-CN"/>
        </w:rPr>
      </w:pPr>
      <w:r w:rsidRPr="006851ED">
        <w:rPr>
          <w:rFonts w:ascii="Book Antiqua" w:hAnsi="Book Antiqua"/>
          <w:b/>
          <w:bCs/>
          <w:lang w:eastAsia="zh-CN"/>
        </w:rPr>
        <w:t xml:space="preserve">Figure 3 </w:t>
      </w:r>
      <w:r w:rsidR="00CA4A48" w:rsidRPr="00CA4A48">
        <w:rPr>
          <w:rFonts w:ascii="Book Antiqua" w:hAnsi="Book Antiqua"/>
          <w:b/>
          <w:bCs/>
          <w:lang w:eastAsia="zh-CN"/>
        </w:rPr>
        <w:t xml:space="preserve">Forest plot showing the </w:t>
      </w:r>
      <w:r w:rsidR="00CA4A48">
        <w:rPr>
          <w:rFonts w:ascii="Book Antiqua" w:hAnsi="Book Antiqua"/>
          <w:b/>
          <w:bCs/>
          <w:lang w:eastAsia="zh-CN"/>
        </w:rPr>
        <w:t>l</w:t>
      </w:r>
      <w:r w:rsidR="00CA4A48" w:rsidRPr="00CA4A48">
        <w:rPr>
          <w:rFonts w:ascii="Book Antiqua" w:hAnsi="Book Antiqua"/>
          <w:b/>
          <w:bCs/>
          <w:lang w:eastAsia="zh-CN"/>
        </w:rPr>
        <w:t>ong-term effectiveness of mesenchymal stem cells for treating complex perianal fistula</w:t>
      </w:r>
      <w:r w:rsidRPr="006851ED">
        <w:rPr>
          <w:rFonts w:ascii="Book Antiqua" w:hAnsi="Book Antiqua"/>
          <w:b/>
          <w:bCs/>
          <w:lang w:eastAsia="zh-CN"/>
        </w:rPr>
        <w:t xml:space="preserve">. </w:t>
      </w:r>
      <w:r w:rsidRPr="006851ED">
        <w:rPr>
          <w:rFonts w:ascii="Book Antiqua" w:hAnsi="Book Antiqua"/>
          <w:lang w:eastAsia="zh-CN"/>
        </w:rPr>
        <w:t>MSCs</w:t>
      </w:r>
      <w:bookmarkStart w:id="8" w:name="_Hlk139636548"/>
      <w:r w:rsidRPr="006851ED">
        <w:rPr>
          <w:rFonts w:ascii="Book Antiqua" w:hAnsi="Book Antiqua"/>
          <w:lang w:eastAsia="zh-CN"/>
        </w:rPr>
        <w:t>: Mesenchymal stem cells</w:t>
      </w:r>
      <w:bookmarkEnd w:id="8"/>
      <w:r w:rsidRPr="006851ED">
        <w:rPr>
          <w:rFonts w:ascii="Book Antiqua" w:hAnsi="Book Antiqua"/>
          <w:lang w:eastAsia="zh-CN"/>
        </w:rPr>
        <w:t>; CI: Confidence interval.</w:t>
      </w:r>
    </w:p>
    <w:p w14:paraId="0891EFAD" w14:textId="77777777" w:rsidR="00AA21BA" w:rsidRPr="006851ED" w:rsidRDefault="00AA21BA">
      <w:pPr>
        <w:spacing w:line="360" w:lineRule="auto"/>
        <w:jc w:val="both"/>
        <w:rPr>
          <w:rFonts w:ascii="Book Antiqua" w:hAnsi="Book Antiqua"/>
          <w:lang w:eastAsia="zh-CN"/>
        </w:rPr>
      </w:pPr>
    </w:p>
    <w:p w14:paraId="39A25D97" w14:textId="77777777" w:rsidR="00653138" w:rsidRPr="006851ED" w:rsidRDefault="00653138">
      <w:pPr>
        <w:spacing w:line="360" w:lineRule="auto"/>
        <w:jc w:val="both"/>
        <w:rPr>
          <w:rFonts w:ascii="Book Antiqua" w:hAnsi="Book Antiqua"/>
          <w:lang w:eastAsia="zh-CN"/>
        </w:rPr>
      </w:pPr>
    </w:p>
    <w:p w14:paraId="3DA82420" w14:textId="3488766D" w:rsidR="00653138" w:rsidRPr="006851ED" w:rsidRDefault="00653138">
      <w:pPr>
        <w:spacing w:line="360" w:lineRule="auto"/>
        <w:jc w:val="both"/>
        <w:rPr>
          <w:rFonts w:ascii="Book Antiqua" w:hAnsi="Book Antiqua"/>
          <w:lang w:eastAsia="zh-CN"/>
        </w:rPr>
      </w:pPr>
      <w:r w:rsidRPr="006851ED">
        <w:rPr>
          <w:rFonts w:ascii="Book Antiqua" w:hAnsi="Book Antiqua"/>
          <w:noProof/>
          <w:lang w:eastAsia="zh-CN"/>
        </w:rPr>
        <w:drawing>
          <wp:inline distT="0" distB="0" distL="0" distR="0" wp14:anchorId="7233F5C2" wp14:editId="78AAB5FB">
            <wp:extent cx="5943600" cy="1393190"/>
            <wp:effectExtent l="0" t="0" r="0" b="0"/>
            <wp:docPr id="355682221" name="图片 355682221">
              <a:extLst xmlns:a="http://schemas.openxmlformats.org/drawingml/2006/main">
                <a:ext uri="{FF2B5EF4-FFF2-40B4-BE49-F238E27FC236}">
                  <a16:creationId xmlns:a16="http://schemas.microsoft.com/office/drawing/2014/main" id="{8A80BAB8-44E9-A04F-3251-F09638D905A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FF2B5EF4-FFF2-40B4-BE49-F238E27FC236}">
                          <a16:creationId xmlns:a16="http://schemas.microsoft.com/office/drawing/2014/main" id="{8A80BAB8-44E9-A04F-3251-F09638D905AC}"/>
                        </a:ext>
                      </a:extLst>
                    </pic:cNvPr>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1393190"/>
                    </a:xfrm>
                    <a:prstGeom prst="rect">
                      <a:avLst/>
                    </a:prstGeom>
                  </pic:spPr>
                </pic:pic>
              </a:graphicData>
            </a:graphic>
          </wp:inline>
        </w:drawing>
      </w:r>
    </w:p>
    <w:p w14:paraId="2A75582C" w14:textId="6B498858" w:rsidR="00AA21BA" w:rsidRPr="008D2353" w:rsidRDefault="00653138">
      <w:pPr>
        <w:spacing w:line="360" w:lineRule="auto"/>
        <w:jc w:val="both"/>
        <w:rPr>
          <w:rFonts w:ascii="Book Antiqua" w:hAnsi="Book Antiqua"/>
          <w:b/>
          <w:bCs/>
          <w:lang w:eastAsia="zh-CN"/>
        </w:rPr>
      </w:pPr>
      <w:r w:rsidRPr="006851ED">
        <w:rPr>
          <w:rFonts w:ascii="Book Antiqua" w:hAnsi="Book Antiqua"/>
          <w:b/>
          <w:bCs/>
          <w:lang w:eastAsia="zh-CN"/>
        </w:rPr>
        <w:t xml:space="preserve">Figure 4 </w:t>
      </w:r>
      <w:r w:rsidR="00331644" w:rsidRPr="00331644">
        <w:rPr>
          <w:rFonts w:ascii="Book Antiqua" w:hAnsi="Book Antiqua"/>
          <w:b/>
          <w:bCs/>
          <w:lang w:eastAsia="zh-CN"/>
        </w:rPr>
        <w:t xml:space="preserve">Differences in </w:t>
      </w:r>
      <w:r w:rsidR="00331644">
        <w:rPr>
          <w:rFonts w:ascii="Book Antiqua" w:hAnsi="Book Antiqua"/>
          <w:b/>
          <w:bCs/>
          <w:lang w:eastAsia="zh-CN"/>
        </w:rPr>
        <w:t>l</w:t>
      </w:r>
      <w:r w:rsidR="00331644" w:rsidRPr="006851ED">
        <w:rPr>
          <w:rFonts w:ascii="Book Antiqua" w:hAnsi="Book Antiqua"/>
          <w:b/>
          <w:bCs/>
          <w:lang w:eastAsia="zh-CN"/>
        </w:rPr>
        <w:t>ong-term effectiveness</w:t>
      </w:r>
      <w:r w:rsidR="00331644" w:rsidRPr="00331644">
        <w:rPr>
          <w:rFonts w:ascii="Book Antiqua" w:hAnsi="Book Antiqua"/>
          <w:b/>
          <w:bCs/>
          <w:lang w:eastAsia="zh-CN"/>
        </w:rPr>
        <w:t xml:space="preserve"> between </w:t>
      </w:r>
      <w:r w:rsidR="00331644" w:rsidRPr="006851ED">
        <w:rPr>
          <w:rFonts w:ascii="Book Antiqua" w:hAnsi="Book Antiqua"/>
          <w:b/>
          <w:bCs/>
          <w:lang w:eastAsia="zh-CN"/>
        </w:rPr>
        <w:t>mesenchymal stem cells plus fibrin glue</w:t>
      </w:r>
      <w:r w:rsidR="00331644" w:rsidRPr="00331644">
        <w:rPr>
          <w:rFonts w:ascii="Book Antiqua" w:hAnsi="Book Antiqua"/>
          <w:b/>
          <w:bCs/>
          <w:lang w:eastAsia="zh-CN"/>
        </w:rPr>
        <w:t xml:space="preserve"> and </w:t>
      </w:r>
      <w:r w:rsidR="00331644" w:rsidRPr="006851ED">
        <w:rPr>
          <w:rFonts w:ascii="Book Antiqua" w:hAnsi="Book Antiqua"/>
          <w:b/>
          <w:bCs/>
          <w:lang w:eastAsia="zh-CN"/>
        </w:rPr>
        <w:t>fibrin glue</w:t>
      </w:r>
      <w:r w:rsidR="00331644" w:rsidRPr="00331644">
        <w:rPr>
          <w:rFonts w:ascii="Book Antiqua" w:hAnsi="Book Antiqua"/>
          <w:b/>
          <w:bCs/>
          <w:lang w:eastAsia="zh-CN"/>
        </w:rPr>
        <w:t xml:space="preserve"> groups from meta-analysis</w:t>
      </w:r>
      <w:r w:rsidR="00CA4A48">
        <w:rPr>
          <w:rFonts w:ascii="Book Antiqua" w:hAnsi="Book Antiqua"/>
          <w:b/>
          <w:bCs/>
          <w:lang w:eastAsia="zh-CN"/>
        </w:rPr>
        <w:t xml:space="preserve">. </w:t>
      </w:r>
      <w:r w:rsidRPr="006851ED">
        <w:rPr>
          <w:rFonts w:ascii="Book Antiqua" w:hAnsi="Book Antiqua"/>
          <w:lang w:eastAsia="zh-CN"/>
        </w:rPr>
        <w:t>MSCs: Mesenchymal stem cells; CI: Confidence interval.</w:t>
      </w:r>
    </w:p>
    <w:p w14:paraId="4ADCE84F" w14:textId="77777777" w:rsidR="00653138" w:rsidRPr="006851ED" w:rsidRDefault="00653138">
      <w:pPr>
        <w:spacing w:line="360" w:lineRule="auto"/>
        <w:jc w:val="both"/>
        <w:rPr>
          <w:rFonts w:ascii="Book Antiqua" w:hAnsi="Book Antiqua"/>
          <w:lang w:eastAsia="zh-CN"/>
        </w:rPr>
      </w:pPr>
    </w:p>
    <w:p w14:paraId="1654FC64" w14:textId="77777777" w:rsidR="00653138" w:rsidRPr="006851ED" w:rsidRDefault="00653138">
      <w:pPr>
        <w:spacing w:line="360" w:lineRule="auto"/>
        <w:jc w:val="both"/>
        <w:rPr>
          <w:rFonts w:ascii="Book Antiqua" w:hAnsi="Book Antiqua"/>
          <w:lang w:eastAsia="zh-CN"/>
        </w:rPr>
      </w:pPr>
    </w:p>
    <w:p w14:paraId="5C365148" w14:textId="1071EEBE" w:rsidR="00653138" w:rsidRPr="006851ED" w:rsidRDefault="00653138">
      <w:pPr>
        <w:spacing w:line="360" w:lineRule="auto"/>
        <w:jc w:val="both"/>
        <w:rPr>
          <w:rFonts w:ascii="Book Antiqua" w:hAnsi="Book Antiqua"/>
          <w:lang w:eastAsia="zh-CN"/>
        </w:rPr>
      </w:pPr>
      <w:r w:rsidRPr="006851ED">
        <w:rPr>
          <w:rFonts w:ascii="Book Antiqua" w:hAnsi="Book Antiqua"/>
          <w:noProof/>
          <w:lang w:eastAsia="zh-CN"/>
        </w:rPr>
        <w:drawing>
          <wp:inline distT="0" distB="0" distL="0" distR="0" wp14:anchorId="7DE0B48E" wp14:editId="4C74A357">
            <wp:extent cx="5943600" cy="1379855"/>
            <wp:effectExtent l="0" t="0" r="0" b="0"/>
            <wp:docPr id="124690028" name="图片 124690028">
              <a:extLst xmlns:a="http://schemas.openxmlformats.org/drawingml/2006/main">
                <a:ext uri="{FF2B5EF4-FFF2-40B4-BE49-F238E27FC236}">
                  <a16:creationId xmlns:a16="http://schemas.microsoft.com/office/drawing/2014/main" id="{B0FDCD52-48EB-47F4-2A07-BB41184E37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9">
                      <a:extLst>
                        <a:ext uri="{FF2B5EF4-FFF2-40B4-BE49-F238E27FC236}">
                          <a16:creationId xmlns:a16="http://schemas.microsoft.com/office/drawing/2014/main" id="{B0FDCD52-48EB-47F4-2A07-BB41184E37CF}"/>
                        </a:ext>
                      </a:extLst>
                    </pic:cNvPr>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1379855"/>
                    </a:xfrm>
                    <a:prstGeom prst="rect">
                      <a:avLst/>
                    </a:prstGeom>
                  </pic:spPr>
                </pic:pic>
              </a:graphicData>
            </a:graphic>
          </wp:inline>
        </w:drawing>
      </w:r>
    </w:p>
    <w:p w14:paraId="532DB012" w14:textId="00AD127E" w:rsidR="00653138" w:rsidRDefault="00653138">
      <w:pPr>
        <w:spacing w:line="360" w:lineRule="auto"/>
        <w:jc w:val="both"/>
        <w:rPr>
          <w:rFonts w:ascii="Book Antiqua" w:hAnsi="Book Antiqua"/>
          <w:lang w:eastAsia="zh-CN"/>
        </w:rPr>
      </w:pPr>
      <w:r w:rsidRPr="006851ED">
        <w:rPr>
          <w:rFonts w:ascii="Book Antiqua" w:hAnsi="Book Antiqua"/>
          <w:b/>
          <w:bCs/>
          <w:lang w:eastAsia="zh-CN"/>
        </w:rPr>
        <w:t xml:space="preserve">Figure 5 </w:t>
      </w:r>
      <w:r w:rsidR="00CA4A48" w:rsidRPr="00CA4A48">
        <w:rPr>
          <w:rFonts w:ascii="Book Antiqua" w:hAnsi="Book Antiqua"/>
          <w:b/>
          <w:bCs/>
          <w:lang w:eastAsia="zh-CN"/>
        </w:rPr>
        <w:t xml:space="preserve">Forest plot showing the </w:t>
      </w:r>
      <w:r w:rsidR="00CA4A48">
        <w:rPr>
          <w:rFonts w:ascii="Book Antiqua" w:hAnsi="Book Antiqua"/>
          <w:b/>
          <w:bCs/>
          <w:lang w:eastAsia="zh-CN"/>
        </w:rPr>
        <w:t>l</w:t>
      </w:r>
      <w:r w:rsidR="00CA4A48" w:rsidRPr="00CA4A48">
        <w:rPr>
          <w:rFonts w:ascii="Book Antiqua" w:hAnsi="Book Antiqua"/>
          <w:b/>
          <w:bCs/>
          <w:lang w:eastAsia="zh-CN"/>
        </w:rPr>
        <w:t>ong-term effectiveness of mesenchymal stem cells for treating complex perianal fistula</w:t>
      </w:r>
      <w:r w:rsidR="00CA4A48">
        <w:rPr>
          <w:rFonts w:ascii="Book Antiqua" w:hAnsi="Book Antiqua"/>
          <w:b/>
          <w:bCs/>
          <w:lang w:eastAsia="zh-CN"/>
        </w:rPr>
        <w:t xml:space="preserve"> when m</w:t>
      </w:r>
      <w:r w:rsidR="00CA4A48" w:rsidRPr="006851ED">
        <w:rPr>
          <w:rFonts w:ascii="Book Antiqua" w:hAnsi="Book Antiqua"/>
          <w:b/>
          <w:bCs/>
          <w:lang w:eastAsia="zh-CN"/>
        </w:rPr>
        <w:t xml:space="preserve">agnetic </w:t>
      </w:r>
      <w:r w:rsidRPr="006851ED">
        <w:rPr>
          <w:rFonts w:ascii="Book Antiqua" w:hAnsi="Book Antiqua"/>
          <w:b/>
          <w:bCs/>
          <w:lang w:eastAsia="zh-CN"/>
        </w:rPr>
        <w:t xml:space="preserve">resonance imaging is considered </w:t>
      </w:r>
      <w:r w:rsidRPr="006851ED">
        <w:rPr>
          <w:rFonts w:ascii="Book Antiqua" w:hAnsi="Book Antiqua"/>
          <w:b/>
          <w:bCs/>
          <w:lang w:eastAsia="zh-CN"/>
        </w:rPr>
        <w:lastRenderedPageBreak/>
        <w:t xml:space="preserve">the standard for evaluating fistula healing. </w:t>
      </w:r>
      <w:r w:rsidRPr="006851ED">
        <w:rPr>
          <w:rFonts w:ascii="Book Antiqua" w:hAnsi="Book Antiqua"/>
          <w:lang w:eastAsia="zh-CN"/>
        </w:rPr>
        <w:t>MSCs: Mesenchymal stem cells; CI: Confidence interval.</w:t>
      </w:r>
    </w:p>
    <w:p w14:paraId="7B79B951" w14:textId="77777777" w:rsidR="00FC37FD" w:rsidRDefault="00FC37FD">
      <w:pPr>
        <w:spacing w:line="360" w:lineRule="auto"/>
        <w:jc w:val="both"/>
        <w:rPr>
          <w:rFonts w:ascii="Book Antiqua" w:hAnsi="Book Antiqua"/>
          <w:lang w:eastAsia="zh-CN"/>
        </w:rPr>
      </w:pPr>
    </w:p>
    <w:p w14:paraId="066C0122" w14:textId="77777777" w:rsidR="00FC37FD" w:rsidRPr="006851ED" w:rsidRDefault="00FC37FD">
      <w:pPr>
        <w:spacing w:line="360" w:lineRule="auto"/>
        <w:jc w:val="both"/>
        <w:rPr>
          <w:rFonts w:ascii="Book Antiqua" w:hAnsi="Book Antiqua"/>
          <w:lang w:eastAsia="zh-CN"/>
        </w:rPr>
      </w:pPr>
    </w:p>
    <w:p w14:paraId="1A140E1E" w14:textId="1EF7F17A" w:rsidR="00653138" w:rsidRPr="006851ED" w:rsidRDefault="00653138">
      <w:pPr>
        <w:spacing w:line="360" w:lineRule="auto"/>
        <w:jc w:val="both"/>
        <w:rPr>
          <w:rFonts w:ascii="Book Antiqua" w:hAnsi="Book Antiqua"/>
          <w:lang w:eastAsia="zh-CN"/>
        </w:rPr>
      </w:pPr>
      <w:r w:rsidRPr="006851ED">
        <w:rPr>
          <w:rFonts w:ascii="Book Antiqua" w:hAnsi="Book Antiqua"/>
          <w:noProof/>
          <w:lang w:eastAsia="zh-CN"/>
        </w:rPr>
        <w:drawing>
          <wp:inline distT="0" distB="0" distL="0" distR="0" wp14:anchorId="28F78F3E" wp14:editId="50FFDB6B">
            <wp:extent cx="5943600" cy="1256030"/>
            <wp:effectExtent l="0" t="0" r="0" b="0"/>
            <wp:docPr id="2016855910" name="图片 2016855910">
              <a:extLst xmlns:a="http://schemas.openxmlformats.org/drawingml/2006/main">
                <a:ext uri="{FF2B5EF4-FFF2-40B4-BE49-F238E27FC236}">
                  <a16:creationId xmlns:a16="http://schemas.microsoft.com/office/drawing/2014/main" id="{432A6D82-4055-CC1D-EC27-DBD810BEB78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10">
                      <a:extLst>
                        <a:ext uri="{FF2B5EF4-FFF2-40B4-BE49-F238E27FC236}">
                          <a16:creationId xmlns:a16="http://schemas.microsoft.com/office/drawing/2014/main" id="{432A6D82-4055-CC1D-EC27-DBD810BEB78A}"/>
                        </a:ext>
                      </a:extLst>
                    </pic:cNvPr>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3600" cy="1256030"/>
                    </a:xfrm>
                    <a:prstGeom prst="rect">
                      <a:avLst/>
                    </a:prstGeom>
                  </pic:spPr>
                </pic:pic>
              </a:graphicData>
            </a:graphic>
          </wp:inline>
        </w:drawing>
      </w:r>
    </w:p>
    <w:p w14:paraId="39D545C9" w14:textId="27614D0C" w:rsidR="00653138" w:rsidRPr="006851ED" w:rsidRDefault="00653138">
      <w:pPr>
        <w:spacing w:line="360" w:lineRule="auto"/>
        <w:jc w:val="both"/>
        <w:rPr>
          <w:rFonts w:ascii="Book Antiqua" w:hAnsi="Book Antiqua"/>
          <w:lang w:eastAsia="zh-CN"/>
        </w:rPr>
      </w:pPr>
      <w:r w:rsidRPr="006851ED">
        <w:rPr>
          <w:rFonts w:ascii="Book Antiqua" w:hAnsi="Book Antiqua"/>
          <w:b/>
          <w:bCs/>
          <w:lang w:eastAsia="zh-CN"/>
        </w:rPr>
        <w:t xml:space="preserve">Figure 6 Pooled odds </w:t>
      </w:r>
      <w:r w:rsidR="0023411F" w:rsidRPr="006851ED">
        <w:rPr>
          <w:rFonts w:ascii="Book Antiqua" w:hAnsi="Book Antiqua"/>
          <w:b/>
          <w:bCs/>
          <w:lang w:eastAsia="zh-CN"/>
        </w:rPr>
        <w:t>r</w:t>
      </w:r>
      <w:r w:rsidRPr="006851ED">
        <w:rPr>
          <w:rFonts w:ascii="Book Antiqua" w:hAnsi="Book Antiqua"/>
          <w:b/>
          <w:bCs/>
          <w:lang w:eastAsia="zh-CN"/>
        </w:rPr>
        <w:t>atio of long-term safety.</w:t>
      </w:r>
      <w:r w:rsidRPr="006851ED">
        <w:rPr>
          <w:rFonts w:ascii="Book Antiqua" w:hAnsi="Book Antiqua"/>
          <w:lang w:eastAsia="zh-CN"/>
        </w:rPr>
        <w:t xml:space="preserve"> MSCs: Mesenchymal stem cells; CI: Confidence interval.</w:t>
      </w:r>
    </w:p>
    <w:p w14:paraId="79CC56E0" w14:textId="77777777" w:rsidR="0023411F" w:rsidRPr="006851ED" w:rsidRDefault="0023411F">
      <w:pPr>
        <w:spacing w:line="360" w:lineRule="auto"/>
        <w:jc w:val="both"/>
        <w:rPr>
          <w:rFonts w:ascii="Book Antiqua" w:hAnsi="Book Antiqua"/>
          <w:lang w:eastAsia="zh-CN"/>
        </w:rPr>
        <w:sectPr w:rsidR="0023411F" w:rsidRPr="006851ED">
          <w:pgSz w:w="12240" w:h="15840"/>
          <w:pgMar w:top="1440" w:right="1440" w:bottom="1440" w:left="1440" w:header="720" w:footer="720" w:gutter="0"/>
          <w:cols w:space="720"/>
          <w:docGrid w:linePitch="360"/>
        </w:sectPr>
      </w:pPr>
    </w:p>
    <w:p w14:paraId="3C03D342" w14:textId="2961DFDA" w:rsidR="0023411F" w:rsidRPr="006851ED" w:rsidRDefault="0023411F">
      <w:pPr>
        <w:spacing w:line="360" w:lineRule="auto"/>
        <w:jc w:val="both"/>
        <w:rPr>
          <w:rFonts w:ascii="Book Antiqua" w:hAnsi="Book Antiqua"/>
          <w:b/>
          <w:bCs/>
          <w:lang w:eastAsia="zh-CN"/>
        </w:rPr>
      </w:pPr>
      <w:r w:rsidRPr="006851ED">
        <w:rPr>
          <w:rFonts w:ascii="Book Antiqua" w:hAnsi="Book Antiqua"/>
          <w:b/>
          <w:bCs/>
          <w:lang w:eastAsia="zh-CN"/>
        </w:rPr>
        <w:lastRenderedPageBreak/>
        <w:t>Table 1 Studies of local</w:t>
      </w:r>
      <w:r w:rsidRPr="006851ED">
        <w:rPr>
          <w:rFonts w:ascii="Book Antiqua" w:hAnsi="Book Antiqua"/>
        </w:rPr>
        <w:t xml:space="preserve"> </w:t>
      </w:r>
      <w:r w:rsidRPr="006851ED">
        <w:rPr>
          <w:rFonts w:ascii="Book Antiqua" w:hAnsi="Book Antiqua"/>
          <w:b/>
          <w:bCs/>
          <w:lang w:eastAsia="zh-CN"/>
        </w:rPr>
        <w:t>mesenchymal stem cells in complex perianal fistulas</w:t>
      </w:r>
    </w:p>
    <w:tbl>
      <w:tblPr>
        <w:tblStyle w:val="ac"/>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29"/>
        <w:gridCol w:w="1937"/>
        <w:gridCol w:w="1256"/>
        <w:gridCol w:w="1590"/>
        <w:gridCol w:w="1036"/>
        <w:gridCol w:w="1456"/>
      </w:tblGrid>
      <w:tr w:rsidR="0023411F" w:rsidRPr="006851ED" w14:paraId="7182743C" w14:textId="77777777" w:rsidTr="00B148B9">
        <w:trPr>
          <w:trHeight w:val="899"/>
        </w:trPr>
        <w:tc>
          <w:tcPr>
            <w:tcW w:w="0" w:type="auto"/>
            <w:tcBorders>
              <w:top w:val="single" w:sz="4" w:space="0" w:color="auto"/>
              <w:bottom w:val="single" w:sz="4" w:space="0" w:color="auto"/>
            </w:tcBorders>
            <w:hideMark/>
          </w:tcPr>
          <w:p w14:paraId="078D6254" w14:textId="2C25AC6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Ref.</w:t>
            </w:r>
          </w:p>
        </w:tc>
        <w:tc>
          <w:tcPr>
            <w:tcW w:w="0" w:type="auto"/>
            <w:tcBorders>
              <w:top w:val="single" w:sz="4" w:space="0" w:color="auto"/>
              <w:bottom w:val="single" w:sz="4" w:space="0" w:color="auto"/>
            </w:tcBorders>
            <w:hideMark/>
          </w:tcPr>
          <w:p w14:paraId="5601E7F6" w14:textId="7777777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 xml:space="preserve">Cell type and </w:t>
            </w:r>
            <w:bookmarkStart w:id="9" w:name="_Hlk140415503"/>
            <w:r w:rsidRPr="006851ED">
              <w:rPr>
                <w:rFonts w:ascii="Book Antiqua" w:hAnsi="Book Antiqua"/>
                <w:b/>
                <w:bCs/>
                <w:lang w:eastAsia="zh-CN"/>
              </w:rPr>
              <w:t>source</w:t>
            </w:r>
            <w:bookmarkEnd w:id="9"/>
          </w:p>
        </w:tc>
        <w:tc>
          <w:tcPr>
            <w:tcW w:w="0" w:type="auto"/>
            <w:tcBorders>
              <w:top w:val="single" w:sz="4" w:space="0" w:color="auto"/>
              <w:bottom w:val="single" w:sz="4" w:space="0" w:color="auto"/>
            </w:tcBorders>
            <w:hideMark/>
          </w:tcPr>
          <w:p w14:paraId="222CB218" w14:textId="7777777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Outcome assessment</w:t>
            </w:r>
          </w:p>
        </w:tc>
        <w:tc>
          <w:tcPr>
            <w:tcW w:w="0" w:type="auto"/>
            <w:tcBorders>
              <w:top w:val="single" w:sz="4" w:space="0" w:color="auto"/>
              <w:bottom w:val="single" w:sz="4" w:space="0" w:color="auto"/>
            </w:tcBorders>
            <w:hideMark/>
          </w:tcPr>
          <w:p w14:paraId="27B90183" w14:textId="7777777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Study outcomes</w:t>
            </w:r>
          </w:p>
        </w:tc>
        <w:tc>
          <w:tcPr>
            <w:tcW w:w="0" w:type="auto"/>
            <w:tcBorders>
              <w:top w:val="single" w:sz="4" w:space="0" w:color="auto"/>
              <w:bottom w:val="single" w:sz="4" w:space="0" w:color="auto"/>
            </w:tcBorders>
            <w:hideMark/>
          </w:tcPr>
          <w:p w14:paraId="7F7BBA4E" w14:textId="7777777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Intervention (mean)</w:t>
            </w:r>
          </w:p>
        </w:tc>
        <w:tc>
          <w:tcPr>
            <w:tcW w:w="0" w:type="auto"/>
            <w:tcBorders>
              <w:top w:val="single" w:sz="4" w:space="0" w:color="auto"/>
              <w:bottom w:val="single" w:sz="4" w:space="0" w:color="auto"/>
            </w:tcBorders>
            <w:hideMark/>
          </w:tcPr>
          <w:p w14:paraId="48A7399F" w14:textId="7777777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AEs</w:t>
            </w:r>
          </w:p>
        </w:tc>
        <w:tc>
          <w:tcPr>
            <w:tcW w:w="0" w:type="auto"/>
            <w:tcBorders>
              <w:top w:val="single" w:sz="4" w:space="0" w:color="auto"/>
              <w:bottom w:val="single" w:sz="4" w:space="0" w:color="auto"/>
            </w:tcBorders>
            <w:hideMark/>
          </w:tcPr>
          <w:p w14:paraId="525A6932" w14:textId="77777777" w:rsidR="0023411F" w:rsidRPr="0023411F" w:rsidRDefault="0023411F" w:rsidP="0023411F">
            <w:pPr>
              <w:spacing w:line="360" w:lineRule="auto"/>
              <w:jc w:val="both"/>
              <w:rPr>
                <w:rFonts w:ascii="Book Antiqua" w:hAnsi="Book Antiqua"/>
                <w:b/>
                <w:bCs/>
                <w:lang w:eastAsia="zh-CN"/>
              </w:rPr>
            </w:pPr>
            <w:r w:rsidRPr="006851ED">
              <w:rPr>
                <w:rFonts w:ascii="Book Antiqua" w:hAnsi="Book Antiqua"/>
                <w:b/>
                <w:bCs/>
                <w:lang w:eastAsia="zh-CN"/>
              </w:rPr>
              <w:t>Concurrent use of anti-TNF</w:t>
            </w:r>
          </w:p>
        </w:tc>
      </w:tr>
      <w:tr w:rsidR="0023411F" w:rsidRPr="006851ED" w14:paraId="75DBBA44" w14:textId="77777777" w:rsidTr="00B148B9">
        <w:trPr>
          <w:trHeight w:val="899"/>
        </w:trPr>
        <w:tc>
          <w:tcPr>
            <w:tcW w:w="0" w:type="auto"/>
            <w:tcBorders>
              <w:top w:val="single" w:sz="4" w:space="0" w:color="auto"/>
            </w:tcBorders>
            <w:hideMark/>
          </w:tcPr>
          <w:p w14:paraId="34B2102B" w14:textId="68503B44"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 xml:space="preserve">Guadalajara </w:t>
            </w:r>
            <w:r w:rsidRPr="006851ED">
              <w:rPr>
                <w:rFonts w:ascii="Book Antiqua" w:hAnsi="Book Antiqua"/>
                <w:i/>
                <w:iCs/>
                <w:lang w:eastAsia="zh-CN"/>
              </w:rPr>
              <w:t xml:space="preserve">et </w:t>
            </w:r>
            <w:proofErr w:type="gramStart"/>
            <w:r w:rsidRPr="006851ED">
              <w:rPr>
                <w:rFonts w:ascii="Book Antiqua" w:hAnsi="Book Antiqua"/>
                <w:i/>
                <w:iCs/>
                <w:lang w:eastAsia="zh-CN"/>
              </w:rPr>
              <w:t>al</w:t>
            </w:r>
            <w:r w:rsidRPr="006851ED">
              <w:rPr>
                <w:rFonts w:ascii="Book Antiqua" w:hAnsi="Book Antiqua"/>
                <w:vertAlign w:val="superscript"/>
                <w:lang w:eastAsia="zh-CN"/>
              </w:rPr>
              <w:t>[</w:t>
            </w:r>
            <w:proofErr w:type="gramEnd"/>
            <w:r w:rsidRPr="006851ED">
              <w:rPr>
                <w:rFonts w:ascii="Book Antiqua" w:hAnsi="Book Antiqua"/>
                <w:vertAlign w:val="superscript"/>
                <w:lang w:eastAsia="zh-CN"/>
              </w:rPr>
              <w:t>14]</w:t>
            </w:r>
            <w:r w:rsidRPr="006851ED">
              <w:rPr>
                <w:rFonts w:ascii="Book Antiqua" w:hAnsi="Book Antiqua"/>
                <w:lang w:eastAsia="zh-CN"/>
              </w:rPr>
              <w:t>, 2012</w:t>
            </w:r>
          </w:p>
        </w:tc>
        <w:tc>
          <w:tcPr>
            <w:tcW w:w="0" w:type="auto"/>
            <w:tcBorders>
              <w:top w:val="single" w:sz="4" w:space="0" w:color="auto"/>
            </w:tcBorders>
            <w:hideMark/>
          </w:tcPr>
          <w:p w14:paraId="2E230A87"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Autologous, ASCs</w:t>
            </w:r>
          </w:p>
        </w:tc>
        <w:tc>
          <w:tcPr>
            <w:tcW w:w="0" w:type="auto"/>
            <w:tcBorders>
              <w:top w:val="single" w:sz="4" w:space="0" w:color="auto"/>
            </w:tcBorders>
            <w:hideMark/>
          </w:tcPr>
          <w:p w14:paraId="1157ACC5"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Re-epithelialization + MRI</w:t>
            </w:r>
          </w:p>
        </w:tc>
        <w:tc>
          <w:tcPr>
            <w:tcW w:w="0" w:type="auto"/>
            <w:tcBorders>
              <w:top w:val="single" w:sz="4" w:space="0" w:color="auto"/>
            </w:tcBorders>
            <w:hideMark/>
          </w:tcPr>
          <w:p w14:paraId="6B342714" w14:textId="7CE05269"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10/18 for MSCs</w:t>
            </w:r>
            <w:r w:rsidR="006851ED" w:rsidRPr="006851ED">
              <w:rPr>
                <w:rFonts w:ascii="Book Antiqua" w:hAnsi="Book Antiqua"/>
                <w:lang w:eastAsia="zh-CN"/>
              </w:rPr>
              <w:t xml:space="preserve"> </w:t>
            </w:r>
            <w:r w:rsidRPr="006851ED">
              <w:rPr>
                <w:rFonts w:ascii="Book Antiqua" w:hAnsi="Book Antiqua"/>
                <w:lang w:eastAsia="zh-CN"/>
              </w:rPr>
              <w:t>+ FG</w:t>
            </w:r>
            <w:r w:rsidR="006851ED" w:rsidRPr="006851ED">
              <w:rPr>
                <w:rFonts w:ascii="Book Antiqua" w:hAnsi="Book Antiqua"/>
                <w:lang w:eastAsia="zh-CN"/>
              </w:rPr>
              <w:t xml:space="preserve">; </w:t>
            </w:r>
            <w:r w:rsidRPr="006851ED">
              <w:rPr>
                <w:rFonts w:ascii="Book Antiqua" w:hAnsi="Book Antiqua"/>
                <w:lang w:eastAsia="zh-CN"/>
              </w:rPr>
              <w:t xml:space="preserve">3/12 for FG at 1 </w:t>
            </w:r>
            <w:proofErr w:type="spellStart"/>
            <w:r w:rsidRPr="006851ED">
              <w:rPr>
                <w:rFonts w:ascii="Book Antiqua" w:hAnsi="Book Antiqua"/>
                <w:lang w:eastAsia="zh-CN"/>
              </w:rPr>
              <w:t>yr</w:t>
            </w:r>
            <w:proofErr w:type="spellEnd"/>
          </w:p>
        </w:tc>
        <w:tc>
          <w:tcPr>
            <w:tcW w:w="0" w:type="auto"/>
            <w:tcBorders>
              <w:top w:val="single" w:sz="4" w:space="0" w:color="auto"/>
            </w:tcBorders>
            <w:hideMark/>
          </w:tcPr>
          <w:p w14:paraId="11F9B836" w14:textId="181BCCE2"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First: 2</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r w:rsidR="006851ED">
              <w:rPr>
                <w:rFonts w:ascii="Book Antiqua" w:hAnsi="Book Antiqua" w:hint="eastAsia"/>
                <w:lang w:eastAsia="zh-CN"/>
              </w:rPr>
              <w:t>;</w:t>
            </w:r>
            <w:r w:rsidR="006851ED">
              <w:rPr>
                <w:rFonts w:ascii="Book Antiqua" w:hAnsi="Book Antiqua"/>
                <w:lang w:eastAsia="zh-CN"/>
              </w:rPr>
              <w:t xml:space="preserve"> s</w:t>
            </w:r>
            <w:r w:rsidRPr="006851ED">
              <w:rPr>
                <w:rFonts w:ascii="Book Antiqua" w:hAnsi="Book Antiqua"/>
                <w:lang w:eastAsia="zh-CN"/>
              </w:rPr>
              <w:t>econd: 4</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p>
        </w:tc>
        <w:tc>
          <w:tcPr>
            <w:tcW w:w="0" w:type="auto"/>
            <w:tcBorders>
              <w:top w:val="single" w:sz="4" w:space="0" w:color="auto"/>
            </w:tcBorders>
            <w:hideMark/>
          </w:tcPr>
          <w:p w14:paraId="341CA784"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w:t>
            </w:r>
          </w:p>
        </w:tc>
        <w:tc>
          <w:tcPr>
            <w:tcW w:w="0" w:type="auto"/>
            <w:tcBorders>
              <w:top w:val="single" w:sz="4" w:space="0" w:color="auto"/>
            </w:tcBorders>
            <w:hideMark/>
          </w:tcPr>
          <w:p w14:paraId="4A5339C3"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Yes</w:t>
            </w:r>
          </w:p>
        </w:tc>
      </w:tr>
      <w:tr w:rsidR="0023411F" w:rsidRPr="006851ED" w14:paraId="7B80EA2E" w14:textId="77777777" w:rsidTr="00B148B9">
        <w:trPr>
          <w:trHeight w:val="1373"/>
        </w:trPr>
        <w:tc>
          <w:tcPr>
            <w:tcW w:w="0" w:type="auto"/>
            <w:hideMark/>
          </w:tcPr>
          <w:p w14:paraId="0985A709" w14:textId="3005DE3F"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 xml:space="preserve">Herreros </w:t>
            </w:r>
            <w:r w:rsidR="006851ED" w:rsidRPr="006851ED">
              <w:rPr>
                <w:rFonts w:ascii="Book Antiqua" w:hAnsi="Book Antiqua"/>
                <w:i/>
                <w:iCs/>
                <w:lang w:eastAsia="zh-CN"/>
              </w:rPr>
              <w:t xml:space="preserve">et </w:t>
            </w:r>
            <w:proofErr w:type="gramStart"/>
            <w:r w:rsidR="006851ED" w:rsidRPr="006851ED">
              <w:rPr>
                <w:rFonts w:ascii="Book Antiqua" w:hAnsi="Book Antiqua"/>
                <w:i/>
                <w:iCs/>
                <w:lang w:eastAsia="zh-CN"/>
              </w:rPr>
              <w:t>al</w:t>
            </w:r>
            <w:r w:rsidRPr="006851ED">
              <w:rPr>
                <w:rFonts w:ascii="Book Antiqua" w:hAnsi="Book Antiqua"/>
                <w:vertAlign w:val="superscript"/>
                <w:lang w:eastAsia="zh-CN"/>
              </w:rPr>
              <w:t>[</w:t>
            </w:r>
            <w:proofErr w:type="gramEnd"/>
            <w:r w:rsidRPr="006851ED">
              <w:rPr>
                <w:rFonts w:ascii="Book Antiqua" w:hAnsi="Book Antiqua"/>
                <w:vertAlign w:val="superscript"/>
                <w:lang w:eastAsia="zh-CN"/>
              </w:rPr>
              <w:t>15]</w:t>
            </w:r>
            <w:r w:rsidR="006851ED" w:rsidRPr="006851ED">
              <w:rPr>
                <w:rFonts w:ascii="Book Antiqua" w:hAnsi="Book Antiqua"/>
                <w:lang w:eastAsia="zh-CN"/>
              </w:rPr>
              <w:t xml:space="preserve">, </w:t>
            </w:r>
            <w:r w:rsidRPr="006851ED">
              <w:rPr>
                <w:rFonts w:ascii="Book Antiqua" w:hAnsi="Book Antiqua"/>
                <w:lang w:eastAsia="zh-CN"/>
              </w:rPr>
              <w:t>2012</w:t>
            </w:r>
          </w:p>
        </w:tc>
        <w:tc>
          <w:tcPr>
            <w:tcW w:w="0" w:type="auto"/>
            <w:hideMark/>
          </w:tcPr>
          <w:p w14:paraId="6765C023"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Autologous, ASCs</w:t>
            </w:r>
          </w:p>
        </w:tc>
        <w:tc>
          <w:tcPr>
            <w:tcW w:w="0" w:type="auto"/>
            <w:hideMark/>
          </w:tcPr>
          <w:p w14:paraId="4588DD93"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Re-epithelialization +MRI</w:t>
            </w:r>
          </w:p>
        </w:tc>
        <w:tc>
          <w:tcPr>
            <w:tcW w:w="0" w:type="auto"/>
            <w:hideMark/>
          </w:tcPr>
          <w:p w14:paraId="1D0B63F6" w14:textId="04A769D9"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24/42 for MSCs</w:t>
            </w:r>
            <w:r w:rsidR="006851ED" w:rsidRPr="006851ED">
              <w:rPr>
                <w:rFonts w:ascii="Book Antiqua" w:hAnsi="Book Antiqua"/>
                <w:lang w:eastAsia="zh-CN"/>
              </w:rPr>
              <w:t xml:space="preserve">; </w:t>
            </w:r>
            <w:r w:rsidRPr="006851ED">
              <w:rPr>
                <w:rFonts w:ascii="Book Antiqua" w:hAnsi="Book Antiqua"/>
                <w:lang w:eastAsia="zh-CN"/>
              </w:rPr>
              <w:t>22/42 for MSCs</w:t>
            </w:r>
            <w:r w:rsidR="006851ED" w:rsidRPr="006851ED">
              <w:rPr>
                <w:rFonts w:ascii="Book Antiqua" w:hAnsi="Book Antiqua"/>
                <w:lang w:eastAsia="zh-CN"/>
              </w:rPr>
              <w:t xml:space="preserve"> </w:t>
            </w:r>
            <w:r w:rsidRPr="006851ED">
              <w:rPr>
                <w:rFonts w:ascii="Book Antiqua" w:hAnsi="Book Antiqua"/>
                <w:lang w:eastAsia="zh-CN"/>
              </w:rPr>
              <w:t>+</w:t>
            </w:r>
            <w:r w:rsidR="006851ED" w:rsidRPr="006851ED">
              <w:rPr>
                <w:rFonts w:ascii="Book Antiqua" w:hAnsi="Book Antiqua"/>
                <w:lang w:eastAsia="zh-CN"/>
              </w:rPr>
              <w:t xml:space="preserve"> </w:t>
            </w:r>
            <w:r w:rsidRPr="006851ED">
              <w:rPr>
                <w:rFonts w:ascii="Book Antiqua" w:hAnsi="Book Antiqua"/>
                <w:lang w:eastAsia="zh-CN"/>
              </w:rPr>
              <w:t>FG</w:t>
            </w:r>
            <w:r w:rsidR="006851ED">
              <w:rPr>
                <w:rFonts w:ascii="Book Antiqua" w:hAnsi="Book Antiqua" w:hint="eastAsia"/>
                <w:lang w:eastAsia="zh-CN"/>
              </w:rPr>
              <w:t>;</w:t>
            </w:r>
            <w:r w:rsidR="006851ED">
              <w:rPr>
                <w:rFonts w:ascii="Book Antiqua" w:hAnsi="Book Antiqua"/>
                <w:lang w:eastAsia="zh-CN"/>
              </w:rPr>
              <w:t xml:space="preserve"> </w:t>
            </w:r>
            <w:r w:rsidRPr="006851ED">
              <w:rPr>
                <w:rFonts w:ascii="Book Antiqua" w:hAnsi="Book Antiqua"/>
                <w:lang w:eastAsia="zh-CN"/>
              </w:rPr>
              <w:t xml:space="preserve">19/51 for FG at 48 </w:t>
            </w:r>
            <w:proofErr w:type="spellStart"/>
            <w:r w:rsidRPr="006851ED">
              <w:rPr>
                <w:rFonts w:ascii="Book Antiqua" w:hAnsi="Book Antiqua"/>
                <w:lang w:eastAsia="zh-CN"/>
              </w:rPr>
              <w:t>w</w:t>
            </w:r>
            <w:r w:rsidR="006851ED" w:rsidRPr="006851ED">
              <w:rPr>
                <w:rFonts w:ascii="Book Antiqua" w:hAnsi="Book Antiqua"/>
                <w:lang w:eastAsia="zh-CN"/>
              </w:rPr>
              <w:t>k</w:t>
            </w:r>
            <w:proofErr w:type="spellEnd"/>
          </w:p>
        </w:tc>
        <w:tc>
          <w:tcPr>
            <w:tcW w:w="0" w:type="auto"/>
            <w:hideMark/>
          </w:tcPr>
          <w:p w14:paraId="6D5C3B32" w14:textId="05773CCC"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First: 2</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r w:rsidR="006851ED">
              <w:rPr>
                <w:rFonts w:ascii="Book Antiqua" w:hAnsi="Book Antiqua" w:hint="eastAsia"/>
                <w:lang w:eastAsia="zh-CN"/>
              </w:rPr>
              <w:t>;</w:t>
            </w:r>
            <w:r w:rsidR="006851ED">
              <w:rPr>
                <w:rFonts w:ascii="Book Antiqua" w:hAnsi="Book Antiqua"/>
                <w:lang w:eastAsia="zh-CN"/>
              </w:rPr>
              <w:t xml:space="preserve"> s</w:t>
            </w:r>
            <w:r w:rsidRPr="006851ED">
              <w:rPr>
                <w:rFonts w:ascii="Book Antiqua" w:hAnsi="Book Antiqua"/>
                <w:lang w:eastAsia="zh-CN"/>
              </w:rPr>
              <w:t>econd: 4</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p>
        </w:tc>
        <w:tc>
          <w:tcPr>
            <w:tcW w:w="0" w:type="auto"/>
            <w:hideMark/>
          </w:tcPr>
          <w:p w14:paraId="0657D877"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w:t>
            </w:r>
          </w:p>
        </w:tc>
        <w:tc>
          <w:tcPr>
            <w:tcW w:w="0" w:type="auto"/>
            <w:hideMark/>
          </w:tcPr>
          <w:p w14:paraId="731804E6"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Yes</w:t>
            </w:r>
          </w:p>
        </w:tc>
      </w:tr>
      <w:tr w:rsidR="0023411F" w:rsidRPr="006851ED" w14:paraId="1DF8A638" w14:textId="77777777" w:rsidTr="00B148B9">
        <w:trPr>
          <w:trHeight w:val="899"/>
        </w:trPr>
        <w:tc>
          <w:tcPr>
            <w:tcW w:w="0" w:type="auto"/>
            <w:hideMark/>
          </w:tcPr>
          <w:p w14:paraId="1BA4E604" w14:textId="3C76C4FA"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 xml:space="preserve">Garcia-Arranz </w:t>
            </w:r>
            <w:r w:rsidR="006851ED" w:rsidRPr="006851ED">
              <w:rPr>
                <w:rFonts w:ascii="Book Antiqua" w:hAnsi="Book Antiqua"/>
                <w:i/>
                <w:iCs/>
                <w:lang w:eastAsia="zh-CN"/>
              </w:rPr>
              <w:t xml:space="preserve">et </w:t>
            </w:r>
            <w:proofErr w:type="gramStart"/>
            <w:r w:rsidR="006851ED" w:rsidRPr="006851ED">
              <w:rPr>
                <w:rFonts w:ascii="Book Antiqua" w:hAnsi="Book Antiqua"/>
                <w:i/>
                <w:iCs/>
                <w:lang w:eastAsia="zh-CN"/>
              </w:rPr>
              <w:t>al</w:t>
            </w:r>
            <w:r w:rsidRPr="006851ED">
              <w:rPr>
                <w:rFonts w:ascii="Book Antiqua" w:hAnsi="Book Antiqua"/>
                <w:vertAlign w:val="superscript"/>
                <w:lang w:eastAsia="zh-CN"/>
              </w:rPr>
              <w:t>[</w:t>
            </w:r>
            <w:proofErr w:type="gramEnd"/>
            <w:r w:rsidRPr="006851ED">
              <w:rPr>
                <w:rFonts w:ascii="Book Antiqua" w:hAnsi="Book Antiqua"/>
                <w:vertAlign w:val="superscript"/>
                <w:lang w:eastAsia="zh-CN"/>
              </w:rPr>
              <w:t>16]</w:t>
            </w:r>
            <w:r w:rsidR="006851ED" w:rsidRPr="006851ED">
              <w:rPr>
                <w:rFonts w:ascii="Book Antiqua" w:hAnsi="Book Antiqua"/>
                <w:lang w:eastAsia="zh-CN"/>
              </w:rPr>
              <w:t>,</w:t>
            </w:r>
            <w:r w:rsidRPr="006851ED">
              <w:rPr>
                <w:rFonts w:ascii="Book Antiqua" w:hAnsi="Book Antiqua"/>
                <w:lang w:eastAsia="zh-CN"/>
              </w:rPr>
              <w:t xml:space="preserve"> 2020</w:t>
            </w:r>
          </w:p>
        </w:tc>
        <w:tc>
          <w:tcPr>
            <w:tcW w:w="0" w:type="auto"/>
            <w:hideMark/>
          </w:tcPr>
          <w:p w14:paraId="2018F24F"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Autologous, ASCs</w:t>
            </w:r>
          </w:p>
        </w:tc>
        <w:tc>
          <w:tcPr>
            <w:tcW w:w="0" w:type="auto"/>
            <w:hideMark/>
          </w:tcPr>
          <w:p w14:paraId="781485C8"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Re-epithelialization</w:t>
            </w:r>
          </w:p>
        </w:tc>
        <w:tc>
          <w:tcPr>
            <w:tcW w:w="0" w:type="auto"/>
            <w:hideMark/>
          </w:tcPr>
          <w:p w14:paraId="00DF3197" w14:textId="695368A1"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10/20 for MSCs</w:t>
            </w:r>
            <w:r w:rsidR="006851ED" w:rsidRPr="006851ED">
              <w:rPr>
                <w:rFonts w:ascii="Book Antiqua" w:hAnsi="Book Antiqua"/>
                <w:lang w:eastAsia="zh-CN"/>
              </w:rPr>
              <w:t xml:space="preserve"> </w:t>
            </w:r>
            <w:r w:rsidRPr="006851ED">
              <w:rPr>
                <w:rFonts w:ascii="Book Antiqua" w:hAnsi="Book Antiqua"/>
                <w:lang w:eastAsia="zh-CN"/>
              </w:rPr>
              <w:t>+ FG</w:t>
            </w:r>
            <w:r w:rsidR="006851ED" w:rsidRPr="006851ED">
              <w:rPr>
                <w:rFonts w:ascii="Book Antiqua" w:hAnsi="Book Antiqua"/>
                <w:lang w:eastAsia="zh-CN"/>
              </w:rPr>
              <w:t xml:space="preserve">; </w:t>
            </w:r>
            <w:r w:rsidRPr="006851ED">
              <w:rPr>
                <w:rFonts w:ascii="Book Antiqua" w:hAnsi="Book Antiqua"/>
                <w:lang w:eastAsia="zh-CN"/>
              </w:rPr>
              <w:t xml:space="preserve">5/19 for FG at 2 </w:t>
            </w:r>
            <w:proofErr w:type="spellStart"/>
            <w:r w:rsidRPr="006851ED">
              <w:rPr>
                <w:rFonts w:ascii="Book Antiqua" w:hAnsi="Book Antiqua"/>
                <w:lang w:eastAsia="zh-CN"/>
              </w:rPr>
              <w:t>y</w:t>
            </w:r>
            <w:r w:rsidR="006851ED" w:rsidRPr="006851ED">
              <w:rPr>
                <w:rFonts w:ascii="Book Antiqua" w:hAnsi="Book Antiqua"/>
                <w:lang w:eastAsia="zh-CN"/>
              </w:rPr>
              <w:t>r</w:t>
            </w:r>
            <w:proofErr w:type="spellEnd"/>
          </w:p>
        </w:tc>
        <w:tc>
          <w:tcPr>
            <w:tcW w:w="0" w:type="auto"/>
            <w:hideMark/>
          </w:tcPr>
          <w:p w14:paraId="3BD1600B" w14:textId="7E378651"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First: 10</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r w:rsidR="006851ED">
              <w:rPr>
                <w:rFonts w:ascii="Book Antiqua" w:hAnsi="Book Antiqua" w:hint="eastAsia"/>
                <w:lang w:eastAsia="zh-CN"/>
              </w:rPr>
              <w:t>;</w:t>
            </w:r>
            <w:r w:rsidR="006851ED">
              <w:rPr>
                <w:rFonts w:ascii="Book Antiqua" w:hAnsi="Book Antiqua"/>
                <w:lang w:eastAsia="zh-CN"/>
              </w:rPr>
              <w:t xml:space="preserve"> s</w:t>
            </w:r>
            <w:r w:rsidRPr="006851ED">
              <w:rPr>
                <w:rFonts w:ascii="Book Antiqua" w:hAnsi="Book Antiqua"/>
                <w:lang w:eastAsia="zh-CN"/>
              </w:rPr>
              <w:t>econd: 10</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p>
        </w:tc>
        <w:tc>
          <w:tcPr>
            <w:tcW w:w="0" w:type="auto"/>
            <w:hideMark/>
          </w:tcPr>
          <w:p w14:paraId="6A5E5561" w14:textId="50959FFA"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7/23 for MSCs</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 xml:space="preserve">FG </w:t>
            </w:r>
            <w:r w:rsidRPr="006851ED">
              <w:rPr>
                <w:rFonts w:ascii="Book Antiqua" w:hAnsi="Book Antiqua"/>
                <w:i/>
                <w:iCs/>
                <w:lang w:eastAsia="zh-CN"/>
              </w:rPr>
              <w:t>vs</w:t>
            </w:r>
            <w:r w:rsidRPr="006851ED">
              <w:rPr>
                <w:rFonts w:ascii="Book Antiqua" w:hAnsi="Book Antiqua"/>
                <w:lang w:eastAsia="zh-CN"/>
              </w:rPr>
              <w:t xml:space="preserve"> 9/21 for FG</w:t>
            </w:r>
          </w:p>
        </w:tc>
        <w:tc>
          <w:tcPr>
            <w:tcW w:w="0" w:type="auto"/>
            <w:hideMark/>
          </w:tcPr>
          <w:p w14:paraId="3FFE686B"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Yes</w:t>
            </w:r>
          </w:p>
        </w:tc>
      </w:tr>
      <w:tr w:rsidR="0023411F" w:rsidRPr="006851ED" w14:paraId="37AA69FD" w14:textId="77777777" w:rsidTr="00B148B9">
        <w:trPr>
          <w:trHeight w:val="1373"/>
        </w:trPr>
        <w:tc>
          <w:tcPr>
            <w:tcW w:w="0" w:type="auto"/>
            <w:hideMark/>
          </w:tcPr>
          <w:p w14:paraId="670D618C" w14:textId="4537F298" w:rsidR="0023411F" w:rsidRPr="0023411F" w:rsidRDefault="0023411F" w:rsidP="0023411F">
            <w:pPr>
              <w:spacing w:line="360" w:lineRule="auto"/>
              <w:jc w:val="both"/>
              <w:rPr>
                <w:rFonts w:ascii="Book Antiqua" w:hAnsi="Book Antiqua"/>
                <w:lang w:eastAsia="zh-CN"/>
              </w:rPr>
            </w:pPr>
            <w:proofErr w:type="spellStart"/>
            <w:r w:rsidRPr="006851ED">
              <w:rPr>
                <w:rFonts w:ascii="Book Antiqua" w:hAnsi="Book Antiqua"/>
                <w:lang w:eastAsia="zh-CN"/>
              </w:rPr>
              <w:t>Barnhoorn</w:t>
            </w:r>
            <w:proofErr w:type="spellEnd"/>
            <w:r w:rsidRPr="006851ED">
              <w:rPr>
                <w:rFonts w:ascii="Book Antiqua" w:hAnsi="Book Antiqua"/>
                <w:lang w:eastAsia="zh-CN"/>
              </w:rPr>
              <w:t xml:space="preserve"> </w:t>
            </w:r>
            <w:r w:rsidR="006851ED" w:rsidRPr="006851ED">
              <w:rPr>
                <w:rFonts w:ascii="Book Antiqua" w:hAnsi="Book Antiqua"/>
                <w:i/>
                <w:iCs/>
                <w:lang w:eastAsia="zh-CN"/>
              </w:rPr>
              <w:t xml:space="preserve">et </w:t>
            </w:r>
            <w:proofErr w:type="gramStart"/>
            <w:r w:rsidR="006851ED" w:rsidRPr="006851ED">
              <w:rPr>
                <w:rFonts w:ascii="Book Antiqua" w:hAnsi="Book Antiqua"/>
                <w:i/>
                <w:iCs/>
                <w:lang w:eastAsia="zh-CN"/>
              </w:rPr>
              <w:t>al</w:t>
            </w:r>
            <w:r w:rsidRPr="006851ED">
              <w:rPr>
                <w:rFonts w:ascii="Book Antiqua" w:hAnsi="Book Antiqua"/>
                <w:vertAlign w:val="superscript"/>
                <w:lang w:eastAsia="zh-CN"/>
              </w:rPr>
              <w:t>[</w:t>
            </w:r>
            <w:proofErr w:type="gramEnd"/>
            <w:r w:rsidRPr="006851ED">
              <w:rPr>
                <w:rFonts w:ascii="Book Antiqua" w:hAnsi="Book Antiqua"/>
                <w:vertAlign w:val="superscript"/>
                <w:lang w:eastAsia="zh-CN"/>
              </w:rPr>
              <w:t>17]</w:t>
            </w:r>
            <w:r w:rsidR="006851ED" w:rsidRPr="006851ED">
              <w:rPr>
                <w:rFonts w:ascii="Book Antiqua" w:hAnsi="Book Antiqua"/>
                <w:lang w:eastAsia="zh-CN"/>
              </w:rPr>
              <w:t>,</w:t>
            </w:r>
            <w:r w:rsidRPr="006851ED">
              <w:rPr>
                <w:rFonts w:ascii="Book Antiqua" w:hAnsi="Book Antiqua"/>
                <w:lang w:eastAsia="zh-CN"/>
              </w:rPr>
              <w:t xml:space="preserve"> 2020</w:t>
            </w:r>
          </w:p>
        </w:tc>
        <w:tc>
          <w:tcPr>
            <w:tcW w:w="0" w:type="auto"/>
            <w:hideMark/>
          </w:tcPr>
          <w:p w14:paraId="07642256"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Allogeneic, BMSCs</w:t>
            </w:r>
          </w:p>
        </w:tc>
        <w:tc>
          <w:tcPr>
            <w:tcW w:w="0" w:type="auto"/>
            <w:hideMark/>
          </w:tcPr>
          <w:p w14:paraId="2785F4FE"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MRI</w:t>
            </w:r>
          </w:p>
        </w:tc>
        <w:tc>
          <w:tcPr>
            <w:tcW w:w="0" w:type="auto"/>
            <w:hideMark/>
          </w:tcPr>
          <w:p w14:paraId="7FABF91B" w14:textId="5F403A61"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8/13 for MSCs</w:t>
            </w:r>
            <w:r w:rsidR="006851ED" w:rsidRPr="006851ED">
              <w:rPr>
                <w:rFonts w:ascii="Book Antiqua" w:hAnsi="Book Antiqua"/>
                <w:lang w:eastAsia="zh-CN"/>
              </w:rPr>
              <w:t xml:space="preserve">; </w:t>
            </w:r>
            <w:r w:rsidRPr="006851ED">
              <w:rPr>
                <w:rFonts w:ascii="Book Antiqua" w:hAnsi="Book Antiqua"/>
                <w:lang w:eastAsia="zh-CN"/>
              </w:rPr>
              <w:t xml:space="preserve">0/3 for placebo group at 4 </w:t>
            </w:r>
            <w:proofErr w:type="spellStart"/>
            <w:r w:rsidRPr="006851ED">
              <w:rPr>
                <w:rFonts w:ascii="Book Antiqua" w:hAnsi="Book Antiqua"/>
                <w:lang w:eastAsia="zh-CN"/>
              </w:rPr>
              <w:t>y</w:t>
            </w:r>
            <w:r w:rsidR="006851ED" w:rsidRPr="006851ED">
              <w:rPr>
                <w:rFonts w:ascii="Book Antiqua" w:hAnsi="Book Antiqua"/>
                <w:lang w:eastAsia="zh-CN"/>
              </w:rPr>
              <w:t>r</w:t>
            </w:r>
            <w:proofErr w:type="spellEnd"/>
          </w:p>
        </w:tc>
        <w:tc>
          <w:tcPr>
            <w:tcW w:w="0" w:type="auto"/>
            <w:hideMark/>
          </w:tcPr>
          <w:p w14:paraId="44FAB4E3" w14:textId="37F753D1"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 1</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r w:rsidR="006851ED">
              <w:rPr>
                <w:rFonts w:ascii="Book Antiqua" w:hAnsi="Book Antiqua" w:hint="eastAsia"/>
                <w:lang w:eastAsia="zh-CN"/>
              </w:rPr>
              <w:t>;</w:t>
            </w:r>
            <w:r w:rsidR="006851ED">
              <w:rPr>
                <w:rFonts w:ascii="Book Antiqua" w:hAnsi="Book Antiqua"/>
                <w:lang w:eastAsia="zh-CN"/>
              </w:rPr>
              <w:t xml:space="preserve"> </w:t>
            </w:r>
            <w:r w:rsidRPr="006851ED">
              <w:rPr>
                <w:rFonts w:ascii="Book Antiqua" w:hAnsi="Book Antiqua"/>
                <w:lang w:eastAsia="zh-CN"/>
              </w:rPr>
              <w:t>B: 3</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r w:rsidR="006851ED">
              <w:rPr>
                <w:rFonts w:ascii="Book Antiqua" w:hAnsi="Book Antiqua" w:hint="eastAsia"/>
                <w:lang w:eastAsia="zh-CN"/>
              </w:rPr>
              <w:t>;</w:t>
            </w:r>
            <w:r w:rsidR="006851ED">
              <w:rPr>
                <w:rFonts w:ascii="Book Antiqua" w:hAnsi="Book Antiqua"/>
                <w:lang w:eastAsia="zh-CN"/>
              </w:rPr>
              <w:t xml:space="preserve"> </w:t>
            </w:r>
            <w:r w:rsidRPr="006851ED">
              <w:rPr>
                <w:rFonts w:ascii="Book Antiqua" w:hAnsi="Book Antiqua"/>
                <w:lang w:eastAsia="zh-CN"/>
              </w:rPr>
              <w:t>C: 9</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p>
        </w:tc>
        <w:tc>
          <w:tcPr>
            <w:tcW w:w="0" w:type="auto"/>
            <w:hideMark/>
          </w:tcPr>
          <w:p w14:paraId="60FA3CE8"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w:t>
            </w:r>
          </w:p>
        </w:tc>
        <w:tc>
          <w:tcPr>
            <w:tcW w:w="0" w:type="auto"/>
            <w:hideMark/>
          </w:tcPr>
          <w:p w14:paraId="7AFF8551"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w:t>
            </w:r>
          </w:p>
        </w:tc>
      </w:tr>
      <w:tr w:rsidR="0023411F" w:rsidRPr="006851ED" w14:paraId="1E01B566" w14:textId="77777777" w:rsidTr="00B148B9">
        <w:trPr>
          <w:trHeight w:val="899"/>
        </w:trPr>
        <w:tc>
          <w:tcPr>
            <w:tcW w:w="0" w:type="auto"/>
            <w:hideMark/>
          </w:tcPr>
          <w:p w14:paraId="1FB0E89A" w14:textId="6C875D34" w:rsidR="0023411F" w:rsidRPr="0023411F" w:rsidRDefault="006851ED" w:rsidP="0023411F">
            <w:pPr>
              <w:spacing w:line="360" w:lineRule="auto"/>
              <w:jc w:val="both"/>
              <w:rPr>
                <w:rFonts w:ascii="Book Antiqua" w:hAnsi="Book Antiqua"/>
                <w:lang w:eastAsia="zh-CN"/>
              </w:rPr>
            </w:pPr>
            <w:proofErr w:type="spellStart"/>
            <w:r w:rsidRPr="006851ED">
              <w:rPr>
                <w:rFonts w:ascii="Book Antiqua" w:hAnsi="Book Antiqua"/>
                <w:lang w:eastAsia="zh-CN"/>
              </w:rPr>
              <w:lastRenderedPageBreak/>
              <w:t>Panés</w:t>
            </w:r>
            <w:proofErr w:type="spellEnd"/>
            <w:r w:rsidR="0023411F" w:rsidRPr="006851ED">
              <w:rPr>
                <w:rFonts w:ascii="Book Antiqua" w:hAnsi="Book Antiqua"/>
                <w:lang w:eastAsia="zh-CN"/>
              </w:rPr>
              <w:t xml:space="preserve"> </w:t>
            </w:r>
            <w:r w:rsidRPr="006851ED">
              <w:rPr>
                <w:rFonts w:ascii="Book Antiqua" w:hAnsi="Book Antiqua"/>
                <w:i/>
                <w:iCs/>
                <w:lang w:eastAsia="zh-CN"/>
              </w:rPr>
              <w:t xml:space="preserve">et </w:t>
            </w:r>
            <w:proofErr w:type="gramStart"/>
            <w:r w:rsidRPr="006851ED">
              <w:rPr>
                <w:rFonts w:ascii="Book Antiqua" w:hAnsi="Book Antiqua"/>
                <w:i/>
                <w:iCs/>
                <w:lang w:eastAsia="zh-CN"/>
              </w:rPr>
              <w:t>al</w:t>
            </w:r>
            <w:r w:rsidR="0023411F" w:rsidRPr="006851ED">
              <w:rPr>
                <w:rFonts w:ascii="Book Antiqua" w:hAnsi="Book Antiqua"/>
                <w:vertAlign w:val="superscript"/>
                <w:lang w:eastAsia="zh-CN"/>
              </w:rPr>
              <w:t>[</w:t>
            </w:r>
            <w:proofErr w:type="gramEnd"/>
            <w:r w:rsidR="0023411F" w:rsidRPr="006851ED">
              <w:rPr>
                <w:rFonts w:ascii="Book Antiqua" w:hAnsi="Book Antiqua"/>
                <w:vertAlign w:val="superscript"/>
                <w:lang w:eastAsia="zh-CN"/>
              </w:rPr>
              <w:t>18]</w:t>
            </w:r>
            <w:r w:rsidRPr="006851ED">
              <w:rPr>
                <w:rFonts w:ascii="Book Antiqua" w:hAnsi="Book Antiqua"/>
                <w:lang w:eastAsia="zh-CN"/>
              </w:rPr>
              <w:t>,</w:t>
            </w:r>
            <w:r w:rsidR="0023411F" w:rsidRPr="006851ED">
              <w:rPr>
                <w:rFonts w:ascii="Book Antiqua" w:hAnsi="Book Antiqua"/>
                <w:lang w:eastAsia="zh-CN"/>
              </w:rPr>
              <w:t xml:space="preserve"> 2022</w:t>
            </w:r>
          </w:p>
        </w:tc>
        <w:tc>
          <w:tcPr>
            <w:tcW w:w="0" w:type="auto"/>
            <w:hideMark/>
          </w:tcPr>
          <w:p w14:paraId="60D81FAE"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Allogeneic, ASCs</w:t>
            </w:r>
          </w:p>
        </w:tc>
        <w:tc>
          <w:tcPr>
            <w:tcW w:w="0" w:type="auto"/>
            <w:hideMark/>
          </w:tcPr>
          <w:p w14:paraId="5E4437D7"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Re-epithelialization</w:t>
            </w:r>
          </w:p>
        </w:tc>
        <w:tc>
          <w:tcPr>
            <w:tcW w:w="0" w:type="auto"/>
            <w:hideMark/>
          </w:tcPr>
          <w:p w14:paraId="1825E4B6" w14:textId="30FF9050"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23/43 for MSC</w:t>
            </w:r>
            <w:r w:rsidR="006851ED" w:rsidRPr="006851ED">
              <w:rPr>
                <w:rFonts w:ascii="Book Antiqua" w:hAnsi="Book Antiqua"/>
                <w:lang w:eastAsia="zh-CN"/>
              </w:rPr>
              <w:t xml:space="preserve">; </w:t>
            </w:r>
            <w:r w:rsidRPr="006851ED">
              <w:rPr>
                <w:rFonts w:ascii="Book Antiqua" w:hAnsi="Book Antiqua"/>
                <w:lang w:eastAsia="zh-CN"/>
              </w:rPr>
              <w:t xml:space="preserve">21/46 for saline solution at 156 </w:t>
            </w:r>
            <w:proofErr w:type="spellStart"/>
            <w:r w:rsidRPr="006851ED">
              <w:rPr>
                <w:rFonts w:ascii="Book Antiqua" w:hAnsi="Book Antiqua"/>
                <w:lang w:eastAsia="zh-CN"/>
              </w:rPr>
              <w:t>w</w:t>
            </w:r>
            <w:r w:rsidR="006851ED" w:rsidRPr="006851ED">
              <w:rPr>
                <w:rFonts w:ascii="Book Antiqua" w:hAnsi="Book Antiqua"/>
                <w:lang w:eastAsia="zh-CN"/>
              </w:rPr>
              <w:t>k</w:t>
            </w:r>
            <w:proofErr w:type="spellEnd"/>
          </w:p>
        </w:tc>
        <w:tc>
          <w:tcPr>
            <w:tcW w:w="0" w:type="auto"/>
            <w:hideMark/>
          </w:tcPr>
          <w:p w14:paraId="00C3E905" w14:textId="3E7E4FEA"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12</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p>
        </w:tc>
        <w:tc>
          <w:tcPr>
            <w:tcW w:w="0" w:type="auto"/>
            <w:hideMark/>
          </w:tcPr>
          <w:p w14:paraId="76CF228E"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w:t>
            </w:r>
          </w:p>
        </w:tc>
        <w:tc>
          <w:tcPr>
            <w:tcW w:w="0" w:type="auto"/>
            <w:hideMark/>
          </w:tcPr>
          <w:p w14:paraId="036D9535"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Yes</w:t>
            </w:r>
          </w:p>
        </w:tc>
      </w:tr>
      <w:tr w:rsidR="0023411F" w:rsidRPr="006851ED" w14:paraId="584C4F28" w14:textId="77777777" w:rsidTr="00B148B9">
        <w:trPr>
          <w:trHeight w:val="899"/>
        </w:trPr>
        <w:tc>
          <w:tcPr>
            <w:tcW w:w="0" w:type="auto"/>
            <w:tcBorders>
              <w:bottom w:val="single" w:sz="4" w:space="0" w:color="auto"/>
            </w:tcBorders>
            <w:hideMark/>
          </w:tcPr>
          <w:p w14:paraId="4298C4CC" w14:textId="27C1929F"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 xml:space="preserve">Garcia-Olmo </w:t>
            </w:r>
            <w:r w:rsidR="006851ED" w:rsidRPr="006851ED">
              <w:rPr>
                <w:rFonts w:ascii="Book Antiqua" w:hAnsi="Book Antiqua"/>
                <w:i/>
                <w:iCs/>
                <w:lang w:eastAsia="zh-CN"/>
              </w:rPr>
              <w:t xml:space="preserve">et </w:t>
            </w:r>
            <w:proofErr w:type="gramStart"/>
            <w:r w:rsidR="006851ED" w:rsidRPr="006851ED">
              <w:rPr>
                <w:rFonts w:ascii="Book Antiqua" w:hAnsi="Book Antiqua"/>
                <w:i/>
                <w:iCs/>
                <w:lang w:eastAsia="zh-CN"/>
              </w:rPr>
              <w:t>al</w:t>
            </w:r>
            <w:r w:rsidRPr="006851ED">
              <w:rPr>
                <w:rFonts w:ascii="Book Antiqua" w:hAnsi="Book Antiqua"/>
                <w:vertAlign w:val="superscript"/>
                <w:lang w:eastAsia="zh-CN"/>
              </w:rPr>
              <w:t>[</w:t>
            </w:r>
            <w:proofErr w:type="gramEnd"/>
            <w:r w:rsidRPr="006851ED">
              <w:rPr>
                <w:rFonts w:ascii="Book Antiqua" w:hAnsi="Book Antiqua"/>
                <w:vertAlign w:val="superscript"/>
                <w:lang w:eastAsia="zh-CN"/>
              </w:rPr>
              <w:t>19]</w:t>
            </w:r>
            <w:r w:rsidR="006851ED" w:rsidRPr="006851ED">
              <w:rPr>
                <w:rFonts w:ascii="Book Antiqua" w:hAnsi="Book Antiqua"/>
                <w:lang w:eastAsia="zh-CN"/>
              </w:rPr>
              <w:t>,</w:t>
            </w:r>
            <w:r w:rsidRPr="006851ED">
              <w:rPr>
                <w:rFonts w:ascii="Book Antiqua" w:hAnsi="Book Antiqua"/>
                <w:lang w:eastAsia="zh-CN"/>
              </w:rPr>
              <w:t xml:space="preserve"> 2022</w:t>
            </w:r>
          </w:p>
        </w:tc>
        <w:tc>
          <w:tcPr>
            <w:tcW w:w="0" w:type="auto"/>
            <w:tcBorders>
              <w:bottom w:val="single" w:sz="4" w:space="0" w:color="auto"/>
            </w:tcBorders>
            <w:hideMark/>
          </w:tcPr>
          <w:p w14:paraId="79C2AF88"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Allogeneic, ASCs</w:t>
            </w:r>
          </w:p>
        </w:tc>
        <w:tc>
          <w:tcPr>
            <w:tcW w:w="0" w:type="auto"/>
            <w:tcBorders>
              <w:bottom w:val="single" w:sz="4" w:space="0" w:color="auto"/>
            </w:tcBorders>
            <w:hideMark/>
          </w:tcPr>
          <w:p w14:paraId="3CD4E40D"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Re-epithelialization</w:t>
            </w:r>
          </w:p>
        </w:tc>
        <w:tc>
          <w:tcPr>
            <w:tcW w:w="0" w:type="auto"/>
            <w:tcBorders>
              <w:bottom w:val="single" w:sz="4" w:space="0" w:color="auto"/>
            </w:tcBorders>
            <w:hideMark/>
          </w:tcPr>
          <w:p w14:paraId="2B401D44" w14:textId="64972A96"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14/25 for MSCs</w:t>
            </w:r>
            <w:r w:rsidR="006851ED" w:rsidRPr="006851ED">
              <w:rPr>
                <w:rFonts w:ascii="Book Antiqua" w:hAnsi="Book Antiqua"/>
                <w:lang w:eastAsia="zh-CN"/>
              </w:rPr>
              <w:t xml:space="preserve">; </w:t>
            </w:r>
            <w:r w:rsidRPr="006851ED">
              <w:rPr>
                <w:rFonts w:ascii="Book Antiqua" w:hAnsi="Book Antiqua"/>
                <w:lang w:eastAsia="zh-CN"/>
              </w:rPr>
              <w:t xml:space="preserve">6/15 for saline solution at 104 </w:t>
            </w:r>
            <w:proofErr w:type="spellStart"/>
            <w:r w:rsidRPr="006851ED">
              <w:rPr>
                <w:rFonts w:ascii="Book Antiqua" w:hAnsi="Book Antiqua"/>
                <w:lang w:eastAsia="zh-CN"/>
              </w:rPr>
              <w:t>w</w:t>
            </w:r>
            <w:r w:rsidR="006851ED" w:rsidRPr="006851ED">
              <w:rPr>
                <w:rFonts w:ascii="Book Antiqua" w:hAnsi="Book Antiqua"/>
                <w:lang w:eastAsia="zh-CN"/>
              </w:rPr>
              <w:t>k</w:t>
            </w:r>
            <w:proofErr w:type="spellEnd"/>
          </w:p>
        </w:tc>
        <w:tc>
          <w:tcPr>
            <w:tcW w:w="0" w:type="auto"/>
            <w:tcBorders>
              <w:bottom w:val="single" w:sz="4" w:space="0" w:color="auto"/>
            </w:tcBorders>
            <w:hideMark/>
          </w:tcPr>
          <w:p w14:paraId="55AF799E" w14:textId="4A1C96BB"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12</w:t>
            </w:r>
            <w:r w:rsidR="006851ED">
              <w:rPr>
                <w:rFonts w:ascii="Book Antiqua" w:hAnsi="Book Antiqua"/>
                <w:lang w:eastAsia="zh-CN"/>
              </w:rPr>
              <w:t xml:space="preserve"> </w:t>
            </w:r>
            <w:r w:rsidRPr="006851ED">
              <w:rPr>
                <w:rFonts w:ascii="Book Antiqua" w:hAnsi="Book Antiqua"/>
                <w:lang w:eastAsia="zh-CN"/>
              </w:rPr>
              <w:t>×</w:t>
            </w:r>
            <w:r w:rsidR="006851ED">
              <w:rPr>
                <w:rFonts w:ascii="Book Antiqua" w:hAnsi="Book Antiqua"/>
                <w:lang w:eastAsia="zh-CN"/>
              </w:rPr>
              <w:t xml:space="preserve"> </w:t>
            </w:r>
            <w:r w:rsidRPr="006851ED">
              <w:rPr>
                <w:rFonts w:ascii="Book Antiqua" w:hAnsi="Book Antiqua"/>
                <w:lang w:eastAsia="zh-CN"/>
              </w:rPr>
              <w:t>10</w:t>
            </w:r>
            <w:r w:rsidRPr="006851ED">
              <w:rPr>
                <w:rFonts w:ascii="Book Antiqua" w:hAnsi="Book Antiqua"/>
                <w:vertAlign w:val="superscript"/>
                <w:lang w:eastAsia="zh-CN"/>
              </w:rPr>
              <w:t>7</w:t>
            </w:r>
            <w:r w:rsidRPr="006851ED">
              <w:rPr>
                <w:rFonts w:ascii="Book Antiqua" w:hAnsi="Book Antiqua"/>
                <w:lang w:eastAsia="zh-CN"/>
              </w:rPr>
              <w:t xml:space="preserve"> MSCs</w:t>
            </w:r>
          </w:p>
        </w:tc>
        <w:tc>
          <w:tcPr>
            <w:tcW w:w="0" w:type="auto"/>
            <w:tcBorders>
              <w:bottom w:val="single" w:sz="4" w:space="0" w:color="auto"/>
            </w:tcBorders>
            <w:hideMark/>
          </w:tcPr>
          <w:p w14:paraId="47D979EA" w14:textId="197A89D3" w:rsidR="00B148B9"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 xml:space="preserve">3/25 for MSCs </w:t>
            </w:r>
            <w:r w:rsidRPr="006851ED">
              <w:rPr>
                <w:rFonts w:ascii="Book Antiqua" w:hAnsi="Book Antiqua"/>
                <w:i/>
                <w:iCs/>
                <w:lang w:eastAsia="zh-CN"/>
              </w:rPr>
              <w:t>vs</w:t>
            </w:r>
            <w:r w:rsidRPr="006851ED">
              <w:rPr>
                <w:rFonts w:ascii="Book Antiqua" w:hAnsi="Book Antiqua"/>
                <w:lang w:eastAsia="zh-CN"/>
              </w:rPr>
              <w:t xml:space="preserve"> 1/15 for placebo</w:t>
            </w:r>
          </w:p>
        </w:tc>
        <w:tc>
          <w:tcPr>
            <w:tcW w:w="0" w:type="auto"/>
            <w:tcBorders>
              <w:bottom w:val="single" w:sz="4" w:space="0" w:color="auto"/>
            </w:tcBorders>
            <w:hideMark/>
          </w:tcPr>
          <w:p w14:paraId="7D26E5D6" w14:textId="77777777" w:rsidR="0023411F" w:rsidRPr="0023411F" w:rsidRDefault="0023411F" w:rsidP="0023411F">
            <w:pPr>
              <w:spacing w:line="360" w:lineRule="auto"/>
              <w:jc w:val="both"/>
              <w:rPr>
                <w:rFonts w:ascii="Book Antiqua" w:hAnsi="Book Antiqua"/>
                <w:lang w:eastAsia="zh-CN"/>
              </w:rPr>
            </w:pPr>
            <w:r w:rsidRPr="006851ED">
              <w:rPr>
                <w:rFonts w:ascii="Book Antiqua" w:hAnsi="Book Antiqua"/>
                <w:lang w:eastAsia="zh-CN"/>
              </w:rPr>
              <w:t>Yes</w:t>
            </w:r>
          </w:p>
        </w:tc>
      </w:tr>
    </w:tbl>
    <w:p w14:paraId="329D7FF5" w14:textId="565E982B" w:rsidR="0023411F" w:rsidRPr="006851ED" w:rsidRDefault="00B148B9" w:rsidP="00363A80">
      <w:pPr>
        <w:spacing w:line="360" w:lineRule="auto"/>
        <w:jc w:val="both"/>
        <w:rPr>
          <w:rFonts w:ascii="Book Antiqua" w:hAnsi="Book Antiqua"/>
          <w:lang w:eastAsia="zh-CN"/>
        </w:rPr>
      </w:pPr>
      <w:r w:rsidRPr="00B148B9">
        <w:rPr>
          <w:rFonts w:ascii="Book Antiqua" w:hAnsi="Book Antiqua"/>
          <w:lang w:eastAsia="zh-CN"/>
        </w:rPr>
        <w:t>AEs</w:t>
      </w:r>
      <w:r>
        <w:rPr>
          <w:rFonts w:ascii="Book Antiqua" w:hAnsi="Book Antiqua"/>
          <w:lang w:eastAsia="zh-CN"/>
        </w:rPr>
        <w:t>:</w:t>
      </w:r>
      <w:r w:rsidRPr="00B148B9">
        <w:rPr>
          <w:rFonts w:ascii="Book Antiqua" w:hAnsi="Book Antiqua" w:hint="eastAsia"/>
          <w:lang w:eastAsia="zh-CN"/>
        </w:rPr>
        <w:t xml:space="preserve"> </w:t>
      </w:r>
      <w:r>
        <w:rPr>
          <w:rFonts w:ascii="Book Antiqua" w:hAnsi="Book Antiqua"/>
          <w:lang w:eastAsia="zh-CN"/>
        </w:rPr>
        <w:t>A</w:t>
      </w:r>
      <w:r w:rsidRPr="00B148B9">
        <w:rPr>
          <w:rFonts w:ascii="Book Antiqua" w:hAnsi="Book Antiqua"/>
          <w:lang w:eastAsia="zh-CN"/>
        </w:rPr>
        <w:t>dverse events</w:t>
      </w:r>
      <w:r>
        <w:rPr>
          <w:rFonts w:ascii="Book Antiqua" w:hAnsi="Book Antiqua"/>
          <w:lang w:eastAsia="zh-CN"/>
        </w:rPr>
        <w:t>;</w:t>
      </w:r>
      <w:r w:rsidRPr="00B148B9">
        <w:rPr>
          <w:rFonts w:ascii="Book Antiqua" w:hAnsi="Book Antiqua" w:hint="eastAsia"/>
          <w:lang w:eastAsia="zh-CN"/>
        </w:rPr>
        <w:t xml:space="preserve"> </w:t>
      </w:r>
      <w:r>
        <w:rPr>
          <w:rFonts w:ascii="Book Antiqua" w:hAnsi="Book Antiqua" w:hint="eastAsia"/>
          <w:lang w:eastAsia="zh-CN"/>
        </w:rPr>
        <w:t>M</w:t>
      </w:r>
      <w:r>
        <w:rPr>
          <w:rFonts w:ascii="Book Antiqua" w:hAnsi="Book Antiqua"/>
          <w:lang w:eastAsia="zh-CN"/>
        </w:rPr>
        <w:t xml:space="preserve">SCs: </w:t>
      </w:r>
      <w:r w:rsidRPr="00B148B9">
        <w:rPr>
          <w:rFonts w:ascii="Book Antiqua" w:hAnsi="Book Antiqua"/>
          <w:lang w:eastAsia="zh-CN"/>
        </w:rPr>
        <w:t>Mesenchymal stem cells</w:t>
      </w:r>
      <w:r>
        <w:rPr>
          <w:rFonts w:ascii="Book Antiqua" w:hAnsi="Book Antiqua"/>
          <w:lang w:eastAsia="zh-CN"/>
        </w:rPr>
        <w:t>;</w:t>
      </w:r>
      <w:r w:rsidRPr="00B148B9">
        <w:rPr>
          <w:rFonts w:ascii="Book Antiqua" w:hAnsi="Book Antiqua"/>
          <w:lang w:eastAsia="zh-CN"/>
        </w:rPr>
        <w:t xml:space="preserve"> </w:t>
      </w:r>
      <w:r w:rsidR="00363A80" w:rsidRPr="00363A80">
        <w:rPr>
          <w:rFonts w:ascii="Book Antiqua" w:hAnsi="Book Antiqua"/>
          <w:lang w:eastAsia="zh-CN"/>
        </w:rPr>
        <w:t>ASCs</w:t>
      </w:r>
      <w:r w:rsidR="008D2353">
        <w:rPr>
          <w:rFonts w:ascii="Book Antiqua" w:hAnsi="Book Antiqua" w:hint="eastAsia"/>
          <w:lang w:eastAsia="zh-CN"/>
        </w:rPr>
        <w:t>:</w:t>
      </w:r>
      <w:r w:rsidR="008D2353">
        <w:rPr>
          <w:rFonts w:ascii="Book Antiqua" w:hAnsi="Book Antiqua"/>
          <w:lang w:eastAsia="zh-CN"/>
        </w:rPr>
        <w:t xml:space="preserve"> A</w:t>
      </w:r>
      <w:r w:rsidR="00363A80" w:rsidRPr="00363A80">
        <w:rPr>
          <w:rFonts w:ascii="Book Antiqua" w:hAnsi="Book Antiqua"/>
          <w:lang w:eastAsia="zh-CN"/>
        </w:rPr>
        <w:t>dipose</w:t>
      </w:r>
      <w:r w:rsidR="00363A80">
        <w:rPr>
          <w:rFonts w:ascii="Book Antiqua" w:hAnsi="Book Antiqua"/>
          <w:lang w:eastAsia="zh-CN"/>
        </w:rPr>
        <w:t>-</w:t>
      </w:r>
      <w:r w:rsidR="00363A80" w:rsidRPr="00363A80">
        <w:rPr>
          <w:rFonts w:ascii="Book Antiqua" w:hAnsi="Book Antiqua"/>
          <w:lang w:eastAsia="zh-CN"/>
        </w:rPr>
        <w:t>derived</w:t>
      </w:r>
      <w:r w:rsidR="00363A80">
        <w:rPr>
          <w:rFonts w:ascii="Book Antiqua" w:hAnsi="Book Antiqua" w:hint="eastAsia"/>
          <w:lang w:eastAsia="zh-CN"/>
        </w:rPr>
        <w:t xml:space="preserve"> </w:t>
      </w:r>
      <w:r w:rsidR="00363A80" w:rsidRPr="00363A80">
        <w:rPr>
          <w:rFonts w:ascii="Book Antiqua" w:hAnsi="Book Antiqua"/>
          <w:lang w:eastAsia="zh-CN"/>
        </w:rPr>
        <w:t>mesenchymal stromal cells</w:t>
      </w:r>
      <w:r w:rsidR="00363A80">
        <w:rPr>
          <w:rFonts w:ascii="Book Antiqua" w:hAnsi="Book Antiqua" w:hint="eastAsia"/>
          <w:lang w:eastAsia="zh-CN"/>
        </w:rPr>
        <w:t>;</w:t>
      </w:r>
      <w:r w:rsidR="00363A80">
        <w:rPr>
          <w:rFonts w:ascii="Book Antiqua" w:hAnsi="Book Antiqua"/>
          <w:lang w:eastAsia="zh-CN"/>
        </w:rPr>
        <w:t xml:space="preserve"> </w:t>
      </w:r>
      <w:r w:rsidR="00363A80" w:rsidRPr="006851ED">
        <w:rPr>
          <w:rFonts w:ascii="Book Antiqua" w:hAnsi="Book Antiqua"/>
          <w:lang w:eastAsia="zh-CN"/>
        </w:rPr>
        <w:t>BMSCs</w:t>
      </w:r>
      <w:r w:rsidR="00363A80">
        <w:rPr>
          <w:rFonts w:ascii="Book Antiqua" w:hAnsi="Book Antiqua"/>
          <w:lang w:eastAsia="zh-CN"/>
        </w:rPr>
        <w:t xml:space="preserve">: </w:t>
      </w:r>
      <w:bookmarkStart w:id="10" w:name="_Hlk140264131"/>
      <w:r w:rsidR="008D2353">
        <w:rPr>
          <w:rFonts w:ascii="Book Antiqua" w:hAnsi="Book Antiqua"/>
          <w:lang w:eastAsia="zh-CN"/>
        </w:rPr>
        <w:t>B</w:t>
      </w:r>
      <w:r w:rsidR="00363A80" w:rsidRPr="00363A80">
        <w:rPr>
          <w:rFonts w:ascii="Book Antiqua" w:hAnsi="Book Antiqua"/>
          <w:lang w:eastAsia="zh-CN"/>
        </w:rPr>
        <w:t>one marrow-derived mesenchymal stromal cell</w:t>
      </w:r>
      <w:bookmarkEnd w:id="10"/>
      <w:r w:rsidR="00126C55">
        <w:rPr>
          <w:rFonts w:ascii="Book Antiqua" w:hAnsi="Book Antiqua"/>
          <w:lang w:eastAsia="zh-CN"/>
        </w:rPr>
        <w:t>s</w:t>
      </w:r>
      <w:r w:rsidR="00363A80">
        <w:rPr>
          <w:rFonts w:ascii="Book Antiqua" w:hAnsi="Book Antiqua"/>
          <w:lang w:eastAsia="zh-CN"/>
        </w:rPr>
        <w:t xml:space="preserve">; </w:t>
      </w:r>
      <w:r>
        <w:rPr>
          <w:rFonts w:ascii="Book Antiqua" w:hAnsi="Book Antiqua"/>
          <w:lang w:eastAsia="zh-CN"/>
        </w:rPr>
        <w:t>FG: F</w:t>
      </w:r>
      <w:r w:rsidRPr="00B148B9">
        <w:rPr>
          <w:rFonts w:ascii="Book Antiqua" w:hAnsi="Book Antiqua"/>
          <w:lang w:eastAsia="zh-CN"/>
        </w:rPr>
        <w:t>ibrin glue</w:t>
      </w:r>
      <w:r>
        <w:rPr>
          <w:rFonts w:ascii="Book Antiqua" w:hAnsi="Book Antiqua"/>
          <w:lang w:eastAsia="zh-CN"/>
        </w:rPr>
        <w:t>;</w:t>
      </w:r>
      <w:r w:rsidRPr="00B148B9">
        <w:rPr>
          <w:rFonts w:ascii="Book Antiqua" w:hAnsi="Book Antiqua"/>
          <w:lang w:eastAsia="zh-CN"/>
        </w:rPr>
        <w:t xml:space="preserve"> </w:t>
      </w:r>
      <w:r>
        <w:rPr>
          <w:rFonts w:ascii="Book Antiqua" w:hAnsi="Book Antiqua"/>
          <w:lang w:eastAsia="zh-CN"/>
        </w:rPr>
        <w:t xml:space="preserve">MRI: </w:t>
      </w:r>
      <w:r w:rsidRPr="00B148B9">
        <w:rPr>
          <w:rFonts w:ascii="Book Antiqua" w:hAnsi="Book Antiqua"/>
          <w:lang w:eastAsia="zh-CN"/>
        </w:rPr>
        <w:t>Magnetic resonance imaging</w:t>
      </w:r>
      <w:r>
        <w:rPr>
          <w:rFonts w:ascii="Book Antiqua" w:hAnsi="Book Antiqua"/>
          <w:lang w:eastAsia="zh-CN"/>
        </w:rPr>
        <w:t>.</w:t>
      </w:r>
    </w:p>
    <w:sectPr w:rsidR="0023411F" w:rsidRPr="00685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1BA7" w14:textId="77777777" w:rsidR="003C4997" w:rsidRDefault="003C4997" w:rsidP="00A14064">
      <w:r>
        <w:separator/>
      </w:r>
    </w:p>
  </w:endnote>
  <w:endnote w:type="continuationSeparator" w:id="0">
    <w:p w14:paraId="4E7FB485" w14:textId="77777777" w:rsidR="003C4997" w:rsidRDefault="003C4997" w:rsidP="00A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77396"/>
      <w:docPartObj>
        <w:docPartGallery w:val="Page Numbers (Bottom of Page)"/>
        <w:docPartUnique/>
      </w:docPartObj>
    </w:sdtPr>
    <w:sdtContent>
      <w:sdt>
        <w:sdtPr>
          <w:id w:val="-1769616900"/>
          <w:docPartObj>
            <w:docPartGallery w:val="Page Numbers (Top of Page)"/>
            <w:docPartUnique/>
          </w:docPartObj>
        </w:sdtPr>
        <w:sdtContent>
          <w:p w14:paraId="1B562D00" w14:textId="796A1EEA" w:rsidR="00A14064" w:rsidRDefault="00A1406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031066D" w14:textId="77777777" w:rsidR="00A14064" w:rsidRDefault="00A140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4ED2" w14:textId="77777777" w:rsidR="003C4997" w:rsidRDefault="003C4997" w:rsidP="00A14064">
      <w:r>
        <w:separator/>
      </w:r>
    </w:p>
  </w:footnote>
  <w:footnote w:type="continuationSeparator" w:id="0">
    <w:p w14:paraId="077F41D6" w14:textId="77777777" w:rsidR="003C4997" w:rsidRDefault="003C4997" w:rsidP="00A140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v:stroke weight="1.2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BBE"/>
    <w:rsid w:val="00105F6D"/>
    <w:rsid w:val="0011719D"/>
    <w:rsid w:val="00126C55"/>
    <w:rsid w:val="0017616E"/>
    <w:rsid w:val="00187F17"/>
    <w:rsid w:val="00223C39"/>
    <w:rsid w:val="0023411F"/>
    <w:rsid w:val="002344D7"/>
    <w:rsid w:val="003064AD"/>
    <w:rsid w:val="0032287E"/>
    <w:rsid w:val="00331644"/>
    <w:rsid w:val="00363A80"/>
    <w:rsid w:val="00381971"/>
    <w:rsid w:val="003C4997"/>
    <w:rsid w:val="003C5B34"/>
    <w:rsid w:val="00432660"/>
    <w:rsid w:val="00434623"/>
    <w:rsid w:val="0044437B"/>
    <w:rsid w:val="005679BD"/>
    <w:rsid w:val="005759E1"/>
    <w:rsid w:val="00644117"/>
    <w:rsid w:val="00653138"/>
    <w:rsid w:val="006851ED"/>
    <w:rsid w:val="006957CE"/>
    <w:rsid w:val="0070098F"/>
    <w:rsid w:val="007318D5"/>
    <w:rsid w:val="008915DC"/>
    <w:rsid w:val="008A4E52"/>
    <w:rsid w:val="008D2353"/>
    <w:rsid w:val="009159EA"/>
    <w:rsid w:val="009174B6"/>
    <w:rsid w:val="00955F59"/>
    <w:rsid w:val="00963F42"/>
    <w:rsid w:val="009A3AFB"/>
    <w:rsid w:val="009E1920"/>
    <w:rsid w:val="00A14064"/>
    <w:rsid w:val="00A57489"/>
    <w:rsid w:val="00A74606"/>
    <w:rsid w:val="00A77B3E"/>
    <w:rsid w:val="00AA21BA"/>
    <w:rsid w:val="00AC0BA7"/>
    <w:rsid w:val="00AF7471"/>
    <w:rsid w:val="00B148B9"/>
    <w:rsid w:val="00B6777D"/>
    <w:rsid w:val="00BD382E"/>
    <w:rsid w:val="00BF3928"/>
    <w:rsid w:val="00C21425"/>
    <w:rsid w:val="00C426E7"/>
    <w:rsid w:val="00C62AFF"/>
    <w:rsid w:val="00CA2A55"/>
    <w:rsid w:val="00CA4A48"/>
    <w:rsid w:val="00CC7F0B"/>
    <w:rsid w:val="00D84EC8"/>
    <w:rsid w:val="00DB74A7"/>
    <w:rsid w:val="00DF5530"/>
    <w:rsid w:val="00E53B10"/>
    <w:rsid w:val="00E56A54"/>
    <w:rsid w:val="00E727BF"/>
    <w:rsid w:val="00ED6678"/>
    <w:rsid w:val="00F26F40"/>
    <w:rsid w:val="00FC37FD"/>
    <w:rsid w:val="00FD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25pt"/>
    </o:shapedefaults>
    <o:shapelayout v:ext="edit">
      <o:idmap v:ext="edit" data="2"/>
    </o:shapelayout>
  </w:shapeDefaults>
  <w:decimalSymbol w:val="."/>
  <w:listSeparator w:val=","/>
  <w14:docId w14:val="3B7B4FF0"/>
  <w15:docId w15:val="{D6986B89-1254-4DDD-8B18-D1AB08A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064"/>
    <w:pPr>
      <w:tabs>
        <w:tab w:val="center" w:pos="4153"/>
        <w:tab w:val="right" w:pos="8306"/>
      </w:tabs>
      <w:snapToGrid w:val="0"/>
      <w:jc w:val="center"/>
    </w:pPr>
    <w:rPr>
      <w:sz w:val="18"/>
      <w:szCs w:val="18"/>
    </w:rPr>
  </w:style>
  <w:style w:type="character" w:customStyle="1" w:styleId="a4">
    <w:name w:val="页眉 字符"/>
    <w:basedOn w:val="a0"/>
    <w:link w:val="a3"/>
    <w:rsid w:val="00A14064"/>
    <w:rPr>
      <w:sz w:val="18"/>
      <w:szCs w:val="18"/>
    </w:rPr>
  </w:style>
  <w:style w:type="paragraph" w:styleId="a5">
    <w:name w:val="footer"/>
    <w:basedOn w:val="a"/>
    <w:link w:val="a6"/>
    <w:uiPriority w:val="99"/>
    <w:rsid w:val="00A14064"/>
    <w:pPr>
      <w:tabs>
        <w:tab w:val="center" w:pos="4153"/>
        <w:tab w:val="right" w:pos="8306"/>
      </w:tabs>
      <w:snapToGrid w:val="0"/>
    </w:pPr>
    <w:rPr>
      <w:sz w:val="18"/>
      <w:szCs w:val="18"/>
    </w:rPr>
  </w:style>
  <w:style w:type="character" w:customStyle="1" w:styleId="a6">
    <w:name w:val="页脚 字符"/>
    <w:basedOn w:val="a0"/>
    <w:link w:val="a5"/>
    <w:uiPriority w:val="99"/>
    <w:rsid w:val="00A14064"/>
    <w:rPr>
      <w:sz w:val="18"/>
      <w:szCs w:val="18"/>
    </w:rPr>
  </w:style>
  <w:style w:type="character" w:styleId="a7">
    <w:name w:val="annotation reference"/>
    <w:basedOn w:val="a0"/>
    <w:rsid w:val="00AA21BA"/>
    <w:rPr>
      <w:sz w:val="21"/>
      <w:szCs w:val="21"/>
    </w:rPr>
  </w:style>
  <w:style w:type="paragraph" w:styleId="a8">
    <w:name w:val="annotation text"/>
    <w:basedOn w:val="a"/>
    <w:link w:val="a9"/>
    <w:rsid w:val="00AA21BA"/>
  </w:style>
  <w:style w:type="character" w:customStyle="1" w:styleId="a9">
    <w:name w:val="批注文字 字符"/>
    <w:basedOn w:val="a0"/>
    <w:link w:val="a8"/>
    <w:rsid w:val="00AA21BA"/>
    <w:rPr>
      <w:sz w:val="24"/>
      <w:szCs w:val="24"/>
    </w:rPr>
  </w:style>
  <w:style w:type="paragraph" w:styleId="aa">
    <w:name w:val="annotation subject"/>
    <w:basedOn w:val="a8"/>
    <w:next w:val="a8"/>
    <w:link w:val="ab"/>
    <w:rsid w:val="00AA21BA"/>
    <w:rPr>
      <w:b/>
      <w:bCs/>
    </w:rPr>
  </w:style>
  <w:style w:type="character" w:customStyle="1" w:styleId="ab">
    <w:name w:val="批注主题 字符"/>
    <w:basedOn w:val="a9"/>
    <w:link w:val="aa"/>
    <w:rsid w:val="00AA21BA"/>
    <w:rPr>
      <w:b/>
      <w:bCs/>
      <w:sz w:val="24"/>
      <w:szCs w:val="24"/>
    </w:rPr>
  </w:style>
  <w:style w:type="table" w:styleId="ac">
    <w:name w:val="Table Grid"/>
    <w:basedOn w:val="a1"/>
    <w:rsid w:val="0023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148B9"/>
    <w:rPr>
      <w:sz w:val="24"/>
      <w:szCs w:val="24"/>
    </w:rPr>
  </w:style>
  <w:style w:type="paragraph" w:styleId="ae">
    <w:name w:val="Balloon Text"/>
    <w:basedOn w:val="a"/>
    <w:link w:val="af"/>
    <w:rsid w:val="00AF7471"/>
    <w:rPr>
      <w:sz w:val="18"/>
      <w:szCs w:val="18"/>
    </w:rPr>
  </w:style>
  <w:style w:type="character" w:customStyle="1" w:styleId="af">
    <w:name w:val="批注框文本 字符"/>
    <w:basedOn w:val="a0"/>
    <w:link w:val="ae"/>
    <w:rsid w:val="00AF7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2341">
      <w:bodyDiv w:val="1"/>
      <w:marLeft w:val="0"/>
      <w:marRight w:val="0"/>
      <w:marTop w:val="0"/>
      <w:marBottom w:val="0"/>
      <w:divBdr>
        <w:top w:val="none" w:sz="0" w:space="0" w:color="auto"/>
        <w:left w:val="none" w:sz="0" w:space="0" w:color="auto"/>
        <w:bottom w:val="none" w:sz="0" w:space="0" w:color="auto"/>
        <w:right w:val="none" w:sz="0" w:space="0" w:color="auto"/>
      </w:divBdr>
    </w:div>
    <w:div w:id="162746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1174-F516-487A-9B4B-62CEDEE3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程芳</dc:creator>
  <cp:lastModifiedBy>Wang,Jin-Lei BPG</cp:lastModifiedBy>
  <cp:revision>25</cp:revision>
  <dcterms:created xsi:type="dcterms:W3CDTF">2023-07-10T14:22:00Z</dcterms:created>
  <dcterms:modified xsi:type="dcterms:W3CDTF">2023-07-19T07:54:00Z</dcterms:modified>
</cp:coreProperties>
</file>