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8AD14" w14:textId="77777777" w:rsidR="00964AE5" w:rsidRPr="006F181E" w:rsidRDefault="00AA5857" w:rsidP="00187F4F">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rPr>
        <w:t xml:space="preserve">Name of Journal: </w:t>
      </w:r>
      <w:r w:rsidRPr="006F181E">
        <w:rPr>
          <w:rFonts w:ascii="Book Antiqua" w:eastAsia="Book Antiqua" w:hAnsi="Book Antiqua" w:cs="Book Antiqua"/>
          <w:i/>
        </w:rPr>
        <w:t>World Journal of Clinical Cases</w:t>
      </w:r>
    </w:p>
    <w:p w14:paraId="74948512"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rPr>
        <w:t xml:space="preserve">Manuscript NO: </w:t>
      </w:r>
      <w:r w:rsidRPr="006F181E">
        <w:rPr>
          <w:rFonts w:ascii="Book Antiqua" w:eastAsia="Book Antiqua" w:hAnsi="Book Antiqua" w:cs="Book Antiqua"/>
        </w:rPr>
        <w:t>85672</w:t>
      </w:r>
    </w:p>
    <w:p w14:paraId="00C1F536"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rPr>
        <w:t xml:space="preserve">Manuscript Type: </w:t>
      </w:r>
      <w:r w:rsidRPr="006F181E">
        <w:rPr>
          <w:rFonts w:ascii="Book Antiqua" w:eastAsia="Book Antiqua" w:hAnsi="Book Antiqua" w:cs="Book Antiqua"/>
        </w:rPr>
        <w:t>MINIREVIEWS</w:t>
      </w:r>
    </w:p>
    <w:p w14:paraId="2BE8BADC"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pPr>
    </w:p>
    <w:p w14:paraId="1A556424"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color w:val="000000"/>
        </w:rPr>
        <w:t>Characteristics of amino acid metabolism in colorectal cancer</w:t>
      </w:r>
    </w:p>
    <w:p w14:paraId="58EF6C5E"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pPr>
    </w:p>
    <w:p w14:paraId="741D2594" w14:textId="4D45B44E"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color w:val="000000"/>
        </w:rPr>
        <w:t xml:space="preserve">Xu F </w:t>
      </w:r>
      <w:r w:rsidRPr="006F181E">
        <w:rPr>
          <w:rFonts w:ascii="Book Antiqua" w:eastAsia="Book Antiqua" w:hAnsi="Book Antiqua" w:cs="Book Antiqua"/>
          <w:i/>
          <w:color w:val="000000"/>
        </w:rPr>
        <w:t>et al</w:t>
      </w:r>
      <w:r w:rsidRPr="006F181E">
        <w:rPr>
          <w:rFonts w:ascii="Book Antiqua" w:eastAsia="Book Antiqua" w:hAnsi="Book Antiqua" w:cs="Book Antiqua"/>
          <w:color w:val="000000"/>
        </w:rPr>
        <w:t xml:space="preserve">. Amino acid metabolism and </w:t>
      </w:r>
      <w:del w:id="0" w:author="Wang Jin-Lei" w:date="2023-08-18T17:01:00Z">
        <w:r w:rsidRPr="006F181E" w:rsidDel="00013743">
          <w:rPr>
            <w:rFonts w:ascii="Book Antiqua" w:eastAsia="Book Antiqua" w:hAnsi="Book Antiqua" w:cs="Book Antiqua"/>
            <w:color w:val="000000"/>
          </w:rPr>
          <w:delText>colorectal cancer</w:delText>
        </w:r>
      </w:del>
      <w:ins w:id="1" w:author="Wang Jin-Lei" w:date="2023-08-18T17:01:00Z">
        <w:r w:rsidR="00013743">
          <w:rPr>
            <w:rFonts w:ascii="Book Antiqua" w:eastAsia="Book Antiqua" w:hAnsi="Book Antiqua" w:cs="Book Antiqua"/>
            <w:color w:val="000000"/>
          </w:rPr>
          <w:t>CRC</w:t>
        </w:r>
      </w:ins>
    </w:p>
    <w:p w14:paraId="1D37959B"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pPr>
    </w:p>
    <w:p w14:paraId="78731214"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color w:val="000000"/>
        </w:rPr>
        <w:t xml:space="preserve">Fen Xu, Hong-Liang Jiang, Wei-Wei Feng, Chen Fu, </w:t>
      </w:r>
      <w:bookmarkStart w:id="2" w:name="OLE_LINK1"/>
      <w:bookmarkStart w:id="3" w:name="OLE_LINK2"/>
      <w:r w:rsidRPr="006F181E">
        <w:rPr>
          <w:rFonts w:ascii="Book Antiqua" w:eastAsia="Book Antiqua" w:hAnsi="Book Antiqua" w:cs="Book Antiqua"/>
          <w:color w:val="000000"/>
        </w:rPr>
        <w:t>Jiang-Chang</w:t>
      </w:r>
      <w:bookmarkEnd w:id="2"/>
      <w:bookmarkEnd w:id="3"/>
      <w:r w:rsidRPr="006F181E">
        <w:rPr>
          <w:rFonts w:ascii="Book Antiqua" w:eastAsia="Book Antiqua" w:hAnsi="Book Antiqua" w:cs="Book Antiqua"/>
          <w:color w:val="000000"/>
        </w:rPr>
        <w:t xml:space="preserve"> Zhou</w:t>
      </w:r>
    </w:p>
    <w:p w14:paraId="71898100"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pPr>
    </w:p>
    <w:p w14:paraId="4326C108"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bCs/>
          <w:color w:val="000000"/>
        </w:rPr>
        <w:t>Fen Xu</w:t>
      </w:r>
      <w:r w:rsidRPr="006F181E">
        <w:rPr>
          <w:rFonts w:ascii="Book Antiqua" w:eastAsia="Book Antiqua" w:hAnsi="Book Antiqua" w:cs="Book Antiqua"/>
          <w:b/>
          <w:color w:val="000000"/>
        </w:rPr>
        <w:t>, Hong-Liang Jiang, Wei-Wei Feng, Chen Fu, Jiang-Chang Zhou</w:t>
      </w:r>
      <w:r w:rsidRPr="006F181E">
        <w:rPr>
          <w:rFonts w:ascii="Book Antiqua" w:eastAsia="Book Antiqua" w:hAnsi="Book Antiqua" w:cs="Book Antiqua"/>
          <w:b/>
          <w:bCs/>
          <w:color w:val="000000"/>
        </w:rPr>
        <w:t xml:space="preserve">, </w:t>
      </w:r>
      <w:r w:rsidRPr="006F181E">
        <w:rPr>
          <w:rFonts w:ascii="Book Antiqua" w:eastAsia="Book Antiqua" w:hAnsi="Book Antiqua" w:cs="Book Antiqua"/>
          <w:bCs/>
          <w:color w:val="000000"/>
        </w:rPr>
        <w:t xml:space="preserve">Department of </w:t>
      </w:r>
      <w:r w:rsidRPr="006F181E">
        <w:rPr>
          <w:rFonts w:ascii="Book Antiqua" w:eastAsia="Book Antiqua" w:hAnsi="Book Antiqua" w:cs="Book Antiqua"/>
          <w:color w:val="000000"/>
        </w:rPr>
        <w:t>Gastroenterology, Xinhua Hospital Affiliated to Dalian University, Dalian 116000, Liaoning Province, China</w:t>
      </w:r>
    </w:p>
    <w:p w14:paraId="40C81644"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pPr>
    </w:p>
    <w:p w14:paraId="570AF7AF"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bCs/>
          <w:color w:val="000000"/>
        </w:rPr>
        <w:t xml:space="preserve">Author contributions: </w:t>
      </w:r>
      <w:r w:rsidRPr="006F181E">
        <w:rPr>
          <w:rFonts w:ascii="Book Antiqua" w:eastAsia="Book Antiqua" w:hAnsi="Book Antiqua" w:cs="Book Antiqua"/>
          <w:color w:val="000000"/>
        </w:rPr>
        <w:t>Xu F wrote the paper; Jiang LH, Fu C, and Feng WW</w:t>
      </w:r>
      <w:r w:rsidRPr="006F181E">
        <w:rPr>
          <w:rFonts w:ascii="Book Antiqua" w:hAnsi="Book Antiqua"/>
          <w:lang w:eastAsia="zh-CN"/>
        </w:rPr>
        <w:t xml:space="preserve"> </w:t>
      </w:r>
      <w:r w:rsidRPr="006F181E">
        <w:rPr>
          <w:rFonts w:ascii="Book Antiqua" w:eastAsia="Book Antiqua" w:hAnsi="Book Antiqua" w:cs="Book Antiqua"/>
          <w:color w:val="000000"/>
        </w:rPr>
        <w:t>provide</w:t>
      </w:r>
      <w:r w:rsidR="00CD1116">
        <w:rPr>
          <w:rFonts w:ascii="Book Antiqua" w:eastAsia="Book Antiqua" w:hAnsi="Book Antiqua" w:cs="Book Antiqua"/>
          <w:color w:val="000000"/>
        </w:rPr>
        <w:t>d</w:t>
      </w:r>
      <w:r w:rsidRPr="006F181E">
        <w:rPr>
          <w:rFonts w:ascii="Book Antiqua" w:eastAsia="Book Antiqua" w:hAnsi="Book Antiqua" w:cs="Book Antiqua"/>
          <w:color w:val="000000"/>
        </w:rPr>
        <w:t xml:space="preserve"> modification suggestions.</w:t>
      </w:r>
    </w:p>
    <w:p w14:paraId="5ACCCB44"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pPr>
    </w:p>
    <w:p w14:paraId="7D9ECF9C"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bCs/>
          <w:color w:val="000000"/>
        </w:rPr>
        <w:t xml:space="preserve">Corresponding author: Jiang-Chang Zhou, </w:t>
      </w:r>
      <w:r w:rsidR="004A72F0" w:rsidRPr="006F181E">
        <w:rPr>
          <w:rFonts w:ascii="Book Antiqua" w:eastAsia="Book Antiqua" w:hAnsi="Book Antiqua" w:cs="Book Antiqua"/>
          <w:b/>
          <w:bCs/>
          <w:color w:val="000000"/>
        </w:rPr>
        <w:t>M</w:t>
      </w:r>
      <w:r w:rsidR="004A72F0">
        <w:rPr>
          <w:rFonts w:ascii="Book Antiqua" w:eastAsia="Book Antiqua" w:hAnsi="Book Antiqua" w:cs="Book Antiqua"/>
          <w:b/>
          <w:bCs/>
          <w:color w:val="000000"/>
        </w:rPr>
        <w:t>M</w:t>
      </w:r>
      <w:r w:rsidRPr="006F181E">
        <w:rPr>
          <w:rFonts w:ascii="Book Antiqua" w:eastAsia="Book Antiqua" w:hAnsi="Book Antiqua" w:cs="Book Antiqua"/>
          <w:b/>
          <w:bCs/>
          <w:color w:val="000000"/>
        </w:rPr>
        <w:t xml:space="preserve">, Chief Physician, </w:t>
      </w:r>
      <w:r w:rsidRPr="006F181E">
        <w:rPr>
          <w:rFonts w:ascii="Book Antiqua" w:eastAsia="Book Antiqua" w:hAnsi="Book Antiqua" w:cs="Book Antiqua"/>
          <w:bCs/>
          <w:color w:val="000000"/>
        </w:rPr>
        <w:t xml:space="preserve">Department of </w:t>
      </w:r>
      <w:r w:rsidRPr="006F181E">
        <w:rPr>
          <w:rFonts w:ascii="Book Antiqua" w:eastAsia="Book Antiqua" w:hAnsi="Book Antiqua" w:cs="Book Antiqua"/>
          <w:color w:val="000000"/>
        </w:rPr>
        <w:t xml:space="preserve">Gastroenterology, Xinhua Hospital Affiliated to Dalian University, </w:t>
      </w:r>
      <w:r w:rsidR="001019FA" w:rsidRPr="001019FA">
        <w:rPr>
          <w:rFonts w:ascii="Book Antiqua" w:eastAsia="Book Antiqua" w:hAnsi="Book Antiqua" w:cs="Book Antiqua"/>
          <w:color w:val="000000"/>
        </w:rPr>
        <w:t xml:space="preserve">No. 156 Viva District, Shahekou Street, </w:t>
      </w:r>
      <w:r w:rsidRPr="006F181E">
        <w:rPr>
          <w:rFonts w:ascii="Book Antiqua" w:eastAsia="Book Antiqua" w:hAnsi="Book Antiqua" w:cs="Book Antiqua"/>
          <w:color w:val="000000"/>
        </w:rPr>
        <w:t>Dalian 116000, Liaoning Province, China. endozhou@163.com</w:t>
      </w:r>
    </w:p>
    <w:p w14:paraId="508F80B1"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pPr>
    </w:p>
    <w:p w14:paraId="2C48EB3B"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bCs/>
        </w:rPr>
        <w:t xml:space="preserve">Received: </w:t>
      </w:r>
      <w:r w:rsidRPr="006F181E">
        <w:rPr>
          <w:rFonts w:ascii="Book Antiqua" w:eastAsia="Book Antiqua" w:hAnsi="Book Antiqua" w:cs="Book Antiqua"/>
        </w:rPr>
        <w:t>May 9, 2023</w:t>
      </w:r>
    </w:p>
    <w:p w14:paraId="0475039D"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bCs/>
        </w:rPr>
        <w:t xml:space="preserve">Revised: </w:t>
      </w:r>
      <w:r w:rsidRPr="006F181E">
        <w:rPr>
          <w:rFonts w:ascii="Book Antiqua" w:eastAsia="Book Antiqua" w:hAnsi="Book Antiqua" w:cs="Book Antiqua"/>
          <w:bCs/>
        </w:rPr>
        <w:t>July 16, 2023</w:t>
      </w:r>
    </w:p>
    <w:p w14:paraId="181854F6" w14:textId="1A02239B"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bCs/>
        </w:rPr>
        <w:t xml:space="preserve">Accepted: </w:t>
      </w:r>
      <w:ins w:id="4" w:author="Wang Jin-Lei" w:date="2023-08-18T17:01:00Z">
        <w:r w:rsidR="00013743" w:rsidRPr="00013743">
          <w:rPr>
            <w:rFonts w:ascii="Book Antiqua" w:eastAsia="Book Antiqua" w:hAnsi="Book Antiqua" w:cs="Book Antiqua"/>
          </w:rPr>
          <w:t>August 18, 2023</w:t>
        </w:r>
      </w:ins>
    </w:p>
    <w:p w14:paraId="78801A4F"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bCs/>
        </w:rPr>
        <w:t xml:space="preserve">Published online: </w:t>
      </w:r>
    </w:p>
    <w:p w14:paraId="657E4AB3"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sectPr w:rsidR="00964AE5" w:rsidRPr="006F181E">
          <w:footerReference w:type="default" r:id="rId6"/>
          <w:pgSz w:w="12240" w:h="15840"/>
          <w:pgMar w:top="1440" w:right="1440" w:bottom="1440" w:left="1440" w:header="720" w:footer="720" w:gutter="0"/>
          <w:cols w:space="720"/>
          <w:docGrid w:linePitch="360"/>
        </w:sectPr>
      </w:pPr>
    </w:p>
    <w:p w14:paraId="39049490"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color w:val="000000"/>
        </w:rPr>
        <w:lastRenderedPageBreak/>
        <w:t>Abstract</w:t>
      </w:r>
    </w:p>
    <w:p w14:paraId="7FC4227D"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color w:val="333333"/>
          <w:shd w:val="clear" w:color="auto" w:fill="FFFFFF"/>
        </w:rPr>
        <w:t xml:space="preserve">In recent years, metabolomics research has become a hot spot in the screening and treatment of cancer. It is a popular technique for the quantitative characterization of small molecular compounds in biological cells, tissues, organs or organisms. Further study of the tumor revealed that amino acid changes may occur early in the tumor. The rapid growth and metabolism required for survival </w:t>
      </w:r>
      <w:r w:rsidR="00CD1116">
        <w:rPr>
          <w:rFonts w:ascii="Book Antiqua" w:eastAsia="Book Antiqua" w:hAnsi="Book Antiqua" w:cs="Book Antiqua"/>
          <w:color w:val="333333"/>
          <w:shd w:val="clear" w:color="auto" w:fill="FFFFFF"/>
        </w:rPr>
        <w:t>result in</w:t>
      </w:r>
      <w:r w:rsidRPr="006F181E">
        <w:rPr>
          <w:rFonts w:ascii="Book Antiqua" w:eastAsia="Book Antiqua" w:hAnsi="Book Antiqua" w:cs="Book Antiqua"/>
          <w:color w:val="333333"/>
          <w:shd w:val="clear" w:color="auto" w:fill="FFFFFF"/>
        </w:rPr>
        <w:t xml:space="preserve"> tumors exhibit</w:t>
      </w:r>
      <w:r w:rsidR="00CD1116">
        <w:rPr>
          <w:rFonts w:ascii="Book Antiqua" w:eastAsia="Book Antiqua" w:hAnsi="Book Antiqua" w:cs="Book Antiqua"/>
          <w:color w:val="333333"/>
          <w:shd w:val="clear" w:color="auto" w:fill="FFFFFF"/>
        </w:rPr>
        <w:t>ing</w:t>
      </w:r>
      <w:r w:rsidRPr="006F181E">
        <w:rPr>
          <w:rFonts w:ascii="Book Antiqua" w:eastAsia="Book Antiqua" w:hAnsi="Book Antiqua" w:cs="Book Antiqua"/>
          <w:color w:val="333333"/>
          <w:shd w:val="clear" w:color="auto" w:fill="FFFFFF"/>
        </w:rPr>
        <w:t xml:space="preserve"> an increased demand for amino acids. An abundant supply of amino acids is important for cancer to maintain its proliferative driving force. Changes in amino acid metabolism can be used to screen malignant tumors and improve therapeutic outcomes. Therefore, it is particularly important to study the characteristics of amino acid metabolism in colorectal cancer. This article reviews several specific amino acid metabolism characteristics in colorectal cancer.</w:t>
      </w:r>
    </w:p>
    <w:p w14:paraId="226C0EDF"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pPr>
    </w:p>
    <w:p w14:paraId="2683456C"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bCs/>
        </w:rPr>
        <w:t xml:space="preserve">Key Words: </w:t>
      </w:r>
      <w:r w:rsidRPr="006F181E">
        <w:rPr>
          <w:rFonts w:ascii="Book Antiqua" w:eastAsia="Book Antiqua" w:hAnsi="Book Antiqua" w:cs="Book Antiqua"/>
        </w:rPr>
        <w:t>Metabolomics; Amino acid metabolism; Colorectal cancer</w:t>
      </w:r>
      <w:r w:rsidR="00F6288D">
        <w:rPr>
          <w:rFonts w:ascii="Book Antiqua" w:eastAsia="Book Antiqua" w:hAnsi="Book Antiqua" w:cs="Book Antiqua"/>
        </w:rPr>
        <w:t xml:space="preserve">; </w:t>
      </w:r>
      <w:r w:rsidR="00F6288D" w:rsidRPr="006F181E">
        <w:rPr>
          <w:rFonts w:ascii="Book Antiqua" w:eastAsia="宋体" w:hAnsi="Book Antiqua"/>
          <w:color w:val="333333"/>
          <w:spacing w:val="9"/>
          <w:shd w:val="clear" w:color="auto" w:fill="FFFFFF"/>
        </w:rPr>
        <w:t>Glutamine</w:t>
      </w:r>
    </w:p>
    <w:p w14:paraId="150B13DB"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pPr>
    </w:p>
    <w:p w14:paraId="6505874E"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rPr>
        <w:t xml:space="preserve">Xu F, Jiang HL, Feng WW, Fu C, Zhou JC. Characteristics of amino acid metabolism in colorectal cancer. </w:t>
      </w:r>
      <w:r w:rsidRPr="006F181E">
        <w:rPr>
          <w:rFonts w:ascii="Book Antiqua" w:eastAsia="Book Antiqua" w:hAnsi="Book Antiqua" w:cs="Book Antiqua"/>
          <w:i/>
          <w:iCs/>
        </w:rPr>
        <w:t>World J Clin Cases</w:t>
      </w:r>
      <w:r w:rsidRPr="006F181E">
        <w:rPr>
          <w:rFonts w:ascii="Book Antiqua" w:eastAsia="Book Antiqua" w:hAnsi="Book Antiqua" w:cs="Book Antiqua"/>
        </w:rPr>
        <w:t xml:space="preserve"> 2023; In press</w:t>
      </w:r>
    </w:p>
    <w:p w14:paraId="2024B7DE"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pPr>
    </w:p>
    <w:p w14:paraId="3BAE9524"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sidRPr="006F181E">
        <w:rPr>
          <w:rFonts w:ascii="Book Antiqua" w:eastAsia="Book Antiqua" w:hAnsi="Book Antiqua" w:cs="Book Antiqua"/>
          <w:b/>
          <w:bCs/>
        </w:rPr>
        <w:t xml:space="preserve">Core Tip: </w:t>
      </w:r>
      <w:r w:rsidRPr="006F181E">
        <w:rPr>
          <w:rFonts w:ascii="Book Antiqua" w:eastAsia="Book Antiqua" w:hAnsi="Book Antiqua" w:cs="Book Antiqua"/>
        </w:rPr>
        <w:t xml:space="preserve">In this </w:t>
      </w:r>
      <w:r w:rsidR="00CD1116">
        <w:rPr>
          <w:rFonts w:ascii="Book Antiqua" w:eastAsia="Book Antiqua" w:hAnsi="Book Antiqua" w:cs="Book Antiqua"/>
        </w:rPr>
        <w:t>article</w:t>
      </w:r>
      <w:r w:rsidRPr="006F181E">
        <w:rPr>
          <w:rFonts w:ascii="Book Antiqua" w:eastAsia="Book Antiqua" w:hAnsi="Book Antiqua" w:cs="Book Antiqua"/>
        </w:rPr>
        <w:t xml:space="preserve">, we will delve into the characteristics of amino acid metabolism in colorectal cancer. Amino acid metabolism plays a crucial role in the occurrence and development of colorectal cancer. However, this topic is often overlooked and many people do not understand its importance. We will uncover this mystery to help better understand colorectal cancer and how to prevent and treat the disease by altering amino acid metabolism. Whether you are a medical professional or a casual </w:t>
      </w:r>
      <w:r w:rsidR="00CD1116">
        <w:rPr>
          <w:rFonts w:ascii="Book Antiqua" w:eastAsia="Book Antiqua" w:hAnsi="Book Antiqua" w:cs="Book Antiqua"/>
        </w:rPr>
        <w:t>individual</w:t>
      </w:r>
      <w:r w:rsidRPr="006F181E">
        <w:rPr>
          <w:rFonts w:ascii="Book Antiqua" w:eastAsia="Book Antiqua" w:hAnsi="Book Antiqua" w:cs="Book Antiqua"/>
        </w:rPr>
        <w:t xml:space="preserve"> with a deep interest in health, this a</w:t>
      </w:r>
      <w:r w:rsidR="00CD1116">
        <w:rPr>
          <w:rFonts w:ascii="Book Antiqua" w:eastAsia="Book Antiqua" w:hAnsi="Book Antiqua" w:cs="Book Antiqua"/>
        </w:rPr>
        <w:t>rticle</w:t>
      </w:r>
      <w:r w:rsidRPr="006F181E">
        <w:rPr>
          <w:rFonts w:ascii="Book Antiqua" w:eastAsia="Book Antiqua" w:hAnsi="Book Antiqua" w:cs="Book Antiqua"/>
        </w:rPr>
        <w:t xml:space="preserve"> will </w:t>
      </w:r>
      <w:r w:rsidR="00CD1116">
        <w:rPr>
          <w:rFonts w:ascii="Book Antiqua" w:eastAsia="Book Antiqua" w:hAnsi="Book Antiqua" w:cs="Book Antiqua"/>
        </w:rPr>
        <w:t>provide</w:t>
      </w:r>
      <w:r w:rsidRPr="006F181E">
        <w:rPr>
          <w:rFonts w:ascii="Book Antiqua" w:eastAsia="Book Antiqua" w:hAnsi="Book Antiqua" w:cs="Book Antiqua"/>
        </w:rPr>
        <w:t xml:space="preserve"> a new perspective and in-depth understanding.</w:t>
      </w:r>
    </w:p>
    <w:p w14:paraId="339C6995"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128B5B5D"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caps/>
          <w:color w:val="000000"/>
          <w:u w:val="single"/>
        </w:rPr>
        <w:t>INTRODUCTION</w:t>
      </w:r>
    </w:p>
    <w:p w14:paraId="073CB749" w14:textId="77777777" w:rsidR="00187F4F" w:rsidRPr="006F181E" w:rsidRDefault="00187F4F" w:rsidP="006F181E">
      <w:pPr>
        <w:widowControl w:val="0"/>
        <w:kinsoku w:val="0"/>
        <w:overflowPunct w:val="0"/>
        <w:autoSpaceDE w:val="0"/>
        <w:autoSpaceDN w:val="0"/>
        <w:adjustRightInd w:val="0"/>
        <w:snapToGrid w:val="0"/>
        <w:spacing w:line="360" w:lineRule="auto"/>
        <w:jc w:val="both"/>
        <w:rPr>
          <w:rFonts w:ascii="Book Antiqua" w:eastAsia="宋体" w:hAnsi="Book Antiqua"/>
          <w:color w:val="333333"/>
          <w:spacing w:val="9"/>
          <w:shd w:val="clear" w:color="auto" w:fill="FFFFFF"/>
        </w:rPr>
      </w:pPr>
      <w:r w:rsidRPr="006F181E">
        <w:rPr>
          <w:rFonts w:ascii="Book Antiqua" w:eastAsia="宋体" w:hAnsi="Book Antiqua"/>
          <w:color w:val="333333"/>
          <w:spacing w:val="9"/>
          <w:shd w:val="clear" w:color="auto" w:fill="FFFFFF"/>
        </w:rPr>
        <w:t xml:space="preserve">A comparison of cancer data between China and the United States in 2022, </w:t>
      </w:r>
      <w:r w:rsidRPr="006F181E">
        <w:rPr>
          <w:rFonts w:ascii="Book Antiqua" w:eastAsia="宋体" w:hAnsi="Book Antiqua"/>
          <w:color w:val="333333"/>
          <w:spacing w:val="9"/>
          <w:shd w:val="clear" w:color="auto" w:fill="FFFFFF"/>
        </w:rPr>
        <w:lastRenderedPageBreak/>
        <w:t xml:space="preserve">published by the National Cancer Center in </w:t>
      </w:r>
      <w:r w:rsidR="00CD1116">
        <w:rPr>
          <w:rFonts w:ascii="Book Antiqua" w:eastAsia="宋体" w:hAnsi="Book Antiqua"/>
          <w:color w:val="333333"/>
          <w:spacing w:val="9"/>
          <w:shd w:val="clear" w:color="auto" w:fill="FFFFFF"/>
        </w:rPr>
        <w:t xml:space="preserve">the </w:t>
      </w:r>
      <w:r w:rsidRPr="006F181E">
        <w:rPr>
          <w:rFonts w:ascii="Book Antiqua" w:eastAsia="宋体" w:hAnsi="Book Antiqua"/>
          <w:color w:val="333333"/>
          <w:spacing w:val="9"/>
          <w:shd w:val="clear" w:color="auto" w:fill="FFFFFF"/>
        </w:rPr>
        <w:t>Chinese Medica</w:t>
      </w:r>
      <w:r w:rsidR="00CD1116">
        <w:rPr>
          <w:rFonts w:ascii="Book Antiqua" w:eastAsia="宋体" w:hAnsi="Book Antiqua"/>
          <w:color w:val="333333"/>
          <w:spacing w:val="9"/>
          <w:shd w:val="clear" w:color="auto" w:fill="FFFFFF"/>
        </w:rPr>
        <w:t>l</w:t>
      </w:r>
      <w:r w:rsidRPr="006F181E">
        <w:rPr>
          <w:rFonts w:ascii="Book Antiqua" w:eastAsia="宋体" w:hAnsi="Book Antiqua"/>
          <w:color w:val="333333"/>
          <w:spacing w:val="9"/>
          <w:shd w:val="clear" w:color="auto" w:fill="FFFFFF"/>
        </w:rPr>
        <w:t xml:space="preserve"> Jou</w:t>
      </w:r>
      <w:r w:rsidR="00CD1116">
        <w:rPr>
          <w:rFonts w:ascii="Book Antiqua" w:eastAsia="宋体" w:hAnsi="Book Antiqua"/>
          <w:color w:val="333333"/>
          <w:spacing w:val="9"/>
          <w:shd w:val="clear" w:color="auto" w:fill="FFFFFF"/>
        </w:rPr>
        <w:t>rn</w:t>
      </w:r>
      <w:r w:rsidRPr="006F181E">
        <w:rPr>
          <w:rFonts w:ascii="Book Antiqua" w:eastAsia="宋体" w:hAnsi="Book Antiqua"/>
          <w:color w:val="333333"/>
          <w:spacing w:val="9"/>
          <w:shd w:val="clear" w:color="auto" w:fill="FFFFFF"/>
        </w:rPr>
        <w:t>al, showed that colorectal</w:t>
      </w:r>
      <w:r w:rsidR="00CD1116">
        <w:rPr>
          <w:rFonts w:ascii="Book Antiqua" w:eastAsia="宋体" w:hAnsi="Book Antiqua"/>
          <w:color w:val="333333"/>
          <w:spacing w:val="9"/>
          <w:shd w:val="clear" w:color="auto" w:fill="FFFFFF"/>
        </w:rPr>
        <w:t xml:space="preserve"> </w:t>
      </w:r>
      <w:r w:rsidRPr="006F181E">
        <w:rPr>
          <w:rFonts w:ascii="Book Antiqua" w:eastAsia="宋体" w:hAnsi="Book Antiqua"/>
          <w:color w:val="333333"/>
          <w:spacing w:val="9"/>
          <w:shd w:val="clear" w:color="auto" w:fill="FFFFFF"/>
        </w:rPr>
        <w:t xml:space="preserve">cancer (CRC) was the second most newly added cancer in China, compared to fourth in the United States. At present, the early screening of CRC mainly relies on endoscopy. A large number of practices and studies have shown that early detection and treatment of </w:t>
      </w:r>
      <w:r w:rsidR="00CD1116">
        <w:rPr>
          <w:rFonts w:ascii="Book Antiqua" w:eastAsia="宋体" w:hAnsi="Book Antiqua"/>
          <w:color w:val="333333"/>
          <w:spacing w:val="9"/>
          <w:shd w:val="clear" w:color="auto" w:fill="FFFFFF"/>
        </w:rPr>
        <w:t>CRC</w:t>
      </w:r>
      <w:r w:rsidRPr="006F181E">
        <w:rPr>
          <w:rFonts w:ascii="Book Antiqua" w:eastAsia="宋体" w:hAnsi="Book Antiqua"/>
          <w:color w:val="333333"/>
          <w:spacing w:val="9"/>
          <w:shd w:val="clear" w:color="auto" w:fill="FFFFFF"/>
        </w:rPr>
        <w:t xml:space="preserve"> and its precancerous lesions through screening can effectively reduce the mortality and morbidity of </w:t>
      </w:r>
      <w:r w:rsidR="00CD1116">
        <w:rPr>
          <w:rFonts w:ascii="Book Antiqua" w:eastAsia="宋体" w:hAnsi="Book Antiqua"/>
          <w:color w:val="333333"/>
          <w:spacing w:val="9"/>
          <w:shd w:val="clear" w:color="auto" w:fill="FFFFFF"/>
        </w:rPr>
        <w:t>CRC</w:t>
      </w:r>
      <w:r w:rsidRPr="006F181E">
        <w:rPr>
          <w:rFonts w:ascii="Book Antiqua" w:eastAsia="宋体" w:hAnsi="Book Antiqua"/>
          <w:color w:val="333333"/>
          <w:spacing w:val="9"/>
          <w:shd w:val="clear" w:color="auto" w:fill="FFFFFF"/>
          <w:vertAlign w:val="superscript"/>
        </w:rPr>
        <w:t>[1]</w:t>
      </w:r>
      <w:r w:rsidRPr="006F181E">
        <w:rPr>
          <w:rFonts w:ascii="Book Antiqua" w:eastAsia="宋体" w:hAnsi="Book Antiqua"/>
          <w:color w:val="333333"/>
          <w:spacing w:val="9"/>
          <w:shd w:val="clear" w:color="auto" w:fill="FFFFFF"/>
          <w:lang w:eastAsia="zh-CN"/>
        </w:rPr>
        <w:t xml:space="preserve">. </w:t>
      </w:r>
      <w:r w:rsidRPr="006F181E">
        <w:rPr>
          <w:rFonts w:ascii="Book Antiqua" w:eastAsia="宋体" w:hAnsi="Book Antiqua"/>
          <w:color w:val="333333"/>
          <w:spacing w:val="9"/>
          <w:shd w:val="clear" w:color="auto" w:fill="FFFFFF"/>
        </w:rPr>
        <w:t xml:space="preserve">Due to the shortage of hospital resources, the limited physical conditions of patients, and the existence of many serious complications, its development is limited. Clinically, currently popular biomarkers </w:t>
      </w:r>
      <w:r w:rsidRPr="006F181E">
        <w:rPr>
          <w:rFonts w:ascii="Book Antiqua" w:eastAsia="Book Antiqua" w:hAnsi="Book Antiqua" w:cs="Book Antiqua"/>
        </w:rPr>
        <w:t>carcinoembryonic antigen</w:t>
      </w:r>
      <w:r w:rsidRPr="006F181E">
        <w:rPr>
          <w:rFonts w:ascii="Book Antiqua" w:eastAsia="宋体" w:hAnsi="Book Antiqua"/>
          <w:color w:val="333333"/>
          <w:spacing w:val="9"/>
          <w:shd w:val="clear" w:color="auto" w:fill="FFFFFF"/>
        </w:rPr>
        <w:t xml:space="preserve">, </w:t>
      </w:r>
      <w:r w:rsidRPr="006F181E">
        <w:rPr>
          <w:rFonts w:ascii="Book Antiqua" w:eastAsia="Book Antiqua" w:hAnsi="Book Antiqua" w:cs="Book Antiqua"/>
        </w:rPr>
        <w:t>carbohydrate antigen 724</w:t>
      </w:r>
      <w:r w:rsidRPr="006F181E">
        <w:rPr>
          <w:rFonts w:ascii="Book Antiqua" w:eastAsia="宋体" w:hAnsi="Book Antiqua"/>
          <w:color w:val="333333"/>
          <w:spacing w:val="9"/>
          <w:shd w:val="clear" w:color="auto" w:fill="FFFFFF"/>
        </w:rPr>
        <w:t xml:space="preserve"> and </w:t>
      </w:r>
      <w:r w:rsidRPr="006F181E">
        <w:rPr>
          <w:rFonts w:ascii="Book Antiqua" w:eastAsia="Book Antiqua" w:hAnsi="Book Antiqua" w:cs="Book Antiqua"/>
        </w:rPr>
        <w:t>carbohydrate antigen 199</w:t>
      </w:r>
      <w:r w:rsidRPr="006F181E">
        <w:rPr>
          <w:rFonts w:ascii="Book Antiqua" w:eastAsia="宋体" w:hAnsi="Book Antiqua"/>
          <w:color w:val="333333"/>
          <w:spacing w:val="9"/>
          <w:shd w:val="clear" w:color="auto" w:fill="FFFFFF"/>
        </w:rPr>
        <w:t xml:space="preserve"> for gastrointestinal tumors have been widely used as markers for the diagnosis, screening and monitoring of CRC, but the positive rate is low in the early stage of CRC</w:t>
      </w:r>
      <w:r w:rsidRPr="006F181E">
        <w:rPr>
          <w:rFonts w:ascii="Book Antiqua" w:eastAsia="宋体" w:hAnsi="Book Antiqua"/>
          <w:color w:val="333333"/>
          <w:spacing w:val="9"/>
          <w:shd w:val="clear" w:color="auto" w:fill="FFFFFF"/>
          <w:vertAlign w:val="superscript"/>
        </w:rPr>
        <w:t>[</w:t>
      </w:r>
      <w:r w:rsidRPr="006F181E">
        <w:rPr>
          <w:rFonts w:ascii="Book Antiqua" w:eastAsia="宋体" w:hAnsi="Book Antiqua"/>
          <w:color w:val="333333"/>
          <w:spacing w:val="9"/>
          <w:shd w:val="clear" w:color="auto" w:fill="FFFFFF"/>
          <w:vertAlign w:val="superscript"/>
          <w:lang w:eastAsia="zh-CN"/>
        </w:rPr>
        <w:t>2</w:t>
      </w:r>
      <w:r w:rsidRPr="006F181E">
        <w:rPr>
          <w:rFonts w:ascii="Book Antiqua" w:eastAsia="宋体" w:hAnsi="Book Antiqua"/>
          <w:color w:val="333333"/>
          <w:spacing w:val="9"/>
          <w:shd w:val="clear" w:color="auto" w:fill="FFFFFF"/>
          <w:vertAlign w:val="superscript"/>
        </w:rPr>
        <w:t>]</w:t>
      </w:r>
      <w:r w:rsidRPr="006F181E">
        <w:rPr>
          <w:rFonts w:ascii="Book Antiqua" w:eastAsia="宋体" w:hAnsi="Book Antiqua"/>
          <w:color w:val="333333"/>
          <w:spacing w:val="9"/>
          <w:shd w:val="clear" w:color="auto" w:fill="FFFFFF"/>
        </w:rPr>
        <w:t xml:space="preserve">. Therefore, finding simple and convenient screening tools with high sensitivity and specificity is our primary goal to reduce the case fatality rate of CRC. The expression of genes and proteins is amplified metabolically through complex biochemical processes, and metabolomics has been used to screen for </w:t>
      </w:r>
      <w:r w:rsidR="00CD1116">
        <w:rPr>
          <w:rFonts w:ascii="Book Antiqua" w:eastAsia="宋体" w:hAnsi="Book Antiqua"/>
          <w:color w:val="333333"/>
          <w:spacing w:val="9"/>
          <w:shd w:val="clear" w:color="auto" w:fill="FFFFFF"/>
        </w:rPr>
        <w:t>CRC</w:t>
      </w:r>
      <w:r w:rsidRPr="006F181E">
        <w:rPr>
          <w:rFonts w:ascii="Book Antiqua" w:eastAsia="宋体" w:hAnsi="Book Antiqua"/>
          <w:color w:val="333333"/>
          <w:spacing w:val="9"/>
          <w:shd w:val="clear" w:color="auto" w:fill="FFFFFF"/>
        </w:rPr>
        <w:t xml:space="preserve">. Amino acids are essential for metabolism in almost all types of cells. The study of amino acids in malignant tumors is of great significance for understanding the metabolic changes </w:t>
      </w:r>
      <w:r w:rsidR="003C1BCD">
        <w:rPr>
          <w:rFonts w:ascii="Book Antiqua" w:eastAsia="宋体" w:hAnsi="Book Antiqua"/>
          <w:color w:val="333333"/>
          <w:spacing w:val="9"/>
          <w:shd w:val="clear" w:color="auto" w:fill="FFFFFF"/>
        </w:rPr>
        <w:t>in</w:t>
      </w:r>
      <w:r w:rsidRPr="006F181E">
        <w:rPr>
          <w:rFonts w:ascii="Book Antiqua" w:eastAsia="宋体" w:hAnsi="Book Antiqua"/>
          <w:color w:val="333333"/>
          <w:spacing w:val="9"/>
          <w:shd w:val="clear" w:color="auto" w:fill="FFFFFF"/>
        </w:rPr>
        <w:t xml:space="preserve"> tumors.</w:t>
      </w:r>
    </w:p>
    <w:p w14:paraId="3F501D59" w14:textId="77777777" w:rsidR="00187F4F" w:rsidRPr="006F181E" w:rsidRDefault="00187F4F" w:rsidP="006F181E">
      <w:pPr>
        <w:widowControl w:val="0"/>
        <w:kinsoku w:val="0"/>
        <w:overflowPunct w:val="0"/>
        <w:autoSpaceDE w:val="0"/>
        <w:autoSpaceDN w:val="0"/>
        <w:adjustRightInd w:val="0"/>
        <w:snapToGrid w:val="0"/>
        <w:spacing w:line="360" w:lineRule="auto"/>
        <w:jc w:val="both"/>
        <w:rPr>
          <w:rFonts w:ascii="Book Antiqua" w:eastAsia="宋体" w:hAnsi="Book Antiqua"/>
          <w:b/>
          <w:bCs/>
          <w:color w:val="333333"/>
          <w:spacing w:val="9"/>
          <w:shd w:val="clear" w:color="auto" w:fill="FFFFFF"/>
        </w:rPr>
      </w:pPr>
    </w:p>
    <w:p w14:paraId="7F82B126" w14:textId="77777777" w:rsidR="00187F4F" w:rsidRPr="006F181E" w:rsidRDefault="00187F4F" w:rsidP="006F181E">
      <w:pPr>
        <w:widowControl w:val="0"/>
        <w:kinsoku w:val="0"/>
        <w:overflowPunct w:val="0"/>
        <w:autoSpaceDE w:val="0"/>
        <w:autoSpaceDN w:val="0"/>
        <w:adjustRightInd w:val="0"/>
        <w:snapToGrid w:val="0"/>
        <w:spacing w:line="360" w:lineRule="auto"/>
        <w:jc w:val="both"/>
        <w:rPr>
          <w:rFonts w:ascii="Book Antiqua" w:eastAsia="宋体" w:hAnsi="Book Antiqua"/>
          <w:color w:val="333333"/>
          <w:spacing w:val="9"/>
          <w:u w:val="single"/>
          <w:shd w:val="clear" w:color="auto" w:fill="FFFFFF"/>
        </w:rPr>
      </w:pPr>
      <w:r w:rsidRPr="006F181E">
        <w:rPr>
          <w:rFonts w:ascii="Book Antiqua" w:eastAsia="宋体" w:hAnsi="Book Antiqua"/>
          <w:b/>
          <w:bCs/>
          <w:color w:val="333333"/>
          <w:spacing w:val="9"/>
          <w:u w:val="single"/>
          <w:shd w:val="clear" w:color="auto" w:fill="FFFFFF"/>
        </w:rPr>
        <w:t>GLUTAMINE AND COLORECTAL CANCER</w:t>
      </w:r>
    </w:p>
    <w:p w14:paraId="53D30C7E" w14:textId="77777777" w:rsidR="00187F4F" w:rsidRPr="006F181E" w:rsidRDefault="00187F4F" w:rsidP="006F181E">
      <w:pPr>
        <w:widowControl w:val="0"/>
        <w:kinsoku w:val="0"/>
        <w:overflowPunct w:val="0"/>
        <w:autoSpaceDE w:val="0"/>
        <w:autoSpaceDN w:val="0"/>
        <w:adjustRightInd w:val="0"/>
        <w:snapToGrid w:val="0"/>
        <w:spacing w:line="360" w:lineRule="auto"/>
        <w:jc w:val="both"/>
        <w:rPr>
          <w:rFonts w:ascii="Book Antiqua" w:eastAsia="宋体" w:hAnsi="Book Antiqua"/>
          <w:color w:val="333333"/>
          <w:spacing w:val="9"/>
          <w:shd w:val="clear" w:color="auto" w:fill="FFFFFF"/>
        </w:rPr>
      </w:pPr>
      <w:r w:rsidRPr="006F181E">
        <w:rPr>
          <w:rFonts w:ascii="Book Antiqua" w:eastAsia="宋体" w:hAnsi="Book Antiqua"/>
          <w:color w:val="333333"/>
          <w:spacing w:val="9"/>
          <w:shd w:val="clear" w:color="auto" w:fill="FFFFFF"/>
        </w:rPr>
        <w:t>Glutamine (Gln) provides energy to mammalian cells and is a direct nitrogen source for purine and pyrimidine biosynthesis in cancer cells</w:t>
      </w:r>
      <w:r w:rsidRPr="006F181E">
        <w:rPr>
          <w:rFonts w:ascii="Book Antiqua" w:eastAsia="宋体" w:hAnsi="Book Antiqua"/>
          <w:color w:val="333333"/>
          <w:spacing w:val="9"/>
          <w:shd w:val="clear" w:color="auto" w:fill="FFFFFF"/>
          <w:vertAlign w:val="superscript"/>
        </w:rPr>
        <w:t>[3]</w:t>
      </w:r>
      <w:r w:rsidRPr="006F181E">
        <w:rPr>
          <w:rFonts w:ascii="Book Antiqua" w:eastAsia="宋体" w:hAnsi="Book Antiqua"/>
          <w:color w:val="333333"/>
          <w:spacing w:val="9"/>
          <w:shd w:val="clear" w:color="auto" w:fill="FFFFFF"/>
        </w:rPr>
        <w:t xml:space="preserve">. Glutamine transporters transport Gln into cancer cells, where </w:t>
      </w:r>
      <w:r w:rsidR="003C1BCD">
        <w:rPr>
          <w:rFonts w:ascii="Book Antiqua" w:eastAsia="宋体" w:hAnsi="Book Antiqua"/>
          <w:color w:val="333333"/>
          <w:spacing w:val="9"/>
          <w:shd w:val="clear" w:color="auto" w:fill="FFFFFF"/>
        </w:rPr>
        <w:t>it is</w:t>
      </w:r>
      <w:r w:rsidRPr="006F181E">
        <w:rPr>
          <w:rFonts w:ascii="Book Antiqua" w:eastAsia="宋体" w:hAnsi="Book Antiqua"/>
          <w:color w:val="333333"/>
          <w:spacing w:val="9"/>
          <w:shd w:val="clear" w:color="auto" w:fill="FFFFFF"/>
        </w:rPr>
        <w:t xml:space="preserve"> converted to glutamate under the action of </w:t>
      </w:r>
      <w:r w:rsidR="003C1BCD">
        <w:rPr>
          <w:rFonts w:ascii="Book Antiqua" w:eastAsia="宋体" w:hAnsi="Book Antiqua"/>
          <w:color w:val="333333"/>
          <w:spacing w:val="9"/>
          <w:shd w:val="clear" w:color="auto" w:fill="FFFFFF"/>
        </w:rPr>
        <w:t>glutaminase (</w:t>
      </w:r>
      <w:r w:rsidRPr="006F181E">
        <w:rPr>
          <w:rFonts w:ascii="Book Antiqua" w:eastAsia="宋体" w:hAnsi="Book Antiqua"/>
          <w:color w:val="333333"/>
          <w:spacing w:val="9"/>
          <w:shd w:val="clear" w:color="auto" w:fill="FFFFFF"/>
        </w:rPr>
        <w:t>GLS</w:t>
      </w:r>
      <w:r w:rsidR="003C1BCD">
        <w:rPr>
          <w:rFonts w:ascii="Book Antiqua" w:eastAsia="宋体" w:hAnsi="Book Antiqua"/>
          <w:color w:val="333333"/>
          <w:spacing w:val="9"/>
          <w:shd w:val="clear" w:color="auto" w:fill="FFFFFF"/>
        </w:rPr>
        <w:t>)</w:t>
      </w:r>
      <w:r w:rsidRPr="006F181E">
        <w:rPr>
          <w:rFonts w:ascii="Book Antiqua" w:eastAsia="宋体" w:hAnsi="Book Antiqua"/>
          <w:color w:val="333333"/>
          <w:spacing w:val="9"/>
          <w:shd w:val="clear" w:color="auto" w:fill="FFFFFF"/>
        </w:rPr>
        <w:t xml:space="preserve"> and deaminated by glutamate dehydrogenase (GDH)</w:t>
      </w:r>
      <w:r w:rsidR="003C1BCD">
        <w:rPr>
          <w:rFonts w:ascii="Book Antiqua" w:eastAsia="宋体" w:hAnsi="Book Antiqua"/>
          <w:color w:val="333333"/>
          <w:spacing w:val="9"/>
          <w:shd w:val="clear" w:color="auto" w:fill="FFFFFF"/>
        </w:rPr>
        <w:t xml:space="preserve"> to f</w:t>
      </w:r>
      <w:r w:rsidRPr="006F181E">
        <w:rPr>
          <w:rFonts w:ascii="Book Antiqua" w:eastAsia="宋体" w:hAnsi="Book Antiqua"/>
          <w:color w:val="333333"/>
          <w:spacing w:val="9"/>
          <w:shd w:val="clear" w:color="auto" w:fill="FFFFFF"/>
        </w:rPr>
        <w:t>orm alpha-ketoglutaric acid (α-KG) and nicotinamide adenine dinucleotide/adenine dinucleotide phosphate into the tricarboxylic acid cycle (TCA) to produce adenosine triphosphate (ATP) or convert</w:t>
      </w:r>
      <w:r w:rsidR="003C1BCD">
        <w:rPr>
          <w:rFonts w:ascii="Book Antiqua" w:eastAsia="宋体" w:hAnsi="Book Antiqua"/>
          <w:color w:val="333333"/>
          <w:spacing w:val="9"/>
          <w:shd w:val="clear" w:color="auto" w:fill="FFFFFF"/>
        </w:rPr>
        <w:t>ed</w:t>
      </w:r>
      <w:r w:rsidRPr="006F181E">
        <w:rPr>
          <w:rFonts w:ascii="Book Antiqua" w:eastAsia="宋体" w:hAnsi="Book Antiqua"/>
          <w:color w:val="333333"/>
          <w:spacing w:val="9"/>
          <w:shd w:val="clear" w:color="auto" w:fill="FFFFFF"/>
        </w:rPr>
        <w:t xml:space="preserve"> to glutathione (GSH) by glutamate-cysteine ligase (Figure 1). In the Gln metabolic </w:t>
      </w:r>
      <w:r w:rsidRPr="006F181E">
        <w:rPr>
          <w:rFonts w:ascii="Book Antiqua" w:eastAsia="宋体" w:hAnsi="Book Antiqua"/>
          <w:color w:val="333333"/>
          <w:spacing w:val="9"/>
          <w:shd w:val="clear" w:color="auto" w:fill="FFFFFF"/>
        </w:rPr>
        <w:lastRenderedPageBreak/>
        <w:t>pathway, GLS, as its key enzyme, is highly expressed in CRC and is positively correlated with the occurrence and development of CRC</w:t>
      </w:r>
      <w:r w:rsidRPr="006F181E">
        <w:rPr>
          <w:rFonts w:ascii="Book Antiqua" w:eastAsia="宋体" w:hAnsi="Book Antiqua"/>
          <w:color w:val="333333"/>
          <w:spacing w:val="9"/>
          <w:shd w:val="clear" w:color="auto" w:fill="FFFFFF"/>
          <w:vertAlign w:val="superscript"/>
        </w:rPr>
        <w:t>[4]</w:t>
      </w:r>
      <w:r w:rsidRPr="006F181E">
        <w:rPr>
          <w:rFonts w:ascii="Book Antiqua" w:eastAsia="宋体" w:hAnsi="Book Antiqua"/>
          <w:color w:val="333333"/>
          <w:spacing w:val="9"/>
          <w:shd w:val="clear" w:color="auto" w:fill="FFFFFF"/>
        </w:rPr>
        <w:t>. When Gln metabolism is inhibited, protective autophagy is produced to degrade excess proteins and organelles in cells to help tumor cells survive the stress process</w:t>
      </w:r>
      <w:r w:rsidRPr="006F181E">
        <w:rPr>
          <w:rFonts w:ascii="Book Antiqua" w:eastAsia="宋体" w:hAnsi="Book Antiqua"/>
          <w:color w:val="333333"/>
          <w:spacing w:val="9"/>
          <w:shd w:val="clear" w:color="auto" w:fill="FFFFFF"/>
          <w:vertAlign w:val="superscript"/>
        </w:rPr>
        <w:t>[5]</w:t>
      </w:r>
      <w:r w:rsidRPr="006F181E">
        <w:rPr>
          <w:rFonts w:ascii="Book Antiqua" w:eastAsia="宋体" w:hAnsi="Book Antiqua"/>
          <w:color w:val="333333"/>
          <w:spacing w:val="9"/>
          <w:shd w:val="clear" w:color="auto" w:fill="FFFFFF"/>
        </w:rPr>
        <w:t xml:space="preserve">. Li </w:t>
      </w:r>
      <w:r w:rsidRPr="006F181E">
        <w:rPr>
          <w:rFonts w:ascii="Book Antiqua" w:eastAsia="宋体" w:hAnsi="Book Antiqua"/>
          <w:i/>
          <w:color w:val="333333"/>
          <w:spacing w:val="9"/>
          <w:shd w:val="clear" w:color="auto" w:fill="FFFFFF"/>
        </w:rPr>
        <w:t>et al</w:t>
      </w:r>
      <w:r w:rsidRPr="006F181E">
        <w:rPr>
          <w:rFonts w:ascii="Book Antiqua" w:eastAsia="宋体" w:hAnsi="Book Antiqua"/>
          <w:color w:val="333333"/>
          <w:spacing w:val="9"/>
          <w:shd w:val="clear" w:color="auto" w:fill="FFFFFF"/>
          <w:vertAlign w:val="superscript"/>
        </w:rPr>
        <w:t>[6]</w:t>
      </w:r>
      <w:r w:rsidRPr="006F181E">
        <w:rPr>
          <w:rFonts w:ascii="Book Antiqua" w:eastAsia="宋体" w:hAnsi="Book Antiqua"/>
          <w:color w:val="333333"/>
          <w:spacing w:val="9"/>
          <w:shd w:val="clear" w:color="auto" w:fill="FFFFFF"/>
        </w:rPr>
        <w:t xml:space="preserve"> found that Gln deprivation significantly reduced the cell growth and viability of SW480 and SW620 cells, while the intracellular levels of ATP and α-KG were also reduced, confirming the importance of </w:t>
      </w:r>
      <w:r w:rsidR="003C1BCD">
        <w:rPr>
          <w:rFonts w:ascii="Book Antiqua" w:eastAsia="宋体" w:hAnsi="Book Antiqua"/>
          <w:color w:val="333333"/>
          <w:spacing w:val="9"/>
          <w:shd w:val="clear" w:color="auto" w:fill="FFFFFF"/>
        </w:rPr>
        <w:t>Gln</w:t>
      </w:r>
      <w:r w:rsidRPr="006F181E">
        <w:rPr>
          <w:rFonts w:ascii="Book Antiqua" w:eastAsia="宋体" w:hAnsi="Book Antiqua"/>
          <w:color w:val="333333"/>
          <w:spacing w:val="9"/>
          <w:shd w:val="clear" w:color="auto" w:fill="FFFFFF"/>
        </w:rPr>
        <w:t xml:space="preserve"> on energy metabolism and cell viability of CRC cells. GDH is a key enzyme that also catalyzes the final reaction of the Gln metabolic pathway and has been reported to be involved in tumor growth and metastasis. Liu </w:t>
      </w:r>
      <w:r w:rsidRPr="006F181E">
        <w:rPr>
          <w:rFonts w:ascii="Book Antiqua" w:eastAsia="宋体" w:hAnsi="Book Antiqua"/>
          <w:i/>
          <w:color w:val="333333"/>
          <w:spacing w:val="9"/>
          <w:shd w:val="clear" w:color="auto" w:fill="FFFFFF"/>
        </w:rPr>
        <w:t>et al</w:t>
      </w:r>
      <w:r w:rsidRPr="006F181E">
        <w:rPr>
          <w:rFonts w:ascii="Book Antiqua" w:eastAsia="宋体" w:hAnsi="Book Antiqua"/>
          <w:color w:val="333333"/>
          <w:spacing w:val="9"/>
          <w:shd w:val="clear" w:color="auto" w:fill="FFFFFF"/>
          <w:vertAlign w:val="superscript"/>
        </w:rPr>
        <w:t>[5]</w:t>
      </w:r>
      <w:r w:rsidRPr="006F181E">
        <w:rPr>
          <w:rFonts w:ascii="Book Antiqua" w:eastAsia="宋体" w:hAnsi="Book Antiqua"/>
          <w:color w:val="333333"/>
          <w:spacing w:val="9"/>
          <w:shd w:val="clear" w:color="auto" w:fill="FFFFFF"/>
        </w:rPr>
        <w:t xml:space="preserve"> </w:t>
      </w:r>
      <w:r w:rsidR="003C1BCD">
        <w:rPr>
          <w:rFonts w:ascii="Book Antiqua" w:eastAsia="宋体" w:hAnsi="Book Antiqua"/>
          <w:color w:val="333333"/>
          <w:spacing w:val="9"/>
          <w:shd w:val="clear" w:color="auto" w:fill="FFFFFF"/>
        </w:rPr>
        <w:t>d</w:t>
      </w:r>
      <w:r w:rsidRPr="006F181E">
        <w:rPr>
          <w:rFonts w:ascii="Book Antiqua" w:eastAsia="宋体" w:hAnsi="Book Antiqua"/>
          <w:color w:val="333333"/>
          <w:spacing w:val="9"/>
          <w:shd w:val="clear" w:color="auto" w:fill="FFFFFF"/>
        </w:rPr>
        <w:t xml:space="preserve">etected the expression of GDH in CRC cells by qRT-PCR and immunohistochemistry. It </w:t>
      </w:r>
      <w:r w:rsidR="003C1BCD">
        <w:rPr>
          <w:rFonts w:ascii="Book Antiqua" w:eastAsia="宋体" w:hAnsi="Book Antiqua"/>
          <w:color w:val="333333"/>
          <w:spacing w:val="9"/>
          <w:shd w:val="clear" w:color="auto" w:fill="FFFFFF"/>
        </w:rPr>
        <w:t>w</w:t>
      </w:r>
      <w:r w:rsidRPr="006F181E">
        <w:rPr>
          <w:rFonts w:ascii="Book Antiqua" w:eastAsia="宋体" w:hAnsi="Book Antiqua"/>
          <w:color w:val="333333"/>
          <w:spacing w:val="9"/>
          <w:shd w:val="clear" w:color="auto" w:fill="FFFFFF"/>
        </w:rPr>
        <w:t>as found that GDH is upregulated in CRC cells and can induce epithelial-mesenchymal trans</w:t>
      </w:r>
      <w:r w:rsidR="00BB2AD1">
        <w:rPr>
          <w:rFonts w:ascii="Book Antiqua" w:eastAsia="宋体" w:hAnsi="Book Antiqua"/>
          <w:color w:val="333333"/>
          <w:spacing w:val="9"/>
          <w:shd w:val="clear" w:color="auto" w:fill="FFFFFF"/>
        </w:rPr>
        <w:t>ition</w:t>
      </w:r>
      <w:r w:rsidRPr="006F181E">
        <w:rPr>
          <w:rFonts w:ascii="Book Antiqua" w:eastAsia="宋体" w:hAnsi="Book Antiqua"/>
          <w:color w:val="333333"/>
          <w:spacing w:val="9"/>
          <w:shd w:val="clear" w:color="auto" w:fill="FFFFFF"/>
        </w:rPr>
        <w:t xml:space="preserve"> (EMT) to improve the proliferation and migration of CRC cells.</w:t>
      </w:r>
    </w:p>
    <w:p w14:paraId="62932A31" w14:textId="77777777" w:rsidR="00187F4F" w:rsidRPr="006F181E" w:rsidRDefault="00187F4F">
      <w:pPr>
        <w:widowControl w:val="0"/>
        <w:kinsoku w:val="0"/>
        <w:overflowPunct w:val="0"/>
        <w:autoSpaceDE w:val="0"/>
        <w:autoSpaceDN w:val="0"/>
        <w:adjustRightInd w:val="0"/>
        <w:snapToGrid w:val="0"/>
        <w:spacing w:line="360" w:lineRule="auto"/>
        <w:ind w:firstLineChars="200" w:firstLine="498"/>
        <w:jc w:val="both"/>
        <w:rPr>
          <w:rFonts w:ascii="Book Antiqua" w:eastAsia="宋体" w:hAnsi="Book Antiqua"/>
          <w:color w:val="333333"/>
          <w:spacing w:val="9"/>
          <w:shd w:val="clear" w:color="auto" w:fill="FFFFFF"/>
        </w:rPr>
      </w:pPr>
      <w:r w:rsidRPr="006F181E">
        <w:rPr>
          <w:rFonts w:ascii="Book Antiqua" w:eastAsia="宋体" w:hAnsi="Book Antiqua"/>
          <w:color w:val="333333"/>
          <w:spacing w:val="9"/>
          <w:shd w:val="clear" w:color="auto" w:fill="FFFFFF"/>
        </w:rPr>
        <w:t xml:space="preserve">Alanine-serine-cysteine transporter 2 (ASCT2) is </w:t>
      </w:r>
      <w:r w:rsidR="00BB2AD1">
        <w:rPr>
          <w:rFonts w:ascii="Book Antiqua" w:eastAsia="宋体" w:hAnsi="Book Antiqua"/>
          <w:color w:val="333333"/>
          <w:spacing w:val="9"/>
          <w:shd w:val="clear" w:color="auto" w:fill="FFFFFF"/>
        </w:rPr>
        <w:t xml:space="preserve">a </w:t>
      </w:r>
      <w:r w:rsidRPr="006F181E">
        <w:rPr>
          <w:rFonts w:ascii="Book Antiqua" w:eastAsia="宋体" w:hAnsi="Book Antiqua"/>
          <w:color w:val="333333"/>
          <w:spacing w:val="9"/>
          <w:shd w:val="clear" w:color="auto" w:fill="FFFFFF"/>
        </w:rPr>
        <w:t>Gln transporter</w:t>
      </w:r>
      <w:r w:rsidRPr="006F181E">
        <w:rPr>
          <w:rFonts w:ascii="Book Antiqua" w:eastAsia="宋体" w:hAnsi="Book Antiqua"/>
          <w:color w:val="333333"/>
          <w:spacing w:val="9"/>
          <w:shd w:val="clear" w:color="auto" w:fill="FFFFFF"/>
          <w:vertAlign w:val="superscript"/>
        </w:rPr>
        <w:t>[7]</w:t>
      </w:r>
      <w:r w:rsidRPr="006F181E">
        <w:rPr>
          <w:rFonts w:ascii="Book Antiqua" w:eastAsia="宋体" w:hAnsi="Book Antiqua"/>
          <w:color w:val="333333"/>
          <w:spacing w:val="9"/>
          <w:shd w:val="clear" w:color="auto" w:fill="FFFFFF"/>
        </w:rPr>
        <w:t>. As a medium for Gln uptake and metabolism, ASCT2 affects Gln metabolism and signal transduction. ASCT2 silencing lead</w:t>
      </w:r>
      <w:r w:rsidR="00BB2AD1">
        <w:rPr>
          <w:rFonts w:ascii="Book Antiqua" w:eastAsia="宋体" w:hAnsi="Book Antiqua"/>
          <w:color w:val="333333"/>
          <w:spacing w:val="9"/>
          <w:shd w:val="clear" w:color="auto" w:fill="FFFFFF"/>
        </w:rPr>
        <w:t>s</w:t>
      </w:r>
      <w:r w:rsidRPr="006F181E">
        <w:rPr>
          <w:rFonts w:ascii="Book Antiqua" w:eastAsia="宋体" w:hAnsi="Book Antiqua"/>
          <w:color w:val="333333"/>
          <w:spacing w:val="9"/>
          <w:shd w:val="clear" w:color="auto" w:fill="FFFFFF"/>
        </w:rPr>
        <w:t xml:space="preserve"> to abnormal cell metabolism.</w:t>
      </w:r>
      <w:r w:rsidR="00BB2AD1">
        <w:rPr>
          <w:rFonts w:ascii="Book Antiqua" w:eastAsia="宋体" w:hAnsi="Book Antiqua"/>
          <w:color w:val="333333"/>
          <w:spacing w:val="9"/>
          <w:shd w:val="clear" w:color="auto" w:fill="FFFFFF"/>
        </w:rPr>
        <w:t xml:space="preserve"> </w:t>
      </w:r>
      <w:r w:rsidRPr="006F181E">
        <w:rPr>
          <w:rFonts w:ascii="Book Antiqua" w:eastAsia="宋体" w:hAnsi="Book Antiqua"/>
          <w:color w:val="333333"/>
          <w:spacing w:val="9"/>
          <w:shd w:val="clear" w:color="auto" w:fill="FFFFFF"/>
        </w:rPr>
        <w:t>ASCT2 was highly expressed in CRC compared with normal colorectal tissue. ASCT2 is essential for the growth and reproduction of CRC cells. microRNA</w:t>
      </w:r>
      <w:r w:rsidR="00BB2AD1">
        <w:rPr>
          <w:rFonts w:ascii="Book Antiqua" w:eastAsia="宋体" w:hAnsi="Book Antiqua"/>
          <w:color w:val="333333"/>
          <w:spacing w:val="9"/>
          <w:shd w:val="clear" w:color="auto" w:fill="FFFFFF"/>
        </w:rPr>
        <w:t>s (miRNAs)</w:t>
      </w:r>
      <w:r w:rsidRPr="006F181E">
        <w:rPr>
          <w:rFonts w:ascii="Book Antiqua" w:eastAsia="宋体" w:hAnsi="Book Antiqua"/>
          <w:color w:val="333333"/>
          <w:spacing w:val="9"/>
          <w:shd w:val="clear" w:color="auto" w:fill="FFFFFF"/>
        </w:rPr>
        <w:t xml:space="preserve"> </w:t>
      </w:r>
      <w:r w:rsidR="00BB2AD1">
        <w:rPr>
          <w:rFonts w:ascii="Book Antiqua" w:eastAsia="宋体" w:hAnsi="Book Antiqua"/>
          <w:color w:val="333333"/>
          <w:spacing w:val="9"/>
          <w:shd w:val="clear" w:color="auto" w:fill="FFFFFF"/>
        </w:rPr>
        <w:t xml:space="preserve">belong to </w:t>
      </w:r>
      <w:r w:rsidRPr="006F181E">
        <w:rPr>
          <w:rFonts w:ascii="Book Antiqua" w:eastAsia="宋体" w:hAnsi="Book Antiqua"/>
          <w:color w:val="333333"/>
          <w:spacing w:val="9"/>
          <w:shd w:val="clear" w:color="auto" w:fill="FFFFFF"/>
        </w:rPr>
        <w:t>a class of small molecular RNA</w:t>
      </w:r>
      <w:r w:rsidR="00BB2AD1">
        <w:rPr>
          <w:rFonts w:ascii="Book Antiqua" w:eastAsia="宋体" w:hAnsi="Book Antiqua"/>
          <w:color w:val="333333"/>
          <w:spacing w:val="9"/>
          <w:shd w:val="clear" w:color="auto" w:fill="FFFFFF"/>
        </w:rPr>
        <w:t>s</w:t>
      </w:r>
      <w:r w:rsidRPr="006F181E">
        <w:rPr>
          <w:rFonts w:ascii="Book Antiqua" w:eastAsia="宋体" w:hAnsi="Book Antiqua"/>
          <w:color w:val="333333"/>
          <w:spacing w:val="9"/>
          <w:shd w:val="clear" w:color="auto" w:fill="FFFFFF"/>
        </w:rPr>
        <w:t xml:space="preserve"> that block the expression of mRNA degradation regulatory genes, and abnormally regulated mi</w:t>
      </w:r>
      <w:r w:rsidR="00BB2AD1">
        <w:rPr>
          <w:rFonts w:ascii="Book Antiqua" w:eastAsia="宋体" w:hAnsi="Book Antiqua"/>
          <w:color w:val="333333"/>
          <w:spacing w:val="9"/>
          <w:shd w:val="clear" w:color="auto" w:fill="FFFFFF"/>
        </w:rPr>
        <w:t>RNA</w:t>
      </w:r>
      <w:r w:rsidRPr="006F181E">
        <w:rPr>
          <w:rFonts w:ascii="Book Antiqua" w:eastAsia="宋体" w:hAnsi="Book Antiqua"/>
          <w:color w:val="333333"/>
          <w:spacing w:val="9"/>
          <w:shd w:val="clear" w:color="auto" w:fill="FFFFFF"/>
        </w:rPr>
        <w:t xml:space="preserve">s are involved in the occurrence of tumors. In </w:t>
      </w:r>
      <w:r w:rsidR="00BB2AD1">
        <w:rPr>
          <w:rFonts w:ascii="Book Antiqua" w:eastAsia="宋体" w:hAnsi="Book Antiqua"/>
          <w:color w:val="333333"/>
          <w:spacing w:val="9"/>
          <w:shd w:val="clear" w:color="auto" w:fill="FFFFFF"/>
        </w:rPr>
        <w:t xml:space="preserve">CRC, </w:t>
      </w:r>
      <w:r w:rsidRPr="006F181E">
        <w:rPr>
          <w:rFonts w:ascii="Book Antiqua" w:eastAsia="宋体" w:hAnsi="Book Antiqua"/>
          <w:color w:val="333333"/>
          <w:spacing w:val="9"/>
          <w:shd w:val="clear" w:color="auto" w:fill="FFFFFF"/>
        </w:rPr>
        <w:t>there are a large number of abnormally regulated mi</w:t>
      </w:r>
      <w:r w:rsidR="00BB2AD1">
        <w:rPr>
          <w:rFonts w:ascii="Book Antiqua" w:eastAsia="宋体" w:hAnsi="Book Antiqua"/>
          <w:color w:val="333333"/>
          <w:spacing w:val="9"/>
          <w:shd w:val="clear" w:color="auto" w:fill="FFFFFF"/>
        </w:rPr>
        <w:t>RNA</w:t>
      </w:r>
      <w:r w:rsidRPr="006F181E">
        <w:rPr>
          <w:rFonts w:ascii="Book Antiqua" w:eastAsia="宋体" w:hAnsi="Book Antiqua"/>
          <w:color w:val="333333"/>
          <w:spacing w:val="9"/>
          <w:shd w:val="clear" w:color="auto" w:fill="FFFFFF"/>
        </w:rPr>
        <w:t>s, and mi</w:t>
      </w:r>
      <w:r w:rsidR="00BB2AD1">
        <w:rPr>
          <w:rFonts w:ascii="Book Antiqua" w:eastAsia="宋体" w:hAnsi="Book Antiqua"/>
          <w:color w:val="333333"/>
          <w:spacing w:val="9"/>
          <w:shd w:val="clear" w:color="auto" w:fill="FFFFFF"/>
        </w:rPr>
        <w:t>R</w:t>
      </w:r>
      <w:r w:rsidRPr="006F181E">
        <w:rPr>
          <w:rFonts w:ascii="Book Antiqua" w:eastAsia="宋体" w:hAnsi="Book Antiqua"/>
          <w:color w:val="333333"/>
          <w:spacing w:val="9"/>
          <w:shd w:val="clear" w:color="auto" w:fill="FFFFFF"/>
        </w:rPr>
        <w:t>-137 is one of them. Studies have determined that mi</w:t>
      </w:r>
      <w:r w:rsidR="00BB2AD1">
        <w:rPr>
          <w:rFonts w:ascii="Book Antiqua" w:eastAsia="宋体" w:hAnsi="Book Antiqua"/>
          <w:color w:val="333333"/>
          <w:spacing w:val="9"/>
          <w:shd w:val="clear" w:color="auto" w:fill="FFFFFF"/>
        </w:rPr>
        <w:t>R</w:t>
      </w:r>
      <w:r w:rsidRPr="006F181E">
        <w:rPr>
          <w:rFonts w:ascii="Book Antiqua" w:eastAsia="宋体" w:hAnsi="Book Antiqua"/>
          <w:color w:val="333333"/>
          <w:spacing w:val="9"/>
          <w:shd w:val="clear" w:color="auto" w:fill="FFFFFF"/>
        </w:rPr>
        <w:t xml:space="preserve">-137 regulates CRC </w:t>
      </w:r>
      <w:r w:rsidR="00BB2AD1">
        <w:rPr>
          <w:rFonts w:ascii="Book Antiqua" w:eastAsia="宋体" w:hAnsi="Book Antiqua"/>
          <w:color w:val="333333"/>
          <w:spacing w:val="9"/>
          <w:shd w:val="clear" w:color="auto" w:fill="FFFFFF"/>
        </w:rPr>
        <w:t>Gln</w:t>
      </w:r>
      <w:r w:rsidRPr="006F181E">
        <w:rPr>
          <w:rFonts w:ascii="Book Antiqua" w:eastAsia="宋体" w:hAnsi="Book Antiqua"/>
          <w:color w:val="333333"/>
          <w:spacing w:val="9"/>
          <w:shd w:val="clear" w:color="auto" w:fill="FFFFFF"/>
        </w:rPr>
        <w:t xml:space="preserve"> metabolism by targeting the 3'UTR region of ASCT2</w:t>
      </w:r>
      <w:r w:rsidRPr="006F181E">
        <w:rPr>
          <w:rFonts w:ascii="Book Antiqua" w:eastAsia="宋体" w:hAnsi="Book Antiqua"/>
          <w:color w:val="333333"/>
          <w:spacing w:val="9"/>
          <w:shd w:val="clear" w:color="auto" w:fill="FFFFFF"/>
          <w:vertAlign w:val="superscript"/>
        </w:rPr>
        <w:t>[8]</w:t>
      </w:r>
      <w:r w:rsidRPr="006F181E">
        <w:rPr>
          <w:rFonts w:ascii="Book Antiqua" w:eastAsia="宋体" w:hAnsi="Book Antiqua"/>
          <w:color w:val="333333"/>
          <w:spacing w:val="9"/>
          <w:shd w:val="clear" w:color="auto" w:fill="FFFFFF"/>
        </w:rPr>
        <w:t>. Amplification of the oncogene c-</w:t>
      </w:r>
      <w:r w:rsidR="00BB2AD1">
        <w:rPr>
          <w:rFonts w:ascii="Book Antiqua" w:eastAsia="宋体" w:hAnsi="Book Antiqua"/>
          <w:color w:val="333333"/>
          <w:spacing w:val="9"/>
          <w:shd w:val="clear" w:color="auto" w:fill="FFFFFF"/>
        </w:rPr>
        <w:t>M</w:t>
      </w:r>
      <w:r w:rsidRPr="006F181E">
        <w:rPr>
          <w:rFonts w:ascii="Book Antiqua" w:eastAsia="宋体" w:hAnsi="Book Antiqua"/>
          <w:color w:val="333333"/>
          <w:spacing w:val="9"/>
          <w:shd w:val="clear" w:color="auto" w:fill="FFFFFF"/>
        </w:rPr>
        <w:t>yc has been reported in primary CRC, and c-</w:t>
      </w:r>
      <w:r w:rsidR="00BB2AD1">
        <w:rPr>
          <w:rFonts w:ascii="Book Antiqua" w:eastAsia="宋体" w:hAnsi="Book Antiqua"/>
          <w:color w:val="333333"/>
          <w:spacing w:val="9"/>
          <w:shd w:val="clear" w:color="auto" w:fill="FFFFFF"/>
        </w:rPr>
        <w:t>M</w:t>
      </w:r>
      <w:r w:rsidRPr="006F181E">
        <w:rPr>
          <w:rFonts w:ascii="Book Antiqua" w:eastAsia="宋体" w:hAnsi="Book Antiqua"/>
          <w:color w:val="333333"/>
          <w:spacing w:val="9"/>
          <w:shd w:val="clear" w:color="auto" w:fill="FFFFFF"/>
        </w:rPr>
        <w:t>yc overexpression has been observed in 60% of CRC patients. As key transcription factors, many glucose and Gln metabolizing genes are directly regulated by c-</w:t>
      </w:r>
      <w:r w:rsidR="00BB2AD1">
        <w:rPr>
          <w:rFonts w:ascii="Book Antiqua" w:eastAsia="宋体" w:hAnsi="Book Antiqua"/>
          <w:color w:val="333333"/>
          <w:spacing w:val="9"/>
          <w:shd w:val="clear" w:color="auto" w:fill="FFFFFF"/>
        </w:rPr>
        <w:t>M</w:t>
      </w:r>
      <w:r w:rsidRPr="006F181E">
        <w:rPr>
          <w:rFonts w:ascii="Book Antiqua" w:eastAsia="宋体" w:hAnsi="Book Antiqua"/>
          <w:color w:val="333333"/>
          <w:spacing w:val="9"/>
          <w:shd w:val="clear" w:color="auto" w:fill="FFFFFF"/>
        </w:rPr>
        <w:t>yc, such as ASCT2 and GLS1</w:t>
      </w:r>
      <w:r w:rsidRPr="006F181E">
        <w:rPr>
          <w:rFonts w:ascii="Book Antiqua" w:eastAsia="宋体" w:hAnsi="Book Antiqua"/>
          <w:color w:val="333333"/>
          <w:spacing w:val="9"/>
          <w:shd w:val="clear" w:color="auto" w:fill="FFFFFF"/>
          <w:vertAlign w:val="superscript"/>
        </w:rPr>
        <w:t>[9]</w:t>
      </w:r>
      <w:r w:rsidRPr="006F181E">
        <w:rPr>
          <w:rFonts w:ascii="Book Antiqua" w:eastAsia="宋体" w:hAnsi="Book Antiqua"/>
          <w:color w:val="333333"/>
          <w:spacing w:val="9"/>
          <w:shd w:val="clear" w:color="auto" w:fill="FFFFFF"/>
        </w:rPr>
        <w:t>. c-</w:t>
      </w:r>
      <w:r w:rsidR="00BB2AD1">
        <w:rPr>
          <w:rFonts w:ascii="Book Antiqua" w:eastAsia="宋体" w:hAnsi="Book Antiqua"/>
          <w:color w:val="333333"/>
          <w:spacing w:val="9"/>
          <w:shd w:val="clear" w:color="auto" w:fill="FFFFFF"/>
        </w:rPr>
        <w:t>M</w:t>
      </w:r>
      <w:r w:rsidRPr="006F181E">
        <w:rPr>
          <w:rFonts w:ascii="Book Antiqua" w:eastAsia="宋体" w:hAnsi="Book Antiqua"/>
          <w:color w:val="333333"/>
          <w:spacing w:val="9"/>
          <w:shd w:val="clear" w:color="auto" w:fill="FFFFFF"/>
        </w:rPr>
        <w:t>yc can increase Gln metabolism by up-regulating GLS expression, which leads to Gln entering the TCA cycle as α-KG</w:t>
      </w:r>
      <w:r w:rsidRPr="006F181E">
        <w:rPr>
          <w:rFonts w:ascii="Book Antiqua" w:eastAsia="宋体" w:hAnsi="Book Antiqua"/>
          <w:color w:val="333333"/>
          <w:spacing w:val="9"/>
          <w:shd w:val="clear" w:color="auto" w:fill="FFFFFF"/>
          <w:vertAlign w:val="superscript"/>
        </w:rPr>
        <w:t>[10]</w:t>
      </w:r>
      <w:r w:rsidRPr="006F181E">
        <w:rPr>
          <w:rFonts w:ascii="Book Antiqua" w:eastAsia="宋体" w:hAnsi="Book Antiqua"/>
          <w:color w:val="333333"/>
          <w:spacing w:val="9"/>
          <w:shd w:val="clear" w:color="auto" w:fill="FFFFFF"/>
        </w:rPr>
        <w:t xml:space="preserve">. Tran </w:t>
      </w:r>
      <w:r w:rsidRPr="006F181E">
        <w:rPr>
          <w:rFonts w:ascii="Book Antiqua" w:eastAsia="宋体" w:hAnsi="Book Antiqua"/>
          <w:i/>
          <w:color w:val="333333"/>
          <w:spacing w:val="9"/>
          <w:shd w:val="clear" w:color="auto" w:fill="FFFFFF"/>
        </w:rPr>
        <w:t>et al</w:t>
      </w:r>
      <w:r w:rsidRPr="006F181E">
        <w:rPr>
          <w:rFonts w:ascii="Book Antiqua" w:eastAsia="宋体" w:hAnsi="Book Antiqua"/>
          <w:color w:val="333333"/>
          <w:spacing w:val="9"/>
          <w:shd w:val="clear" w:color="auto" w:fill="FFFFFF"/>
          <w:vertAlign w:val="superscript"/>
        </w:rPr>
        <w:t>[11]</w:t>
      </w:r>
      <w:r w:rsidRPr="006F181E">
        <w:rPr>
          <w:rFonts w:ascii="Book Antiqua" w:eastAsia="宋体" w:hAnsi="Book Antiqua"/>
          <w:color w:val="333333"/>
          <w:spacing w:val="9"/>
          <w:shd w:val="clear" w:color="auto" w:fill="FFFFFF"/>
        </w:rPr>
        <w:t xml:space="preserve"> demonstrated that the glutamine-</w:t>
      </w:r>
      <w:r w:rsidR="00BB2AD1" w:rsidRPr="006F181E">
        <w:rPr>
          <w:rFonts w:ascii="Book Antiqua" w:eastAsia="宋体" w:hAnsi="Book Antiqua"/>
          <w:color w:val="333333"/>
          <w:spacing w:val="9"/>
          <w:shd w:val="clear" w:color="auto" w:fill="FFFFFF"/>
        </w:rPr>
        <w:t>α-KG</w:t>
      </w:r>
      <w:r w:rsidRPr="006F181E">
        <w:rPr>
          <w:rFonts w:ascii="Book Antiqua" w:eastAsia="宋体" w:hAnsi="Book Antiqua"/>
          <w:color w:val="333333"/>
          <w:spacing w:val="9"/>
          <w:shd w:val="clear" w:color="auto" w:fill="FFFFFF"/>
        </w:rPr>
        <w:t xml:space="preserve"> axis </w:t>
      </w:r>
      <w:r w:rsidRPr="006F181E">
        <w:rPr>
          <w:rFonts w:ascii="Book Antiqua" w:eastAsia="宋体" w:hAnsi="Book Antiqua"/>
          <w:color w:val="333333"/>
          <w:spacing w:val="9"/>
          <w:shd w:val="clear" w:color="auto" w:fill="FFFFFF"/>
        </w:rPr>
        <w:lastRenderedPageBreak/>
        <w:t xml:space="preserve">contributes to Wnt signaling and cell differentiation in CRC, providing compelling evidence for the key role of Gln and </w:t>
      </w:r>
      <w:r w:rsidR="00BB2AD1" w:rsidRPr="006F181E">
        <w:rPr>
          <w:rFonts w:ascii="Book Antiqua" w:eastAsia="宋体" w:hAnsi="Book Antiqua"/>
          <w:color w:val="333333"/>
          <w:spacing w:val="9"/>
          <w:shd w:val="clear" w:color="auto" w:fill="FFFFFF"/>
        </w:rPr>
        <w:t>α-KG</w:t>
      </w:r>
      <w:r w:rsidRPr="006F181E">
        <w:rPr>
          <w:rFonts w:ascii="Book Antiqua" w:eastAsia="宋体" w:hAnsi="Book Antiqua"/>
          <w:color w:val="333333"/>
          <w:spacing w:val="9"/>
          <w:shd w:val="clear" w:color="auto" w:fill="FFFFFF"/>
        </w:rPr>
        <w:t xml:space="preserve"> homeostasis in regulating carcinogenic Wnt signaling and CRC progression. Many mechanisms have been proposed regarding Gln metabolism in CRC, such as </w:t>
      </w:r>
      <w:r w:rsidR="00BB2AD1">
        <w:rPr>
          <w:rFonts w:ascii="Book Antiqua" w:eastAsia="宋体" w:hAnsi="Book Antiqua"/>
          <w:color w:val="333333"/>
          <w:spacing w:val="9"/>
          <w:shd w:val="clear" w:color="auto" w:fill="FFFFFF"/>
        </w:rPr>
        <w:t>Gln</w:t>
      </w:r>
      <w:r w:rsidRPr="006F181E">
        <w:rPr>
          <w:rFonts w:ascii="Book Antiqua" w:eastAsia="宋体" w:hAnsi="Book Antiqua"/>
          <w:color w:val="333333"/>
          <w:spacing w:val="9"/>
          <w:shd w:val="clear" w:color="auto" w:fill="FFFFFF"/>
        </w:rPr>
        <w:t xml:space="preserve"> addiction, increased </w:t>
      </w:r>
      <w:r w:rsidR="00BB2AD1">
        <w:rPr>
          <w:rFonts w:ascii="Book Antiqua" w:eastAsia="宋体" w:hAnsi="Book Antiqua"/>
          <w:color w:val="333333"/>
          <w:spacing w:val="9"/>
          <w:shd w:val="clear" w:color="auto" w:fill="FFFFFF"/>
        </w:rPr>
        <w:t>Gln</w:t>
      </w:r>
      <w:r w:rsidRPr="006F181E">
        <w:rPr>
          <w:rFonts w:ascii="Book Antiqua" w:eastAsia="宋体" w:hAnsi="Book Antiqua"/>
          <w:color w:val="333333"/>
          <w:spacing w:val="9"/>
          <w:shd w:val="clear" w:color="auto" w:fill="FFFFFF"/>
        </w:rPr>
        <w:t xml:space="preserve"> decomposition, and the effect of autophagy activation on cancer cell survival and proliferation</w:t>
      </w:r>
      <w:r w:rsidRPr="006F181E">
        <w:rPr>
          <w:rFonts w:ascii="Book Antiqua" w:eastAsia="宋体" w:hAnsi="Book Antiqua"/>
          <w:color w:val="333333"/>
          <w:spacing w:val="9"/>
          <w:shd w:val="clear" w:color="auto" w:fill="FFFFFF"/>
          <w:vertAlign w:val="superscript"/>
        </w:rPr>
        <w:t>[6]</w:t>
      </w:r>
      <w:r w:rsidRPr="006F181E">
        <w:rPr>
          <w:rFonts w:ascii="Book Antiqua" w:eastAsia="宋体" w:hAnsi="Book Antiqua"/>
          <w:color w:val="333333"/>
          <w:spacing w:val="9"/>
          <w:shd w:val="clear" w:color="auto" w:fill="FFFFFF"/>
        </w:rPr>
        <w:t xml:space="preserve">. Although the specific mechanism is not clear, it can be confirmed that Gln plays a crucial role in CRC cell metabolism </w:t>
      </w:r>
    </w:p>
    <w:p w14:paraId="42C693A2" w14:textId="77777777" w:rsidR="00187F4F" w:rsidRPr="006F181E" w:rsidRDefault="00187F4F" w:rsidP="006F181E">
      <w:pPr>
        <w:widowControl w:val="0"/>
        <w:kinsoku w:val="0"/>
        <w:overflowPunct w:val="0"/>
        <w:autoSpaceDE w:val="0"/>
        <w:autoSpaceDN w:val="0"/>
        <w:adjustRightInd w:val="0"/>
        <w:snapToGrid w:val="0"/>
        <w:spacing w:line="360" w:lineRule="auto"/>
        <w:jc w:val="both"/>
        <w:rPr>
          <w:rFonts w:ascii="Book Antiqua" w:eastAsia="宋体" w:hAnsi="Book Antiqua"/>
          <w:b/>
          <w:bCs/>
          <w:color w:val="333333"/>
          <w:spacing w:val="9"/>
          <w:shd w:val="clear" w:color="auto" w:fill="FFFFFF"/>
        </w:rPr>
      </w:pPr>
    </w:p>
    <w:p w14:paraId="571A9507" w14:textId="77777777" w:rsidR="00187F4F" w:rsidRPr="006F181E" w:rsidRDefault="00187F4F" w:rsidP="006F181E">
      <w:pPr>
        <w:widowControl w:val="0"/>
        <w:kinsoku w:val="0"/>
        <w:overflowPunct w:val="0"/>
        <w:autoSpaceDE w:val="0"/>
        <w:autoSpaceDN w:val="0"/>
        <w:adjustRightInd w:val="0"/>
        <w:snapToGrid w:val="0"/>
        <w:spacing w:line="360" w:lineRule="auto"/>
        <w:jc w:val="both"/>
        <w:rPr>
          <w:rFonts w:ascii="Book Antiqua" w:eastAsia="宋体" w:hAnsi="Book Antiqua"/>
          <w:color w:val="333333"/>
          <w:spacing w:val="9"/>
          <w:u w:val="single"/>
          <w:shd w:val="clear" w:color="auto" w:fill="FFFFFF"/>
        </w:rPr>
      </w:pPr>
      <w:r w:rsidRPr="006F181E">
        <w:rPr>
          <w:rFonts w:ascii="Book Antiqua" w:eastAsia="宋体" w:hAnsi="Book Antiqua"/>
          <w:b/>
          <w:bCs/>
          <w:color w:val="333333"/>
          <w:spacing w:val="9"/>
          <w:u w:val="single"/>
          <w:shd w:val="clear" w:color="auto" w:fill="FFFFFF"/>
        </w:rPr>
        <w:t>SERINE AND COLORECTAL</w:t>
      </w:r>
    </w:p>
    <w:p w14:paraId="31D40BF4" w14:textId="77777777" w:rsidR="00187F4F" w:rsidRPr="006F181E" w:rsidRDefault="00187F4F" w:rsidP="006F181E">
      <w:pPr>
        <w:widowControl w:val="0"/>
        <w:kinsoku w:val="0"/>
        <w:overflowPunct w:val="0"/>
        <w:autoSpaceDE w:val="0"/>
        <w:autoSpaceDN w:val="0"/>
        <w:adjustRightInd w:val="0"/>
        <w:snapToGrid w:val="0"/>
        <w:spacing w:line="360" w:lineRule="auto"/>
        <w:jc w:val="both"/>
        <w:rPr>
          <w:rFonts w:ascii="Book Antiqua" w:eastAsia="宋体" w:hAnsi="Book Antiqua"/>
          <w:color w:val="333333"/>
          <w:spacing w:val="9"/>
          <w:shd w:val="clear" w:color="auto" w:fill="FFFFFF"/>
        </w:rPr>
      </w:pPr>
      <w:r w:rsidRPr="006F181E">
        <w:rPr>
          <w:rFonts w:ascii="Book Antiqua" w:eastAsia="宋体" w:hAnsi="Book Antiqua"/>
          <w:color w:val="333333"/>
          <w:spacing w:val="9"/>
          <w:shd w:val="clear" w:color="auto" w:fill="FFFFFF"/>
        </w:rPr>
        <w:t xml:space="preserve">Serine (Ser) </w:t>
      </w:r>
      <w:r w:rsidR="00BB2AD1">
        <w:rPr>
          <w:rFonts w:ascii="Book Antiqua" w:eastAsia="宋体" w:hAnsi="Book Antiqua"/>
          <w:color w:val="333333"/>
          <w:spacing w:val="9"/>
          <w:shd w:val="clear" w:color="auto" w:fill="FFFFFF"/>
        </w:rPr>
        <w:t>is a</w:t>
      </w:r>
      <w:r w:rsidRPr="006F181E">
        <w:rPr>
          <w:rFonts w:ascii="Book Antiqua" w:eastAsia="宋体" w:hAnsi="Book Antiqua"/>
          <w:color w:val="333333"/>
          <w:spacing w:val="9"/>
          <w:shd w:val="clear" w:color="auto" w:fill="FFFFFF"/>
        </w:rPr>
        <w:t xml:space="preserve"> non-essential amino acid that act</w:t>
      </w:r>
      <w:r w:rsidR="009F61A8">
        <w:rPr>
          <w:rFonts w:ascii="Book Antiqua" w:eastAsia="宋体" w:hAnsi="Book Antiqua"/>
          <w:color w:val="333333"/>
          <w:spacing w:val="9"/>
          <w:shd w:val="clear" w:color="auto" w:fill="FFFFFF"/>
        </w:rPr>
        <w:t>s</w:t>
      </w:r>
      <w:r w:rsidRPr="006F181E">
        <w:rPr>
          <w:rFonts w:ascii="Book Antiqua" w:eastAsia="宋体" w:hAnsi="Book Antiqua"/>
          <w:color w:val="333333"/>
          <w:spacing w:val="9"/>
          <w:shd w:val="clear" w:color="auto" w:fill="FFFFFF"/>
        </w:rPr>
        <w:t xml:space="preserve"> as a major donor of a carbon unit, whose main roles include the synthesis of amino acids, nucleotides, glutathione and participat</w:t>
      </w:r>
      <w:r w:rsidR="009F61A8">
        <w:rPr>
          <w:rFonts w:ascii="Book Antiqua" w:eastAsia="宋体" w:hAnsi="Book Antiqua"/>
          <w:color w:val="333333"/>
          <w:spacing w:val="9"/>
          <w:shd w:val="clear" w:color="auto" w:fill="FFFFFF"/>
        </w:rPr>
        <w:t>es</w:t>
      </w:r>
      <w:r w:rsidRPr="006F181E">
        <w:rPr>
          <w:rFonts w:ascii="Book Antiqua" w:eastAsia="宋体" w:hAnsi="Book Antiqua"/>
          <w:color w:val="333333"/>
          <w:spacing w:val="9"/>
          <w:shd w:val="clear" w:color="auto" w:fill="FFFFFF"/>
        </w:rPr>
        <w:t xml:space="preserve"> in biological methylation modification, and the production of NADPH</w:t>
      </w:r>
      <w:r w:rsidRPr="006F181E">
        <w:rPr>
          <w:rFonts w:ascii="Book Antiqua" w:eastAsia="宋体" w:hAnsi="Book Antiqua"/>
          <w:color w:val="333333"/>
          <w:spacing w:val="9"/>
          <w:shd w:val="clear" w:color="auto" w:fill="FFFFFF"/>
          <w:vertAlign w:val="superscript"/>
        </w:rPr>
        <w:t>[12]</w:t>
      </w:r>
      <w:r w:rsidRPr="006F181E">
        <w:rPr>
          <w:rFonts w:ascii="Book Antiqua" w:eastAsia="宋体" w:hAnsi="Book Antiqua"/>
          <w:color w:val="333333"/>
          <w:spacing w:val="9"/>
          <w:shd w:val="clear" w:color="auto" w:fill="FFFFFF"/>
        </w:rPr>
        <w:t xml:space="preserve"> for antioxidant defense. Serine can be taken up from the external environment or synthesized by endogenous pathways, which mainly include </w:t>
      </w:r>
      <w:r w:rsidRPr="00643858">
        <w:rPr>
          <w:rFonts w:ascii="Book Antiqua" w:eastAsia="宋体" w:hAnsi="Book Antiqua"/>
          <w:i/>
          <w:color w:val="333333"/>
          <w:spacing w:val="9"/>
          <w:shd w:val="clear" w:color="auto" w:fill="FFFFFF"/>
        </w:rPr>
        <w:t>de novo</w:t>
      </w:r>
      <w:r w:rsidRPr="006F181E">
        <w:rPr>
          <w:rFonts w:ascii="Book Antiqua" w:eastAsia="宋体" w:hAnsi="Book Antiqua"/>
          <w:color w:val="333333"/>
          <w:spacing w:val="9"/>
          <w:shd w:val="clear" w:color="auto" w:fill="FFFFFF"/>
        </w:rPr>
        <w:t xml:space="preserve"> synthesis, proteolytic recovery and glycine conversion. Under fasting conditions, most of the intracellular Ser </w:t>
      </w:r>
      <w:r w:rsidR="009F61A8">
        <w:rPr>
          <w:rFonts w:ascii="Book Antiqua" w:eastAsia="宋体" w:hAnsi="Book Antiqua"/>
          <w:color w:val="333333"/>
          <w:spacing w:val="9"/>
          <w:shd w:val="clear" w:color="auto" w:fill="FFFFFF"/>
        </w:rPr>
        <w:t xml:space="preserve">is </w:t>
      </w:r>
      <w:r w:rsidRPr="006F181E">
        <w:rPr>
          <w:rFonts w:ascii="Book Antiqua" w:eastAsia="宋体" w:hAnsi="Book Antiqua"/>
          <w:color w:val="333333"/>
          <w:spacing w:val="9"/>
          <w:shd w:val="clear" w:color="auto" w:fill="FFFFFF"/>
        </w:rPr>
        <w:t xml:space="preserve">derived from </w:t>
      </w:r>
      <w:r w:rsidR="009F61A8">
        <w:rPr>
          <w:rFonts w:ascii="Book Antiqua" w:eastAsia="宋体" w:hAnsi="Book Antiqua"/>
          <w:color w:val="333333"/>
          <w:spacing w:val="9"/>
          <w:shd w:val="clear" w:color="auto" w:fill="FFFFFF"/>
        </w:rPr>
        <w:t xml:space="preserve">the </w:t>
      </w:r>
      <w:r w:rsidRPr="00643858">
        <w:rPr>
          <w:rFonts w:ascii="Book Antiqua" w:eastAsia="宋体" w:hAnsi="Book Antiqua"/>
          <w:i/>
          <w:color w:val="333333"/>
          <w:spacing w:val="9"/>
          <w:shd w:val="clear" w:color="auto" w:fill="FFFFFF"/>
        </w:rPr>
        <w:t>de novo</w:t>
      </w:r>
      <w:r w:rsidRPr="006F181E">
        <w:rPr>
          <w:rFonts w:ascii="Book Antiqua" w:eastAsia="宋体" w:hAnsi="Book Antiqua"/>
          <w:color w:val="333333"/>
          <w:spacing w:val="9"/>
          <w:shd w:val="clear" w:color="auto" w:fill="FFFFFF"/>
        </w:rPr>
        <w:t xml:space="preserve"> synthesis pathway (SSP)</w:t>
      </w:r>
      <w:r w:rsidRPr="006F181E">
        <w:rPr>
          <w:rFonts w:ascii="Book Antiqua" w:eastAsia="宋体" w:hAnsi="Book Antiqua"/>
          <w:color w:val="333333"/>
          <w:spacing w:val="9"/>
          <w:shd w:val="clear" w:color="auto" w:fill="FFFFFF"/>
          <w:vertAlign w:val="superscript"/>
        </w:rPr>
        <w:t>[13]</w:t>
      </w:r>
      <w:r w:rsidRPr="006F181E">
        <w:rPr>
          <w:rFonts w:ascii="Book Antiqua" w:eastAsia="宋体" w:hAnsi="Book Antiqua"/>
          <w:color w:val="333333"/>
          <w:spacing w:val="9"/>
          <w:shd w:val="clear" w:color="auto" w:fill="FFFFFF"/>
        </w:rPr>
        <w:t>. SSP</w:t>
      </w:r>
      <w:r w:rsidR="009F61A8">
        <w:rPr>
          <w:rFonts w:ascii="Book Antiqua" w:eastAsia="宋体" w:hAnsi="Book Antiqua"/>
          <w:color w:val="333333"/>
          <w:spacing w:val="9"/>
          <w:shd w:val="clear" w:color="auto" w:fill="FFFFFF"/>
        </w:rPr>
        <w:t>s</w:t>
      </w:r>
      <w:r w:rsidRPr="006F181E">
        <w:rPr>
          <w:rFonts w:ascii="Book Antiqua" w:eastAsia="宋体" w:hAnsi="Book Antiqua"/>
          <w:color w:val="333333"/>
          <w:spacing w:val="9"/>
          <w:shd w:val="clear" w:color="auto" w:fill="FFFFFF"/>
        </w:rPr>
        <w:t xml:space="preserve"> are produced by 3-phosphoglycerate (3PG), an intermediate product of glycolysis. First, phosphoglycerate dehydrogenase (PHGDH) oxidizes 3PG to form 3-phosphohydroxypyruvate (3PHP), which accepts the amino group of glutamic acid,</w:t>
      </w:r>
      <w:r w:rsidR="009F61A8">
        <w:rPr>
          <w:rFonts w:ascii="Book Antiqua" w:eastAsia="宋体" w:hAnsi="Book Antiqua"/>
          <w:color w:val="333333"/>
          <w:spacing w:val="9"/>
          <w:shd w:val="clear" w:color="auto" w:fill="FFFFFF"/>
        </w:rPr>
        <w:t xml:space="preserve"> </w:t>
      </w:r>
      <w:r w:rsidR="003B42CB">
        <w:rPr>
          <w:rFonts w:ascii="Book Antiqua" w:eastAsia="宋体" w:hAnsi="Book Antiqua"/>
          <w:color w:val="333333"/>
          <w:spacing w:val="9"/>
          <w:shd w:val="clear" w:color="auto" w:fill="FFFFFF"/>
        </w:rPr>
        <w:t xml:space="preserve">and </w:t>
      </w:r>
      <w:r w:rsidRPr="006F181E">
        <w:rPr>
          <w:rFonts w:ascii="Book Antiqua" w:eastAsia="宋体" w:hAnsi="Book Antiqua"/>
          <w:color w:val="333333"/>
          <w:spacing w:val="9"/>
          <w:shd w:val="clear" w:color="auto" w:fill="FFFFFF"/>
        </w:rPr>
        <w:t>3-</w:t>
      </w:r>
      <w:r w:rsidR="009F61A8">
        <w:rPr>
          <w:rFonts w:ascii="Book Antiqua" w:eastAsia="宋体" w:hAnsi="Book Antiqua"/>
          <w:color w:val="333333"/>
          <w:spacing w:val="9"/>
          <w:shd w:val="clear" w:color="auto" w:fill="FFFFFF"/>
        </w:rPr>
        <w:t>p</w:t>
      </w:r>
      <w:r w:rsidRPr="006F181E">
        <w:rPr>
          <w:rFonts w:ascii="Book Antiqua" w:eastAsia="宋体" w:hAnsi="Book Antiqua"/>
          <w:color w:val="333333"/>
          <w:spacing w:val="9"/>
          <w:shd w:val="clear" w:color="auto" w:fill="FFFFFF"/>
        </w:rPr>
        <w:t xml:space="preserve">hosphatidylinic acid (3P-Ser) and α-KG </w:t>
      </w:r>
      <w:r w:rsidR="003B42CB">
        <w:rPr>
          <w:rFonts w:ascii="Book Antiqua" w:eastAsia="宋体" w:hAnsi="Book Antiqua"/>
          <w:color w:val="333333"/>
          <w:spacing w:val="9"/>
          <w:shd w:val="clear" w:color="auto" w:fill="FFFFFF"/>
        </w:rPr>
        <w:t>are</w:t>
      </w:r>
      <w:r w:rsidRPr="006F181E">
        <w:rPr>
          <w:rFonts w:ascii="Book Antiqua" w:eastAsia="宋体" w:hAnsi="Book Antiqua"/>
          <w:color w:val="333333"/>
          <w:spacing w:val="9"/>
          <w:shd w:val="clear" w:color="auto" w:fill="FFFFFF"/>
        </w:rPr>
        <w:t xml:space="preserve"> produced under the catalysis of phosphoserine aminotransferase 1 (PSAT1). Finally, phosphate phosphatase dephosphorylates 3P-Ser to produce Ser (Figure 2). The established growth-promoting role of Ser in cancer cells</w:t>
      </w:r>
      <w:r w:rsidR="003B42CB">
        <w:rPr>
          <w:rFonts w:ascii="Book Antiqua" w:eastAsia="宋体" w:hAnsi="Book Antiqua"/>
          <w:color w:val="333333"/>
          <w:spacing w:val="9"/>
          <w:shd w:val="clear" w:color="auto" w:fill="FFFFFF"/>
        </w:rPr>
        <w:t xml:space="preserve"> has been shown in</w:t>
      </w:r>
      <w:r w:rsidRPr="006F181E">
        <w:rPr>
          <w:rFonts w:ascii="Book Antiqua" w:eastAsia="宋体" w:hAnsi="Book Antiqua"/>
          <w:color w:val="333333"/>
          <w:spacing w:val="9"/>
          <w:shd w:val="clear" w:color="auto" w:fill="FFFFFF"/>
        </w:rPr>
        <w:t xml:space="preserve"> previous evidence </w:t>
      </w:r>
      <w:r w:rsidR="003B42CB">
        <w:rPr>
          <w:rFonts w:ascii="Book Antiqua" w:eastAsia="宋体" w:hAnsi="Book Antiqua"/>
          <w:color w:val="333333"/>
          <w:spacing w:val="9"/>
          <w:shd w:val="clear" w:color="auto" w:fill="FFFFFF"/>
        </w:rPr>
        <w:t>where</w:t>
      </w:r>
      <w:r w:rsidRPr="006F181E">
        <w:rPr>
          <w:rFonts w:ascii="Book Antiqua" w:eastAsia="宋体" w:hAnsi="Book Antiqua"/>
          <w:color w:val="333333"/>
          <w:spacing w:val="9"/>
          <w:shd w:val="clear" w:color="auto" w:fill="FFFFFF"/>
        </w:rPr>
        <w:t xml:space="preserve"> Ser levels </w:t>
      </w:r>
      <w:r w:rsidR="003B42CB">
        <w:rPr>
          <w:rFonts w:ascii="Book Antiqua" w:eastAsia="宋体" w:hAnsi="Book Antiqua"/>
          <w:color w:val="333333"/>
          <w:spacing w:val="9"/>
          <w:shd w:val="clear" w:color="auto" w:fill="FFFFFF"/>
        </w:rPr>
        <w:t>were</w:t>
      </w:r>
      <w:r w:rsidRPr="006F181E">
        <w:rPr>
          <w:rFonts w:ascii="Book Antiqua" w:eastAsia="宋体" w:hAnsi="Book Antiqua"/>
          <w:color w:val="333333"/>
          <w:spacing w:val="9"/>
          <w:shd w:val="clear" w:color="auto" w:fill="FFFFFF"/>
        </w:rPr>
        <w:t xml:space="preserve"> increased in CRC, and the discovery that increased expression of genes controlling Ser synthesis enhance xenograft growth suggest that this pathway plays a role in the progression of CRC</w:t>
      </w:r>
      <w:r w:rsidRPr="006F181E">
        <w:rPr>
          <w:rFonts w:ascii="Book Antiqua" w:eastAsia="宋体" w:hAnsi="Book Antiqua"/>
          <w:color w:val="333333"/>
          <w:spacing w:val="9"/>
          <w:shd w:val="clear" w:color="auto" w:fill="FFFFFF"/>
          <w:vertAlign w:val="superscript"/>
        </w:rPr>
        <w:t>[14]</w:t>
      </w:r>
      <w:r w:rsidRPr="006F181E">
        <w:rPr>
          <w:rFonts w:ascii="Book Antiqua" w:eastAsia="宋体" w:hAnsi="Book Antiqua"/>
          <w:color w:val="333333"/>
          <w:spacing w:val="9"/>
          <w:shd w:val="clear" w:color="auto" w:fill="FFFFFF"/>
        </w:rPr>
        <w:t>.</w:t>
      </w:r>
    </w:p>
    <w:p w14:paraId="2EDB6463" w14:textId="77777777" w:rsidR="00187F4F" w:rsidRPr="006F181E" w:rsidRDefault="00187F4F" w:rsidP="00643858">
      <w:pPr>
        <w:widowControl w:val="0"/>
        <w:kinsoku w:val="0"/>
        <w:overflowPunct w:val="0"/>
        <w:autoSpaceDE w:val="0"/>
        <w:autoSpaceDN w:val="0"/>
        <w:adjustRightInd w:val="0"/>
        <w:snapToGrid w:val="0"/>
        <w:spacing w:line="360" w:lineRule="auto"/>
        <w:ind w:firstLineChars="200" w:firstLine="498"/>
        <w:jc w:val="both"/>
        <w:rPr>
          <w:rFonts w:ascii="Book Antiqua" w:eastAsia="宋体" w:hAnsi="Book Antiqua"/>
          <w:color w:val="333333"/>
          <w:spacing w:val="9"/>
          <w:shd w:val="clear" w:color="auto" w:fill="FFFFFF"/>
        </w:rPr>
      </w:pPr>
      <w:r w:rsidRPr="006F181E">
        <w:rPr>
          <w:rFonts w:ascii="Book Antiqua" w:eastAsia="宋体" w:hAnsi="Book Antiqua"/>
          <w:color w:val="333333"/>
          <w:spacing w:val="9"/>
          <w:shd w:val="clear" w:color="auto" w:fill="FFFFFF"/>
        </w:rPr>
        <w:t xml:space="preserve">As a key enzyme in </w:t>
      </w:r>
      <w:r w:rsidRPr="00643858">
        <w:rPr>
          <w:rFonts w:ascii="Book Antiqua" w:eastAsia="宋体" w:hAnsi="Book Antiqua"/>
          <w:i/>
          <w:color w:val="333333"/>
          <w:spacing w:val="9"/>
          <w:shd w:val="clear" w:color="auto" w:fill="FFFFFF"/>
        </w:rPr>
        <w:t>de novo</w:t>
      </w:r>
      <w:r w:rsidRPr="006F181E">
        <w:rPr>
          <w:rFonts w:ascii="Book Antiqua" w:eastAsia="宋体" w:hAnsi="Book Antiqua"/>
          <w:color w:val="333333"/>
          <w:spacing w:val="9"/>
          <w:shd w:val="clear" w:color="auto" w:fill="FFFFFF"/>
        </w:rPr>
        <w:t xml:space="preserve"> synthesis of Ser, PHGDH plays an important role in tumor cell proliferation and migration. </w:t>
      </w:r>
      <w:r w:rsidR="003B42CB">
        <w:rPr>
          <w:rFonts w:ascii="Book Antiqua" w:eastAsia="宋体" w:hAnsi="Book Antiqua"/>
          <w:color w:val="333333"/>
          <w:spacing w:val="9"/>
          <w:shd w:val="clear" w:color="auto" w:fill="FFFFFF"/>
        </w:rPr>
        <w:t>A</w:t>
      </w:r>
      <w:r w:rsidRPr="006F181E">
        <w:rPr>
          <w:rFonts w:ascii="Book Antiqua" w:eastAsia="宋体" w:hAnsi="Book Antiqua"/>
          <w:color w:val="333333"/>
          <w:spacing w:val="9"/>
          <w:shd w:val="clear" w:color="auto" w:fill="FFFFFF"/>
        </w:rPr>
        <w:t xml:space="preserve"> study found</w:t>
      </w:r>
      <w:r w:rsidRPr="006F181E">
        <w:rPr>
          <w:rFonts w:ascii="Book Antiqua" w:eastAsia="宋体" w:hAnsi="Book Antiqua"/>
          <w:color w:val="333333"/>
          <w:spacing w:val="9"/>
          <w:shd w:val="clear" w:color="auto" w:fill="FFFFFF"/>
          <w:vertAlign w:val="superscript"/>
        </w:rPr>
        <w:t>[15]</w:t>
      </w:r>
      <w:r w:rsidRPr="006F181E">
        <w:rPr>
          <w:rFonts w:ascii="Book Antiqua" w:eastAsia="宋体" w:hAnsi="Book Antiqua"/>
          <w:color w:val="333333"/>
          <w:spacing w:val="9"/>
          <w:shd w:val="clear" w:color="auto" w:fill="FFFFFF"/>
        </w:rPr>
        <w:t xml:space="preserve"> that CRC patients </w:t>
      </w:r>
      <w:r w:rsidRPr="006F181E">
        <w:rPr>
          <w:rFonts w:ascii="Book Antiqua" w:eastAsia="宋体" w:hAnsi="Book Antiqua"/>
          <w:color w:val="333333"/>
          <w:spacing w:val="9"/>
          <w:shd w:val="clear" w:color="auto" w:fill="FFFFFF"/>
        </w:rPr>
        <w:lastRenderedPageBreak/>
        <w:t xml:space="preserve">with high PHGDH expression levels tended to have stage III/IV CRC and larger tumors, and that high PHGDH levels were significantly associated with lower survival rates and were independent predictors of poor prognosis </w:t>
      </w:r>
      <w:r w:rsidR="003B42CB">
        <w:rPr>
          <w:rFonts w:ascii="Book Antiqua" w:eastAsia="宋体" w:hAnsi="Book Antiqua"/>
          <w:color w:val="333333"/>
          <w:spacing w:val="9"/>
          <w:shd w:val="clear" w:color="auto" w:fill="FFFFFF"/>
        </w:rPr>
        <w:t>in patients with</w:t>
      </w:r>
      <w:r w:rsidRPr="006F181E">
        <w:rPr>
          <w:rFonts w:ascii="Book Antiqua" w:eastAsia="宋体" w:hAnsi="Book Antiqua"/>
          <w:color w:val="333333"/>
          <w:spacing w:val="9"/>
          <w:shd w:val="clear" w:color="auto" w:fill="FFFFFF"/>
        </w:rPr>
        <w:t xml:space="preserve"> CRC. Montrose </w:t>
      </w:r>
      <w:r w:rsidRPr="006F181E">
        <w:rPr>
          <w:rFonts w:ascii="Book Antiqua" w:eastAsia="宋体" w:hAnsi="Book Antiqua"/>
          <w:i/>
          <w:color w:val="333333"/>
          <w:spacing w:val="9"/>
          <w:shd w:val="clear" w:color="auto" w:fill="FFFFFF"/>
        </w:rPr>
        <w:t>et al</w:t>
      </w:r>
      <w:r w:rsidRPr="006F181E">
        <w:rPr>
          <w:rFonts w:ascii="Book Antiqua" w:eastAsia="宋体" w:hAnsi="Book Antiqua"/>
          <w:color w:val="333333"/>
          <w:spacing w:val="9"/>
          <w:shd w:val="clear" w:color="auto" w:fill="FFFFFF"/>
          <w:vertAlign w:val="superscript"/>
        </w:rPr>
        <w:t>[13]</w:t>
      </w:r>
      <w:r w:rsidRPr="006F181E">
        <w:rPr>
          <w:rFonts w:ascii="Book Antiqua" w:eastAsia="宋体" w:hAnsi="Book Antiqua"/>
          <w:color w:val="333333"/>
          <w:spacing w:val="9"/>
          <w:shd w:val="clear" w:color="auto" w:fill="FFFFFF"/>
        </w:rPr>
        <w:t xml:space="preserve"> demonstrated significant increases in PHGDH and PSAT1 in adenomatous polyps compared to normal tissues, and PSAT1 was the strongest and consistently increased gene compared to PHGDH. PSAT1 levels in the cytoplasm of CRC cells were elevated compared to normal adjacent tissues. Elevated Ser has been found in mouse colorectal tumors and human CRC, and restriction of endogenous and exogenous sources of Ser maximizes inhibition of CRC cell proliferation. Pranzini </w:t>
      </w:r>
      <w:r w:rsidRPr="006F181E">
        <w:rPr>
          <w:rFonts w:ascii="Book Antiqua" w:eastAsia="宋体" w:hAnsi="Book Antiqua"/>
          <w:i/>
          <w:color w:val="333333"/>
          <w:spacing w:val="9"/>
          <w:shd w:val="clear" w:color="auto" w:fill="FFFFFF"/>
        </w:rPr>
        <w:t>et al</w:t>
      </w:r>
      <w:r w:rsidRPr="006F181E">
        <w:rPr>
          <w:rFonts w:ascii="Book Antiqua" w:eastAsia="宋体" w:hAnsi="Book Antiqua"/>
          <w:color w:val="333333"/>
          <w:spacing w:val="9"/>
          <w:shd w:val="clear" w:color="auto" w:fill="FFFFFF"/>
          <w:vertAlign w:val="superscript"/>
        </w:rPr>
        <w:t>[16]</w:t>
      </w:r>
      <w:r w:rsidRPr="006F181E">
        <w:rPr>
          <w:rFonts w:ascii="Book Antiqua" w:eastAsia="宋体" w:hAnsi="Book Antiqua"/>
          <w:color w:val="333333"/>
          <w:spacing w:val="9"/>
          <w:shd w:val="clear" w:color="auto" w:fill="FFFFFF"/>
        </w:rPr>
        <w:t xml:space="preserve"> demonstrated that interfering with the availability of Ser enhanced the antitumor effects of 5-fluorouracil (5-FU) in both </w:t>
      </w:r>
      <w:r w:rsidRPr="00643858">
        <w:rPr>
          <w:rFonts w:ascii="Book Antiqua" w:eastAsia="宋体" w:hAnsi="Book Antiqua"/>
          <w:i/>
          <w:color w:val="333333"/>
          <w:spacing w:val="9"/>
          <w:shd w:val="clear" w:color="auto" w:fill="FFFFFF"/>
        </w:rPr>
        <w:t>in vitro</w:t>
      </w:r>
      <w:r w:rsidRPr="006F181E">
        <w:rPr>
          <w:rFonts w:ascii="Book Antiqua" w:eastAsia="宋体" w:hAnsi="Book Antiqua"/>
          <w:color w:val="333333"/>
          <w:spacing w:val="9"/>
          <w:shd w:val="clear" w:color="auto" w:fill="FFFFFF"/>
        </w:rPr>
        <w:t xml:space="preserve"> and </w:t>
      </w:r>
      <w:r w:rsidRPr="006F181E">
        <w:rPr>
          <w:rFonts w:ascii="Book Antiqua" w:eastAsia="宋体" w:hAnsi="Book Antiqua"/>
          <w:i/>
          <w:color w:val="333333"/>
          <w:spacing w:val="9"/>
          <w:shd w:val="clear" w:color="auto" w:fill="FFFFFF"/>
        </w:rPr>
        <w:t>in vivo</w:t>
      </w:r>
      <w:r w:rsidRPr="006F181E">
        <w:rPr>
          <w:rFonts w:ascii="Book Antiqua" w:eastAsia="宋体" w:hAnsi="Book Antiqua"/>
          <w:color w:val="333333"/>
          <w:spacing w:val="9"/>
          <w:shd w:val="clear" w:color="auto" w:fill="FFFFFF"/>
        </w:rPr>
        <w:t xml:space="preserve"> CRC models</w:t>
      </w:r>
      <w:r w:rsidR="0096650D">
        <w:rPr>
          <w:rFonts w:ascii="Book Antiqua" w:eastAsia="宋体" w:hAnsi="Book Antiqua"/>
          <w:color w:val="333333"/>
          <w:spacing w:val="9"/>
          <w:shd w:val="clear" w:color="auto" w:fill="FFFFFF"/>
        </w:rPr>
        <w:t>.</w:t>
      </w:r>
      <w:r w:rsidRPr="006F181E">
        <w:rPr>
          <w:rFonts w:ascii="Book Antiqua" w:eastAsia="宋体" w:hAnsi="Book Antiqua"/>
          <w:color w:val="333333"/>
          <w:spacing w:val="9"/>
          <w:shd w:val="clear" w:color="auto" w:fill="FFFFFF"/>
        </w:rPr>
        <w:t xml:space="preserve"> </w:t>
      </w:r>
    </w:p>
    <w:p w14:paraId="31A6EE27" w14:textId="77777777" w:rsidR="00187F4F" w:rsidRPr="006F181E" w:rsidRDefault="00187F4F" w:rsidP="006F181E">
      <w:pPr>
        <w:widowControl w:val="0"/>
        <w:kinsoku w:val="0"/>
        <w:overflowPunct w:val="0"/>
        <w:autoSpaceDE w:val="0"/>
        <w:autoSpaceDN w:val="0"/>
        <w:adjustRightInd w:val="0"/>
        <w:snapToGrid w:val="0"/>
        <w:spacing w:line="360" w:lineRule="auto"/>
        <w:jc w:val="both"/>
        <w:rPr>
          <w:rFonts w:ascii="Book Antiqua" w:eastAsia="宋体" w:hAnsi="Book Antiqua"/>
          <w:b/>
          <w:bCs/>
          <w:color w:val="333333"/>
          <w:spacing w:val="9"/>
          <w:shd w:val="clear" w:color="auto" w:fill="FFFFFF"/>
        </w:rPr>
      </w:pPr>
    </w:p>
    <w:p w14:paraId="6C0B0CE1" w14:textId="77777777" w:rsidR="00187F4F" w:rsidRPr="006F181E" w:rsidRDefault="00187F4F" w:rsidP="006F181E">
      <w:pPr>
        <w:widowControl w:val="0"/>
        <w:kinsoku w:val="0"/>
        <w:overflowPunct w:val="0"/>
        <w:autoSpaceDE w:val="0"/>
        <w:autoSpaceDN w:val="0"/>
        <w:adjustRightInd w:val="0"/>
        <w:snapToGrid w:val="0"/>
        <w:spacing w:line="360" w:lineRule="auto"/>
        <w:jc w:val="both"/>
        <w:rPr>
          <w:rFonts w:ascii="Book Antiqua" w:eastAsia="宋体" w:hAnsi="Book Antiqua"/>
          <w:color w:val="333333"/>
          <w:spacing w:val="9"/>
          <w:u w:val="single"/>
          <w:shd w:val="clear" w:color="auto" w:fill="FFFFFF"/>
        </w:rPr>
      </w:pPr>
      <w:r w:rsidRPr="006F181E">
        <w:rPr>
          <w:rFonts w:ascii="Book Antiqua" w:eastAsia="宋体" w:hAnsi="Book Antiqua"/>
          <w:b/>
          <w:bCs/>
          <w:color w:val="333333"/>
          <w:spacing w:val="9"/>
          <w:u w:val="single"/>
          <w:shd w:val="clear" w:color="auto" w:fill="FFFFFF"/>
        </w:rPr>
        <w:t>GLYCINE AND COLORECTAL CANCER</w:t>
      </w:r>
    </w:p>
    <w:p w14:paraId="7EFA1536" w14:textId="77777777" w:rsidR="00187F4F" w:rsidRPr="006F181E" w:rsidRDefault="00187F4F" w:rsidP="006F181E">
      <w:pPr>
        <w:widowControl w:val="0"/>
        <w:kinsoku w:val="0"/>
        <w:overflowPunct w:val="0"/>
        <w:autoSpaceDE w:val="0"/>
        <w:autoSpaceDN w:val="0"/>
        <w:adjustRightInd w:val="0"/>
        <w:snapToGrid w:val="0"/>
        <w:spacing w:line="360" w:lineRule="auto"/>
        <w:jc w:val="both"/>
        <w:rPr>
          <w:rFonts w:ascii="Book Antiqua" w:eastAsia="宋体" w:hAnsi="Book Antiqua"/>
          <w:color w:val="333333"/>
          <w:spacing w:val="9"/>
          <w:shd w:val="clear" w:color="auto" w:fill="FFFFFF"/>
        </w:rPr>
      </w:pPr>
      <w:r w:rsidRPr="006F181E">
        <w:rPr>
          <w:rFonts w:ascii="Book Antiqua" w:eastAsia="宋体" w:hAnsi="Book Antiqua"/>
          <w:color w:val="333333"/>
          <w:spacing w:val="9"/>
          <w:shd w:val="clear" w:color="auto" w:fill="FFFFFF"/>
        </w:rPr>
        <w:t>Glycine (Gly), in addition to being a component of glutathione, is the most abundant amino acid in the body and is involved in a variety of metabolic and pathophysiological processes that are important for the growth and survival of proliferating cells, including cancer cells</w:t>
      </w:r>
      <w:r w:rsidRPr="006F181E">
        <w:rPr>
          <w:rFonts w:ascii="Book Antiqua" w:eastAsia="宋体" w:hAnsi="Book Antiqua"/>
          <w:color w:val="333333"/>
          <w:spacing w:val="9"/>
          <w:shd w:val="clear" w:color="auto" w:fill="FFFFFF"/>
          <w:vertAlign w:val="superscript"/>
        </w:rPr>
        <w:t>[17]</w:t>
      </w:r>
      <w:r w:rsidRPr="006F181E">
        <w:rPr>
          <w:rFonts w:ascii="Book Antiqua" w:eastAsia="宋体" w:hAnsi="Book Antiqua"/>
          <w:color w:val="333333"/>
          <w:spacing w:val="9"/>
          <w:shd w:val="clear" w:color="auto" w:fill="FFFFFF"/>
        </w:rPr>
        <w:t>. Gly can be synthesized from a variety of sources and can be synthesized from choline, serine and threonine through a range of pathways. Ser</w:t>
      </w:r>
      <w:r w:rsidR="00FA6918">
        <w:rPr>
          <w:rFonts w:ascii="Book Antiqua" w:eastAsia="宋体" w:hAnsi="Book Antiqua"/>
          <w:color w:val="333333"/>
          <w:spacing w:val="9"/>
          <w:shd w:val="clear" w:color="auto" w:fill="FFFFFF"/>
        </w:rPr>
        <w:t xml:space="preserve"> </w:t>
      </w:r>
      <w:r w:rsidRPr="006F181E">
        <w:rPr>
          <w:rFonts w:ascii="Book Antiqua" w:eastAsia="宋体" w:hAnsi="Book Antiqua"/>
          <w:color w:val="333333"/>
          <w:spacing w:val="9"/>
          <w:shd w:val="clear" w:color="auto" w:fill="FFFFFF"/>
        </w:rPr>
        <w:t xml:space="preserve">is particularly important for </w:t>
      </w:r>
      <w:r w:rsidR="00FA6918">
        <w:rPr>
          <w:rFonts w:ascii="Book Antiqua" w:eastAsia="宋体" w:hAnsi="Book Antiqua"/>
          <w:color w:val="333333"/>
          <w:spacing w:val="9"/>
          <w:shd w:val="clear" w:color="auto" w:fill="FFFFFF"/>
        </w:rPr>
        <w:t>Gly</w:t>
      </w:r>
      <w:r w:rsidRPr="006F181E">
        <w:rPr>
          <w:rFonts w:ascii="Book Antiqua" w:eastAsia="宋体" w:hAnsi="Book Antiqua"/>
          <w:color w:val="333333"/>
          <w:spacing w:val="9"/>
          <w:shd w:val="clear" w:color="auto" w:fill="FFFFFF"/>
        </w:rPr>
        <w:t xml:space="preserve"> synthesis. The conversion of Ser to Gly is catalyzed by serine hydroxymethyl transferase (SHMT) (Figure 2). SHMT1 and SHMT2 proteins are mainly confined to the cytoplasm and mitochondria, respectively. SHMT2 regulates the activity or expression of proteins that allow tumor cells to survive in the </w:t>
      </w:r>
      <w:r w:rsidR="00FA6918">
        <w:rPr>
          <w:rFonts w:ascii="Book Antiqua" w:eastAsia="宋体" w:hAnsi="Book Antiqua"/>
          <w:color w:val="333333"/>
          <w:spacing w:val="9"/>
          <w:shd w:val="clear" w:color="auto" w:fill="FFFFFF"/>
        </w:rPr>
        <w:t>presence</w:t>
      </w:r>
      <w:r w:rsidRPr="006F181E">
        <w:rPr>
          <w:rFonts w:ascii="Book Antiqua" w:eastAsia="宋体" w:hAnsi="Book Antiqua"/>
          <w:color w:val="333333"/>
          <w:spacing w:val="9"/>
          <w:shd w:val="clear" w:color="auto" w:fill="FFFFFF"/>
        </w:rPr>
        <w:t xml:space="preserve"> of hypoxia or nutrient deficiency. In contrast to normal enzymes, SHMT2 is overexpressed in CRC tissue and is involved in </w:t>
      </w:r>
      <w:r w:rsidR="00FA6918">
        <w:rPr>
          <w:rFonts w:ascii="Book Antiqua" w:eastAsia="宋体" w:hAnsi="Book Antiqua"/>
          <w:color w:val="333333"/>
          <w:spacing w:val="9"/>
          <w:shd w:val="clear" w:color="auto" w:fill="FFFFFF"/>
        </w:rPr>
        <w:t xml:space="preserve">CRC </w:t>
      </w:r>
      <w:r w:rsidRPr="006F181E">
        <w:rPr>
          <w:rFonts w:ascii="Book Antiqua" w:eastAsia="宋体" w:hAnsi="Book Antiqua"/>
          <w:color w:val="333333"/>
          <w:spacing w:val="9"/>
          <w:shd w:val="clear" w:color="auto" w:fill="FFFFFF"/>
        </w:rPr>
        <w:t>progression</w:t>
      </w:r>
      <w:r w:rsidRPr="006F181E">
        <w:rPr>
          <w:rFonts w:ascii="Book Antiqua" w:eastAsia="宋体" w:hAnsi="Book Antiqua"/>
          <w:color w:val="333333"/>
          <w:spacing w:val="9"/>
          <w:shd w:val="clear" w:color="auto" w:fill="FFFFFF"/>
          <w:vertAlign w:val="superscript"/>
        </w:rPr>
        <w:t>[18]</w:t>
      </w:r>
      <w:r w:rsidRPr="006F181E">
        <w:rPr>
          <w:rFonts w:ascii="Book Antiqua" w:eastAsia="宋体" w:hAnsi="Book Antiqua"/>
          <w:color w:val="333333"/>
          <w:spacing w:val="9"/>
          <w:shd w:val="clear" w:color="auto" w:fill="FFFFFF"/>
        </w:rPr>
        <w:t xml:space="preserve">. SHMT2 knockdown significantly inhibits a variety of signaling pathways, including TGF-β, Notch and Wnt pathways, which are closely associated with CRC progression, especially the Wnt/β-catenin pathway. In human CRC tissues, both SHMT2 and </w:t>
      </w:r>
      <w:r w:rsidRPr="006F181E">
        <w:rPr>
          <w:rFonts w:ascii="Book Antiqua" w:eastAsia="宋体" w:hAnsi="Book Antiqua"/>
          <w:color w:val="333333"/>
          <w:spacing w:val="9"/>
          <w:shd w:val="clear" w:color="auto" w:fill="FFFFFF"/>
        </w:rPr>
        <w:lastRenderedPageBreak/>
        <w:t>β-catenin expression are elevated and closely related to CRC progression and metastasis, and SHMT2 expression is negatively correlated with survival</w:t>
      </w:r>
      <w:r w:rsidRPr="006F181E">
        <w:rPr>
          <w:rFonts w:ascii="Book Antiqua" w:eastAsia="宋体" w:hAnsi="Book Antiqua"/>
          <w:color w:val="333333"/>
          <w:spacing w:val="9"/>
          <w:shd w:val="clear" w:color="auto" w:fill="FFFFFF"/>
          <w:vertAlign w:val="superscript"/>
        </w:rPr>
        <w:t>[18]</w:t>
      </w:r>
      <w:r w:rsidRPr="006F181E">
        <w:rPr>
          <w:rFonts w:ascii="Book Antiqua" w:eastAsia="宋体" w:hAnsi="Book Antiqua"/>
          <w:color w:val="333333"/>
          <w:spacing w:val="9"/>
          <w:shd w:val="clear" w:color="auto" w:fill="FFFFFF"/>
        </w:rPr>
        <w:t xml:space="preserve">. The </w:t>
      </w:r>
      <w:r w:rsidR="00FA6918">
        <w:rPr>
          <w:rFonts w:ascii="Book Antiqua" w:eastAsia="宋体" w:hAnsi="Book Antiqua"/>
          <w:color w:val="333333"/>
          <w:spacing w:val="9"/>
          <w:shd w:val="clear" w:color="auto" w:fill="FFFFFF"/>
        </w:rPr>
        <w:t xml:space="preserve">study by </w:t>
      </w:r>
      <w:r w:rsidRPr="006F181E">
        <w:rPr>
          <w:rFonts w:ascii="Book Antiqua" w:eastAsia="宋体" w:hAnsi="Book Antiqua"/>
          <w:color w:val="333333"/>
          <w:spacing w:val="9"/>
          <w:shd w:val="clear" w:color="auto" w:fill="FFFFFF"/>
        </w:rPr>
        <w:t xml:space="preserve">Redalen </w:t>
      </w:r>
      <w:r w:rsidRPr="006F181E">
        <w:rPr>
          <w:rFonts w:ascii="Book Antiqua" w:eastAsia="宋体" w:hAnsi="Book Antiqua"/>
          <w:i/>
          <w:color w:val="333333"/>
          <w:spacing w:val="9"/>
          <w:shd w:val="clear" w:color="auto" w:fill="FFFFFF"/>
        </w:rPr>
        <w:t>et al</w:t>
      </w:r>
      <w:r w:rsidRPr="006F181E">
        <w:rPr>
          <w:rFonts w:ascii="Book Antiqua" w:eastAsia="宋体" w:hAnsi="Book Antiqua"/>
          <w:color w:val="333333"/>
          <w:spacing w:val="9"/>
          <w:shd w:val="clear" w:color="auto" w:fill="FFFFFF"/>
          <w:vertAlign w:val="superscript"/>
        </w:rPr>
        <w:t>[19]</w:t>
      </w:r>
      <w:r w:rsidRPr="006F181E">
        <w:rPr>
          <w:rFonts w:ascii="Book Antiqua" w:eastAsia="宋体" w:hAnsi="Book Antiqua"/>
          <w:color w:val="333333"/>
          <w:spacing w:val="9"/>
          <w:shd w:val="clear" w:color="auto" w:fill="FFFFFF"/>
        </w:rPr>
        <w:t xml:space="preserve"> reported an association between pre-treatment tumor metabolic profile and treatment outcome in locally advanced CRC patients undergoing radical surgery after combined neoadjuvant therapy, </w:t>
      </w:r>
      <w:r w:rsidR="00FA6918">
        <w:rPr>
          <w:rFonts w:ascii="Book Antiqua" w:eastAsia="宋体" w:hAnsi="Book Antiqua"/>
          <w:color w:val="333333"/>
          <w:spacing w:val="9"/>
          <w:shd w:val="clear" w:color="auto" w:fill="FFFFFF"/>
        </w:rPr>
        <w:t xml:space="preserve">and </w:t>
      </w:r>
      <w:r w:rsidRPr="006F181E">
        <w:rPr>
          <w:rFonts w:ascii="Book Antiqua" w:eastAsia="宋体" w:hAnsi="Book Antiqua"/>
          <w:color w:val="333333"/>
          <w:spacing w:val="9"/>
          <w:shd w:val="clear" w:color="auto" w:fill="FFFFFF"/>
        </w:rPr>
        <w:t>provid</w:t>
      </w:r>
      <w:r w:rsidR="00FA6918">
        <w:rPr>
          <w:rFonts w:ascii="Book Antiqua" w:eastAsia="宋体" w:hAnsi="Book Antiqua"/>
          <w:color w:val="333333"/>
          <w:spacing w:val="9"/>
          <w:shd w:val="clear" w:color="auto" w:fill="FFFFFF"/>
        </w:rPr>
        <w:t>ed</w:t>
      </w:r>
      <w:r w:rsidRPr="006F181E">
        <w:rPr>
          <w:rFonts w:ascii="Book Antiqua" w:eastAsia="宋体" w:hAnsi="Book Antiqua"/>
          <w:color w:val="333333"/>
          <w:spacing w:val="9"/>
          <w:shd w:val="clear" w:color="auto" w:fill="FFFFFF"/>
        </w:rPr>
        <w:t xml:space="preserve"> the first clinical evidence of high tumor Gly concentration as an adverse prognostic factor. Treatment with Gly alone resulted in a significant 43% reduction in tumor volume. This decrease is associated with decreased MVD and proliferation index in tumor tissue. Gly is known to deactivate VEGF-stimulated endothelial cell growth, migration, and angiogenesis through mechanisms involving receptor-dependent pathways</w:t>
      </w:r>
      <w:r w:rsidRPr="006F181E">
        <w:rPr>
          <w:rFonts w:ascii="Book Antiqua" w:eastAsia="宋体" w:hAnsi="Book Antiqua"/>
          <w:color w:val="333333"/>
          <w:spacing w:val="9"/>
          <w:shd w:val="clear" w:color="auto" w:fill="FFFFFF"/>
          <w:vertAlign w:val="superscript"/>
        </w:rPr>
        <w:t>[20]</w:t>
      </w:r>
      <w:r w:rsidRPr="006F181E">
        <w:rPr>
          <w:rFonts w:ascii="Book Antiqua" w:eastAsia="宋体" w:hAnsi="Book Antiqua"/>
          <w:color w:val="333333"/>
          <w:spacing w:val="9"/>
          <w:shd w:val="clear" w:color="auto" w:fill="FFFFFF"/>
        </w:rPr>
        <w:t xml:space="preserve">. Jacob </w:t>
      </w:r>
      <w:r w:rsidRPr="006F181E">
        <w:rPr>
          <w:rFonts w:ascii="Book Antiqua" w:eastAsia="宋体" w:hAnsi="Book Antiqua"/>
          <w:i/>
          <w:color w:val="333333"/>
          <w:spacing w:val="9"/>
          <w:shd w:val="clear" w:color="auto" w:fill="FFFFFF"/>
        </w:rPr>
        <w:t>et al</w:t>
      </w:r>
      <w:r w:rsidRPr="006F181E">
        <w:rPr>
          <w:rFonts w:ascii="Book Antiqua" w:eastAsia="宋体" w:hAnsi="Book Antiqua"/>
          <w:color w:val="333333"/>
          <w:spacing w:val="9"/>
          <w:shd w:val="clear" w:color="auto" w:fill="FFFFFF"/>
          <w:vertAlign w:val="superscript"/>
        </w:rPr>
        <w:t>[21]</w:t>
      </w:r>
      <w:r w:rsidRPr="006F181E">
        <w:rPr>
          <w:rFonts w:ascii="Book Antiqua" w:eastAsia="宋体" w:hAnsi="Book Antiqua"/>
          <w:color w:val="333333"/>
          <w:spacing w:val="9"/>
          <w:shd w:val="clear" w:color="auto" w:fill="FFFFFF"/>
        </w:rPr>
        <w:t xml:space="preserve"> reported that Gly has a protective effect on mesenteric ischemia/reperfusion (I/R) injury, and one of the mechanisms is to down-regulate lethal signaling and eliminate the apoptotic cascade in the I/R injury model. The promising efficacy of Gly supplements in the prevention of several intestinal diseases suggests that Gly could in principle be a target for therapeutic intervention</w:t>
      </w:r>
      <w:r w:rsidRPr="006F181E">
        <w:rPr>
          <w:rFonts w:ascii="Book Antiqua" w:eastAsia="宋体" w:hAnsi="Book Antiqua"/>
          <w:color w:val="333333"/>
          <w:spacing w:val="9"/>
          <w:shd w:val="clear" w:color="auto" w:fill="FFFFFF"/>
          <w:vertAlign w:val="superscript"/>
        </w:rPr>
        <w:t>[17]</w:t>
      </w:r>
      <w:r w:rsidRPr="006F181E">
        <w:rPr>
          <w:rFonts w:ascii="Book Antiqua" w:eastAsia="宋体" w:hAnsi="Book Antiqua"/>
          <w:color w:val="333333"/>
          <w:spacing w:val="9"/>
          <w:shd w:val="clear" w:color="auto" w:fill="FFFFFF"/>
        </w:rPr>
        <w:t>.</w:t>
      </w:r>
    </w:p>
    <w:p w14:paraId="5B0CB406" w14:textId="77777777" w:rsidR="00187F4F" w:rsidRPr="006F181E" w:rsidRDefault="00187F4F" w:rsidP="006F181E">
      <w:pPr>
        <w:widowControl w:val="0"/>
        <w:kinsoku w:val="0"/>
        <w:overflowPunct w:val="0"/>
        <w:autoSpaceDE w:val="0"/>
        <w:autoSpaceDN w:val="0"/>
        <w:adjustRightInd w:val="0"/>
        <w:snapToGrid w:val="0"/>
        <w:spacing w:line="360" w:lineRule="auto"/>
        <w:jc w:val="both"/>
        <w:rPr>
          <w:rFonts w:ascii="Book Antiqua" w:eastAsia="宋体" w:hAnsi="Book Antiqua"/>
          <w:b/>
          <w:bCs/>
          <w:color w:val="333333"/>
          <w:spacing w:val="9"/>
          <w:shd w:val="clear" w:color="auto" w:fill="FFFFFF"/>
        </w:rPr>
      </w:pPr>
    </w:p>
    <w:p w14:paraId="11632A51" w14:textId="77777777" w:rsidR="00187F4F" w:rsidRPr="006F181E" w:rsidRDefault="00187F4F" w:rsidP="006F181E">
      <w:pPr>
        <w:widowControl w:val="0"/>
        <w:kinsoku w:val="0"/>
        <w:overflowPunct w:val="0"/>
        <w:autoSpaceDE w:val="0"/>
        <w:autoSpaceDN w:val="0"/>
        <w:adjustRightInd w:val="0"/>
        <w:snapToGrid w:val="0"/>
        <w:spacing w:line="360" w:lineRule="auto"/>
        <w:jc w:val="both"/>
        <w:rPr>
          <w:rFonts w:ascii="Book Antiqua" w:eastAsia="宋体" w:hAnsi="Book Antiqua"/>
          <w:b/>
          <w:bCs/>
          <w:color w:val="333333"/>
          <w:spacing w:val="9"/>
          <w:u w:val="single"/>
          <w:shd w:val="clear" w:color="auto" w:fill="FFFFFF"/>
        </w:rPr>
      </w:pPr>
      <w:r w:rsidRPr="006F181E">
        <w:rPr>
          <w:rFonts w:ascii="Book Antiqua" w:eastAsia="宋体" w:hAnsi="Book Antiqua"/>
          <w:b/>
          <w:bCs/>
          <w:color w:val="333333"/>
          <w:spacing w:val="9"/>
          <w:u w:val="single"/>
          <w:shd w:val="clear" w:color="auto" w:fill="FFFFFF"/>
        </w:rPr>
        <w:t>ARGININE AND COLORECTAL CANCER</w:t>
      </w:r>
    </w:p>
    <w:p w14:paraId="245B1AA0" w14:textId="77777777" w:rsidR="00187F4F" w:rsidRPr="006F181E" w:rsidRDefault="00187F4F" w:rsidP="006F181E">
      <w:pPr>
        <w:widowControl w:val="0"/>
        <w:kinsoku w:val="0"/>
        <w:overflowPunct w:val="0"/>
        <w:autoSpaceDE w:val="0"/>
        <w:autoSpaceDN w:val="0"/>
        <w:adjustRightInd w:val="0"/>
        <w:snapToGrid w:val="0"/>
        <w:spacing w:line="360" w:lineRule="auto"/>
        <w:jc w:val="both"/>
        <w:rPr>
          <w:rFonts w:ascii="Book Antiqua" w:eastAsia="宋体" w:hAnsi="Book Antiqua"/>
          <w:color w:val="333333"/>
          <w:spacing w:val="9"/>
          <w:shd w:val="clear" w:color="auto" w:fill="FFFFFF"/>
        </w:rPr>
      </w:pPr>
      <w:r w:rsidRPr="006F181E">
        <w:rPr>
          <w:rFonts w:ascii="Book Antiqua" w:eastAsia="宋体" w:hAnsi="Book Antiqua"/>
          <w:color w:val="333333"/>
          <w:spacing w:val="9"/>
          <w:shd w:val="clear" w:color="auto" w:fill="FFFFFF"/>
        </w:rPr>
        <w:t xml:space="preserve">Arginine (Arg) </w:t>
      </w:r>
      <w:r w:rsidR="00FA6918">
        <w:rPr>
          <w:rFonts w:ascii="Book Antiqua" w:eastAsia="宋体" w:hAnsi="Book Antiqua"/>
          <w:color w:val="333333"/>
          <w:spacing w:val="9"/>
          <w:shd w:val="clear" w:color="auto" w:fill="FFFFFF"/>
        </w:rPr>
        <w:t>is a</w:t>
      </w:r>
      <w:r w:rsidRPr="006F181E">
        <w:rPr>
          <w:rFonts w:ascii="Book Antiqua" w:eastAsia="宋体" w:hAnsi="Book Antiqua"/>
          <w:color w:val="333333"/>
          <w:spacing w:val="9"/>
          <w:shd w:val="clear" w:color="auto" w:fill="FFFFFF"/>
        </w:rPr>
        <w:t xml:space="preserve"> semi-essential amino acid</w:t>
      </w:r>
      <w:r w:rsidR="00FA6918">
        <w:rPr>
          <w:rFonts w:ascii="Book Antiqua" w:eastAsia="宋体" w:hAnsi="Book Antiqua"/>
          <w:color w:val="333333"/>
          <w:spacing w:val="9"/>
          <w:shd w:val="clear" w:color="auto" w:fill="FFFFFF"/>
        </w:rPr>
        <w:t xml:space="preserve"> and an</w:t>
      </w:r>
      <w:r w:rsidRPr="006F181E">
        <w:rPr>
          <w:rFonts w:ascii="Book Antiqua" w:eastAsia="宋体" w:hAnsi="Book Antiqua"/>
          <w:color w:val="333333"/>
          <w:spacing w:val="9"/>
          <w:shd w:val="clear" w:color="auto" w:fill="FFFFFF"/>
        </w:rPr>
        <w:t xml:space="preserve"> important precursor for the production of proteins, polyamines, creatinine and nitric oxide, and </w:t>
      </w:r>
      <w:r w:rsidR="00FA6918">
        <w:rPr>
          <w:rFonts w:ascii="Book Antiqua" w:eastAsia="宋体" w:hAnsi="Book Antiqua"/>
          <w:color w:val="333333"/>
          <w:spacing w:val="9"/>
          <w:shd w:val="clear" w:color="auto" w:fill="FFFFFF"/>
        </w:rPr>
        <w:t>is</w:t>
      </w:r>
      <w:r w:rsidRPr="006F181E">
        <w:rPr>
          <w:rFonts w:ascii="Book Antiqua" w:eastAsia="宋体" w:hAnsi="Book Antiqua"/>
          <w:color w:val="333333"/>
          <w:spacing w:val="9"/>
          <w:shd w:val="clear" w:color="auto" w:fill="FFFFFF"/>
        </w:rPr>
        <w:t xml:space="preserve"> involved in all aspects of tumor metabolism</w:t>
      </w:r>
      <w:r w:rsidRPr="006F181E">
        <w:rPr>
          <w:rFonts w:ascii="Book Antiqua" w:eastAsia="宋体" w:hAnsi="Book Antiqua"/>
          <w:color w:val="333333"/>
          <w:spacing w:val="9"/>
          <w:shd w:val="clear" w:color="auto" w:fill="FFFFFF"/>
          <w:vertAlign w:val="superscript"/>
        </w:rPr>
        <w:t>[22]</w:t>
      </w:r>
      <w:r w:rsidRPr="006F181E">
        <w:rPr>
          <w:rFonts w:ascii="Book Antiqua" w:eastAsia="宋体" w:hAnsi="Book Antiqua"/>
          <w:color w:val="333333"/>
          <w:spacing w:val="9"/>
          <w:shd w:val="clear" w:color="auto" w:fill="FFFFFF"/>
        </w:rPr>
        <w:t>. Arg come</w:t>
      </w:r>
      <w:r w:rsidR="00FA6918">
        <w:rPr>
          <w:rFonts w:ascii="Book Antiqua" w:eastAsia="宋体" w:hAnsi="Book Antiqua"/>
          <w:color w:val="333333"/>
          <w:spacing w:val="9"/>
          <w:shd w:val="clear" w:color="auto" w:fill="FFFFFF"/>
        </w:rPr>
        <w:t>s</w:t>
      </w:r>
      <w:r w:rsidRPr="006F181E">
        <w:rPr>
          <w:rFonts w:ascii="Book Antiqua" w:eastAsia="宋体" w:hAnsi="Book Antiqua"/>
          <w:color w:val="333333"/>
          <w:spacing w:val="9"/>
          <w:shd w:val="clear" w:color="auto" w:fill="FFFFFF"/>
        </w:rPr>
        <w:t xml:space="preserve"> from a variety of sources including dietary intake, protein breakdown and endogenous </w:t>
      </w:r>
      <w:r w:rsidRPr="00643858">
        <w:rPr>
          <w:rFonts w:ascii="Book Antiqua" w:eastAsia="宋体" w:hAnsi="Book Antiqua"/>
          <w:i/>
          <w:color w:val="333333"/>
          <w:spacing w:val="9"/>
          <w:shd w:val="clear" w:color="auto" w:fill="FFFFFF"/>
        </w:rPr>
        <w:t>de novo</w:t>
      </w:r>
      <w:r w:rsidRPr="006F181E">
        <w:rPr>
          <w:rFonts w:ascii="Book Antiqua" w:eastAsia="宋体" w:hAnsi="Book Antiqua"/>
          <w:color w:val="333333"/>
          <w:spacing w:val="9"/>
          <w:shd w:val="clear" w:color="auto" w:fill="FFFFFF"/>
        </w:rPr>
        <w:t xml:space="preserve"> synthesis. Endogenous Ar</w:t>
      </w:r>
      <w:r w:rsidR="00FA6918">
        <w:rPr>
          <w:rFonts w:ascii="Book Antiqua" w:eastAsia="宋体" w:hAnsi="Book Antiqua"/>
          <w:color w:val="333333"/>
          <w:spacing w:val="9"/>
          <w:shd w:val="clear" w:color="auto" w:fill="FFFFFF"/>
        </w:rPr>
        <w:t>g is</w:t>
      </w:r>
      <w:r w:rsidRPr="006F181E">
        <w:rPr>
          <w:rFonts w:ascii="Book Antiqua" w:eastAsia="宋体" w:hAnsi="Book Antiqua"/>
          <w:color w:val="333333"/>
          <w:spacing w:val="9"/>
          <w:shd w:val="clear" w:color="auto" w:fill="FFFFFF"/>
        </w:rPr>
        <w:t xml:space="preserve"> mainly produced in the gut and kidney. The conversion of intestinal citrulline to Arg in the kidney mainly involves two steps: Aspartic acid and citrulline under the action of succinic acid synthetase 1 (ASS1) to arginine succinic acid, and rapid conversion to </w:t>
      </w:r>
      <w:r w:rsidR="00FA6918">
        <w:rPr>
          <w:rFonts w:ascii="Book Antiqua" w:eastAsia="宋体" w:hAnsi="Book Antiqua"/>
          <w:color w:val="333333"/>
          <w:spacing w:val="9"/>
          <w:shd w:val="clear" w:color="auto" w:fill="FFFFFF"/>
        </w:rPr>
        <w:t>Arg</w:t>
      </w:r>
      <w:r w:rsidRPr="006F181E">
        <w:rPr>
          <w:rFonts w:ascii="Book Antiqua" w:eastAsia="宋体" w:hAnsi="Book Antiqua"/>
          <w:color w:val="333333"/>
          <w:spacing w:val="9"/>
          <w:shd w:val="clear" w:color="auto" w:fill="FFFFFF"/>
        </w:rPr>
        <w:t xml:space="preserve"> and fumarate by arginine succinic acid lyase (Figure 3). ASS1 is a rate-limiting step in catalytic </w:t>
      </w:r>
      <w:r w:rsidRPr="006F181E">
        <w:rPr>
          <w:rFonts w:ascii="Book Antiqua" w:eastAsia="宋体" w:hAnsi="Book Antiqua"/>
          <w:i/>
          <w:color w:val="333333"/>
          <w:spacing w:val="9"/>
          <w:shd w:val="clear" w:color="auto" w:fill="FFFFFF"/>
        </w:rPr>
        <w:t>de novo</w:t>
      </w:r>
      <w:r w:rsidRPr="006F181E">
        <w:rPr>
          <w:rFonts w:ascii="Book Antiqua" w:eastAsia="宋体" w:hAnsi="Book Antiqua"/>
          <w:color w:val="333333"/>
          <w:spacing w:val="9"/>
          <w:shd w:val="clear" w:color="auto" w:fill="FFFFFF"/>
        </w:rPr>
        <w:t xml:space="preserve"> arginine biosynthesis. Several cancers are characterized by low ASS1 expression, including hepatocellular carcinoma, pleural mesothelioma, and prostate </w:t>
      </w:r>
      <w:r w:rsidRPr="006F181E">
        <w:rPr>
          <w:rFonts w:ascii="Book Antiqua" w:eastAsia="宋体" w:hAnsi="Book Antiqua"/>
          <w:color w:val="333333"/>
          <w:spacing w:val="9"/>
          <w:shd w:val="clear" w:color="auto" w:fill="FFFFFF"/>
        </w:rPr>
        <w:lastRenderedPageBreak/>
        <w:t>cancer</w:t>
      </w:r>
      <w:r w:rsidRPr="006F181E">
        <w:rPr>
          <w:rFonts w:ascii="Book Antiqua" w:eastAsia="宋体" w:hAnsi="Book Antiqua"/>
          <w:color w:val="333333"/>
          <w:spacing w:val="9"/>
          <w:shd w:val="clear" w:color="auto" w:fill="FFFFFF"/>
          <w:vertAlign w:val="superscript"/>
        </w:rPr>
        <w:t>[23]</w:t>
      </w:r>
      <w:r w:rsidRPr="006F181E">
        <w:rPr>
          <w:rFonts w:ascii="Book Antiqua" w:eastAsia="宋体" w:hAnsi="Book Antiqua"/>
          <w:color w:val="333333"/>
          <w:spacing w:val="9"/>
          <w:shd w:val="clear" w:color="auto" w:fill="FFFFFF"/>
        </w:rPr>
        <w:t>. In these cancers, the promoter of the ASS1 gene is usually epigenetically silent</w:t>
      </w:r>
      <w:r w:rsidRPr="006F181E">
        <w:rPr>
          <w:rFonts w:ascii="Book Antiqua" w:eastAsia="宋体" w:hAnsi="Book Antiqua"/>
          <w:color w:val="333333"/>
          <w:spacing w:val="9"/>
          <w:shd w:val="clear" w:color="auto" w:fill="FFFFFF"/>
          <w:vertAlign w:val="superscript"/>
        </w:rPr>
        <w:t>[24]</w:t>
      </w:r>
      <w:r w:rsidR="00FA6918">
        <w:rPr>
          <w:rFonts w:ascii="Book Antiqua" w:eastAsia="宋体" w:hAnsi="Book Antiqua"/>
          <w:color w:val="333333"/>
          <w:spacing w:val="9"/>
          <w:shd w:val="clear" w:color="auto" w:fill="FFFFFF"/>
        </w:rPr>
        <w:t>.</w:t>
      </w:r>
      <w:r w:rsidRPr="006F181E">
        <w:rPr>
          <w:rFonts w:ascii="Book Antiqua" w:eastAsia="宋体" w:hAnsi="Book Antiqua"/>
          <w:color w:val="333333"/>
          <w:spacing w:val="9"/>
          <w:shd w:val="clear" w:color="auto" w:fill="FFFFFF"/>
        </w:rPr>
        <w:t xml:space="preserve"> ASS1 silencing is associated with tumor progression, possibly due to increased pyrimidine synthesis due to higher availability of aspartic acid</w:t>
      </w:r>
      <w:r w:rsidRPr="006F181E">
        <w:rPr>
          <w:rFonts w:ascii="Book Antiqua" w:eastAsia="宋体" w:hAnsi="Book Antiqua"/>
          <w:color w:val="333333"/>
          <w:spacing w:val="9"/>
          <w:shd w:val="clear" w:color="auto" w:fill="FFFFFF"/>
          <w:vertAlign w:val="superscript"/>
        </w:rPr>
        <w:t>[25]</w:t>
      </w:r>
      <w:r w:rsidRPr="006F181E">
        <w:rPr>
          <w:rFonts w:ascii="Book Antiqua" w:eastAsia="宋体" w:hAnsi="Book Antiqua"/>
          <w:color w:val="333333"/>
          <w:spacing w:val="9"/>
          <w:shd w:val="clear" w:color="auto" w:fill="FFFFFF"/>
        </w:rPr>
        <w:t>. In contrast, C</w:t>
      </w:r>
      <w:r w:rsidR="00FA6918">
        <w:rPr>
          <w:rFonts w:ascii="Book Antiqua" w:eastAsia="宋体" w:hAnsi="Book Antiqua"/>
          <w:color w:val="333333"/>
          <w:spacing w:val="9"/>
          <w:shd w:val="clear" w:color="auto" w:fill="FFFFFF"/>
        </w:rPr>
        <w:t>RC</w:t>
      </w:r>
      <w:r w:rsidRPr="006F181E">
        <w:rPr>
          <w:rFonts w:ascii="Book Antiqua" w:eastAsia="宋体" w:hAnsi="Book Antiqua"/>
          <w:color w:val="333333"/>
          <w:spacing w:val="9"/>
          <w:shd w:val="clear" w:color="auto" w:fill="FFFFFF"/>
        </w:rPr>
        <w:t xml:space="preserve"> shows increased expression of ASS1</w:t>
      </w:r>
      <w:r w:rsidRPr="006F181E">
        <w:rPr>
          <w:rFonts w:ascii="Book Antiqua" w:eastAsia="宋体" w:hAnsi="Book Antiqua"/>
          <w:color w:val="333333"/>
          <w:spacing w:val="9"/>
          <w:shd w:val="clear" w:color="auto" w:fill="FFFFFF"/>
          <w:vertAlign w:val="superscript"/>
        </w:rPr>
        <w:t>[23]</w:t>
      </w:r>
      <w:r w:rsidRPr="006F181E">
        <w:rPr>
          <w:rFonts w:ascii="Book Antiqua" w:eastAsia="宋体" w:hAnsi="Book Antiqua"/>
          <w:color w:val="333333"/>
          <w:spacing w:val="9"/>
          <w:shd w:val="clear" w:color="auto" w:fill="FFFFFF"/>
        </w:rPr>
        <w:t>. Histological data from normal and primary CRC tissues indicate that ASS1 is strongly stained in primary CRC and that protein levels in CRC significantly up-regulate ASS1 compared to normal colorectal tissue</w:t>
      </w:r>
      <w:r w:rsidRPr="006F181E">
        <w:rPr>
          <w:rFonts w:ascii="Book Antiqua" w:eastAsia="宋体" w:hAnsi="Book Antiqua"/>
          <w:color w:val="333333"/>
          <w:spacing w:val="9"/>
          <w:shd w:val="clear" w:color="auto" w:fill="FFFFFF"/>
          <w:vertAlign w:val="superscript"/>
        </w:rPr>
        <w:t>[26]</w:t>
      </w:r>
      <w:r w:rsidRPr="006F181E">
        <w:rPr>
          <w:rFonts w:ascii="Book Antiqua" w:eastAsia="宋体" w:hAnsi="Book Antiqua"/>
          <w:color w:val="333333"/>
          <w:spacing w:val="9"/>
          <w:shd w:val="clear" w:color="auto" w:fill="FFFFFF"/>
        </w:rPr>
        <w:t>. A more in-depth study of clinical histology in a</w:t>
      </w:r>
      <w:r w:rsidR="00FA6918">
        <w:rPr>
          <w:rFonts w:ascii="Book Antiqua" w:eastAsia="宋体" w:hAnsi="Book Antiqua"/>
          <w:color w:val="333333"/>
          <w:spacing w:val="9"/>
          <w:shd w:val="clear" w:color="auto" w:fill="FFFFFF"/>
        </w:rPr>
        <w:t>pproximately</w:t>
      </w:r>
      <w:r w:rsidRPr="006F181E">
        <w:rPr>
          <w:rFonts w:ascii="Book Antiqua" w:eastAsia="宋体" w:hAnsi="Book Antiqua"/>
          <w:color w:val="333333"/>
          <w:spacing w:val="9"/>
          <w:shd w:val="clear" w:color="auto" w:fill="FFFFFF"/>
        </w:rPr>
        <w:t xml:space="preserve"> 600 samples of ASS1 independently supported this finding</w:t>
      </w:r>
      <w:r w:rsidRPr="006F181E">
        <w:rPr>
          <w:rFonts w:ascii="Book Antiqua" w:eastAsia="宋体" w:hAnsi="Book Antiqua"/>
          <w:color w:val="333333"/>
          <w:spacing w:val="9"/>
          <w:shd w:val="clear" w:color="auto" w:fill="FFFFFF"/>
          <w:vertAlign w:val="superscript"/>
        </w:rPr>
        <w:t>[27]</w:t>
      </w:r>
      <w:r w:rsidRPr="006F181E">
        <w:rPr>
          <w:rFonts w:ascii="Book Antiqua" w:eastAsia="宋体" w:hAnsi="Book Antiqua"/>
          <w:color w:val="333333"/>
          <w:spacing w:val="9"/>
          <w:shd w:val="clear" w:color="auto" w:fill="FFFFFF"/>
        </w:rPr>
        <w:t>.</w:t>
      </w:r>
    </w:p>
    <w:p w14:paraId="5619449D" w14:textId="77777777" w:rsidR="00187F4F" w:rsidRPr="006F181E" w:rsidRDefault="00187F4F" w:rsidP="00355C0D">
      <w:pPr>
        <w:widowControl w:val="0"/>
        <w:kinsoku w:val="0"/>
        <w:overflowPunct w:val="0"/>
        <w:autoSpaceDE w:val="0"/>
        <w:autoSpaceDN w:val="0"/>
        <w:adjustRightInd w:val="0"/>
        <w:snapToGrid w:val="0"/>
        <w:spacing w:line="360" w:lineRule="auto"/>
        <w:ind w:firstLineChars="200" w:firstLine="498"/>
        <w:jc w:val="both"/>
        <w:rPr>
          <w:rFonts w:ascii="Book Antiqua" w:eastAsia="宋体" w:hAnsi="Book Antiqua"/>
          <w:color w:val="333333"/>
          <w:spacing w:val="9"/>
          <w:shd w:val="clear" w:color="auto" w:fill="FFFFFF"/>
        </w:rPr>
      </w:pPr>
      <w:r w:rsidRPr="006F181E">
        <w:rPr>
          <w:rFonts w:ascii="Book Antiqua" w:eastAsia="宋体" w:hAnsi="Book Antiqua"/>
          <w:color w:val="333333"/>
          <w:spacing w:val="9"/>
          <w:shd w:val="clear" w:color="auto" w:fill="FFFFFF"/>
        </w:rPr>
        <w:t xml:space="preserve">Roy </w:t>
      </w:r>
      <w:r w:rsidRPr="006F181E">
        <w:rPr>
          <w:rFonts w:ascii="Book Antiqua" w:eastAsia="宋体" w:hAnsi="Book Antiqua"/>
          <w:i/>
          <w:color w:val="333333"/>
          <w:spacing w:val="9"/>
          <w:shd w:val="clear" w:color="auto" w:fill="FFFFFF"/>
        </w:rPr>
        <w:t>et al</w:t>
      </w:r>
      <w:r w:rsidRPr="006F181E">
        <w:rPr>
          <w:rFonts w:ascii="Book Antiqua" w:eastAsia="宋体" w:hAnsi="Book Antiqua"/>
          <w:color w:val="333333"/>
          <w:spacing w:val="9"/>
          <w:shd w:val="clear" w:color="auto" w:fill="FFFFFF"/>
          <w:vertAlign w:val="superscript"/>
        </w:rPr>
        <w:t>[28]</w:t>
      </w:r>
      <w:r w:rsidRPr="006F181E">
        <w:rPr>
          <w:rFonts w:ascii="Book Antiqua" w:eastAsia="宋体" w:hAnsi="Book Antiqua"/>
          <w:color w:val="333333"/>
          <w:spacing w:val="9"/>
          <w:shd w:val="clear" w:color="auto" w:fill="FFFFFF"/>
        </w:rPr>
        <w:t xml:space="preserve"> demonstrated that increased expression of inducible nitric oxide synthetase (iNOS), a key enzyme in Arg metabolism, is an early event in the development of colon cancer, and the induction of iNOS may play a key role in increasing the blood supply of dysplastic mucous membranes, thus promoting colon cancer. Arg deprivation has been used as a cytotoxic method to selectively target a large number of arginine-trophic tumors. Studies have shown that</w:t>
      </w:r>
      <w:r w:rsidRPr="006F181E">
        <w:rPr>
          <w:rFonts w:ascii="Book Antiqua" w:eastAsia="宋体" w:hAnsi="Book Antiqua"/>
          <w:color w:val="333333"/>
          <w:spacing w:val="9"/>
          <w:shd w:val="clear" w:color="auto" w:fill="FFFFFF"/>
          <w:vertAlign w:val="superscript"/>
        </w:rPr>
        <w:t>[29]</w:t>
      </w:r>
      <w:r w:rsidRPr="006F181E">
        <w:rPr>
          <w:rFonts w:ascii="Book Antiqua" w:eastAsia="宋体" w:hAnsi="Book Antiqua"/>
          <w:color w:val="333333"/>
          <w:spacing w:val="9"/>
          <w:shd w:val="clear" w:color="auto" w:fill="FFFFFF"/>
        </w:rPr>
        <w:t xml:space="preserve"> </w:t>
      </w:r>
      <w:r w:rsidR="00CE516B">
        <w:rPr>
          <w:rFonts w:ascii="Book Antiqua" w:eastAsia="宋体" w:hAnsi="Book Antiqua"/>
          <w:color w:val="333333"/>
          <w:spacing w:val="9"/>
          <w:shd w:val="clear" w:color="auto" w:fill="FFFFFF"/>
        </w:rPr>
        <w:t xml:space="preserve">a </w:t>
      </w:r>
      <w:r w:rsidRPr="006F181E">
        <w:rPr>
          <w:rFonts w:ascii="Book Antiqua" w:eastAsia="宋体" w:hAnsi="Book Antiqua"/>
          <w:color w:val="333333"/>
          <w:spacing w:val="9"/>
          <w:shd w:val="clear" w:color="auto" w:fill="FFFFFF"/>
        </w:rPr>
        <w:t xml:space="preserve">diet supplemented with </w:t>
      </w:r>
      <w:r w:rsidR="00CE516B">
        <w:rPr>
          <w:rFonts w:ascii="Book Antiqua" w:eastAsia="宋体" w:hAnsi="Book Antiqua"/>
          <w:color w:val="333333"/>
          <w:spacing w:val="9"/>
          <w:shd w:val="clear" w:color="auto" w:fill="FFFFFF"/>
        </w:rPr>
        <w:t>Arg</w:t>
      </w:r>
      <w:r w:rsidRPr="006F181E">
        <w:rPr>
          <w:rFonts w:ascii="Book Antiqua" w:eastAsia="宋体" w:hAnsi="Book Antiqua"/>
          <w:color w:val="333333"/>
          <w:spacing w:val="9"/>
          <w:shd w:val="clear" w:color="auto" w:fill="FFFFFF"/>
        </w:rPr>
        <w:t xml:space="preserve"> increased the growth of metastatic CRC by 55%, while restriction of </w:t>
      </w:r>
      <w:r w:rsidR="00CE516B">
        <w:rPr>
          <w:rFonts w:ascii="Book Antiqua" w:eastAsia="宋体" w:hAnsi="Book Antiqua"/>
          <w:color w:val="333333"/>
          <w:spacing w:val="9"/>
          <w:shd w:val="clear" w:color="auto" w:fill="FFFFFF"/>
        </w:rPr>
        <w:t>Arg</w:t>
      </w:r>
      <w:r w:rsidRPr="006F181E">
        <w:rPr>
          <w:rFonts w:ascii="Book Antiqua" w:eastAsia="宋体" w:hAnsi="Book Antiqua"/>
          <w:color w:val="333333"/>
          <w:spacing w:val="9"/>
          <w:shd w:val="clear" w:color="auto" w:fill="FFFFFF"/>
        </w:rPr>
        <w:t xml:space="preserve"> inhibited the growth by 78%. Consumption of </w:t>
      </w:r>
      <w:r w:rsidR="00CE516B">
        <w:rPr>
          <w:rFonts w:ascii="Book Antiqua" w:eastAsia="宋体" w:hAnsi="Book Antiqua"/>
          <w:color w:val="333333"/>
          <w:spacing w:val="9"/>
          <w:shd w:val="clear" w:color="auto" w:fill="FFFFFF"/>
        </w:rPr>
        <w:t xml:space="preserve">Arg </w:t>
      </w:r>
      <w:r w:rsidRPr="006F181E">
        <w:rPr>
          <w:rFonts w:ascii="Book Antiqua" w:eastAsia="宋体" w:hAnsi="Book Antiqua"/>
          <w:color w:val="333333"/>
          <w:spacing w:val="9"/>
          <w:shd w:val="clear" w:color="auto" w:fill="FFFFFF"/>
        </w:rPr>
        <w:t>reduced CRC cell mo</w:t>
      </w:r>
      <w:r w:rsidR="00CE516B">
        <w:rPr>
          <w:rFonts w:ascii="Book Antiqua" w:eastAsia="宋体" w:hAnsi="Book Antiqua"/>
          <w:color w:val="333333"/>
          <w:spacing w:val="9"/>
          <w:shd w:val="clear" w:color="auto" w:fill="FFFFFF"/>
        </w:rPr>
        <w:t>bil</w:t>
      </w:r>
      <w:r w:rsidRPr="006F181E">
        <w:rPr>
          <w:rFonts w:ascii="Book Antiqua" w:eastAsia="宋体" w:hAnsi="Book Antiqua"/>
          <w:color w:val="333333"/>
          <w:spacing w:val="9"/>
          <w:shd w:val="clear" w:color="auto" w:fill="FFFFFF"/>
        </w:rPr>
        <w:t xml:space="preserve">ity and reduced CRC cell invasive growth, suggesting that </w:t>
      </w:r>
      <w:r w:rsidR="00CE516B">
        <w:rPr>
          <w:rFonts w:ascii="Book Antiqua" w:eastAsia="宋体" w:hAnsi="Book Antiqua"/>
          <w:color w:val="333333"/>
          <w:spacing w:val="9"/>
          <w:shd w:val="clear" w:color="auto" w:fill="FFFFFF"/>
        </w:rPr>
        <w:t>Arg</w:t>
      </w:r>
      <w:r w:rsidRPr="006F181E">
        <w:rPr>
          <w:rFonts w:ascii="Book Antiqua" w:eastAsia="宋体" w:hAnsi="Book Antiqua"/>
          <w:color w:val="333333"/>
          <w:spacing w:val="9"/>
          <w:shd w:val="clear" w:color="auto" w:fill="FFFFFF"/>
        </w:rPr>
        <w:t xml:space="preserve"> is trophic to CRC cells and cannot survive in the absence of an external source of </w:t>
      </w:r>
      <w:r w:rsidR="00CE516B">
        <w:rPr>
          <w:rFonts w:ascii="Book Antiqua" w:eastAsia="宋体" w:hAnsi="Book Antiqua"/>
          <w:color w:val="333333"/>
          <w:spacing w:val="9"/>
          <w:shd w:val="clear" w:color="auto" w:fill="FFFFFF"/>
        </w:rPr>
        <w:t>Arg</w:t>
      </w:r>
      <w:r w:rsidRPr="006F181E">
        <w:rPr>
          <w:rFonts w:ascii="Book Antiqua" w:eastAsia="宋体" w:hAnsi="Book Antiqua"/>
          <w:color w:val="333333"/>
          <w:spacing w:val="9"/>
          <w:shd w:val="clear" w:color="auto" w:fill="FFFFFF"/>
          <w:vertAlign w:val="superscript"/>
        </w:rPr>
        <w:t>[30]</w:t>
      </w:r>
      <w:r w:rsidRPr="006F181E">
        <w:rPr>
          <w:rFonts w:ascii="Book Antiqua" w:eastAsia="宋体" w:hAnsi="Book Antiqua"/>
          <w:color w:val="333333"/>
          <w:spacing w:val="9"/>
          <w:shd w:val="clear" w:color="auto" w:fill="FFFFFF"/>
        </w:rPr>
        <w:t>.</w:t>
      </w:r>
    </w:p>
    <w:p w14:paraId="226A28BB" w14:textId="77777777" w:rsidR="00187F4F" w:rsidRPr="006F181E" w:rsidRDefault="00187F4F" w:rsidP="006F181E">
      <w:pPr>
        <w:widowControl w:val="0"/>
        <w:kinsoku w:val="0"/>
        <w:overflowPunct w:val="0"/>
        <w:autoSpaceDE w:val="0"/>
        <w:autoSpaceDN w:val="0"/>
        <w:adjustRightInd w:val="0"/>
        <w:snapToGrid w:val="0"/>
        <w:spacing w:line="360" w:lineRule="auto"/>
        <w:jc w:val="both"/>
        <w:rPr>
          <w:rFonts w:ascii="Book Antiqua" w:eastAsia="宋体" w:hAnsi="Book Antiqua"/>
          <w:b/>
          <w:bCs/>
          <w:color w:val="333333"/>
          <w:spacing w:val="9"/>
          <w:shd w:val="clear" w:color="auto" w:fill="FFFFFF"/>
        </w:rPr>
      </w:pPr>
    </w:p>
    <w:p w14:paraId="5DA964C6" w14:textId="77777777" w:rsidR="00187F4F" w:rsidRPr="006F181E" w:rsidRDefault="00187F4F" w:rsidP="006F181E">
      <w:pPr>
        <w:widowControl w:val="0"/>
        <w:kinsoku w:val="0"/>
        <w:overflowPunct w:val="0"/>
        <w:autoSpaceDE w:val="0"/>
        <w:autoSpaceDN w:val="0"/>
        <w:adjustRightInd w:val="0"/>
        <w:snapToGrid w:val="0"/>
        <w:spacing w:line="360" w:lineRule="auto"/>
        <w:jc w:val="both"/>
        <w:rPr>
          <w:rFonts w:ascii="Book Antiqua" w:eastAsia="宋体" w:hAnsi="Book Antiqua"/>
          <w:b/>
          <w:bCs/>
          <w:color w:val="333333"/>
          <w:spacing w:val="9"/>
          <w:u w:val="single"/>
          <w:shd w:val="clear" w:color="auto" w:fill="FFFFFF"/>
        </w:rPr>
      </w:pPr>
      <w:r w:rsidRPr="006F181E">
        <w:rPr>
          <w:rFonts w:ascii="Book Antiqua" w:eastAsia="宋体" w:hAnsi="Book Antiqua"/>
          <w:b/>
          <w:bCs/>
          <w:color w:val="333333"/>
          <w:spacing w:val="9"/>
          <w:u w:val="single"/>
          <w:shd w:val="clear" w:color="auto" w:fill="FFFFFF"/>
        </w:rPr>
        <w:t>METHIONINE AND COLORECTAL CANCER</w:t>
      </w:r>
    </w:p>
    <w:p w14:paraId="468BEDC6" w14:textId="77777777" w:rsidR="00187F4F" w:rsidRPr="006F181E" w:rsidRDefault="00187F4F" w:rsidP="006F181E">
      <w:pPr>
        <w:widowControl w:val="0"/>
        <w:kinsoku w:val="0"/>
        <w:overflowPunct w:val="0"/>
        <w:autoSpaceDE w:val="0"/>
        <w:autoSpaceDN w:val="0"/>
        <w:adjustRightInd w:val="0"/>
        <w:snapToGrid w:val="0"/>
        <w:spacing w:line="360" w:lineRule="auto"/>
        <w:jc w:val="both"/>
        <w:rPr>
          <w:rFonts w:ascii="Book Antiqua" w:eastAsia="宋体" w:hAnsi="Book Antiqua"/>
          <w:color w:val="333333"/>
          <w:spacing w:val="9"/>
          <w:shd w:val="clear" w:color="auto" w:fill="FFFFFF"/>
        </w:rPr>
      </w:pPr>
      <w:r w:rsidRPr="006F181E">
        <w:rPr>
          <w:rFonts w:ascii="Book Antiqua" w:eastAsia="宋体" w:hAnsi="Book Antiqua"/>
          <w:color w:val="333333"/>
          <w:spacing w:val="9"/>
          <w:shd w:val="clear" w:color="auto" w:fill="FFFFFF"/>
        </w:rPr>
        <w:t>Methionine (Met) is a sulfur-containing amino acid that is generally considered a hydrophobic residue involved in the methylation of deoxyribonucleic acid (DNA), RNA, histones, small molecules, and lipids</w:t>
      </w:r>
      <w:r w:rsidRPr="006F181E">
        <w:rPr>
          <w:rFonts w:ascii="Book Antiqua" w:eastAsia="宋体" w:hAnsi="Book Antiqua"/>
          <w:color w:val="333333"/>
          <w:spacing w:val="9"/>
          <w:shd w:val="clear" w:color="auto" w:fill="FFFFFF"/>
          <w:vertAlign w:val="superscript"/>
        </w:rPr>
        <w:t>[31]</w:t>
      </w:r>
      <w:r w:rsidRPr="006F181E">
        <w:rPr>
          <w:rFonts w:ascii="Book Antiqua" w:eastAsia="宋体" w:hAnsi="Book Antiqua"/>
          <w:color w:val="333333"/>
          <w:spacing w:val="9"/>
          <w:shd w:val="clear" w:color="auto" w:fill="FFFFFF"/>
        </w:rPr>
        <w:t xml:space="preserve">. Met is synthesized by homocysteine methylation or </w:t>
      </w:r>
      <w:r w:rsidR="00CE516B">
        <w:rPr>
          <w:rFonts w:ascii="Book Antiqua" w:eastAsia="宋体" w:hAnsi="Book Antiqua"/>
          <w:color w:val="333333"/>
          <w:spacing w:val="9"/>
          <w:shd w:val="clear" w:color="auto" w:fill="FFFFFF"/>
        </w:rPr>
        <w:t xml:space="preserve">the </w:t>
      </w:r>
      <w:r w:rsidRPr="006F181E">
        <w:rPr>
          <w:rFonts w:ascii="Book Antiqua" w:eastAsia="宋体" w:hAnsi="Book Antiqua"/>
          <w:color w:val="333333"/>
          <w:spacing w:val="9"/>
          <w:shd w:val="clear" w:color="auto" w:fill="FFFFFF"/>
        </w:rPr>
        <w:t xml:space="preserve">polyamine biopathway under betaine cofactor and 5-methyl-tetrahydrofolic acid. The </w:t>
      </w:r>
      <w:r w:rsidR="00CE516B">
        <w:rPr>
          <w:rFonts w:ascii="Book Antiqua" w:eastAsia="宋体" w:hAnsi="Book Antiqua"/>
          <w:color w:val="333333"/>
          <w:spacing w:val="9"/>
          <w:shd w:val="clear" w:color="auto" w:fill="FFFFFF"/>
        </w:rPr>
        <w:t>Met</w:t>
      </w:r>
      <w:r w:rsidRPr="006F181E">
        <w:rPr>
          <w:rFonts w:ascii="Book Antiqua" w:eastAsia="宋体" w:hAnsi="Book Antiqua"/>
          <w:color w:val="333333"/>
          <w:spacing w:val="9"/>
          <w:shd w:val="clear" w:color="auto" w:fill="FFFFFF"/>
        </w:rPr>
        <w:t xml:space="preserve"> cycle is the process by which Met is converted to methyl. Met is used to produce S-adenosine methionine (SAM) by methionine adenosine transferase and demethylated to form S-adenosine </w:t>
      </w:r>
      <w:r w:rsidRPr="006F181E">
        <w:rPr>
          <w:rFonts w:ascii="Book Antiqua" w:eastAsia="宋体" w:hAnsi="Book Antiqua"/>
          <w:color w:val="333333"/>
          <w:spacing w:val="9"/>
          <w:shd w:val="clear" w:color="auto" w:fill="FFFFFF"/>
        </w:rPr>
        <w:lastRenderedPageBreak/>
        <w:t xml:space="preserve">homocysteine (SAH). After dehydrogenation of S-adenosine homocysteine hydrolase (SAHH), SAH is converted back to homocysteine, which recombines with methyl groups to regenerate Met and </w:t>
      </w:r>
      <w:r w:rsidR="00CE516B">
        <w:rPr>
          <w:rFonts w:ascii="Book Antiqua" w:eastAsia="宋体" w:hAnsi="Book Antiqua"/>
          <w:color w:val="333333"/>
          <w:spacing w:val="9"/>
          <w:shd w:val="clear" w:color="auto" w:fill="FFFFFF"/>
        </w:rPr>
        <w:t xml:space="preserve">in </w:t>
      </w:r>
      <w:r w:rsidRPr="006F181E">
        <w:rPr>
          <w:rFonts w:ascii="Book Antiqua" w:eastAsia="宋体" w:hAnsi="Book Antiqua"/>
          <w:color w:val="333333"/>
          <w:spacing w:val="9"/>
          <w:shd w:val="clear" w:color="auto" w:fill="FFFFFF"/>
        </w:rPr>
        <w:t xml:space="preserve">turn the </w:t>
      </w:r>
      <w:r w:rsidR="00CE516B">
        <w:rPr>
          <w:rFonts w:ascii="Book Antiqua" w:eastAsia="宋体" w:hAnsi="Book Antiqua"/>
          <w:color w:val="333333"/>
          <w:spacing w:val="9"/>
          <w:shd w:val="clear" w:color="auto" w:fill="FFFFFF"/>
        </w:rPr>
        <w:t>Met</w:t>
      </w:r>
      <w:r w:rsidRPr="006F181E">
        <w:rPr>
          <w:rFonts w:ascii="Book Antiqua" w:eastAsia="宋体" w:hAnsi="Book Antiqua"/>
          <w:color w:val="333333"/>
          <w:spacing w:val="9"/>
          <w:shd w:val="clear" w:color="auto" w:fill="FFFFFF"/>
        </w:rPr>
        <w:t xml:space="preserve"> cycle (Figure </w:t>
      </w:r>
      <w:r w:rsidRPr="006F181E">
        <w:rPr>
          <w:rFonts w:ascii="Book Antiqua" w:eastAsia="宋体" w:hAnsi="Book Antiqua"/>
          <w:color w:val="333333"/>
          <w:spacing w:val="9"/>
          <w:shd w:val="clear" w:color="auto" w:fill="FFFFFF"/>
          <w:lang w:eastAsia="zh-CN"/>
        </w:rPr>
        <w:t>4</w:t>
      </w:r>
      <w:r w:rsidRPr="006F181E">
        <w:rPr>
          <w:rFonts w:ascii="Book Antiqua" w:eastAsia="宋体" w:hAnsi="Book Antiqua"/>
          <w:color w:val="333333"/>
          <w:spacing w:val="9"/>
          <w:shd w:val="clear" w:color="auto" w:fill="FFFFFF"/>
        </w:rPr>
        <w:t xml:space="preserve">). This circulatory pathway is closely associated with </w:t>
      </w:r>
      <w:r w:rsidR="00CE516B">
        <w:rPr>
          <w:rFonts w:ascii="Book Antiqua" w:eastAsia="宋体" w:hAnsi="Book Antiqua"/>
          <w:color w:val="333333"/>
          <w:spacing w:val="9"/>
          <w:shd w:val="clear" w:color="auto" w:fill="FFFFFF"/>
        </w:rPr>
        <w:t>CRC</w:t>
      </w:r>
      <w:r w:rsidRPr="006F181E">
        <w:rPr>
          <w:rFonts w:ascii="Book Antiqua" w:eastAsia="宋体" w:hAnsi="Book Antiqua"/>
          <w:color w:val="333333"/>
          <w:spacing w:val="9"/>
          <w:shd w:val="clear" w:color="auto" w:fill="FFFFFF"/>
        </w:rPr>
        <w:t>. In recent years, a growing body of literature has accumulated evidence that SAM exerts anti-proliferative and pro-apoptotic activities in CRC cells, demonstrating its ability to regulate genes responsible for cell invasion and metastasis</w:t>
      </w:r>
      <w:r w:rsidRPr="006F181E">
        <w:rPr>
          <w:rFonts w:ascii="Book Antiqua" w:eastAsia="宋体" w:hAnsi="Book Antiqua"/>
          <w:color w:val="333333"/>
          <w:spacing w:val="9"/>
          <w:shd w:val="clear" w:color="auto" w:fill="FFFFFF"/>
          <w:vertAlign w:val="superscript"/>
        </w:rPr>
        <w:t>[32]</w:t>
      </w:r>
      <w:r w:rsidRPr="006F181E">
        <w:rPr>
          <w:rFonts w:ascii="Book Antiqua" w:eastAsia="宋体" w:hAnsi="Book Antiqua"/>
          <w:color w:val="333333"/>
          <w:spacing w:val="9"/>
          <w:shd w:val="clear" w:color="auto" w:fill="FFFFFF"/>
        </w:rPr>
        <w:t xml:space="preserve">. Metastasis and diffusion of CRC cells is the major cause of death in patients. We found that SAM significantly reduced vimentin levels and promoted the transformation from </w:t>
      </w:r>
      <w:r w:rsidR="00CE516B">
        <w:rPr>
          <w:rFonts w:ascii="Book Antiqua" w:eastAsia="宋体" w:hAnsi="Book Antiqua"/>
          <w:color w:val="333333"/>
          <w:spacing w:val="9"/>
          <w:shd w:val="clear" w:color="auto" w:fill="FFFFFF"/>
        </w:rPr>
        <w:t>N</w:t>
      </w:r>
      <w:r w:rsidRPr="006F181E">
        <w:rPr>
          <w:rFonts w:ascii="Book Antiqua" w:eastAsia="宋体" w:hAnsi="Book Antiqua"/>
          <w:color w:val="333333"/>
          <w:spacing w:val="9"/>
          <w:shd w:val="clear" w:color="auto" w:fill="FFFFFF"/>
        </w:rPr>
        <w:t xml:space="preserve">-cadherin to </w:t>
      </w:r>
      <w:r w:rsidR="00CE516B">
        <w:rPr>
          <w:rFonts w:ascii="Book Antiqua" w:eastAsia="宋体" w:hAnsi="Book Antiqua"/>
          <w:color w:val="333333"/>
          <w:spacing w:val="9"/>
          <w:shd w:val="clear" w:color="auto" w:fill="FFFFFF"/>
        </w:rPr>
        <w:t>E</w:t>
      </w:r>
      <w:r w:rsidRPr="006F181E">
        <w:rPr>
          <w:rFonts w:ascii="Book Antiqua" w:eastAsia="宋体" w:hAnsi="Book Antiqua"/>
          <w:color w:val="333333"/>
          <w:spacing w:val="9"/>
          <w:shd w:val="clear" w:color="auto" w:fill="FFFFFF"/>
        </w:rPr>
        <w:t xml:space="preserve">-cadherin expression in HCT-116 and Caco-2 cells, as demonstrated by comparing the strength of corresponding protein bands in SAM treated and untreated cells. </w:t>
      </w:r>
      <w:r w:rsidR="00CE516B">
        <w:rPr>
          <w:rFonts w:ascii="Book Antiqua" w:eastAsia="宋体" w:hAnsi="Book Antiqua"/>
          <w:color w:val="333333"/>
          <w:spacing w:val="9"/>
          <w:shd w:val="clear" w:color="auto" w:fill="FFFFFF"/>
        </w:rPr>
        <w:t>This h</w:t>
      </w:r>
      <w:r w:rsidRPr="006F181E">
        <w:rPr>
          <w:rFonts w:ascii="Book Antiqua" w:eastAsia="宋体" w:hAnsi="Book Antiqua"/>
          <w:color w:val="333333"/>
          <w:spacing w:val="9"/>
          <w:shd w:val="clear" w:color="auto" w:fill="FFFFFF"/>
        </w:rPr>
        <w:t>ighlight</w:t>
      </w:r>
      <w:r w:rsidR="00CE516B">
        <w:rPr>
          <w:rFonts w:ascii="Book Antiqua" w:eastAsia="宋体" w:hAnsi="Book Antiqua"/>
          <w:color w:val="333333"/>
          <w:spacing w:val="9"/>
          <w:shd w:val="clear" w:color="auto" w:fill="FFFFFF"/>
        </w:rPr>
        <w:t>s the ability of</w:t>
      </w:r>
      <w:r w:rsidRPr="006F181E">
        <w:rPr>
          <w:rFonts w:ascii="Book Antiqua" w:eastAsia="宋体" w:hAnsi="Book Antiqua"/>
          <w:color w:val="333333"/>
          <w:spacing w:val="9"/>
          <w:shd w:val="clear" w:color="auto" w:fill="FFFFFF"/>
        </w:rPr>
        <w:t xml:space="preserve"> SAM to slow CRC cell migration by inhibiting the transition from epithelial to mesenchymal states</w:t>
      </w:r>
      <w:r w:rsidRPr="006F181E">
        <w:rPr>
          <w:rFonts w:ascii="Book Antiqua" w:eastAsia="宋体" w:hAnsi="Book Antiqua"/>
          <w:color w:val="333333"/>
          <w:spacing w:val="9"/>
          <w:shd w:val="clear" w:color="auto" w:fill="FFFFFF"/>
          <w:vertAlign w:val="superscript"/>
        </w:rPr>
        <w:t>[33]</w:t>
      </w:r>
      <w:r w:rsidRPr="006F181E">
        <w:rPr>
          <w:rFonts w:ascii="Book Antiqua" w:eastAsia="宋体" w:hAnsi="Book Antiqua"/>
          <w:color w:val="333333"/>
          <w:spacing w:val="9"/>
          <w:shd w:val="clear" w:color="auto" w:fill="FFFFFF"/>
        </w:rPr>
        <w:t>. SAM inhibits CRC cell growth by reversing the hypomethylation of c-Myc and H-ras promoters, thereby inhibiting the expression of these oncogenes</w:t>
      </w:r>
      <w:r w:rsidRPr="006F181E">
        <w:rPr>
          <w:rFonts w:ascii="Book Antiqua" w:eastAsia="宋体" w:hAnsi="Book Antiqua"/>
          <w:color w:val="333333"/>
          <w:spacing w:val="9"/>
          <w:shd w:val="clear" w:color="auto" w:fill="FFFFFF"/>
          <w:vertAlign w:val="superscript"/>
        </w:rPr>
        <w:t>[34]</w:t>
      </w:r>
      <w:r w:rsidRPr="006F181E">
        <w:rPr>
          <w:rFonts w:ascii="Book Antiqua" w:eastAsia="宋体" w:hAnsi="Book Antiqua"/>
          <w:color w:val="333333"/>
          <w:spacing w:val="9"/>
          <w:shd w:val="clear" w:color="auto" w:fill="FFFFFF"/>
        </w:rPr>
        <w:t>. SAM has been shown to overcome 5-FU chemical resistance in CRC cells by targeting autophagy, P-gp expression, and NF-κB signaling activation, providing important implications for the development of new adjuvant therapies to improve CRC treatment and patient outcomes</w:t>
      </w:r>
      <w:r w:rsidRPr="006F181E">
        <w:rPr>
          <w:rFonts w:ascii="Book Antiqua" w:eastAsia="宋体" w:hAnsi="Book Antiqua"/>
          <w:color w:val="333333"/>
          <w:spacing w:val="9"/>
          <w:shd w:val="clear" w:color="auto" w:fill="FFFFFF"/>
          <w:vertAlign w:val="superscript"/>
        </w:rPr>
        <w:t>[32]</w:t>
      </w:r>
      <w:r w:rsidRPr="006F181E">
        <w:rPr>
          <w:rFonts w:ascii="Book Antiqua" w:eastAsia="宋体" w:hAnsi="Book Antiqua"/>
          <w:color w:val="333333"/>
          <w:spacing w:val="9"/>
          <w:shd w:val="clear" w:color="auto" w:fill="FFFFFF"/>
        </w:rPr>
        <w:t xml:space="preserve">. Komninou </w:t>
      </w:r>
      <w:r w:rsidRPr="006F181E">
        <w:rPr>
          <w:rFonts w:ascii="Book Antiqua" w:eastAsia="宋体" w:hAnsi="Book Antiqua"/>
          <w:i/>
          <w:color w:val="333333"/>
          <w:spacing w:val="9"/>
          <w:shd w:val="clear" w:color="auto" w:fill="FFFFFF"/>
        </w:rPr>
        <w:t>et al</w:t>
      </w:r>
      <w:r w:rsidRPr="006F181E">
        <w:rPr>
          <w:rFonts w:ascii="Book Antiqua" w:eastAsia="宋体" w:hAnsi="Book Antiqua"/>
          <w:color w:val="333333"/>
          <w:spacing w:val="9"/>
          <w:shd w:val="clear" w:color="auto" w:fill="FFFFFF"/>
          <w:vertAlign w:val="superscript"/>
        </w:rPr>
        <w:t>[35]</w:t>
      </w:r>
      <w:r w:rsidRPr="006F181E">
        <w:rPr>
          <w:rFonts w:ascii="Book Antiqua" w:eastAsia="宋体" w:hAnsi="Book Antiqua"/>
          <w:color w:val="333333"/>
          <w:spacing w:val="9"/>
          <w:shd w:val="clear" w:color="auto" w:fill="FFFFFF"/>
        </w:rPr>
        <w:t xml:space="preserve"> show</w:t>
      </w:r>
      <w:r w:rsidR="00CE516B">
        <w:rPr>
          <w:rFonts w:ascii="Book Antiqua" w:eastAsia="宋体" w:hAnsi="Book Antiqua"/>
          <w:color w:val="333333"/>
          <w:spacing w:val="9"/>
          <w:shd w:val="clear" w:color="auto" w:fill="FFFFFF"/>
        </w:rPr>
        <w:t>ed</w:t>
      </w:r>
      <w:r w:rsidRPr="006F181E">
        <w:rPr>
          <w:rFonts w:ascii="Book Antiqua" w:eastAsia="宋体" w:hAnsi="Book Antiqua"/>
          <w:color w:val="333333"/>
          <w:spacing w:val="9"/>
          <w:shd w:val="clear" w:color="auto" w:fill="FFFFFF"/>
        </w:rPr>
        <w:t xml:space="preserve"> that Met dietary restriction inhibits the development of CRC in rats, an effect that occurs primarily in the post-initiation phase of carcinogenesis, possibly due to inhibition of CRC cell proliferation, suggesting a potential role for Met dietary restriction in CRC prevention.</w:t>
      </w:r>
    </w:p>
    <w:p w14:paraId="012DA9B6" w14:textId="77777777" w:rsidR="00187F4F" w:rsidRPr="006F181E" w:rsidRDefault="00187F4F" w:rsidP="006F181E">
      <w:pPr>
        <w:widowControl w:val="0"/>
        <w:kinsoku w:val="0"/>
        <w:overflowPunct w:val="0"/>
        <w:autoSpaceDE w:val="0"/>
        <w:autoSpaceDN w:val="0"/>
        <w:adjustRightInd w:val="0"/>
        <w:snapToGrid w:val="0"/>
        <w:spacing w:line="360" w:lineRule="auto"/>
        <w:jc w:val="both"/>
        <w:rPr>
          <w:rFonts w:ascii="Book Antiqua" w:eastAsia="宋体" w:hAnsi="Book Antiqua"/>
          <w:b/>
          <w:bCs/>
          <w:color w:val="333333"/>
          <w:spacing w:val="9"/>
          <w:shd w:val="clear" w:color="auto" w:fill="FFFFFF"/>
        </w:rPr>
      </w:pPr>
    </w:p>
    <w:p w14:paraId="4FD46A5B" w14:textId="77777777" w:rsidR="00187F4F" w:rsidRPr="006F181E" w:rsidRDefault="00187F4F" w:rsidP="006F181E">
      <w:pPr>
        <w:widowControl w:val="0"/>
        <w:kinsoku w:val="0"/>
        <w:overflowPunct w:val="0"/>
        <w:autoSpaceDE w:val="0"/>
        <w:autoSpaceDN w:val="0"/>
        <w:adjustRightInd w:val="0"/>
        <w:snapToGrid w:val="0"/>
        <w:spacing w:line="360" w:lineRule="auto"/>
        <w:jc w:val="both"/>
        <w:rPr>
          <w:rFonts w:ascii="Book Antiqua" w:eastAsia="宋体" w:hAnsi="Book Antiqua"/>
          <w:color w:val="333333"/>
          <w:spacing w:val="9"/>
          <w:u w:val="single"/>
          <w:shd w:val="clear" w:color="auto" w:fill="FFFFFF"/>
        </w:rPr>
      </w:pPr>
      <w:r w:rsidRPr="006F181E">
        <w:rPr>
          <w:rFonts w:ascii="Book Antiqua" w:eastAsia="宋体" w:hAnsi="Book Antiqua"/>
          <w:b/>
          <w:bCs/>
          <w:color w:val="333333"/>
          <w:spacing w:val="9"/>
          <w:u w:val="single"/>
          <w:shd w:val="clear" w:color="auto" w:fill="FFFFFF"/>
        </w:rPr>
        <w:t>CYSTEINE AND COLORECTAL CANCER</w:t>
      </w:r>
    </w:p>
    <w:p w14:paraId="23010A97" w14:textId="77777777" w:rsidR="00187F4F" w:rsidRPr="006F181E" w:rsidRDefault="00187F4F" w:rsidP="006F181E">
      <w:pPr>
        <w:widowControl w:val="0"/>
        <w:kinsoku w:val="0"/>
        <w:overflowPunct w:val="0"/>
        <w:autoSpaceDE w:val="0"/>
        <w:autoSpaceDN w:val="0"/>
        <w:adjustRightInd w:val="0"/>
        <w:snapToGrid w:val="0"/>
        <w:spacing w:line="360" w:lineRule="auto"/>
        <w:jc w:val="both"/>
        <w:rPr>
          <w:rFonts w:ascii="Book Antiqua" w:eastAsia="宋体" w:hAnsi="Book Antiqua"/>
          <w:color w:val="333333"/>
          <w:spacing w:val="9"/>
          <w:shd w:val="clear" w:color="auto" w:fill="FFFFFF"/>
        </w:rPr>
      </w:pPr>
      <w:r w:rsidRPr="006F181E">
        <w:rPr>
          <w:rFonts w:ascii="Book Antiqua" w:eastAsia="宋体" w:hAnsi="Book Antiqua"/>
          <w:color w:val="333333"/>
          <w:spacing w:val="9"/>
          <w:shd w:val="clear" w:color="auto" w:fill="FFFFFF"/>
        </w:rPr>
        <w:t xml:space="preserve">Cysteine (Cys) is a sulfur-containing protein amino acid that plays a uniquely important role in cell response to changes in the REDOX environment. Cys can be derived from protein catabolism or </w:t>
      </w:r>
      <w:r w:rsidRPr="00643858">
        <w:rPr>
          <w:rFonts w:ascii="Book Antiqua" w:eastAsia="宋体" w:hAnsi="Book Antiqua"/>
          <w:i/>
          <w:color w:val="333333"/>
          <w:spacing w:val="9"/>
          <w:shd w:val="clear" w:color="auto" w:fill="FFFFFF"/>
        </w:rPr>
        <w:t>de novo</w:t>
      </w:r>
      <w:r w:rsidRPr="006F181E">
        <w:rPr>
          <w:rFonts w:ascii="Book Antiqua" w:eastAsia="宋体" w:hAnsi="Book Antiqua"/>
          <w:color w:val="333333"/>
          <w:spacing w:val="9"/>
          <w:shd w:val="clear" w:color="auto" w:fill="FFFFFF"/>
        </w:rPr>
        <w:t xml:space="preserve"> synthesis of </w:t>
      </w:r>
      <w:r w:rsidR="00CE516B">
        <w:rPr>
          <w:rFonts w:ascii="Book Antiqua" w:eastAsia="宋体" w:hAnsi="Book Antiqua"/>
          <w:color w:val="333333"/>
          <w:spacing w:val="9"/>
          <w:shd w:val="clear" w:color="auto" w:fill="FFFFFF"/>
        </w:rPr>
        <w:t>Met</w:t>
      </w:r>
      <w:r w:rsidRPr="006F181E">
        <w:rPr>
          <w:rFonts w:ascii="Book Antiqua" w:eastAsia="宋体" w:hAnsi="Book Antiqua"/>
          <w:color w:val="333333"/>
          <w:spacing w:val="9"/>
          <w:shd w:val="clear" w:color="auto" w:fill="FFFFFF"/>
        </w:rPr>
        <w:t xml:space="preserve">. Dietary </w:t>
      </w:r>
      <w:r w:rsidR="00CE516B">
        <w:rPr>
          <w:rFonts w:ascii="Book Antiqua" w:eastAsia="宋体" w:hAnsi="Book Antiqua"/>
          <w:color w:val="333333"/>
          <w:spacing w:val="9"/>
          <w:shd w:val="clear" w:color="auto" w:fill="FFFFFF"/>
        </w:rPr>
        <w:t>Met</w:t>
      </w:r>
      <w:r w:rsidRPr="006F181E">
        <w:rPr>
          <w:rFonts w:ascii="Book Antiqua" w:eastAsia="宋体" w:hAnsi="Book Antiqua"/>
          <w:color w:val="333333"/>
          <w:spacing w:val="9"/>
          <w:shd w:val="clear" w:color="auto" w:fill="FFFFFF"/>
        </w:rPr>
        <w:t xml:space="preserve"> is converted to homocysteine in two successive steps: </w:t>
      </w:r>
      <w:r w:rsidR="00CE516B">
        <w:rPr>
          <w:rFonts w:ascii="Book Antiqua" w:eastAsia="宋体" w:hAnsi="Book Antiqua"/>
          <w:color w:val="333333"/>
          <w:spacing w:val="9"/>
          <w:shd w:val="clear" w:color="auto" w:fill="FFFFFF"/>
        </w:rPr>
        <w:t>F</w:t>
      </w:r>
      <w:r w:rsidRPr="006F181E">
        <w:rPr>
          <w:rFonts w:ascii="Book Antiqua" w:eastAsia="宋体" w:hAnsi="Book Antiqua"/>
          <w:color w:val="333333"/>
          <w:spacing w:val="9"/>
          <w:shd w:val="clear" w:color="auto" w:fill="FFFFFF"/>
        </w:rPr>
        <w:t xml:space="preserve">irst by condensation of </w:t>
      </w:r>
      <w:r w:rsidRPr="006F181E">
        <w:rPr>
          <w:rFonts w:ascii="Book Antiqua" w:eastAsia="宋体" w:hAnsi="Book Antiqua"/>
          <w:color w:val="333333"/>
          <w:spacing w:val="9"/>
          <w:shd w:val="clear" w:color="auto" w:fill="FFFFFF"/>
        </w:rPr>
        <w:lastRenderedPageBreak/>
        <w:t xml:space="preserve">homocysteine with </w:t>
      </w:r>
      <w:r w:rsidR="00CE516B">
        <w:rPr>
          <w:rFonts w:ascii="Book Antiqua" w:eastAsia="宋体" w:hAnsi="Book Antiqua"/>
          <w:color w:val="333333"/>
          <w:spacing w:val="9"/>
          <w:shd w:val="clear" w:color="auto" w:fill="FFFFFF"/>
        </w:rPr>
        <w:t>Ser</w:t>
      </w:r>
      <w:r w:rsidRPr="006F181E">
        <w:rPr>
          <w:rFonts w:ascii="Book Antiqua" w:eastAsia="宋体" w:hAnsi="Book Antiqua"/>
          <w:color w:val="333333"/>
          <w:spacing w:val="9"/>
          <w:shd w:val="clear" w:color="auto" w:fill="FFFFFF"/>
        </w:rPr>
        <w:t xml:space="preserve">, it is catalyzed to cysteine β-synthetase, and then hydrolyzed to </w:t>
      </w:r>
      <w:r w:rsidR="0053072F">
        <w:rPr>
          <w:rFonts w:ascii="Book Antiqua" w:eastAsia="宋体" w:hAnsi="Book Antiqua"/>
          <w:color w:val="333333"/>
          <w:spacing w:val="9"/>
          <w:shd w:val="clear" w:color="auto" w:fill="FFFFFF"/>
        </w:rPr>
        <w:t>Cys</w:t>
      </w:r>
      <w:r w:rsidRPr="006F181E">
        <w:rPr>
          <w:rFonts w:ascii="Book Antiqua" w:eastAsia="宋体" w:hAnsi="Book Antiqua"/>
          <w:color w:val="333333"/>
          <w:spacing w:val="9"/>
          <w:shd w:val="clear" w:color="auto" w:fill="FFFFFF"/>
        </w:rPr>
        <w:t xml:space="preserve"> by cysteine gamma-lyase, thus establishing a link between the trans-vulcanization pathway and the TCA cycle (Figure 5). The trans</w:t>
      </w:r>
      <w:r w:rsidR="0053072F">
        <w:rPr>
          <w:rFonts w:ascii="Book Antiqua" w:eastAsia="宋体" w:hAnsi="Book Antiqua"/>
          <w:color w:val="333333"/>
          <w:spacing w:val="9"/>
          <w:shd w:val="clear" w:color="auto" w:fill="FFFFFF"/>
        </w:rPr>
        <w:t>-</w:t>
      </w:r>
      <w:r w:rsidRPr="006F181E">
        <w:rPr>
          <w:rFonts w:ascii="Book Antiqua" w:eastAsia="宋体" w:hAnsi="Book Antiqua"/>
          <w:color w:val="333333"/>
          <w:spacing w:val="9"/>
          <w:shd w:val="clear" w:color="auto" w:fill="FFFFFF"/>
        </w:rPr>
        <w:t>vulcanization pathway is associated with energy metabolism, tumor angiogenesis, and drug resistance in colon cancer</w:t>
      </w:r>
      <w:r w:rsidRPr="006F181E">
        <w:rPr>
          <w:rFonts w:ascii="Book Antiqua" w:eastAsia="宋体" w:hAnsi="Book Antiqua"/>
          <w:color w:val="333333"/>
          <w:spacing w:val="9"/>
          <w:shd w:val="clear" w:color="auto" w:fill="FFFFFF"/>
          <w:vertAlign w:val="superscript"/>
        </w:rPr>
        <w:t>[36]</w:t>
      </w:r>
      <w:r w:rsidRPr="006F181E">
        <w:rPr>
          <w:rFonts w:ascii="Book Antiqua" w:eastAsia="宋体" w:hAnsi="Book Antiqua"/>
          <w:color w:val="333333"/>
          <w:spacing w:val="9"/>
          <w:shd w:val="clear" w:color="auto" w:fill="FFFFFF"/>
        </w:rPr>
        <w:t>. A recent study has shown that the trans-vulcanization pathway directly benefits cancer cells in maintaining REDOX balance and escaping iron death. Studies have shown that many cells require Cys uptake to prevent the onset of iron death</w:t>
      </w:r>
      <w:r w:rsidRPr="006F181E">
        <w:rPr>
          <w:rFonts w:ascii="Book Antiqua" w:eastAsia="宋体" w:hAnsi="Book Antiqua"/>
          <w:color w:val="333333"/>
          <w:spacing w:val="9"/>
          <w:shd w:val="clear" w:color="auto" w:fill="FFFFFF"/>
          <w:vertAlign w:val="superscript"/>
        </w:rPr>
        <w:t>[37]</w:t>
      </w:r>
      <w:r w:rsidRPr="006F181E">
        <w:rPr>
          <w:rFonts w:ascii="Book Antiqua" w:eastAsia="宋体" w:hAnsi="Book Antiqua"/>
          <w:color w:val="333333"/>
          <w:spacing w:val="9"/>
          <w:shd w:val="clear" w:color="auto" w:fill="FFFFFF"/>
        </w:rPr>
        <w:t xml:space="preserve">. Cys is an effective regulator of iron death. Cys levels indirectly control cell susceptibility to iron death through their effects on </w:t>
      </w:r>
      <w:r w:rsidR="0053072F">
        <w:rPr>
          <w:rFonts w:ascii="Book Antiqua" w:eastAsia="宋体" w:hAnsi="Book Antiqua"/>
          <w:color w:val="333333"/>
          <w:spacing w:val="9"/>
          <w:shd w:val="clear" w:color="auto" w:fill="FFFFFF"/>
        </w:rPr>
        <w:t xml:space="preserve">the </w:t>
      </w:r>
      <w:r w:rsidRPr="006F181E">
        <w:rPr>
          <w:rFonts w:ascii="Book Antiqua" w:eastAsia="宋体" w:hAnsi="Book Antiqua"/>
          <w:color w:val="333333"/>
          <w:spacing w:val="9"/>
          <w:shd w:val="clear" w:color="auto" w:fill="FFFFFF"/>
        </w:rPr>
        <w:t>synthesis of GSH, CoA, Fe/S clusters, and potentially other molecules. These molecules are essential for the continued function of the antioxidant network that prevents iron death, as well as for management of the intracellular distribution of iron, a key iron death catalyst to which a variety of cancer cells are highly susceptible</w:t>
      </w:r>
      <w:r w:rsidRPr="006F181E">
        <w:rPr>
          <w:rFonts w:ascii="Book Antiqua" w:eastAsia="宋体" w:hAnsi="Book Antiqua"/>
          <w:color w:val="333333"/>
          <w:spacing w:val="9"/>
          <w:shd w:val="clear" w:color="auto" w:fill="FFFFFF"/>
          <w:vertAlign w:val="superscript"/>
        </w:rPr>
        <w:t>[38]</w:t>
      </w:r>
      <w:r w:rsidRPr="006F181E">
        <w:rPr>
          <w:rFonts w:ascii="Book Antiqua" w:eastAsia="宋体" w:hAnsi="Book Antiqua"/>
          <w:color w:val="333333"/>
          <w:spacing w:val="9"/>
          <w:shd w:val="clear" w:color="auto" w:fill="FFFFFF"/>
        </w:rPr>
        <w:t>. Many studies have shown that increased Cys uptake is not a universal response to oncogene activation</w:t>
      </w:r>
      <w:r w:rsidRPr="006F181E">
        <w:rPr>
          <w:rFonts w:ascii="Book Antiqua" w:eastAsia="宋体" w:hAnsi="Book Antiqua"/>
          <w:color w:val="333333"/>
          <w:spacing w:val="9"/>
          <w:shd w:val="clear" w:color="auto" w:fill="FFFFFF"/>
          <w:vertAlign w:val="superscript"/>
        </w:rPr>
        <w:t>[39]</w:t>
      </w:r>
      <w:r w:rsidRPr="006F181E">
        <w:rPr>
          <w:rFonts w:ascii="Book Antiqua" w:eastAsia="宋体" w:hAnsi="Book Antiqua"/>
          <w:color w:val="333333"/>
          <w:spacing w:val="9"/>
          <w:shd w:val="clear" w:color="auto" w:fill="FFFFFF"/>
        </w:rPr>
        <w:t>. High levels of Cys input may be an adaptive feature of at least some cancer cells to inhibit iron death or other forms of</w:t>
      </w:r>
      <w:r w:rsidRPr="006F181E">
        <w:rPr>
          <w:rFonts w:ascii="Book Antiqua" w:eastAsia="微软雅黑" w:hAnsi="Book Antiqua"/>
          <w:color w:val="000000"/>
          <w:spacing w:val="15"/>
        </w:rPr>
        <w:t xml:space="preserve"> </w:t>
      </w:r>
      <w:r w:rsidRPr="006F181E">
        <w:rPr>
          <w:rFonts w:ascii="Book Antiqua" w:eastAsia="宋体" w:hAnsi="Book Antiqua"/>
          <w:color w:val="333333"/>
          <w:spacing w:val="9"/>
          <w:shd w:val="clear" w:color="auto" w:fill="FFFFFF"/>
        </w:rPr>
        <w:t>oxidative stress in the body.</w:t>
      </w:r>
    </w:p>
    <w:p w14:paraId="7A000683" w14:textId="77777777" w:rsidR="00187F4F" w:rsidRPr="006F181E" w:rsidRDefault="00187F4F">
      <w:pPr>
        <w:widowControl w:val="0"/>
        <w:kinsoku w:val="0"/>
        <w:overflowPunct w:val="0"/>
        <w:autoSpaceDE w:val="0"/>
        <w:autoSpaceDN w:val="0"/>
        <w:adjustRightInd w:val="0"/>
        <w:snapToGrid w:val="0"/>
        <w:spacing w:line="360" w:lineRule="auto"/>
        <w:ind w:firstLineChars="200" w:firstLine="498"/>
        <w:jc w:val="both"/>
        <w:rPr>
          <w:rFonts w:ascii="Book Antiqua" w:eastAsia="宋体" w:hAnsi="Book Antiqua"/>
          <w:color w:val="333333"/>
          <w:spacing w:val="9"/>
          <w:shd w:val="clear" w:color="auto" w:fill="FFFFFF"/>
        </w:rPr>
      </w:pPr>
      <w:r w:rsidRPr="006F181E">
        <w:rPr>
          <w:rFonts w:ascii="Book Antiqua" w:eastAsia="宋体" w:hAnsi="Book Antiqua"/>
          <w:color w:val="333333"/>
          <w:spacing w:val="9"/>
          <w:shd w:val="clear" w:color="auto" w:fill="FFFFFF"/>
        </w:rPr>
        <w:t>Cys has a major role in cancer cell metabolism: Acting as a precursor to glutathione under the action of glutamylcysteine ligase, contributing to oxidative stress control. Oxidative stress promotes damage to cellular proteins, lipids, membranes, and DNA and plays a key role in the development of cancer</w:t>
      </w:r>
      <w:r w:rsidRPr="006F181E">
        <w:rPr>
          <w:rFonts w:ascii="Book Antiqua" w:eastAsia="宋体" w:hAnsi="Book Antiqua"/>
          <w:color w:val="333333"/>
          <w:spacing w:val="9"/>
          <w:shd w:val="clear" w:color="auto" w:fill="FFFFFF"/>
          <w:vertAlign w:val="superscript"/>
        </w:rPr>
        <w:t>[40]</w:t>
      </w:r>
      <w:r w:rsidRPr="006F181E">
        <w:rPr>
          <w:rFonts w:ascii="Book Antiqua" w:eastAsia="宋体" w:hAnsi="Book Antiqua"/>
          <w:color w:val="333333"/>
          <w:spacing w:val="9"/>
          <w:shd w:val="clear" w:color="auto" w:fill="FFFFFF"/>
        </w:rPr>
        <w:t>. It is well known that patients with CRC have higher oxidative stress and lower antioxidant capacity than healthy subjects</w:t>
      </w:r>
      <w:r w:rsidRPr="006F181E">
        <w:rPr>
          <w:rFonts w:ascii="Book Antiqua" w:eastAsia="宋体" w:hAnsi="Book Antiqua"/>
          <w:color w:val="333333"/>
          <w:spacing w:val="9"/>
          <w:shd w:val="clear" w:color="auto" w:fill="FFFFFF"/>
          <w:vertAlign w:val="superscript"/>
        </w:rPr>
        <w:t>[41]</w:t>
      </w:r>
      <w:r w:rsidRPr="006F181E">
        <w:rPr>
          <w:rFonts w:ascii="Book Antiqua" w:eastAsia="宋体" w:hAnsi="Book Antiqua"/>
          <w:color w:val="333333"/>
          <w:spacing w:val="9"/>
          <w:shd w:val="clear" w:color="auto" w:fill="FFFFFF"/>
        </w:rPr>
        <w:t xml:space="preserve">. One of the reasons for this is that oxidative stress is an important cause of inflammation and may contribute to the development of CRC. Yang </w:t>
      </w:r>
      <w:r w:rsidRPr="006F181E">
        <w:rPr>
          <w:rFonts w:ascii="Book Antiqua" w:eastAsia="宋体" w:hAnsi="Book Antiqua"/>
          <w:i/>
          <w:color w:val="333333"/>
          <w:spacing w:val="9"/>
          <w:shd w:val="clear" w:color="auto" w:fill="FFFFFF"/>
        </w:rPr>
        <w:t>et al</w:t>
      </w:r>
      <w:r w:rsidRPr="006F181E">
        <w:rPr>
          <w:rFonts w:ascii="Book Antiqua" w:eastAsia="宋体" w:hAnsi="Book Antiqua"/>
          <w:color w:val="333333"/>
          <w:spacing w:val="9"/>
          <w:shd w:val="clear" w:color="auto" w:fill="FFFFFF"/>
          <w:vertAlign w:val="superscript"/>
        </w:rPr>
        <w:t>[42]</w:t>
      </w:r>
      <w:r w:rsidRPr="006F181E">
        <w:rPr>
          <w:rFonts w:ascii="Book Antiqua" w:eastAsia="宋体" w:hAnsi="Book Antiqua"/>
          <w:color w:val="333333"/>
          <w:spacing w:val="9"/>
          <w:shd w:val="clear" w:color="auto" w:fill="FFFFFF"/>
        </w:rPr>
        <w:t xml:space="preserve"> observed that Cys may be oxidized more in CRC tissue than in non-tumor tissue, where Cys is usually maintained in </w:t>
      </w:r>
      <w:r w:rsidR="0053072F">
        <w:rPr>
          <w:rFonts w:ascii="Book Antiqua" w:eastAsia="宋体" w:hAnsi="Book Antiqua"/>
          <w:color w:val="333333"/>
          <w:spacing w:val="9"/>
          <w:shd w:val="clear" w:color="auto" w:fill="FFFFFF"/>
        </w:rPr>
        <w:t xml:space="preserve">the </w:t>
      </w:r>
      <w:r w:rsidRPr="006F181E">
        <w:rPr>
          <w:rFonts w:ascii="Book Antiqua" w:eastAsia="宋体" w:hAnsi="Book Antiqua"/>
          <w:color w:val="333333"/>
          <w:spacing w:val="9"/>
          <w:shd w:val="clear" w:color="auto" w:fill="FFFFFF"/>
        </w:rPr>
        <w:t xml:space="preserve">reduced form. If Cys oxidation promotes free radical production and increases oxidative stress in tumor tissue, tumor cells can protect themselves from higher </w:t>
      </w:r>
      <w:r w:rsidRPr="006F181E">
        <w:rPr>
          <w:rFonts w:ascii="Book Antiqua" w:eastAsia="宋体" w:hAnsi="Book Antiqua"/>
          <w:color w:val="333333"/>
          <w:spacing w:val="9"/>
          <w:shd w:val="clear" w:color="auto" w:fill="FFFFFF"/>
        </w:rPr>
        <w:lastRenderedPageBreak/>
        <w:t>oxidative stress, and the imbalance between oxidative stress and antioxidant capacity is thought to cause CRC</w:t>
      </w:r>
      <w:r w:rsidRPr="006F181E">
        <w:rPr>
          <w:rFonts w:ascii="Book Antiqua" w:eastAsia="宋体" w:hAnsi="Book Antiqua"/>
          <w:color w:val="333333"/>
          <w:spacing w:val="9"/>
          <w:shd w:val="clear" w:color="auto" w:fill="FFFFFF"/>
          <w:vertAlign w:val="superscript"/>
        </w:rPr>
        <w:t>[43]</w:t>
      </w:r>
      <w:r w:rsidRPr="006F181E">
        <w:rPr>
          <w:rFonts w:ascii="Book Antiqua" w:eastAsia="宋体" w:hAnsi="Book Antiqua"/>
          <w:color w:val="333333"/>
          <w:spacing w:val="9"/>
          <w:shd w:val="clear" w:color="auto" w:fill="FFFFFF"/>
        </w:rPr>
        <w:t>. Studies have shown that plasma Cys concentration is inversely associated with the incidence of CRC in postmenopausal women, associated with rectal and proximal tumors, but not distal tumors</w:t>
      </w:r>
      <w:r w:rsidRPr="006F181E">
        <w:rPr>
          <w:rFonts w:ascii="Book Antiqua" w:eastAsia="宋体" w:hAnsi="Book Antiqua"/>
          <w:color w:val="333333"/>
          <w:spacing w:val="9"/>
          <w:shd w:val="clear" w:color="auto" w:fill="FFFFFF"/>
          <w:vertAlign w:val="superscript"/>
        </w:rPr>
        <w:t>[40]</w:t>
      </w:r>
      <w:r w:rsidRPr="006F181E">
        <w:rPr>
          <w:rFonts w:ascii="Book Antiqua" w:eastAsia="宋体" w:hAnsi="Book Antiqua"/>
          <w:color w:val="333333"/>
          <w:spacing w:val="9"/>
          <w:shd w:val="clear" w:color="auto" w:fill="FFFFFF"/>
        </w:rPr>
        <w:t>. In addition, this association was significant for local tumors, but not for metastatic tumors, and was not observed in studies conducted in men</w:t>
      </w:r>
      <w:r w:rsidRPr="006F181E">
        <w:rPr>
          <w:rFonts w:ascii="Book Antiqua" w:eastAsia="宋体" w:hAnsi="Book Antiqua"/>
          <w:color w:val="333333"/>
          <w:spacing w:val="9"/>
          <w:shd w:val="clear" w:color="auto" w:fill="FFFFFF"/>
          <w:vertAlign w:val="superscript"/>
        </w:rPr>
        <w:t>[44]</w:t>
      </w:r>
      <w:r w:rsidRPr="006F181E">
        <w:rPr>
          <w:rFonts w:ascii="Book Antiqua" w:eastAsia="宋体" w:hAnsi="Book Antiqua"/>
          <w:color w:val="333333"/>
          <w:spacing w:val="9"/>
          <w:shd w:val="clear" w:color="auto" w:fill="FFFFFF"/>
        </w:rPr>
        <w:t>.</w:t>
      </w:r>
    </w:p>
    <w:p w14:paraId="6E06D09D" w14:textId="77777777" w:rsidR="00187F4F" w:rsidRPr="006F181E" w:rsidRDefault="00187F4F" w:rsidP="006F181E">
      <w:pPr>
        <w:widowControl w:val="0"/>
        <w:kinsoku w:val="0"/>
        <w:overflowPunct w:val="0"/>
        <w:autoSpaceDE w:val="0"/>
        <w:autoSpaceDN w:val="0"/>
        <w:adjustRightInd w:val="0"/>
        <w:snapToGrid w:val="0"/>
        <w:spacing w:line="360" w:lineRule="auto"/>
        <w:jc w:val="both"/>
        <w:rPr>
          <w:rFonts w:ascii="Book Antiqua" w:eastAsia="宋体" w:hAnsi="Book Antiqua"/>
          <w:b/>
          <w:bCs/>
          <w:color w:val="333333"/>
          <w:spacing w:val="9"/>
          <w:shd w:val="clear" w:color="auto" w:fill="FFFFFF"/>
        </w:rPr>
      </w:pPr>
    </w:p>
    <w:p w14:paraId="167E0F26" w14:textId="77777777" w:rsidR="00187F4F" w:rsidRPr="006F181E" w:rsidRDefault="00187F4F" w:rsidP="006F181E">
      <w:pPr>
        <w:widowControl w:val="0"/>
        <w:kinsoku w:val="0"/>
        <w:overflowPunct w:val="0"/>
        <w:autoSpaceDE w:val="0"/>
        <w:autoSpaceDN w:val="0"/>
        <w:adjustRightInd w:val="0"/>
        <w:snapToGrid w:val="0"/>
        <w:spacing w:line="360" w:lineRule="auto"/>
        <w:jc w:val="both"/>
        <w:rPr>
          <w:rFonts w:ascii="Book Antiqua" w:eastAsia="宋体" w:hAnsi="Book Antiqua"/>
          <w:color w:val="333333"/>
          <w:spacing w:val="9"/>
          <w:u w:val="single"/>
          <w:shd w:val="clear" w:color="auto" w:fill="FFFFFF"/>
        </w:rPr>
      </w:pPr>
      <w:r w:rsidRPr="006F181E">
        <w:rPr>
          <w:rFonts w:ascii="Book Antiqua" w:eastAsia="宋体" w:hAnsi="Book Antiqua"/>
          <w:b/>
          <w:bCs/>
          <w:color w:val="333333"/>
          <w:spacing w:val="9"/>
          <w:u w:val="single"/>
          <w:shd w:val="clear" w:color="auto" w:fill="FFFFFF"/>
        </w:rPr>
        <w:t xml:space="preserve">BRANCHED </w:t>
      </w:r>
      <w:r w:rsidR="0037742F">
        <w:rPr>
          <w:rFonts w:ascii="Book Antiqua" w:eastAsia="宋体" w:hAnsi="Book Antiqua"/>
          <w:b/>
          <w:bCs/>
          <w:color w:val="333333"/>
          <w:spacing w:val="9"/>
          <w:u w:val="single"/>
          <w:shd w:val="clear" w:color="auto" w:fill="FFFFFF"/>
        </w:rPr>
        <w:t xml:space="preserve">CHAIN </w:t>
      </w:r>
      <w:r w:rsidRPr="006F181E">
        <w:rPr>
          <w:rFonts w:ascii="Book Antiqua" w:eastAsia="宋体" w:hAnsi="Book Antiqua"/>
          <w:b/>
          <w:bCs/>
          <w:color w:val="333333"/>
          <w:spacing w:val="9"/>
          <w:u w:val="single"/>
          <w:shd w:val="clear" w:color="auto" w:fill="FFFFFF"/>
        </w:rPr>
        <w:t>AMINO ACIDS AND COLORECTAL</w:t>
      </w:r>
    </w:p>
    <w:p w14:paraId="7D17DEDF" w14:textId="77777777" w:rsidR="00187F4F" w:rsidRPr="006F181E" w:rsidRDefault="00187F4F" w:rsidP="006F181E">
      <w:pPr>
        <w:widowControl w:val="0"/>
        <w:kinsoku w:val="0"/>
        <w:overflowPunct w:val="0"/>
        <w:autoSpaceDE w:val="0"/>
        <w:autoSpaceDN w:val="0"/>
        <w:adjustRightInd w:val="0"/>
        <w:snapToGrid w:val="0"/>
        <w:spacing w:line="360" w:lineRule="auto"/>
        <w:jc w:val="both"/>
        <w:rPr>
          <w:rFonts w:ascii="Book Antiqua" w:eastAsia="宋体" w:hAnsi="Book Antiqua"/>
          <w:color w:val="333333"/>
          <w:spacing w:val="9"/>
          <w:shd w:val="clear" w:color="auto" w:fill="FFFFFF"/>
        </w:rPr>
      </w:pPr>
      <w:r w:rsidRPr="006F181E">
        <w:rPr>
          <w:rFonts w:ascii="Book Antiqua" w:eastAsia="宋体" w:hAnsi="Book Antiqua"/>
          <w:color w:val="333333"/>
          <w:spacing w:val="9"/>
          <w:shd w:val="clear" w:color="auto" w:fill="FFFFFF"/>
        </w:rPr>
        <w:t xml:space="preserve">Branched </w:t>
      </w:r>
      <w:r w:rsidR="0037742F">
        <w:rPr>
          <w:rFonts w:ascii="Book Antiqua" w:eastAsia="宋体" w:hAnsi="Book Antiqua"/>
          <w:color w:val="333333"/>
          <w:spacing w:val="9"/>
          <w:shd w:val="clear" w:color="auto" w:fill="FFFFFF"/>
        </w:rPr>
        <w:t xml:space="preserve">chain </w:t>
      </w:r>
      <w:r w:rsidRPr="006F181E">
        <w:rPr>
          <w:rFonts w:ascii="Book Antiqua" w:eastAsia="宋体" w:hAnsi="Book Antiqua"/>
          <w:color w:val="333333"/>
          <w:spacing w:val="9"/>
          <w:shd w:val="clear" w:color="auto" w:fill="FFFFFF"/>
        </w:rPr>
        <w:t>amino acids (BCAAs) are the building blocks of all life forms, namely valine (Val), leucine (Leu), and isoleucine (Ile), and can be synthesized in bacteria, plants, and fungi, but not in animals. The branched amino acid group is first reversibly transaminated to alpha-ketoglutaric acid by branched aminotransaminase</w:t>
      </w:r>
      <w:r w:rsidR="00CC476C">
        <w:rPr>
          <w:rFonts w:ascii="Book Antiqua" w:eastAsia="宋体" w:hAnsi="Book Antiqua"/>
          <w:color w:val="333333"/>
          <w:spacing w:val="9"/>
          <w:shd w:val="clear" w:color="auto" w:fill="FFFFFF"/>
        </w:rPr>
        <w:t>s</w:t>
      </w:r>
      <w:r w:rsidRPr="006F181E">
        <w:rPr>
          <w:rFonts w:ascii="Book Antiqua" w:eastAsia="宋体" w:hAnsi="Book Antiqua"/>
          <w:color w:val="333333"/>
          <w:spacing w:val="9"/>
          <w:shd w:val="clear" w:color="auto" w:fill="FFFFFF"/>
        </w:rPr>
        <w:t xml:space="preserve"> (BCATs) to produce glutamic acid and branched alpha-ketoic acid</w:t>
      </w:r>
      <w:r w:rsidR="00CC476C">
        <w:rPr>
          <w:rFonts w:ascii="Book Antiqua" w:eastAsia="宋体" w:hAnsi="Book Antiqua"/>
          <w:color w:val="333333"/>
          <w:spacing w:val="9"/>
          <w:shd w:val="clear" w:color="auto" w:fill="FFFFFF"/>
        </w:rPr>
        <w:t>s</w:t>
      </w:r>
      <w:r w:rsidRPr="006F181E">
        <w:rPr>
          <w:rFonts w:ascii="Book Antiqua" w:eastAsia="宋体" w:hAnsi="Book Antiqua"/>
          <w:color w:val="333333"/>
          <w:spacing w:val="9"/>
          <w:shd w:val="clear" w:color="auto" w:fill="FFFFFF"/>
        </w:rPr>
        <w:t xml:space="preserve"> (BCKAs). BCKAs are then irreversely decarboxylated</w:t>
      </w:r>
      <w:r w:rsidRPr="006F181E">
        <w:rPr>
          <w:rFonts w:ascii="Book Antiqua" w:eastAsia="宋体" w:hAnsi="Book Antiqua"/>
          <w:color w:val="333333"/>
          <w:spacing w:val="9"/>
          <w:shd w:val="clear" w:color="auto" w:fill="FFFFFF"/>
          <w:vertAlign w:val="superscript"/>
        </w:rPr>
        <w:t>[45]</w:t>
      </w:r>
      <w:r w:rsidRPr="006F181E">
        <w:rPr>
          <w:rFonts w:ascii="Book Antiqua" w:eastAsia="宋体" w:hAnsi="Book Antiqua"/>
          <w:color w:val="333333"/>
          <w:spacing w:val="9"/>
          <w:shd w:val="clear" w:color="auto" w:fill="FFFFFF"/>
        </w:rPr>
        <w:t xml:space="preserve"> and dehydrogenated by a branched chain alpha ketoate dehydrogenase (BCKDH) complex that is negatively regulated by BCKDH kinase (BCKDK) phosphorylation</w:t>
      </w:r>
      <w:r w:rsidRPr="006F181E">
        <w:rPr>
          <w:rFonts w:ascii="Book Antiqua" w:eastAsia="宋体" w:hAnsi="Book Antiqua"/>
          <w:color w:val="333333"/>
          <w:spacing w:val="9"/>
          <w:shd w:val="clear" w:color="auto" w:fill="FFFFFF"/>
          <w:vertAlign w:val="superscript"/>
        </w:rPr>
        <w:t>[46]</w:t>
      </w:r>
      <w:r w:rsidRPr="006F181E">
        <w:rPr>
          <w:rFonts w:ascii="Book Antiqua" w:eastAsia="宋体" w:hAnsi="Book Antiqua"/>
          <w:color w:val="333333"/>
          <w:spacing w:val="9"/>
          <w:shd w:val="clear" w:color="auto" w:fill="FFFFFF"/>
        </w:rPr>
        <w:t xml:space="preserve">. Catalyzed by BCKDH, BCKAs are further oxidized by </w:t>
      </w:r>
      <w:r w:rsidR="00CC476C">
        <w:rPr>
          <w:rFonts w:ascii="Book Antiqua" w:eastAsia="宋体" w:hAnsi="Book Antiqua"/>
          <w:color w:val="333333"/>
          <w:spacing w:val="9"/>
          <w:shd w:val="clear" w:color="auto" w:fill="FFFFFF"/>
        </w:rPr>
        <w:t>a</w:t>
      </w:r>
      <w:r w:rsidRPr="006F181E">
        <w:rPr>
          <w:rFonts w:ascii="Book Antiqua" w:eastAsia="宋体" w:hAnsi="Book Antiqua"/>
          <w:color w:val="333333"/>
          <w:spacing w:val="9"/>
          <w:shd w:val="clear" w:color="auto" w:fill="FFFFFF"/>
        </w:rPr>
        <w:t xml:space="preserve"> variety of enzymes into different substrates for biosynthesis or energy, and the three BC</w:t>
      </w:r>
      <w:r w:rsidR="00CC476C">
        <w:rPr>
          <w:rFonts w:ascii="Book Antiqua" w:eastAsia="宋体" w:hAnsi="Book Antiqua"/>
          <w:color w:val="333333"/>
          <w:spacing w:val="9"/>
          <w:shd w:val="clear" w:color="auto" w:fill="FFFFFF"/>
        </w:rPr>
        <w:t>KA</w:t>
      </w:r>
      <w:r w:rsidRPr="006F181E">
        <w:rPr>
          <w:rFonts w:ascii="Book Antiqua" w:eastAsia="宋体" w:hAnsi="Book Antiqua"/>
          <w:color w:val="333333"/>
          <w:spacing w:val="9"/>
          <w:shd w:val="clear" w:color="auto" w:fill="FFFFFF"/>
        </w:rPr>
        <w:t>s can be further decomposed into acetyl and/or succinyl-</w:t>
      </w:r>
      <w:r w:rsidR="00CC476C">
        <w:rPr>
          <w:rFonts w:ascii="Book Antiqua" w:eastAsia="宋体" w:hAnsi="Book Antiqua"/>
          <w:color w:val="333333"/>
          <w:spacing w:val="9"/>
          <w:shd w:val="clear" w:color="auto" w:fill="FFFFFF"/>
        </w:rPr>
        <w:t>C</w:t>
      </w:r>
      <w:r w:rsidRPr="006F181E">
        <w:rPr>
          <w:rFonts w:ascii="Book Antiqua" w:eastAsia="宋体" w:hAnsi="Book Antiqua"/>
          <w:color w:val="333333"/>
          <w:spacing w:val="9"/>
          <w:shd w:val="clear" w:color="auto" w:fill="FFFFFF"/>
        </w:rPr>
        <w:t xml:space="preserve">oA, which will enter the TCA cycle and contribute to energy production (Figure 6). Studies have shown that BCATs1 plays an important role in branched chain amino acid degradation and is considered a prognostic biomarker for </w:t>
      </w:r>
      <w:r w:rsidR="00CC476C">
        <w:rPr>
          <w:rFonts w:ascii="Book Antiqua" w:eastAsia="宋体" w:hAnsi="Book Antiqua"/>
          <w:color w:val="333333"/>
          <w:spacing w:val="9"/>
          <w:shd w:val="clear" w:color="auto" w:fill="FFFFFF"/>
        </w:rPr>
        <w:t>CRC</w:t>
      </w:r>
      <w:r w:rsidRPr="006F181E">
        <w:rPr>
          <w:rFonts w:ascii="Book Antiqua" w:eastAsia="宋体" w:hAnsi="Book Antiqua"/>
          <w:color w:val="333333"/>
          <w:spacing w:val="9"/>
          <w:shd w:val="clear" w:color="auto" w:fill="FFFFFF"/>
        </w:rPr>
        <w:t xml:space="preserve">. Xue </w:t>
      </w:r>
      <w:r w:rsidRPr="006F181E">
        <w:rPr>
          <w:rFonts w:ascii="Book Antiqua" w:eastAsia="宋体" w:hAnsi="Book Antiqua"/>
          <w:i/>
          <w:color w:val="333333"/>
          <w:spacing w:val="9"/>
          <w:shd w:val="clear" w:color="auto" w:fill="FFFFFF"/>
        </w:rPr>
        <w:t>et al</w:t>
      </w:r>
      <w:r w:rsidRPr="006F181E">
        <w:rPr>
          <w:rFonts w:ascii="Book Antiqua" w:eastAsia="宋体" w:hAnsi="Book Antiqua"/>
          <w:color w:val="333333"/>
          <w:spacing w:val="9"/>
          <w:shd w:val="clear" w:color="auto" w:fill="FFFFFF"/>
          <w:vertAlign w:val="superscript"/>
        </w:rPr>
        <w:t>[47]</w:t>
      </w:r>
      <w:r w:rsidRPr="006F181E">
        <w:rPr>
          <w:rFonts w:ascii="Book Antiqua" w:eastAsia="宋体" w:hAnsi="Book Antiqua"/>
          <w:color w:val="333333"/>
          <w:spacing w:val="9"/>
          <w:shd w:val="clear" w:color="auto" w:fill="FFFFFF"/>
        </w:rPr>
        <w:t xml:space="preserve"> found that in 117 patients with CRC, the expression level </w:t>
      </w:r>
      <w:r w:rsidR="00CC476C">
        <w:rPr>
          <w:rFonts w:ascii="Book Antiqua" w:eastAsia="宋体" w:hAnsi="Book Antiqua"/>
          <w:color w:val="333333"/>
          <w:spacing w:val="9"/>
          <w:shd w:val="clear" w:color="auto" w:fill="FFFFFF"/>
        </w:rPr>
        <w:t>of</w:t>
      </w:r>
      <w:r w:rsidRPr="006F181E">
        <w:rPr>
          <w:rFonts w:ascii="Book Antiqua" w:eastAsia="宋体" w:hAnsi="Book Antiqua"/>
          <w:color w:val="333333"/>
          <w:spacing w:val="9"/>
          <w:shd w:val="clear" w:color="auto" w:fill="FFFFFF"/>
        </w:rPr>
        <w:t xml:space="preserve"> BCKDK </w:t>
      </w:r>
      <w:r w:rsidR="00CC476C">
        <w:rPr>
          <w:rFonts w:ascii="Book Antiqua" w:eastAsia="宋体" w:hAnsi="Book Antiqua"/>
          <w:color w:val="333333"/>
          <w:spacing w:val="9"/>
          <w:shd w:val="clear" w:color="auto" w:fill="FFFFFF"/>
        </w:rPr>
        <w:t xml:space="preserve">in </w:t>
      </w:r>
      <w:r w:rsidRPr="006F181E">
        <w:rPr>
          <w:rFonts w:ascii="Book Antiqua" w:eastAsia="宋体" w:hAnsi="Book Antiqua"/>
          <w:color w:val="333333"/>
          <w:spacing w:val="9"/>
          <w:shd w:val="clear" w:color="auto" w:fill="FFFFFF"/>
        </w:rPr>
        <w:t>cancer tissues was higher than that in neighboring tissues, which had a significant impact on survival time, indicating that BCKDK directly phosphorylated MEK at Ser221 to positively regulate MEK/ERK signaling. MAPK has a wide range of functions in cancer cell proliferation</w:t>
      </w:r>
      <w:r w:rsidR="00CC476C">
        <w:rPr>
          <w:rFonts w:ascii="Book Antiqua" w:eastAsia="宋体" w:hAnsi="Book Antiqua"/>
          <w:color w:val="333333"/>
          <w:spacing w:val="9"/>
          <w:shd w:val="clear" w:color="auto" w:fill="FFFFFF"/>
        </w:rPr>
        <w:t>; thus</w:t>
      </w:r>
      <w:r w:rsidRPr="006F181E">
        <w:rPr>
          <w:rFonts w:ascii="Book Antiqua" w:eastAsia="宋体" w:hAnsi="Book Antiqua"/>
          <w:color w:val="333333"/>
          <w:spacing w:val="9"/>
          <w:shd w:val="clear" w:color="auto" w:fill="FFFFFF"/>
        </w:rPr>
        <w:t xml:space="preserve">, the BCKDK-MEK1 axis may contribute to the development of CRC. Phosphorylated BCKDK promotes EMT </w:t>
      </w:r>
      <w:r w:rsidRPr="006F181E">
        <w:rPr>
          <w:rFonts w:ascii="Book Antiqua" w:eastAsia="宋体" w:hAnsi="Book Antiqua"/>
          <w:color w:val="333333"/>
          <w:spacing w:val="9"/>
          <w:shd w:val="clear" w:color="auto" w:fill="FFFFFF"/>
        </w:rPr>
        <w:lastRenderedPageBreak/>
        <w:t>by regulating EMT genes, leading to CRC metastasis</w:t>
      </w:r>
      <w:r w:rsidRPr="006F181E">
        <w:rPr>
          <w:rFonts w:ascii="Book Antiqua" w:eastAsia="宋体" w:hAnsi="Book Antiqua"/>
          <w:color w:val="333333"/>
          <w:spacing w:val="9"/>
          <w:shd w:val="clear" w:color="auto" w:fill="FFFFFF"/>
          <w:vertAlign w:val="superscript"/>
        </w:rPr>
        <w:t>[48]</w:t>
      </w:r>
      <w:r w:rsidRPr="006F181E">
        <w:rPr>
          <w:rFonts w:ascii="Book Antiqua" w:eastAsia="宋体" w:hAnsi="Book Antiqua"/>
          <w:color w:val="333333"/>
          <w:spacing w:val="9"/>
          <w:shd w:val="clear" w:color="auto" w:fill="FFFFFF"/>
        </w:rPr>
        <w:t>.</w:t>
      </w:r>
    </w:p>
    <w:p w14:paraId="17CE0873" w14:textId="77777777" w:rsidR="00187F4F" w:rsidRPr="006F181E" w:rsidRDefault="00187F4F" w:rsidP="00643858">
      <w:pPr>
        <w:widowControl w:val="0"/>
        <w:kinsoku w:val="0"/>
        <w:overflowPunct w:val="0"/>
        <w:autoSpaceDE w:val="0"/>
        <w:autoSpaceDN w:val="0"/>
        <w:adjustRightInd w:val="0"/>
        <w:snapToGrid w:val="0"/>
        <w:spacing w:line="360" w:lineRule="auto"/>
        <w:ind w:firstLineChars="200" w:firstLine="498"/>
        <w:jc w:val="both"/>
        <w:rPr>
          <w:rFonts w:ascii="Book Antiqua" w:eastAsia="宋体" w:hAnsi="Book Antiqua"/>
          <w:color w:val="333333"/>
          <w:spacing w:val="9"/>
          <w:shd w:val="clear" w:color="auto" w:fill="FFFFFF"/>
        </w:rPr>
      </w:pPr>
      <w:r w:rsidRPr="006F181E">
        <w:rPr>
          <w:rFonts w:ascii="Book Antiqua" w:eastAsia="宋体" w:hAnsi="Book Antiqua"/>
          <w:color w:val="333333"/>
          <w:spacing w:val="9"/>
          <w:shd w:val="clear" w:color="auto" w:fill="FFFFFF"/>
        </w:rPr>
        <w:t>As an important organ in the human body, the</w:t>
      </w:r>
      <w:r w:rsidRPr="006F181E">
        <w:rPr>
          <w:rFonts w:ascii="Book Antiqua" w:eastAsia="微软雅黑" w:hAnsi="Book Antiqua"/>
          <w:color w:val="000000"/>
          <w:spacing w:val="15"/>
        </w:rPr>
        <w:t xml:space="preserve"> </w:t>
      </w:r>
      <w:r w:rsidRPr="006F181E">
        <w:rPr>
          <w:rFonts w:ascii="Book Antiqua" w:eastAsia="宋体" w:hAnsi="Book Antiqua"/>
          <w:color w:val="333333"/>
          <w:spacing w:val="9"/>
          <w:shd w:val="clear" w:color="auto" w:fill="FFFFFF"/>
        </w:rPr>
        <w:t>gut has the highest level of immune activity, and disruption of intestinal homeostasis is closely associated with the development of obesity, T2DM, IBD, atherosclerosis, and colon cancer</w:t>
      </w:r>
      <w:r w:rsidRPr="006F181E">
        <w:rPr>
          <w:rFonts w:ascii="Book Antiqua" w:eastAsia="宋体" w:hAnsi="Book Antiqua"/>
          <w:color w:val="333333"/>
          <w:spacing w:val="9"/>
          <w:shd w:val="clear" w:color="auto" w:fill="FFFFFF"/>
          <w:vertAlign w:val="superscript"/>
        </w:rPr>
        <w:t>[49]</w:t>
      </w:r>
      <w:r w:rsidRPr="006F181E">
        <w:rPr>
          <w:rFonts w:ascii="Book Antiqua" w:eastAsia="宋体" w:hAnsi="Book Antiqua"/>
          <w:color w:val="333333"/>
          <w:spacing w:val="9"/>
          <w:shd w:val="clear" w:color="auto" w:fill="FFFFFF"/>
        </w:rPr>
        <w:t>. B</w:t>
      </w:r>
      <w:r w:rsidR="0037742F">
        <w:rPr>
          <w:rFonts w:ascii="Book Antiqua" w:eastAsia="宋体" w:hAnsi="Book Antiqua"/>
          <w:color w:val="333333"/>
          <w:spacing w:val="9"/>
          <w:shd w:val="clear" w:color="auto" w:fill="FFFFFF"/>
        </w:rPr>
        <w:t>CAAs</w:t>
      </w:r>
      <w:r w:rsidRPr="006F181E">
        <w:rPr>
          <w:rFonts w:ascii="Book Antiqua" w:eastAsia="宋体" w:hAnsi="Book Antiqua"/>
          <w:color w:val="333333"/>
          <w:spacing w:val="9"/>
          <w:shd w:val="clear" w:color="auto" w:fill="FFFFFF"/>
        </w:rPr>
        <w:t xml:space="preserve"> act as regulatory factors that promote intestinal development, nutrient transporters, and immune-related functions, thereby improving intestinal health</w:t>
      </w:r>
      <w:r w:rsidRPr="006F181E">
        <w:rPr>
          <w:rFonts w:ascii="Book Antiqua" w:eastAsia="宋体" w:hAnsi="Book Antiqua"/>
          <w:color w:val="333333"/>
          <w:spacing w:val="9"/>
          <w:shd w:val="clear" w:color="auto" w:fill="FFFFFF"/>
          <w:vertAlign w:val="superscript"/>
        </w:rPr>
        <w:t>[50]</w:t>
      </w:r>
      <w:r w:rsidRPr="006F181E">
        <w:rPr>
          <w:rFonts w:ascii="Book Antiqua" w:eastAsia="宋体" w:hAnsi="Book Antiqua"/>
          <w:color w:val="333333"/>
          <w:spacing w:val="9"/>
          <w:shd w:val="clear" w:color="auto" w:fill="FFFFFF"/>
        </w:rPr>
        <w:t>. However, most studies have focused on Leu function rather than Val or Ile in the gut. Leu supplementation maintains intestinal health by enhancing tight connections in fish, as well as improving intestinal epithelial cell proliferation, villus height, and small intestine growth in pigs.</w:t>
      </w:r>
      <w:r w:rsidR="00824664">
        <w:rPr>
          <w:rFonts w:ascii="Book Antiqua" w:eastAsia="宋体" w:hAnsi="Book Antiqua"/>
          <w:color w:val="333333"/>
          <w:spacing w:val="9"/>
          <w:shd w:val="clear" w:color="auto" w:fill="FFFFFF"/>
        </w:rPr>
        <w:t xml:space="preserve"> </w:t>
      </w:r>
      <w:r w:rsidRPr="006F181E">
        <w:rPr>
          <w:rFonts w:ascii="Book Antiqua" w:eastAsia="宋体" w:hAnsi="Book Antiqua"/>
          <w:color w:val="333333"/>
          <w:spacing w:val="9"/>
          <w:shd w:val="clear" w:color="auto" w:fill="FFFFFF"/>
        </w:rPr>
        <w:t>In addition, the high expression of BCAT and BCKDH enzymes in the intestinal tract indicates a certain correlation between BCAAs and intestinal function</w:t>
      </w:r>
      <w:r w:rsidRPr="006F181E">
        <w:rPr>
          <w:rFonts w:ascii="Book Antiqua" w:eastAsia="宋体" w:hAnsi="Book Antiqua"/>
          <w:color w:val="333333"/>
          <w:spacing w:val="9"/>
          <w:shd w:val="clear" w:color="auto" w:fill="FFFFFF"/>
          <w:vertAlign w:val="superscript"/>
        </w:rPr>
        <w:t>[51]</w:t>
      </w:r>
      <w:r w:rsidRPr="006F181E">
        <w:rPr>
          <w:rFonts w:ascii="Book Antiqua" w:eastAsia="宋体" w:hAnsi="Book Antiqua"/>
          <w:color w:val="333333"/>
          <w:spacing w:val="9"/>
          <w:shd w:val="clear" w:color="auto" w:fill="FFFFFF"/>
        </w:rPr>
        <w:t>. A recent experimental study of obesity-related CRC variant models reported that dietary BCAA supplements significantly inhibited the development of chemically induced CRC lesions</w:t>
      </w:r>
      <w:r w:rsidRPr="006F181E">
        <w:rPr>
          <w:rFonts w:ascii="Book Antiqua" w:eastAsia="宋体" w:hAnsi="Book Antiqua"/>
          <w:color w:val="333333"/>
          <w:spacing w:val="9"/>
          <w:shd w:val="clear" w:color="auto" w:fill="FFFFFF"/>
          <w:vertAlign w:val="superscript"/>
        </w:rPr>
        <w:t>[52]</w:t>
      </w:r>
      <w:r w:rsidRPr="006F181E">
        <w:rPr>
          <w:rFonts w:ascii="Book Antiqua" w:eastAsia="宋体" w:hAnsi="Book Antiqua"/>
          <w:color w:val="333333"/>
          <w:spacing w:val="9"/>
          <w:shd w:val="clear" w:color="auto" w:fill="FFFFFF"/>
        </w:rPr>
        <w:t xml:space="preserve">. All these </w:t>
      </w:r>
      <w:r w:rsidR="00824664">
        <w:rPr>
          <w:rFonts w:ascii="Book Antiqua" w:eastAsia="宋体" w:hAnsi="Book Antiqua"/>
          <w:color w:val="333333"/>
          <w:spacing w:val="9"/>
          <w:shd w:val="clear" w:color="auto" w:fill="FFFFFF"/>
        </w:rPr>
        <w:t xml:space="preserve">findings </w:t>
      </w:r>
      <w:r w:rsidRPr="006F181E">
        <w:rPr>
          <w:rFonts w:ascii="Book Antiqua" w:eastAsia="宋体" w:hAnsi="Book Antiqua"/>
          <w:color w:val="333333"/>
          <w:spacing w:val="9"/>
          <w:shd w:val="clear" w:color="auto" w:fill="FFFFFF"/>
        </w:rPr>
        <w:t xml:space="preserve">indicate that there is a certain biological relationship between </w:t>
      </w:r>
      <w:r w:rsidR="00824664">
        <w:rPr>
          <w:rFonts w:ascii="Book Antiqua" w:eastAsia="宋体" w:hAnsi="Book Antiqua"/>
          <w:color w:val="333333"/>
          <w:spacing w:val="9"/>
          <w:shd w:val="clear" w:color="auto" w:fill="FFFFFF"/>
        </w:rPr>
        <w:t>BCAA</w:t>
      </w:r>
      <w:r w:rsidRPr="006F181E">
        <w:rPr>
          <w:rFonts w:ascii="Book Antiqua" w:eastAsia="宋体" w:hAnsi="Book Antiqua"/>
          <w:color w:val="333333"/>
          <w:spacing w:val="9"/>
          <w:shd w:val="clear" w:color="auto" w:fill="FFFFFF"/>
        </w:rPr>
        <w:t>s and the occurrence and development of CRC.</w:t>
      </w:r>
    </w:p>
    <w:p w14:paraId="5626EBEF"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pPr>
    </w:p>
    <w:p w14:paraId="2E360698"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caps/>
          <w:color w:val="000000"/>
          <w:u w:val="single"/>
        </w:rPr>
        <w:t>CONCLUSION</w:t>
      </w:r>
    </w:p>
    <w:p w14:paraId="69A7B5BB"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color w:val="000000"/>
          <w:shd w:val="clear" w:color="auto" w:fill="FFFFFF"/>
        </w:rPr>
        <w:t xml:space="preserve">Normally, the human body is in a state of equilibrium </w:t>
      </w:r>
      <w:r w:rsidR="00824664">
        <w:rPr>
          <w:rFonts w:ascii="Book Antiqua" w:eastAsia="Book Antiqua" w:hAnsi="Book Antiqua" w:cs="Book Antiqua"/>
          <w:color w:val="000000"/>
          <w:shd w:val="clear" w:color="auto" w:fill="FFFFFF"/>
        </w:rPr>
        <w:t>in relation to</w:t>
      </w:r>
      <w:r w:rsidRPr="006F181E">
        <w:rPr>
          <w:rFonts w:ascii="Book Antiqua" w:eastAsia="Book Antiqua" w:hAnsi="Book Antiqua" w:cs="Book Antiqua"/>
          <w:color w:val="000000"/>
          <w:shd w:val="clear" w:color="auto" w:fill="FFFFFF"/>
        </w:rPr>
        <w:t xml:space="preserve"> amino acids, but malignant tumors often rely on specific amino acids for survival and proliferation, resulting in an imbalance of amino acids in the blood, urine and body fluids. There is a strong relationship between colorectal cancer and amino acid metabolism, possibly for the following reasons: </w:t>
      </w:r>
      <w:r w:rsidRPr="006F181E">
        <w:rPr>
          <w:rFonts w:ascii="Book Antiqua" w:hAnsi="Book Antiqua"/>
          <w:lang w:eastAsia="zh-CN"/>
        </w:rPr>
        <w:t>(</w:t>
      </w:r>
      <w:r w:rsidRPr="006F181E">
        <w:rPr>
          <w:rFonts w:ascii="Book Antiqua" w:eastAsia="Book Antiqua" w:hAnsi="Book Antiqua" w:cs="Book Antiqua"/>
          <w:color w:val="000000"/>
          <w:shd w:val="clear" w:color="auto" w:fill="FFFFFF"/>
        </w:rPr>
        <w:t xml:space="preserve">1) Amino acid energy: Colorectal cancer cells are highly metabolically active and require a lot of energy to maintain their rapid proliferation and growth. Amino acids can produce energy through the amino acid metabolic pathway, providing cancer cells with the energy they need to survive. In colorectal cancer cells, the degradation of amino acids can be achieved through the involvement of enzymes such as amino acid transaminase and glutaminase, which convert amino acids into </w:t>
      </w:r>
      <w:r w:rsidRPr="006F181E">
        <w:rPr>
          <w:rFonts w:ascii="Book Antiqua" w:eastAsia="Book Antiqua" w:hAnsi="Book Antiqua" w:cs="Book Antiqua"/>
          <w:color w:val="000000"/>
          <w:shd w:val="clear" w:color="auto" w:fill="FFFFFF"/>
        </w:rPr>
        <w:lastRenderedPageBreak/>
        <w:t xml:space="preserve">energy-producing substances such as pyruvate and lactic acid; </w:t>
      </w:r>
      <w:r w:rsidRPr="006F181E">
        <w:rPr>
          <w:rFonts w:ascii="Book Antiqua" w:hAnsi="Book Antiqua"/>
          <w:lang w:eastAsia="zh-CN"/>
        </w:rPr>
        <w:t>(</w:t>
      </w:r>
      <w:r w:rsidRPr="006F181E">
        <w:rPr>
          <w:rFonts w:ascii="Book Antiqua" w:eastAsia="Book Antiqua" w:hAnsi="Book Antiqua" w:cs="Book Antiqua"/>
          <w:color w:val="000000"/>
          <w:shd w:val="clear" w:color="auto" w:fill="FFFFFF"/>
        </w:rPr>
        <w:t xml:space="preserve">2) Amino acid synthesis: Rapid proliferation and growth of colorectal cancer cells require a large supply of amino acids. In some cases, cancer cells may meet their needs by increasing the synthesis of amino acids. For example, cancer cells can synthesize glutamate and derivatives of glutamate such as glutathione by increasing the glutamate synthesis pathway, thus providing antioxidants and anti-stress substances; </w:t>
      </w:r>
      <w:r w:rsidRPr="006F181E">
        <w:rPr>
          <w:rFonts w:ascii="Book Antiqua" w:hAnsi="Book Antiqua"/>
          <w:lang w:eastAsia="zh-CN"/>
        </w:rPr>
        <w:t>(</w:t>
      </w:r>
      <w:r w:rsidRPr="006F181E">
        <w:rPr>
          <w:rFonts w:ascii="Book Antiqua" w:eastAsia="Book Antiqua" w:hAnsi="Book Antiqua" w:cs="Book Antiqua"/>
          <w:color w:val="000000"/>
          <w:shd w:val="clear" w:color="auto" w:fill="FFFFFF"/>
        </w:rPr>
        <w:t>3) Amino acid transport: Amino acid transport also plays an important role in the development of colorectal cancer. Cancer cells increase the uptake and utilization of amino acids by increasing the expression and activity of amino acid transporters. This can provide the supply of amino acids that cancer cells need to promote their growth and proliferation</w:t>
      </w:r>
      <w:r w:rsidR="00824664">
        <w:rPr>
          <w:rFonts w:ascii="Book Antiqua" w:eastAsia="Book Antiqua" w:hAnsi="Book Antiqua" w:cs="Book Antiqua"/>
          <w:color w:val="000000"/>
          <w:shd w:val="clear" w:color="auto" w:fill="FFFFFF"/>
        </w:rPr>
        <w:t>; (</w:t>
      </w:r>
      <w:r w:rsidRPr="006F181E">
        <w:rPr>
          <w:rFonts w:ascii="Book Antiqua" w:eastAsia="Book Antiqua" w:hAnsi="Book Antiqua" w:cs="Book Antiqua"/>
          <w:color w:val="000000"/>
          <w:shd w:val="clear" w:color="auto" w:fill="FFFFFF"/>
        </w:rPr>
        <w:t>4</w:t>
      </w:r>
      <w:r w:rsidR="00824664">
        <w:rPr>
          <w:rFonts w:ascii="Book Antiqua" w:eastAsia="Book Antiqua" w:hAnsi="Book Antiqua" w:cs="Book Antiqua"/>
          <w:color w:val="000000"/>
          <w:shd w:val="clear" w:color="auto" w:fill="FFFFFF"/>
        </w:rPr>
        <w:t>)</w:t>
      </w:r>
      <w:r w:rsidRPr="006F181E">
        <w:rPr>
          <w:rFonts w:ascii="Book Antiqua" w:eastAsia="Book Antiqua" w:hAnsi="Book Antiqua" w:cs="Book Antiqua"/>
          <w:color w:val="000000"/>
          <w:shd w:val="clear" w:color="auto" w:fill="FFFFFF"/>
        </w:rPr>
        <w:t xml:space="preserve"> Regulation of amino acid metabolites: Amino acid metabolites can also affect the development of colorectal cancer. For example, some amino acid metabolites such as glutathione and serine can regulate biological processes such as oxidative stress and apoptosis of cells, thereby affecting the growth and metastasis of colorectal cancer. These characteristics may be closely related to the growth and invasion of tumor cells and the metabolic changes </w:t>
      </w:r>
      <w:r w:rsidR="00824664">
        <w:rPr>
          <w:rFonts w:ascii="Book Antiqua" w:eastAsia="Book Antiqua" w:hAnsi="Book Antiqua" w:cs="Book Antiqua"/>
          <w:color w:val="000000"/>
          <w:shd w:val="clear" w:color="auto" w:fill="FFFFFF"/>
        </w:rPr>
        <w:t>in the</w:t>
      </w:r>
      <w:r w:rsidRPr="006F181E">
        <w:rPr>
          <w:rFonts w:ascii="Book Antiqua" w:eastAsia="Book Antiqua" w:hAnsi="Book Antiqua" w:cs="Book Antiqua"/>
          <w:color w:val="000000"/>
          <w:shd w:val="clear" w:color="auto" w:fill="FFFFFF"/>
        </w:rPr>
        <w:t xml:space="preserve"> tumor microenvironment, and have important significance for the occurrence and development of colorectal cancer. Amino acid detection as a simple and convenient means of health diagnosis and tumor screening has a guiding role for the prevention of disease, improve the nutritional status of the body and provide reference for the treatment of tumors. There are currently many therapies for malignant tumors, and amino acid therapy is also crucial as an adjunct therapy. For example, by adjusting arginine in patients, the body can improve resistance and inhibit tumor cell growth, reduce treatment-related side effects, and improve survival. </w:t>
      </w:r>
      <w:r w:rsidR="00824664">
        <w:rPr>
          <w:rFonts w:ascii="Book Antiqua" w:eastAsia="Book Antiqua" w:hAnsi="Book Antiqua" w:cs="Book Antiqua"/>
          <w:color w:val="000000"/>
          <w:shd w:val="clear" w:color="auto" w:fill="FFFFFF"/>
        </w:rPr>
        <w:t>In</w:t>
      </w:r>
      <w:r w:rsidRPr="006F181E">
        <w:rPr>
          <w:rFonts w:ascii="Book Antiqua" w:eastAsia="Book Antiqua" w:hAnsi="Book Antiqua" w:cs="Book Antiqua"/>
          <w:color w:val="000000"/>
          <w:shd w:val="clear" w:color="auto" w:fill="FFFFFF"/>
        </w:rPr>
        <w:t xml:space="preserve"> the absence or inhibition of glutaminase, malignant tumors that rely on exogenous glutamine for energy supply will not be able to utilize this source of nutrients, thus blocking the uptake and utilization of amino acids by cancer cells and inhibiting tumor growth. </w:t>
      </w:r>
      <w:r w:rsidR="00824664">
        <w:rPr>
          <w:rFonts w:ascii="Book Antiqua" w:eastAsia="Book Antiqua" w:hAnsi="Book Antiqua" w:cs="Book Antiqua"/>
          <w:color w:val="000000"/>
          <w:shd w:val="clear" w:color="auto" w:fill="FFFFFF"/>
        </w:rPr>
        <w:t>A</w:t>
      </w:r>
      <w:r w:rsidRPr="006F181E">
        <w:rPr>
          <w:rFonts w:ascii="Book Antiqua" w:eastAsia="Book Antiqua" w:hAnsi="Book Antiqua" w:cs="Book Antiqua"/>
          <w:color w:val="000000"/>
          <w:shd w:val="clear" w:color="auto" w:fill="FFFFFF"/>
        </w:rPr>
        <w:t xml:space="preserve"> methionine-restricted diet resulted in reduced proliferation of colon cells and reduced precancerous abnormal crypt lesions, while overcoming 5-FU chemical resistance in CRC cells. Despite the potential of amino acids in the treatment of </w:t>
      </w:r>
      <w:r w:rsidRPr="006F181E">
        <w:rPr>
          <w:rFonts w:ascii="Book Antiqua" w:eastAsia="Book Antiqua" w:hAnsi="Book Antiqua" w:cs="Book Antiqua"/>
          <w:color w:val="000000"/>
          <w:shd w:val="clear" w:color="auto" w:fill="FFFFFF"/>
        </w:rPr>
        <w:lastRenderedPageBreak/>
        <w:t>colorectal cancer, further studies are currently needed to verify their efficacy and safety. In addition, factors such as individual differences and tumor heterogeneity may also affect the effectiveness of amino acid therapy. Therefore, according to the specific conditions of different patients, it is very important to develop an individualized treatment plan. At present, we know that specific amino acids are associated with colorectal cancer, but whether these specific amino acid changes can be used as a reliable screening method for colorectal cancer needs further research.</w:t>
      </w:r>
    </w:p>
    <w:p w14:paraId="61F3AFD5"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eastAsia="Book Antiqua" w:hAnsi="Book Antiqua" w:cs="Book Antiqua"/>
          <w:b/>
          <w:color w:val="000000"/>
        </w:rPr>
      </w:pPr>
    </w:p>
    <w:p w14:paraId="5CAD639B"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color w:val="000000"/>
        </w:rPr>
        <w:t>REFERENCES</w:t>
      </w:r>
    </w:p>
    <w:p w14:paraId="02D31A5D"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bCs/>
        </w:rPr>
      </w:pPr>
      <w:r w:rsidRPr="006F181E">
        <w:rPr>
          <w:rFonts w:ascii="Book Antiqua" w:hAnsi="Book Antiqua"/>
        </w:rPr>
        <w:t xml:space="preserve">1 </w:t>
      </w:r>
      <w:r w:rsidRPr="006F181E">
        <w:rPr>
          <w:rFonts w:ascii="Book Antiqua" w:hAnsi="Book Antiqua"/>
          <w:b/>
          <w:bCs/>
        </w:rPr>
        <w:t>Lin JS</w:t>
      </w:r>
      <w:r w:rsidRPr="006F181E">
        <w:rPr>
          <w:rFonts w:ascii="Book Antiqua" w:hAnsi="Book Antiqua"/>
          <w:bCs/>
        </w:rPr>
        <w:t xml:space="preserve">, Perdue LA, Henrikson NB, Bean SI, Blasi PR. Screening for Colorectal Cancer: Updated Evidence Report and Systematic Review for the US Preventive Services Task Force. </w:t>
      </w:r>
      <w:r w:rsidRPr="006F181E">
        <w:rPr>
          <w:rFonts w:ascii="Book Antiqua" w:hAnsi="Book Antiqua"/>
          <w:bCs/>
          <w:i/>
        </w:rPr>
        <w:t>JAMA</w:t>
      </w:r>
      <w:r w:rsidRPr="006F181E">
        <w:rPr>
          <w:rFonts w:ascii="Book Antiqua" w:hAnsi="Book Antiqua"/>
          <w:bCs/>
        </w:rPr>
        <w:t xml:space="preserve"> 2021; </w:t>
      </w:r>
      <w:r w:rsidRPr="006F181E">
        <w:rPr>
          <w:rFonts w:ascii="Book Antiqua" w:hAnsi="Book Antiqua"/>
          <w:b/>
          <w:bCs/>
        </w:rPr>
        <w:t>325:</w:t>
      </w:r>
      <w:r w:rsidRPr="006F181E">
        <w:rPr>
          <w:rFonts w:ascii="Book Antiqua" w:hAnsi="Book Antiqua"/>
          <w:bCs/>
        </w:rPr>
        <w:t xml:space="preserve"> 1978-1998 [PMID: 34003220 DOI: 10.1001/jama.2021.4417]</w:t>
      </w:r>
    </w:p>
    <w:p w14:paraId="77A70838"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2 </w:t>
      </w:r>
      <w:r w:rsidRPr="006F181E">
        <w:rPr>
          <w:rFonts w:ascii="Book Antiqua" w:hAnsi="Book Antiqua"/>
          <w:b/>
          <w:bCs/>
        </w:rPr>
        <w:t>Zhong W</w:t>
      </w:r>
      <w:r w:rsidRPr="006F181E">
        <w:rPr>
          <w:rFonts w:ascii="Book Antiqua" w:hAnsi="Book Antiqua"/>
        </w:rPr>
        <w:t xml:space="preserve">, Yu Z, Zhan J, Yu T, Lin Y, Xia ZS, Yuan YH, Chen QK. Association of serum levels of CEA, CA199, CA125, CYFRA21-1 and CA72-4 and disease characteristics in colorectal cancer. </w:t>
      </w:r>
      <w:r w:rsidRPr="006F181E">
        <w:rPr>
          <w:rFonts w:ascii="Book Antiqua" w:hAnsi="Book Antiqua"/>
          <w:i/>
          <w:iCs/>
        </w:rPr>
        <w:t>Pathol Oncol Res</w:t>
      </w:r>
      <w:r w:rsidRPr="006F181E">
        <w:rPr>
          <w:rFonts w:ascii="Book Antiqua" w:hAnsi="Book Antiqua"/>
        </w:rPr>
        <w:t xml:space="preserve"> 2015; </w:t>
      </w:r>
      <w:r w:rsidRPr="006F181E">
        <w:rPr>
          <w:rFonts w:ascii="Book Antiqua" w:hAnsi="Book Antiqua"/>
          <w:b/>
          <w:bCs/>
        </w:rPr>
        <w:t>21</w:t>
      </w:r>
      <w:r w:rsidRPr="006F181E">
        <w:rPr>
          <w:rFonts w:ascii="Book Antiqua" w:hAnsi="Book Antiqua"/>
        </w:rPr>
        <w:t>: 83-95 [PMID: 24875250 DOI: 10.1007/s12253-014-9791-9]</w:t>
      </w:r>
    </w:p>
    <w:p w14:paraId="5DF35384"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3 </w:t>
      </w:r>
      <w:r w:rsidRPr="006F181E">
        <w:rPr>
          <w:rFonts w:ascii="Book Antiqua" w:hAnsi="Book Antiqua"/>
          <w:b/>
          <w:bCs/>
        </w:rPr>
        <w:t>Dang CV</w:t>
      </w:r>
      <w:r w:rsidRPr="006F181E">
        <w:rPr>
          <w:rFonts w:ascii="Book Antiqua" w:hAnsi="Book Antiqua"/>
        </w:rPr>
        <w:t xml:space="preserve">. Glutaminolysis: supplying carbon or nitrogen or both for cancer cells? </w:t>
      </w:r>
      <w:r w:rsidRPr="006F181E">
        <w:rPr>
          <w:rFonts w:ascii="Book Antiqua" w:hAnsi="Book Antiqua"/>
          <w:i/>
          <w:iCs/>
        </w:rPr>
        <w:t>Cell Cycle</w:t>
      </w:r>
      <w:r w:rsidRPr="006F181E">
        <w:rPr>
          <w:rFonts w:ascii="Book Antiqua" w:hAnsi="Book Antiqua"/>
        </w:rPr>
        <w:t xml:space="preserve"> 2010; </w:t>
      </w:r>
      <w:r w:rsidRPr="006F181E">
        <w:rPr>
          <w:rFonts w:ascii="Book Antiqua" w:hAnsi="Book Antiqua"/>
          <w:b/>
          <w:bCs/>
        </w:rPr>
        <w:t>9</w:t>
      </w:r>
      <w:r w:rsidRPr="006F181E">
        <w:rPr>
          <w:rFonts w:ascii="Book Antiqua" w:hAnsi="Book Antiqua"/>
        </w:rPr>
        <w:t>: 3884-3886 [PMID: 20948290 DOI: 10.4161/cc.9.19.13302]</w:t>
      </w:r>
    </w:p>
    <w:p w14:paraId="5AD7D395"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4 </w:t>
      </w:r>
      <w:r w:rsidRPr="006F181E">
        <w:rPr>
          <w:rFonts w:ascii="Book Antiqua" w:hAnsi="Book Antiqua"/>
          <w:b/>
          <w:bCs/>
        </w:rPr>
        <w:t>Huang F</w:t>
      </w:r>
      <w:r w:rsidRPr="006F181E">
        <w:rPr>
          <w:rFonts w:ascii="Book Antiqua" w:hAnsi="Book Antiqua"/>
        </w:rPr>
        <w:t xml:space="preserve">, Zhang Q, Ma H, Lv Q, Zhang T. Expression of glutaminase is upregulated in colorectal cancer and of clinical significance. </w:t>
      </w:r>
      <w:r w:rsidRPr="006F181E">
        <w:rPr>
          <w:rFonts w:ascii="Book Antiqua" w:hAnsi="Book Antiqua"/>
          <w:i/>
          <w:iCs/>
        </w:rPr>
        <w:t>Int J Clin Exp Pathol</w:t>
      </w:r>
      <w:r w:rsidRPr="006F181E">
        <w:rPr>
          <w:rFonts w:ascii="Book Antiqua" w:hAnsi="Book Antiqua"/>
        </w:rPr>
        <w:t xml:space="preserve"> 2014; </w:t>
      </w:r>
      <w:r w:rsidRPr="006F181E">
        <w:rPr>
          <w:rFonts w:ascii="Book Antiqua" w:hAnsi="Book Antiqua"/>
          <w:b/>
          <w:bCs/>
        </w:rPr>
        <w:t>7</w:t>
      </w:r>
      <w:r w:rsidRPr="006F181E">
        <w:rPr>
          <w:rFonts w:ascii="Book Antiqua" w:hAnsi="Book Antiqua"/>
        </w:rPr>
        <w:t>: 1093-1100 [PMID: 24696726]</w:t>
      </w:r>
    </w:p>
    <w:p w14:paraId="24DCD2CC"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5 </w:t>
      </w:r>
      <w:r w:rsidRPr="006F181E">
        <w:rPr>
          <w:rFonts w:ascii="Book Antiqua" w:hAnsi="Book Antiqua"/>
          <w:b/>
          <w:bCs/>
        </w:rPr>
        <w:t>Liu G</w:t>
      </w:r>
      <w:r w:rsidRPr="006F181E">
        <w:rPr>
          <w:rFonts w:ascii="Book Antiqua" w:hAnsi="Book Antiqua"/>
        </w:rPr>
        <w:t xml:space="preserve">, Zhu J, Yu M, Cai C, Zhou Y, Yu M, Fu Z, Gong Y, Yang B, Li Y, Zhou Q, Lin Q, Ye H, Ye L, Zhao X, Li Z, Chen R, Han F, Tang C, Zeng B. Glutamate dehydrogenase is a novel prognostic marker and predicts metastases in colorectal cancer patients. </w:t>
      </w:r>
      <w:r w:rsidRPr="006F181E">
        <w:rPr>
          <w:rFonts w:ascii="Book Antiqua" w:hAnsi="Book Antiqua"/>
          <w:i/>
          <w:iCs/>
        </w:rPr>
        <w:t>J Transl Med</w:t>
      </w:r>
      <w:r w:rsidRPr="006F181E">
        <w:rPr>
          <w:rFonts w:ascii="Book Antiqua" w:hAnsi="Book Antiqua"/>
        </w:rPr>
        <w:t xml:space="preserve"> 2015; </w:t>
      </w:r>
      <w:r w:rsidRPr="006F181E">
        <w:rPr>
          <w:rFonts w:ascii="Book Antiqua" w:hAnsi="Book Antiqua"/>
          <w:b/>
          <w:bCs/>
        </w:rPr>
        <w:t>13</w:t>
      </w:r>
      <w:r w:rsidRPr="006F181E">
        <w:rPr>
          <w:rFonts w:ascii="Book Antiqua" w:hAnsi="Book Antiqua"/>
        </w:rPr>
        <w:t>: 144 [PMID: 25947346 DOI: 10.1186/s12967-015-0500-6]</w:t>
      </w:r>
    </w:p>
    <w:p w14:paraId="468FA384"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6 </w:t>
      </w:r>
      <w:r w:rsidRPr="006F181E">
        <w:rPr>
          <w:rFonts w:ascii="Book Antiqua" w:hAnsi="Book Antiqua"/>
          <w:b/>
          <w:bCs/>
        </w:rPr>
        <w:t>Li J</w:t>
      </w:r>
      <w:r w:rsidRPr="006F181E">
        <w:rPr>
          <w:rFonts w:ascii="Book Antiqua" w:hAnsi="Book Antiqua"/>
        </w:rPr>
        <w:t xml:space="preserve">, Song P, Zhu L, Aziz N, Zhou Q, Zhang Y, Xu W, Feng L, Chen D, Wang X, Jin H. Synthetic lethality of glutaminolysis inhibition, autophagy inactivation and asparagine depletion in colon cancer. </w:t>
      </w:r>
      <w:r w:rsidRPr="006F181E">
        <w:rPr>
          <w:rFonts w:ascii="Book Antiqua" w:hAnsi="Book Antiqua"/>
          <w:i/>
          <w:iCs/>
        </w:rPr>
        <w:t>Oncotarget</w:t>
      </w:r>
      <w:r w:rsidRPr="006F181E">
        <w:rPr>
          <w:rFonts w:ascii="Book Antiqua" w:hAnsi="Book Antiqua"/>
        </w:rPr>
        <w:t xml:space="preserve"> 2017; </w:t>
      </w:r>
      <w:r w:rsidRPr="006F181E">
        <w:rPr>
          <w:rFonts w:ascii="Book Antiqua" w:hAnsi="Book Antiqua"/>
          <w:b/>
          <w:bCs/>
        </w:rPr>
        <w:t>8</w:t>
      </w:r>
      <w:r w:rsidRPr="006F181E">
        <w:rPr>
          <w:rFonts w:ascii="Book Antiqua" w:hAnsi="Book Antiqua"/>
        </w:rPr>
        <w:t>: 42664-42672 [PMID: 28424408 DOI: 10.18632/oncotarget.16844]</w:t>
      </w:r>
    </w:p>
    <w:p w14:paraId="0F80DCC4"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lastRenderedPageBreak/>
        <w:t xml:space="preserve">7 </w:t>
      </w:r>
      <w:r w:rsidRPr="006F181E">
        <w:rPr>
          <w:rFonts w:ascii="Book Antiqua" w:hAnsi="Book Antiqua"/>
          <w:b/>
          <w:bCs/>
        </w:rPr>
        <w:t>Scopelliti AJ</w:t>
      </w:r>
      <w:r w:rsidRPr="006F181E">
        <w:rPr>
          <w:rFonts w:ascii="Book Antiqua" w:hAnsi="Book Antiqua"/>
        </w:rPr>
        <w:t xml:space="preserve">, Font J, Vandenberg RJ, Boudker O, Ryan RM. Structural characterisation reveals insights into substrate recognition by the glutamine transporter ASCT2/SLC1A5. </w:t>
      </w:r>
      <w:r w:rsidRPr="006F181E">
        <w:rPr>
          <w:rFonts w:ascii="Book Antiqua" w:hAnsi="Book Antiqua"/>
          <w:i/>
          <w:iCs/>
        </w:rPr>
        <w:t>Nat Commun</w:t>
      </w:r>
      <w:r w:rsidRPr="006F181E">
        <w:rPr>
          <w:rFonts w:ascii="Book Antiqua" w:hAnsi="Book Antiqua"/>
        </w:rPr>
        <w:t xml:space="preserve"> 2018; </w:t>
      </w:r>
      <w:r w:rsidRPr="006F181E">
        <w:rPr>
          <w:rFonts w:ascii="Book Antiqua" w:hAnsi="Book Antiqua"/>
          <w:b/>
          <w:bCs/>
        </w:rPr>
        <w:t>9</w:t>
      </w:r>
      <w:r w:rsidRPr="006F181E">
        <w:rPr>
          <w:rFonts w:ascii="Book Antiqua" w:hAnsi="Book Antiqua"/>
        </w:rPr>
        <w:t>: 38 [PMID: 29295993 DOI: 10.1038/s41467-017-02444-w]</w:t>
      </w:r>
    </w:p>
    <w:p w14:paraId="5DA20E90"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8 </w:t>
      </w:r>
      <w:r w:rsidRPr="006F181E">
        <w:rPr>
          <w:rFonts w:ascii="Book Antiqua" w:hAnsi="Book Antiqua"/>
          <w:b/>
          <w:bCs/>
        </w:rPr>
        <w:t>Toda K</w:t>
      </w:r>
      <w:r w:rsidRPr="006F181E">
        <w:rPr>
          <w:rFonts w:ascii="Book Antiqua" w:hAnsi="Book Antiqua"/>
        </w:rPr>
        <w:t xml:space="preserve">, Nishikawa G, Iwamoto M, Itatani Y, Takahashi R, Sakai Y, Kawada K. Clinical Role of ASCT2 (SLC1A5) in KRAS-Mutated Colorectal Cancer. </w:t>
      </w:r>
      <w:r w:rsidRPr="006F181E">
        <w:rPr>
          <w:rFonts w:ascii="Book Antiqua" w:hAnsi="Book Antiqua"/>
          <w:i/>
          <w:iCs/>
        </w:rPr>
        <w:t>Int J Mol Sci</w:t>
      </w:r>
      <w:r w:rsidRPr="006F181E">
        <w:rPr>
          <w:rFonts w:ascii="Book Antiqua" w:hAnsi="Book Antiqua"/>
        </w:rPr>
        <w:t xml:space="preserve"> 2017; </w:t>
      </w:r>
      <w:r w:rsidRPr="006F181E">
        <w:rPr>
          <w:rFonts w:ascii="Book Antiqua" w:hAnsi="Book Antiqua"/>
          <w:b/>
          <w:bCs/>
        </w:rPr>
        <w:t>18</w:t>
      </w:r>
      <w:r w:rsidRPr="006F181E">
        <w:rPr>
          <w:rFonts w:ascii="Book Antiqua" w:hAnsi="Book Antiqua"/>
        </w:rPr>
        <w:t xml:space="preserve"> [PMID: 28749408 DOI: 10.3390/ijms18081632]</w:t>
      </w:r>
    </w:p>
    <w:p w14:paraId="2D158F78"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9 </w:t>
      </w:r>
      <w:r w:rsidRPr="006F181E">
        <w:rPr>
          <w:rFonts w:ascii="Book Antiqua" w:hAnsi="Book Antiqua"/>
          <w:b/>
          <w:bCs/>
        </w:rPr>
        <w:t>Qing G</w:t>
      </w:r>
      <w:r w:rsidRPr="006F181E">
        <w:rPr>
          <w:rFonts w:ascii="Book Antiqua" w:hAnsi="Book Antiqua"/>
        </w:rPr>
        <w:t xml:space="preserve">, Li B, Vu A, Skuli N, Walton ZE, Liu X, Mayes PA, Wise DR, Thompson CB, Maris JM, Hogarty MD, Simon MC. ATF4 regulates MYC-mediated neuroblastoma cell death upon glutamine deprivation. </w:t>
      </w:r>
      <w:r w:rsidRPr="006F181E">
        <w:rPr>
          <w:rFonts w:ascii="Book Antiqua" w:hAnsi="Book Antiqua"/>
          <w:i/>
          <w:iCs/>
        </w:rPr>
        <w:t>Cancer Cell</w:t>
      </w:r>
      <w:r w:rsidRPr="006F181E">
        <w:rPr>
          <w:rFonts w:ascii="Book Antiqua" w:hAnsi="Book Antiqua"/>
        </w:rPr>
        <w:t xml:space="preserve"> 2012; </w:t>
      </w:r>
      <w:r w:rsidRPr="006F181E">
        <w:rPr>
          <w:rFonts w:ascii="Book Antiqua" w:hAnsi="Book Antiqua"/>
          <w:b/>
          <w:bCs/>
        </w:rPr>
        <w:t>22</w:t>
      </w:r>
      <w:r w:rsidRPr="006F181E">
        <w:rPr>
          <w:rFonts w:ascii="Book Antiqua" w:hAnsi="Book Antiqua"/>
        </w:rPr>
        <w:t>: 631-644 [PMID: 23153536 DOI: 10.1016/j.ccr.2012.09.021]</w:t>
      </w:r>
    </w:p>
    <w:p w14:paraId="2F2DAA50"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10 </w:t>
      </w:r>
      <w:r w:rsidRPr="006F181E">
        <w:rPr>
          <w:rFonts w:ascii="Book Antiqua" w:hAnsi="Book Antiqua"/>
          <w:b/>
          <w:bCs/>
        </w:rPr>
        <w:t>Gao P</w:t>
      </w:r>
      <w:r w:rsidRPr="006F181E">
        <w:rPr>
          <w:rFonts w:ascii="Book Antiqua" w:hAnsi="Book Antiqua"/>
        </w:rPr>
        <w:t xml:space="preserve">, Tchernyshyov I, Chang TC, Lee YS, Kita K, Ochi T, Zeller KI, De Marzo AM, Van Eyk JE, Mendell JT, Dang CV. c-Myc suppression of miR-23a/b enhances mitochondrial glutaminase expression and glutamine metabolism. </w:t>
      </w:r>
      <w:r w:rsidRPr="006F181E">
        <w:rPr>
          <w:rFonts w:ascii="Book Antiqua" w:hAnsi="Book Antiqua"/>
          <w:i/>
          <w:iCs/>
        </w:rPr>
        <w:t>Nature</w:t>
      </w:r>
      <w:r w:rsidRPr="006F181E">
        <w:rPr>
          <w:rFonts w:ascii="Book Antiqua" w:hAnsi="Book Antiqua"/>
        </w:rPr>
        <w:t xml:space="preserve"> 2009; </w:t>
      </w:r>
      <w:r w:rsidRPr="006F181E">
        <w:rPr>
          <w:rFonts w:ascii="Book Antiqua" w:hAnsi="Book Antiqua"/>
          <w:b/>
          <w:bCs/>
        </w:rPr>
        <w:t>458</w:t>
      </w:r>
      <w:r w:rsidRPr="006F181E">
        <w:rPr>
          <w:rFonts w:ascii="Book Antiqua" w:hAnsi="Book Antiqua"/>
        </w:rPr>
        <w:t>: 762-765 [PMID: 19219026 DOI: 10.1038/nature07823]</w:t>
      </w:r>
    </w:p>
    <w:p w14:paraId="05EB8FFD"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11 </w:t>
      </w:r>
      <w:r w:rsidRPr="006F181E">
        <w:rPr>
          <w:rFonts w:ascii="Book Antiqua" w:hAnsi="Book Antiqua"/>
          <w:b/>
          <w:bCs/>
        </w:rPr>
        <w:t>Tran TQ</w:t>
      </w:r>
      <w:r w:rsidRPr="006F181E">
        <w:rPr>
          <w:rFonts w:ascii="Book Antiqua" w:hAnsi="Book Antiqua"/>
        </w:rPr>
        <w:t xml:space="preserve">, Hanse EA, Habowski AN, Li H, Ishak Gabra MB, Yang Y, Lowman XH, Ooi AM, Liao SY, Edwards RA, Waterman ML, Kong M. α-Ketoglutarate attenuates Wnt signaling and drives differentiation in colorectal cancer. </w:t>
      </w:r>
      <w:r w:rsidRPr="006F181E">
        <w:rPr>
          <w:rFonts w:ascii="Book Antiqua" w:hAnsi="Book Antiqua"/>
          <w:i/>
          <w:iCs/>
        </w:rPr>
        <w:t>Nat Cancer</w:t>
      </w:r>
      <w:r w:rsidRPr="006F181E">
        <w:rPr>
          <w:rFonts w:ascii="Book Antiqua" w:hAnsi="Book Antiqua"/>
        </w:rPr>
        <w:t xml:space="preserve"> 2020; </w:t>
      </w:r>
      <w:r w:rsidRPr="006F181E">
        <w:rPr>
          <w:rFonts w:ascii="Book Antiqua" w:hAnsi="Book Antiqua"/>
          <w:b/>
          <w:bCs/>
        </w:rPr>
        <w:t>1</w:t>
      </w:r>
      <w:r w:rsidRPr="006F181E">
        <w:rPr>
          <w:rFonts w:ascii="Book Antiqua" w:hAnsi="Book Antiqua"/>
        </w:rPr>
        <w:t>: 345-358 [PMID: 32832918 DOI: 10.1038/s43018-020-0035-5]</w:t>
      </w:r>
    </w:p>
    <w:p w14:paraId="38FF96FB"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12 </w:t>
      </w:r>
      <w:r w:rsidRPr="006F181E">
        <w:rPr>
          <w:rFonts w:ascii="Book Antiqua" w:hAnsi="Book Antiqua"/>
          <w:b/>
          <w:bCs/>
        </w:rPr>
        <w:t>Dai Z</w:t>
      </w:r>
      <w:r w:rsidRPr="006F181E">
        <w:rPr>
          <w:rFonts w:ascii="Book Antiqua" w:hAnsi="Book Antiqua"/>
        </w:rPr>
        <w:t xml:space="preserve">, Chen L, Pan K, Zhao X, Xu W, Du J, Xing C. Multi-omics Analysis of the Role of PHGDH in Colon Cancer. </w:t>
      </w:r>
      <w:r w:rsidRPr="006F181E">
        <w:rPr>
          <w:rFonts w:ascii="Book Antiqua" w:hAnsi="Book Antiqua"/>
          <w:i/>
          <w:iCs/>
        </w:rPr>
        <w:t>Technol Cancer Res Treat</w:t>
      </w:r>
      <w:r w:rsidRPr="006F181E">
        <w:rPr>
          <w:rFonts w:ascii="Book Antiqua" w:hAnsi="Book Antiqua"/>
        </w:rPr>
        <w:t xml:space="preserve"> 2023; </w:t>
      </w:r>
      <w:r w:rsidRPr="006F181E">
        <w:rPr>
          <w:rFonts w:ascii="Book Antiqua" w:hAnsi="Book Antiqua"/>
          <w:b/>
          <w:bCs/>
        </w:rPr>
        <w:t>22</w:t>
      </w:r>
      <w:r w:rsidRPr="006F181E">
        <w:rPr>
          <w:rFonts w:ascii="Book Antiqua" w:hAnsi="Book Antiqua"/>
        </w:rPr>
        <w:t>: 15330338221145994 [PMID: 36707056 DOI: 10.1177/15330338221145994]</w:t>
      </w:r>
    </w:p>
    <w:p w14:paraId="404FEC42"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13 </w:t>
      </w:r>
      <w:r w:rsidRPr="006F181E">
        <w:rPr>
          <w:rFonts w:ascii="Book Antiqua" w:hAnsi="Book Antiqua"/>
          <w:b/>
          <w:bCs/>
        </w:rPr>
        <w:t>Montrose DC</w:t>
      </w:r>
      <w:r w:rsidRPr="006F181E">
        <w:rPr>
          <w:rFonts w:ascii="Book Antiqua" w:hAnsi="Book Antiqua"/>
        </w:rPr>
        <w:t xml:space="preserve">, Saha S, Foronda M, McNally EM, Chen J, Zhou XK, Ha T, Krumsiek J, Buyukozkan M, Verma A, Elemento O, Yantiss RK, Chen Q, Gross SS, Galluzzi L, Dow LE, Dannenberg AJ. Exogenous and Endogenous Sources of Serine Contribute to Colon Cancer Metabolism, Growth, and Resistance to 5-Fluorouracil. </w:t>
      </w:r>
      <w:r w:rsidRPr="006F181E">
        <w:rPr>
          <w:rFonts w:ascii="Book Antiqua" w:hAnsi="Book Antiqua"/>
          <w:i/>
          <w:iCs/>
        </w:rPr>
        <w:t>Cancer Res</w:t>
      </w:r>
      <w:r w:rsidRPr="006F181E">
        <w:rPr>
          <w:rFonts w:ascii="Book Antiqua" w:hAnsi="Book Antiqua"/>
        </w:rPr>
        <w:t xml:space="preserve"> 2021; </w:t>
      </w:r>
      <w:r w:rsidRPr="006F181E">
        <w:rPr>
          <w:rFonts w:ascii="Book Antiqua" w:hAnsi="Book Antiqua"/>
          <w:b/>
          <w:bCs/>
        </w:rPr>
        <w:t>81</w:t>
      </w:r>
      <w:r w:rsidRPr="006F181E">
        <w:rPr>
          <w:rFonts w:ascii="Book Antiqua" w:hAnsi="Book Antiqua"/>
        </w:rPr>
        <w:t>: 2275-2288 [PMID: 33526512 DOI: 10.1158/0008-5472.CAN-20-1541]</w:t>
      </w:r>
    </w:p>
    <w:p w14:paraId="552767FB"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14 </w:t>
      </w:r>
      <w:r w:rsidRPr="006F181E">
        <w:rPr>
          <w:rFonts w:ascii="Book Antiqua" w:hAnsi="Book Antiqua"/>
          <w:b/>
          <w:bCs/>
        </w:rPr>
        <w:t>Maddocks OD</w:t>
      </w:r>
      <w:r w:rsidRPr="006F181E">
        <w:rPr>
          <w:rFonts w:ascii="Book Antiqua" w:hAnsi="Book Antiqua"/>
        </w:rPr>
        <w:t xml:space="preserve">, Berkers CR, Mason SM, Zheng L, Blyth K, Gottlieb E, Vousden KH. Serine starvation induces stress and p53-dependent metabolic remodelling in cancer </w:t>
      </w:r>
      <w:r w:rsidRPr="006F181E">
        <w:rPr>
          <w:rFonts w:ascii="Book Antiqua" w:hAnsi="Book Antiqua"/>
        </w:rPr>
        <w:lastRenderedPageBreak/>
        <w:t xml:space="preserve">cells. </w:t>
      </w:r>
      <w:r w:rsidRPr="006F181E">
        <w:rPr>
          <w:rFonts w:ascii="Book Antiqua" w:hAnsi="Book Antiqua"/>
          <w:i/>
          <w:iCs/>
        </w:rPr>
        <w:t>Nature</w:t>
      </w:r>
      <w:r w:rsidRPr="006F181E">
        <w:rPr>
          <w:rFonts w:ascii="Book Antiqua" w:hAnsi="Book Antiqua"/>
        </w:rPr>
        <w:t xml:space="preserve"> 2013; </w:t>
      </w:r>
      <w:r w:rsidRPr="006F181E">
        <w:rPr>
          <w:rFonts w:ascii="Book Antiqua" w:hAnsi="Book Antiqua"/>
          <w:b/>
          <w:bCs/>
        </w:rPr>
        <w:t>493</w:t>
      </w:r>
      <w:r w:rsidRPr="006F181E">
        <w:rPr>
          <w:rFonts w:ascii="Book Antiqua" w:hAnsi="Book Antiqua"/>
        </w:rPr>
        <w:t>: 542-546 [PMID: 23242140 DOI: 10.1038/nature11743]</w:t>
      </w:r>
    </w:p>
    <w:p w14:paraId="63CCF760"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15 </w:t>
      </w:r>
      <w:r w:rsidRPr="006F181E">
        <w:rPr>
          <w:rFonts w:ascii="Book Antiqua" w:hAnsi="Book Antiqua"/>
          <w:b/>
          <w:bCs/>
        </w:rPr>
        <w:t>Jia XQ</w:t>
      </w:r>
      <w:r w:rsidRPr="006F181E">
        <w:rPr>
          <w:rFonts w:ascii="Book Antiqua" w:hAnsi="Book Antiqua"/>
        </w:rPr>
        <w:t xml:space="preserve">, Zhang S, Zhu HJ, Wang W, Zhu JH, Wang XD, Qiang JF. Increased Expression of PHGDH and Prognostic Significance in Colorectal Cancer. </w:t>
      </w:r>
      <w:r w:rsidRPr="006F181E">
        <w:rPr>
          <w:rFonts w:ascii="Book Antiqua" w:hAnsi="Book Antiqua"/>
          <w:i/>
          <w:iCs/>
        </w:rPr>
        <w:t>Transl Oncol</w:t>
      </w:r>
      <w:r w:rsidRPr="006F181E">
        <w:rPr>
          <w:rFonts w:ascii="Book Antiqua" w:hAnsi="Book Antiqua"/>
        </w:rPr>
        <w:t xml:space="preserve"> 2016; </w:t>
      </w:r>
      <w:r w:rsidRPr="006F181E">
        <w:rPr>
          <w:rFonts w:ascii="Book Antiqua" w:hAnsi="Book Antiqua"/>
          <w:b/>
          <w:bCs/>
        </w:rPr>
        <w:t>9</w:t>
      </w:r>
      <w:r w:rsidRPr="006F181E">
        <w:rPr>
          <w:rFonts w:ascii="Book Antiqua" w:hAnsi="Book Antiqua"/>
        </w:rPr>
        <w:t>: 191-196 [PMID: 27267836 DOI: 10.1016/j.tranon.2016.03.006]</w:t>
      </w:r>
    </w:p>
    <w:p w14:paraId="493B0CFE"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16 </w:t>
      </w:r>
      <w:r w:rsidRPr="006F181E">
        <w:rPr>
          <w:rFonts w:ascii="Book Antiqua" w:hAnsi="Book Antiqua"/>
          <w:b/>
          <w:bCs/>
        </w:rPr>
        <w:t>Pranzini E</w:t>
      </w:r>
      <w:r w:rsidRPr="006F181E">
        <w:rPr>
          <w:rFonts w:ascii="Book Antiqua" w:hAnsi="Book Antiqua"/>
        </w:rPr>
        <w:t xml:space="preserve">, Pardella E, Muccillo L, Leo A, Nesi I, Santi A, Parri M, Zhang T, Uribe AH, Lottini T, Sabatino L, Caselli A, Arcangeli A, Raugei G, Colantuoni V, Cirri P, Chiarugi P, Maddocks ODK, Paoli P, Taddei ML. SHMT2-mediated mitochondrial serine metabolism drives 5-FU resistance by fueling nucleotide biosynthesis. </w:t>
      </w:r>
      <w:r w:rsidRPr="006F181E">
        <w:rPr>
          <w:rFonts w:ascii="Book Antiqua" w:hAnsi="Book Antiqua"/>
          <w:i/>
          <w:iCs/>
        </w:rPr>
        <w:t>Cell Rep</w:t>
      </w:r>
      <w:r w:rsidRPr="006F181E">
        <w:rPr>
          <w:rFonts w:ascii="Book Antiqua" w:hAnsi="Book Antiqua"/>
        </w:rPr>
        <w:t xml:space="preserve"> 2022; </w:t>
      </w:r>
      <w:r w:rsidRPr="006F181E">
        <w:rPr>
          <w:rFonts w:ascii="Book Antiqua" w:hAnsi="Book Antiqua"/>
          <w:b/>
          <w:bCs/>
        </w:rPr>
        <w:t>40</w:t>
      </w:r>
      <w:r w:rsidRPr="006F181E">
        <w:rPr>
          <w:rFonts w:ascii="Book Antiqua" w:hAnsi="Book Antiqua"/>
        </w:rPr>
        <w:t>: 111233 [PMID: 35977477 DOI: 10.1016/j.celrep.2022.111233]</w:t>
      </w:r>
    </w:p>
    <w:p w14:paraId="796E546C"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17 </w:t>
      </w:r>
      <w:r w:rsidRPr="006F181E">
        <w:rPr>
          <w:rFonts w:ascii="Book Antiqua" w:hAnsi="Book Antiqua"/>
          <w:b/>
          <w:bCs/>
        </w:rPr>
        <w:t>Razak MA</w:t>
      </w:r>
      <w:r w:rsidRPr="006F181E">
        <w:rPr>
          <w:rFonts w:ascii="Book Antiqua" w:hAnsi="Book Antiqua"/>
        </w:rPr>
        <w:t xml:space="preserve">, Begum PS, Viswanath B, Rajagopal S. Multifarious Beneficial Effect of Nonessential Amino Acid, Glycine: A Review. </w:t>
      </w:r>
      <w:r w:rsidRPr="006F181E">
        <w:rPr>
          <w:rFonts w:ascii="Book Antiqua" w:hAnsi="Book Antiqua"/>
          <w:i/>
          <w:iCs/>
        </w:rPr>
        <w:t>Oxid Med Cell Longev</w:t>
      </w:r>
      <w:r w:rsidRPr="006F181E">
        <w:rPr>
          <w:rFonts w:ascii="Book Antiqua" w:hAnsi="Book Antiqua"/>
        </w:rPr>
        <w:t xml:space="preserve"> 2017; </w:t>
      </w:r>
      <w:r w:rsidRPr="006F181E">
        <w:rPr>
          <w:rFonts w:ascii="Book Antiqua" w:hAnsi="Book Antiqua"/>
          <w:b/>
          <w:bCs/>
        </w:rPr>
        <w:t>2017</w:t>
      </w:r>
      <w:r w:rsidRPr="006F181E">
        <w:rPr>
          <w:rFonts w:ascii="Book Antiqua" w:hAnsi="Book Antiqua"/>
        </w:rPr>
        <w:t>: 1716701 [PMID: 28337245 DOI: 10.1155/2017/1716701]</w:t>
      </w:r>
    </w:p>
    <w:p w14:paraId="18A99F82"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18 </w:t>
      </w:r>
      <w:r w:rsidRPr="006F181E">
        <w:rPr>
          <w:rFonts w:ascii="Book Antiqua" w:hAnsi="Book Antiqua"/>
          <w:b/>
          <w:bCs/>
        </w:rPr>
        <w:t>Liu C</w:t>
      </w:r>
      <w:r w:rsidRPr="006F181E">
        <w:rPr>
          <w:rFonts w:ascii="Book Antiqua" w:hAnsi="Book Antiqua"/>
        </w:rPr>
        <w:t xml:space="preserve">, Wang L, Liu X, Tan Y, Tao L, Xiao Y, Deng P, Wang H, Deng Q, Lin Y, Jie H, Zhang H, Zhang J, Peng Y, Zhang H, Zhou Z, Sun Q, Cen X, Zhao Y. Cytoplasmic SHMT2 drives the progression and metastasis of colorectal cancer by inhibiting β-catenin degradation. </w:t>
      </w:r>
      <w:r w:rsidRPr="006F181E">
        <w:rPr>
          <w:rFonts w:ascii="Book Antiqua" w:hAnsi="Book Antiqua"/>
          <w:i/>
          <w:iCs/>
        </w:rPr>
        <w:t>Theranostics</w:t>
      </w:r>
      <w:r w:rsidRPr="006F181E">
        <w:rPr>
          <w:rFonts w:ascii="Book Antiqua" w:hAnsi="Book Antiqua"/>
        </w:rPr>
        <w:t xml:space="preserve"> 2021; </w:t>
      </w:r>
      <w:r w:rsidRPr="006F181E">
        <w:rPr>
          <w:rFonts w:ascii="Book Antiqua" w:hAnsi="Book Antiqua"/>
          <w:b/>
          <w:bCs/>
        </w:rPr>
        <w:t>11</w:t>
      </w:r>
      <w:r w:rsidRPr="006F181E">
        <w:rPr>
          <w:rFonts w:ascii="Book Antiqua" w:hAnsi="Book Antiqua"/>
        </w:rPr>
        <w:t>: 2966-2986 [PMID: 33456583 DOI: 10.7150/thno.48699]</w:t>
      </w:r>
    </w:p>
    <w:p w14:paraId="3E5903D6"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19 </w:t>
      </w:r>
      <w:r w:rsidRPr="006F181E">
        <w:rPr>
          <w:rFonts w:ascii="Book Antiqua" w:hAnsi="Book Antiqua"/>
          <w:b/>
          <w:bCs/>
        </w:rPr>
        <w:t>Redalen KR</w:t>
      </w:r>
      <w:r w:rsidRPr="006F181E">
        <w:rPr>
          <w:rFonts w:ascii="Book Antiqua" w:hAnsi="Book Antiqua"/>
        </w:rPr>
        <w:t xml:space="preserve">, Sitter B, Bathen TF, Grøholt KK, Hole KH, Dueland S, Flatmark K, Ree AH, Seierstad T. High tumor glycine concentration is an adverse prognostic factor in locally advanced rectal cancer. </w:t>
      </w:r>
      <w:r w:rsidRPr="006F181E">
        <w:rPr>
          <w:rFonts w:ascii="Book Antiqua" w:hAnsi="Book Antiqua"/>
          <w:i/>
          <w:iCs/>
        </w:rPr>
        <w:t>Radiother Oncol</w:t>
      </w:r>
      <w:r w:rsidRPr="006F181E">
        <w:rPr>
          <w:rFonts w:ascii="Book Antiqua" w:hAnsi="Book Antiqua"/>
        </w:rPr>
        <w:t xml:space="preserve"> 2016; </w:t>
      </w:r>
      <w:r w:rsidRPr="006F181E">
        <w:rPr>
          <w:rFonts w:ascii="Book Antiqua" w:hAnsi="Book Antiqua"/>
          <w:b/>
          <w:bCs/>
        </w:rPr>
        <w:t>118</w:t>
      </w:r>
      <w:r w:rsidRPr="006F181E">
        <w:rPr>
          <w:rFonts w:ascii="Book Antiqua" w:hAnsi="Book Antiqua"/>
        </w:rPr>
        <w:t>: 393-398 [PMID: 26705680 DOI: 10.1016/j.radonc.2015.11.031]</w:t>
      </w:r>
    </w:p>
    <w:p w14:paraId="77F4F8C3"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20 </w:t>
      </w:r>
      <w:r w:rsidRPr="006F181E">
        <w:rPr>
          <w:rFonts w:ascii="Book Antiqua" w:hAnsi="Book Antiqua"/>
          <w:b/>
          <w:bCs/>
        </w:rPr>
        <w:t>Kvietkauskas M</w:t>
      </w:r>
      <w:r w:rsidRPr="006F181E">
        <w:rPr>
          <w:rFonts w:ascii="Book Antiqua" w:hAnsi="Book Antiqua"/>
        </w:rPr>
        <w:t xml:space="preserve">, Zitkute V, Leber B, Strupas K, Stiegler P, Schemmer P. Dietary Melatonin and Glycine Decrease Tumor Growth through Antiangiogenic Activity in Experimental Colorectal Liver Metastasis. </w:t>
      </w:r>
      <w:r w:rsidRPr="006F181E">
        <w:rPr>
          <w:rFonts w:ascii="Book Antiqua" w:hAnsi="Book Antiqua"/>
          <w:i/>
          <w:iCs/>
        </w:rPr>
        <w:t>Nutrients</w:t>
      </w:r>
      <w:r w:rsidRPr="006F181E">
        <w:rPr>
          <w:rFonts w:ascii="Book Antiqua" w:hAnsi="Book Antiqua"/>
        </w:rPr>
        <w:t xml:space="preserve"> 2021; </w:t>
      </w:r>
      <w:r w:rsidRPr="006F181E">
        <w:rPr>
          <w:rFonts w:ascii="Book Antiqua" w:hAnsi="Book Antiqua"/>
          <w:b/>
          <w:bCs/>
        </w:rPr>
        <w:t>13</w:t>
      </w:r>
      <w:r w:rsidRPr="006F181E">
        <w:rPr>
          <w:rFonts w:ascii="Book Antiqua" w:hAnsi="Book Antiqua"/>
        </w:rPr>
        <w:t xml:space="preserve"> [PMID: 34199311 DOI: 10.3390/nu13062035]</w:t>
      </w:r>
    </w:p>
    <w:p w14:paraId="0BF850BF"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21 </w:t>
      </w:r>
      <w:r w:rsidRPr="006F181E">
        <w:rPr>
          <w:rFonts w:ascii="Book Antiqua" w:hAnsi="Book Antiqua"/>
          <w:b/>
          <w:bCs/>
        </w:rPr>
        <w:t>Jacob T</w:t>
      </w:r>
      <w:r w:rsidRPr="006F181E">
        <w:rPr>
          <w:rFonts w:ascii="Book Antiqua" w:hAnsi="Book Antiqua"/>
        </w:rPr>
        <w:t xml:space="preserve">, Ascher E, Hingorani A, Kallakuri S. Glycine prevents the induction of apoptosis attributed to mesenteric ischemia/reperfusion injury in a rat model. </w:t>
      </w:r>
      <w:r w:rsidRPr="006F181E">
        <w:rPr>
          <w:rFonts w:ascii="Book Antiqua" w:hAnsi="Book Antiqua"/>
          <w:i/>
          <w:iCs/>
        </w:rPr>
        <w:t>Surgery</w:t>
      </w:r>
      <w:r w:rsidRPr="006F181E">
        <w:rPr>
          <w:rFonts w:ascii="Book Antiqua" w:hAnsi="Book Antiqua"/>
        </w:rPr>
        <w:t xml:space="preserve"> 2003; </w:t>
      </w:r>
      <w:r w:rsidRPr="006F181E">
        <w:rPr>
          <w:rFonts w:ascii="Book Antiqua" w:hAnsi="Book Antiqua"/>
          <w:b/>
          <w:bCs/>
        </w:rPr>
        <w:t>134</w:t>
      </w:r>
      <w:r w:rsidRPr="006F181E">
        <w:rPr>
          <w:rFonts w:ascii="Book Antiqua" w:hAnsi="Book Antiqua"/>
        </w:rPr>
        <w:t>: 457-466 [PMID: 14555933 DOI: 10.1067/S0039-6060(03)00164-8]</w:t>
      </w:r>
    </w:p>
    <w:p w14:paraId="503E6542"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22 </w:t>
      </w:r>
      <w:r w:rsidRPr="006F181E">
        <w:rPr>
          <w:rFonts w:ascii="Book Antiqua" w:hAnsi="Book Antiqua"/>
          <w:b/>
          <w:bCs/>
        </w:rPr>
        <w:t>Wu G</w:t>
      </w:r>
      <w:r w:rsidRPr="006F181E">
        <w:rPr>
          <w:rFonts w:ascii="Book Antiqua" w:hAnsi="Book Antiqua"/>
        </w:rPr>
        <w:t xml:space="preserve">, Morris SM Jr. Arginine metabolism: nitric oxide and beyond. </w:t>
      </w:r>
      <w:r w:rsidRPr="006F181E">
        <w:rPr>
          <w:rFonts w:ascii="Book Antiqua" w:hAnsi="Book Antiqua"/>
          <w:i/>
          <w:iCs/>
        </w:rPr>
        <w:t>Biochem J</w:t>
      </w:r>
      <w:r w:rsidRPr="006F181E">
        <w:rPr>
          <w:rFonts w:ascii="Book Antiqua" w:hAnsi="Book Antiqua"/>
        </w:rPr>
        <w:t xml:space="preserve"> 1998; </w:t>
      </w:r>
      <w:r w:rsidRPr="006F181E">
        <w:rPr>
          <w:rFonts w:ascii="Book Antiqua" w:hAnsi="Book Antiqua"/>
          <w:b/>
          <w:bCs/>
        </w:rPr>
        <w:lastRenderedPageBreak/>
        <w:t>336 ( Pt 1)</w:t>
      </w:r>
      <w:r w:rsidRPr="006F181E">
        <w:rPr>
          <w:rFonts w:ascii="Book Antiqua" w:hAnsi="Book Antiqua"/>
        </w:rPr>
        <w:t>: 1-17 [PMID: 9806879 DOI: 10.1042/bj3360001]</w:t>
      </w:r>
    </w:p>
    <w:p w14:paraId="04BF85D3"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23 </w:t>
      </w:r>
      <w:r w:rsidRPr="006F181E">
        <w:rPr>
          <w:rFonts w:ascii="Book Antiqua" w:hAnsi="Book Antiqua"/>
          <w:b/>
          <w:bCs/>
        </w:rPr>
        <w:t>Dillon BJ</w:t>
      </w:r>
      <w:r w:rsidRPr="006F181E">
        <w:rPr>
          <w:rFonts w:ascii="Book Antiqua" w:hAnsi="Book Antiqua"/>
        </w:rPr>
        <w:t xml:space="preserve">, Prieto VG, Curley SA, Ensor CM, Holtsberg FW, Bomalaski JS, Clark MA. Incidence and distribution of argininosuccinate synthetase deficiency in human cancers: a method for identifying cancers sensitive to arginine deprivation. </w:t>
      </w:r>
      <w:r w:rsidRPr="006F181E">
        <w:rPr>
          <w:rFonts w:ascii="Book Antiqua" w:hAnsi="Book Antiqua"/>
          <w:i/>
          <w:iCs/>
        </w:rPr>
        <w:t>Cancer</w:t>
      </w:r>
      <w:r w:rsidRPr="006F181E">
        <w:rPr>
          <w:rFonts w:ascii="Book Antiqua" w:hAnsi="Book Antiqua"/>
        </w:rPr>
        <w:t xml:space="preserve"> 2004; </w:t>
      </w:r>
      <w:r w:rsidRPr="006F181E">
        <w:rPr>
          <w:rFonts w:ascii="Book Antiqua" w:hAnsi="Book Antiqua"/>
          <w:b/>
          <w:bCs/>
        </w:rPr>
        <w:t>100</w:t>
      </w:r>
      <w:r w:rsidRPr="006F181E">
        <w:rPr>
          <w:rFonts w:ascii="Book Antiqua" w:hAnsi="Book Antiqua"/>
        </w:rPr>
        <w:t>: 826-833 [PMID: 14770441 DOI: 10.1002/cncr.20057]</w:t>
      </w:r>
    </w:p>
    <w:p w14:paraId="427D91E5"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24 </w:t>
      </w:r>
      <w:r w:rsidRPr="006F181E">
        <w:rPr>
          <w:rFonts w:ascii="Book Antiqua" w:hAnsi="Book Antiqua"/>
          <w:b/>
          <w:bCs/>
        </w:rPr>
        <w:t>Delage B</w:t>
      </w:r>
      <w:r w:rsidRPr="006F181E">
        <w:rPr>
          <w:rFonts w:ascii="Book Antiqua" w:hAnsi="Book Antiqua"/>
        </w:rPr>
        <w:t xml:space="preserve">, Fennell DA, Nicholson L, McNeish I, Lemoine NR, Crook T, Szlosarek PW. Arginine deprivation and argininosuccinate synthetase expression in the treatment of cancer. </w:t>
      </w:r>
      <w:r w:rsidRPr="006F181E">
        <w:rPr>
          <w:rFonts w:ascii="Book Antiqua" w:hAnsi="Book Antiqua"/>
          <w:i/>
          <w:iCs/>
        </w:rPr>
        <w:t>Int J Cancer</w:t>
      </w:r>
      <w:r w:rsidRPr="006F181E">
        <w:rPr>
          <w:rFonts w:ascii="Book Antiqua" w:hAnsi="Book Antiqua"/>
        </w:rPr>
        <w:t xml:space="preserve"> 2010; </w:t>
      </w:r>
      <w:r w:rsidRPr="006F181E">
        <w:rPr>
          <w:rFonts w:ascii="Book Antiqua" w:hAnsi="Book Antiqua"/>
          <w:b/>
          <w:bCs/>
        </w:rPr>
        <w:t>126</w:t>
      </w:r>
      <w:r w:rsidRPr="006F181E">
        <w:rPr>
          <w:rFonts w:ascii="Book Antiqua" w:hAnsi="Book Antiqua"/>
        </w:rPr>
        <w:t>: 2762-2772 [PMID: 20104527 DOI: 10.1002/ijc.25202]</w:t>
      </w:r>
    </w:p>
    <w:p w14:paraId="6652D867"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25 </w:t>
      </w:r>
      <w:r w:rsidRPr="006F181E">
        <w:rPr>
          <w:rFonts w:ascii="Book Antiqua" w:hAnsi="Book Antiqua"/>
          <w:b/>
          <w:bCs/>
        </w:rPr>
        <w:t>Rabinovich S</w:t>
      </w:r>
      <w:r w:rsidRPr="006F181E">
        <w:rPr>
          <w:rFonts w:ascii="Book Antiqua" w:hAnsi="Book Antiqua"/>
        </w:rPr>
        <w:t xml:space="preserve">, Adler L, Yizhak K, Sarver A, Silberman A, Agron S, Stettner N, Sun Q, Brandis A, Helbling D, Korman S, Itzkovitz S, Dimmock D, Ulitsky I, Nagamani SC, Ruppin E, Erez A. Diversion of aspartate in ASS1-deficient tumours fosters de novo pyrimidine synthesis. </w:t>
      </w:r>
      <w:r w:rsidRPr="006F181E">
        <w:rPr>
          <w:rFonts w:ascii="Book Antiqua" w:hAnsi="Book Antiqua"/>
          <w:i/>
          <w:iCs/>
        </w:rPr>
        <w:t>Nature</w:t>
      </w:r>
      <w:r w:rsidRPr="006F181E">
        <w:rPr>
          <w:rFonts w:ascii="Book Antiqua" w:hAnsi="Book Antiqua"/>
        </w:rPr>
        <w:t xml:space="preserve"> 2015; </w:t>
      </w:r>
      <w:r w:rsidRPr="006F181E">
        <w:rPr>
          <w:rFonts w:ascii="Book Antiqua" w:hAnsi="Book Antiqua"/>
          <w:b/>
          <w:bCs/>
        </w:rPr>
        <w:t>527</w:t>
      </w:r>
      <w:r w:rsidRPr="006F181E">
        <w:rPr>
          <w:rFonts w:ascii="Book Antiqua" w:hAnsi="Book Antiqua"/>
        </w:rPr>
        <w:t>: 379-383 [PMID: 26560030 DOI: 10.1038/nature15529]</w:t>
      </w:r>
    </w:p>
    <w:p w14:paraId="1344DBEF"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26 </w:t>
      </w:r>
      <w:r w:rsidRPr="006F181E">
        <w:rPr>
          <w:rFonts w:ascii="Book Antiqua" w:hAnsi="Book Antiqua"/>
          <w:b/>
          <w:bCs/>
        </w:rPr>
        <w:t>Doubleday PF</w:t>
      </w:r>
      <w:r w:rsidRPr="006F181E">
        <w:rPr>
          <w:rFonts w:ascii="Book Antiqua" w:hAnsi="Book Antiqua"/>
        </w:rPr>
        <w:t xml:space="preserve">, Fornelli L, Ntai I, Kelleher NL. Oncogenic KRAS creates an aspartate metabolism signature in colorectal cancer cells. </w:t>
      </w:r>
      <w:r w:rsidRPr="006F181E">
        <w:rPr>
          <w:rFonts w:ascii="Book Antiqua" w:hAnsi="Book Antiqua"/>
          <w:i/>
          <w:iCs/>
        </w:rPr>
        <w:t>FEBS J</w:t>
      </w:r>
      <w:r w:rsidRPr="006F181E">
        <w:rPr>
          <w:rFonts w:ascii="Book Antiqua" w:hAnsi="Book Antiqua"/>
        </w:rPr>
        <w:t xml:space="preserve"> 2021; </w:t>
      </w:r>
      <w:r w:rsidRPr="006F181E">
        <w:rPr>
          <w:rFonts w:ascii="Book Antiqua" w:hAnsi="Book Antiqua"/>
          <w:b/>
          <w:bCs/>
        </w:rPr>
        <w:t>288</w:t>
      </w:r>
      <w:r w:rsidRPr="006F181E">
        <w:rPr>
          <w:rFonts w:ascii="Book Antiqua" w:hAnsi="Book Antiqua"/>
        </w:rPr>
        <w:t>: 6683-6699 [PMID: 34227245 DOI: 10.1111/febs.16111]</w:t>
      </w:r>
    </w:p>
    <w:p w14:paraId="53B6249C"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27 </w:t>
      </w:r>
      <w:r w:rsidRPr="006F181E">
        <w:rPr>
          <w:rFonts w:ascii="Book Antiqua" w:hAnsi="Book Antiqua"/>
          <w:b/>
          <w:bCs/>
        </w:rPr>
        <w:t>Alexandrou C</w:t>
      </w:r>
      <w:r w:rsidRPr="006F181E">
        <w:rPr>
          <w:rFonts w:ascii="Book Antiqua" w:hAnsi="Book Antiqua"/>
        </w:rPr>
        <w:t xml:space="preserve">, Al-Aqbi SS, Higgins JA, Boyle W, Karmokar A, Andreadi C, Luo JL, Moore DA, Viskaduraki M, Blades M, Murray GI, Howells LM, Thomas A, Brown K, Cheng PN, Rufini A. Sensitivity of Colorectal Cancer to Arginine Deprivation Therapy is Shaped by Differential Expression of Urea Cycle Enzymes. </w:t>
      </w:r>
      <w:r w:rsidRPr="006F181E">
        <w:rPr>
          <w:rFonts w:ascii="Book Antiqua" w:hAnsi="Book Antiqua"/>
          <w:i/>
          <w:iCs/>
        </w:rPr>
        <w:t>Sci Rep</w:t>
      </w:r>
      <w:r w:rsidRPr="006F181E">
        <w:rPr>
          <w:rFonts w:ascii="Book Antiqua" w:hAnsi="Book Antiqua"/>
        </w:rPr>
        <w:t xml:space="preserve"> 2018; </w:t>
      </w:r>
      <w:r w:rsidRPr="006F181E">
        <w:rPr>
          <w:rFonts w:ascii="Book Antiqua" w:hAnsi="Book Antiqua"/>
          <w:b/>
          <w:bCs/>
        </w:rPr>
        <w:t>8</w:t>
      </w:r>
      <w:r w:rsidRPr="006F181E">
        <w:rPr>
          <w:rFonts w:ascii="Book Antiqua" w:hAnsi="Book Antiqua"/>
        </w:rPr>
        <w:t>: 12096 [PMID: 30108309 DOI: 10.1038/s41598-018-30591-7]</w:t>
      </w:r>
    </w:p>
    <w:p w14:paraId="0DA744C6"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28 </w:t>
      </w:r>
      <w:r w:rsidRPr="006F181E">
        <w:rPr>
          <w:rFonts w:ascii="Book Antiqua" w:hAnsi="Book Antiqua"/>
          <w:b/>
          <w:bCs/>
        </w:rPr>
        <w:t>Roy HK</w:t>
      </w:r>
      <w:r w:rsidRPr="006F181E">
        <w:rPr>
          <w:rFonts w:ascii="Book Antiqua" w:hAnsi="Book Antiqua"/>
        </w:rPr>
        <w:t xml:space="preserve">, Wali RK, Kim Y, Liu Y, Hart J, Kunte DP, Koetsier JL, Goldberg MJ, Backman V. Inducible nitric oxide synthase (iNOS) mediates the early increase of blood supply (EIBS) in colon carcinogenesis. </w:t>
      </w:r>
      <w:r w:rsidRPr="006F181E">
        <w:rPr>
          <w:rFonts w:ascii="Book Antiqua" w:hAnsi="Book Antiqua"/>
          <w:i/>
          <w:iCs/>
        </w:rPr>
        <w:t>FEBS Lett</w:t>
      </w:r>
      <w:r w:rsidRPr="006F181E">
        <w:rPr>
          <w:rFonts w:ascii="Book Antiqua" w:hAnsi="Book Antiqua"/>
        </w:rPr>
        <w:t xml:space="preserve"> 2007; </w:t>
      </w:r>
      <w:r w:rsidRPr="006F181E">
        <w:rPr>
          <w:rFonts w:ascii="Book Antiqua" w:hAnsi="Book Antiqua"/>
          <w:b/>
          <w:bCs/>
        </w:rPr>
        <w:t>581</w:t>
      </w:r>
      <w:r w:rsidRPr="006F181E">
        <w:rPr>
          <w:rFonts w:ascii="Book Antiqua" w:hAnsi="Book Antiqua"/>
        </w:rPr>
        <w:t>: 3857-3862 [PMID: 17658518 DOI: 10.1016/j.febslet.2007.07.012]</w:t>
      </w:r>
    </w:p>
    <w:p w14:paraId="65061A12"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29 </w:t>
      </w:r>
      <w:r w:rsidRPr="006F181E">
        <w:rPr>
          <w:rFonts w:ascii="Book Antiqua" w:hAnsi="Book Antiqua"/>
          <w:b/>
          <w:bCs/>
        </w:rPr>
        <w:t>Fultang L</w:t>
      </w:r>
      <w:r w:rsidRPr="006F181E">
        <w:rPr>
          <w:rFonts w:ascii="Book Antiqua" w:hAnsi="Book Antiqua"/>
        </w:rPr>
        <w:t xml:space="preserve">, Vardon A, De Santo C, Mussai F. Molecular basis and current strategies of therapeutic arginine depletion for cancer. </w:t>
      </w:r>
      <w:r w:rsidRPr="006F181E">
        <w:rPr>
          <w:rFonts w:ascii="Book Antiqua" w:hAnsi="Book Antiqua"/>
          <w:i/>
          <w:iCs/>
        </w:rPr>
        <w:t>Int J Cancer</w:t>
      </w:r>
      <w:r w:rsidRPr="006F181E">
        <w:rPr>
          <w:rFonts w:ascii="Book Antiqua" w:hAnsi="Book Antiqua"/>
        </w:rPr>
        <w:t xml:space="preserve"> 2016; </w:t>
      </w:r>
      <w:r w:rsidRPr="006F181E">
        <w:rPr>
          <w:rFonts w:ascii="Book Antiqua" w:hAnsi="Book Antiqua"/>
          <w:b/>
          <w:bCs/>
        </w:rPr>
        <w:t>139</w:t>
      </w:r>
      <w:r w:rsidRPr="006F181E">
        <w:rPr>
          <w:rFonts w:ascii="Book Antiqua" w:hAnsi="Book Antiqua"/>
        </w:rPr>
        <w:t>: 501-509 [PMID: 26913960 DOI: 10.1002/ijc.30051]</w:t>
      </w:r>
    </w:p>
    <w:p w14:paraId="362322F2"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30 </w:t>
      </w:r>
      <w:r w:rsidRPr="006F181E">
        <w:rPr>
          <w:rFonts w:ascii="Book Antiqua" w:hAnsi="Book Antiqua"/>
          <w:b/>
          <w:bCs/>
        </w:rPr>
        <w:t>Al-Koussa H</w:t>
      </w:r>
      <w:r w:rsidRPr="006F181E">
        <w:rPr>
          <w:rFonts w:ascii="Book Antiqua" w:hAnsi="Book Antiqua"/>
        </w:rPr>
        <w:t xml:space="preserve">, Al-Haddad M, Abi-Habib R, El-Sibai M. Human Recombinant </w:t>
      </w:r>
      <w:r w:rsidRPr="006F181E">
        <w:rPr>
          <w:rFonts w:ascii="Book Antiqua" w:hAnsi="Book Antiqua"/>
        </w:rPr>
        <w:lastRenderedPageBreak/>
        <w:t xml:space="preserve">Arginase I [HuArgI (Co)-PEG5000]-Induced Arginine Depletion Inhibits Colorectal Cancer Cell Migration and Invasion. </w:t>
      </w:r>
      <w:r w:rsidRPr="006F181E">
        <w:rPr>
          <w:rFonts w:ascii="Book Antiqua" w:hAnsi="Book Antiqua"/>
          <w:i/>
          <w:iCs/>
        </w:rPr>
        <w:t>Int J Mol Sci</w:t>
      </w:r>
      <w:r w:rsidRPr="006F181E">
        <w:rPr>
          <w:rFonts w:ascii="Book Antiqua" w:hAnsi="Book Antiqua"/>
        </w:rPr>
        <w:t xml:space="preserve"> 2019; </w:t>
      </w:r>
      <w:r w:rsidRPr="006F181E">
        <w:rPr>
          <w:rFonts w:ascii="Book Antiqua" w:hAnsi="Book Antiqua"/>
          <w:b/>
          <w:bCs/>
        </w:rPr>
        <w:t>20</w:t>
      </w:r>
      <w:r w:rsidRPr="006F181E">
        <w:rPr>
          <w:rFonts w:ascii="Book Antiqua" w:hAnsi="Book Antiqua"/>
        </w:rPr>
        <w:t xml:space="preserve"> [PMID: 31795337 DOI: 10.3390/ijms20236018]</w:t>
      </w:r>
    </w:p>
    <w:p w14:paraId="7D0061CC"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31 </w:t>
      </w:r>
      <w:r w:rsidRPr="006F181E">
        <w:rPr>
          <w:rFonts w:ascii="Book Antiqua" w:hAnsi="Book Antiqua"/>
          <w:b/>
          <w:bCs/>
        </w:rPr>
        <w:t>MacFarlane AJ</w:t>
      </w:r>
      <w:r w:rsidRPr="006F181E">
        <w:rPr>
          <w:rFonts w:ascii="Book Antiqua" w:hAnsi="Book Antiqua"/>
        </w:rPr>
        <w:t xml:space="preserve">, Perry CA, McEntee MF, Lin DM, Stover PJ. Mthfd1 is a modifier of chemically induced intestinal carcinogenesis. </w:t>
      </w:r>
      <w:r w:rsidRPr="006F181E">
        <w:rPr>
          <w:rFonts w:ascii="Book Antiqua" w:hAnsi="Book Antiqua"/>
          <w:i/>
          <w:iCs/>
        </w:rPr>
        <w:t>Carcinogenesis</w:t>
      </w:r>
      <w:r w:rsidRPr="006F181E">
        <w:rPr>
          <w:rFonts w:ascii="Book Antiqua" w:hAnsi="Book Antiqua"/>
        </w:rPr>
        <w:t xml:space="preserve"> 2011; </w:t>
      </w:r>
      <w:r w:rsidRPr="006F181E">
        <w:rPr>
          <w:rFonts w:ascii="Book Antiqua" w:hAnsi="Book Antiqua"/>
          <w:b/>
          <w:bCs/>
        </w:rPr>
        <w:t>32</w:t>
      </w:r>
      <w:r w:rsidRPr="006F181E">
        <w:rPr>
          <w:rFonts w:ascii="Book Antiqua" w:hAnsi="Book Antiqua"/>
        </w:rPr>
        <w:t>: 427-433 [PMID: 21156972 DOI: 10.1093/carcin/bgq270]</w:t>
      </w:r>
    </w:p>
    <w:p w14:paraId="12B4BEAE"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32 </w:t>
      </w:r>
      <w:r w:rsidRPr="006F181E">
        <w:rPr>
          <w:rFonts w:ascii="Book Antiqua" w:hAnsi="Book Antiqua"/>
          <w:b/>
          <w:bCs/>
        </w:rPr>
        <w:t>Mosca L</w:t>
      </w:r>
      <w:r w:rsidRPr="006F181E">
        <w:rPr>
          <w:rFonts w:ascii="Book Antiqua" w:hAnsi="Book Antiqua"/>
        </w:rPr>
        <w:t xml:space="preserve">, Pagano M, Borzacchiello L, Mele L, Russo A, Russo G, Cacciapuoti G, Porcelli M. S-Adenosylmethionine Increases the Sensitivity of Human Colorectal Cancer Cells to 5-Fluorouracil by Inhibiting P-Glycoprotein Expression and NF-κB Activation. </w:t>
      </w:r>
      <w:r w:rsidRPr="006F181E">
        <w:rPr>
          <w:rFonts w:ascii="Book Antiqua" w:hAnsi="Book Antiqua"/>
          <w:i/>
          <w:iCs/>
        </w:rPr>
        <w:t>Int J Mol Sci</w:t>
      </w:r>
      <w:r w:rsidRPr="006F181E">
        <w:rPr>
          <w:rFonts w:ascii="Book Antiqua" w:hAnsi="Book Antiqua"/>
        </w:rPr>
        <w:t xml:space="preserve"> 2021; </w:t>
      </w:r>
      <w:r w:rsidRPr="006F181E">
        <w:rPr>
          <w:rFonts w:ascii="Book Antiqua" w:hAnsi="Book Antiqua"/>
          <w:b/>
          <w:bCs/>
        </w:rPr>
        <w:t>22</w:t>
      </w:r>
      <w:r w:rsidRPr="006F181E">
        <w:rPr>
          <w:rFonts w:ascii="Book Antiqua" w:hAnsi="Book Antiqua"/>
        </w:rPr>
        <w:t xml:space="preserve"> [PMID: 34502219 DOI: 10.3390/ijms22179286]</w:t>
      </w:r>
    </w:p>
    <w:p w14:paraId="3B03DE85"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33 </w:t>
      </w:r>
      <w:r w:rsidRPr="006F181E">
        <w:rPr>
          <w:rFonts w:ascii="Book Antiqua" w:hAnsi="Book Antiqua"/>
          <w:b/>
          <w:bCs/>
        </w:rPr>
        <w:t>Borzacchiello L</w:t>
      </w:r>
      <w:r w:rsidRPr="006F181E">
        <w:rPr>
          <w:rFonts w:ascii="Book Antiqua" w:hAnsi="Book Antiqua"/>
        </w:rPr>
        <w:t xml:space="preserve">, Veglia Tranchese R, Grillo R, Arpino R, Mosca L, Cacciapuoti G, Porcelli M. S-Adenosylmethionine Inhibits Colorectal Cancer Cell Migration through Mirna-Mediated Targeting of Notch Signaling Pathway. </w:t>
      </w:r>
      <w:r w:rsidRPr="006F181E">
        <w:rPr>
          <w:rFonts w:ascii="Book Antiqua" w:hAnsi="Book Antiqua"/>
          <w:i/>
          <w:iCs/>
        </w:rPr>
        <w:t>Int J Mol Sci</w:t>
      </w:r>
      <w:r w:rsidRPr="006F181E">
        <w:rPr>
          <w:rFonts w:ascii="Book Antiqua" w:hAnsi="Book Antiqua"/>
        </w:rPr>
        <w:t xml:space="preserve"> 2022; </w:t>
      </w:r>
      <w:r w:rsidRPr="006F181E">
        <w:rPr>
          <w:rFonts w:ascii="Book Antiqua" w:hAnsi="Book Antiqua"/>
          <w:b/>
          <w:bCs/>
        </w:rPr>
        <w:t>23</w:t>
      </w:r>
      <w:r w:rsidRPr="006F181E">
        <w:rPr>
          <w:rFonts w:ascii="Book Antiqua" w:hAnsi="Book Antiqua"/>
        </w:rPr>
        <w:t xml:space="preserve"> [PMID: 35887021 DOI: 10.3390/ijms23147673]</w:t>
      </w:r>
    </w:p>
    <w:p w14:paraId="1E7C6ED5"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34 </w:t>
      </w:r>
      <w:r w:rsidRPr="006F181E">
        <w:rPr>
          <w:rFonts w:ascii="Book Antiqua" w:hAnsi="Book Antiqua"/>
          <w:b/>
          <w:bCs/>
        </w:rPr>
        <w:t>Luo J</w:t>
      </w:r>
      <w:r w:rsidRPr="006F181E">
        <w:rPr>
          <w:rFonts w:ascii="Book Antiqua" w:hAnsi="Book Antiqua"/>
        </w:rPr>
        <w:t xml:space="preserve">, Li YN, Wang F, Zhang WM, Geng X. S-adenosylmethionine inhibits the growth of cancer cells by reversing the hypomethylation status of c-myc and H-ras in human gastric cancer and colon cancer. </w:t>
      </w:r>
      <w:r w:rsidRPr="006F181E">
        <w:rPr>
          <w:rFonts w:ascii="Book Antiqua" w:hAnsi="Book Antiqua"/>
          <w:i/>
          <w:iCs/>
        </w:rPr>
        <w:t>Int J Biol Sci</w:t>
      </w:r>
      <w:r w:rsidRPr="006F181E">
        <w:rPr>
          <w:rFonts w:ascii="Book Antiqua" w:hAnsi="Book Antiqua"/>
        </w:rPr>
        <w:t xml:space="preserve"> 2010; </w:t>
      </w:r>
      <w:r w:rsidRPr="006F181E">
        <w:rPr>
          <w:rFonts w:ascii="Book Antiqua" w:hAnsi="Book Antiqua"/>
          <w:b/>
          <w:bCs/>
        </w:rPr>
        <w:t>6</w:t>
      </w:r>
      <w:r w:rsidRPr="006F181E">
        <w:rPr>
          <w:rFonts w:ascii="Book Antiqua" w:hAnsi="Book Antiqua"/>
        </w:rPr>
        <w:t>: 784-795 [PMID: 21152119 DOI: 10.7150/ijbs.6.784]</w:t>
      </w:r>
    </w:p>
    <w:p w14:paraId="26B4A50B"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35 </w:t>
      </w:r>
      <w:r w:rsidRPr="006F181E">
        <w:rPr>
          <w:rFonts w:ascii="Book Antiqua" w:hAnsi="Book Antiqua"/>
          <w:b/>
          <w:bCs/>
        </w:rPr>
        <w:t>Komninou D</w:t>
      </w:r>
      <w:r w:rsidRPr="006F181E">
        <w:rPr>
          <w:rFonts w:ascii="Book Antiqua" w:hAnsi="Book Antiqua"/>
        </w:rPr>
        <w:t xml:space="preserve">, Leutzinger Y, Reddy BS, Richie JP Jr. Methionine restriction inhibits colon carcinogenesis. </w:t>
      </w:r>
      <w:r w:rsidRPr="006F181E">
        <w:rPr>
          <w:rFonts w:ascii="Book Antiqua" w:hAnsi="Book Antiqua"/>
          <w:i/>
          <w:iCs/>
        </w:rPr>
        <w:t>Nutr Cancer</w:t>
      </w:r>
      <w:r w:rsidRPr="006F181E">
        <w:rPr>
          <w:rFonts w:ascii="Book Antiqua" w:hAnsi="Book Antiqua"/>
        </w:rPr>
        <w:t xml:space="preserve"> 2006; </w:t>
      </w:r>
      <w:r w:rsidRPr="006F181E">
        <w:rPr>
          <w:rFonts w:ascii="Book Antiqua" w:hAnsi="Book Antiqua"/>
          <w:b/>
          <w:bCs/>
        </w:rPr>
        <w:t>54</w:t>
      </w:r>
      <w:r w:rsidRPr="006F181E">
        <w:rPr>
          <w:rFonts w:ascii="Book Antiqua" w:hAnsi="Book Antiqua"/>
        </w:rPr>
        <w:t>: 202-208 [PMID: 16898864 DOI: 10.1207/s15327914nc5402_6]</w:t>
      </w:r>
    </w:p>
    <w:p w14:paraId="7B2C4B4B"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36 </w:t>
      </w:r>
      <w:r w:rsidRPr="006F181E">
        <w:rPr>
          <w:rFonts w:ascii="Book Antiqua" w:hAnsi="Book Antiqua"/>
          <w:b/>
          <w:bCs/>
        </w:rPr>
        <w:t>Szabo C</w:t>
      </w:r>
      <w:r w:rsidRPr="006F181E">
        <w:rPr>
          <w:rFonts w:ascii="Book Antiqua" w:hAnsi="Book Antiqua"/>
        </w:rPr>
        <w:t xml:space="preserve">, Coletta C, Chao C, Módis K, Szczesny B, Papapetropoulos A, Hellmich MR. Tumor-derived hydrogen sulfide, produced by cystathionine-β-synthase, stimulates bioenergetics, cell proliferation, and angiogenesis in colon cancer. </w:t>
      </w:r>
      <w:r w:rsidRPr="006F181E">
        <w:rPr>
          <w:rFonts w:ascii="Book Antiqua" w:hAnsi="Book Antiqua"/>
          <w:i/>
          <w:iCs/>
        </w:rPr>
        <w:t>Proc Natl Acad Sci U S A</w:t>
      </w:r>
      <w:r w:rsidRPr="006F181E">
        <w:rPr>
          <w:rFonts w:ascii="Book Antiqua" w:hAnsi="Book Antiqua"/>
        </w:rPr>
        <w:t xml:space="preserve"> 2013; </w:t>
      </w:r>
      <w:r w:rsidRPr="006F181E">
        <w:rPr>
          <w:rFonts w:ascii="Book Antiqua" w:hAnsi="Book Antiqua"/>
          <w:b/>
          <w:bCs/>
        </w:rPr>
        <w:t>110</w:t>
      </w:r>
      <w:r w:rsidRPr="006F181E">
        <w:rPr>
          <w:rFonts w:ascii="Book Antiqua" w:hAnsi="Book Antiqua"/>
        </w:rPr>
        <w:t>: 12474-12479 [PMID: 23836652 DOI: 10.1073/pnas.1306241110]</w:t>
      </w:r>
    </w:p>
    <w:p w14:paraId="6D517434"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37 </w:t>
      </w:r>
      <w:r w:rsidRPr="006F181E">
        <w:rPr>
          <w:rFonts w:ascii="Book Antiqua" w:hAnsi="Book Antiqua"/>
          <w:b/>
          <w:bCs/>
        </w:rPr>
        <w:t>Dixon SJ</w:t>
      </w:r>
      <w:r w:rsidRPr="006F181E">
        <w:rPr>
          <w:rFonts w:ascii="Book Antiqua" w:hAnsi="Book Antiqua"/>
        </w:rPr>
        <w:t xml:space="preserve">, Lemberg KM, Lamprecht MR, Skouta R, Zaitsev EM, Gleason CE, Patel DN, Bauer AJ, Cantley AM, Yang WS, Morrison B 3rd, Stockwell BR. Ferroptosis: an iron-dependent form of nonapoptotic cell death. </w:t>
      </w:r>
      <w:r w:rsidRPr="006F181E">
        <w:rPr>
          <w:rFonts w:ascii="Book Antiqua" w:hAnsi="Book Antiqua"/>
          <w:i/>
          <w:iCs/>
        </w:rPr>
        <w:t>Cell</w:t>
      </w:r>
      <w:r w:rsidRPr="006F181E">
        <w:rPr>
          <w:rFonts w:ascii="Book Antiqua" w:hAnsi="Book Antiqua"/>
        </w:rPr>
        <w:t xml:space="preserve"> 2012; </w:t>
      </w:r>
      <w:r w:rsidRPr="006F181E">
        <w:rPr>
          <w:rFonts w:ascii="Book Antiqua" w:hAnsi="Book Antiqua"/>
          <w:b/>
          <w:bCs/>
        </w:rPr>
        <w:t>149</w:t>
      </w:r>
      <w:r w:rsidRPr="006F181E">
        <w:rPr>
          <w:rFonts w:ascii="Book Antiqua" w:hAnsi="Book Antiqua"/>
        </w:rPr>
        <w:t>: 1060-1072 [PMID: 22632970 DOI: 10.1016/j.cell.2012.03.042]</w:t>
      </w:r>
    </w:p>
    <w:p w14:paraId="68E3E7BF"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lastRenderedPageBreak/>
        <w:t xml:space="preserve">38 </w:t>
      </w:r>
      <w:r w:rsidRPr="006F181E">
        <w:rPr>
          <w:rFonts w:ascii="Book Antiqua" w:hAnsi="Book Antiqua"/>
          <w:b/>
          <w:bCs/>
        </w:rPr>
        <w:t>Poltorack CD</w:t>
      </w:r>
      <w:r w:rsidRPr="006F181E">
        <w:rPr>
          <w:rFonts w:ascii="Book Antiqua" w:hAnsi="Book Antiqua"/>
        </w:rPr>
        <w:t xml:space="preserve">, Dixon SJ. Understanding the role of cysteine in ferroptosis: progress &amp; paradoxes. </w:t>
      </w:r>
      <w:r w:rsidRPr="006F181E">
        <w:rPr>
          <w:rFonts w:ascii="Book Antiqua" w:hAnsi="Book Antiqua"/>
          <w:i/>
          <w:iCs/>
        </w:rPr>
        <w:t>FEBS J</w:t>
      </w:r>
      <w:r w:rsidRPr="006F181E">
        <w:rPr>
          <w:rFonts w:ascii="Book Antiqua" w:hAnsi="Book Antiqua"/>
        </w:rPr>
        <w:t xml:space="preserve"> 2022; </w:t>
      </w:r>
      <w:r w:rsidRPr="006F181E">
        <w:rPr>
          <w:rFonts w:ascii="Book Antiqua" w:hAnsi="Book Antiqua"/>
          <w:b/>
          <w:bCs/>
        </w:rPr>
        <w:t>289</w:t>
      </w:r>
      <w:r w:rsidRPr="006F181E">
        <w:rPr>
          <w:rFonts w:ascii="Book Antiqua" w:hAnsi="Book Antiqua"/>
        </w:rPr>
        <w:t>: 374-385 [PMID: 33773039 DOI: 10.1111/febs.15842]</w:t>
      </w:r>
    </w:p>
    <w:p w14:paraId="0A3E8A25"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39 </w:t>
      </w:r>
      <w:r w:rsidRPr="006F181E">
        <w:rPr>
          <w:rFonts w:ascii="Book Antiqua" w:hAnsi="Book Antiqua"/>
          <w:b/>
          <w:bCs/>
        </w:rPr>
        <w:t>Lien EC</w:t>
      </w:r>
      <w:r w:rsidRPr="006F181E">
        <w:rPr>
          <w:rFonts w:ascii="Book Antiqua" w:hAnsi="Book Antiqua"/>
        </w:rPr>
        <w:t xml:space="preserve">, Ghisolfi L, Geck RC, Asara JM, Toker A. Oncogenic PI3K promotes methionine dependency in breast cancer cells through the cystine-glutamate antiporter xCT. </w:t>
      </w:r>
      <w:r w:rsidRPr="006F181E">
        <w:rPr>
          <w:rFonts w:ascii="Book Antiqua" w:hAnsi="Book Antiqua"/>
          <w:i/>
          <w:iCs/>
        </w:rPr>
        <w:t>Sci Signal</w:t>
      </w:r>
      <w:r w:rsidRPr="006F181E">
        <w:rPr>
          <w:rFonts w:ascii="Book Antiqua" w:hAnsi="Book Antiqua"/>
        </w:rPr>
        <w:t xml:space="preserve"> 2017; </w:t>
      </w:r>
      <w:r w:rsidRPr="006F181E">
        <w:rPr>
          <w:rFonts w:ascii="Book Antiqua" w:hAnsi="Book Antiqua"/>
          <w:b/>
          <w:bCs/>
        </w:rPr>
        <w:t>10</w:t>
      </w:r>
      <w:r w:rsidRPr="006F181E">
        <w:rPr>
          <w:rFonts w:ascii="Book Antiqua" w:hAnsi="Book Antiqua"/>
        </w:rPr>
        <w:t xml:space="preserve"> [PMID: 29259101 DOI: 10.1126/scisignal.aao6604]</w:t>
      </w:r>
    </w:p>
    <w:p w14:paraId="1C46554E"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40 </w:t>
      </w:r>
      <w:r w:rsidRPr="006F181E">
        <w:rPr>
          <w:rFonts w:ascii="Book Antiqua" w:hAnsi="Book Antiqua"/>
          <w:b/>
          <w:bCs/>
        </w:rPr>
        <w:t>Miller JW</w:t>
      </w:r>
      <w:r w:rsidRPr="006F181E">
        <w:rPr>
          <w:rFonts w:ascii="Book Antiqua" w:hAnsi="Book Antiqua"/>
        </w:rPr>
        <w:t xml:space="preserve">, Beresford SA, Neuhouser ML, Cheng TY, Song X, Brown EC, Zheng Y, Rodriguez B, Green R, Ulrich CM. Homocysteine, cysteine, and risk of incident colorectal cancer in the Women's Health Initiative observational cohort. </w:t>
      </w:r>
      <w:r w:rsidRPr="006F181E">
        <w:rPr>
          <w:rFonts w:ascii="Book Antiqua" w:hAnsi="Book Antiqua"/>
          <w:i/>
          <w:iCs/>
        </w:rPr>
        <w:t>Am J Clin Nutr</w:t>
      </w:r>
      <w:r w:rsidRPr="006F181E">
        <w:rPr>
          <w:rFonts w:ascii="Book Antiqua" w:hAnsi="Book Antiqua"/>
        </w:rPr>
        <w:t xml:space="preserve"> 2013; </w:t>
      </w:r>
      <w:r w:rsidRPr="006F181E">
        <w:rPr>
          <w:rFonts w:ascii="Book Antiqua" w:hAnsi="Book Antiqua"/>
          <w:b/>
          <w:bCs/>
        </w:rPr>
        <w:t>97</w:t>
      </w:r>
      <w:r w:rsidRPr="006F181E">
        <w:rPr>
          <w:rFonts w:ascii="Book Antiqua" w:hAnsi="Book Antiqua"/>
        </w:rPr>
        <w:t>: 827-834 [PMID: 23426034 DOI: 10.3945/ajcn.112.049932]</w:t>
      </w:r>
    </w:p>
    <w:p w14:paraId="51435D16"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41 </w:t>
      </w:r>
      <w:r w:rsidRPr="006F181E">
        <w:rPr>
          <w:rFonts w:ascii="Book Antiqua" w:hAnsi="Book Antiqua"/>
          <w:b/>
          <w:bCs/>
        </w:rPr>
        <w:t>Kundaktepe BP</w:t>
      </w:r>
      <w:r w:rsidRPr="006F181E">
        <w:rPr>
          <w:rFonts w:ascii="Book Antiqua" w:hAnsi="Book Antiqua"/>
        </w:rPr>
        <w:t xml:space="preserve">, Sozer V, Durmus S, Kocael PC, Kundaktepe FO, Papila C, Gelisgen R, Uzun H. The evaluation of oxidative stress parameters in breast and colon cancer. </w:t>
      </w:r>
      <w:r w:rsidRPr="006F181E">
        <w:rPr>
          <w:rFonts w:ascii="Book Antiqua" w:hAnsi="Book Antiqua"/>
          <w:i/>
          <w:iCs/>
        </w:rPr>
        <w:t>Medicine (Baltimore)</w:t>
      </w:r>
      <w:r w:rsidRPr="006F181E">
        <w:rPr>
          <w:rFonts w:ascii="Book Antiqua" w:hAnsi="Book Antiqua"/>
        </w:rPr>
        <w:t xml:space="preserve"> 2021; </w:t>
      </w:r>
      <w:r w:rsidRPr="006F181E">
        <w:rPr>
          <w:rFonts w:ascii="Book Antiqua" w:hAnsi="Book Antiqua"/>
          <w:b/>
          <w:bCs/>
        </w:rPr>
        <w:t>100</w:t>
      </w:r>
      <w:r w:rsidRPr="006F181E">
        <w:rPr>
          <w:rFonts w:ascii="Book Antiqua" w:hAnsi="Book Antiqua"/>
        </w:rPr>
        <w:t>: e25104 [PMID: 33725987 DOI: 10.1097/MD.0000000000025104]</w:t>
      </w:r>
    </w:p>
    <w:p w14:paraId="20570756"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42 </w:t>
      </w:r>
      <w:r w:rsidRPr="006F181E">
        <w:rPr>
          <w:rFonts w:ascii="Book Antiqua" w:hAnsi="Book Antiqua"/>
          <w:b/>
          <w:bCs/>
        </w:rPr>
        <w:t>Yang HY</w:t>
      </w:r>
      <w:r w:rsidRPr="006F181E">
        <w:rPr>
          <w:rFonts w:ascii="Book Antiqua" w:hAnsi="Book Antiqua"/>
        </w:rPr>
        <w:t xml:space="preserve">, Chay KO, Kwon J, Kwon SO, Park YK, Lee TH. Comparative proteomic analysis of cysteine oxidation in colorectal cancer patients. </w:t>
      </w:r>
      <w:r w:rsidRPr="006F181E">
        <w:rPr>
          <w:rFonts w:ascii="Book Antiqua" w:hAnsi="Book Antiqua"/>
          <w:i/>
          <w:iCs/>
        </w:rPr>
        <w:t>Mol Cells</w:t>
      </w:r>
      <w:r w:rsidRPr="006F181E">
        <w:rPr>
          <w:rFonts w:ascii="Book Antiqua" w:hAnsi="Book Antiqua"/>
        </w:rPr>
        <w:t xml:space="preserve"> 2013; </w:t>
      </w:r>
      <w:r w:rsidRPr="006F181E">
        <w:rPr>
          <w:rFonts w:ascii="Book Antiqua" w:hAnsi="Book Antiqua"/>
          <w:b/>
          <w:bCs/>
        </w:rPr>
        <w:t>35</w:t>
      </w:r>
      <w:r w:rsidRPr="006F181E">
        <w:rPr>
          <w:rFonts w:ascii="Book Antiqua" w:hAnsi="Book Antiqua"/>
        </w:rPr>
        <w:t>: 533-542 [PMID: 23677378 DOI: 10.1007/s10059-013-0058-1]</w:t>
      </w:r>
    </w:p>
    <w:p w14:paraId="45C128C3"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43 </w:t>
      </w:r>
      <w:r w:rsidRPr="006F181E">
        <w:rPr>
          <w:rFonts w:ascii="Book Antiqua" w:hAnsi="Book Antiqua"/>
          <w:b/>
          <w:bCs/>
        </w:rPr>
        <w:t>Chiang FF</w:t>
      </w:r>
      <w:r w:rsidRPr="006F181E">
        <w:rPr>
          <w:rFonts w:ascii="Book Antiqua" w:hAnsi="Book Antiqua"/>
        </w:rPr>
        <w:t xml:space="preserve">, Chao TH, Huang SC, Cheng CH, Tseng YY, Huang YC. Cysteine Regulates Oxidative Stress and Glutathione-Related Antioxidative Capacity before and after Colorectal Tumor Resection. </w:t>
      </w:r>
      <w:r w:rsidRPr="006F181E">
        <w:rPr>
          <w:rFonts w:ascii="Book Antiqua" w:hAnsi="Book Antiqua"/>
          <w:i/>
          <w:iCs/>
        </w:rPr>
        <w:t>Int J Mol Sci</w:t>
      </w:r>
      <w:r w:rsidRPr="006F181E">
        <w:rPr>
          <w:rFonts w:ascii="Book Antiqua" w:hAnsi="Book Antiqua"/>
        </w:rPr>
        <w:t xml:space="preserve"> 2022; </w:t>
      </w:r>
      <w:r w:rsidRPr="006F181E">
        <w:rPr>
          <w:rFonts w:ascii="Book Antiqua" w:hAnsi="Book Antiqua"/>
          <w:b/>
          <w:bCs/>
        </w:rPr>
        <w:t>23</w:t>
      </w:r>
      <w:r w:rsidRPr="006F181E">
        <w:rPr>
          <w:rFonts w:ascii="Book Antiqua" w:hAnsi="Book Antiqua"/>
        </w:rPr>
        <w:t xml:space="preserve"> [PMID: 36076975 DOI: 10.3390/ijms23179581]</w:t>
      </w:r>
    </w:p>
    <w:p w14:paraId="1E45955D"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44 </w:t>
      </w:r>
      <w:r w:rsidRPr="006F181E">
        <w:rPr>
          <w:rFonts w:ascii="Book Antiqua" w:hAnsi="Book Antiqua"/>
          <w:b/>
          <w:bCs/>
        </w:rPr>
        <w:t>Lee JE</w:t>
      </w:r>
      <w:r w:rsidRPr="006F181E">
        <w:rPr>
          <w:rFonts w:ascii="Book Antiqua" w:hAnsi="Book Antiqua"/>
        </w:rPr>
        <w:t xml:space="preserve">, Li H, Giovannucci E, Lee IM, Selhub J, Stampfer M, Ma J. Prospective study of plasma vitamin B6 and risk of colorectal cancer in men. </w:t>
      </w:r>
      <w:r w:rsidRPr="006F181E">
        <w:rPr>
          <w:rFonts w:ascii="Book Antiqua" w:hAnsi="Book Antiqua"/>
          <w:i/>
          <w:iCs/>
        </w:rPr>
        <w:t>Cancer Epidemiol Biomarkers Prev</w:t>
      </w:r>
      <w:r w:rsidRPr="006F181E">
        <w:rPr>
          <w:rFonts w:ascii="Book Antiqua" w:hAnsi="Book Antiqua"/>
        </w:rPr>
        <w:t xml:space="preserve"> 2009; </w:t>
      </w:r>
      <w:r w:rsidRPr="006F181E">
        <w:rPr>
          <w:rFonts w:ascii="Book Antiqua" w:hAnsi="Book Antiqua"/>
          <w:b/>
          <w:bCs/>
        </w:rPr>
        <w:t>18</w:t>
      </w:r>
      <w:r w:rsidRPr="006F181E">
        <w:rPr>
          <w:rFonts w:ascii="Book Antiqua" w:hAnsi="Book Antiqua"/>
        </w:rPr>
        <w:t>: 1197-1202 [PMID: 19336555 DOI: 10.1158/1055-9965.EPI-08-1001]</w:t>
      </w:r>
    </w:p>
    <w:p w14:paraId="6E7FC010"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45 </w:t>
      </w:r>
      <w:r w:rsidRPr="006F181E">
        <w:rPr>
          <w:rFonts w:ascii="Book Antiqua" w:hAnsi="Book Antiqua"/>
          <w:b/>
          <w:bCs/>
        </w:rPr>
        <w:t>Peng H</w:t>
      </w:r>
      <w:r w:rsidRPr="006F181E">
        <w:rPr>
          <w:rFonts w:ascii="Book Antiqua" w:hAnsi="Book Antiqua"/>
        </w:rPr>
        <w:t xml:space="preserve">, Wang Y, Luo W. Multifaceted role of branched-chain amino acid metabolism in cancer. </w:t>
      </w:r>
      <w:r w:rsidRPr="006F181E">
        <w:rPr>
          <w:rFonts w:ascii="Book Antiqua" w:hAnsi="Book Antiqua"/>
          <w:i/>
          <w:iCs/>
        </w:rPr>
        <w:t>Oncogene</w:t>
      </w:r>
      <w:r w:rsidRPr="006F181E">
        <w:rPr>
          <w:rFonts w:ascii="Book Antiqua" w:hAnsi="Book Antiqua"/>
        </w:rPr>
        <w:t xml:space="preserve"> 2020; </w:t>
      </w:r>
      <w:r w:rsidRPr="006F181E">
        <w:rPr>
          <w:rFonts w:ascii="Book Antiqua" w:hAnsi="Book Antiqua"/>
          <w:b/>
          <w:bCs/>
        </w:rPr>
        <w:t>39</w:t>
      </w:r>
      <w:r w:rsidRPr="006F181E">
        <w:rPr>
          <w:rFonts w:ascii="Book Antiqua" w:hAnsi="Book Antiqua"/>
        </w:rPr>
        <w:t>: 6747-6756 [PMID: 32978521 DOI: 10.1038/s41388-020-01480-z]</w:t>
      </w:r>
    </w:p>
    <w:p w14:paraId="35F81741"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46 </w:t>
      </w:r>
      <w:r w:rsidRPr="006F181E">
        <w:rPr>
          <w:rFonts w:ascii="Book Antiqua" w:hAnsi="Book Antiqua"/>
          <w:b/>
          <w:bCs/>
        </w:rPr>
        <w:t>Oyarzabal A</w:t>
      </w:r>
      <w:r w:rsidRPr="006F181E">
        <w:rPr>
          <w:rFonts w:ascii="Book Antiqua" w:hAnsi="Book Antiqua"/>
        </w:rPr>
        <w:t xml:space="preserve">, Bravo-Alonso I, Sánchez-Aragó M, Rejas MT, Merinero B, García-Cazorla A, Artuch R, Ugarte M, Rodríguez-Pombo P. Mitochondrial response to the BCKDK-deficiency: Some clues to understand the positive dietary response in this form </w:t>
      </w:r>
      <w:r w:rsidRPr="006F181E">
        <w:rPr>
          <w:rFonts w:ascii="Book Antiqua" w:hAnsi="Book Antiqua"/>
        </w:rPr>
        <w:lastRenderedPageBreak/>
        <w:t xml:space="preserve">of autism. </w:t>
      </w:r>
      <w:r w:rsidRPr="006F181E">
        <w:rPr>
          <w:rFonts w:ascii="Book Antiqua" w:hAnsi="Book Antiqua"/>
          <w:i/>
          <w:iCs/>
        </w:rPr>
        <w:t>Biochim Biophys Acta</w:t>
      </w:r>
      <w:r w:rsidRPr="006F181E">
        <w:rPr>
          <w:rFonts w:ascii="Book Antiqua" w:hAnsi="Book Antiqua"/>
        </w:rPr>
        <w:t xml:space="preserve"> 2016; </w:t>
      </w:r>
      <w:r w:rsidRPr="006F181E">
        <w:rPr>
          <w:rFonts w:ascii="Book Antiqua" w:hAnsi="Book Antiqua"/>
          <w:b/>
          <w:bCs/>
        </w:rPr>
        <w:t>1862</w:t>
      </w:r>
      <w:r w:rsidRPr="006F181E">
        <w:rPr>
          <w:rFonts w:ascii="Book Antiqua" w:hAnsi="Book Antiqua"/>
        </w:rPr>
        <w:t>: 592-600 [PMID: 26809120 DOI: 10.1016/j.bbadis.2016.01.016]</w:t>
      </w:r>
    </w:p>
    <w:p w14:paraId="09A0F2C1"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47 </w:t>
      </w:r>
      <w:r w:rsidRPr="006F181E">
        <w:rPr>
          <w:rFonts w:ascii="Book Antiqua" w:hAnsi="Book Antiqua"/>
          <w:b/>
          <w:bCs/>
        </w:rPr>
        <w:t>Xue P</w:t>
      </w:r>
      <w:r w:rsidRPr="006F181E">
        <w:rPr>
          <w:rFonts w:ascii="Book Antiqua" w:hAnsi="Book Antiqua"/>
        </w:rPr>
        <w:t xml:space="preserve">, Zeng F, Duan Q, Xiao J, Liu L, Yuan P, Fan L, Sun H, Malyarenko OS, Lu H, Xiu R, Liu S, Shao C, Zhang J, Yan W, Wang Z, Zheng J, Zhu F. BCKDK of BCAA Catabolism Cross-talking With the MAPK Pathway Promotes Tumorigenesis of Colorectal Cancer. </w:t>
      </w:r>
      <w:r w:rsidRPr="006F181E">
        <w:rPr>
          <w:rFonts w:ascii="Book Antiqua" w:hAnsi="Book Antiqua"/>
          <w:i/>
          <w:iCs/>
        </w:rPr>
        <w:t>EBioMedicine</w:t>
      </w:r>
      <w:r w:rsidRPr="006F181E">
        <w:rPr>
          <w:rFonts w:ascii="Book Antiqua" w:hAnsi="Book Antiqua"/>
        </w:rPr>
        <w:t xml:space="preserve"> 2017; </w:t>
      </w:r>
      <w:r w:rsidRPr="006F181E">
        <w:rPr>
          <w:rFonts w:ascii="Book Antiqua" w:hAnsi="Book Antiqua"/>
          <w:b/>
          <w:bCs/>
        </w:rPr>
        <w:t>20</w:t>
      </w:r>
      <w:r w:rsidRPr="006F181E">
        <w:rPr>
          <w:rFonts w:ascii="Book Antiqua" w:hAnsi="Book Antiqua"/>
        </w:rPr>
        <w:t>: 50-60 [PMID: 28501528 DOI: 10.1016/j.ebiom.2017.05.001]</w:t>
      </w:r>
    </w:p>
    <w:p w14:paraId="7E8D9D4B"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48 </w:t>
      </w:r>
      <w:r w:rsidRPr="006F181E">
        <w:rPr>
          <w:rFonts w:ascii="Book Antiqua" w:hAnsi="Book Antiqua"/>
          <w:b/>
          <w:bCs/>
        </w:rPr>
        <w:t>Tian Q</w:t>
      </w:r>
      <w:r w:rsidRPr="006F181E">
        <w:rPr>
          <w:rFonts w:ascii="Book Antiqua" w:hAnsi="Book Antiqua"/>
        </w:rPr>
        <w:t xml:space="preserve">, Yuan P, Quan C, Li M, Xiao J, Zhang L, Lu H, Ma T, Zou L, Wang F, Xue P, Ni X, Wang W, Liu L, Wang Z, Zhu F, Duan Q. Phosphorylation of BCKDK of BCAA catabolism at Y246 by Src promotes metastasis of colorectal cancer. </w:t>
      </w:r>
      <w:r w:rsidRPr="006F181E">
        <w:rPr>
          <w:rFonts w:ascii="Book Antiqua" w:hAnsi="Book Antiqua"/>
          <w:i/>
          <w:iCs/>
        </w:rPr>
        <w:t>Oncogene</w:t>
      </w:r>
      <w:r w:rsidRPr="006F181E">
        <w:rPr>
          <w:rFonts w:ascii="Book Antiqua" w:hAnsi="Book Antiqua"/>
        </w:rPr>
        <w:t xml:space="preserve"> 2020; </w:t>
      </w:r>
      <w:r w:rsidRPr="006F181E">
        <w:rPr>
          <w:rFonts w:ascii="Book Antiqua" w:hAnsi="Book Antiqua"/>
          <w:b/>
          <w:bCs/>
        </w:rPr>
        <w:t>39</w:t>
      </w:r>
      <w:r w:rsidRPr="006F181E">
        <w:rPr>
          <w:rFonts w:ascii="Book Antiqua" w:hAnsi="Book Antiqua"/>
        </w:rPr>
        <w:t>: 3980-3996 [PMID: 32238881 DOI: 10.1038/s41388-020-1262-z]</w:t>
      </w:r>
    </w:p>
    <w:p w14:paraId="19D83584"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49 </w:t>
      </w:r>
      <w:r w:rsidRPr="006F181E">
        <w:rPr>
          <w:rFonts w:ascii="Book Antiqua" w:hAnsi="Book Antiqua"/>
          <w:b/>
          <w:bCs/>
        </w:rPr>
        <w:t>Garrett WS</w:t>
      </w:r>
      <w:r w:rsidRPr="006F181E">
        <w:rPr>
          <w:rFonts w:ascii="Book Antiqua" w:hAnsi="Book Antiqua"/>
        </w:rPr>
        <w:t xml:space="preserve">, Gordon JI, Glimcher LH. Homeostasis and inflammation in the intestine. </w:t>
      </w:r>
      <w:r w:rsidRPr="006F181E">
        <w:rPr>
          <w:rFonts w:ascii="Book Antiqua" w:hAnsi="Book Antiqua"/>
          <w:i/>
          <w:iCs/>
        </w:rPr>
        <w:t>Cell</w:t>
      </w:r>
      <w:r w:rsidRPr="006F181E">
        <w:rPr>
          <w:rFonts w:ascii="Book Antiqua" w:hAnsi="Book Antiqua"/>
        </w:rPr>
        <w:t xml:space="preserve"> 2010; </w:t>
      </w:r>
      <w:r w:rsidRPr="006F181E">
        <w:rPr>
          <w:rFonts w:ascii="Book Antiqua" w:hAnsi="Book Antiqua"/>
          <w:b/>
          <w:bCs/>
        </w:rPr>
        <w:t>140</w:t>
      </w:r>
      <w:r w:rsidRPr="006F181E">
        <w:rPr>
          <w:rFonts w:ascii="Book Antiqua" w:hAnsi="Book Antiqua"/>
        </w:rPr>
        <w:t>: 859-870 [PMID: 20303876 DOI: 10.1016/j.cell.2010.01.023]</w:t>
      </w:r>
    </w:p>
    <w:p w14:paraId="1689D8C1"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50 </w:t>
      </w:r>
      <w:r w:rsidRPr="006F181E">
        <w:rPr>
          <w:rFonts w:ascii="Book Antiqua" w:hAnsi="Book Antiqua"/>
          <w:b/>
          <w:bCs/>
        </w:rPr>
        <w:t>Liu H</w:t>
      </w:r>
      <w:r w:rsidRPr="006F181E">
        <w:rPr>
          <w:rFonts w:ascii="Book Antiqua" w:hAnsi="Book Antiqua"/>
        </w:rPr>
        <w:t xml:space="preserve">, Wang J, He T, Becker S, Zhang G, Li D, Ma X. Butyrate: A Double-Edged Sword for Health? </w:t>
      </w:r>
      <w:r w:rsidRPr="006F181E">
        <w:rPr>
          <w:rFonts w:ascii="Book Antiqua" w:hAnsi="Book Antiqua"/>
          <w:i/>
          <w:iCs/>
        </w:rPr>
        <w:t>Adv Nutr</w:t>
      </w:r>
      <w:r w:rsidRPr="006F181E">
        <w:rPr>
          <w:rFonts w:ascii="Book Antiqua" w:hAnsi="Book Antiqua"/>
        </w:rPr>
        <w:t xml:space="preserve"> 2018; </w:t>
      </w:r>
      <w:r w:rsidRPr="006F181E">
        <w:rPr>
          <w:rFonts w:ascii="Book Antiqua" w:hAnsi="Book Antiqua"/>
          <w:b/>
          <w:bCs/>
        </w:rPr>
        <w:t>9</w:t>
      </w:r>
      <w:r w:rsidRPr="006F181E">
        <w:rPr>
          <w:rFonts w:ascii="Book Antiqua" w:hAnsi="Book Antiqua"/>
        </w:rPr>
        <w:t>: 21-29 [PMID: 29438462 DOI: 10.1093/advances/nmx009]</w:t>
      </w:r>
    </w:p>
    <w:p w14:paraId="414D28BF"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51 </w:t>
      </w:r>
      <w:r w:rsidRPr="006F181E">
        <w:rPr>
          <w:rFonts w:ascii="Book Antiqua" w:hAnsi="Book Antiqua"/>
          <w:b/>
          <w:bCs/>
        </w:rPr>
        <w:t>Fan P</w:t>
      </w:r>
      <w:r w:rsidRPr="006F181E">
        <w:rPr>
          <w:rFonts w:ascii="Book Antiqua" w:hAnsi="Book Antiqua"/>
        </w:rPr>
        <w:t xml:space="preserve">, Li L, Rezaei A, Eslamfam S, Che D, Ma X. Metabolites of Dietary Protein and Peptides by Intestinal Microbes and their Impacts on Gut. </w:t>
      </w:r>
      <w:r w:rsidRPr="006F181E">
        <w:rPr>
          <w:rFonts w:ascii="Book Antiqua" w:hAnsi="Book Antiqua"/>
          <w:i/>
          <w:iCs/>
        </w:rPr>
        <w:t>Curr Protein Pept Sci</w:t>
      </w:r>
      <w:r w:rsidRPr="006F181E">
        <w:rPr>
          <w:rFonts w:ascii="Book Antiqua" w:hAnsi="Book Antiqua"/>
        </w:rPr>
        <w:t xml:space="preserve"> 2015; </w:t>
      </w:r>
      <w:r w:rsidRPr="006F181E">
        <w:rPr>
          <w:rFonts w:ascii="Book Antiqua" w:hAnsi="Book Antiqua"/>
          <w:b/>
          <w:bCs/>
        </w:rPr>
        <w:t>16</w:t>
      </w:r>
      <w:r w:rsidRPr="006F181E">
        <w:rPr>
          <w:rFonts w:ascii="Book Antiqua" w:hAnsi="Book Antiqua"/>
        </w:rPr>
        <w:t>: 646-654 [PMID: 26122784 DOI: 10.2174/1389203716666150630133657]</w:t>
      </w:r>
    </w:p>
    <w:p w14:paraId="48210FE9"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rPr>
        <w:t xml:space="preserve">52 </w:t>
      </w:r>
      <w:r w:rsidRPr="006F181E">
        <w:rPr>
          <w:rFonts w:ascii="Book Antiqua" w:hAnsi="Book Antiqua"/>
          <w:b/>
          <w:bCs/>
        </w:rPr>
        <w:t>Shimizu M</w:t>
      </w:r>
      <w:r w:rsidRPr="006F181E">
        <w:rPr>
          <w:rFonts w:ascii="Book Antiqua" w:hAnsi="Book Antiqua"/>
        </w:rPr>
        <w:t xml:space="preserve">, Shirakami Y, Iwasa J, Shiraki M, Yasuda Y, Hata K, Hirose Y, Tsurumi H, Tanaka T, Moriwaki H. Supplementation with branched-chain amino acids inhibits azoxymethane-induced colonic preneoplastic lesions in male C57BL/KsJ-db/db mice. </w:t>
      </w:r>
      <w:r w:rsidRPr="006F181E">
        <w:rPr>
          <w:rFonts w:ascii="Book Antiqua" w:hAnsi="Book Antiqua"/>
          <w:i/>
          <w:iCs/>
        </w:rPr>
        <w:t>Clin Cancer Res</w:t>
      </w:r>
      <w:r w:rsidRPr="006F181E">
        <w:rPr>
          <w:rFonts w:ascii="Book Antiqua" w:hAnsi="Book Antiqua"/>
        </w:rPr>
        <w:t xml:space="preserve"> 2009; </w:t>
      </w:r>
      <w:r w:rsidRPr="006F181E">
        <w:rPr>
          <w:rFonts w:ascii="Book Antiqua" w:hAnsi="Book Antiqua"/>
          <w:b/>
          <w:bCs/>
        </w:rPr>
        <w:t>15</w:t>
      </w:r>
      <w:r w:rsidRPr="006F181E">
        <w:rPr>
          <w:rFonts w:ascii="Book Antiqua" w:hAnsi="Book Antiqua"/>
        </w:rPr>
        <w:t>: 3068-3075 [PMID: 19366832 DOI: 10.1158/1078-0432.CCR-08-2093]</w:t>
      </w:r>
    </w:p>
    <w:p w14:paraId="376C4665" w14:textId="77777777" w:rsidR="00964AE5" w:rsidRPr="006F181E" w:rsidRDefault="00964AE5" w:rsidP="006F181E">
      <w:pPr>
        <w:pStyle w:val="EndNoteBibliography"/>
        <w:kinsoku w:val="0"/>
        <w:overflowPunct w:val="0"/>
        <w:autoSpaceDE w:val="0"/>
        <w:autoSpaceDN w:val="0"/>
        <w:adjustRightInd w:val="0"/>
        <w:snapToGrid w:val="0"/>
        <w:spacing w:line="360" w:lineRule="auto"/>
        <w:ind w:left="720" w:hanging="720"/>
        <w:rPr>
          <w:rFonts w:ascii="Book Antiqua" w:hAnsi="Book Antiqua"/>
          <w:sz w:val="24"/>
          <w:szCs w:val="24"/>
        </w:rPr>
      </w:pPr>
    </w:p>
    <w:p w14:paraId="4FD567FB"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pPr>
    </w:p>
    <w:p w14:paraId="4902F97A"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sectPr w:rsidR="00964AE5" w:rsidRPr="006F181E">
          <w:pgSz w:w="12240" w:h="15840"/>
          <w:pgMar w:top="1440" w:right="1440" w:bottom="1440" w:left="1440" w:header="720" w:footer="720" w:gutter="0"/>
          <w:cols w:space="720"/>
          <w:docGrid w:linePitch="360"/>
        </w:sectPr>
      </w:pPr>
    </w:p>
    <w:p w14:paraId="12298960"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color w:val="000000"/>
        </w:rPr>
        <w:lastRenderedPageBreak/>
        <w:t>Footnotes</w:t>
      </w:r>
    </w:p>
    <w:p w14:paraId="5E87E95C"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bCs/>
        </w:rPr>
        <w:t xml:space="preserve">Conflict-of-interest statement: </w:t>
      </w:r>
      <w:r w:rsidRPr="006F181E">
        <w:rPr>
          <w:rFonts w:ascii="Book Antiqua" w:eastAsia="Book Antiqua" w:hAnsi="Book Antiqua" w:cs="Book Antiqua"/>
          <w:bCs/>
        </w:rPr>
        <w:t xml:space="preserve">All </w:t>
      </w:r>
      <w:r w:rsidRPr="006F181E">
        <w:rPr>
          <w:rFonts w:ascii="Book Antiqua" w:eastAsia="宋体" w:hAnsi="Book Antiqua" w:cs="宋体"/>
        </w:rPr>
        <w:t>the authors declare that they have no conflict of interest.</w:t>
      </w:r>
    </w:p>
    <w:p w14:paraId="1F106530"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pPr>
    </w:p>
    <w:p w14:paraId="53069217"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bCs/>
        </w:rPr>
        <w:t xml:space="preserve">Open-Access: </w:t>
      </w:r>
      <w:r w:rsidRPr="006F181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1F6A47"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pPr>
    </w:p>
    <w:p w14:paraId="563CEB2D"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color w:val="000000"/>
        </w:rPr>
        <w:t xml:space="preserve">Provenance and peer review: </w:t>
      </w:r>
      <w:r w:rsidRPr="006F181E">
        <w:rPr>
          <w:rFonts w:ascii="Book Antiqua" w:eastAsia="Book Antiqua" w:hAnsi="Book Antiqua" w:cs="Book Antiqua"/>
        </w:rPr>
        <w:t>Unsolicited article; Externally peer reviewed.</w:t>
      </w:r>
    </w:p>
    <w:p w14:paraId="7A16FED3"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color w:val="000000"/>
        </w:rPr>
        <w:t xml:space="preserve">Peer-review model: </w:t>
      </w:r>
      <w:r w:rsidRPr="006F181E">
        <w:rPr>
          <w:rFonts w:ascii="Book Antiqua" w:eastAsia="Book Antiqua" w:hAnsi="Book Antiqua" w:cs="Book Antiqua"/>
        </w:rPr>
        <w:t>Single blind</w:t>
      </w:r>
    </w:p>
    <w:p w14:paraId="5F3AF0EB"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pPr>
    </w:p>
    <w:p w14:paraId="73394268"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color w:val="000000"/>
        </w:rPr>
        <w:t xml:space="preserve">Peer-review started: </w:t>
      </w:r>
      <w:r w:rsidRPr="006F181E">
        <w:rPr>
          <w:rFonts w:ascii="Book Antiqua" w:eastAsia="Book Antiqua" w:hAnsi="Book Antiqua" w:cs="Book Antiqua"/>
        </w:rPr>
        <w:t>May 9, 2023</w:t>
      </w:r>
    </w:p>
    <w:p w14:paraId="76B58438"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color w:val="000000"/>
        </w:rPr>
        <w:t xml:space="preserve">First decision: </w:t>
      </w:r>
      <w:r w:rsidRPr="006F181E">
        <w:rPr>
          <w:rFonts w:ascii="Book Antiqua" w:eastAsia="Book Antiqua" w:hAnsi="Book Antiqua" w:cs="Book Antiqua"/>
        </w:rPr>
        <w:t>July 3, 2023</w:t>
      </w:r>
    </w:p>
    <w:p w14:paraId="2C9E3CAD"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color w:val="000000"/>
        </w:rPr>
        <w:t xml:space="preserve">Article in press: </w:t>
      </w:r>
    </w:p>
    <w:p w14:paraId="4D8A74B7"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pPr>
    </w:p>
    <w:p w14:paraId="53AC6F57"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color w:val="000000"/>
        </w:rPr>
        <w:t xml:space="preserve">Specialty type: </w:t>
      </w:r>
      <w:r w:rsidRPr="006F181E">
        <w:rPr>
          <w:rFonts w:ascii="Book Antiqua" w:eastAsia="Book Antiqua" w:hAnsi="Book Antiqua" w:cs="Book Antiqua"/>
        </w:rPr>
        <w:t xml:space="preserve">Oncology </w:t>
      </w:r>
    </w:p>
    <w:p w14:paraId="193834CC"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color w:val="000000"/>
        </w:rPr>
        <w:t xml:space="preserve">Country/Territory of origin: </w:t>
      </w:r>
      <w:r w:rsidRPr="006F181E">
        <w:rPr>
          <w:rFonts w:ascii="Book Antiqua" w:eastAsia="Book Antiqua" w:hAnsi="Book Antiqua" w:cs="Book Antiqua"/>
        </w:rPr>
        <w:t>China</w:t>
      </w:r>
    </w:p>
    <w:p w14:paraId="1C4E47EF"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b/>
          <w:color w:val="000000"/>
        </w:rPr>
        <w:t>Peer-review report’s scientific quality classification</w:t>
      </w:r>
    </w:p>
    <w:p w14:paraId="022A5CCB"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rPr>
        <w:t>Grade A (Excellent): 0</w:t>
      </w:r>
    </w:p>
    <w:p w14:paraId="2E36775E"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rPr>
        <w:t>Grade B (Very good): B</w:t>
      </w:r>
    </w:p>
    <w:p w14:paraId="7A8E1DA6"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rPr>
        <w:t>Grade C (Good): C</w:t>
      </w:r>
    </w:p>
    <w:p w14:paraId="39146B9B"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rPr>
        <w:t>Grade D (Fair): 0</w:t>
      </w:r>
    </w:p>
    <w:p w14:paraId="5F70EE5A"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eastAsia="Book Antiqua" w:hAnsi="Book Antiqua" w:cs="Book Antiqua"/>
        </w:rPr>
        <w:t>Grade E (Poor): 0</w:t>
      </w:r>
    </w:p>
    <w:p w14:paraId="0A74D2C2"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pPr>
    </w:p>
    <w:p w14:paraId="3EC60AB5" w14:textId="77777777" w:rsidR="00C77C9A" w:rsidRDefault="00AA5857" w:rsidP="006F181E">
      <w:pPr>
        <w:widowControl w:val="0"/>
        <w:kinsoku w:val="0"/>
        <w:overflowPunct w:val="0"/>
        <w:autoSpaceDE w:val="0"/>
        <w:autoSpaceDN w:val="0"/>
        <w:adjustRightInd w:val="0"/>
        <w:snapToGrid w:val="0"/>
        <w:spacing w:line="360" w:lineRule="auto"/>
        <w:jc w:val="both"/>
        <w:rPr>
          <w:rFonts w:ascii="Book Antiqua" w:eastAsia="Book Antiqua" w:hAnsi="Book Antiqua" w:cs="Book Antiqua"/>
          <w:b/>
          <w:color w:val="000000"/>
        </w:rPr>
      </w:pPr>
      <w:r w:rsidRPr="006F181E">
        <w:rPr>
          <w:rFonts w:ascii="Book Antiqua" w:eastAsia="Book Antiqua" w:hAnsi="Book Antiqua" w:cs="Book Antiqua"/>
          <w:b/>
          <w:color w:val="000000"/>
        </w:rPr>
        <w:t xml:space="preserve">P-Reviewer: </w:t>
      </w:r>
      <w:r w:rsidRPr="006F181E">
        <w:rPr>
          <w:rFonts w:ascii="Book Antiqua" w:eastAsia="Book Antiqua" w:hAnsi="Book Antiqua" w:cs="Book Antiqua"/>
        </w:rPr>
        <w:t>Amedei A, Italy; Osera S, Japan</w:t>
      </w:r>
      <w:r w:rsidRPr="006F181E">
        <w:rPr>
          <w:rFonts w:ascii="Book Antiqua" w:eastAsia="Book Antiqua" w:hAnsi="Book Antiqua" w:cs="Book Antiqua"/>
          <w:b/>
          <w:color w:val="000000"/>
        </w:rPr>
        <w:t xml:space="preserve"> S-Editor: </w:t>
      </w:r>
      <w:r w:rsidRPr="006F181E">
        <w:rPr>
          <w:rFonts w:ascii="Book Antiqua" w:eastAsia="Book Antiqua" w:hAnsi="Book Antiqua" w:cs="Book Antiqua"/>
          <w:color w:val="000000"/>
        </w:rPr>
        <w:t>Liu JH</w:t>
      </w:r>
      <w:r w:rsidRPr="006F181E">
        <w:rPr>
          <w:rFonts w:ascii="Book Antiqua" w:eastAsia="Book Antiqua" w:hAnsi="Book Antiqua" w:cs="Book Antiqua"/>
          <w:b/>
          <w:color w:val="000000"/>
        </w:rPr>
        <w:t xml:space="preserve"> L-Editor: </w:t>
      </w:r>
      <w:r w:rsidR="00824664">
        <w:rPr>
          <w:rFonts w:ascii="Book Antiqua" w:eastAsia="Book Antiqua" w:hAnsi="Book Antiqua" w:cs="Book Antiqua"/>
          <w:color w:val="000000"/>
        </w:rPr>
        <w:t xml:space="preserve">Webster JR </w:t>
      </w:r>
      <w:r w:rsidRPr="006F181E">
        <w:rPr>
          <w:rFonts w:ascii="Book Antiqua" w:eastAsia="Book Antiqua" w:hAnsi="Book Antiqua" w:cs="Book Antiqua"/>
          <w:b/>
          <w:color w:val="000000"/>
        </w:rPr>
        <w:t>P-</w:t>
      </w:r>
      <w:r w:rsidRPr="006F181E">
        <w:rPr>
          <w:rFonts w:ascii="Book Antiqua" w:eastAsia="Book Antiqua" w:hAnsi="Book Antiqua" w:cs="Book Antiqua"/>
          <w:b/>
          <w:color w:val="000000"/>
        </w:rPr>
        <w:lastRenderedPageBreak/>
        <w:t xml:space="preserve">Editor: </w:t>
      </w:r>
      <w:r w:rsidR="00C77C9A" w:rsidRPr="006F181E">
        <w:rPr>
          <w:rFonts w:ascii="Book Antiqua" w:eastAsia="Book Antiqua" w:hAnsi="Book Antiqua" w:cs="Book Antiqua"/>
          <w:color w:val="000000"/>
        </w:rPr>
        <w:t>Liu JH</w:t>
      </w:r>
    </w:p>
    <w:p w14:paraId="4E959E5D" w14:textId="77777777" w:rsidR="00C77C9A" w:rsidRDefault="00C77C9A">
      <w:pPr>
        <w:rPr>
          <w:rFonts w:ascii="Book Antiqua" w:eastAsia="Book Antiqua" w:hAnsi="Book Antiqua" w:cs="Book Antiqua"/>
          <w:b/>
          <w:color w:val="000000"/>
        </w:rPr>
      </w:pPr>
      <w:r>
        <w:rPr>
          <w:rFonts w:ascii="Book Antiqua" w:eastAsia="Book Antiqua" w:hAnsi="Book Antiqua" w:cs="Book Antiqua"/>
          <w:b/>
          <w:color w:val="000000"/>
        </w:rPr>
        <w:br w:type="page"/>
      </w:r>
    </w:p>
    <w:p w14:paraId="5CE9431B"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eastAsia="Book Antiqua" w:hAnsi="Book Antiqua" w:cs="Book Antiqua"/>
          <w:b/>
          <w:color w:val="000000"/>
        </w:rPr>
      </w:pPr>
      <w:r w:rsidRPr="006F181E">
        <w:rPr>
          <w:rFonts w:ascii="Book Antiqua" w:eastAsia="Book Antiqua" w:hAnsi="Book Antiqua" w:cs="Book Antiqua"/>
          <w:b/>
          <w:color w:val="000000"/>
        </w:rPr>
        <w:lastRenderedPageBreak/>
        <w:t>Figure Legends</w:t>
      </w:r>
    </w:p>
    <w:p w14:paraId="7BC03D2B" w14:textId="77777777" w:rsidR="00964AE5" w:rsidRPr="006F181E" w:rsidRDefault="00E4308E" w:rsidP="006F181E">
      <w:pPr>
        <w:widowControl w:val="0"/>
        <w:kinsoku w:val="0"/>
        <w:overflowPunct w:val="0"/>
        <w:autoSpaceDE w:val="0"/>
        <w:autoSpaceDN w:val="0"/>
        <w:adjustRightInd w:val="0"/>
        <w:snapToGrid w:val="0"/>
        <w:spacing w:line="360" w:lineRule="auto"/>
        <w:jc w:val="both"/>
        <w:rPr>
          <w:rFonts w:ascii="Book Antiqua" w:eastAsia="Book Antiqua" w:hAnsi="Book Antiqua" w:cs="Book Antiqua"/>
          <w:b/>
          <w:color w:val="000000"/>
        </w:rPr>
      </w:pPr>
      <w:r w:rsidRPr="00E4308E">
        <w:rPr>
          <w:rFonts w:ascii="Book Antiqua" w:eastAsia="Book Antiqua" w:hAnsi="Book Antiqua" w:cs="Book Antiqua"/>
          <w:b/>
          <w:noProof/>
          <w:color w:val="000000"/>
          <w:lang w:eastAsia="zh-CN"/>
        </w:rPr>
        <w:drawing>
          <wp:inline distT="0" distB="0" distL="0" distR="0" wp14:anchorId="522995A2" wp14:editId="205E3D32">
            <wp:extent cx="2716530" cy="2675890"/>
            <wp:effectExtent l="0" t="0" r="7620" b="0"/>
            <wp:docPr id="2" name="图片 2" descr="D:\英文编稿\编辑稿件\2021\2023-08\85672\85672-PDF\8567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3-08\85672\85672-PDF\8567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6530" cy="2675890"/>
                    </a:xfrm>
                    <a:prstGeom prst="rect">
                      <a:avLst/>
                    </a:prstGeom>
                    <a:noFill/>
                    <a:ln>
                      <a:noFill/>
                    </a:ln>
                  </pic:spPr>
                </pic:pic>
              </a:graphicData>
            </a:graphic>
          </wp:inline>
        </w:drawing>
      </w:r>
    </w:p>
    <w:p w14:paraId="18F79D13"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lang w:eastAsia="zh-CN"/>
        </w:rPr>
      </w:pPr>
      <w:r w:rsidRPr="006F181E">
        <w:rPr>
          <w:rFonts w:ascii="Book Antiqua" w:hAnsi="Book Antiqua" w:cs="Book Antiqua"/>
          <w:b/>
          <w:color w:val="000000"/>
          <w:lang w:eastAsia="zh-CN"/>
        </w:rPr>
        <w:t>Figure 1</w:t>
      </w:r>
      <w:r w:rsidR="000C47F4" w:rsidRPr="008A0460">
        <w:rPr>
          <w:rFonts w:ascii="宋体" w:eastAsia="宋体" w:hAnsi="宋体" w:cs="宋体" w:hint="eastAsia"/>
          <w:b/>
          <w:color w:val="000000"/>
          <w:lang w:eastAsia="zh-CN"/>
        </w:rPr>
        <w:t xml:space="preserve"> </w:t>
      </w:r>
      <w:r w:rsidRPr="008A0460">
        <w:rPr>
          <w:rFonts w:ascii="Book Antiqua" w:eastAsia="Book Antiqua" w:hAnsi="Book Antiqua" w:cs="Book Antiqua"/>
          <w:b/>
          <w:color w:val="000000"/>
        </w:rPr>
        <w:t>Glutamine metabolic pathway</w:t>
      </w:r>
      <w:r w:rsidRPr="008A0460">
        <w:rPr>
          <w:rFonts w:ascii="Book Antiqua" w:eastAsia="宋体" w:hAnsi="Book Antiqua" w:cs="Book Antiqua"/>
          <w:b/>
          <w:color w:val="000000"/>
          <w:lang w:eastAsia="zh-CN"/>
        </w:rPr>
        <w:t>.</w:t>
      </w:r>
      <w:r w:rsidR="000C47F4">
        <w:rPr>
          <w:rFonts w:ascii="Book Antiqua" w:eastAsia="Book Antiqua" w:hAnsi="Book Antiqua" w:cs="Book Antiqua"/>
          <w:color w:val="000000"/>
        </w:rPr>
        <w:t xml:space="preserve"> </w:t>
      </w:r>
      <w:r w:rsidRPr="006F181E">
        <w:rPr>
          <w:rFonts w:ascii="Book Antiqua" w:eastAsia="Book Antiqua" w:hAnsi="Book Antiqua" w:cs="Book Antiqua"/>
          <w:color w:val="000000"/>
        </w:rPr>
        <w:t>Gln: Glutamine</w:t>
      </w:r>
      <w:r w:rsidRPr="006F181E">
        <w:rPr>
          <w:rFonts w:ascii="Book Antiqua" w:eastAsia="宋体" w:hAnsi="Book Antiqua" w:cs="宋体"/>
          <w:color w:val="000000"/>
          <w:lang w:eastAsia="zh-CN"/>
        </w:rPr>
        <w:t xml:space="preserve">; </w:t>
      </w:r>
      <w:r w:rsidRPr="006F181E">
        <w:rPr>
          <w:rFonts w:ascii="Book Antiqua" w:eastAsia="Book Antiqua" w:hAnsi="Book Antiqua" w:cs="Book Antiqua"/>
          <w:color w:val="000000"/>
        </w:rPr>
        <w:t>Gls: Glutaminase</w:t>
      </w:r>
      <w:r w:rsidRPr="006F181E">
        <w:rPr>
          <w:rFonts w:ascii="Book Antiqua" w:eastAsia="宋体" w:hAnsi="Book Antiqua" w:cs="宋体"/>
          <w:color w:val="000000"/>
          <w:lang w:eastAsia="zh-CN"/>
        </w:rPr>
        <w:t xml:space="preserve">; </w:t>
      </w:r>
      <w:r w:rsidRPr="006F181E">
        <w:rPr>
          <w:rFonts w:ascii="Book Antiqua" w:eastAsia="Book Antiqua" w:hAnsi="Book Antiqua" w:cs="Book Antiqua"/>
          <w:color w:val="000000"/>
        </w:rPr>
        <w:t>Glu: Glutamate</w:t>
      </w:r>
      <w:r w:rsidRPr="006F181E">
        <w:rPr>
          <w:rFonts w:ascii="Book Antiqua" w:eastAsia="宋体" w:hAnsi="Book Antiqua" w:cs="宋体"/>
          <w:color w:val="000000"/>
          <w:lang w:eastAsia="zh-CN"/>
        </w:rPr>
        <w:t>;</w:t>
      </w:r>
      <w:r w:rsidRPr="006F181E">
        <w:rPr>
          <w:rFonts w:ascii="Book Antiqua" w:hAnsi="Book Antiqua" w:cs="Book Antiqua"/>
          <w:color w:val="000000"/>
          <w:lang w:eastAsia="zh-CN"/>
        </w:rPr>
        <w:t xml:space="preserve"> </w:t>
      </w:r>
      <w:r w:rsidRPr="006F181E">
        <w:rPr>
          <w:rFonts w:ascii="Book Antiqua" w:eastAsia="Book Antiqua" w:hAnsi="Book Antiqua" w:cs="Book Antiqua"/>
          <w:color w:val="000000"/>
        </w:rPr>
        <w:t>GDH: Glutaminase</w:t>
      </w:r>
      <w:r w:rsidRPr="006F181E">
        <w:rPr>
          <w:rFonts w:ascii="Book Antiqua" w:eastAsia="宋体" w:hAnsi="Book Antiqua" w:cs="宋体"/>
          <w:color w:val="000000"/>
          <w:lang w:eastAsia="zh-CN"/>
        </w:rPr>
        <w:t xml:space="preserve">; </w:t>
      </w:r>
      <w:r w:rsidRPr="006F181E">
        <w:rPr>
          <w:rFonts w:ascii="Book Antiqua" w:eastAsia="Book Antiqua" w:hAnsi="Book Antiqua" w:cs="Book Antiqua"/>
          <w:color w:val="000000"/>
        </w:rPr>
        <w:t>α-KG: Alpha-ketoglutaric acid;</w:t>
      </w:r>
      <w:r w:rsidRPr="006F181E">
        <w:rPr>
          <w:rFonts w:ascii="Book Antiqua" w:hAnsi="Book Antiqua" w:cs="Book Antiqua"/>
          <w:color w:val="000000"/>
          <w:lang w:eastAsia="zh-CN"/>
        </w:rPr>
        <w:t xml:space="preserve"> </w:t>
      </w:r>
      <w:r w:rsidRPr="006F181E">
        <w:rPr>
          <w:rFonts w:ascii="Book Antiqua" w:eastAsia="Book Antiqua" w:hAnsi="Book Antiqua" w:cs="Book Antiqua"/>
          <w:color w:val="000000"/>
        </w:rPr>
        <w:t>TCA: Tricarboxylic acid cycle</w:t>
      </w:r>
      <w:r w:rsidR="007E2998">
        <w:rPr>
          <w:rFonts w:ascii="Book Antiqua" w:eastAsia="Book Antiqua" w:hAnsi="Book Antiqua" w:cs="Book Antiqua"/>
          <w:color w:val="000000"/>
        </w:rPr>
        <w:t xml:space="preserve">; </w:t>
      </w:r>
      <w:r w:rsidR="007E2998" w:rsidRPr="007E2998">
        <w:rPr>
          <w:rFonts w:ascii="Book Antiqua" w:eastAsia="Book Antiqua" w:hAnsi="Book Antiqua" w:cs="Book Antiqua"/>
          <w:color w:val="000000"/>
        </w:rPr>
        <w:t>NADH</w:t>
      </w:r>
      <w:r w:rsidR="007E2998">
        <w:rPr>
          <w:rFonts w:ascii="Book Antiqua" w:eastAsia="Book Antiqua" w:hAnsi="Book Antiqua" w:cs="Book Antiqua"/>
          <w:color w:val="000000"/>
        </w:rPr>
        <w:t xml:space="preserve">: </w:t>
      </w:r>
      <w:r w:rsidR="007E2998" w:rsidRPr="006F181E">
        <w:rPr>
          <w:rFonts w:ascii="Book Antiqua" w:eastAsia="宋体" w:hAnsi="Book Antiqua"/>
          <w:color w:val="333333"/>
          <w:spacing w:val="9"/>
          <w:shd w:val="clear" w:color="auto" w:fill="FFFFFF"/>
        </w:rPr>
        <w:t>nicotinamide adenine dinucleotide</w:t>
      </w:r>
      <w:r w:rsidR="007E2998">
        <w:rPr>
          <w:rFonts w:ascii="Book Antiqua" w:eastAsia="Book Antiqua" w:hAnsi="Book Antiqua" w:cs="Book Antiqua"/>
          <w:color w:val="000000"/>
        </w:rPr>
        <w:t xml:space="preserve">; </w:t>
      </w:r>
      <w:r w:rsidR="007E2998" w:rsidRPr="007E2998">
        <w:rPr>
          <w:rFonts w:ascii="Book Antiqua" w:eastAsia="Book Antiqua" w:hAnsi="Book Antiqua" w:cs="Book Antiqua"/>
          <w:color w:val="000000"/>
        </w:rPr>
        <w:t>NADPH</w:t>
      </w:r>
      <w:r w:rsidR="00DD5A8F">
        <w:rPr>
          <w:rFonts w:ascii="Book Antiqua" w:eastAsia="Book Antiqua" w:hAnsi="Book Antiqua" w:cs="Book Antiqua"/>
          <w:color w:val="000000"/>
        </w:rPr>
        <w:t xml:space="preserve">: </w:t>
      </w:r>
      <w:r w:rsidR="00DD5A8F" w:rsidRPr="006F181E">
        <w:rPr>
          <w:rFonts w:ascii="Book Antiqua" w:eastAsia="宋体" w:hAnsi="Book Antiqua"/>
          <w:color w:val="333333"/>
          <w:spacing w:val="9"/>
          <w:shd w:val="clear" w:color="auto" w:fill="FFFFFF"/>
        </w:rPr>
        <w:t>Adenine dinucleotide phosphate</w:t>
      </w:r>
      <w:r w:rsidRPr="006F181E">
        <w:rPr>
          <w:rFonts w:ascii="Book Antiqua" w:eastAsia="Book Antiqua" w:hAnsi="Book Antiqua" w:cs="Book Antiqua"/>
          <w:color w:val="000000"/>
        </w:rPr>
        <w:t>.</w:t>
      </w:r>
    </w:p>
    <w:p w14:paraId="6E519E84"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eastAsia="Book Antiqua" w:hAnsi="Book Antiqua" w:cs="Book Antiqua"/>
          <w:b/>
          <w:color w:val="000000"/>
        </w:rPr>
      </w:pPr>
    </w:p>
    <w:p w14:paraId="4C3B2C22"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pPr>
    </w:p>
    <w:p w14:paraId="1518E9B3" w14:textId="77777777" w:rsidR="00000763" w:rsidRDefault="00000763">
      <w:pPr>
        <w:rPr>
          <w:rFonts w:ascii="Book Antiqua" w:hAnsi="Book Antiqua"/>
        </w:rPr>
      </w:pPr>
      <w:r>
        <w:rPr>
          <w:rFonts w:ascii="Book Antiqua" w:hAnsi="Book Antiqua"/>
        </w:rPr>
        <w:br w:type="page"/>
      </w:r>
    </w:p>
    <w:p w14:paraId="77CA273B" w14:textId="77777777" w:rsidR="00964AE5" w:rsidRPr="006F181E" w:rsidRDefault="009434C3" w:rsidP="006F181E">
      <w:pPr>
        <w:widowControl w:val="0"/>
        <w:kinsoku w:val="0"/>
        <w:overflowPunct w:val="0"/>
        <w:autoSpaceDE w:val="0"/>
        <w:autoSpaceDN w:val="0"/>
        <w:adjustRightInd w:val="0"/>
        <w:snapToGrid w:val="0"/>
        <w:spacing w:line="360" w:lineRule="auto"/>
        <w:jc w:val="both"/>
        <w:rPr>
          <w:rFonts w:ascii="Book Antiqua" w:hAnsi="Book Antiqua"/>
        </w:rPr>
      </w:pPr>
      <w:r w:rsidRPr="009434C3">
        <w:rPr>
          <w:rFonts w:ascii="Book Antiqua" w:hAnsi="Book Antiqua"/>
          <w:noProof/>
          <w:lang w:eastAsia="zh-CN"/>
        </w:rPr>
        <w:lastRenderedPageBreak/>
        <w:drawing>
          <wp:inline distT="0" distB="0" distL="0" distR="0" wp14:anchorId="5A5E7CBB" wp14:editId="75E3FC67">
            <wp:extent cx="4316730" cy="739775"/>
            <wp:effectExtent l="0" t="0" r="7620" b="3175"/>
            <wp:docPr id="8" name="图片 8" descr="D:\英文编稿\编辑稿件\2021\2023-08\85672\85672-PDF\8567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英文编稿\编辑稿件\2021\2023-08\85672\85672-PDF\85672-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6730" cy="739775"/>
                    </a:xfrm>
                    <a:prstGeom prst="rect">
                      <a:avLst/>
                    </a:prstGeom>
                    <a:noFill/>
                    <a:ln>
                      <a:noFill/>
                    </a:ln>
                  </pic:spPr>
                </pic:pic>
              </a:graphicData>
            </a:graphic>
          </wp:inline>
        </w:drawing>
      </w:r>
    </w:p>
    <w:p w14:paraId="214FECE9"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b/>
          <w:lang w:eastAsia="zh-CN"/>
        </w:rPr>
        <w:t>Figure 2</w:t>
      </w:r>
      <w:r w:rsidR="000C47F4">
        <w:rPr>
          <w:rFonts w:ascii="Book Antiqua" w:hAnsi="Book Antiqua"/>
          <w:b/>
          <w:lang w:eastAsia="zh-CN"/>
        </w:rPr>
        <w:t xml:space="preserve"> </w:t>
      </w:r>
      <w:r w:rsidRPr="008A0460">
        <w:rPr>
          <w:rFonts w:ascii="Book Antiqua" w:hAnsi="Book Antiqua"/>
          <w:b/>
        </w:rPr>
        <w:t>Synthesis of serine and glycine</w:t>
      </w:r>
      <w:r w:rsidRPr="008A0460">
        <w:rPr>
          <w:rFonts w:ascii="Book Antiqua" w:hAnsi="Book Antiqua"/>
          <w:b/>
          <w:lang w:eastAsia="zh-CN"/>
        </w:rPr>
        <w:t>.</w:t>
      </w:r>
      <w:r w:rsidR="000C47F4">
        <w:rPr>
          <w:rFonts w:ascii="Book Antiqua" w:hAnsi="Book Antiqua"/>
        </w:rPr>
        <w:t xml:space="preserve"> </w:t>
      </w:r>
      <w:r w:rsidRPr="006F181E">
        <w:rPr>
          <w:rFonts w:ascii="Book Antiqua" w:hAnsi="Book Antiqua"/>
        </w:rPr>
        <w:t>3-PG: 3-phosphoglycerate</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PHGDH: Phosphoglycerate dehydrogenase;</w:t>
      </w:r>
      <w:r w:rsidRPr="006F181E">
        <w:rPr>
          <w:rFonts w:ascii="Book Antiqua" w:hAnsi="Book Antiqua"/>
          <w:lang w:eastAsia="zh-CN"/>
        </w:rPr>
        <w:t xml:space="preserve"> </w:t>
      </w:r>
      <w:r w:rsidRPr="006F181E">
        <w:rPr>
          <w:rFonts w:ascii="Book Antiqua" w:hAnsi="Book Antiqua"/>
        </w:rPr>
        <w:t>3-PHP: 3-phosphohydroxypyruvate</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Glu: Glutamate</w:t>
      </w:r>
      <w:r w:rsidRPr="006F181E">
        <w:rPr>
          <w:rFonts w:ascii="Book Antiqua" w:eastAsia="Book Antiqua" w:hAnsi="Book Antiqua" w:cs="Book Antiqua"/>
          <w:color w:val="000000"/>
        </w:rPr>
        <w:t>;</w:t>
      </w:r>
      <w:r w:rsidRPr="006F181E">
        <w:rPr>
          <w:rFonts w:ascii="Book Antiqua" w:hAnsi="Book Antiqua"/>
          <w:lang w:eastAsia="zh-CN"/>
        </w:rPr>
        <w:t xml:space="preserve"> </w:t>
      </w:r>
      <w:r w:rsidRPr="006F181E">
        <w:rPr>
          <w:rFonts w:ascii="Book Antiqua" w:hAnsi="Book Antiqua"/>
        </w:rPr>
        <w:t>α-KG:</w:t>
      </w:r>
      <w:r w:rsidR="00824664">
        <w:rPr>
          <w:rFonts w:ascii="Book Antiqua" w:hAnsi="Book Antiqua"/>
        </w:rPr>
        <w:t xml:space="preserve"> </w:t>
      </w:r>
      <w:r w:rsidRPr="006F181E">
        <w:rPr>
          <w:rFonts w:ascii="Book Antiqua" w:hAnsi="Book Antiqua"/>
        </w:rPr>
        <w:t>alpha-ketoglutaric acid</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PSAT1: Phosphoserine aminotransferase 1</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3P-Ser: 3-Phosphatidylinic acid</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PSPH: Phosphate phosphatase</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Ser: Serin</w:t>
      </w:r>
      <w:r w:rsidR="00824664">
        <w:rPr>
          <w:rFonts w:ascii="Book Antiqua" w:hAnsi="Book Antiqua"/>
        </w:rPr>
        <w:t>e</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SHMT: Serine hydroxymethyltransferase</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Gly: Glycine</w:t>
      </w:r>
      <w:r w:rsidRPr="006F181E">
        <w:rPr>
          <w:rFonts w:ascii="Book Antiqua" w:hAnsi="Book Antiqua"/>
          <w:lang w:eastAsia="zh-CN"/>
        </w:rPr>
        <w:t>.</w:t>
      </w:r>
    </w:p>
    <w:p w14:paraId="12405E78"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pPr>
    </w:p>
    <w:p w14:paraId="4A74E16F" w14:textId="77777777" w:rsidR="00000763" w:rsidRDefault="00000763">
      <w:pPr>
        <w:rPr>
          <w:rFonts w:ascii="Book Antiqua" w:hAnsi="Book Antiqua"/>
        </w:rPr>
      </w:pPr>
      <w:r>
        <w:rPr>
          <w:rFonts w:ascii="Book Antiqua" w:hAnsi="Book Antiqua"/>
        </w:rPr>
        <w:br w:type="page"/>
      </w:r>
    </w:p>
    <w:p w14:paraId="00F92FE0" w14:textId="77777777" w:rsidR="00964AE5" w:rsidRPr="006F181E" w:rsidRDefault="00A65AFA" w:rsidP="006F181E">
      <w:pPr>
        <w:widowControl w:val="0"/>
        <w:kinsoku w:val="0"/>
        <w:overflowPunct w:val="0"/>
        <w:autoSpaceDE w:val="0"/>
        <w:autoSpaceDN w:val="0"/>
        <w:adjustRightInd w:val="0"/>
        <w:snapToGrid w:val="0"/>
        <w:spacing w:line="360" w:lineRule="auto"/>
        <w:jc w:val="both"/>
        <w:rPr>
          <w:rFonts w:ascii="Book Antiqua" w:hAnsi="Book Antiqua"/>
        </w:rPr>
      </w:pPr>
      <w:r w:rsidRPr="00A65AFA">
        <w:rPr>
          <w:rFonts w:ascii="Book Antiqua" w:hAnsi="Book Antiqua"/>
          <w:noProof/>
          <w:lang w:eastAsia="zh-CN"/>
        </w:rPr>
        <w:lastRenderedPageBreak/>
        <w:drawing>
          <wp:inline distT="0" distB="0" distL="0" distR="0" wp14:anchorId="4656FFE4" wp14:editId="12A3AD11">
            <wp:extent cx="4316730" cy="1270635"/>
            <wp:effectExtent l="0" t="0" r="7620" b="5715"/>
            <wp:docPr id="9" name="图片 9" descr="D:\英文编稿\编辑稿件\2021\2023-08\85672\85672-PDF\85672-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英文编稿\编辑稿件\2021\2023-08\85672\85672-PDF\85672-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6730" cy="1270635"/>
                    </a:xfrm>
                    <a:prstGeom prst="rect">
                      <a:avLst/>
                    </a:prstGeom>
                    <a:noFill/>
                    <a:ln>
                      <a:noFill/>
                    </a:ln>
                  </pic:spPr>
                </pic:pic>
              </a:graphicData>
            </a:graphic>
          </wp:inline>
        </w:drawing>
      </w:r>
    </w:p>
    <w:p w14:paraId="72AE61F7"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b/>
          <w:lang w:eastAsia="zh-CN"/>
        </w:rPr>
        <w:t>Figure 3</w:t>
      </w:r>
      <w:r w:rsidR="000C47F4">
        <w:rPr>
          <w:rFonts w:ascii="Book Antiqua" w:hAnsi="Book Antiqua" w:hint="eastAsia"/>
          <w:lang w:eastAsia="zh-CN"/>
        </w:rPr>
        <w:t xml:space="preserve"> </w:t>
      </w:r>
      <w:r w:rsidRPr="008A0460">
        <w:rPr>
          <w:rFonts w:ascii="Book Antiqua" w:hAnsi="Book Antiqua"/>
          <w:b/>
        </w:rPr>
        <w:t>Synthesis of arginine</w:t>
      </w:r>
      <w:r w:rsidRPr="008A0460">
        <w:rPr>
          <w:rFonts w:ascii="Book Antiqua" w:hAnsi="Book Antiqua"/>
          <w:b/>
          <w:lang w:eastAsia="zh-CN"/>
        </w:rPr>
        <w:t>.</w:t>
      </w:r>
      <w:r w:rsidR="000C47F4">
        <w:rPr>
          <w:rFonts w:ascii="Book Antiqua" w:hAnsi="Book Antiqua"/>
        </w:rPr>
        <w:t xml:space="preserve"> </w:t>
      </w:r>
      <w:r w:rsidRPr="006F181E">
        <w:rPr>
          <w:rFonts w:ascii="Book Antiqua" w:hAnsi="Book Antiqua"/>
        </w:rPr>
        <w:t>Asp: Aspartic acid</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Cit: Citrulline</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ASS1: Succinic acid synthetase 1</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ASL: Arginine succinic acid lyase</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Arg: Arginine.</w:t>
      </w:r>
    </w:p>
    <w:p w14:paraId="26F12669"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pPr>
    </w:p>
    <w:p w14:paraId="0C5B5BE5" w14:textId="77777777" w:rsidR="00000763" w:rsidRDefault="00000763">
      <w:pPr>
        <w:rPr>
          <w:rFonts w:ascii="Book Antiqua" w:hAnsi="Book Antiqua"/>
        </w:rPr>
      </w:pPr>
      <w:r>
        <w:rPr>
          <w:rFonts w:ascii="Book Antiqua" w:hAnsi="Book Antiqua"/>
        </w:rPr>
        <w:br w:type="page"/>
      </w:r>
    </w:p>
    <w:p w14:paraId="27E11A30" w14:textId="77777777" w:rsidR="00964AE5" w:rsidRPr="006F181E" w:rsidRDefault="004A6D6E" w:rsidP="006F181E">
      <w:pPr>
        <w:widowControl w:val="0"/>
        <w:kinsoku w:val="0"/>
        <w:overflowPunct w:val="0"/>
        <w:autoSpaceDE w:val="0"/>
        <w:autoSpaceDN w:val="0"/>
        <w:adjustRightInd w:val="0"/>
        <w:snapToGrid w:val="0"/>
        <w:spacing w:line="360" w:lineRule="auto"/>
        <w:jc w:val="both"/>
        <w:rPr>
          <w:rFonts w:ascii="Book Antiqua" w:hAnsi="Book Antiqua"/>
        </w:rPr>
      </w:pPr>
      <w:r w:rsidRPr="004A6D6E">
        <w:rPr>
          <w:rFonts w:ascii="Book Antiqua" w:hAnsi="Book Antiqua"/>
          <w:noProof/>
          <w:lang w:eastAsia="zh-CN"/>
        </w:rPr>
        <w:lastRenderedPageBreak/>
        <w:drawing>
          <wp:inline distT="0" distB="0" distL="0" distR="0" wp14:anchorId="2C33137C" wp14:editId="3E7F3944">
            <wp:extent cx="2743200" cy="1956435"/>
            <wp:effectExtent l="0" t="0" r="0" b="5715"/>
            <wp:docPr id="10" name="图片 10" descr="D:\英文编稿\编辑稿件\2021\2023-08\85672\85672-PDF\85672-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英文编稿\编辑稿件\2021\2023-08\85672\85672-PDF\85672-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1956435"/>
                    </a:xfrm>
                    <a:prstGeom prst="rect">
                      <a:avLst/>
                    </a:prstGeom>
                    <a:noFill/>
                    <a:ln>
                      <a:noFill/>
                    </a:ln>
                  </pic:spPr>
                </pic:pic>
              </a:graphicData>
            </a:graphic>
          </wp:inline>
        </w:drawing>
      </w:r>
    </w:p>
    <w:p w14:paraId="01B66D8C" w14:textId="77777777" w:rsidR="000C47F4"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b/>
          <w:lang w:eastAsia="zh-CN"/>
        </w:rPr>
        <w:t>Figure 4</w:t>
      </w:r>
      <w:r w:rsidR="000C47F4">
        <w:rPr>
          <w:rFonts w:ascii="Book Antiqua" w:hAnsi="Book Antiqua" w:hint="eastAsia"/>
          <w:b/>
          <w:lang w:eastAsia="zh-CN"/>
        </w:rPr>
        <w:t xml:space="preserve"> </w:t>
      </w:r>
      <w:r w:rsidRPr="008A0460">
        <w:rPr>
          <w:rFonts w:ascii="Book Antiqua" w:hAnsi="Book Antiqua"/>
          <w:b/>
        </w:rPr>
        <w:t>Methionine cycle</w:t>
      </w:r>
      <w:r w:rsidRPr="008A0460">
        <w:rPr>
          <w:rFonts w:ascii="Book Antiqua" w:hAnsi="Book Antiqua"/>
          <w:b/>
          <w:lang w:eastAsia="zh-CN"/>
        </w:rPr>
        <w:t>.</w:t>
      </w:r>
      <w:r w:rsidR="000C47F4">
        <w:rPr>
          <w:rFonts w:ascii="Book Antiqua" w:hAnsi="Book Antiqua"/>
        </w:rPr>
        <w:t xml:space="preserve"> </w:t>
      </w:r>
      <w:r w:rsidRPr="006F181E">
        <w:rPr>
          <w:rFonts w:ascii="Book Antiqua" w:hAnsi="Book Antiqua"/>
        </w:rPr>
        <w:t>Met: Methionine</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MAT: Methionine adenosine transferase</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SAM: S-adenosine methionine</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SAH: S-adenosine homocysteine</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SAHH: S-adenosine homocysteine hydrolase</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HCY: Homocysteine.</w:t>
      </w:r>
    </w:p>
    <w:p w14:paraId="4E95399F" w14:textId="77777777" w:rsidR="000C47F4" w:rsidRDefault="000C47F4">
      <w:pPr>
        <w:rPr>
          <w:rFonts w:ascii="Book Antiqua" w:hAnsi="Book Antiqua"/>
        </w:rPr>
      </w:pPr>
      <w:r>
        <w:rPr>
          <w:rFonts w:ascii="Book Antiqua" w:hAnsi="Book Antiqua"/>
        </w:rPr>
        <w:br w:type="page"/>
      </w:r>
    </w:p>
    <w:p w14:paraId="4DD07795" w14:textId="77777777" w:rsidR="00964AE5" w:rsidRPr="006F181E" w:rsidRDefault="004723D3" w:rsidP="006F181E">
      <w:pPr>
        <w:widowControl w:val="0"/>
        <w:kinsoku w:val="0"/>
        <w:overflowPunct w:val="0"/>
        <w:autoSpaceDE w:val="0"/>
        <w:autoSpaceDN w:val="0"/>
        <w:adjustRightInd w:val="0"/>
        <w:snapToGrid w:val="0"/>
        <w:spacing w:line="360" w:lineRule="auto"/>
        <w:jc w:val="both"/>
        <w:rPr>
          <w:rFonts w:ascii="Book Antiqua" w:hAnsi="Book Antiqua"/>
        </w:rPr>
      </w:pPr>
      <w:r w:rsidRPr="004723D3">
        <w:rPr>
          <w:rFonts w:ascii="Book Antiqua" w:hAnsi="Book Antiqua"/>
          <w:noProof/>
          <w:lang w:eastAsia="zh-CN"/>
        </w:rPr>
        <w:lastRenderedPageBreak/>
        <w:drawing>
          <wp:inline distT="0" distB="0" distL="0" distR="0" wp14:anchorId="31C4A88A" wp14:editId="608290DF">
            <wp:extent cx="3059430" cy="1337945"/>
            <wp:effectExtent l="0" t="0" r="7620" b="0"/>
            <wp:docPr id="11" name="图片 11" descr="D:\英文编稿\编辑稿件\2021\2023-08\85672\85672-PDF\85672-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英文编稿\编辑稿件\2021\2023-08\85672\85672-PDF\85672-g00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9430" cy="1337945"/>
                    </a:xfrm>
                    <a:prstGeom prst="rect">
                      <a:avLst/>
                    </a:prstGeom>
                    <a:noFill/>
                    <a:ln>
                      <a:noFill/>
                    </a:ln>
                  </pic:spPr>
                </pic:pic>
              </a:graphicData>
            </a:graphic>
          </wp:inline>
        </w:drawing>
      </w:r>
    </w:p>
    <w:p w14:paraId="51887268"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b/>
          <w:lang w:eastAsia="zh-CN"/>
        </w:rPr>
        <w:t>Figure 5</w:t>
      </w:r>
      <w:r w:rsidR="000C47F4">
        <w:rPr>
          <w:rFonts w:ascii="Book Antiqua" w:hAnsi="Book Antiqua"/>
          <w:b/>
          <w:lang w:eastAsia="zh-CN"/>
        </w:rPr>
        <w:t xml:space="preserve"> </w:t>
      </w:r>
      <w:r w:rsidRPr="008A0460">
        <w:rPr>
          <w:rFonts w:ascii="Book Antiqua" w:hAnsi="Book Antiqua"/>
          <w:b/>
        </w:rPr>
        <w:t>Synthesis of cysteine</w:t>
      </w:r>
      <w:r w:rsidRPr="008A0460">
        <w:rPr>
          <w:rFonts w:ascii="Book Antiqua" w:hAnsi="Book Antiqua"/>
          <w:b/>
          <w:lang w:eastAsia="zh-CN"/>
        </w:rPr>
        <w:t>.</w:t>
      </w:r>
      <w:r w:rsidR="000C47F4">
        <w:rPr>
          <w:rFonts w:ascii="Book Antiqua" w:hAnsi="Book Antiqua"/>
        </w:rPr>
        <w:t xml:space="preserve"> </w:t>
      </w:r>
      <w:r w:rsidRPr="006F181E">
        <w:rPr>
          <w:rFonts w:ascii="Book Antiqua" w:hAnsi="Book Antiqua"/>
        </w:rPr>
        <w:t>HCY: Homocysteine</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Ser: Serine</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CBS: Cysteine β-synthetase</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CSE: Cysteine gamma-lyase</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Cys: Cysteine.</w:t>
      </w:r>
    </w:p>
    <w:p w14:paraId="7A99F378"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pPr>
    </w:p>
    <w:p w14:paraId="7F1E2DD0" w14:textId="77777777" w:rsidR="00000763" w:rsidRDefault="00000763">
      <w:pPr>
        <w:rPr>
          <w:rFonts w:ascii="Book Antiqua" w:hAnsi="Book Antiqua"/>
        </w:rPr>
      </w:pPr>
      <w:r>
        <w:rPr>
          <w:rFonts w:ascii="Book Antiqua" w:hAnsi="Book Antiqua"/>
        </w:rPr>
        <w:br w:type="page"/>
      </w:r>
    </w:p>
    <w:p w14:paraId="43D08211" w14:textId="77777777" w:rsidR="00964AE5" w:rsidRPr="006F181E" w:rsidRDefault="004723D3" w:rsidP="006F181E">
      <w:pPr>
        <w:widowControl w:val="0"/>
        <w:kinsoku w:val="0"/>
        <w:overflowPunct w:val="0"/>
        <w:autoSpaceDE w:val="0"/>
        <w:autoSpaceDN w:val="0"/>
        <w:adjustRightInd w:val="0"/>
        <w:snapToGrid w:val="0"/>
        <w:spacing w:line="360" w:lineRule="auto"/>
        <w:jc w:val="both"/>
        <w:rPr>
          <w:rFonts w:ascii="Book Antiqua" w:hAnsi="Book Antiqua"/>
        </w:rPr>
      </w:pPr>
      <w:r w:rsidRPr="004723D3">
        <w:rPr>
          <w:rFonts w:ascii="Book Antiqua" w:hAnsi="Book Antiqua"/>
          <w:noProof/>
          <w:lang w:eastAsia="zh-CN"/>
        </w:rPr>
        <w:lastRenderedPageBreak/>
        <w:drawing>
          <wp:inline distT="0" distB="0" distL="0" distR="0" wp14:anchorId="0BFC9395" wp14:editId="73B66310">
            <wp:extent cx="3597275" cy="1089025"/>
            <wp:effectExtent l="0" t="0" r="3175" b="0"/>
            <wp:docPr id="12" name="图片 12" descr="D:\英文编稿\编辑稿件\2021\2023-08\85672\85672-PDF\85672-g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英文编稿\编辑稿件\2021\2023-08\85672\85672-PDF\85672-g00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7275" cy="1089025"/>
                    </a:xfrm>
                    <a:prstGeom prst="rect">
                      <a:avLst/>
                    </a:prstGeom>
                    <a:noFill/>
                    <a:ln>
                      <a:noFill/>
                    </a:ln>
                  </pic:spPr>
                </pic:pic>
              </a:graphicData>
            </a:graphic>
          </wp:inline>
        </w:drawing>
      </w:r>
    </w:p>
    <w:p w14:paraId="311AA99B" w14:textId="77777777" w:rsidR="00964AE5" w:rsidRPr="006F181E" w:rsidRDefault="00AA5857" w:rsidP="006F181E">
      <w:pPr>
        <w:widowControl w:val="0"/>
        <w:kinsoku w:val="0"/>
        <w:overflowPunct w:val="0"/>
        <w:autoSpaceDE w:val="0"/>
        <w:autoSpaceDN w:val="0"/>
        <w:adjustRightInd w:val="0"/>
        <w:snapToGrid w:val="0"/>
        <w:spacing w:line="360" w:lineRule="auto"/>
        <w:jc w:val="both"/>
        <w:rPr>
          <w:rFonts w:ascii="Book Antiqua" w:hAnsi="Book Antiqua"/>
        </w:rPr>
      </w:pPr>
      <w:r w:rsidRPr="006F181E">
        <w:rPr>
          <w:rFonts w:ascii="Book Antiqua" w:hAnsi="Book Antiqua"/>
          <w:b/>
          <w:lang w:eastAsia="zh-CN"/>
        </w:rPr>
        <w:t>Figure 6</w:t>
      </w:r>
      <w:r w:rsidR="000C47F4">
        <w:rPr>
          <w:rFonts w:ascii="Book Antiqua" w:hAnsi="Book Antiqua"/>
          <w:b/>
          <w:lang w:eastAsia="zh-CN"/>
        </w:rPr>
        <w:t xml:space="preserve"> </w:t>
      </w:r>
      <w:r w:rsidRPr="008A0460">
        <w:rPr>
          <w:rFonts w:ascii="Book Antiqua" w:hAnsi="Book Antiqua"/>
          <w:b/>
        </w:rPr>
        <w:t>Metabolism of branched-chain amino acids</w:t>
      </w:r>
      <w:r w:rsidRPr="008A0460">
        <w:rPr>
          <w:rFonts w:ascii="Book Antiqua" w:hAnsi="Book Antiqua"/>
          <w:b/>
          <w:lang w:eastAsia="zh-CN"/>
        </w:rPr>
        <w:t>.</w:t>
      </w:r>
      <w:r w:rsidR="008207F7">
        <w:rPr>
          <w:rFonts w:ascii="Book Antiqua" w:hAnsi="Book Antiqua"/>
        </w:rPr>
        <w:t xml:space="preserve"> </w:t>
      </w:r>
      <w:r w:rsidRPr="006F181E">
        <w:rPr>
          <w:rFonts w:ascii="Book Antiqua" w:hAnsi="Book Antiqua"/>
        </w:rPr>
        <w:t>BCAAs: Branched</w:t>
      </w:r>
      <w:r w:rsidR="00601D6E">
        <w:rPr>
          <w:rFonts w:ascii="Book Antiqua" w:hAnsi="Book Antiqua"/>
        </w:rPr>
        <w:t xml:space="preserve">-chain </w:t>
      </w:r>
      <w:r w:rsidRPr="006F181E">
        <w:rPr>
          <w:rFonts w:ascii="Book Antiqua" w:hAnsi="Book Antiqua"/>
        </w:rPr>
        <w:t>amino acids</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 xml:space="preserve">BCATs: Branched </w:t>
      </w:r>
      <w:r w:rsidR="00601D6E">
        <w:rPr>
          <w:rFonts w:ascii="Book Antiqua" w:hAnsi="Book Antiqua"/>
        </w:rPr>
        <w:t xml:space="preserve">chain </w:t>
      </w:r>
      <w:r w:rsidRPr="006F181E">
        <w:rPr>
          <w:rFonts w:ascii="Book Antiqua" w:hAnsi="Book Antiqua"/>
        </w:rPr>
        <w:t>amino transaminase</w:t>
      </w:r>
      <w:r w:rsidRPr="006F181E">
        <w:rPr>
          <w:rFonts w:ascii="Book Antiqua" w:eastAsia="Book Antiqua" w:hAnsi="Book Antiqua" w:cs="Book Antiqua"/>
          <w:color w:val="000000"/>
        </w:rPr>
        <w:t xml:space="preserve">; </w:t>
      </w:r>
      <w:r w:rsidRPr="006F181E">
        <w:rPr>
          <w:rFonts w:ascii="Book Antiqua" w:hAnsi="Book Antiqua"/>
        </w:rPr>
        <w:t>α-KG: Alpha-ketoglutaric acid</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Glu: Glutamate</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BCKAs: Branched chain alpha keto</w:t>
      </w:r>
      <w:r w:rsidR="00601D6E">
        <w:rPr>
          <w:rFonts w:ascii="Book Antiqua" w:hAnsi="Book Antiqua"/>
        </w:rPr>
        <w:t xml:space="preserve"> </w:t>
      </w:r>
      <w:r w:rsidRPr="006F181E">
        <w:rPr>
          <w:rFonts w:ascii="Book Antiqua" w:hAnsi="Book Antiqua"/>
        </w:rPr>
        <w:t>acid;</w:t>
      </w:r>
      <w:r w:rsidRPr="006F181E">
        <w:rPr>
          <w:rFonts w:ascii="Book Antiqua" w:hAnsi="Book Antiqua"/>
          <w:lang w:eastAsia="zh-CN"/>
        </w:rPr>
        <w:t xml:space="preserve"> </w:t>
      </w:r>
      <w:r w:rsidRPr="006F181E">
        <w:rPr>
          <w:rFonts w:ascii="Book Antiqua" w:hAnsi="Book Antiqua"/>
        </w:rPr>
        <w:t>BCKDH: Branched chain alpha ketoate dehydrogenase</w:t>
      </w:r>
      <w:r w:rsidRPr="006F181E">
        <w:rPr>
          <w:rFonts w:ascii="Book Antiqua" w:eastAsia="Book Antiqua" w:hAnsi="Book Antiqua" w:cs="Book Antiqua"/>
          <w:color w:val="000000"/>
        </w:rPr>
        <w:t>;</w:t>
      </w:r>
      <w:r w:rsidRPr="006F181E">
        <w:rPr>
          <w:rFonts w:ascii="Book Antiqua" w:hAnsi="Book Antiqua" w:cs="Book Antiqua"/>
          <w:color w:val="000000"/>
          <w:lang w:eastAsia="zh-CN"/>
        </w:rPr>
        <w:t xml:space="preserve"> </w:t>
      </w:r>
      <w:r w:rsidRPr="006F181E">
        <w:rPr>
          <w:rFonts w:ascii="Book Antiqua" w:hAnsi="Book Antiqua"/>
        </w:rPr>
        <w:t>TCA: Tricarboxylic acid cycle.</w:t>
      </w:r>
    </w:p>
    <w:p w14:paraId="66E97A92"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pPr>
    </w:p>
    <w:p w14:paraId="26101605" w14:textId="77777777" w:rsidR="00964AE5" w:rsidRPr="006F181E" w:rsidRDefault="00964AE5" w:rsidP="006F181E">
      <w:pPr>
        <w:widowControl w:val="0"/>
        <w:kinsoku w:val="0"/>
        <w:overflowPunct w:val="0"/>
        <w:autoSpaceDE w:val="0"/>
        <w:autoSpaceDN w:val="0"/>
        <w:adjustRightInd w:val="0"/>
        <w:snapToGrid w:val="0"/>
        <w:spacing w:line="360" w:lineRule="auto"/>
        <w:jc w:val="both"/>
        <w:rPr>
          <w:rFonts w:ascii="Book Antiqua" w:hAnsi="Book Antiqua"/>
        </w:rPr>
      </w:pPr>
    </w:p>
    <w:sectPr w:rsidR="00964AE5" w:rsidRPr="006F18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C487" w14:textId="77777777" w:rsidR="006706E7" w:rsidRDefault="006706E7">
      <w:r>
        <w:separator/>
      </w:r>
    </w:p>
  </w:endnote>
  <w:endnote w:type="continuationSeparator" w:id="0">
    <w:p w14:paraId="09CC4188" w14:textId="77777777" w:rsidR="006706E7" w:rsidRDefault="0067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484904"/>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4E48EAA" w14:textId="77777777" w:rsidR="00CE516B" w:rsidRDefault="00CE516B">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E1084F">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E1084F">
              <w:rPr>
                <w:rFonts w:ascii="Book Antiqua" w:hAnsi="Book Antiqua"/>
                <w:b/>
                <w:bCs/>
                <w:noProof/>
                <w:sz w:val="24"/>
                <w:szCs w:val="24"/>
              </w:rPr>
              <w:t>28</w:t>
            </w:r>
            <w:r>
              <w:rPr>
                <w:rFonts w:ascii="Book Antiqua" w:hAnsi="Book Antiqua"/>
                <w:b/>
                <w:bCs/>
                <w:sz w:val="24"/>
                <w:szCs w:val="24"/>
              </w:rPr>
              <w:fldChar w:fldCharType="end"/>
            </w:r>
          </w:p>
        </w:sdtContent>
      </w:sdt>
    </w:sdtContent>
  </w:sdt>
  <w:p w14:paraId="2F420D44" w14:textId="77777777" w:rsidR="00CE516B" w:rsidRDefault="00CE51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CB1B" w14:textId="77777777" w:rsidR="006706E7" w:rsidRDefault="006706E7">
      <w:r>
        <w:separator/>
      </w:r>
    </w:p>
  </w:footnote>
  <w:footnote w:type="continuationSeparator" w:id="0">
    <w:p w14:paraId="44A8F3F6" w14:textId="77777777" w:rsidR="006706E7" w:rsidRDefault="006706E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IxZTkwZWFkMDhhMGIyYjVjMjVmMDU2OGE0NTkzOTcifQ=="/>
  </w:docVars>
  <w:rsids>
    <w:rsidRoot w:val="00A77B3E"/>
    <w:rsid w:val="00000763"/>
    <w:rsid w:val="00001041"/>
    <w:rsid w:val="000022AD"/>
    <w:rsid w:val="0000673F"/>
    <w:rsid w:val="000105FF"/>
    <w:rsid w:val="000115F6"/>
    <w:rsid w:val="00013743"/>
    <w:rsid w:val="000200E2"/>
    <w:rsid w:val="00020AE6"/>
    <w:rsid w:val="00025376"/>
    <w:rsid w:val="0003266B"/>
    <w:rsid w:val="00033F87"/>
    <w:rsid w:val="0005368B"/>
    <w:rsid w:val="000657A7"/>
    <w:rsid w:val="000669B3"/>
    <w:rsid w:val="00075B7E"/>
    <w:rsid w:val="00082B96"/>
    <w:rsid w:val="00083CA6"/>
    <w:rsid w:val="00084DFE"/>
    <w:rsid w:val="00090EEF"/>
    <w:rsid w:val="00092E0B"/>
    <w:rsid w:val="00094261"/>
    <w:rsid w:val="00097DB9"/>
    <w:rsid w:val="000B22BB"/>
    <w:rsid w:val="000B68E6"/>
    <w:rsid w:val="000C47F4"/>
    <w:rsid w:val="000C7DEF"/>
    <w:rsid w:val="000E0C35"/>
    <w:rsid w:val="000F0947"/>
    <w:rsid w:val="000F10E8"/>
    <w:rsid w:val="000F520E"/>
    <w:rsid w:val="001019FA"/>
    <w:rsid w:val="0010320C"/>
    <w:rsid w:val="00104A54"/>
    <w:rsid w:val="001169FF"/>
    <w:rsid w:val="0012175A"/>
    <w:rsid w:val="001318A8"/>
    <w:rsid w:val="00140570"/>
    <w:rsid w:val="00141479"/>
    <w:rsid w:val="00153D43"/>
    <w:rsid w:val="00156934"/>
    <w:rsid w:val="00160C03"/>
    <w:rsid w:val="0016235B"/>
    <w:rsid w:val="00180681"/>
    <w:rsid w:val="00182E90"/>
    <w:rsid w:val="0018355A"/>
    <w:rsid w:val="00187F4F"/>
    <w:rsid w:val="001929EB"/>
    <w:rsid w:val="001A051F"/>
    <w:rsid w:val="001A2B36"/>
    <w:rsid w:val="001B165F"/>
    <w:rsid w:val="001D11F3"/>
    <w:rsid w:val="001E1634"/>
    <w:rsid w:val="001E2DC3"/>
    <w:rsid w:val="001E4AAB"/>
    <w:rsid w:val="001F6E5F"/>
    <w:rsid w:val="00205888"/>
    <w:rsid w:val="00210797"/>
    <w:rsid w:val="00222A64"/>
    <w:rsid w:val="00230402"/>
    <w:rsid w:val="0024325F"/>
    <w:rsid w:val="00245C09"/>
    <w:rsid w:val="00245C29"/>
    <w:rsid w:val="00255D04"/>
    <w:rsid w:val="00256B2B"/>
    <w:rsid w:val="00291222"/>
    <w:rsid w:val="00291658"/>
    <w:rsid w:val="002A253C"/>
    <w:rsid w:val="002B351B"/>
    <w:rsid w:val="002B5762"/>
    <w:rsid w:val="002B5A9F"/>
    <w:rsid w:val="002C1FAB"/>
    <w:rsid w:val="002C2AC1"/>
    <w:rsid w:val="002C53EE"/>
    <w:rsid w:val="002D3A29"/>
    <w:rsid w:val="002D4206"/>
    <w:rsid w:val="002E3354"/>
    <w:rsid w:val="002E3972"/>
    <w:rsid w:val="003006F6"/>
    <w:rsid w:val="00310495"/>
    <w:rsid w:val="00315036"/>
    <w:rsid w:val="00316265"/>
    <w:rsid w:val="00326A2B"/>
    <w:rsid w:val="00330382"/>
    <w:rsid w:val="003319C2"/>
    <w:rsid w:val="00333680"/>
    <w:rsid w:val="00344288"/>
    <w:rsid w:val="003448C4"/>
    <w:rsid w:val="0034764F"/>
    <w:rsid w:val="003510DC"/>
    <w:rsid w:val="0035495E"/>
    <w:rsid w:val="0035512F"/>
    <w:rsid w:val="00355C0D"/>
    <w:rsid w:val="0036447F"/>
    <w:rsid w:val="00367DB7"/>
    <w:rsid w:val="0037742F"/>
    <w:rsid w:val="00390B68"/>
    <w:rsid w:val="00391C34"/>
    <w:rsid w:val="00396B85"/>
    <w:rsid w:val="003B328E"/>
    <w:rsid w:val="003B42CB"/>
    <w:rsid w:val="003C1BCD"/>
    <w:rsid w:val="003C39FE"/>
    <w:rsid w:val="003D5DA8"/>
    <w:rsid w:val="003E134F"/>
    <w:rsid w:val="003E631E"/>
    <w:rsid w:val="00403E48"/>
    <w:rsid w:val="00417C5D"/>
    <w:rsid w:val="00421BF1"/>
    <w:rsid w:val="004246F9"/>
    <w:rsid w:val="00425E20"/>
    <w:rsid w:val="00431B5A"/>
    <w:rsid w:val="00434616"/>
    <w:rsid w:val="00450EDC"/>
    <w:rsid w:val="0045181D"/>
    <w:rsid w:val="00452053"/>
    <w:rsid w:val="00453396"/>
    <w:rsid w:val="004627C2"/>
    <w:rsid w:val="00467A92"/>
    <w:rsid w:val="004723D3"/>
    <w:rsid w:val="00485F78"/>
    <w:rsid w:val="00486631"/>
    <w:rsid w:val="00492DA1"/>
    <w:rsid w:val="00495B7F"/>
    <w:rsid w:val="004A0F29"/>
    <w:rsid w:val="004A5B77"/>
    <w:rsid w:val="004A6D6E"/>
    <w:rsid w:val="004A72F0"/>
    <w:rsid w:val="004A7918"/>
    <w:rsid w:val="004B6020"/>
    <w:rsid w:val="004C145D"/>
    <w:rsid w:val="004C2774"/>
    <w:rsid w:val="004C6321"/>
    <w:rsid w:val="004D1095"/>
    <w:rsid w:val="004D6C1A"/>
    <w:rsid w:val="004E051D"/>
    <w:rsid w:val="004E3240"/>
    <w:rsid w:val="004E5837"/>
    <w:rsid w:val="004F06E9"/>
    <w:rsid w:val="00511292"/>
    <w:rsid w:val="005142F1"/>
    <w:rsid w:val="005243E8"/>
    <w:rsid w:val="0053072F"/>
    <w:rsid w:val="005328B9"/>
    <w:rsid w:val="00535471"/>
    <w:rsid w:val="005357B8"/>
    <w:rsid w:val="0054204F"/>
    <w:rsid w:val="005724EF"/>
    <w:rsid w:val="00573BD7"/>
    <w:rsid w:val="00575A9E"/>
    <w:rsid w:val="00576015"/>
    <w:rsid w:val="00591858"/>
    <w:rsid w:val="005B1B88"/>
    <w:rsid w:val="005B62FF"/>
    <w:rsid w:val="005C24D4"/>
    <w:rsid w:val="005D6E79"/>
    <w:rsid w:val="005E0BF4"/>
    <w:rsid w:val="005E11A4"/>
    <w:rsid w:val="00601D6E"/>
    <w:rsid w:val="00605F37"/>
    <w:rsid w:val="00611B74"/>
    <w:rsid w:val="00614763"/>
    <w:rsid w:val="006153CE"/>
    <w:rsid w:val="0061788A"/>
    <w:rsid w:val="006223D3"/>
    <w:rsid w:val="0062300B"/>
    <w:rsid w:val="006250CC"/>
    <w:rsid w:val="006255B8"/>
    <w:rsid w:val="00630494"/>
    <w:rsid w:val="006372CE"/>
    <w:rsid w:val="00643594"/>
    <w:rsid w:val="00643858"/>
    <w:rsid w:val="00645AA3"/>
    <w:rsid w:val="00650493"/>
    <w:rsid w:val="006508E8"/>
    <w:rsid w:val="00660838"/>
    <w:rsid w:val="0066319A"/>
    <w:rsid w:val="0066514C"/>
    <w:rsid w:val="0066532D"/>
    <w:rsid w:val="0066550D"/>
    <w:rsid w:val="006657F2"/>
    <w:rsid w:val="00665DC9"/>
    <w:rsid w:val="006706E7"/>
    <w:rsid w:val="006767CC"/>
    <w:rsid w:val="00686A29"/>
    <w:rsid w:val="006A3298"/>
    <w:rsid w:val="006A55D7"/>
    <w:rsid w:val="006C2285"/>
    <w:rsid w:val="006C2FD4"/>
    <w:rsid w:val="006C34D3"/>
    <w:rsid w:val="006C3DF0"/>
    <w:rsid w:val="006C4A8B"/>
    <w:rsid w:val="006C7A9A"/>
    <w:rsid w:val="006E3270"/>
    <w:rsid w:val="006E6B06"/>
    <w:rsid w:val="006F181E"/>
    <w:rsid w:val="006F2DA9"/>
    <w:rsid w:val="00701BA9"/>
    <w:rsid w:val="0071236E"/>
    <w:rsid w:val="00722C86"/>
    <w:rsid w:val="00724331"/>
    <w:rsid w:val="00726597"/>
    <w:rsid w:val="00742270"/>
    <w:rsid w:val="00750233"/>
    <w:rsid w:val="00750907"/>
    <w:rsid w:val="00761161"/>
    <w:rsid w:val="00775EE8"/>
    <w:rsid w:val="007817D4"/>
    <w:rsid w:val="00785CD2"/>
    <w:rsid w:val="00787C95"/>
    <w:rsid w:val="00795E0A"/>
    <w:rsid w:val="007A0F70"/>
    <w:rsid w:val="007A3A21"/>
    <w:rsid w:val="007B1192"/>
    <w:rsid w:val="007B199A"/>
    <w:rsid w:val="007B21CE"/>
    <w:rsid w:val="007B44EF"/>
    <w:rsid w:val="007B5CA7"/>
    <w:rsid w:val="007B6502"/>
    <w:rsid w:val="007C0ABB"/>
    <w:rsid w:val="007C108A"/>
    <w:rsid w:val="007C4A40"/>
    <w:rsid w:val="007C7838"/>
    <w:rsid w:val="007D4649"/>
    <w:rsid w:val="007E1863"/>
    <w:rsid w:val="007E2998"/>
    <w:rsid w:val="007F1A8C"/>
    <w:rsid w:val="007F75D3"/>
    <w:rsid w:val="00803328"/>
    <w:rsid w:val="00806FA0"/>
    <w:rsid w:val="00814F08"/>
    <w:rsid w:val="0081615A"/>
    <w:rsid w:val="008207F7"/>
    <w:rsid w:val="00824664"/>
    <w:rsid w:val="00842765"/>
    <w:rsid w:val="00863DB8"/>
    <w:rsid w:val="00882C96"/>
    <w:rsid w:val="00886A61"/>
    <w:rsid w:val="00887ED1"/>
    <w:rsid w:val="00891570"/>
    <w:rsid w:val="00893607"/>
    <w:rsid w:val="008941AB"/>
    <w:rsid w:val="00894885"/>
    <w:rsid w:val="0089653B"/>
    <w:rsid w:val="008A0460"/>
    <w:rsid w:val="008D2740"/>
    <w:rsid w:val="008E48DD"/>
    <w:rsid w:val="008F5718"/>
    <w:rsid w:val="008F72DF"/>
    <w:rsid w:val="00901D25"/>
    <w:rsid w:val="00911D84"/>
    <w:rsid w:val="00915485"/>
    <w:rsid w:val="009225A9"/>
    <w:rsid w:val="00932247"/>
    <w:rsid w:val="00937CAA"/>
    <w:rsid w:val="009434C3"/>
    <w:rsid w:val="00950FF5"/>
    <w:rsid w:val="009526C0"/>
    <w:rsid w:val="00964AE5"/>
    <w:rsid w:val="0096650D"/>
    <w:rsid w:val="00975078"/>
    <w:rsid w:val="00981C9C"/>
    <w:rsid w:val="009876FE"/>
    <w:rsid w:val="009D2D91"/>
    <w:rsid w:val="009D3E2B"/>
    <w:rsid w:val="009D7840"/>
    <w:rsid w:val="009E537E"/>
    <w:rsid w:val="009E752B"/>
    <w:rsid w:val="009F41D5"/>
    <w:rsid w:val="009F61A8"/>
    <w:rsid w:val="00A110EE"/>
    <w:rsid w:val="00A17D38"/>
    <w:rsid w:val="00A25EF7"/>
    <w:rsid w:val="00A41546"/>
    <w:rsid w:val="00A41925"/>
    <w:rsid w:val="00A420F2"/>
    <w:rsid w:val="00A43388"/>
    <w:rsid w:val="00A53129"/>
    <w:rsid w:val="00A56008"/>
    <w:rsid w:val="00A65AFA"/>
    <w:rsid w:val="00A66B96"/>
    <w:rsid w:val="00A71978"/>
    <w:rsid w:val="00A75BA3"/>
    <w:rsid w:val="00A77B3E"/>
    <w:rsid w:val="00A77E51"/>
    <w:rsid w:val="00A809B9"/>
    <w:rsid w:val="00A869D6"/>
    <w:rsid w:val="00AA5857"/>
    <w:rsid w:val="00AB216B"/>
    <w:rsid w:val="00AB37FE"/>
    <w:rsid w:val="00AC58BD"/>
    <w:rsid w:val="00AD1AE4"/>
    <w:rsid w:val="00AD2B26"/>
    <w:rsid w:val="00AD3922"/>
    <w:rsid w:val="00AD5C65"/>
    <w:rsid w:val="00AE0C48"/>
    <w:rsid w:val="00AE0DCE"/>
    <w:rsid w:val="00AE21EE"/>
    <w:rsid w:val="00AE40E9"/>
    <w:rsid w:val="00AE5085"/>
    <w:rsid w:val="00AE6931"/>
    <w:rsid w:val="00AF1720"/>
    <w:rsid w:val="00AF2F55"/>
    <w:rsid w:val="00B0471B"/>
    <w:rsid w:val="00B20ACC"/>
    <w:rsid w:val="00B267DF"/>
    <w:rsid w:val="00B3493A"/>
    <w:rsid w:val="00B356C4"/>
    <w:rsid w:val="00B46AB2"/>
    <w:rsid w:val="00B578B1"/>
    <w:rsid w:val="00B6240B"/>
    <w:rsid w:val="00B74201"/>
    <w:rsid w:val="00B82A91"/>
    <w:rsid w:val="00B843E6"/>
    <w:rsid w:val="00B85105"/>
    <w:rsid w:val="00B85F7B"/>
    <w:rsid w:val="00B97314"/>
    <w:rsid w:val="00BA2D7A"/>
    <w:rsid w:val="00BB2AD1"/>
    <w:rsid w:val="00BD7501"/>
    <w:rsid w:val="00BE39E1"/>
    <w:rsid w:val="00BE5FE4"/>
    <w:rsid w:val="00C010A7"/>
    <w:rsid w:val="00C12744"/>
    <w:rsid w:val="00C16B90"/>
    <w:rsid w:val="00C251D6"/>
    <w:rsid w:val="00C30D0B"/>
    <w:rsid w:val="00C31768"/>
    <w:rsid w:val="00C3348A"/>
    <w:rsid w:val="00C35F35"/>
    <w:rsid w:val="00C402CF"/>
    <w:rsid w:val="00C41027"/>
    <w:rsid w:val="00C450A4"/>
    <w:rsid w:val="00C464E0"/>
    <w:rsid w:val="00C51F82"/>
    <w:rsid w:val="00C57480"/>
    <w:rsid w:val="00C57C7D"/>
    <w:rsid w:val="00C63E45"/>
    <w:rsid w:val="00C77C9A"/>
    <w:rsid w:val="00C813F3"/>
    <w:rsid w:val="00C92DBA"/>
    <w:rsid w:val="00CA2A55"/>
    <w:rsid w:val="00CA5C46"/>
    <w:rsid w:val="00CB1B2F"/>
    <w:rsid w:val="00CC2A93"/>
    <w:rsid w:val="00CC476C"/>
    <w:rsid w:val="00CC480E"/>
    <w:rsid w:val="00CC50E2"/>
    <w:rsid w:val="00CC5509"/>
    <w:rsid w:val="00CD1116"/>
    <w:rsid w:val="00CD6E13"/>
    <w:rsid w:val="00CD7358"/>
    <w:rsid w:val="00CE516B"/>
    <w:rsid w:val="00CE672B"/>
    <w:rsid w:val="00CF6439"/>
    <w:rsid w:val="00D02B45"/>
    <w:rsid w:val="00D141AE"/>
    <w:rsid w:val="00D15EB2"/>
    <w:rsid w:val="00D26606"/>
    <w:rsid w:val="00D26EC4"/>
    <w:rsid w:val="00D32995"/>
    <w:rsid w:val="00D32BDF"/>
    <w:rsid w:val="00D419AF"/>
    <w:rsid w:val="00D4604F"/>
    <w:rsid w:val="00D61EF6"/>
    <w:rsid w:val="00D66DF4"/>
    <w:rsid w:val="00D743D7"/>
    <w:rsid w:val="00D76AE5"/>
    <w:rsid w:val="00D858B6"/>
    <w:rsid w:val="00D95DD3"/>
    <w:rsid w:val="00DB5A50"/>
    <w:rsid w:val="00DC1B8C"/>
    <w:rsid w:val="00DC1D1F"/>
    <w:rsid w:val="00DC2B7F"/>
    <w:rsid w:val="00DC5FAA"/>
    <w:rsid w:val="00DD5A8F"/>
    <w:rsid w:val="00DD6776"/>
    <w:rsid w:val="00DE055F"/>
    <w:rsid w:val="00DE4DB3"/>
    <w:rsid w:val="00DE613A"/>
    <w:rsid w:val="00DF41A9"/>
    <w:rsid w:val="00DF666B"/>
    <w:rsid w:val="00E05204"/>
    <w:rsid w:val="00E10444"/>
    <w:rsid w:val="00E1084F"/>
    <w:rsid w:val="00E2307D"/>
    <w:rsid w:val="00E241CB"/>
    <w:rsid w:val="00E35288"/>
    <w:rsid w:val="00E40CA6"/>
    <w:rsid w:val="00E4308E"/>
    <w:rsid w:val="00E5478F"/>
    <w:rsid w:val="00E67104"/>
    <w:rsid w:val="00E82B53"/>
    <w:rsid w:val="00E8380B"/>
    <w:rsid w:val="00E849B4"/>
    <w:rsid w:val="00E86382"/>
    <w:rsid w:val="00E94C9A"/>
    <w:rsid w:val="00EA0B15"/>
    <w:rsid w:val="00EB2CB9"/>
    <w:rsid w:val="00EC1965"/>
    <w:rsid w:val="00EC1D55"/>
    <w:rsid w:val="00EC443A"/>
    <w:rsid w:val="00EF1CBF"/>
    <w:rsid w:val="00F16E3A"/>
    <w:rsid w:val="00F25C4C"/>
    <w:rsid w:val="00F3757A"/>
    <w:rsid w:val="00F46B23"/>
    <w:rsid w:val="00F6288D"/>
    <w:rsid w:val="00F85AC9"/>
    <w:rsid w:val="00F96D00"/>
    <w:rsid w:val="00FA6918"/>
    <w:rsid w:val="00FC3394"/>
    <w:rsid w:val="00FC51DA"/>
    <w:rsid w:val="00FE2F91"/>
    <w:rsid w:val="00FE5D67"/>
    <w:rsid w:val="00FE76E4"/>
    <w:rsid w:val="00FF0FB1"/>
    <w:rsid w:val="00FF6D5F"/>
    <w:rsid w:val="4D2C78C3"/>
    <w:rsid w:val="54B15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D1073F"/>
  <w15:docId w15:val="{5A8A0685-15F9-44AE-8A4D-80475631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EndNoteBibliography">
    <w:name w:val="EndNote Bibliography"/>
    <w:basedOn w:val="a"/>
    <w:link w:val="EndNoteBibliography0"/>
    <w:qFormat/>
    <w:pPr>
      <w:widowControl w:val="0"/>
      <w:jc w:val="both"/>
    </w:pPr>
    <w:rPr>
      <w:rFonts w:ascii="等线" w:eastAsia="等线" w:hAnsi="等线" w:cstheme="minorBidi"/>
      <w:kern w:val="2"/>
      <w:sz w:val="20"/>
      <w:szCs w:val="22"/>
      <w:lang w:eastAsia="zh-CN"/>
    </w:rPr>
  </w:style>
  <w:style w:type="character" w:customStyle="1" w:styleId="EndNoteBibliography0">
    <w:name w:val="EndNote Bibliography 字符"/>
    <w:basedOn w:val="a0"/>
    <w:link w:val="EndNoteBibliography"/>
    <w:qFormat/>
    <w:rPr>
      <w:rFonts w:ascii="等线" w:eastAsia="等线" w:hAnsi="等线" w:cstheme="minorBidi"/>
      <w:kern w:val="2"/>
      <w:szCs w:val="22"/>
      <w:lang w:eastAsia="zh-CN"/>
    </w:rPr>
  </w:style>
  <w:style w:type="paragraph" w:customStyle="1" w:styleId="1">
    <w:name w:val="修订1"/>
    <w:hidden/>
    <w:uiPriority w:val="99"/>
    <w:semiHidden/>
    <w:qFormat/>
    <w:rPr>
      <w:rFonts w:eastAsiaTheme="minorEastAsia"/>
      <w:sz w:val="24"/>
      <w:szCs w:val="24"/>
      <w:lang w:eastAsia="en-US"/>
    </w:rPr>
  </w:style>
  <w:style w:type="paragraph" w:styleId="ae">
    <w:name w:val="Revision"/>
    <w:hidden/>
    <w:uiPriority w:val="99"/>
    <w:semiHidden/>
    <w:rsid w:val="00013743"/>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804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28</Pages>
  <Words>6372</Words>
  <Characters>36327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xuxin666</dc:creator>
  <cp:lastModifiedBy>Wang Jin-Lei</cp:lastModifiedBy>
  <cp:revision>30</cp:revision>
  <dcterms:created xsi:type="dcterms:W3CDTF">2023-08-07T12:00:00Z</dcterms:created>
  <dcterms:modified xsi:type="dcterms:W3CDTF">2023-08-18T09:02:00Z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8CE988856DB446CF9842F5BED83EB7E8_12</vt:lpwstr>
  </property>
</Properties>
</file>