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4E94"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rPr>
        <w:t xml:space="preserve">Name of Journal: </w:t>
      </w:r>
      <w:r w:rsidRPr="00A601C2">
        <w:rPr>
          <w:rFonts w:ascii="Book Antiqua" w:eastAsia="Book Antiqua" w:hAnsi="Book Antiqua" w:cs="Book Antiqua"/>
          <w:i/>
        </w:rPr>
        <w:t>World Journal of Gastroenterology</w:t>
      </w:r>
    </w:p>
    <w:p w14:paraId="195173A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rPr>
        <w:t xml:space="preserve">Manuscript NO: </w:t>
      </w:r>
      <w:r w:rsidRPr="00A601C2">
        <w:rPr>
          <w:rFonts w:ascii="Book Antiqua" w:eastAsia="Book Antiqua" w:hAnsi="Book Antiqua" w:cs="Book Antiqua"/>
        </w:rPr>
        <w:t>85686</w:t>
      </w:r>
    </w:p>
    <w:p w14:paraId="64CDEEF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rPr>
        <w:t xml:space="preserve">Manuscript Type: </w:t>
      </w:r>
      <w:r w:rsidRPr="00A601C2">
        <w:rPr>
          <w:rFonts w:ascii="Book Antiqua" w:eastAsia="Book Antiqua" w:hAnsi="Book Antiqua" w:cs="Book Antiqua"/>
        </w:rPr>
        <w:t>MINIREVIEWS</w:t>
      </w:r>
    </w:p>
    <w:p w14:paraId="4B55166D" w14:textId="77777777" w:rsidR="00A77B3E" w:rsidRPr="00A601C2" w:rsidRDefault="00A77B3E" w:rsidP="00A601C2">
      <w:pPr>
        <w:adjustRightInd w:val="0"/>
        <w:snapToGrid w:val="0"/>
        <w:spacing w:line="360" w:lineRule="auto"/>
        <w:jc w:val="both"/>
        <w:rPr>
          <w:rFonts w:ascii="Book Antiqua" w:hAnsi="Book Antiqua"/>
        </w:rPr>
      </w:pPr>
    </w:p>
    <w:p w14:paraId="1A4A433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color w:val="000000"/>
        </w:rPr>
        <w:t>Systemic treatments for resectable carcinoma of the esophagus</w:t>
      </w:r>
    </w:p>
    <w:p w14:paraId="2E026DBA" w14:textId="77777777" w:rsidR="00A77B3E" w:rsidRPr="00A601C2" w:rsidRDefault="00A77B3E" w:rsidP="00A601C2">
      <w:pPr>
        <w:adjustRightInd w:val="0"/>
        <w:snapToGrid w:val="0"/>
        <w:spacing w:line="360" w:lineRule="auto"/>
        <w:jc w:val="both"/>
        <w:rPr>
          <w:rFonts w:ascii="Book Antiqua" w:hAnsi="Book Antiqua"/>
        </w:rPr>
      </w:pPr>
    </w:p>
    <w:p w14:paraId="2E3847FF" w14:textId="258FD8B4" w:rsidR="00A77B3E" w:rsidRPr="00A601C2" w:rsidRDefault="005E41D9" w:rsidP="00A601C2">
      <w:pPr>
        <w:adjustRightInd w:val="0"/>
        <w:snapToGrid w:val="0"/>
        <w:spacing w:line="360" w:lineRule="auto"/>
        <w:jc w:val="both"/>
        <w:rPr>
          <w:rFonts w:ascii="Book Antiqua" w:hAnsi="Book Antiqua"/>
        </w:rPr>
      </w:pPr>
      <w:r w:rsidRPr="00A601C2">
        <w:rPr>
          <w:rFonts w:ascii="Book Antiqua" w:eastAsia="Book Antiqua" w:hAnsi="Book Antiqua" w:cs="Book Antiqua"/>
          <w:color w:val="000000"/>
        </w:rPr>
        <w:t xml:space="preserve">Leowattana W </w:t>
      </w:r>
      <w:r w:rsidRPr="00A601C2">
        <w:rPr>
          <w:rFonts w:ascii="Book Antiqua" w:eastAsia="Book Antiqua" w:hAnsi="Book Antiqua" w:cs="Book Antiqua"/>
          <w:i/>
          <w:iCs/>
          <w:color w:val="000000"/>
        </w:rPr>
        <w:t>et al.</w:t>
      </w:r>
      <w:r w:rsidRPr="00A601C2">
        <w:rPr>
          <w:rFonts w:ascii="Book Antiqua" w:eastAsia="Book Antiqua" w:hAnsi="Book Antiqua" w:cs="Book Antiqua"/>
          <w:color w:val="000000"/>
        </w:rPr>
        <w:t xml:space="preserve"> Systemic treatments for resectable EC</w:t>
      </w:r>
    </w:p>
    <w:p w14:paraId="402EC9CB" w14:textId="77777777" w:rsidR="00A77B3E" w:rsidRPr="00A601C2" w:rsidRDefault="00A77B3E" w:rsidP="00A601C2">
      <w:pPr>
        <w:adjustRightInd w:val="0"/>
        <w:snapToGrid w:val="0"/>
        <w:spacing w:line="360" w:lineRule="auto"/>
        <w:jc w:val="both"/>
        <w:rPr>
          <w:rFonts w:ascii="Book Antiqua" w:hAnsi="Book Antiqua"/>
        </w:rPr>
      </w:pPr>
    </w:p>
    <w:p w14:paraId="5E00478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color w:val="000000"/>
        </w:rPr>
        <w:t>Wattana Leowattana, Pathomthep Leowattana, Tawithep Leowattana</w:t>
      </w:r>
    </w:p>
    <w:p w14:paraId="4BC45377" w14:textId="77777777" w:rsidR="00A77B3E" w:rsidRPr="00A601C2" w:rsidRDefault="00A77B3E" w:rsidP="00A601C2">
      <w:pPr>
        <w:adjustRightInd w:val="0"/>
        <w:snapToGrid w:val="0"/>
        <w:spacing w:line="360" w:lineRule="auto"/>
        <w:jc w:val="both"/>
        <w:rPr>
          <w:rFonts w:ascii="Book Antiqua" w:hAnsi="Book Antiqua"/>
        </w:rPr>
      </w:pPr>
    </w:p>
    <w:p w14:paraId="45C2E521" w14:textId="0C5029B4"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color w:val="000000"/>
        </w:rPr>
        <w:t>Wattana Leowattana,</w:t>
      </w:r>
      <w:r w:rsidR="002120F1" w:rsidRPr="00A601C2">
        <w:rPr>
          <w:rFonts w:ascii="Book Antiqua" w:eastAsia="Book Antiqua" w:hAnsi="Book Antiqua" w:cs="Book Antiqua"/>
          <w:b/>
          <w:bCs/>
          <w:color w:val="000000"/>
        </w:rPr>
        <w:t xml:space="preserve"> Pathomthep Leowattana,</w:t>
      </w:r>
      <w:r w:rsidRPr="00A601C2">
        <w:rPr>
          <w:rFonts w:ascii="Book Antiqua" w:eastAsia="Book Antiqua" w:hAnsi="Book Antiqua" w:cs="Book Antiqua"/>
          <w:b/>
          <w:bCs/>
          <w:color w:val="000000"/>
        </w:rPr>
        <w:t xml:space="preserve"> </w:t>
      </w:r>
      <w:r w:rsidRPr="00A601C2">
        <w:rPr>
          <w:rFonts w:ascii="Book Antiqua" w:eastAsia="Book Antiqua" w:hAnsi="Book Antiqua" w:cs="Book Antiqua"/>
          <w:color w:val="000000"/>
        </w:rPr>
        <w:t xml:space="preserve">Department of Clinical Tropical Medicine, </w:t>
      </w:r>
      <w:r w:rsidR="00836D12" w:rsidRPr="00A601C2">
        <w:rPr>
          <w:rFonts w:ascii="Book Antiqua" w:eastAsia="Book Antiqua" w:hAnsi="Book Antiqua" w:cs="Book Antiqua"/>
          <w:color w:val="000000"/>
        </w:rPr>
        <w:t xml:space="preserve">Faculty of Tropical Medicine, </w:t>
      </w:r>
      <w:r w:rsidRPr="00A601C2">
        <w:rPr>
          <w:rFonts w:ascii="Book Antiqua" w:eastAsia="Book Antiqua" w:hAnsi="Book Antiqua" w:cs="Book Antiqua"/>
          <w:color w:val="000000"/>
        </w:rPr>
        <w:t>Mahidol University, Rachatawee 10400, Bangkok, Thailand</w:t>
      </w:r>
    </w:p>
    <w:p w14:paraId="49FA72B5" w14:textId="77777777" w:rsidR="00A77B3E" w:rsidRPr="00A601C2" w:rsidRDefault="00A77B3E" w:rsidP="00A601C2">
      <w:pPr>
        <w:adjustRightInd w:val="0"/>
        <w:snapToGrid w:val="0"/>
        <w:spacing w:line="360" w:lineRule="auto"/>
        <w:jc w:val="both"/>
        <w:rPr>
          <w:rFonts w:ascii="Book Antiqua" w:hAnsi="Book Antiqua"/>
        </w:rPr>
      </w:pPr>
    </w:p>
    <w:p w14:paraId="280F6A90" w14:textId="17BA5060"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color w:val="000000"/>
        </w:rPr>
        <w:t xml:space="preserve">Tawithep Leowattana, </w:t>
      </w:r>
      <w:r w:rsidRPr="00A601C2">
        <w:rPr>
          <w:rFonts w:ascii="Book Antiqua" w:eastAsia="Book Antiqua" w:hAnsi="Book Antiqua" w:cs="Book Antiqua"/>
          <w:color w:val="000000"/>
        </w:rPr>
        <w:t>Department of Medicine, Facu</w:t>
      </w:r>
      <w:r w:rsidR="0097193D" w:rsidRPr="00A601C2">
        <w:rPr>
          <w:rFonts w:ascii="Book Antiqua" w:eastAsia="Book Antiqua" w:hAnsi="Book Antiqua" w:cs="Book Antiqua"/>
          <w:color w:val="000000"/>
        </w:rPr>
        <w:t>l</w:t>
      </w:r>
      <w:r w:rsidRPr="00A601C2">
        <w:rPr>
          <w:rFonts w:ascii="Book Antiqua" w:eastAsia="Book Antiqua" w:hAnsi="Book Antiqua" w:cs="Book Antiqua"/>
          <w:color w:val="000000"/>
        </w:rPr>
        <w:t>ty of Medicine, Srinakarinwirot University, Wattana 10110, Bangkok, Thailand</w:t>
      </w:r>
    </w:p>
    <w:p w14:paraId="7277E3DC" w14:textId="77777777" w:rsidR="00A77B3E" w:rsidRPr="00A601C2" w:rsidRDefault="00A77B3E" w:rsidP="00A601C2">
      <w:pPr>
        <w:adjustRightInd w:val="0"/>
        <w:snapToGrid w:val="0"/>
        <w:spacing w:line="360" w:lineRule="auto"/>
        <w:jc w:val="both"/>
        <w:rPr>
          <w:rFonts w:ascii="Book Antiqua" w:hAnsi="Book Antiqua"/>
        </w:rPr>
      </w:pPr>
    </w:p>
    <w:p w14:paraId="7C6D6F0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color w:val="000000"/>
        </w:rPr>
        <w:t xml:space="preserve">Author contributions: </w:t>
      </w:r>
      <w:r w:rsidRPr="00A601C2">
        <w:rPr>
          <w:rFonts w:ascii="Book Antiqua" w:eastAsia="Book Antiqua" w:hAnsi="Book Antiqua" w:cs="Book Antiqua"/>
          <w:color w:val="000000"/>
        </w:rPr>
        <w:t>Leowattana W wrote the paper; Leowattana T and Leowattana P collected the data.</w:t>
      </w:r>
    </w:p>
    <w:p w14:paraId="0D4A1094" w14:textId="77777777" w:rsidR="00A77B3E" w:rsidRPr="00A601C2" w:rsidRDefault="00A77B3E" w:rsidP="00A601C2">
      <w:pPr>
        <w:adjustRightInd w:val="0"/>
        <w:snapToGrid w:val="0"/>
        <w:spacing w:line="360" w:lineRule="auto"/>
        <w:jc w:val="both"/>
        <w:rPr>
          <w:rFonts w:ascii="Book Antiqua" w:hAnsi="Book Antiqua"/>
        </w:rPr>
      </w:pPr>
    </w:p>
    <w:p w14:paraId="6D6AC2EC" w14:textId="499887D3"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color w:val="000000"/>
        </w:rPr>
        <w:t xml:space="preserve">Corresponding author: Wattana </w:t>
      </w:r>
      <w:proofErr w:type="spellStart"/>
      <w:r w:rsidRPr="00A601C2">
        <w:rPr>
          <w:rFonts w:ascii="Book Antiqua" w:eastAsia="Book Antiqua" w:hAnsi="Book Antiqua" w:cs="Book Antiqua"/>
          <w:b/>
          <w:bCs/>
          <w:color w:val="000000"/>
        </w:rPr>
        <w:t>Leowattana</w:t>
      </w:r>
      <w:proofErr w:type="spellEnd"/>
      <w:r w:rsidRPr="00A601C2">
        <w:rPr>
          <w:rFonts w:ascii="Book Antiqua" w:eastAsia="Book Antiqua" w:hAnsi="Book Antiqua" w:cs="Book Antiqua"/>
          <w:b/>
          <w:bCs/>
          <w:color w:val="000000"/>
        </w:rPr>
        <w:t xml:space="preserve">, </w:t>
      </w:r>
      <w:proofErr w:type="spellStart"/>
      <w:r w:rsidRPr="00A601C2">
        <w:rPr>
          <w:rFonts w:ascii="Book Antiqua" w:eastAsia="Book Antiqua" w:hAnsi="Book Antiqua" w:cs="Book Antiqua"/>
          <w:b/>
          <w:bCs/>
          <w:color w:val="000000"/>
        </w:rPr>
        <w:t>BMed</w:t>
      </w:r>
      <w:proofErr w:type="spellEnd"/>
      <w:r w:rsidRPr="00A601C2">
        <w:rPr>
          <w:rFonts w:ascii="Book Antiqua" w:eastAsia="Book Antiqua" w:hAnsi="Book Antiqua" w:cs="Book Antiqua"/>
          <w:b/>
          <w:bCs/>
          <w:color w:val="000000"/>
        </w:rPr>
        <w:t xml:space="preserve">, MD, MSc, PhD, Professor, </w:t>
      </w:r>
      <w:r w:rsidRPr="00A601C2">
        <w:rPr>
          <w:rFonts w:ascii="Book Antiqua" w:eastAsia="Book Antiqua" w:hAnsi="Book Antiqua" w:cs="Book Antiqua"/>
          <w:color w:val="000000"/>
        </w:rPr>
        <w:t xml:space="preserve">Department of Clinical Tropical Medicine, </w:t>
      </w:r>
      <w:r w:rsidR="00836D12" w:rsidRPr="00A601C2">
        <w:rPr>
          <w:rFonts w:ascii="Book Antiqua" w:eastAsia="Book Antiqua" w:hAnsi="Book Antiqua" w:cs="Book Antiqua"/>
          <w:color w:val="000000"/>
        </w:rPr>
        <w:t xml:space="preserve">Faculty of Tropical Medicine, </w:t>
      </w:r>
      <w:r w:rsidRPr="00A601C2">
        <w:rPr>
          <w:rFonts w:ascii="Book Antiqua" w:eastAsia="Book Antiqua" w:hAnsi="Book Antiqua" w:cs="Book Antiqua"/>
          <w:color w:val="000000"/>
        </w:rPr>
        <w:t>Mahidol University, 420/6 Rajavithi road, Rachatawee 10400, Bangkok, Thailand. wattana.leo@mahidol.ac.th</w:t>
      </w:r>
    </w:p>
    <w:p w14:paraId="33C4CAAD" w14:textId="77777777" w:rsidR="00A77B3E" w:rsidRPr="00A601C2" w:rsidRDefault="00A77B3E" w:rsidP="00A601C2">
      <w:pPr>
        <w:adjustRightInd w:val="0"/>
        <w:snapToGrid w:val="0"/>
        <w:spacing w:line="360" w:lineRule="auto"/>
        <w:jc w:val="both"/>
        <w:rPr>
          <w:rFonts w:ascii="Book Antiqua" w:hAnsi="Book Antiqua"/>
        </w:rPr>
      </w:pPr>
    </w:p>
    <w:p w14:paraId="1FA01AE7"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Received: </w:t>
      </w:r>
      <w:r w:rsidRPr="00A601C2">
        <w:rPr>
          <w:rFonts w:ascii="Book Antiqua" w:eastAsia="Book Antiqua" w:hAnsi="Book Antiqua" w:cs="Book Antiqua"/>
        </w:rPr>
        <w:t>May 10, 2023</w:t>
      </w:r>
    </w:p>
    <w:p w14:paraId="5C34D167"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Revised: </w:t>
      </w:r>
      <w:r w:rsidRPr="00A601C2">
        <w:rPr>
          <w:rFonts w:ascii="Book Antiqua" w:eastAsia="Book Antiqua" w:hAnsi="Book Antiqua" w:cs="Book Antiqua"/>
        </w:rPr>
        <w:t>July 18, 2023</w:t>
      </w:r>
    </w:p>
    <w:p w14:paraId="7152532D" w14:textId="04CA0936"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Accepted: </w:t>
      </w:r>
      <w:ins w:id="0" w:author="Wang Jin-Lei" w:date="2023-07-28T15:40:00Z">
        <w:r w:rsidR="00BB4FDC" w:rsidRPr="00BB4FDC">
          <w:rPr>
            <w:rFonts w:ascii="Book Antiqua" w:eastAsia="Book Antiqua" w:hAnsi="Book Antiqua" w:cs="Book Antiqua"/>
          </w:rPr>
          <w:t>July 28, 202</w:t>
        </w:r>
        <w:r w:rsidR="00BB4FDC" w:rsidRPr="00BB4FDC">
          <w:rPr>
            <w:rFonts w:ascii="Book Antiqua" w:eastAsia="Book Antiqua" w:hAnsi="Book Antiqua" w:cs="Book Antiqua"/>
            <w:b/>
            <w:bCs/>
          </w:rPr>
          <w:t>3</w:t>
        </w:r>
      </w:ins>
    </w:p>
    <w:p w14:paraId="7E4DE1BA"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Published online: </w:t>
      </w:r>
    </w:p>
    <w:p w14:paraId="0CD98A7E" w14:textId="77777777" w:rsidR="00A77B3E" w:rsidRPr="00A601C2" w:rsidRDefault="00A77B3E" w:rsidP="00A601C2">
      <w:pPr>
        <w:adjustRightInd w:val="0"/>
        <w:snapToGrid w:val="0"/>
        <w:spacing w:line="360" w:lineRule="auto"/>
        <w:jc w:val="both"/>
        <w:rPr>
          <w:rFonts w:ascii="Book Antiqua" w:hAnsi="Book Antiqua"/>
        </w:rPr>
        <w:sectPr w:rsidR="00A77B3E" w:rsidRPr="00A601C2">
          <w:footerReference w:type="default" r:id="rId6"/>
          <w:pgSz w:w="12240" w:h="15840"/>
          <w:pgMar w:top="1440" w:right="1440" w:bottom="1440" w:left="1440" w:header="720" w:footer="720" w:gutter="0"/>
          <w:cols w:space="720"/>
          <w:docGrid w:linePitch="360"/>
        </w:sectPr>
      </w:pPr>
    </w:p>
    <w:p w14:paraId="10A2C93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lastRenderedPageBreak/>
        <w:t>Abstract</w:t>
      </w:r>
    </w:p>
    <w:p w14:paraId="500EC4E2" w14:textId="437C680F"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One of the most prevalent malignancies in the world is esophageal cancer (EC). The 5-year survival rate of EC remains pitiful despite treatment advancements. Neoadjuvant chemoradiotherapy in conjunction with esophagectomy is the standard of care for patients with resectable disease. The pathological complete response rate, however, is not acceptable. A distant metastasis or a locoregional recurrence will occur in about half of the patients. To increase the clinical effectiveness of therapy, it is consequently vital to investigate cutting-edge and potent therapeutic modalities. The approach to the management of resectable EC using immunotherapy has been considerably altered by immune checkpoint inhibitors. Systemic immunotherapy has recently been shown to have the potential to increase the survival of patients with resectable EC, according to growing clinical data. A combination of chemotherapy, radiation, and immunotherapy may have a synergistic antitumor impact because, according to mounting evidence, these treatments can stimulate the immune system </w:t>
      </w:r>
      <w:r w:rsidRPr="00A601C2">
        <w:rPr>
          <w:rFonts w:ascii="Book Antiqua" w:eastAsia="Book Antiqua" w:hAnsi="Book Antiqua" w:cs="Book Antiqua"/>
          <w:i/>
          <w:iCs/>
        </w:rPr>
        <w:t>via</w:t>
      </w:r>
      <w:r w:rsidRPr="00A601C2">
        <w:rPr>
          <w:rFonts w:ascii="Book Antiqua" w:eastAsia="Book Antiqua" w:hAnsi="Book Antiqua" w:cs="Book Antiqua"/>
        </w:rPr>
        <w:t xml:space="preserve"> a number of different pathways. In light of this, it makes sense to consider the value of neoadjuvant immunotherapy for patients with surgically treatable EC. In this review, we clarify the rationale for neoadjuvant immunotherapy in resectable EC patients, recap the clinical outcomes of these approaches, go through the upcoming and ongoing investigations, and emphasize the difficulties and unmet research requirements.</w:t>
      </w:r>
    </w:p>
    <w:p w14:paraId="61A3F3E2" w14:textId="77777777" w:rsidR="00A77B3E" w:rsidRPr="00A601C2" w:rsidRDefault="00A77B3E" w:rsidP="00A601C2">
      <w:pPr>
        <w:adjustRightInd w:val="0"/>
        <w:snapToGrid w:val="0"/>
        <w:spacing w:line="360" w:lineRule="auto"/>
        <w:jc w:val="both"/>
        <w:rPr>
          <w:rFonts w:ascii="Book Antiqua" w:hAnsi="Book Antiqua"/>
        </w:rPr>
      </w:pPr>
    </w:p>
    <w:p w14:paraId="69D0008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Key Words: </w:t>
      </w:r>
      <w:r w:rsidRPr="00A601C2">
        <w:rPr>
          <w:rFonts w:ascii="Book Antiqua" w:eastAsia="Book Antiqua" w:hAnsi="Book Antiqua" w:cs="Book Antiqua"/>
        </w:rPr>
        <w:t>Systemic treatment; Resectable carcinoma of the esophagus; Personalized medicine; Biomarkers; Chemotherapy; Chemoradiotherapy; Immunotherapy; Immune checkpoint inhibitors</w:t>
      </w:r>
    </w:p>
    <w:p w14:paraId="6BB09281" w14:textId="77777777" w:rsidR="00A77B3E" w:rsidRPr="00A601C2" w:rsidRDefault="00A77B3E" w:rsidP="00A601C2">
      <w:pPr>
        <w:adjustRightInd w:val="0"/>
        <w:snapToGrid w:val="0"/>
        <w:spacing w:line="360" w:lineRule="auto"/>
        <w:jc w:val="both"/>
        <w:rPr>
          <w:rFonts w:ascii="Book Antiqua" w:hAnsi="Book Antiqua"/>
        </w:rPr>
      </w:pPr>
    </w:p>
    <w:p w14:paraId="6FF154C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Leowattana W, Leowattana P, Leowattana T. Systemic treatments for resectable carcinoma of the esophagus. </w:t>
      </w:r>
      <w:r w:rsidRPr="00A601C2">
        <w:rPr>
          <w:rFonts w:ascii="Book Antiqua" w:eastAsia="Book Antiqua" w:hAnsi="Book Antiqua" w:cs="Book Antiqua"/>
          <w:i/>
          <w:iCs/>
        </w:rPr>
        <w:t>World J Gastroenterol</w:t>
      </w:r>
      <w:r w:rsidRPr="00A601C2">
        <w:rPr>
          <w:rFonts w:ascii="Book Antiqua" w:eastAsia="Book Antiqua" w:hAnsi="Book Antiqua" w:cs="Book Antiqua"/>
        </w:rPr>
        <w:t xml:space="preserve"> 2023; In press</w:t>
      </w:r>
    </w:p>
    <w:p w14:paraId="184F12B8" w14:textId="77777777" w:rsidR="00A77B3E" w:rsidRPr="00A601C2" w:rsidRDefault="00A77B3E" w:rsidP="00A601C2">
      <w:pPr>
        <w:adjustRightInd w:val="0"/>
        <w:snapToGrid w:val="0"/>
        <w:spacing w:line="360" w:lineRule="auto"/>
        <w:jc w:val="both"/>
        <w:rPr>
          <w:rFonts w:ascii="Book Antiqua" w:hAnsi="Book Antiqua"/>
        </w:rPr>
      </w:pPr>
    </w:p>
    <w:p w14:paraId="2C8DD305" w14:textId="15B54A15"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Core Tip: </w:t>
      </w:r>
      <w:r w:rsidRPr="00A601C2">
        <w:rPr>
          <w:rFonts w:ascii="Book Antiqua" w:eastAsia="Book Antiqua" w:hAnsi="Book Antiqua" w:cs="Book Antiqua"/>
        </w:rPr>
        <w:t xml:space="preserve">Despite improvements in neoadjuvant and adjuvant treatment approaches in recent years, the average life expectancy of patients with resectable esophageal cancer </w:t>
      </w:r>
      <w:r w:rsidRPr="00A601C2">
        <w:rPr>
          <w:rFonts w:ascii="Book Antiqua" w:eastAsia="Book Antiqua" w:hAnsi="Book Antiqua" w:cs="Book Antiqua"/>
        </w:rPr>
        <w:lastRenderedPageBreak/>
        <w:t>(EC) still falls below 5 years. Immunotherapy has been effectively used as a first-line therapy for many oncological diseases at advanced stages for over ten years. Immunotherapy drugs are also making great progress in resectable situations, while it is still debatable whether this treatment should be limited to a certain patient subgroup based on biomarker selection. In order to treat resectable EC, immunotherapy, in particular immune checkpoint inhibitors, has made significant strides. This review also provides a brief overview of potential ongoing clinical studies.</w:t>
      </w:r>
    </w:p>
    <w:p w14:paraId="57E526CE" w14:textId="77777777" w:rsidR="00A77B3E" w:rsidRPr="00A601C2" w:rsidRDefault="00A77B3E" w:rsidP="00A601C2">
      <w:pPr>
        <w:adjustRightInd w:val="0"/>
        <w:snapToGrid w:val="0"/>
        <w:spacing w:line="360" w:lineRule="auto"/>
        <w:jc w:val="both"/>
        <w:rPr>
          <w:rFonts w:ascii="Book Antiqua" w:hAnsi="Book Antiqua"/>
        </w:rPr>
      </w:pPr>
    </w:p>
    <w:p w14:paraId="0D0E8B5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aps/>
          <w:color w:val="000000"/>
          <w:u w:val="single"/>
        </w:rPr>
        <w:t>INTRODUCTION</w:t>
      </w:r>
    </w:p>
    <w:p w14:paraId="0203A481" w14:textId="6ED1F62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color w:val="000000"/>
        </w:rPr>
        <w:t xml:space="preserve">With over 544000 expected deaths from esophageal cancer (EC) in 2020, EC is the sixth most common cancer-related cause of death globally. In East Asia, esophageal squamous cell carcinoma (ESCC) covers up around 90% of cases of EC, in contrast to Western </w:t>
      </w:r>
      <w:proofErr w:type="gramStart"/>
      <w:r w:rsidRPr="00A601C2">
        <w:rPr>
          <w:rFonts w:ascii="Book Antiqua" w:eastAsia="Book Antiqua" w:hAnsi="Book Antiqua" w:cs="Book Antiqua"/>
          <w:color w:val="000000"/>
        </w:rPr>
        <w:t>nations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1-3]</w:t>
      </w:r>
      <w:r w:rsidRPr="00A601C2">
        <w:rPr>
          <w:rFonts w:ascii="Book Antiqua" w:eastAsia="Book Antiqua" w:hAnsi="Book Antiqua" w:cs="Book Antiqua"/>
          <w:color w:val="000000"/>
        </w:rPr>
        <w:t xml:space="preserve">. Surgery continues to be the therapy of choice for early-stage EC. Unfortunately, the majority of EC patients are </w:t>
      </w:r>
      <w:r w:rsidR="002F1DA5" w:rsidRPr="00A601C2">
        <w:rPr>
          <w:rFonts w:ascii="Book Antiqua" w:eastAsia="Book Antiqua" w:hAnsi="Book Antiqua" w:cs="Book Antiqua"/>
          <w:color w:val="000000"/>
        </w:rPr>
        <w:t xml:space="preserve">stage 4 or </w:t>
      </w:r>
      <w:r w:rsidRPr="00A601C2">
        <w:rPr>
          <w:rFonts w:ascii="Book Antiqua" w:eastAsia="Book Antiqua" w:hAnsi="Book Antiqua" w:cs="Book Antiqua"/>
          <w:color w:val="000000"/>
        </w:rPr>
        <w:t xml:space="preserve">advanced </w:t>
      </w:r>
      <w:r w:rsidR="002F1DA5" w:rsidRPr="00A601C2">
        <w:rPr>
          <w:rFonts w:ascii="Book Antiqua" w:eastAsia="Book Antiqua" w:hAnsi="Book Antiqua" w:cs="Book Antiqua"/>
          <w:color w:val="000000"/>
        </w:rPr>
        <w:t xml:space="preserve">stage </w:t>
      </w:r>
      <w:r w:rsidRPr="00A601C2">
        <w:rPr>
          <w:rFonts w:ascii="Book Antiqua" w:eastAsia="Book Antiqua" w:hAnsi="Book Antiqua" w:cs="Book Antiqua"/>
          <w:color w:val="000000"/>
        </w:rPr>
        <w:t xml:space="preserve">at the time of diagnosis, and </w:t>
      </w:r>
      <w:r w:rsidR="002F1DA5" w:rsidRPr="00A601C2">
        <w:rPr>
          <w:rFonts w:ascii="Book Antiqua" w:eastAsia="Book Antiqua" w:hAnsi="Book Antiqua" w:cs="Book Antiqua"/>
          <w:color w:val="000000"/>
        </w:rPr>
        <w:t xml:space="preserve">only </w:t>
      </w:r>
      <w:r w:rsidRPr="00A601C2">
        <w:rPr>
          <w:rFonts w:ascii="Book Antiqua" w:eastAsia="Book Antiqua" w:hAnsi="Book Antiqua" w:cs="Book Antiqua"/>
          <w:color w:val="000000"/>
        </w:rPr>
        <w:t xml:space="preserve">surgery has a modest impact, </w:t>
      </w:r>
      <w:r w:rsidR="002F1DA5" w:rsidRPr="00A601C2">
        <w:rPr>
          <w:rFonts w:ascii="Book Antiqua" w:eastAsia="Book Antiqua" w:hAnsi="Book Antiqua" w:cs="Book Antiqua"/>
          <w:color w:val="000000"/>
        </w:rPr>
        <w:t>hence</w:t>
      </w:r>
      <w:r w:rsidRPr="00A601C2">
        <w:rPr>
          <w:rFonts w:ascii="Book Antiqua" w:eastAsia="Book Antiqua" w:hAnsi="Book Antiqua" w:cs="Book Antiqua"/>
          <w:color w:val="000000"/>
        </w:rPr>
        <w:t xml:space="preserve"> a 5-year survival rate </w:t>
      </w:r>
      <w:r w:rsidR="002F1DA5" w:rsidRPr="00A601C2">
        <w:rPr>
          <w:rFonts w:ascii="Book Antiqua" w:eastAsia="Book Antiqua" w:hAnsi="Book Antiqua" w:cs="Book Antiqua"/>
          <w:color w:val="000000"/>
        </w:rPr>
        <w:t>is only</w:t>
      </w:r>
      <w:r w:rsidRPr="00A601C2">
        <w:rPr>
          <w:rFonts w:ascii="Book Antiqua" w:eastAsia="Book Antiqua" w:hAnsi="Book Antiqua" w:cs="Book Antiqua"/>
          <w:color w:val="000000"/>
        </w:rPr>
        <w:t xml:space="preserve"> 25%. Systemic treatment, as opposed to surgery alone, may increase survival for resectable locally advanced EC. As a result, preoperative systemic treatment</w:t>
      </w:r>
      <w:r w:rsidR="008C2738"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combined with surgery has become the norm for treating EC</w:t>
      </w:r>
      <w:r w:rsidR="008C2738"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patients. Despite this, approximately half of these patients experience local recurrence or distant metastases following </w:t>
      </w:r>
      <w:proofErr w:type="gramStart"/>
      <w:r w:rsidRPr="00A601C2">
        <w:rPr>
          <w:rFonts w:ascii="Book Antiqua" w:eastAsia="Book Antiqua" w:hAnsi="Book Antiqua" w:cs="Book Antiqua"/>
          <w:color w:val="000000"/>
        </w:rPr>
        <w:t>surgery</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4-6]</w:t>
      </w:r>
      <w:r w:rsidRPr="00A601C2">
        <w:rPr>
          <w:rFonts w:ascii="Book Antiqua" w:eastAsia="Book Antiqua" w:hAnsi="Book Antiqua" w:cs="Book Antiqua"/>
          <w:color w:val="000000"/>
        </w:rPr>
        <w:t xml:space="preserve">. To enhance survival, it is therefore vital to investigate innovative and effective therapies. Immune checkpoint inhibitors (ICIs) have recently made substantial advancements in a range of malignancies, including EC, with several trials demonstrating longer overall survival (OS), a higher objective response rate (ORR), and a decreased frequency of grade 3-5 adverse events (AEs) as second-line therapy. According to the most recent findings, treating resectable EC patients as first-line therapy with programmed death 1 (PD-1) inhibitors combined with chemotherapy resulted in considerably longer </w:t>
      </w:r>
      <w:r w:rsidR="001E22F3" w:rsidRPr="00A601C2">
        <w:rPr>
          <w:rFonts w:ascii="Book Antiqua" w:eastAsia="Book Antiqua" w:hAnsi="Book Antiqua" w:cs="Book Antiqua"/>
          <w:color w:val="000000"/>
        </w:rPr>
        <w:t xml:space="preserve">progression-free survival (PFS) and </w:t>
      </w:r>
      <w:r w:rsidRPr="00A601C2">
        <w:rPr>
          <w:rFonts w:ascii="Book Antiqua" w:eastAsia="Book Antiqua" w:hAnsi="Book Antiqua" w:cs="Book Antiqua"/>
          <w:color w:val="000000"/>
        </w:rPr>
        <w:t xml:space="preserve">OS than </w:t>
      </w:r>
      <w:r w:rsidR="001E22F3" w:rsidRPr="00A601C2">
        <w:rPr>
          <w:rFonts w:ascii="Book Antiqua" w:eastAsia="Book Antiqua" w:hAnsi="Book Antiqua" w:cs="Book Antiqua"/>
          <w:color w:val="000000"/>
        </w:rPr>
        <w:t xml:space="preserve">treatment with only </w:t>
      </w:r>
      <w:r w:rsidRPr="00A601C2">
        <w:rPr>
          <w:rFonts w:ascii="Book Antiqua" w:eastAsia="Book Antiqua" w:hAnsi="Book Antiqua" w:cs="Book Antiqua"/>
          <w:color w:val="000000"/>
        </w:rPr>
        <w:t xml:space="preserve">chemotherapy. These findings imply that ICIs have a bright future in EC management. ICI systemic treatment is now being extensively researched for EC patients and has been tested in a number of </w:t>
      </w:r>
      <w:proofErr w:type="gramStart"/>
      <w:r w:rsidRPr="00A601C2">
        <w:rPr>
          <w:rFonts w:ascii="Book Antiqua" w:eastAsia="Book Antiqua" w:hAnsi="Book Antiqua" w:cs="Book Antiqua"/>
          <w:color w:val="000000"/>
        </w:rPr>
        <w:t>malignancies</w:t>
      </w:r>
      <w:r w:rsidR="00406CD3" w:rsidRPr="00A601C2">
        <w:rPr>
          <w:rFonts w:ascii="Book Antiqua" w:eastAsia="Book Antiqua" w:hAnsi="Book Antiqua" w:cs="Book Antiqua"/>
          <w:color w:val="000000"/>
          <w:vertAlign w:val="superscript"/>
        </w:rPr>
        <w:t>[</w:t>
      </w:r>
      <w:proofErr w:type="gramEnd"/>
      <w:r w:rsidR="00836D12" w:rsidRPr="00A601C2">
        <w:rPr>
          <w:rFonts w:ascii="Book Antiqua" w:eastAsia="Book Antiqua" w:hAnsi="Book Antiqua" w:cs="Book Antiqua"/>
          <w:color w:val="000000"/>
          <w:vertAlign w:val="superscript"/>
        </w:rPr>
        <w:t>7-</w:t>
      </w:r>
      <w:r w:rsidR="00836D12" w:rsidRPr="00A601C2">
        <w:rPr>
          <w:rFonts w:ascii="Book Antiqua" w:eastAsia="Book Antiqua" w:hAnsi="Book Antiqua" w:cs="Book Antiqua"/>
          <w:color w:val="000000"/>
          <w:vertAlign w:val="superscript"/>
        </w:rPr>
        <w:lastRenderedPageBreak/>
        <w:t>10]</w:t>
      </w:r>
      <w:r w:rsidRPr="00A601C2">
        <w:rPr>
          <w:rFonts w:ascii="Book Antiqua" w:eastAsia="Book Antiqua" w:hAnsi="Book Antiqua" w:cs="Book Antiqua"/>
          <w:color w:val="000000"/>
        </w:rPr>
        <w:t xml:space="preserve">. </w:t>
      </w:r>
      <w:r w:rsidR="00AD6D79" w:rsidRPr="00A601C2">
        <w:rPr>
          <w:rFonts w:ascii="Book Antiqua" w:eastAsia="Book Antiqua" w:hAnsi="Book Antiqua" w:cs="Book Antiqua"/>
          <w:color w:val="000000"/>
        </w:rPr>
        <w:t>The rationale for ICI neoadjuvant treatment in EC, the published findings, the upcoming and ongoing studies, the unanswered questions, and the suggestions for more research will all be included in this review.</w:t>
      </w:r>
    </w:p>
    <w:p w14:paraId="60CAA8ED" w14:textId="77777777" w:rsidR="00A77B3E" w:rsidRPr="00A601C2" w:rsidRDefault="00A77B3E" w:rsidP="00A601C2">
      <w:pPr>
        <w:adjustRightInd w:val="0"/>
        <w:snapToGrid w:val="0"/>
        <w:spacing w:line="360" w:lineRule="auto"/>
        <w:jc w:val="both"/>
        <w:rPr>
          <w:rFonts w:ascii="Book Antiqua" w:hAnsi="Book Antiqua"/>
        </w:rPr>
      </w:pPr>
    </w:p>
    <w:p w14:paraId="2C780D60" w14:textId="70B7E03E" w:rsidR="00877607" w:rsidRPr="00A601C2" w:rsidRDefault="00877607" w:rsidP="00A601C2">
      <w:pPr>
        <w:adjustRightInd w:val="0"/>
        <w:snapToGrid w:val="0"/>
        <w:spacing w:line="360" w:lineRule="auto"/>
        <w:jc w:val="both"/>
        <w:rPr>
          <w:rFonts w:ascii="Book Antiqua" w:hAnsi="Book Antiqua"/>
          <w:b/>
          <w:bCs/>
          <w:u w:val="single"/>
        </w:rPr>
      </w:pPr>
      <w:r w:rsidRPr="00A601C2">
        <w:rPr>
          <w:rFonts w:ascii="Book Antiqua" w:hAnsi="Book Antiqua"/>
          <w:b/>
          <w:bCs/>
          <w:u w:val="single"/>
        </w:rPr>
        <w:t>ROLE OF DIET AND MICROBIOTA IN EC</w:t>
      </w:r>
    </w:p>
    <w:p w14:paraId="14A5F98A" w14:textId="790010F7" w:rsidR="00877607" w:rsidRPr="00A601C2" w:rsidRDefault="00877607" w:rsidP="00A601C2">
      <w:pPr>
        <w:adjustRightInd w:val="0"/>
        <w:snapToGrid w:val="0"/>
        <w:spacing w:line="360" w:lineRule="auto"/>
        <w:jc w:val="both"/>
        <w:rPr>
          <w:rFonts w:ascii="Book Antiqua" w:hAnsi="Book Antiqua"/>
        </w:rPr>
      </w:pPr>
      <w:r w:rsidRPr="00A601C2">
        <w:rPr>
          <w:rFonts w:ascii="Book Antiqua" w:hAnsi="Book Antiqua"/>
        </w:rPr>
        <w:t xml:space="preserve">Some of the traditional risk factors for EC seem to be linked to changes in the esophagus' natural microbiome. In ESCC patients, drinking alcohol has been connected to changes in the microbiota's diversity. In animal studies, high-fat diets have been related to esophageal dysplasia and changes in the microbiome. Gram-negative organisms, which are present in lesions that are precursors to </w:t>
      </w:r>
      <w:r w:rsidR="004F0A0F" w:rsidRPr="00A601C2">
        <w:rPr>
          <w:rFonts w:ascii="Book Antiqua" w:hAnsi="Book Antiqua"/>
        </w:rPr>
        <w:t>EC</w:t>
      </w:r>
      <w:r w:rsidRPr="00A601C2">
        <w:rPr>
          <w:rFonts w:ascii="Book Antiqua" w:hAnsi="Book Antiqua"/>
        </w:rPr>
        <w:t xml:space="preserve">, were shown to be more prevalent in those who consumed less fiber. Changes in the esophagus bacterial population have been linked to smoking and medications like </w:t>
      </w:r>
      <w:r w:rsidR="00360476" w:rsidRPr="00A601C2">
        <w:rPr>
          <w:rFonts w:ascii="Book Antiqua" w:hAnsi="Book Antiqua"/>
          <w:lang w:eastAsia="zh-CN"/>
        </w:rPr>
        <w:t>p</w:t>
      </w:r>
      <w:r w:rsidR="00360476" w:rsidRPr="00A601C2">
        <w:rPr>
          <w:rFonts w:ascii="Book Antiqua" w:hAnsi="Book Antiqua"/>
        </w:rPr>
        <w:t>roton pump inhibitors</w:t>
      </w:r>
      <w:r w:rsidRPr="00A601C2">
        <w:rPr>
          <w:rFonts w:ascii="Book Antiqua" w:hAnsi="Book Antiqua"/>
        </w:rPr>
        <w:t xml:space="preserve"> and antibiotics. Firmicutes, Proteobacteria, </w:t>
      </w:r>
      <w:proofErr w:type="spellStart"/>
      <w:r w:rsidRPr="00A601C2">
        <w:rPr>
          <w:rFonts w:ascii="Book Antiqua" w:hAnsi="Book Antiqua"/>
        </w:rPr>
        <w:t>Bacteriodetes</w:t>
      </w:r>
      <w:proofErr w:type="spellEnd"/>
      <w:r w:rsidRPr="00A601C2">
        <w:rPr>
          <w:rFonts w:ascii="Book Antiqua" w:hAnsi="Book Antiqua"/>
        </w:rPr>
        <w:t xml:space="preserve">, Actinobacteria, and Fusobacteria make up the majority of the microbiota in a healthy esophagus. In comparison, reduced microbial diversity, which appears to start in the precursor stages of EC, is a characteristic of malignancy of the esophagus. The EC microbiome is distinguished at the taxonomic level by a switch from Gram-positive to Gram-negative bacteria. The genera </w:t>
      </w:r>
      <w:r w:rsidRPr="00A601C2">
        <w:rPr>
          <w:rFonts w:ascii="Book Antiqua" w:hAnsi="Book Antiqua"/>
          <w:i/>
          <w:iCs/>
        </w:rPr>
        <w:t>Fusobacterium</w:t>
      </w:r>
      <w:r w:rsidRPr="00A601C2">
        <w:rPr>
          <w:rFonts w:ascii="Book Antiqua" w:hAnsi="Book Antiqua"/>
        </w:rPr>
        <w:t xml:space="preserve">, </w:t>
      </w:r>
      <w:r w:rsidRPr="00A601C2">
        <w:rPr>
          <w:rFonts w:ascii="Book Antiqua" w:hAnsi="Book Antiqua"/>
          <w:i/>
          <w:iCs/>
        </w:rPr>
        <w:t>Streptococcus</w:t>
      </w:r>
      <w:r w:rsidRPr="00A601C2">
        <w:rPr>
          <w:rFonts w:ascii="Book Antiqua" w:hAnsi="Book Antiqua"/>
        </w:rPr>
        <w:t xml:space="preserve">, </w:t>
      </w:r>
      <w:proofErr w:type="spellStart"/>
      <w:r w:rsidRPr="00A601C2">
        <w:rPr>
          <w:rFonts w:ascii="Book Antiqua" w:hAnsi="Book Antiqua"/>
          <w:i/>
          <w:iCs/>
        </w:rPr>
        <w:t>Veilonella</w:t>
      </w:r>
      <w:proofErr w:type="spellEnd"/>
      <w:r w:rsidRPr="00A601C2">
        <w:rPr>
          <w:rFonts w:ascii="Book Antiqua" w:hAnsi="Book Antiqua"/>
        </w:rPr>
        <w:t xml:space="preserve">, and </w:t>
      </w:r>
      <w:proofErr w:type="spellStart"/>
      <w:r w:rsidRPr="00A601C2">
        <w:rPr>
          <w:rFonts w:ascii="Book Antiqua" w:hAnsi="Book Antiqua"/>
          <w:i/>
          <w:iCs/>
        </w:rPr>
        <w:t>Prevotella</w:t>
      </w:r>
      <w:proofErr w:type="spellEnd"/>
      <w:r w:rsidRPr="00A601C2">
        <w:rPr>
          <w:rFonts w:ascii="Book Antiqua" w:hAnsi="Book Antiqua"/>
        </w:rPr>
        <w:t xml:space="preserve"> are those that are most often enriched in EC. Although particular changes in the EC</w:t>
      </w:r>
      <w:r w:rsidR="00C33DB8" w:rsidRPr="00A601C2">
        <w:rPr>
          <w:rFonts w:ascii="Book Antiqua" w:hAnsi="Book Antiqua"/>
        </w:rPr>
        <w:t xml:space="preserve"> </w:t>
      </w:r>
      <w:r w:rsidRPr="00A601C2">
        <w:rPr>
          <w:rFonts w:ascii="Book Antiqua" w:hAnsi="Book Antiqua"/>
        </w:rPr>
        <w:t xml:space="preserve">microbiome can be detected, a consistent microbiota profile linked with </w:t>
      </w:r>
      <w:r w:rsidR="007726C4" w:rsidRPr="00A601C2">
        <w:rPr>
          <w:rFonts w:ascii="Book Antiqua" w:hAnsi="Book Antiqua"/>
        </w:rPr>
        <w:t>EC</w:t>
      </w:r>
      <w:r w:rsidRPr="00A601C2">
        <w:rPr>
          <w:rFonts w:ascii="Book Antiqua" w:hAnsi="Book Antiqua"/>
        </w:rPr>
        <w:t xml:space="preserve"> has not yet been discovered. </w:t>
      </w:r>
      <w:r w:rsidR="00D834D8" w:rsidRPr="00A601C2">
        <w:rPr>
          <w:rFonts w:ascii="Book Antiqua" w:hAnsi="Book Antiqua"/>
        </w:rPr>
        <w:t xml:space="preserve">The varied technical processes, such as the sampling strategy, the types of samples examined, and the analytic approach used to profile the microbiome, as well as the relatively small number of people participated in each experiment, may be to blame for this discrepancy. </w:t>
      </w:r>
      <w:r w:rsidRPr="00A601C2">
        <w:rPr>
          <w:rFonts w:ascii="Book Antiqua" w:hAnsi="Book Antiqua"/>
        </w:rPr>
        <w:t xml:space="preserve">Future research should take method standardization into account. </w:t>
      </w:r>
      <w:r w:rsidR="00944919" w:rsidRPr="00A601C2">
        <w:rPr>
          <w:rFonts w:ascii="Book Antiqua" w:hAnsi="Book Antiqua"/>
        </w:rPr>
        <w:t xml:space="preserve">To study and integrate the impacts of various exposures, including those of nutrition, with the microbiome and the changes that occur during the carcinogenesis process, multidisciplinary research efforts will be necessary. </w:t>
      </w:r>
      <w:r w:rsidRPr="00A601C2">
        <w:rPr>
          <w:rFonts w:ascii="Book Antiqua" w:hAnsi="Book Antiqua"/>
        </w:rPr>
        <w:t xml:space="preserve">This is especially true in studies of esophageal carcinogenesis associated with the microbiome. Large, well-characterized prospective cohort studies would be beneficial for dissecting these complicated connections, and they would undoubtedly aid in the </w:t>
      </w:r>
      <w:r w:rsidRPr="00A601C2">
        <w:rPr>
          <w:rFonts w:ascii="Book Antiqua" w:hAnsi="Book Antiqua"/>
        </w:rPr>
        <w:lastRenderedPageBreak/>
        <w:t xml:space="preserve">development of creative preventive and treatment plans that would lessen the incidence of </w:t>
      </w:r>
      <w:proofErr w:type="gramStart"/>
      <w:r w:rsidRPr="00A601C2">
        <w:rPr>
          <w:rFonts w:ascii="Book Antiqua" w:hAnsi="Book Antiqua"/>
        </w:rPr>
        <w:t>EC</w:t>
      </w:r>
      <w:r w:rsidRPr="00A601C2">
        <w:rPr>
          <w:rFonts w:ascii="Book Antiqua" w:hAnsi="Book Antiqua"/>
          <w:vertAlign w:val="superscript"/>
        </w:rPr>
        <w:t>[</w:t>
      </w:r>
      <w:proofErr w:type="gramEnd"/>
      <w:r w:rsidRPr="00A601C2">
        <w:rPr>
          <w:rFonts w:ascii="Book Antiqua" w:hAnsi="Book Antiqua"/>
          <w:vertAlign w:val="superscript"/>
        </w:rPr>
        <w:t>11]</w:t>
      </w:r>
      <w:r w:rsidRPr="00A601C2">
        <w:rPr>
          <w:rFonts w:ascii="Book Antiqua" w:hAnsi="Book Antiqua"/>
        </w:rPr>
        <w:t>.</w:t>
      </w:r>
    </w:p>
    <w:p w14:paraId="58AD6F14" w14:textId="77777777" w:rsidR="0007029A" w:rsidRPr="00A601C2" w:rsidRDefault="0007029A" w:rsidP="00A601C2">
      <w:pPr>
        <w:adjustRightInd w:val="0"/>
        <w:snapToGrid w:val="0"/>
        <w:spacing w:line="360" w:lineRule="auto"/>
        <w:jc w:val="both"/>
        <w:rPr>
          <w:rFonts w:ascii="Book Antiqua" w:hAnsi="Book Antiqua"/>
          <w:b/>
          <w:bCs/>
          <w:u w:val="single"/>
        </w:rPr>
      </w:pPr>
    </w:p>
    <w:p w14:paraId="3E62D88F" w14:textId="77777777" w:rsidR="00877607" w:rsidRPr="00A601C2" w:rsidRDefault="00877607" w:rsidP="00A601C2">
      <w:pPr>
        <w:adjustRightInd w:val="0"/>
        <w:snapToGrid w:val="0"/>
        <w:spacing w:line="360" w:lineRule="auto"/>
        <w:jc w:val="both"/>
        <w:rPr>
          <w:rFonts w:ascii="Book Antiqua" w:hAnsi="Book Antiqua"/>
          <w:b/>
          <w:bCs/>
          <w:u w:val="single"/>
        </w:rPr>
      </w:pPr>
      <w:r w:rsidRPr="00A601C2">
        <w:rPr>
          <w:rFonts w:ascii="Book Antiqua" w:hAnsi="Book Antiqua"/>
          <w:b/>
          <w:bCs/>
          <w:u w:val="single"/>
        </w:rPr>
        <w:t>SYSTEMIC TREATMENT OPTIONS FOR RESECTABLE EC</w:t>
      </w:r>
    </w:p>
    <w:p w14:paraId="10D86011" w14:textId="77777777" w:rsidR="00FE1662" w:rsidRPr="00A601C2" w:rsidRDefault="00BA6CFC" w:rsidP="00A601C2">
      <w:pPr>
        <w:adjustRightInd w:val="0"/>
        <w:snapToGrid w:val="0"/>
        <w:spacing w:line="360" w:lineRule="auto"/>
        <w:jc w:val="both"/>
        <w:rPr>
          <w:rFonts w:ascii="Book Antiqua" w:hAnsi="Book Antiqua"/>
        </w:rPr>
      </w:pPr>
      <w:r w:rsidRPr="00A601C2">
        <w:rPr>
          <w:rFonts w:ascii="Book Antiqua" w:hAnsi="Book Antiqua"/>
        </w:rPr>
        <w:t xml:space="preserve">Squamous cell carcinoma and adenocarcinoma, the two principal histological forms of EC, have very different </w:t>
      </w:r>
      <w:proofErr w:type="spellStart"/>
      <w:r w:rsidRPr="00A601C2">
        <w:rPr>
          <w:rFonts w:ascii="Book Antiqua" w:hAnsi="Book Antiqua"/>
        </w:rPr>
        <w:t>epidemiologies</w:t>
      </w:r>
      <w:proofErr w:type="spellEnd"/>
      <w:r w:rsidRPr="00A601C2">
        <w:rPr>
          <w:rFonts w:ascii="Book Antiqua" w:hAnsi="Book Antiqua"/>
        </w:rPr>
        <w:t xml:space="preserve">. </w:t>
      </w:r>
      <w:r w:rsidR="00877607" w:rsidRPr="00A601C2">
        <w:rPr>
          <w:rFonts w:ascii="Book Antiqua" w:hAnsi="Book Antiqua"/>
        </w:rPr>
        <w:t xml:space="preserve">To some extent, the therapy choices for these two categories differ. The two main therapeutic options for EC are local and systemic therapies. The tumor's histological type, location, extension, and size can all contribute to guiding therapy selections. Endoscopic and surgical resection are the primary treatments for locally advanced EC. Lymphatic node metastases arise early in EC due to the extensive lymphatic drainage in the esophagus submucosa, and the cancer is frequently detected at an advanced </w:t>
      </w:r>
      <w:proofErr w:type="gramStart"/>
      <w:r w:rsidR="00877607" w:rsidRPr="00A601C2">
        <w:rPr>
          <w:rFonts w:ascii="Book Antiqua" w:hAnsi="Book Antiqua"/>
        </w:rPr>
        <w:t>stage</w:t>
      </w:r>
      <w:r w:rsidR="00877607" w:rsidRPr="00A601C2">
        <w:rPr>
          <w:rFonts w:ascii="Book Antiqua" w:hAnsi="Book Antiqua"/>
          <w:vertAlign w:val="superscript"/>
        </w:rPr>
        <w:t>[</w:t>
      </w:r>
      <w:proofErr w:type="gramEnd"/>
      <w:r w:rsidR="00877607" w:rsidRPr="00A601C2">
        <w:rPr>
          <w:rFonts w:ascii="Book Antiqua" w:hAnsi="Book Antiqua"/>
          <w:vertAlign w:val="superscript"/>
        </w:rPr>
        <w:t>12]</w:t>
      </w:r>
      <w:r w:rsidR="00877607" w:rsidRPr="00A601C2">
        <w:rPr>
          <w:rFonts w:ascii="Book Antiqua" w:hAnsi="Book Antiqua"/>
        </w:rPr>
        <w:t xml:space="preserve">. For resectable EC, the main systemic treatment options include neoadjuvant chemotherapy (NCT), neoadjuvant chemoradiotherapy (NCRT), and perioperative chemotherapy (PCT). According to the most recent </w:t>
      </w:r>
      <w:r w:rsidR="00075FBC" w:rsidRPr="00A601C2">
        <w:rPr>
          <w:rFonts w:ascii="Book Antiqua" w:hAnsi="Book Antiqua"/>
        </w:rPr>
        <w:t>National Comprehensive Cancer Network</w:t>
      </w:r>
      <w:r w:rsidR="00877607" w:rsidRPr="00A601C2">
        <w:rPr>
          <w:rFonts w:ascii="Book Antiqua" w:hAnsi="Book Antiqua"/>
        </w:rPr>
        <w:t xml:space="preserve"> guidelines for esophageal and esophagogastric junction cancers, </w:t>
      </w:r>
      <w:r w:rsidR="00D45FE5" w:rsidRPr="00A601C2">
        <w:rPr>
          <w:rFonts w:ascii="Book Antiqua" w:hAnsi="Book Antiqua"/>
        </w:rPr>
        <w:t>t</w:t>
      </w:r>
      <w:r w:rsidR="00A203B9" w:rsidRPr="00A601C2">
        <w:rPr>
          <w:rFonts w:ascii="Book Antiqua" w:hAnsi="Book Antiqua"/>
        </w:rPr>
        <w:t xml:space="preserve">he optimal treatment options for both localized </w:t>
      </w:r>
      <w:r w:rsidR="00F26A65" w:rsidRPr="00A601C2">
        <w:rPr>
          <w:rFonts w:ascii="Book Antiqua" w:hAnsi="Book Antiqua"/>
          <w:lang w:eastAsia="zh-CN"/>
        </w:rPr>
        <w:t>s</w:t>
      </w:r>
      <w:r w:rsidR="00F26A65" w:rsidRPr="00A601C2">
        <w:rPr>
          <w:rFonts w:ascii="Book Antiqua" w:hAnsi="Book Antiqua"/>
        </w:rPr>
        <w:t>quamous cell carcinoma (SCC)</w:t>
      </w:r>
      <w:r w:rsidR="00A203B9" w:rsidRPr="00A601C2">
        <w:rPr>
          <w:rFonts w:ascii="Book Antiqua" w:hAnsi="Book Antiqua"/>
        </w:rPr>
        <w:t xml:space="preserve"> and </w:t>
      </w:r>
      <w:r w:rsidR="001D07CD" w:rsidRPr="00A601C2">
        <w:rPr>
          <w:rFonts w:ascii="Book Antiqua" w:hAnsi="Book Antiqua"/>
        </w:rPr>
        <w:t>actinic cheilitis (AC)</w:t>
      </w:r>
      <w:r w:rsidR="00A203B9" w:rsidRPr="00A601C2">
        <w:rPr>
          <w:rFonts w:ascii="Book Antiqua" w:hAnsi="Book Antiqua"/>
        </w:rPr>
        <w:t xml:space="preserve"> staged as Tis-T2 (low-risk lesions: &lt;</w:t>
      </w:r>
      <w:r w:rsidR="001D07CD" w:rsidRPr="00A601C2">
        <w:rPr>
          <w:rFonts w:ascii="Book Antiqua" w:hAnsi="Book Antiqua"/>
        </w:rPr>
        <w:t xml:space="preserve"> </w:t>
      </w:r>
      <w:r w:rsidR="00A203B9" w:rsidRPr="00A601C2">
        <w:rPr>
          <w:rFonts w:ascii="Book Antiqua" w:hAnsi="Book Antiqua"/>
        </w:rPr>
        <w:t>3 cm, well-differentiated) without lymph node metastases include esophagectomy and endoscopic treatments.</w:t>
      </w:r>
      <w:r w:rsidR="00877607" w:rsidRPr="00A601C2">
        <w:rPr>
          <w:rFonts w:ascii="Book Antiqua" w:hAnsi="Book Antiqua"/>
        </w:rPr>
        <w:t xml:space="preserve"> Patients with unresectable EC should get definitive chemoradiation. Current clinical research focuses mostly on locally progressed EC between the preferable single surgery and the recommended final chemoradiation. </w:t>
      </w:r>
      <w:r w:rsidR="00EB7E38" w:rsidRPr="00A601C2">
        <w:rPr>
          <w:rFonts w:ascii="Book Antiqua" w:hAnsi="Book Antiqua"/>
        </w:rPr>
        <w:t>The systemic therapeutic approaches listed encompass NCT, NCRT, and PCT indicating a range between</w:t>
      </w:r>
      <w:r w:rsidR="00FE1662" w:rsidRPr="00A601C2">
        <w:rPr>
          <w:rFonts w:ascii="Book Antiqua" w:hAnsi="Book Antiqua"/>
        </w:rPr>
        <w:t xml:space="preserve"> </w:t>
      </w:r>
      <w:r w:rsidR="00EB7E38" w:rsidRPr="00A601C2">
        <w:rPr>
          <w:rFonts w:ascii="Book Antiqua" w:hAnsi="Book Antiqua"/>
        </w:rPr>
        <w:t xml:space="preserve">the two histological groups. </w:t>
      </w:r>
      <w:r w:rsidR="007A7D84" w:rsidRPr="00A601C2">
        <w:rPr>
          <w:rFonts w:ascii="Book Antiqua" w:hAnsi="Book Antiqua"/>
        </w:rPr>
        <w:t xml:space="preserve">As an adjuvant therapy, immunotherapy is </w:t>
      </w:r>
      <w:proofErr w:type="gramStart"/>
      <w:r w:rsidR="007A7D84" w:rsidRPr="00A601C2">
        <w:rPr>
          <w:rFonts w:ascii="Book Antiqua" w:hAnsi="Book Antiqua"/>
        </w:rPr>
        <w:t>employed</w:t>
      </w:r>
      <w:r w:rsidR="00877607" w:rsidRPr="00A601C2">
        <w:rPr>
          <w:rFonts w:ascii="Book Antiqua" w:hAnsi="Book Antiqua"/>
          <w:vertAlign w:val="superscript"/>
        </w:rPr>
        <w:t>[</w:t>
      </w:r>
      <w:proofErr w:type="gramEnd"/>
      <w:r w:rsidR="00877607" w:rsidRPr="00A601C2">
        <w:rPr>
          <w:rFonts w:ascii="Book Antiqua" w:hAnsi="Book Antiqua"/>
          <w:vertAlign w:val="superscript"/>
        </w:rPr>
        <w:t>13]</w:t>
      </w:r>
      <w:r w:rsidR="00877607" w:rsidRPr="00A601C2">
        <w:rPr>
          <w:rFonts w:ascii="Book Antiqua" w:hAnsi="Book Antiqua"/>
        </w:rPr>
        <w:t>.</w:t>
      </w:r>
    </w:p>
    <w:p w14:paraId="05FC9C8D" w14:textId="77777777" w:rsidR="00D53631" w:rsidRPr="00A601C2" w:rsidRDefault="00877607" w:rsidP="00A601C2">
      <w:pPr>
        <w:adjustRightInd w:val="0"/>
        <w:snapToGrid w:val="0"/>
        <w:spacing w:line="360" w:lineRule="auto"/>
        <w:ind w:firstLineChars="200" w:firstLine="480"/>
        <w:jc w:val="both"/>
        <w:rPr>
          <w:rFonts w:ascii="Book Antiqua" w:hAnsi="Book Antiqua"/>
        </w:rPr>
      </w:pPr>
      <w:r w:rsidRPr="00A601C2">
        <w:rPr>
          <w:rFonts w:ascii="Book Antiqua" w:hAnsi="Book Antiqua"/>
        </w:rPr>
        <w:t>The most prevalent subtype of EC in the world is ESCC, which manifests in the naturally occurring esophageal epithelium. An estimated 456000 people were diagnosed with EC in 2012, of whom 398000 had ESCC. Around 80% of ESCC cases worldwide were found in Central and Southeast Asia. More than half of all cases globally</w:t>
      </w:r>
      <w:r w:rsidR="001532B2" w:rsidRPr="00A601C2">
        <w:rPr>
          <w:rFonts w:ascii="Book Antiqua" w:hAnsi="Book Antiqua"/>
        </w:rPr>
        <w:t xml:space="preserve"> </w:t>
      </w:r>
      <w:r w:rsidRPr="00A601C2">
        <w:rPr>
          <w:rFonts w:ascii="Book Antiqua" w:hAnsi="Book Antiqua"/>
        </w:rPr>
        <w:t xml:space="preserve">originated in China </w:t>
      </w:r>
      <w:proofErr w:type="gramStart"/>
      <w:r w:rsidRPr="00A601C2">
        <w:rPr>
          <w:rFonts w:ascii="Book Antiqua" w:hAnsi="Book Antiqua"/>
        </w:rPr>
        <w:t>alone</w:t>
      </w:r>
      <w:r w:rsidRPr="00A601C2">
        <w:rPr>
          <w:rFonts w:ascii="Book Antiqua" w:hAnsi="Book Antiqua"/>
          <w:vertAlign w:val="superscript"/>
        </w:rPr>
        <w:t>[</w:t>
      </w:r>
      <w:proofErr w:type="gramEnd"/>
      <w:r w:rsidRPr="00A601C2">
        <w:rPr>
          <w:rFonts w:ascii="Book Antiqua" w:hAnsi="Book Antiqua"/>
          <w:vertAlign w:val="superscript"/>
        </w:rPr>
        <w:t>14]</w:t>
      </w:r>
      <w:r w:rsidRPr="00A601C2">
        <w:rPr>
          <w:rFonts w:ascii="Book Antiqua" w:hAnsi="Book Antiqua"/>
        </w:rPr>
        <w:t xml:space="preserve">. </w:t>
      </w:r>
      <w:r w:rsidR="00242AF0" w:rsidRPr="00A601C2">
        <w:rPr>
          <w:rFonts w:ascii="Book Antiqua" w:hAnsi="Book Antiqua"/>
        </w:rPr>
        <w:t xml:space="preserve">For 366 patients with locally advanced resectable esophageal or esophagogastric junctional cancer, NCRT that included carboplatin, paclitaxel, and </w:t>
      </w:r>
      <w:r w:rsidR="00242AF0" w:rsidRPr="00A601C2">
        <w:rPr>
          <w:rFonts w:ascii="Book Antiqua" w:hAnsi="Book Antiqua"/>
        </w:rPr>
        <w:lastRenderedPageBreak/>
        <w:t xml:space="preserve">concurrent 41.4 </w:t>
      </w:r>
      <w:proofErr w:type="spellStart"/>
      <w:r w:rsidR="00242AF0" w:rsidRPr="00A601C2">
        <w:rPr>
          <w:rFonts w:ascii="Book Antiqua" w:hAnsi="Book Antiqua"/>
        </w:rPr>
        <w:t>Gy</w:t>
      </w:r>
      <w:proofErr w:type="spellEnd"/>
      <w:r w:rsidR="00242AF0" w:rsidRPr="00A601C2">
        <w:rPr>
          <w:rFonts w:ascii="Book Antiqua" w:hAnsi="Book Antiqua"/>
        </w:rPr>
        <w:t xml:space="preserve"> radiotherapy was compared to surgery alone (178 for NCRT and surgery </w:t>
      </w:r>
      <w:r w:rsidR="00242AF0" w:rsidRPr="00A601C2">
        <w:rPr>
          <w:rFonts w:ascii="Book Antiqua" w:hAnsi="Book Antiqua"/>
          <w:i/>
          <w:iCs/>
        </w:rPr>
        <w:t>vs.</w:t>
      </w:r>
      <w:r w:rsidR="00242AF0" w:rsidRPr="00A601C2">
        <w:rPr>
          <w:rFonts w:ascii="Book Antiqua" w:hAnsi="Book Antiqua"/>
        </w:rPr>
        <w:t xml:space="preserve"> 188 for surgery alone). </w:t>
      </w:r>
      <w:r w:rsidR="000E63F6" w:rsidRPr="00A601C2">
        <w:rPr>
          <w:rFonts w:ascii="Book Antiqua" w:hAnsi="Book Antiqua"/>
        </w:rPr>
        <w:t xml:space="preserve">A minimum projected follow-up term of 10 years was guaranteed by the follow-up period, which ended on December 31, 2018. </w:t>
      </w:r>
      <w:r w:rsidR="00B26257" w:rsidRPr="00A601C2">
        <w:rPr>
          <w:rFonts w:ascii="Book Antiqua" w:hAnsi="Book Antiqua"/>
        </w:rPr>
        <w:t xml:space="preserve">In the first year, patients visited the outpatient clinic once every three months. In the second year, they visited once every six months, and so on until the fifth year, when they visited once a year. </w:t>
      </w:r>
      <w:r w:rsidRPr="00A601C2">
        <w:rPr>
          <w:rFonts w:ascii="Book Antiqua" w:hAnsi="Book Antiqua"/>
        </w:rPr>
        <w:t>After</w:t>
      </w:r>
      <w:r w:rsidR="00EB31EA" w:rsidRPr="00A601C2">
        <w:rPr>
          <w:rFonts w:ascii="Book Antiqua" w:hAnsi="Book Antiqua"/>
        </w:rPr>
        <w:t xml:space="preserve"> </w:t>
      </w:r>
      <w:r w:rsidRPr="00A601C2">
        <w:rPr>
          <w:rFonts w:ascii="Book Antiqua" w:hAnsi="Book Antiqua"/>
        </w:rPr>
        <w:t>5 years of follow-up, patients with symptoms could visit the outpatient</w:t>
      </w:r>
      <w:r w:rsidR="00EB31EA" w:rsidRPr="00A601C2">
        <w:rPr>
          <w:rFonts w:ascii="Book Antiqua" w:hAnsi="Book Antiqua"/>
        </w:rPr>
        <w:t xml:space="preserve"> </w:t>
      </w:r>
      <w:r w:rsidRPr="00A601C2">
        <w:rPr>
          <w:rFonts w:ascii="Book Antiqua" w:hAnsi="Book Antiqua"/>
        </w:rPr>
        <w:t>clinic. Participants in the chemoradiotherapy-surgery group survived more than</w:t>
      </w:r>
      <w:r w:rsidR="00EB31EA" w:rsidRPr="00A601C2">
        <w:rPr>
          <w:rFonts w:ascii="Book Antiqua" w:hAnsi="Book Antiqua"/>
        </w:rPr>
        <w:t xml:space="preserve"> </w:t>
      </w:r>
      <w:r w:rsidRPr="00A601C2">
        <w:rPr>
          <w:rFonts w:ascii="Book Antiqua" w:hAnsi="Book Antiqua"/>
        </w:rPr>
        <w:t>those in the surgery arm, with 10-year OS rates of 38% and 25%, respectively. The respective 10-year OS rates in the chemoradiotherapy-surgery and surgery groups for patients with SCC were 46% and 23%, respectively, and 36% and 26% for patients with AC. Participants in the chemoradiotherapy-surgical group died from EC</w:t>
      </w:r>
      <w:r w:rsidR="00EB31EA" w:rsidRPr="00A601C2">
        <w:rPr>
          <w:rFonts w:ascii="Book Antiqua" w:hAnsi="Book Antiqua"/>
        </w:rPr>
        <w:t xml:space="preserve"> </w:t>
      </w:r>
      <w:r w:rsidRPr="00A601C2">
        <w:rPr>
          <w:rFonts w:ascii="Book Antiqua" w:hAnsi="Book Antiqua"/>
        </w:rPr>
        <w:t xml:space="preserve">at a lower rate than those in the surgery arm, with 10-year absolute risks of 47% and 64%, respectively. Other causes of death were comparable in the chemoradiotherapy-surgery and surgery arms, with 10-year absolute risks of 15% and 11%, respectively. They concluded that the OS advantage of preoperative NCRT for patients with locally advanced resectable esophageal or junctional carcinoma, according to the </w:t>
      </w:r>
      <w:proofErr w:type="spellStart"/>
      <w:r w:rsidR="00D53631" w:rsidRPr="00A601C2">
        <w:rPr>
          <w:rFonts w:ascii="Book Antiqua" w:hAnsi="Book Antiqua"/>
        </w:rPr>
        <w:t>ChemoRadiotherapy</w:t>
      </w:r>
      <w:proofErr w:type="spellEnd"/>
      <w:r w:rsidR="00D53631" w:rsidRPr="00A601C2">
        <w:rPr>
          <w:rFonts w:ascii="Book Antiqua" w:hAnsi="Book Antiqua"/>
        </w:rPr>
        <w:t xml:space="preserve"> for </w:t>
      </w:r>
      <w:proofErr w:type="spellStart"/>
      <w:r w:rsidR="00D53631" w:rsidRPr="00A601C2">
        <w:rPr>
          <w:rFonts w:ascii="Book Antiqua" w:hAnsi="Book Antiqua"/>
        </w:rPr>
        <w:t>Oesophageal</w:t>
      </w:r>
      <w:proofErr w:type="spellEnd"/>
      <w:r w:rsidR="00D53631" w:rsidRPr="00A601C2">
        <w:rPr>
          <w:rFonts w:ascii="Book Antiqua" w:hAnsi="Book Antiqua"/>
        </w:rPr>
        <w:t xml:space="preserve"> cancer followed by Surgery Study (CROSS)</w:t>
      </w:r>
      <w:r w:rsidRPr="00A601C2">
        <w:rPr>
          <w:rFonts w:ascii="Book Antiqua" w:hAnsi="Book Antiqua"/>
        </w:rPr>
        <w:t xml:space="preserve"> study, lasts at least ten </w:t>
      </w:r>
      <w:proofErr w:type="gramStart"/>
      <w:r w:rsidRPr="00A601C2">
        <w:rPr>
          <w:rFonts w:ascii="Book Antiqua" w:hAnsi="Book Antiqua"/>
        </w:rPr>
        <w:t>years</w:t>
      </w:r>
      <w:r w:rsidRPr="00A601C2">
        <w:rPr>
          <w:rFonts w:ascii="Book Antiqua" w:hAnsi="Book Antiqua"/>
          <w:vertAlign w:val="superscript"/>
        </w:rPr>
        <w:t>[</w:t>
      </w:r>
      <w:proofErr w:type="gramEnd"/>
      <w:r w:rsidRPr="00A601C2">
        <w:rPr>
          <w:rFonts w:ascii="Book Antiqua" w:hAnsi="Book Antiqua"/>
          <w:vertAlign w:val="superscript"/>
        </w:rPr>
        <w:t>15]</w:t>
      </w:r>
      <w:r w:rsidRPr="00A601C2">
        <w:rPr>
          <w:rFonts w:ascii="Book Antiqua" w:hAnsi="Book Antiqua"/>
        </w:rPr>
        <w:t>.</w:t>
      </w:r>
    </w:p>
    <w:p w14:paraId="5D916B26" w14:textId="77777777" w:rsidR="003D3EA7" w:rsidRPr="00A601C2" w:rsidRDefault="00877607" w:rsidP="00A601C2">
      <w:pPr>
        <w:adjustRightInd w:val="0"/>
        <w:snapToGrid w:val="0"/>
        <w:spacing w:line="360" w:lineRule="auto"/>
        <w:ind w:firstLineChars="200" w:firstLine="480"/>
        <w:jc w:val="both"/>
        <w:rPr>
          <w:rFonts w:ascii="Book Antiqua" w:hAnsi="Book Antiqua"/>
        </w:rPr>
      </w:pPr>
      <w:r w:rsidRPr="00A601C2">
        <w:rPr>
          <w:rFonts w:ascii="Book Antiqua" w:hAnsi="Book Antiqua"/>
        </w:rPr>
        <w:t>NEOCRTEC 5010, a phase 3 randomized, open-label</w:t>
      </w:r>
      <w:r w:rsidR="00B26257" w:rsidRPr="00A601C2">
        <w:rPr>
          <w:rFonts w:ascii="Book Antiqua" w:hAnsi="Book Antiqua"/>
        </w:rPr>
        <w:t>, multicenter,</w:t>
      </w:r>
      <w:r w:rsidRPr="00A601C2">
        <w:rPr>
          <w:rFonts w:ascii="Book Antiqua" w:hAnsi="Book Antiqua"/>
        </w:rPr>
        <w:t xml:space="preserve"> clinical trial, supported the findings of </w:t>
      </w:r>
      <w:r w:rsidR="00B26257" w:rsidRPr="00A601C2">
        <w:rPr>
          <w:rFonts w:ascii="Book Antiqua" w:hAnsi="Book Antiqua"/>
        </w:rPr>
        <w:t xml:space="preserve">ESCC patients from </w:t>
      </w:r>
      <w:r w:rsidRPr="00A601C2">
        <w:rPr>
          <w:rFonts w:ascii="Book Antiqua" w:hAnsi="Book Antiqua"/>
        </w:rPr>
        <w:t xml:space="preserve">the CROSS study. </w:t>
      </w:r>
      <w:r w:rsidR="0099198E" w:rsidRPr="00A601C2">
        <w:rPr>
          <w:rFonts w:ascii="Book Antiqua" w:hAnsi="Book Antiqua"/>
        </w:rPr>
        <w:t xml:space="preserve">The NCRT group outperformed the surgery-only group in terms of R0 resection rate (98.4% </w:t>
      </w:r>
      <w:r w:rsidR="0099198E" w:rsidRPr="00A601C2">
        <w:rPr>
          <w:rFonts w:ascii="Book Antiqua" w:hAnsi="Book Antiqua"/>
          <w:i/>
          <w:iCs/>
        </w:rPr>
        <w:t>vs.</w:t>
      </w:r>
      <w:r w:rsidR="0099198E" w:rsidRPr="00A601C2">
        <w:rPr>
          <w:rFonts w:ascii="Book Antiqua" w:hAnsi="Book Antiqua"/>
        </w:rPr>
        <w:t xml:space="preserve"> 91.2%), median OS (100.1 </w:t>
      </w:r>
      <w:proofErr w:type="spellStart"/>
      <w:r w:rsidR="0099198E" w:rsidRPr="00A601C2">
        <w:rPr>
          <w:rFonts w:ascii="Book Antiqua" w:hAnsi="Book Antiqua"/>
        </w:rPr>
        <w:t>mo</w:t>
      </w:r>
      <w:proofErr w:type="spellEnd"/>
      <w:r w:rsidR="0099198E" w:rsidRPr="00A601C2">
        <w:rPr>
          <w:rFonts w:ascii="Book Antiqua" w:hAnsi="Book Antiqua"/>
        </w:rPr>
        <w:t xml:space="preserve"> </w:t>
      </w:r>
      <w:r w:rsidR="0099198E" w:rsidRPr="00A601C2">
        <w:rPr>
          <w:rFonts w:ascii="Book Antiqua" w:hAnsi="Book Antiqua"/>
          <w:i/>
          <w:iCs/>
        </w:rPr>
        <w:t>vs.</w:t>
      </w:r>
      <w:r w:rsidR="0099198E" w:rsidRPr="00A601C2">
        <w:rPr>
          <w:rFonts w:ascii="Book Antiqua" w:hAnsi="Book Antiqua"/>
        </w:rPr>
        <w:t xml:space="preserve"> 66.5 </w:t>
      </w:r>
      <w:proofErr w:type="spellStart"/>
      <w:r w:rsidR="0099198E" w:rsidRPr="00A601C2">
        <w:rPr>
          <w:rFonts w:ascii="Book Antiqua" w:hAnsi="Book Antiqua"/>
        </w:rPr>
        <w:t>mo</w:t>
      </w:r>
      <w:proofErr w:type="spellEnd"/>
      <w:r w:rsidR="0099198E" w:rsidRPr="00A601C2">
        <w:rPr>
          <w:rFonts w:ascii="Book Antiqua" w:hAnsi="Book Antiqua"/>
        </w:rPr>
        <w:t xml:space="preserve">), and </w:t>
      </w:r>
      <w:r w:rsidR="009672EC" w:rsidRPr="00A601C2">
        <w:rPr>
          <w:rFonts w:ascii="Book Antiqua" w:hAnsi="Book Antiqua"/>
          <w:lang w:eastAsia="zh-CN"/>
        </w:rPr>
        <w:t>d</w:t>
      </w:r>
      <w:r w:rsidR="009672EC" w:rsidRPr="00A601C2">
        <w:rPr>
          <w:rFonts w:ascii="Book Antiqua" w:hAnsi="Book Antiqua"/>
        </w:rPr>
        <w:t>isease-free survival</w:t>
      </w:r>
      <w:r w:rsidR="0099198E" w:rsidRPr="00A601C2">
        <w:rPr>
          <w:rFonts w:ascii="Book Antiqua" w:hAnsi="Book Antiqua"/>
        </w:rPr>
        <w:t xml:space="preserve"> (</w:t>
      </w:r>
      <w:r w:rsidR="009672EC" w:rsidRPr="00A601C2">
        <w:rPr>
          <w:rFonts w:ascii="Book Antiqua" w:hAnsi="Book Antiqua"/>
        </w:rPr>
        <w:t xml:space="preserve">DFS, </w:t>
      </w:r>
      <w:r w:rsidR="0099198E" w:rsidRPr="00A601C2">
        <w:rPr>
          <w:rFonts w:ascii="Book Antiqua" w:hAnsi="Book Antiqua"/>
        </w:rPr>
        <w:t xml:space="preserve">100.1 </w:t>
      </w:r>
      <w:proofErr w:type="spellStart"/>
      <w:r w:rsidR="0099198E" w:rsidRPr="00A601C2">
        <w:rPr>
          <w:rFonts w:ascii="Book Antiqua" w:hAnsi="Book Antiqua"/>
        </w:rPr>
        <w:t>mos</w:t>
      </w:r>
      <w:proofErr w:type="spellEnd"/>
      <w:r w:rsidR="0099198E" w:rsidRPr="00A601C2">
        <w:rPr>
          <w:rFonts w:ascii="Book Antiqua" w:hAnsi="Book Antiqua"/>
        </w:rPr>
        <w:t xml:space="preserve"> vs. 41.7 </w:t>
      </w:r>
      <w:proofErr w:type="spellStart"/>
      <w:r w:rsidR="0099198E" w:rsidRPr="00A601C2">
        <w:rPr>
          <w:rFonts w:ascii="Book Antiqua" w:hAnsi="Book Antiqua"/>
        </w:rPr>
        <w:t>mos</w:t>
      </w:r>
      <w:proofErr w:type="spellEnd"/>
      <w:r w:rsidR="0099198E" w:rsidRPr="00A601C2">
        <w:rPr>
          <w:rFonts w:ascii="Book Antiqua" w:hAnsi="Book Antiqua"/>
        </w:rPr>
        <w:t xml:space="preserve">). </w:t>
      </w:r>
      <w:r w:rsidR="003A7C22" w:rsidRPr="00A601C2">
        <w:rPr>
          <w:rFonts w:ascii="Book Antiqua" w:hAnsi="Book Antiqua"/>
        </w:rPr>
        <w:t xml:space="preserve">According to the long-term efficacy of the NEOCRTEC 5010 research, the OS advantage in patients with locally advanced resectable ESCC who received the NCRT regimen was maintained for at least 10 </w:t>
      </w:r>
      <w:proofErr w:type="gramStart"/>
      <w:r w:rsidR="003A7C22" w:rsidRPr="00A601C2">
        <w:rPr>
          <w:rFonts w:ascii="Book Antiqua" w:hAnsi="Book Antiqua"/>
        </w:rPr>
        <w:t>years</w:t>
      </w:r>
      <w:r w:rsidRPr="00A601C2">
        <w:rPr>
          <w:rFonts w:ascii="Book Antiqua" w:hAnsi="Book Antiqua"/>
          <w:vertAlign w:val="superscript"/>
        </w:rPr>
        <w:t>[</w:t>
      </w:r>
      <w:proofErr w:type="gramEnd"/>
      <w:r w:rsidRPr="00A601C2">
        <w:rPr>
          <w:rFonts w:ascii="Book Antiqua" w:hAnsi="Book Antiqua"/>
          <w:vertAlign w:val="superscript"/>
        </w:rPr>
        <w:t>16]</w:t>
      </w:r>
      <w:r w:rsidRPr="00A601C2">
        <w:rPr>
          <w:rFonts w:ascii="Book Antiqua" w:hAnsi="Book Antiqua"/>
        </w:rPr>
        <w:t xml:space="preserve">. </w:t>
      </w:r>
      <w:r w:rsidR="00B031E0" w:rsidRPr="00A601C2">
        <w:rPr>
          <w:rFonts w:ascii="Book Antiqua" w:hAnsi="Book Antiqua"/>
        </w:rPr>
        <w:t xml:space="preserve">The CROSS trial also discovered that NCRT decreased solitary distant relapse (27% </w:t>
      </w:r>
      <w:r w:rsidR="00B031E0" w:rsidRPr="00A601C2">
        <w:rPr>
          <w:rFonts w:ascii="Book Antiqua" w:hAnsi="Book Antiqua"/>
          <w:i/>
          <w:iCs/>
        </w:rPr>
        <w:t>vs.</w:t>
      </w:r>
      <w:r w:rsidR="00B031E0" w:rsidRPr="00A601C2">
        <w:rPr>
          <w:rFonts w:ascii="Book Antiqua" w:hAnsi="Book Antiqua"/>
        </w:rPr>
        <w:t xml:space="preserve"> 28%) but did not lessen isolated distant relapse (8% </w:t>
      </w:r>
      <w:r w:rsidR="00B031E0" w:rsidRPr="00A601C2">
        <w:rPr>
          <w:rFonts w:ascii="Book Antiqua" w:hAnsi="Book Antiqua"/>
          <w:i/>
          <w:iCs/>
        </w:rPr>
        <w:t>vs.</w:t>
      </w:r>
      <w:r w:rsidR="00B031E0" w:rsidRPr="00A601C2">
        <w:rPr>
          <w:rFonts w:ascii="Book Antiqua" w:hAnsi="Book Antiqua"/>
        </w:rPr>
        <w:t xml:space="preserve"> 18%) or synchronous locoregional and distant relapse (13% </w:t>
      </w:r>
      <w:r w:rsidR="00B031E0" w:rsidRPr="00A601C2">
        <w:rPr>
          <w:rFonts w:ascii="Book Antiqua" w:hAnsi="Book Antiqua"/>
          <w:i/>
          <w:iCs/>
        </w:rPr>
        <w:t>vs.</w:t>
      </w:r>
      <w:r w:rsidR="00B031E0" w:rsidRPr="00A601C2">
        <w:rPr>
          <w:rFonts w:ascii="Book Antiqua" w:hAnsi="Book Antiqua"/>
        </w:rPr>
        <w:t xml:space="preserve"> 22%). </w:t>
      </w:r>
      <w:r w:rsidRPr="00A601C2">
        <w:rPr>
          <w:rFonts w:ascii="Book Antiqua" w:hAnsi="Book Antiqua"/>
        </w:rPr>
        <w:t xml:space="preserve">Relapse following NCRT is thus a critical obstacle to </w:t>
      </w:r>
      <w:proofErr w:type="gramStart"/>
      <w:r w:rsidRPr="00A601C2">
        <w:rPr>
          <w:rFonts w:ascii="Book Antiqua" w:hAnsi="Book Antiqua"/>
        </w:rPr>
        <w:t>overcome</w:t>
      </w:r>
      <w:r w:rsidRPr="00A601C2">
        <w:rPr>
          <w:rFonts w:ascii="Book Antiqua" w:hAnsi="Book Antiqua"/>
          <w:vertAlign w:val="superscript"/>
        </w:rPr>
        <w:t>[</w:t>
      </w:r>
      <w:proofErr w:type="gramEnd"/>
      <w:r w:rsidRPr="00A601C2">
        <w:rPr>
          <w:rFonts w:ascii="Book Antiqua" w:hAnsi="Book Antiqua"/>
          <w:vertAlign w:val="superscript"/>
        </w:rPr>
        <w:t>15]</w:t>
      </w:r>
      <w:r w:rsidRPr="00A601C2">
        <w:rPr>
          <w:rFonts w:ascii="Book Antiqua" w:hAnsi="Book Antiqua"/>
        </w:rPr>
        <w:t>.</w:t>
      </w:r>
    </w:p>
    <w:p w14:paraId="31049913" w14:textId="388927A9" w:rsidR="006F5AA4" w:rsidRPr="00A601C2" w:rsidRDefault="00877607" w:rsidP="00A601C2">
      <w:pPr>
        <w:adjustRightInd w:val="0"/>
        <w:snapToGrid w:val="0"/>
        <w:spacing w:line="360" w:lineRule="auto"/>
        <w:ind w:firstLineChars="200" w:firstLine="480"/>
        <w:jc w:val="both"/>
        <w:rPr>
          <w:rFonts w:ascii="Book Antiqua" w:hAnsi="Book Antiqua"/>
        </w:rPr>
      </w:pPr>
      <w:r w:rsidRPr="00A601C2">
        <w:rPr>
          <w:rFonts w:ascii="Book Antiqua" w:hAnsi="Book Antiqua"/>
        </w:rPr>
        <w:t>Esophageal adenocarcinoma (EAC), also known as gastroesophageal adenocarcinoma or esophagogastric junction cancer, usually develops in the lower third</w:t>
      </w:r>
      <w:r w:rsidR="003D3EA7" w:rsidRPr="00A601C2">
        <w:rPr>
          <w:rFonts w:ascii="Book Antiqua" w:hAnsi="Book Antiqua"/>
        </w:rPr>
        <w:t xml:space="preserve"> </w:t>
      </w:r>
      <w:r w:rsidRPr="00A601C2">
        <w:rPr>
          <w:rFonts w:ascii="Book Antiqua" w:hAnsi="Book Antiqua"/>
        </w:rPr>
        <w:lastRenderedPageBreak/>
        <w:t xml:space="preserve">of the esophagus. Obesity is its main risk factor since it mostly affects people with a history of gastroesophageal reflux </w:t>
      </w:r>
      <w:proofErr w:type="gramStart"/>
      <w:r w:rsidRPr="00A601C2">
        <w:rPr>
          <w:rFonts w:ascii="Book Antiqua" w:hAnsi="Book Antiqua"/>
        </w:rPr>
        <w:t>disease</w:t>
      </w:r>
      <w:r w:rsidRPr="00A601C2">
        <w:rPr>
          <w:rFonts w:ascii="Book Antiqua" w:hAnsi="Book Antiqua"/>
          <w:vertAlign w:val="superscript"/>
        </w:rPr>
        <w:t>[</w:t>
      </w:r>
      <w:proofErr w:type="gramEnd"/>
      <w:r w:rsidRPr="00A601C2">
        <w:rPr>
          <w:rFonts w:ascii="Book Antiqua" w:hAnsi="Book Antiqua"/>
          <w:vertAlign w:val="superscript"/>
        </w:rPr>
        <w:t>14]</w:t>
      </w:r>
      <w:r w:rsidRPr="00A601C2">
        <w:rPr>
          <w:rFonts w:ascii="Book Antiqua" w:hAnsi="Book Antiqua"/>
        </w:rPr>
        <w:t>. About two-thirds</w:t>
      </w:r>
      <w:r w:rsidR="003D3EA7" w:rsidRPr="00A601C2">
        <w:rPr>
          <w:rFonts w:ascii="Book Antiqua" w:hAnsi="Book Antiqua"/>
        </w:rPr>
        <w:t xml:space="preserve"> </w:t>
      </w:r>
      <w:r w:rsidRPr="00A601C2">
        <w:rPr>
          <w:rFonts w:ascii="Book Antiqua" w:hAnsi="Book Antiqua"/>
        </w:rPr>
        <w:t xml:space="preserve">of the histological categories of EC in high-income nations are AC. </w:t>
      </w:r>
      <w:r w:rsidR="00B031E0" w:rsidRPr="00A601C2">
        <w:rPr>
          <w:rFonts w:ascii="Book Antiqua" w:hAnsi="Book Antiqua"/>
        </w:rPr>
        <w:t>It is currently the most common histological type in seven high-income countries, including Canada, Denmark, Norway, Australia, New Zealand,</w:t>
      </w:r>
      <w:r w:rsidR="005E049D" w:rsidRPr="00A601C2">
        <w:rPr>
          <w:rFonts w:ascii="Book Antiqua" w:hAnsi="Book Antiqua"/>
        </w:rPr>
        <w:t xml:space="preserve"> </w:t>
      </w:r>
      <w:r w:rsidR="00B031E0" w:rsidRPr="00A601C2">
        <w:rPr>
          <w:rFonts w:ascii="Book Antiqua" w:hAnsi="Book Antiqua"/>
        </w:rPr>
        <w:t>Ireland, and the U</w:t>
      </w:r>
      <w:r w:rsidR="005E049D" w:rsidRPr="00A601C2">
        <w:rPr>
          <w:rFonts w:ascii="Book Antiqua" w:hAnsi="Book Antiqua"/>
          <w:lang w:eastAsia="zh-CN"/>
        </w:rPr>
        <w:t>nited</w:t>
      </w:r>
      <w:r w:rsidR="005E049D" w:rsidRPr="00A601C2">
        <w:rPr>
          <w:rFonts w:ascii="Book Antiqua" w:hAnsi="Book Antiqua"/>
        </w:rPr>
        <w:t xml:space="preserve"> </w:t>
      </w:r>
      <w:proofErr w:type="gramStart"/>
      <w:r w:rsidR="00B031E0" w:rsidRPr="00A601C2">
        <w:rPr>
          <w:rFonts w:ascii="Book Antiqua" w:hAnsi="Book Antiqua"/>
        </w:rPr>
        <w:t>K</w:t>
      </w:r>
      <w:r w:rsidR="005E049D" w:rsidRPr="00A601C2">
        <w:rPr>
          <w:rFonts w:ascii="Book Antiqua" w:hAnsi="Book Antiqua"/>
        </w:rPr>
        <w:t>ingdom</w:t>
      </w:r>
      <w:r w:rsidRPr="00A601C2">
        <w:rPr>
          <w:rFonts w:ascii="Book Antiqua" w:hAnsi="Book Antiqua"/>
          <w:vertAlign w:val="superscript"/>
        </w:rPr>
        <w:t>[</w:t>
      </w:r>
      <w:proofErr w:type="gramEnd"/>
      <w:r w:rsidRPr="00A601C2">
        <w:rPr>
          <w:rFonts w:ascii="Book Antiqua" w:hAnsi="Book Antiqua"/>
          <w:vertAlign w:val="superscript"/>
        </w:rPr>
        <w:t>17]</w:t>
      </w:r>
      <w:r w:rsidRPr="00A601C2">
        <w:rPr>
          <w:rFonts w:ascii="Book Antiqua" w:hAnsi="Book Antiqua"/>
        </w:rPr>
        <w:t xml:space="preserve">. The CROSS-study’s findings similarly positioned NCRT as the therapy of choice for resectable EAC, although superior NCRT effectiveness was shown in ESCC. As a result, depending on specific circumstances, PCT and NCT are different tactics. In order to successfully treat resectable EAC, PCT is crucial. The landmark-like phase 3 Medical Research Council Adjuvant Gastric Infusion Chemotherapy Study (MAGIC) initially showed the survival advantage of PCT in AC. This study revealed that patients with non-metastatic AC who had PCT with epirubicin, cisplatin, and fluorouracil (FU) had better PFS and OS. The MAGIC trial had more treatment-related </w:t>
      </w:r>
      <w:r w:rsidR="00790098" w:rsidRPr="00A601C2">
        <w:rPr>
          <w:rFonts w:ascii="Book Antiqua" w:hAnsi="Book Antiqua"/>
        </w:rPr>
        <w:t>AEs</w:t>
      </w:r>
      <w:r w:rsidRPr="00A601C2">
        <w:rPr>
          <w:rFonts w:ascii="Book Antiqua" w:hAnsi="Book Antiqua"/>
        </w:rPr>
        <w:t xml:space="preserve"> (TRAEs) than the CROSS study </w:t>
      </w:r>
      <w:proofErr w:type="gramStart"/>
      <w:r w:rsidRPr="00A601C2">
        <w:rPr>
          <w:rFonts w:ascii="Book Antiqua" w:hAnsi="Book Antiqua"/>
        </w:rPr>
        <w:t>did</w:t>
      </w:r>
      <w:r w:rsidRPr="00A601C2">
        <w:rPr>
          <w:rFonts w:ascii="Book Antiqua" w:hAnsi="Book Antiqua"/>
          <w:vertAlign w:val="superscript"/>
        </w:rPr>
        <w:t>[</w:t>
      </w:r>
      <w:proofErr w:type="gramEnd"/>
      <w:r w:rsidRPr="00A601C2">
        <w:rPr>
          <w:rFonts w:ascii="Book Antiqua" w:hAnsi="Book Antiqua"/>
          <w:vertAlign w:val="superscript"/>
        </w:rPr>
        <w:t>15,18]</w:t>
      </w:r>
      <w:r w:rsidRPr="00A601C2">
        <w:rPr>
          <w:rFonts w:ascii="Book Antiqua" w:hAnsi="Book Antiqua"/>
        </w:rPr>
        <w:t xml:space="preserve">. The </w:t>
      </w:r>
      <w:r w:rsidR="002E5BF8" w:rsidRPr="00A601C2">
        <w:rPr>
          <w:rFonts w:ascii="Book Antiqua" w:hAnsi="Book Antiqua"/>
        </w:rPr>
        <w:t>FU</w:t>
      </w:r>
      <w:r w:rsidRPr="00A601C2">
        <w:rPr>
          <w:rFonts w:ascii="Book Antiqua" w:hAnsi="Book Antiqua"/>
        </w:rPr>
        <w:t xml:space="preserve"> plus Leucovorin, Oxaliplatin, and Docetaxel triplet </w:t>
      </w:r>
      <w:r w:rsidR="007060C2" w:rsidRPr="00A601C2">
        <w:rPr>
          <w:rFonts w:ascii="Book Antiqua" w:hAnsi="Book Antiqua"/>
        </w:rPr>
        <w:t xml:space="preserve">FU plus Leucovorin, Oxaliplatin, and Docetaxel </w:t>
      </w:r>
      <w:r w:rsidRPr="00A601C2">
        <w:rPr>
          <w:rFonts w:ascii="Book Antiqua" w:hAnsi="Book Antiqua"/>
        </w:rPr>
        <w:t>(</w:t>
      </w:r>
      <w:r w:rsidR="007060C2" w:rsidRPr="00A601C2">
        <w:rPr>
          <w:rFonts w:ascii="Book Antiqua" w:hAnsi="Book Antiqua"/>
        </w:rPr>
        <w:t>FLOT</w:t>
      </w:r>
      <w:r w:rsidRPr="00A601C2">
        <w:rPr>
          <w:rFonts w:ascii="Book Antiqua" w:hAnsi="Book Antiqua"/>
        </w:rPr>
        <w:t>) regimen was used in a later, important phase 2/3</w:t>
      </w:r>
      <w:r w:rsidR="00A40083" w:rsidRPr="00A601C2">
        <w:rPr>
          <w:rFonts w:ascii="Book Antiqua" w:hAnsi="Book Antiqua"/>
        </w:rPr>
        <w:t xml:space="preserve"> </w:t>
      </w:r>
      <w:r w:rsidRPr="00A601C2">
        <w:rPr>
          <w:rFonts w:ascii="Book Antiqua" w:hAnsi="Book Antiqua"/>
        </w:rPr>
        <w:t xml:space="preserve">trial, the FLOT4 trial, which demonstrated superiority in R0 resection rate (85% </w:t>
      </w:r>
      <w:r w:rsidRPr="00A601C2">
        <w:rPr>
          <w:rFonts w:ascii="Book Antiqua" w:hAnsi="Book Antiqua"/>
          <w:i/>
          <w:iCs/>
        </w:rPr>
        <w:t>vs.</w:t>
      </w:r>
      <w:r w:rsidRPr="00A601C2">
        <w:rPr>
          <w:rFonts w:ascii="Book Antiqua" w:hAnsi="Book Antiqua"/>
        </w:rPr>
        <w:t xml:space="preserve"> 78%) and median</w:t>
      </w:r>
      <w:r w:rsidR="00A40083" w:rsidRPr="00A601C2">
        <w:rPr>
          <w:rFonts w:ascii="Book Antiqua" w:hAnsi="Book Antiqua"/>
        </w:rPr>
        <w:t xml:space="preserve"> </w:t>
      </w:r>
      <w:r w:rsidRPr="00A601C2">
        <w:rPr>
          <w:rFonts w:ascii="Book Antiqua" w:hAnsi="Book Antiqua"/>
        </w:rPr>
        <w:t xml:space="preserve">OS (50 </w:t>
      </w:r>
      <w:proofErr w:type="spellStart"/>
      <w:r w:rsidRPr="00A601C2">
        <w:rPr>
          <w:rFonts w:ascii="Book Antiqua" w:hAnsi="Book Antiqua"/>
        </w:rPr>
        <w:t>mo</w:t>
      </w:r>
      <w:proofErr w:type="spellEnd"/>
      <w:r w:rsidR="00A40083" w:rsidRPr="00A601C2">
        <w:rPr>
          <w:rFonts w:ascii="Book Antiqua" w:hAnsi="Book Antiqua"/>
        </w:rPr>
        <w:t xml:space="preserve"> </w:t>
      </w:r>
      <w:r w:rsidRPr="00A601C2">
        <w:rPr>
          <w:rFonts w:ascii="Book Antiqua" w:hAnsi="Book Antiqua"/>
          <w:i/>
          <w:iCs/>
        </w:rPr>
        <w:t>vs.</w:t>
      </w:r>
      <w:r w:rsidRPr="00A601C2">
        <w:rPr>
          <w:rFonts w:ascii="Book Antiqua" w:hAnsi="Book Antiqua"/>
        </w:rPr>
        <w:t xml:space="preserve"> 35 </w:t>
      </w:r>
      <w:proofErr w:type="spellStart"/>
      <w:r w:rsidRPr="00A601C2">
        <w:rPr>
          <w:rFonts w:ascii="Book Antiqua" w:hAnsi="Book Antiqua"/>
        </w:rPr>
        <w:t>mo</w:t>
      </w:r>
      <w:proofErr w:type="spellEnd"/>
      <w:r w:rsidRPr="00A601C2">
        <w:rPr>
          <w:rFonts w:ascii="Book Antiqua" w:hAnsi="Book Antiqua"/>
        </w:rPr>
        <w:t>).</w:t>
      </w:r>
      <w:r w:rsidR="00A40083" w:rsidRPr="00A601C2">
        <w:rPr>
          <w:rFonts w:ascii="Book Antiqua" w:hAnsi="Book Antiqua"/>
        </w:rPr>
        <w:t xml:space="preserve"> </w:t>
      </w:r>
      <w:r w:rsidRPr="00A601C2">
        <w:rPr>
          <w:rFonts w:ascii="Book Antiqua" w:hAnsi="Book Antiqua"/>
        </w:rPr>
        <w:t>In recent score-matched research, the therapeutic effects of NCRT and PCT were contrasted.</w:t>
      </w:r>
      <w:r w:rsidR="00A40083" w:rsidRPr="00A601C2">
        <w:rPr>
          <w:rFonts w:ascii="Book Antiqua" w:hAnsi="Book Antiqua"/>
        </w:rPr>
        <w:t xml:space="preserve"> </w:t>
      </w:r>
      <w:r w:rsidRPr="00A601C2">
        <w:rPr>
          <w:rFonts w:ascii="Book Antiqua" w:hAnsi="Book Antiqua"/>
        </w:rPr>
        <w:t xml:space="preserve">The findings demonstrated no discernible differences in tumor response or survival rates between these two common regimens. After PCT, there were more TRAEs (42/97 </w:t>
      </w:r>
      <w:r w:rsidRPr="00A601C2">
        <w:rPr>
          <w:rFonts w:ascii="Book Antiqua" w:hAnsi="Book Antiqua"/>
          <w:i/>
          <w:iCs/>
        </w:rPr>
        <w:t>vs.</w:t>
      </w:r>
      <w:r w:rsidRPr="00A601C2">
        <w:rPr>
          <w:rFonts w:ascii="Book Antiqua" w:hAnsi="Book Antiqua"/>
        </w:rPr>
        <w:t xml:space="preserve"> 30/</w:t>
      </w:r>
      <w:proofErr w:type="gramStart"/>
      <w:r w:rsidRPr="00A601C2">
        <w:rPr>
          <w:rFonts w:ascii="Book Antiqua" w:hAnsi="Book Antiqua"/>
        </w:rPr>
        <w:t>97)</w:t>
      </w:r>
      <w:r w:rsidRPr="00A601C2">
        <w:rPr>
          <w:rFonts w:ascii="Book Antiqua" w:hAnsi="Book Antiqua"/>
          <w:vertAlign w:val="superscript"/>
        </w:rPr>
        <w:t>[</w:t>
      </w:r>
      <w:proofErr w:type="gramEnd"/>
      <w:r w:rsidRPr="00A601C2">
        <w:rPr>
          <w:rFonts w:ascii="Book Antiqua" w:hAnsi="Book Antiqua"/>
          <w:vertAlign w:val="superscript"/>
        </w:rPr>
        <w:t>19]</w:t>
      </w:r>
      <w:r w:rsidRPr="00A601C2">
        <w:rPr>
          <w:rFonts w:ascii="Book Antiqua" w:hAnsi="Book Antiqua"/>
        </w:rPr>
        <w:t xml:space="preserve">. Another effective therapy for resectable EAC is NCT. Preoperative </w:t>
      </w:r>
      <w:r w:rsidR="002E5BF8" w:rsidRPr="00A601C2">
        <w:rPr>
          <w:rFonts w:ascii="Book Antiqua" w:hAnsi="Book Antiqua"/>
        </w:rPr>
        <w:t>FU</w:t>
      </w:r>
      <w:r w:rsidRPr="00A601C2">
        <w:rPr>
          <w:rFonts w:ascii="Book Antiqua" w:hAnsi="Book Antiqua"/>
        </w:rPr>
        <w:t xml:space="preserve"> and cisplatin (FC) showed a survival benefit over surgery alone in the Medical Research Council OEO2 </w:t>
      </w:r>
      <w:proofErr w:type="gramStart"/>
      <w:r w:rsidRPr="00A601C2">
        <w:rPr>
          <w:rFonts w:ascii="Book Antiqua" w:hAnsi="Book Antiqua"/>
        </w:rPr>
        <w:t>study</w:t>
      </w:r>
      <w:r w:rsidRPr="00A601C2">
        <w:rPr>
          <w:rFonts w:ascii="Book Antiqua" w:hAnsi="Book Antiqua"/>
          <w:vertAlign w:val="superscript"/>
        </w:rPr>
        <w:t>[</w:t>
      </w:r>
      <w:proofErr w:type="gramEnd"/>
      <w:r w:rsidRPr="00A601C2">
        <w:rPr>
          <w:rFonts w:ascii="Book Antiqua" w:hAnsi="Book Antiqua"/>
          <w:vertAlign w:val="superscript"/>
        </w:rPr>
        <w:t>20,21]</w:t>
      </w:r>
      <w:r w:rsidRPr="00A601C2">
        <w:rPr>
          <w:rFonts w:ascii="Book Antiqua" w:hAnsi="Book Antiqua"/>
        </w:rPr>
        <w:t xml:space="preserve">. </w:t>
      </w:r>
      <w:r w:rsidR="003C403F" w:rsidRPr="00A601C2">
        <w:rPr>
          <w:rFonts w:ascii="Book Antiqua" w:hAnsi="Book Antiqua"/>
        </w:rPr>
        <w:t xml:space="preserve">The survival benefit remained at a median follow-up of 6 years </w:t>
      </w:r>
      <w:r w:rsidR="009C59DA" w:rsidRPr="00A601C2">
        <w:rPr>
          <w:rFonts w:ascii="Book Antiqua" w:hAnsi="Book Antiqua"/>
        </w:rPr>
        <w:t>[</w:t>
      </w:r>
      <w:r w:rsidR="00212597" w:rsidRPr="00A601C2">
        <w:rPr>
          <w:rFonts w:ascii="Book Antiqua" w:hAnsi="Book Antiqua"/>
        </w:rPr>
        <w:t>hazard ratio (</w:t>
      </w:r>
      <w:r w:rsidR="003C403F" w:rsidRPr="00A601C2">
        <w:rPr>
          <w:rFonts w:ascii="Book Antiqua" w:hAnsi="Book Antiqua"/>
        </w:rPr>
        <w:t>HR</w:t>
      </w:r>
      <w:r w:rsidR="00212597" w:rsidRPr="00A601C2">
        <w:rPr>
          <w:rFonts w:ascii="Book Antiqua" w:hAnsi="Book Antiqua"/>
        </w:rPr>
        <w:t>)</w:t>
      </w:r>
      <w:r w:rsidR="003C403F" w:rsidRPr="00A601C2">
        <w:rPr>
          <w:rFonts w:ascii="Book Antiqua" w:hAnsi="Book Antiqua"/>
        </w:rPr>
        <w:t xml:space="preserve">, 0.84; 95% </w:t>
      </w:r>
      <w:r w:rsidR="00212597" w:rsidRPr="00A601C2">
        <w:rPr>
          <w:rFonts w:ascii="Book Antiqua" w:hAnsi="Book Antiqua"/>
        </w:rPr>
        <w:t>confidence interval (</w:t>
      </w:r>
      <w:r w:rsidR="003C403F" w:rsidRPr="00A601C2">
        <w:rPr>
          <w:rFonts w:ascii="Book Antiqua" w:hAnsi="Book Antiqua"/>
        </w:rPr>
        <w:t>CI</w:t>
      </w:r>
      <w:r w:rsidR="00212597" w:rsidRPr="00A601C2">
        <w:rPr>
          <w:rFonts w:ascii="Book Antiqua" w:hAnsi="Book Antiqua"/>
        </w:rPr>
        <w:t>)</w:t>
      </w:r>
      <w:r w:rsidR="003C403F" w:rsidRPr="00A601C2">
        <w:rPr>
          <w:rFonts w:ascii="Book Antiqua" w:hAnsi="Book Antiqua"/>
        </w:rPr>
        <w:t xml:space="preserve">, 0.72-0.98; </w:t>
      </w:r>
      <w:r w:rsidR="003C403F" w:rsidRPr="00A601C2">
        <w:rPr>
          <w:rFonts w:ascii="Book Antiqua" w:hAnsi="Book Antiqua"/>
          <w:i/>
          <w:iCs/>
        </w:rPr>
        <w:t>P</w:t>
      </w:r>
      <w:r w:rsidR="003C403F" w:rsidRPr="00A601C2">
        <w:rPr>
          <w:rFonts w:ascii="Book Antiqua" w:hAnsi="Book Antiqua"/>
        </w:rPr>
        <w:t xml:space="preserve"> = 0.03</w:t>
      </w:r>
      <w:r w:rsidR="00482779" w:rsidRPr="00A601C2">
        <w:rPr>
          <w:rFonts w:ascii="Book Antiqua" w:hAnsi="Book Antiqua"/>
        </w:rPr>
        <w:t>]</w:t>
      </w:r>
      <w:r w:rsidR="003C403F" w:rsidRPr="00A601C2">
        <w:rPr>
          <w:rFonts w:ascii="Book Antiqua" w:hAnsi="Book Antiqua"/>
        </w:rPr>
        <w:t xml:space="preserve">, while the cisplatin group had a better OS at 2 years (HR, 0.79; 95% CI, 0.67- 0.93; </w:t>
      </w:r>
      <w:r w:rsidR="003C403F" w:rsidRPr="00A601C2">
        <w:rPr>
          <w:rFonts w:ascii="Book Antiqua" w:hAnsi="Book Antiqua"/>
          <w:i/>
          <w:iCs/>
        </w:rPr>
        <w:t xml:space="preserve">P </w:t>
      </w:r>
      <w:r w:rsidR="003C403F" w:rsidRPr="00A601C2">
        <w:rPr>
          <w:rFonts w:ascii="Book Antiqua" w:hAnsi="Book Antiqua"/>
        </w:rPr>
        <w:t xml:space="preserve">= 0.004). </w:t>
      </w:r>
      <w:r w:rsidRPr="00A601C2">
        <w:rPr>
          <w:rFonts w:ascii="Book Antiqua" w:hAnsi="Book Antiqua"/>
        </w:rPr>
        <w:t xml:space="preserve">Another sizable experiment, nevertheless, was unable to show the same </w:t>
      </w:r>
      <w:proofErr w:type="gramStart"/>
      <w:r w:rsidRPr="00A601C2">
        <w:rPr>
          <w:rFonts w:ascii="Book Antiqua" w:hAnsi="Book Antiqua"/>
        </w:rPr>
        <w:t>result</w:t>
      </w:r>
      <w:r w:rsidRPr="00A601C2">
        <w:rPr>
          <w:rFonts w:ascii="Book Antiqua" w:hAnsi="Book Antiqua"/>
          <w:vertAlign w:val="superscript"/>
        </w:rPr>
        <w:t>[</w:t>
      </w:r>
      <w:proofErr w:type="gramEnd"/>
      <w:r w:rsidRPr="00A601C2">
        <w:rPr>
          <w:rFonts w:ascii="Book Antiqua" w:hAnsi="Book Antiqua"/>
          <w:vertAlign w:val="superscript"/>
        </w:rPr>
        <w:t>22]</w:t>
      </w:r>
      <w:r w:rsidRPr="00A601C2">
        <w:rPr>
          <w:rFonts w:ascii="Book Antiqua" w:hAnsi="Book Antiqua"/>
        </w:rPr>
        <w:t>. Triplet chemotherapy (</w:t>
      </w:r>
      <w:proofErr w:type="spellStart"/>
      <w:r w:rsidRPr="00A601C2">
        <w:rPr>
          <w:rFonts w:ascii="Book Antiqua" w:hAnsi="Book Antiqua"/>
        </w:rPr>
        <w:t>epirubicin</w:t>
      </w:r>
      <w:proofErr w:type="spellEnd"/>
      <w:r w:rsidRPr="00A601C2">
        <w:rPr>
          <w:rFonts w:ascii="Book Antiqua" w:hAnsi="Book Antiqua"/>
        </w:rPr>
        <w:t xml:space="preserve">, </w:t>
      </w:r>
      <w:r w:rsidR="00CA2D48" w:rsidRPr="00A601C2">
        <w:rPr>
          <w:rFonts w:ascii="Book Antiqua" w:hAnsi="Book Antiqua"/>
        </w:rPr>
        <w:t>cis</w:t>
      </w:r>
      <w:r w:rsidRPr="00A601C2">
        <w:rPr>
          <w:rFonts w:ascii="Book Antiqua" w:hAnsi="Book Antiqua"/>
        </w:rPr>
        <w:t xml:space="preserve">platin, and capecitabine) did not improve OS in the OE05 study. Additionally, it was connected to greater toxicity than </w:t>
      </w:r>
      <w:proofErr w:type="gramStart"/>
      <w:r w:rsidRPr="00A601C2">
        <w:rPr>
          <w:rFonts w:ascii="Book Antiqua" w:hAnsi="Book Antiqua"/>
        </w:rPr>
        <w:t>FC</w:t>
      </w:r>
      <w:r w:rsidRPr="00A601C2">
        <w:rPr>
          <w:rFonts w:ascii="Book Antiqua" w:hAnsi="Book Antiqua"/>
          <w:vertAlign w:val="superscript"/>
        </w:rPr>
        <w:t>[</w:t>
      </w:r>
      <w:proofErr w:type="gramEnd"/>
      <w:r w:rsidRPr="00A601C2">
        <w:rPr>
          <w:rFonts w:ascii="Book Antiqua" w:hAnsi="Book Antiqua"/>
          <w:vertAlign w:val="superscript"/>
        </w:rPr>
        <w:t>23]</w:t>
      </w:r>
      <w:r w:rsidRPr="00A601C2">
        <w:rPr>
          <w:rFonts w:ascii="Book Antiqua" w:hAnsi="Book Antiqua"/>
        </w:rPr>
        <w:t>. NCT is therefore hardly employed.</w:t>
      </w:r>
    </w:p>
    <w:p w14:paraId="772868E2" w14:textId="0E47A622" w:rsidR="00877607" w:rsidRPr="00A601C2" w:rsidRDefault="00877607" w:rsidP="00A601C2">
      <w:pPr>
        <w:adjustRightInd w:val="0"/>
        <w:snapToGrid w:val="0"/>
        <w:spacing w:line="360" w:lineRule="auto"/>
        <w:ind w:firstLineChars="200" w:firstLine="480"/>
        <w:jc w:val="both"/>
        <w:rPr>
          <w:rFonts w:ascii="Book Antiqua" w:hAnsi="Book Antiqua"/>
        </w:rPr>
      </w:pPr>
      <w:r w:rsidRPr="00A601C2">
        <w:rPr>
          <w:rFonts w:ascii="Book Antiqua" w:hAnsi="Book Antiqua"/>
        </w:rPr>
        <w:lastRenderedPageBreak/>
        <w:t xml:space="preserve">A few noteworthy clinical studies on neoadjuvant therapy for resectable EC have recently been conducted. As a preoperative treatment for locally advanced ESCC, </w:t>
      </w:r>
      <w:r w:rsidR="003C2D7D" w:rsidRPr="00A601C2">
        <w:rPr>
          <w:rFonts w:ascii="Book Antiqua" w:hAnsi="Book Antiqua"/>
        </w:rPr>
        <w:t xml:space="preserve">the </w:t>
      </w:r>
      <w:proofErr w:type="spellStart"/>
      <w:r w:rsidR="003C2D7D" w:rsidRPr="00A601C2">
        <w:rPr>
          <w:rFonts w:ascii="Book Antiqua" w:hAnsi="Book Antiqua"/>
        </w:rPr>
        <w:t>NExT</w:t>
      </w:r>
      <w:proofErr w:type="spellEnd"/>
      <w:r w:rsidR="003C2D7D" w:rsidRPr="00A601C2">
        <w:rPr>
          <w:rFonts w:ascii="Book Antiqua" w:hAnsi="Book Antiqua"/>
        </w:rPr>
        <w:t xml:space="preserve"> study seeks to demonstrate that docetaxel, cisplatin plus 5-FU (DCF), and radiotherapy with cisplatin plus 5-FU are superior than FC in terms of OS. The superior OS and manageable toxicity of DCF indicate a new standard therapeutic strategy for </w:t>
      </w:r>
      <w:proofErr w:type="gramStart"/>
      <w:r w:rsidR="003C2D7D" w:rsidRPr="00A601C2">
        <w:rPr>
          <w:rFonts w:ascii="Book Antiqua" w:hAnsi="Book Antiqua"/>
        </w:rPr>
        <w:t>ESCC</w:t>
      </w:r>
      <w:r w:rsidRPr="00A601C2">
        <w:rPr>
          <w:rFonts w:ascii="Book Antiqua" w:hAnsi="Book Antiqua"/>
          <w:vertAlign w:val="superscript"/>
        </w:rPr>
        <w:t>[</w:t>
      </w:r>
      <w:proofErr w:type="gramEnd"/>
      <w:r w:rsidRPr="00A601C2">
        <w:rPr>
          <w:rFonts w:ascii="Book Antiqua" w:hAnsi="Book Antiqua"/>
          <w:vertAlign w:val="superscript"/>
        </w:rPr>
        <w:t>24]</w:t>
      </w:r>
      <w:r w:rsidRPr="00A601C2">
        <w:rPr>
          <w:rFonts w:ascii="Book Antiqua" w:hAnsi="Book Antiqua"/>
        </w:rPr>
        <w:t xml:space="preserve">. In 2021, Wang </w:t>
      </w:r>
      <w:r w:rsidRPr="00A601C2">
        <w:rPr>
          <w:rFonts w:ascii="Book Antiqua" w:hAnsi="Book Antiqua"/>
          <w:i/>
          <w:iCs/>
        </w:rPr>
        <w:t xml:space="preserve">et </w:t>
      </w:r>
      <w:proofErr w:type="gramStart"/>
      <w:r w:rsidRPr="00A601C2">
        <w:rPr>
          <w:rFonts w:ascii="Book Antiqua" w:hAnsi="Book Antiqua"/>
          <w:i/>
          <w:iCs/>
        </w:rPr>
        <w:t>al</w:t>
      </w:r>
      <w:r w:rsidRPr="00A601C2">
        <w:rPr>
          <w:rFonts w:ascii="Book Antiqua" w:hAnsi="Book Antiqua"/>
          <w:vertAlign w:val="superscript"/>
        </w:rPr>
        <w:t>[</w:t>
      </w:r>
      <w:proofErr w:type="gramEnd"/>
      <w:r w:rsidRPr="00A601C2">
        <w:rPr>
          <w:rFonts w:ascii="Book Antiqua" w:hAnsi="Book Antiqua"/>
          <w:vertAlign w:val="superscript"/>
        </w:rPr>
        <w:t>25]</w:t>
      </w:r>
      <w:r w:rsidRPr="00A601C2">
        <w:rPr>
          <w:rFonts w:ascii="Book Antiqua" w:hAnsi="Book Antiqua"/>
        </w:rPr>
        <w:t xml:space="preserve"> conducted a prospective, multicenter, open-label, randomized clinical study on 264 patients with locally advanced ESCC to assess the efficacy and safety of NCRT </w:t>
      </w:r>
      <w:r w:rsidRPr="00A601C2">
        <w:rPr>
          <w:rFonts w:ascii="Book Antiqua" w:hAnsi="Book Antiqua"/>
          <w:i/>
          <w:iCs/>
        </w:rPr>
        <w:t>vs.</w:t>
      </w:r>
      <w:r w:rsidRPr="00A601C2">
        <w:rPr>
          <w:rFonts w:ascii="Book Antiqua" w:hAnsi="Book Antiqua"/>
        </w:rPr>
        <w:t xml:space="preserve"> NCT followed by minimally invasive esophagectomy (MIE). </w:t>
      </w:r>
      <w:r w:rsidR="009E2F9A" w:rsidRPr="00A601C2">
        <w:rPr>
          <w:rFonts w:ascii="Book Antiqua" w:hAnsi="Book Antiqua"/>
        </w:rPr>
        <w:t xml:space="preserve">The postoperative morbidity rates of 264 patients, 47.4% in the NCRT group and 42.6% in the NCT group, did not significantly vary between the two groups. </w:t>
      </w:r>
      <w:r w:rsidRPr="00A601C2">
        <w:rPr>
          <w:rFonts w:ascii="Book Antiqua" w:hAnsi="Book Antiqua"/>
        </w:rPr>
        <w:t xml:space="preserve">Based on the </w:t>
      </w:r>
      <w:proofErr w:type="spellStart"/>
      <w:r w:rsidRPr="00A601C2">
        <w:rPr>
          <w:rFonts w:ascii="Book Antiqua" w:hAnsi="Book Antiqua"/>
        </w:rPr>
        <w:t>Clavien-Dindo</w:t>
      </w:r>
      <w:proofErr w:type="spellEnd"/>
      <w:r w:rsidRPr="00A601C2">
        <w:rPr>
          <w:rFonts w:ascii="Book Antiqua" w:hAnsi="Book Antiqua"/>
        </w:rPr>
        <w:t xml:space="preserve"> classification, the degree of complications was distributed similarly across the two groups. For the NCRT group and the NCT group, the 90-day perioperative mortality rate was 3.5% and 2.8%, respectively. Patients in the NCRT group, however, showed higher rates of negative lymph nodes (66.1% </w:t>
      </w:r>
      <w:r w:rsidRPr="00A601C2">
        <w:rPr>
          <w:rFonts w:ascii="Book Antiqua" w:hAnsi="Book Antiqua"/>
          <w:i/>
          <w:iCs/>
        </w:rPr>
        <w:t>vs.</w:t>
      </w:r>
      <w:r w:rsidRPr="00A601C2">
        <w:rPr>
          <w:rFonts w:ascii="Book Antiqua" w:hAnsi="Book Antiqua"/>
        </w:rPr>
        <w:t xml:space="preserve"> 46.2%) and pathologic complete responses (35.7% </w:t>
      </w:r>
      <w:r w:rsidRPr="00A601C2">
        <w:rPr>
          <w:rFonts w:ascii="Book Antiqua" w:hAnsi="Book Antiqua"/>
          <w:i/>
          <w:iCs/>
        </w:rPr>
        <w:t>vs.</w:t>
      </w:r>
      <w:r w:rsidRPr="00A601C2">
        <w:rPr>
          <w:rFonts w:ascii="Book Antiqua" w:hAnsi="Book Antiqua"/>
        </w:rPr>
        <w:t xml:space="preserve"> 3.8%). </w:t>
      </w:r>
      <w:r w:rsidR="00EC1F6A" w:rsidRPr="00A601C2">
        <w:rPr>
          <w:rFonts w:ascii="Book Antiqua" w:hAnsi="Book Antiqua"/>
        </w:rPr>
        <w:t>They came to the conclusion that NCRT followed by MIE was safer and produced better histopathologic results than NCT followed by MIE for the treatment of locally advanced ESCC.</w:t>
      </w:r>
      <w:r w:rsidRPr="00A601C2">
        <w:rPr>
          <w:rFonts w:ascii="Book Antiqua" w:hAnsi="Book Antiqua"/>
        </w:rPr>
        <w:t xml:space="preserve"> According to a recent publication by Tang </w:t>
      </w:r>
      <w:r w:rsidRPr="00A601C2">
        <w:rPr>
          <w:rFonts w:ascii="Book Antiqua" w:hAnsi="Book Antiqua"/>
          <w:i/>
          <w:iCs/>
        </w:rPr>
        <w:t xml:space="preserve">et </w:t>
      </w:r>
      <w:proofErr w:type="gramStart"/>
      <w:r w:rsidRPr="00A601C2">
        <w:rPr>
          <w:rFonts w:ascii="Book Antiqua" w:hAnsi="Book Antiqua"/>
          <w:i/>
          <w:iCs/>
        </w:rPr>
        <w:t>al</w:t>
      </w:r>
      <w:r w:rsidRPr="00A601C2">
        <w:rPr>
          <w:rFonts w:ascii="Book Antiqua" w:hAnsi="Book Antiqua"/>
          <w:vertAlign w:val="superscript"/>
        </w:rPr>
        <w:t>[</w:t>
      </w:r>
      <w:proofErr w:type="gramEnd"/>
      <w:r w:rsidRPr="00A601C2">
        <w:rPr>
          <w:rFonts w:ascii="Book Antiqua" w:hAnsi="Book Antiqua"/>
          <w:vertAlign w:val="superscript"/>
        </w:rPr>
        <w:t>26]</w:t>
      </w:r>
      <w:r w:rsidRPr="00A601C2">
        <w:rPr>
          <w:rFonts w:ascii="Book Antiqua" w:hAnsi="Book Antiqua"/>
        </w:rPr>
        <w:t>, among patients with cT3-4aN0-1M0 ESCC, NCRT followed by MIE was not significantly related to a better OS</w:t>
      </w:r>
      <w:r w:rsidR="00863FFF" w:rsidRPr="00A601C2">
        <w:rPr>
          <w:rFonts w:ascii="Book Antiqua" w:hAnsi="Book Antiqua"/>
        </w:rPr>
        <w:t xml:space="preserve"> </w:t>
      </w:r>
      <w:r w:rsidRPr="00A601C2">
        <w:rPr>
          <w:rFonts w:ascii="Book Antiqua" w:hAnsi="Book Antiqua"/>
        </w:rPr>
        <w:t xml:space="preserve">than NCT. The findings highlight the ongoing question of the ideal neoadjuvant therapeutic plan for locally progressing bulky ESCC. In the Neo-AEGIS study, 377 European patients were assigned at random to receive </w:t>
      </w:r>
      <w:r w:rsidR="005E1244" w:rsidRPr="00A601C2">
        <w:rPr>
          <w:rFonts w:ascii="Book Antiqua" w:hAnsi="Book Antiqua"/>
        </w:rPr>
        <w:t>PCT</w:t>
      </w:r>
      <w:r w:rsidRPr="00A601C2">
        <w:rPr>
          <w:rFonts w:ascii="Book Antiqua" w:hAnsi="Book Antiqua"/>
        </w:rPr>
        <w:t>, or CROSS. In the 3-year OS, the first OS analysis did not reveal any statistically significant differences (HR</w:t>
      </w:r>
      <w:r w:rsidR="00FE4843" w:rsidRPr="00A601C2">
        <w:rPr>
          <w:rFonts w:ascii="Book Antiqua" w:hAnsi="Book Antiqua"/>
          <w:lang w:eastAsia="zh-CN"/>
        </w:rPr>
        <w:t>,</w:t>
      </w:r>
      <w:r w:rsidRPr="00A601C2">
        <w:rPr>
          <w:rFonts w:ascii="Book Antiqua" w:hAnsi="Book Antiqua"/>
        </w:rPr>
        <w:t xml:space="preserve"> 1.02; 95% CI</w:t>
      </w:r>
      <w:r w:rsidR="00FE4843" w:rsidRPr="00A601C2">
        <w:rPr>
          <w:rFonts w:ascii="Book Antiqua" w:hAnsi="Book Antiqua"/>
        </w:rPr>
        <w:t>,</w:t>
      </w:r>
      <w:r w:rsidRPr="00A601C2">
        <w:rPr>
          <w:rFonts w:ascii="Book Antiqua" w:hAnsi="Book Antiqua"/>
        </w:rPr>
        <w:t xml:space="preserve"> 0.74-1.42). </w:t>
      </w:r>
      <w:r w:rsidR="00B10F27" w:rsidRPr="00A601C2">
        <w:rPr>
          <w:rFonts w:ascii="Book Antiqua" w:hAnsi="Book Antiqua"/>
        </w:rPr>
        <w:t>However, the results must be taken seriously because the majority of the evaluable perioperative patients did not get the current standard of care FLOT (</w:t>
      </w:r>
      <w:r w:rsidR="00403D71" w:rsidRPr="00A601C2">
        <w:rPr>
          <w:rFonts w:ascii="Book Antiqua" w:hAnsi="Book Antiqua"/>
        </w:rPr>
        <w:t xml:space="preserve">epirubicin, cisplatin and FU/epirubicin, cisplatin and </w:t>
      </w:r>
      <w:r w:rsidR="00870856" w:rsidRPr="00A601C2">
        <w:rPr>
          <w:rFonts w:ascii="Book Antiqua" w:hAnsi="Book Antiqua"/>
        </w:rPr>
        <w:t>capecitabine</w:t>
      </w:r>
      <w:r w:rsidR="00B10F27" w:rsidRPr="00A601C2">
        <w:rPr>
          <w:rFonts w:ascii="Book Antiqua" w:hAnsi="Book Antiqua"/>
        </w:rPr>
        <w:t>/</w:t>
      </w:r>
      <w:r w:rsidR="00870856" w:rsidRPr="00A601C2">
        <w:rPr>
          <w:rFonts w:ascii="Book Antiqua" w:hAnsi="Book Antiqua"/>
        </w:rPr>
        <w:t>epirubicin, oxaliplatin and FU</w:t>
      </w:r>
      <w:r w:rsidR="00B10F27" w:rsidRPr="00A601C2">
        <w:rPr>
          <w:rFonts w:ascii="Book Antiqua" w:hAnsi="Book Antiqua"/>
        </w:rPr>
        <w:t>/</w:t>
      </w:r>
      <w:r w:rsidR="00A06D10" w:rsidRPr="00A601C2">
        <w:rPr>
          <w:rFonts w:ascii="Book Antiqua" w:hAnsi="Book Antiqua"/>
        </w:rPr>
        <w:t xml:space="preserve">epirubicin, oxaliplatin and </w:t>
      </w:r>
      <w:r w:rsidR="00655E15" w:rsidRPr="00A601C2">
        <w:rPr>
          <w:rFonts w:ascii="Book Antiqua" w:hAnsi="Book Antiqua"/>
        </w:rPr>
        <w:t>capecitabine</w:t>
      </w:r>
      <w:r w:rsidR="00B10F27" w:rsidRPr="00A601C2">
        <w:rPr>
          <w:rFonts w:ascii="Book Antiqua" w:hAnsi="Book Antiqua"/>
        </w:rPr>
        <w:t xml:space="preserve"> prior to 2018, FLOT option 2019-</w:t>
      </w:r>
      <w:r w:rsidR="00D810CF" w:rsidRPr="00A601C2">
        <w:rPr>
          <w:rFonts w:ascii="Book Antiqua" w:hAnsi="Book Antiqua"/>
        </w:rPr>
        <w:t>20</w:t>
      </w:r>
      <w:r w:rsidR="00B10F27" w:rsidRPr="00A601C2">
        <w:rPr>
          <w:rFonts w:ascii="Book Antiqua" w:hAnsi="Book Antiqua"/>
        </w:rPr>
        <w:t xml:space="preserve">20, only 15% of chemotherapy arm patients received </w:t>
      </w:r>
      <w:proofErr w:type="gramStart"/>
      <w:r w:rsidR="00B10F27" w:rsidRPr="00A601C2">
        <w:rPr>
          <w:rFonts w:ascii="Book Antiqua" w:hAnsi="Book Antiqua"/>
        </w:rPr>
        <w:t>FLOT)</w:t>
      </w:r>
      <w:r w:rsidRPr="00A601C2">
        <w:rPr>
          <w:rFonts w:ascii="Book Antiqua" w:hAnsi="Book Antiqua"/>
          <w:vertAlign w:val="superscript"/>
        </w:rPr>
        <w:t>[</w:t>
      </w:r>
      <w:proofErr w:type="gramEnd"/>
      <w:r w:rsidRPr="00A601C2">
        <w:rPr>
          <w:rFonts w:ascii="Book Antiqua" w:hAnsi="Book Antiqua"/>
          <w:vertAlign w:val="superscript"/>
        </w:rPr>
        <w:t>27]</w:t>
      </w:r>
      <w:r w:rsidRPr="00A601C2">
        <w:rPr>
          <w:rFonts w:ascii="Book Antiqua" w:hAnsi="Book Antiqua"/>
        </w:rPr>
        <w:t>.</w:t>
      </w:r>
    </w:p>
    <w:p w14:paraId="54AD88DC" w14:textId="77777777" w:rsidR="00750AF3" w:rsidRPr="00A601C2" w:rsidRDefault="00750AF3" w:rsidP="00A601C2">
      <w:pPr>
        <w:adjustRightInd w:val="0"/>
        <w:snapToGrid w:val="0"/>
        <w:spacing w:line="360" w:lineRule="auto"/>
        <w:jc w:val="both"/>
        <w:rPr>
          <w:rFonts w:ascii="Book Antiqua" w:hAnsi="Book Antiqua"/>
        </w:rPr>
      </w:pPr>
    </w:p>
    <w:p w14:paraId="644C91B2" w14:textId="77777777" w:rsidR="00877607" w:rsidRPr="00A601C2" w:rsidRDefault="00877607" w:rsidP="00A601C2">
      <w:pPr>
        <w:adjustRightInd w:val="0"/>
        <w:snapToGrid w:val="0"/>
        <w:spacing w:line="360" w:lineRule="auto"/>
        <w:jc w:val="both"/>
        <w:rPr>
          <w:rFonts w:ascii="Book Antiqua" w:eastAsia="Book Antiqua" w:hAnsi="Book Antiqua" w:cs="Book Antiqua"/>
          <w:b/>
          <w:bCs/>
          <w:caps/>
          <w:color w:val="000000"/>
          <w:u w:val="single"/>
        </w:rPr>
      </w:pPr>
      <w:r w:rsidRPr="00A601C2">
        <w:rPr>
          <w:rFonts w:ascii="Book Antiqua" w:eastAsia="Book Antiqua" w:hAnsi="Book Antiqua" w:cs="Book Antiqua"/>
          <w:b/>
          <w:bCs/>
          <w:caps/>
          <w:color w:val="000000"/>
          <w:u w:val="single"/>
        </w:rPr>
        <w:t>MOLECULAR MECHANISMS OF ICIs for EC Treatment</w:t>
      </w:r>
    </w:p>
    <w:p w14:paraId="687E5392" w14:textId="2D63267A"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lastRenderedPageBreak/>
        <w:t xml:space="preserve">Utilizing one's own immune system to find and eliminate tumor cells is the goal of immunotherapy. Understanding the anti-tumor response and the strategies a malignancy may use to modify or inhibit the immune response has seen significant breakthroughs. This has made it possible for a new field of medicine to flourish, one that has shown considerable promise in treating conditions like EC that previously had a low survival rate. Our knowledge of the tumor microenvironment (TME) is one of the essential components for the creation of novel therapies. The TME is a complicated environment where a variety of immune and stromal cell subtypes interact to either promote or prevent tumor </w:t>
      </w:r>
      <w:proofErr w:type="gramStart"/>
      <w:r w:rsidRPr="00A601C2">
        <w:rPr>
          <w:rFonts w:ascii="Book Antiqua" w:eastAsia="Book Antiqua" w:hAnsi="Book Antiqua" w:cs="Book Antiqua"/>
          <w:color w:val="000000"/>
        </w:rPr>
        <w:t>growth</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28,29]</w:t>
      </w:r>
      <w:r w:rsidRPr="00A601C2">
        <w:rPr>
          <w:rFonts w:ascii="Book Antiqua" w:eastAsia="Book Antiqua" w:hAnsi="Book Antiqua" w:cs="Book Antiqua"/>
          <w:color w:val="000000"/>
        </w:rPr>
        <w:t xml:space="preserve">. A crucial component of the immune response against tumors is the effector T cell. To maintain the immune system's equilibrium, negative regulators are produced on the surface of T cells during the activation process. Immune checkpoints are what they are known as. </w:t>
      </w:r>
      <w:r w:rsidR="008445D8" w:rsidRPr="00A601C2">
        <w:rPr>
          <w:rFonts w:ascii="Book Antiqua" w:eastAsia="Book Antiqua" w:hAnsi="Book Antiqua" w:cs="Book Antiqua"/>
          <w:color w:val="000000"/>
        </w:rPr>
        <w:t xml:space="preserve">T cell activation, function, proliferation, and survival may be diminished when these immune checkpoints and their ligands are triggered during T cell receptor (TCR) signaling, which promotes tumor immune evasion. </w:t>
      </w:r>
      <w:r w:rsidRPr="00A601C2">
        <w:rPr>
          <w:rFonts w:ascii="Book Antiqua" w:eastAsia="Book Antiqua" w:hAnsi="Book Antiqua" w:cs="Book Antiqua"/>
          <w:color w:val="000000"/>
        </w:rPr>
        <w:t>When compared to other solid tumor forms, EC is distinguished by having a significant amount of tumor-infiltrating T cells and monocytes/macrophages.</w:t>
      </w:r>
      <w:r w:rsidR="006E2985" w:rsidRPr="00A601C2">
        <w:rPr>
          <w:rFonts w:ascii="Book Antiqua" w:eastAsia="Book Antiqua" w:hAnsi="Book Antiqua" w:cs="Book Antiqua"/>
          <w:color w:val="000000"/>
        </w:rPr>
        <w:t xml:space="preserve"> </w:t>
      </w:r>
      <w:r w:rsidR="00491FAA" w:rsidRPr="00A601C2">
        <w:rPr>
          <w:rFonts w:ascii="Book Antiqua" w:eastAsia="Book Antiqua" w:hAnsi="Book Antiqua" w:cs="Book Antiqua"/>
          <w:color w:val="000000"/>
        </w:rPr>
        <w:t xml:space="preserve">The bulk of the tumor-infiltrating T cells are worn-out </w:t>
      </w:r>
      <w:r w:rsidR="002B18A2" w:rsidRPr="00A601C2">
        <w:rPr>
          <w:rFonts w:ascii="Book Antiqua" w:eastAsia="Book Antiqua" w:hAnsi="Book Antiqua" w:cs="Book Antiqua"/>
          <w:color w:val="000000"/>
        </w:rPr>
        <w:t>cluster of differentiation (</w:t>
      </w:r>
      <w:r w:rsidR="00491FAA" w:rsidRPr="00A601C2">
        <w:rPr>
          <w:rFonts w:ascii="Book Antiqua" w:eastAsia="Book Antiqua" w:hAnsi="Book Antiqua" w:cs="Book Antiqua"/>
          <w:color w:val="000000"/>
        </w:rPr>
        <w:t>CD</w:t>
      </w:r>
      <w:r w:rsidR="002B18A2" w:rsidRPr="00A601C2">
        <w:rPr>
          <w:rFonts w:ascii="Book Antiqua" w:eastAsia="Book Antiqua" w:hAnsi="Book Antiqua" w:cs="Book Antiqua"/>
          <w:color w:val="000000"/>
        </w:rPr>
        <w:t>)</w:t>
      </w:r>
      <w:r w:rsidR="00E16F82" w:rsidRPr="00A601C2">
        <w:rPr>
          <w:rFonts w:ascii="Book Antiqua" w:eastAsia="Book Antiqua" w:hAnsi="Book Antiqua" w:cs="Book Antiqua"/>
          <w:color w:val="000000"/>
        </w:rPr>
        <w:t xml:space="preserve"> </w:t>
      </w:r>
      <w:r w:rsidR="00491FAA" w:rsidRPr="00A601C2">
        <w:rPr>
          <w:rFonts w:ascii="Book Antiqua" w:eastAsia="Book Antiqua" w:hAnsi="Book Antiqua" w:cs="Book Antiqua"/>
          <w:color w:val="000000"/>
        </w:rPr>
        <w:t xml:space="preserve">8+ T cells and regulatory T cells (Tregs). </w:t>
      </w:r>
      <w:r w:rsidR="000D2FE6" w:rsidRPr="00A601C2">
        <w:rPr>
          <w:rFonts w:ascii="Book Antiqua" w:eastAsia="Book Antiqua" w:hAnsi="Book Antiqua" w:cs="Book Antiqua"/>
          <w:color w:val="000000"/>
        </w:rPr>
        <w:t xml:space="preserve">Tregs, tumor-associated macrophages (TAMs), myeloid-derived suppressor cells, and cancer-associated fibroblasts all contribute to the immunosuppressive TME of EC through immune checkpoint-related mechanisms. </w:t>
      </w:r>
      <w:r w:rsidR="00D146F3" w:rsidRPr="00A601C2">
        <w:rPr>
          <w:rFonts w:ascii="Book Antiqua" w:eastAsia="Book Antiqua" w:hAnsi="Book Antiqua" w:cs="Book Antiqua"/>
          <w:color w:val="000000"/>
        </w:rPr>
        <w:t>The CD8+ T cells in the EC TME display high quantities of immunological checkpoint molecules such the lymphocyte activation gene-3 (LAG-3), cytotoxic T lymphocyte antigen-4 (CTLA-4), programmed cell death PD-1, and programmed cell death-ligand (PD-L)</w:t>
      </w:r>
      <w:r w:rsidR="00E16F82" w:rsidRPr="00A601C2">
        <w:rPr>
          <w:rFonts w:ascii="Book Antiqua" w:eastAsia="Book Antiqua" w:hAnsi="Book Antiqua" w:cs="Book Antiqua"/>
          <w:color w:val="000000"/>
        </w:rPr>
        <w:t xml:space="preserve"> 1</w:t>
      </w:r>
      <w:r w:rsidRPr="00A601C2">
        <w:rPr>
          <w:rFonts w:ascii="Book Antiqua" w:eastAsia="Book Antiqua" w:hAnsi="Book Antiqua" w:cs="Book Antiqua"/>
          <w:color w:val="000000"/>
          <w:vertAlign w:val="superscript"/>
        </w:rPr>
        <w:t>[30,31]</w:t>
      </w:r>
      <w:r w:rsidRPr="00A601C2">
        <w:rPr>
          <w:rFonts w:ascii="Book Antiqua" w:eastAsia="Book Antiqua" w:hAnsi="Book Antiqua" w:cs="Book Antiqua"/>
          <w:color w:val="000000"/>
        </w:rPr>
        <w:t>.</w:t>
      </w:r>
    </w:p>
    <w:p w14:paraId="3331DE99" w14:textId="77777777" w:rsidR="006C2DD7" w:rsidRPr="00A601C2" w:rsidRDefault="006C2DD7" w:rsidP="00A601C2">
      <w:pPr>
        <w:adjustRightInd w:val="0"/>
        <w:snapToGrid w:val="0"/>
        <w:spacing w:line="360" w:lineRule="auto"/>
        <w:jc w:val="both"/>
        <w:rPr>
          <w:rFonts w:ascii="Book Antiqua" w:hAnsi="Book Antiqua"/>
        </w:rPr>
      </w:pPr>
    </w:p>
    <w:p w14:paraId="5158F62F" w14:textId="77777777" w:rsidR="00877607" w:rsidRPr="00A601C2" w:rsidRDefault="00877607" w:rsidP="00A601C2">
      <w:pPr>
        <w:adjustRightInd w:val="0"/>
        <w:snapToGrid w:val="0"/>
        <w:spacing w:line="360" w:lineRule="auto"/>
        <w:jc w:val="both"/>
        <w:rPr>
          <w:rFonts w:ascii="Book Antiqua" w:hAnsi="Book Antiqua"/>
          <w:b/>
          <w:bCs/>
          <w:i/>
          <w:iCs/>
        </w:rPr>
      </w:pPr>
      <w:r w:rsidRPr="00A601C2">
        <w:rPr>
          <w:rFonts w:ascii="Book Antiqua" w:hAnsi="Book Antiqua"/>
          <w:b/>
          <w:bCs/>
          <w:i/>
          <w:iCs/>
        </w:rPr>
        <w:t>PD-1 and PD-L1</w:t>
      </w:r>
    </w:p>
    <w:p w14:paraId="5CE9435D" w14:textId="5A311D35"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Activated cytotoxic T cells and their primary ligands are the best examples of how PD-1 functions. Cancer cells and antigen-presenting cells (APCs) both have PD-L1 and PD-L2 molecules on their surfaces. T cell immunological fatigue is promoted by intracellular phosphorylation events that occur as a result of PD-1 engagement with its ligands, either </w:t>
      </w:r>
      <w:r w:rsidRPr="00A601C2">
        <w:rPr>
          <w:rFonts w:ascii="Book Antiqua" w:eastAsia="Book Antiqua" w:hAnsi="Book Antiqua" w:cs="Book Antiqua"/>
          <w:color w:val="000000"/>
        </w:rPr>
        <w:lastRenderedPageBreak/>
        <w:t xml:space="preserve">through processes that depend on or are independent of TCR-CD28. The phosphoinositide 3-kinase route and the mitogen-activated protein kinase pathway are the two </w:t>
      </w:r>
      <w:r w:rsidR="0097193D" w:rsidRPr="00A601C2">
        <w:rPr>
          <w:rFonts w:ascii="Book Antiqua" w:eastAsia="Book Antiqua" w:hAnsi="Book Antiqua" w:cs="Book Antiqua"/>
          <w:color w:val="000000"/>
        </w:rPr>
        <w:t>principals</w:t>
      </w:r>
      <w:r w:rsidRPr="00A601C2">
        <w:rPr>
          <w:rFonts w:ascii="Book Antiqua" w:eastAsia="Book Antiqua" w:hAnsi="Book Antiqua" w:cs="Book Antiqua"/>
          <w:color w:val="000000"/>
        </w:rPr>
        <w:t xml:space="preserve"> downstream signaling pathways involved in the TCR-CD28-dependent process.</w:t>
      </w:r>
      <w:r w:rsidR="00E16F82"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T cell</w:t>
      </w:r>
      <w:r w:rsidR="00E16F82"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depression that is not caused by TCR-CD28 is also caused by increased expression of the B-cell activating transcriptional </w:t>
      </w:r>
      <w:proofErr w:type="gramStart"/>
      <w:r w:rsidRPr="00A601C2">
        <w:rPr>
          <w:rFonts w:ascii="Book Antiqua" w:eastAsia="Book Antiqua" w:hAnsi="Book Antiqua" w:cs="Book Antiqua"/>
          <w:color w:val="000000"/>
        </w:rPr>
        <w:t>factor</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32-34]</w:t>
      </w:r>
      <w:r w:rsidRPr="00A601C2">
        <w:rPr>
          <w:rFonts w:ascii="Book Antiqua" w:eastAsia="Book Antiqua" w:hAnsi="Book Antiqua" w:cs="Book Antiqua"/>
          <w:color w:val="000000"/>
        </w:rPr>
        <w:t xml:space="preserve">. CD8+ T cells in EC TME consistently exhibit significant levels of PD-1 expression. The findings of several clinical studies revealed that the objective response to immunotherapy was highly correlated with the high level of PD-L1 expression in EC tumor </w:t>
      </w:r>
      <w:proofErr w:type="gramStart"/>
      <w:r w:rsidRPr="00A601C2">
        <w:rPr>
          <w:rFonts w:ascii="Book Antiqua" w:eastAsia="Book Antiqua" w:hAnsi="Book Antiqua" w:cs="Book Antiqua"/>
          <w:color w:val="000000"/>
        </w:rPr>
        <w:t>cells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35-37]</w:t>
      </w:r>
      <w:r w:rsidRPr="00A601C2">
        <w:rPr>
          <w:rFonts w:ascii="Book Antiqua" w:eastAsia="Book Antiqua" w:hAnsi="Book Antiqua" w:cs="Book Antiqua"/>
          <w:color w:val="000000"/>
        </w:rPr>
        <w:t xml:space="preserve">. As a result, one of the suggested biomarkers for identifying EC patients who may benefit from ICIs is the degree of PD-L1 expression. Other than tumoral or healthy epithelial cells, TAMs play a significant role in the expression of PD-1 ligands in the EC TME. </w:t>
      </w:r>
      <w:r w:rsidR="000845C2" w:rsidRPr="00A601C2">
        <w:rPr>
          <w:rFonts w:ascii="Book Antiqua" w:eastAsia="Book Antiqua" w:hAnsi="Book Antiqua" w:cs="Book Antiqua"/>
          <w:color w:val="000000"/>
        </w:rPr>
        <w:t xml:space="preserve">M2 polarization increases PD-L2 expression in TAMs and leads to immune evasion </w:t>
      </w:r>
      <w:r w:rsidR="000845C2" w:rsidRPr="00A601C2">
        <w:rPr>
          <w:rFonts w:ascii="Book Antiqua" w:eastAsia="Book Antiqua" w:hAnsi="Book Antiqua" w:cs="Book Antiqua"/>
          <w:i/>
          <w:iCs/>
          <w:color w:val="000000"/>
        </w:rPr>
        <w:t xml:space="preserve">via </w:t>
      </w:r>
      <w:r w:rsidR="000845C2" w:rsidRPr="00A601C2">
        <w:rPr>
          <w:rFonts w:ascii="Book Antiqua" w:eastAsia="Book Antiqua" w:hAnsi="Book Antiqua" w:cs="Book Antiqua"/>
          <w:color w:val="000000"/>
        </w:rPr>
        <w:t xml:space="preserve">the PD-1 signaling cascade regulated by the C-C motif chemokine ligand 2-C-C motif chemokine receptor 2 </w:t>
      </w:r>
      <w:proofErr w:type="gramStart"/>
      <w:r w:rsidR="000845C2" w:rsidRPr="00A601C2">
        <w:rPr>
          <w:rFonts w:ascii="Book Antiqua" w:eastAsia="Book Antiqua" w:hAnsi="Book Antiqua" w:cs="Book Antiqua"/>
          <w:color w:val="000000"/>
        </w:rPr>
        <w:t>axis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38]</w:t>
      </w:r>
      <w:r w:rsidRPr="00A601C2">
        <w:rPr>
          <w:rFonts w:ascii="Book Antiqua" w:eastAsia="Book Antiqua" w:hAnsi="Book Antiqua" w:cs="Book Antiqua"/>
          <w:color w:val="000000"/>
        </w:rPr>
        <w:t>. Additionally, TAMs showed PD-1 expression, which may increase PD-L1 expression in tumor cells. Increased CD8+ T cell abundance was seen in the responders in the clinical trials of PD-1 blockade therapy for EC, suggesting that the PD-1 inhibitors were successful in saving the worn-out T cells.</w:t>
      </w:r>
      <w:r w:rsidR="00BF4F51"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To increase anti-tumor activity, these T cells settle on the tumor and fill the EC TME. Additionally, the decrease in the fraction of M2-type TAMs coincided with the rise in CD8+ T cell density, demonstrating that other innate immune cells in the EC TME were highly significant to the effectiveness of PD-1 blockade therapy for EC patients. </w:t>
      </w:r>
      <w:r w:rsidR="000F5D17" w:rsidRPr="00A601C2">
        <w:rPr>
          <w:rFonts w:ascii="Book Antiqua" w:eastAsia="Book Antiqua" w:hAnsi="Book Antiqua" w:cs="Book Antiqua"/>
          <w:color w:val="000000"/>
        </w:rPr>
        <w:t xml:space="preserve">In addition to the PD-1/PD-L1 pathway, interactions between PD-L1, CD80, and PD-L2-repulsive guidance molecule family member B are necessary for ICIs that target PD-L1 to be </w:t>
      </w:r>
      <w:proofErr w:type="gramStart"/>
      <w:r w:rsidR="000F5D17" w:rsidRPr="00A601C2">
        <w:rPr>
          <w:rFonts w:ascii="Book Antiqua" w:eastAsia="Book Antiqua" w:hAnsi="Book Antiqua" w:cs="Book Antiqua"/>
          <w:color w:val="000000"/>
        </w:rPr>
        <w:t>efficacious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39,40]</w:t>
      </w:r>
      <w:r w:rsidRPr="00A601C2">
        <w:rPr>
          <w:rFonts w:ascii="Book Antiqua" w:eastAsia="Book Antiqua" w:hAnsi="Book Antiqua" w:cstheme="minorBidi"/>
          <w:color w:val="000000"/>
          <w:vertAlign w:val="superscript"/>
          <w:cs/>
          <w:lang w:bidi="th-TH"/>
        </w:rPr>
        <w:t xml:space="preserve"> </w:t>
      </w:r>
      <w:r w:rsidRPr="00A601C2">
        <w:rPr>
          <w:rFonts w:ascii="Book Antiqua" w:eastAsia="Book Antiqua" w:hAnsi="Book Antiqua" w:cstheme="minorBidi"/>
          <w:color w:val="000000"/>
          <w:lang w:bidi="th-TH"/>
        </w:rPr>
        <w:t>(Figure 1)</w:t>
      </w:r>
      <w:r w:rsidRPr="00A601C2">
        <w:rPr>
          <w:rFonts w:ascii="Book Antiqua" w:eastAsia="Book Antiqua" w:hAnsi="Book Antiqua" w:cs="Book Antiqua"/>
          <w:color w:val="000000"/>
        </w:rPr>
        <w:t>.</w:t>
      </w:r>
    </w:p>
    <w:p w14:paraId="6CC78D7D" w14:textId="77777777" w:rsidR="006C2DD7" w:rsidRPr="00A601C2" w:rsidRDefault="006C2DD7" w:rsidP="00A601C2">
      <w:pPr>
        <w:adjustRightInd w:val="0"/>
        <w:snapToGrid w:val="0"/>
        <w:spacing w:line="360" w:lineRule="auto"/>
        <w:jc w:val="both"/>
        <w:rPr>
          <w:rFonts w:ascii="Book Antiqua" w:eastAsia="Book Antiqua" w:hAnsi="Book Antiqua" w:cs="Book Antiqua"/>
          <w:color w:val="000000"/>
        </w:rPr>
      </w:pPr>
    </w:p>
    <w:p w14:paraId="7BCA1BE6" w14:textId="77777777" w:rsidR="00877607" w:rsidRPr="00A601C2" w:rsidRDefault="00877607" w:rsidP="00A601C2">
      <w:pPr>
        <w:adjustRightInd w:val="0"/>
        <w:snapToGrid w:val="0"/>
        <w:spacing w:line="360" w:lineRule="auto"/>
        <w:jc w:val="both"/>
        <w:rPr>
          <w:rFonts w:ascii="Book Antiqua" w:hAnsi="Book Antiqua"/>
          <w:b/>
          <w:bCs/>
          <w:i/>
          <w:iCs/>
        </w:rPr>
      </w:pPr>
      <w:r w:rsidRPr="00A601C2">
        <w:rPr>
          <w:rFonts w:ascii="Book Antiqua" w:hAnsi="Book Antiqua"/>
          <w:b/>
          <w:bCs/>
          <w:i/>
          <w:iCs/>
        </w:rPr>
        <w:t>LAG-3</w:t>
      </w:r>
    </w:p>
    <w:p w14:paraId="139D53F3" w14:textId="3545383F"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 precise signaling pathways downstream of LAG-3 are unclear, although it is known that LAG-3 has a distinct signaling route that is not shared by other immunological checkpoints. It is not unexpected that LAG-3 binds to </w:t>
      </w:r>
      <w:r w:rsidR="00A53D05" w:rsidRPr="00A601C2">
        <w:rPr>
          <w:rFonts w:ascii="Book Antiqua" w:eastAsia="Book Antiqua" w:hAnsi="Book Antiqua" w:cs="Book Antiqua"/>
          <w:color w:val="000000"/>
        </w:rPr>
        <w:t>major histocompatibility complex (</w:t>
      </w:r>
      <w:r w:rsidRPr="00A601C2">
        <w:rPr>
          <w:rFonts w:ascii="Book Antiqua" w:eastAsia="Book Antiqua" w:hAnsi="Book Antiqua" w:cs="Book Antiqua"/>
          <w:color w:val="000000"/>
        </w:rPr>
        <w:t>MHC</w:t>
      </w:r>
      <w:r w:rsidR="00A53D05" w:rsidRPr="00A601C2">
        <w:rPr>
          <w:rFonts w:ascii="Book Antiqua" w:eastAsia="Book Antiqua" w:hAnsi="Book Antiqua" w:cs="Book Antiqua"/>
          <w:color w:val="000000"/>
        </w:rPr>
        <w:t>)</w:t>
      </w:r>
      <w:r w:rsidRPr="00A601C2">
        <w:rPr>
          <w:rFonts w:ascii="Book Antiqua" w:eastAsia="Book Antiqua" w:hAnsi="Book Antiqua" w:cs="Book Antiqua"/>
          <w:color w:val="000000"/>
        </w:rPr>
        <w:t xml:space="preserve">-II given that their structures are comparable. However, the affinity of the </w:t>
      </w:r>
      <w:r w:rsidRPr="00A601C2">
        <w:rPr>
          <w:rFonts w:ascii="Book Antiqua" w:eastAsia="Book Antiqua" w:hAnsi="Book Antiqua" w:cs="Book Antiqua"/>
          <w:color w:val="000000"/>
        </w:rPr>
        <w:lastRenderedPageBreak/>
        <w:t>interaction between LAG-3 and MHC-II is substantially stronger. LAG-3 affects CD8+ T cell activity as well, pointing to the possibility of new LAG-3 ligands. LAG-3 is one of the hallmarks of worn-out CD8+ T cells and is considerably overexpressed in ESCC.</w:t>
      </w:r>
      <w:r w:rsidR="00A8799E"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Positive LAG-3 expression strongly predicted lower recurrence-free survival and OS</w:t>
      </w:r>
      <w:r w:rsidR="00A8799E"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in ESCC patients and was significantly correlated with CTLA-4 expression.</w:t>
      </w:r>
      <w:r w:rsidR="00A8799E"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Strong correlations were found between high levels of CD8+ tumor-infiltrating</w:t>
      </w:r>
      <w:r w:rsidR="00A8799E"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lymphocytes (TILs) in the EAC TME and high levels of LAG-3 expression.</w:t>
      </w:r>
      <w:r w:rsidR="006C78EF"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Research</w:t>
      </w:r>
      <w:r w:rsidR="006C78EF"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on individuals with unresectable EAC found connections between the LAG-3 gene and their response to the combination treatment of nivolumab and ipilimumab.</w:t>
      </w:r>
      <w:r w:rsidR="006C78EF"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Numerous LAG-3+ CD8+ T cells in the EAC TME are thought to be remnants of a robust anti-tumor immune response that was suppressed by PD-L1 and LAG-3-related mechanisms. The EAC patients who exhibit this TME trait are a good fit for ICIs. As a result, LAG-3 is a novel target for ICI’s treatment of EC and is generating a lot of </w:t>
      </w:r>
      <w:proofErr w:type="gramStart"/>
      <w:r w:rsidRPr="00A601C2">
        <w:rPr>
          <w:rFonts w:ascii="Book Antiqua" w:eastAsia="Book Antiqua" w:hAnsi="Book Antiqua" w:cs="Book Antiqua"/>
          <w:color w:val="000000"/>
        </w:rPr>
        <w:t>attention</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41-44]</w:t>
      </w:r>
      <w:r w:rsidRPr="00A601C2">
        <w:rPr>
          <w:rFonts w:ascii="Book Antiqua" w:eastAsia="Book Antiqua" w:hAnsi="Book Antiqua" w:cs="Book Antiqua"/>
          <w:color w:val="000000"/>
        </w:rPr>
        <w:t>.</w:t>
      </w:r>
    </w:p>
    <w:p w14:paraId="4296099C" w14:textId="77777777" w:rsidR="0030615C" w:rsidRDefault="0030615C" w:rsidP="00A601C2">
      <w:pPr>
        <w:adjustRightInd w:val="0"/>
        <w:snapToGrid w:val="0"/>
        <w:spacing w:line="360" w:lineRule="auto"/>
        <w:jc w:val="both"/>
        <w:rPr>
          <w:rFonts w:ascii="Book Antiqua" w:hAnsi="Book Antiqua"/>
          <w:b/>
          <w:bCs/>
          <w:i/>
          <w:iCs/>
        </w:rPr>
      </w:pPr>
    </w:p>
    <w:p w14:paraId="6660B500" w14:textId="5EAD8A0D" w:rsidR="00877607" w:rsidRPr="00A601C2" w:rsidRDefault="00877607" w:rsidP="00A601C2">
      <w:pPr>
        <w:adjustRightInd w:val="0"/>
        <w:snapToGrid w:val="0"/>
        <w:spacing w:line="360" w:lineRule="auto"/>
        <w:jc w:val="both"/>
        <w:rPr>
          <w:rFonts w:ascii="Book Antiqua" w:eastAsia="Book Antiqua" w:hAnsi="Book Antiqua" w:cs="Book Antiqua"/>
          <w:i/>
          <w:iCs/>
          <w:color w:val="000000"/>
        </w:rPr>
      </w:pPr>
      <w:r w:rsidRPr="00A601C2">
        <w:rPr>
          <w:rFonts w:ascii="Book Antiqua" w:hAnsi="Book Antiqua"/>
          <w:b/>
          <w:bCs/>
          <w:i/>
          <w:iCs/>
        </w:rPr>
        <w:t>CTLA-4</w:t>
      </w:r>
    </w:p>
    <w:p w14:paraId="270CBBBC" w14:textId="259F7CD3"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 engagement of the TCR by peptides from the MHC and crucial positive co-stimulatory signals produced by the interaction of </w:t>
      </w:r>
      <w:r w:rsidR="003B299B" w:rsidRPr="00A601C2">
        <w:rPr>
          <w:rFonts w:ascii="Book Antiqua" w:eastAsia="Book Antiqua" w:hAnsi="Book Antiqua" w:cs="Book Antiqua"/>
          <w:color w:val="000000"/>
        </w:rPr>
        <w:t xml:space="preserve">CD80 (B7.1) or CD86 (B7.2) on the surface of APCs and </w:t>
      </w:r>
      <w:r w:rsidRPr="00A601C2">
        <w:rPr>
          <w:rFonts w:ascii="Book Antiqua" w:eastAsia="Book Antiqua" w:hAnsi="Book Antiqua" w:cs="Book Antiqua"/>
          <w:color w:val="000000"/>
        </w:rPr>
        <w:t xml:space="preserve">CD28 on the surface of T cells are both necessary for T cell activation. This process is damaged by CTLA-4. Intracellularly stored CTLA-4 is transferred onto the surface of T cells during the initial stages of T cell activation, competing with CD80 with a higher affinity and diminishing the signal. </w:t>
      </w:r>
      <w:r w:rsidRPr="00A601C2">
        <w:rPr>
          <w:rFonts w:ascii="Book Antiqua" w:eastAsia="Book Antiqua" w:hAnsi="Book Antiqua" w:cs="Book Antiqua"/>
          <w:i/>
          <w:iCs/>
          <w:color w:val="000000"/>
        </w:rPr>
        <w:t>Via</w:t>
      </w:r>
      <w:r w:rsidRPr="00A601C2">
        <w:rPr>
          <w:rFonts w:ascii="Book Antiqua" w:eastAsia="Book Antiqua" w:hAnsi="Book Antiqua" w:cs="Book Antiqua"/>
          <w:color w:val="000000"/>
        </w:rPr>
        <w:t xml:space="preserve"> phosphorylation reactions, CTLA-4 attenuates signals downstream of the TCR intrinsically after interacting with CD80. The primary professional APCs whose immunological capabilities are compromised in individuals with EC, along with a reduction in CD80 and CD86 expression, are dendritic cells. </w:t>
      </w:r>
      <w:r w:rsidR="009610E7" w:rsidRPr="00A601C2">
        <w:rPr>
          <w:rFonts w:ascii="Book Antiqua" w:eastAsia="Book Antiqua" w:hAnsi="Book Antiqua" w:cs="Book Antiqua"/>
          <w:color w:val="000000"/>
        </w:rPr>
        <w:t xml:space="preserve">The high level of CTLA-4 expression on the surface of Tregs in the EC TME significantly contributes to immunosuppression. </w:t>
      </w:r>
      <w:r w:rsidRPr="00A601C2">
        <w:rPr>
          <w:rFonts w:ascii="Book Antiqua" w:eastAsia="Book Antiqua" w:hAnsi="Book Antiqua" w:cs="Book Antiqua"/>
          <w:color w:val="000000"/>
        </w:rPr>
        <w:t xml:space="preserve">Further weakening the anti-tumor immune response, elevated expression of CTLA-4 is found in ESCC tumor cells on both an mRNA and protein level, in addition to effector T cells and Tregs in EC patients. Previous research has shown that ESCC patients with high tumor cell CTLA-4 expression </w:t>
      </w:r>
      <w:r w:rsidRPr="00A601C2">
        <w:rPr>
          <w:rFonts w:ascii="Book Antiqua" w:eastAsia="Book Antiqua" w:hAnsi="Book Antiqua" w:cs="Book Antiqua"/>
          <w:color w:val="000000"/>
        </w:rPr>
        <w:lastRenderedPageBreak/>
        <w:t xml:space="preserve">had a poor prognosis, </w:t>
      </w:r>
      <w:r w:rsidR="009006A1" w:rsidRPr="00A601C2">
        <w:rPr>
          <w:rFonts w:ascii="Book Antiqua" w:eastAsia="Book Antiqua" w:hAnsi="Book Antiqua" w:cs="Book Antiqua"/>
          <w:color w:val="000000"/>
        </w:rPr>
        <w:t xml:space="preserve">patients with ESCC who exhibited little tumor cell CTLA-4 expression, however, had a longer OS. </w:t>
      </w:r>
      <w:r w:rsidR="006E7030" w:rsidRPr="00A601C2">
        <w:rPr>
          <w:rFonts w:ascii="Book Antiqua" w:eastAsia="Book Antiqua" w:hAnsi="Book Antiqua" w:cs="Book Antiqua"/>
          <w:color w:val="000000"/>
        </w:rPr>
        <w:t>Additionally, it's been proven that CD80 guards against metaplasia in inflammatory esophageal carcinogenesis, which is linked to EAC. In light of these findings, scientists developed ICIs that specifically target CTLA-4 to enhance EC's anti-tumor immunity.</w:t>
      </w:r>
      <w:r w:rsidRPr="00A601C2">
        <w:rPr>
          <w:rFonts w:ascii="Book Antiqua" w:eastAsia="Book Antiqua" w:hAnsi="Book Antiqua" w:cs="Book Antiqua"/>
          <w:color w:val="000000"/>
        </w:rPr>
        <w:t xml:space="preserve"> We still don't know how CTLA-4 blocking treatment impacts EC TME and effector T </w:t>
      </w:r>
      <w:proofErr w:type="gramStart"/>
      <w:r w:rsidRPr="00A601C2">
        <w:rPr>
          <w:rFonts w:ascii="Book Antiqua" w:eastAsia="Book Antiqua" w:hAnsi="Book Antiqua" w:cs="Book Antiqua"/>
          <w:color w:val="000000"/>
        </w:rPr>
        <w:t>cells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45-47]</w:t>
      </w:r>
      <w:r w:rsidRPr="00A601C2">
        <w:rPr>
          <w:rFonts w:ascii="Book Antiqua" w:eastAsia="Book Antiqua" w:hAnsi="Book Antiqua" w:cs="Book Antiqua"/>
          <w:color w:val="000000"/>
        </w:rPr>
        <w:t>.</w:t>
      </w:r>
    </w:p>
    <w:p w14:paraId="4391742F" w14:textId="77777777" w:rsidR="0007029A" w:rsidRPr="00A601C2" w:rsidRDefault="0007029A" w:rsidP="00A601C2">
      <w:pPr>
        <w:adjustRightInd w:val="0"/>
        <w:snapToGrid w:val="0"/>
        <w:spacing w:line="360" w:lineRule="auto"/>
        <w:jc w:val="both"/>
        <w:rPr>
          <w:rFonts w:ascii="Book Antiqua" w:eastAsia="Book Antiqua" w:hAnsi="Book Antiqua" w:cs="Book Antiqua"/>
          <w:color w:val="000000"/>
        </w:rPr>
      </w:pPr>
    </w:p>
    <w:p w14:paraId="2E8AE301" w14:textId="42D91D44" w:rsidR="00877607" w:rsidRPr="00A601C2" w:rsidRDefault="008C2738" w:rsidP="00A601C2">
      <w:pPr>
        <w:adjustRightInd w:val="0"/>
        <w:snapToGrid w:val="0"/>
        <w:spacing w:line="360" w:lineRule="auto"/>
        <w:jc w:val="both"/>
        <w:rPr>
          <w:rFonts w:ascii="Book Antiqua" w:eastAsia="Book Antiqua" w:hAnsi="Book Antiqua" w:cs="Book Antiqua"/>
          <w:b/>
          <w:bCs/>
          <w:caps/>
          <w:color w:val="000000"/>
          <w:u w:val="single"/>
        </w:rPr>
      </w:pPr>
      <w:r w:rsidRPr="00A601C2">
        <w:rPr>
          <w:rFonts w:ascii="Book Antiqua" w:eastAsia="Book Antiqua" w:hAnsi="Book Antiqua" w:cs="Book Antiqua"/>
          <w:b/>
          <w:bCs/>
          <w:caps/>
          <w:color w:val="000000"/>
          <w:u w:val="single"/>
        </w:rPr>
        <w:t>ICI</w:t>
      </w:r>
      <w:r w:rsidR="00877607" w:rsidRPr="00A601C2">
        <w:rPr>
          <w:rFonts w:ascii="Book Antiqua" w:eastAsia="Book Antiqua" w:hAnsi="Book Antiqua" w:cs="Book Antiqua"/>
          <w:b/>
          <w:bCs/>
          <w:caps/>
          <w:color w:val="000000"/>
          <w:u w:val="single"/>
        </w:rPr>
        <w:t>s for resectable EC Treatment</w:t>
      </w:r>
    </w:p>
    <w:p w14:paraId="213370B0" w14:textId="789F269C" w:rsidR="00877607" w:rsidRPr="00A601C2" w:rsidRDefault="005B5835"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Neoadjuvant immunotherapy is the main subgroup of the clinical studies on ICI treatment for resectable EC. Camrelizumab, Pembrolizumab, Tremelimumab, Tislelizumab,</w:t>
      </w:r>
      <w:r w:rsidR="00917924"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Sintilimab, Atezolizumab, Nivolumab, Durvalumab, Relatlimab, Toripalimab, and IMC-001 were among the ICIs employed in </w:t>
      </w:r>
      <w:proofErr w:type="gramStart"/>
      <w:r w:rsidRPr="00A601C2">
        <w:rPr>
          <w:rFonts w:ascii="Book Antiqua" w:eastAsia="Book Antiqua" w:hAnsi="Book Antiqua" w:cs="Book Antiqua"/>
          <w:color w:val="000000"/>
        </w:rPr>
        <w:t>these</w:t>
      </w:r>
      <w:r w:rsidR="00192518"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research</w:t>
      </w:r>
      <w:proofErr w:type="gramEnd"/>
      <w:r w:rsidRPr="00A601C2">
        <w:rPr>
          <w:rFonts w:ascii="Book Antiqua" w:eastAsia="Book Antiqua" w:hAnsi="Book Antiqua" w:cs="Book Antiqua"/>
          <w:color w:val="000000"/>
        </w:rPr>
        <w:t xml:space="preserve">. </w:t>
      </w:r>
      <w:r w:rsidR="00877607" w:rsidRPr="00A601C2">
        <w:rPr>
          <w:rFonts w:ascii="Book Antiqua" w:eastAsia="Book Antiqua" w:hAnsi="Book Antiqua" w:cs="Book Antiqua"/>
          <w:color w:val="000000"/>
        </w:rPr>
        <w:t>According to the CROSS-study’s protocol, neoadjuvant immunotherapies are frequently used in conjunction with NCRT or NCT.</w:t>
      </w:r>
    </w:p>
    <w:p w14:paraId="1856D241" w14:textId="77777777" w:rsidR="006C2DD7" w:rsidRPr="00A601C2" w:rsidRDefault="006C2DD7" w:rsidP="00A601C2">
      <w:pPr>
        <w:adjustRightInd w:val="0"/>
        <w:snapToGrid w:val="0"/>
        <w:spacing w:line="360" w:lineRule="auto"/>
        <w:jc w:val="both"/>
        <w:rPr>
          <w:rFonts w:ascii="Book Antiqua" w:eastAsia="Book Antiqua" w:hAnsi="Book Antiqua" w:cs="Book Antiqua"/>
          <w:color w:val="000000"/>
        </w:rPr>
      </w:pPr>
    </w:p>
    <w:p w14:paraId="4D76C2D0" w14:textId="2E0D68DE" w:rsidR="00877607" w:rsidRPr="00A601C2" w:rsidRDefault="00877607" w:rsidP="00A601C2">
      <w:pPr>
        <w:adjustRightInd w:val="0"/>
        <w:snapToGrid w:val="0"/>
        <w:spacing w:line="360" w:lineRule="auto"/>
        <w:jc w:val="both"/>
        <w:rPr>
          <w:rFonts w:ascii="Book Antiqua" w:eastAsia="Book Antiqua" w:hAnsi="Book Antiqua" w:cs="Book Antiqua"/>
          <w:b/>
          <w:bCs/>
          <w:i/>
          <w:iCs/>
          <w:color w:val="000000"/>
        </w:rPr>
      </w:pPr>
      <w:r w:rsidRPr="00A601C2">
        <w:rPr>
          <w:rFonts w:ascii="Book Antiqua" w:eastAsia="Book Antiqua" w:hAnsi="Book Antiqua" w:cs="Book Antiqua"/>
          <w:b/>
          <w:bCs/>
          <w:i/>
          <w:iCs/>
          <w:color w:val="000000"/>
        </w:rPr>
        <w:t>C</w:t>
      </w:r>
      <w:r w:rsidR="00D126AD" w:rsidRPr="00A601C2">
        <w:rPr>
          <w:rFonts w:ascii="Book Antiqua" w:eastAsia="Book Antiqua" w:hAnsi="Book Antiqua" w:cs="Book Antiqua"/>
          <w:b/>
          <w:bCs/>
          <w:i/>
          <w:iCs/>
          <w:color w:val="000000"/>
        </w:rPr>
        <w:t>amrelizumab</w:t>
      </w:r>
    </w:p>
    <w:p w14:paraId="54793E56" w14:textId="77777777" w:rsidR="00F902C8"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 National Medical Products Administration has authorized the PD-1 inhibitor Camrelizumab as a first-line therapy for unresectable ESCC. The neoadjuvant use of Camrelizumab for resectable locally advanced ESCC has been the focus of a significant number of clinical trials, making it one of the most popular ICIs being studied for its therapeutic efficacy. The majority of these trials have proven the beneficial effects of combining Camrelizumab with NCT and NCRT. In research done by Wu </w:t>
      </w:r>
      <w:r w:rsidRPr="00A601C2">
        <w:rPr>
          <w:rFonts w:ascii="Book Antiqua" w:eastAsia="Book Antiqua" w:hAnsi="Book Antiqua" w:cs="Book Antiqua"/>
          <w:i/>
          <w:iCs/>
          <w:color w:val="000000"/>
        </w:rPr>
        <w:t xml:space="preserve">et </w:t>
      </w:r>
      <w:proofErr w:type="gramStart"/>
      <w:r w:rsidRPr="00A601C2">
        <w:rPr>
          <w:rFonts w:ascii="Book Antiqua" w:eastAsia="Book Antiqua" w:hAnsi="Book Antiqua" w:cs="Book Antiqua"/>
          <w:i/>
          <w:iCs/>
          <w:color w:val="000000"/>
        </w:rPr>
        <w:t>al</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48]</w:t>
      </w:r>
      <w:r w:rsidRPr="00A601C2">
        <w:rPr>
          <w:rFonts w:ascii="Book Antiqua" w:eastAsia="Book Antiqua" w:hAnsi="Book Antiqua" w:cs="Book Antiqua"/>
          <w:color w:val="000000"/>
        </w:rPr>
        <w:t xml:space="preserve">, 38 patients with resectable ESCC were examined to determine the effectiveness and safety of </w:t>
      </w:r>
      <w:r w:rsidR="005E1244" w:rsidRPr="00A601C2">
        <w:rPr>
          <w:rFonts w:ascii="Book Antiqua" w:hAnsi="Book Antiqua"/>
        </w:rPr>
        <w:t>NCT</w:t>
      </w:r>
      <w:r w:rsidRPr="00A601C2">
        <w:rPr>
          <w:rFonts w:ascii="Book Antiqua" w:eastAsia="Book Antiqua" w:hAnsi="Book Antiqua" w:cs="Book Antiqua"/>
          <w:color w:val="000000"/>
        </w:rPr>
        <w:t xml:space="preserve"> coupled with immunotherapy. Pembrolizumab (55.26%) and Camrelizumab (31.58%) were the two drugs most often taken by patients. The results of their analysis of 19 individuals revealed that 13 patients (68.42%) had a radiological partial response (PR) on </w:t>
      </w:r>
      <w:r w:rsidR="00A134FC" w:rsidRPr="00A601C2">
        <w:rPr>
          <w:rFonts w:ascii="Book Antiqua" w:eastAsia="Book Antiqua" w:hAnsi="Book Antiqua" w:cs="Book Antiqua"/>
          <w:color w:val="000000"/>
        </w:rPr>
        <w:t>computed tomography</w:t>
      </w:r>
      <w:r w:rsidRPr="00A601C2">
        <w:rPr>
          <w:rFonts w:ascii="Book Antiqua" w:eastAsia="Book Antiqua" w:hAnsi="Book Antiqua" w:cs="Book Antiqua"/>
          <w:color w:val="000000"/>
        </w:rPr>
        <w:t xml:space="preserve"> scans. 35 patients (92.11%) underwent R0 resection, and postoperative problems occurred in 10 individuals (26.32%). A substantial positive correlation between the pathological remission rate and the regression rate of the sum of </w:t>
      </w:r>
      <w:r w:rsidRPr="00A601C2">
        <w:rPr>
          <w:rFonts w:ascii="Book Antiqua" w:eastAsia="Book Antiqua" w:hAnsi="Book Antiqua" w:cs="Book Antiqua"/>
          <w:color w:val="000000"/>
        </w:rPr>
        <w:lastRenderedPageBreak/>
        <w:t>lesion diameters was also found. Major pathologic response (MPR) rates were 42.11% in ESCC patients.</w:t>
      </w:r>
    </w:p>
    <w:p w14:paraId="423BEDFA" w14:textId="63334365" w:rsidR="00877607" w:rsidRPr="00A601C2" w:rsidRDefault="00877607" w:rsidP="00A601C2">
      <w:pPr>
        <w:adjustRightInd w:val="0"/>
        <w:snapToGrid w:val="0"/>
        <w:spacing w:line="360" w:lineRule="auto"/>
        <w:ind w:firstLineChars="200" w:firstLine="480"/>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In a trial by Liu </w:t>
      </w:r>
      <w:r w:rsidRPr="00A601C2">
        <w:rPr>
          <w:rFonts w:ascii="Book Antiqua" w:eastAsia="Book Antiqua" w:hAnsi="Book Antiqua" w:cs="Book Antiqua"/>
          <w:i/>
          <w:iCs/>
          <w:color w:val="000000"/>
        </w:rPr>
        <w:t xml:space="preserve">et </w:t>
      </w:r>
      <w:proofErr w:type="gramStart"/>
      <w:r w:rsidRPr="00A601C2">
        <w:rPr>
          <w:rFonts w:ascii="Book Antiqua" w:eastAsia="Book Antiqua" w:hAnsi="Book Antiqua" w:cs="Book Antiqua"/>
          <w:i/>
          <w:iCs/>
          <w:color w:val="000000"/>
        </w:rPr>
        <w:t>al</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49,50]</w:t>
      </w:r>
      <w:r w:rsidRPr="00A601C2">
        <w:rPr>
          <w:rFonts w:ascii="Book Antiqua" w:eastAsia="Book Antiqua" w:hAnsi="Book Antiqua" w:cs="Book Antiqua"/>
          <w:color w:val="000000"/>
        </w:rPr>
        <w:t xml:space="preserve">, the primary endpoint was used to assess the safety as well as the efficacy of Camrelizumab with </w:t>
      </w:r>
      <w:r w:rsidR="005E1244" w:rsidRPr="00A601C2">
        <w:rPr>
          <w:rFonts w:ascii="Book Antiqua" w:hAnsi="Book Antiqua"/>
        </w:rPr>
        <w:t>NCT</w:t>
      </w:r>
      <w:r w:rsidRPr="00A601C2">
        <w:rPr>
          <w:rFonts w:ascii="Book Antiqua" w:eastAsia="Book Antiqua" w:hAnsi="Book Antiqua" w:cs="Book Antiqua"/>
          <w:color w:val="000000"/>
        </w:rPr>
        <w:t xml:space="preserve"> in 60 patients with locally advanced ESCC. </w:t>
      </w:r>
      <w:bookmarkStart w:id="1" w:name="_Hlk140237978"/>
      <w:r w:rsidRPr="00A601C2">
        <w:rPr>
          <w:rFonts w:ascii="Book Antiqua" w:eastAsia="Book Antiqua" w:hAnsi="Book Antiqua" w:cs="Book Antiqua"/>
          <w:color w:val="000000"/>
        </w:rPr>
        <w:t xml:space="preserve">Fifty-five </w:t>
      </w:r>
      <w:bookmarkEnd w:id="1"/>
      <w:r w:rsidRPr="00A601C2">
        <w:rPr>
          <w:rFonts w:ascii="Book Antiqua" w:eastAsia="Book Antiqua" w:hAnsi="Book Antiqua" w:cs="Book Antiqua"/>
          <w:color w:val="000000"/>
        </w:rPr>
        <w:t xml:space="preserve">(91.7%) of these patients successfully completed the whole two-cycle therapy. Fifty-one patients had surgery, and 50 (98.0%) of them had R0 resection. Twenty patients (39.2%) had </w:t>
      </w:r>
      <w:r w:rsidR="006767C6" w:rsidRPr="00A601C2">
        <w:rPr>
          <w:rFonts w:ascii="Book Antiqua" w:eastAsia="Book Antiqua" w:hAnsi="Book Antiqua" w:cs="Book Antiqua"/>
          <w:color w:val="000000"/>
        </w:rPr>
        <w:t>pathological complete response (pCR)</w:t>
      </w:r>
      <w:r w:rsidRPr="00A601C2">
        <w:rPr>
          <w:rFonts w:ascii="Book Antiqua" w:eastAsia="Book Antiqua" w:hAnsi="Book Antiqua" w:cs="Book Antiqua"/>
          <w:color w:val="000000"/>
        </w:rPr>
        <w:t xml:space="preserve"> (ypT0N0), while five patients (9%; ypT0N+) had a full response to the main tumor but persistent illness in the lymph nodes alone. Leukocytopenia (86.7%) was the most prevalent of the 58 TRAEs that affected individuals (96.7%). One patient (1.7% of patients) experienced a grade 5 adverse event, while 34 patients (56.7%) experienced </w:t>
      </w:r>
      <w:r w:rsidR="00790098" w:rsidRPr="00A601C2">
        <w:rPr>
          <w:rFonts w:ascii="Book Antiqua" w:hAnsi="Book Antiqua"/>
        </w:rPr>
        <w:t>AEs</w:t>
      </w:r>
      <w:r w:rsidRPr="00A601C2">
        <w:rPr>
          <w:rFonts w:ascii="Book Antiqua" w:eastAsia="Book Antiqua" w:hAnsi="Book Antiqua" w:cs="Book Antiqua"/>
          <w:color w:val="000000"/>
        </w:rPr>
        <w:t xml:space="preserve"> of grade 3 or worse. They stated that chemotherapy and Camrelizumab had strong anticancer effects that had been validated and shown without any unanticipated safety effects. These results demonstrated the efficacy of Camrelizumab with chemotherapy as a neoadjuvant therapy for locally advanced ESCC. It is necessary to conduct a phase 3 randomized controlled study to further illustrate potential survival gains</w:t>
      </w:r>
      <w:r w:rsidR="007C06EB" w:rsidRPr="00A601C2">
        <w:rPr>
          <w:rFonts w:ascii="Book Antiqua" w:eastAsia="Book Antiqua" w:hAnsi="Book Antiqua" w:cs="Book Antiqua"/>
          <w:color w:val="000000"/>
        </w:rPr>
        <w:t xml:space="preserve"> (Table 1)</w:t>
      </w:r>
      <w:r w:rsidRPr="00A601C2">
        <w:rPr>
          <w:rFonts w:ascii="Book Antiqua" w:eastAsia="Book Antiqua" w:hAnsi="Book Antiqua" w:cs="Book Antiqua"/>
          <w:color w:val="000000"/>
        </w:rPr>
        <w:t>.</w:t>
      </w:r>
    </w:p>
    <w:p w14:paraId="0436A6D9" w14:textId="77777777" w:rsidR="00E17662" w:rsidRPr="00A601C2" w:rsidRDefault="00E17662" w:rsidP="00A601C2">
      <w:pPr>
        <w:adjustRightInd w:val="0"/>
        <w:snapToGrid w:val="0"/>
        <w:spacing w:line="360" w:lineRule="auto"/>
        <w:jc w:val="both"/>
        <w:rPr>
          <w:rFonts w:ascii="Book Antiqua" w:eastAsia="Book Antiqua" w:hAnsi="Book Antiqua" w:cs="Book Antiqua"/>
          <w:color w:val="000000"/>
        </w:rPr>
      </w:pPr>
    </w:p>
    <w:p w14:paraId="10255B0D" w14:textId="6AAE3810" w:rsidR="00877607" w:rsidRPr="00A601C2" w:rsidRDefault="00877607" w:rsidP="00A601C2">
      <w:pPr>
        <w:adjustRightInd w:val="0"/>
        <w:snapToGrid w:val="0"/>
        <w:spacing w:line="360" w:lineRule="auto"/>
        <w:jc w:val="both"/>
        <w:rPr>
          <w:rFonts w:ascii="Book Antiqua" w:eastAsia="Book Antiqua" w:hAnsi="Book Antiqua" w:cs="Book Antiqua"/>
          <w:b/>
          <w:bCs/>
          <w:color w:val="000000"/>
        </w:rPr>
      </w:pPr>
      <w:r w:rsidRPr="00A601C2">
        <w:rPr>
          <w:rFonts w:ascii="Book Antiqua" w:eastAsia="Book Antiqua" w:hAnsi="Book Antiqua" w:cs="Book Antiqua"/>
          <w:b/>
          <w:bCs/>
          <w:i/>
          <w:iCs/>
          <w:color w:val="000000"/>
        </w:rPr>
        <w:t>P</w:t>
      </w:r>
      <w:r w:rsidR="00E17662" w:rsidRPr="00A601C2">
        <w:rPr>
          <w:rFonts w:ascii="Book Antiqua" w:eastAsia="Book Antiqua" w:hAnsi="Book Antiqua" w:cs="Book Antiqua"/>
          <w:b/>
          <w:bCs/>
          <w:i/>
          <w:iCs/>
          <w:color w:val="000000"/>
        </w:rPr>
        <w:t>embrolizumab</w:t>
      </w:r>
    </w:p>
    <w:p w14:paraId="286FDE69" w14:textId="77777777" w:rsidR="00F77C31"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The U</w:t>
      </w:r>
      <w:r w:rsidR="007A5E00" w:rsidRPr="00A601C2">
        <w:rPr>
          <w:rFonts w:ascii="Book Antiqua" w:eastAsia="Book Antiqua" w:hAnsi="Book Antiqua" w:cs="Book Antiqua"/>
          <w:color w:val="000000"/>
        </w:rPr>
        <w:t xml:space="preserve">nited </w:t>
      </w:r>
      <w:r w:rsidRPr="00A601C2">
        <w:rPr>
          <w:rFonts w:ascii="Book Antiqua" w:eastAsia="Book Antiqua" w:hAnsi="Book Antiqua" w:cs="Book Antiqua"/>
          <w:color w:val="000000"/>
        </w:rPr>
        <w:t>S</w:t>
      </w:r>
      <w:r w:rsidR="007A5E00" w:rsidRPr="00A601C2">
        <w:rPr>
          <w:rFonts w:ascii="Book Antiqua" w:eastAsia="Book Antiqua" w:hAnsi="Book Antiqua" w:cs="Book Antiqua"/>
          <w:color w:val="000000"/>
        </w:rPr>
        <w:t>tates</w:t>
      </w:r>
      <w:r w:rsidRPr="00A601C2">
        <w:rPr>
          <w:rFonts w:ascii="Book Antiqua" w:eastAsia="Book Antiqua" w:hAnsi="Book Antiqua" w:cs="Book Antiqua"/>
          <w:color w:val="000000"/>
        </w:rPr>
        <w:t xml:space="preserve"> Food and Drug Administration (FDA) has authorized the PD-1 inhibitor pembrolizumab as a first-line therapy for unresectable ESCC and EAC when combined with chemotherapy. Neoadjuvant immunotherapy has undergone clinical testing to treat both resectable ESCC and EAC. Preoperative Pembrolizumab with concurrent chemoradiotherapy for resectable locally advanced ESCC is being tested in the phase 1b, single-arm PALACE I trial, with safety as the main end measure. Of the 20 participants, 18 (90%) underwent surgery, and 19 (95%) received complete preoperative care. The patient had grade 3 lymphopenia and leukopenia, and she passed away while undergoing surgery, which is why the neoadjuvant therapy was not completed. The disease progression led to the discontinuation of surgery for one participant after full neoadjuvant therapy. All 20 patients experienced the development of TRAEs of any grade </w:t>
      </w:r>
      <w:r w:rsidRPr="00A601C2">
        <w:rPr>
          <w:rFonts w:ascii="Book Antiqua" w:eastAsia="Book Antiqua" w:hAnsi="Book Antiqua" w:cs="Book Antiqua"/>
          <w:color w:val="000000"/>
        </w:rPr>
        <w:lastRenderedPageBreak/>
        <w:t xml:space="preserve">during the neoadjuvant therapy phase. </w:t>
      </w:r>
      <w:r w:rsidR="00400086" w:rsidRPr="00A601C2">
        <w:rPr>
          <w:rFonts w:ascii="Book Antiqua" w:eastAsia="Book Antiqua" w:hAnsi="Book Antiqua" w:cs="Book Antiqua"/>
          <w:color w:val="000000"/>
        </w:rPr>
        <w:t xml:space="preserve">The most frequent TRAEs were leukopenia (100%), lymphopenia (100%), anemia (80%), esophagitis (55%), alopecia (55%), and fatigue (55%), the majority of which were </w:t>
      </w:r>
      <w:r w:rsidR="00B52BA0" w:rsidRPr="00A601C2">
        <w:rPr>
          <w:rFonts w:ascii="Book Antiqua" w:eastAsia="Book Antiqua" w:hAnsi="Book Antiqua" w:cs="Book Antiqua"/>
          <w:color w:val="000000"/>
        </w:rPr>
        <w:t>g</w:t>
      </w:r>
      <w:r w:rsidR="00400086" w:rsidRPr="00A601C2">
        <w:rPr>
          <w:rFonts w:ascii="Book Antiqua" w:eastAsia="Book Antiqua" w:hAnsi="Book Antiqua" w:cs="Book Antiqua"/>
          <w:color w:val="000000"/>
        </w:rPr>
        <w:t xml:space="preserve">rade 1 or 2. </w:t>
      </w:r>
      <w:r w:rsidRPr="00A601C2">
        <w:rPr>
          <w:rFonts w:ascii="Book Antiqua" w:eastAsia="Book Antiqua" w:hAnsi="Book Antiqua" w:cs="Book Antiqua"/>
          <w:color w:val="000000"/>
        </w:rPr>
        <w:t xml:space="preserve">With a pCR rate of 56% and a substantial pathological response of 89%, the R0 resection rate was 94%. All of the patients who received radical resection were free of disease recurrence at the median postoperative follow-up of 6.6 </w:t>
      </w:r>
      <w:proofErr w:type="spellStart"/>
      <w:proofErr w:type="gramStart"/>
      <w:r w:rsidRPr="00A601C2">
        <w:rPr>
          <w:rFonts w:ascii="Book Antiqua" w:eastAsia="Book Antiqua" w:hAnsi="Book Antiqua" w:cs="Book Antiqua"/>
          <w:color w:val="000000"/>
        </w:rPr>
        <w:t>mo</w:t>
      </w:r>
      <w:proofErr w:type="spellEnd"/>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51]</w:t>
      </w:r>
      <w:r w:rsidRPr="00A601C2">
        <w:rPr>
          <w:rFonts w:ascii="Book Antiqua" w:eastAsia="Book Antiqua" w:hAnsi="Book Antiqua" w:cs="Book Antiqua"/>
          <w:color w:val="000000"/>
        </w:rPr>
        <w:t xml:space="preserve">. The PALACE II multicenter trial is still underway and has a larger sample size (143 participants), with pCR set as the major end </w:t>
      </w:r>
      <w:proofErr w:type="gramStart"/>
      <w:r w:rsidRPr="00A601C2">
        <w:rPr>
          <w:rFonts w:ascii="Book Antiqua" w:eastAsia="Book Antiqua" w:hAnsi="Book Antiqua" w:cs="Book Antiqua"/>
          <w:color w:val="000000"/>
        </w:rPr>
        <w:t>measure</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52]</w:t>
      </w:r>
      <w:r w:rsidRPr="00A601C2">
        <w:rPr>
          <w:rFonts w:ascii="Book Antiqua" w:eastAsia="Book Antiqua" w:hAnsi="Book Antiqua" w:cs="Book Antiqua"/>
          <w:color w:val="000000"/>
        </w:rPr>
        <w:t xml:space="preserve">. Thirty-one eligible patients were included in a phase 1b/2 study to examine the effects of trimodal therapy with Pembrolizumab in the treatment of gastroesophageal junction (GEJ) adenocarcinoma. Twenty-eight individuals got R0 resection, and 29 of the 31 patients received all recommended doses of neoadjuvant Pembrolizumab. All safety criteria were satisfied. The primary efficacy goal was not attained [7/31 (22.6%)]. Individuals with high baseline expression of PD-L1 in the TME </w:t>
      </w:r>
      <w:r w:rsidR="00490F7D" w:rsidRPr="00A601C2">
        <w:rPr>
          <w:rFonts w:ascii="Book Antiqua" w:eastAsia="Book Antiqua" w:hAnsi="Book Antiqua" w:cs="Book Antiqua"/>
          <w:color w:val="000000"/>
        </w:rPr>
        <w:t>[</w:t>
      </w:r>
      <w:r w:rsidRPr="00A601C2">
        <w:rPr>
          <w:rFonts w:ascii="Book Antiqua" w:eastAsia="Book Antiqua" w:hAnsi="Book Antiqua" w:cs="Book Antiqua"/>
          <w:color w:val="000000"/>
        </w:rPr>
        <w:t>combined positive score (CPS) &gt;</w:t>
      </w:r>
      <w:r w:rsidR="00490F7D"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10</w:t>
      </w:r>
      <w:r w:rsidR="00490F7D" w:rsidRPr="00A601C2">
        <w:rPr>
          <w:rFonts w:ascii="Book Antiqua" w:eastAsia="Book Antiqua" w:hAnsi="Book Antiqua" w:cs="Book Antiqua"/>
          <w:color w:val="000000"/>
        </w:rPr>
        <w:t>]</w:t>
      </w:r>
      <w:r w:rsidRPr="00A601C2">
        <w:rPr>
          <w:rFonts w:ascii="Book Antiqua" w:eastAsia="Book Antiqua" w:hAnsi="Book Antiqua" w:cs="Book Antiqua"/>
          <w:color w:val="000000"/>
        </w:rPr>
        <w:t xml:space="preserve"> had a substantially higher pCR rate than patients with low expression. Additionally, PFS and OS were longer for patients with high PD-L1 expression compared to propensity-score-matched patients. Extracellular vesicles (EV) were investigated to determine whether they may detect additional responders among trial participants with PD-L1 CPS &lt;</w:t>
      </w:r>
      <w:r w:rsidR="00490F7D"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10. A greater plasma level of PD-L1-expressing EVs was substantially linked with a higher pCR. They indicated that when Pembrolizumab was added to trimodal treatment, it did not achieve the intended pCR endpoint because of its satisfactory tolerability. Exploratory findings revealed that individuals who are most likely to achieve tumor response may be identified by having high levels of PD-L1 expression in the TME or on </w:t>
      </w:r>
      <w:proofErr w:type="gramStart"/>
      <w:r w:rsidRPr="00A601C2">
        <w:rPr>
          <w:rFonts w:ascii="Book Antiqua" w:eastAsia="Book Antiqua" w:hAnsi="Book Antiqua" w:cs="Book Antiqua"/>
          <w:color w:val="000000"/>
        </w:rPr>
        <w:t>EVs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53]</w:t>
      </w:r>
      <w:r w:rsidRPr="00A601C2">
        <w:rPr>
          <w:rFonts w:ascii="Book Antiqua" w:eastAsia="Book Antiqua" w:hAnsi="Book Antiqua" w:cs="Book Antiqua"/>
          <w:color w:val="000000"/>
        </w:rPr>
        <w:t>.</w:t>
      </w:r>
    </w:p>
    <w:p w14:paraId="1AE0AA4C" w14:textId="77777777" w:rsidR="001448C3" w:rsidRPr="00A601C2" w:rsidRDefault="00877607" w:rsidP="00A601C2">
      <w:pPr>
        <w:adjustRightInd w:val="0"/>
        <w:snapToGrid w:val="0"/>
        <w:spacing w:line="360" w:lineRule="auto"/>
        <w:ind w:firstLineChars="200" w:firstLine="480"/>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Pembrolizumab in conjunction with chemotherapy and simple chemotherapy were compared for their effectiveness and safety in a trial by Huang </w:t>
      </w:r>
      <w:r w:rsidRPr="00A601C2">
        <w:rPr>
          <w:rFonts w:ascii="Book Antiqua" w:eastAsia="Book Antiqua" w:hAnsi="Book Antiqua" w:cs="Book Antiqua"/>
          <w:i/>
          <w:iCs/>
          <w:color w:val="000000"/>
        </w:rPr>
        <w:t xml:space="preserve">et </w:t>
      </w:r>
      <w:proofErr w:type="gramStart"/>
      <w:r w:rsidRPr="00A601C2">
        <w:rPr>
          <w:rFonts w:ascii="Book Antiqua" w:eastAsia="Book Antiqua" w:hAnsi="Book Antiqua" w:cs="Book Antiqua"/>
          <w:i/>
          <w:iCs/>
          <w:color w:val="000000"/>
        </w:rPr>
        <w:t>al</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54]</w:t>
      </w:r>
      <w:r w:rsidRPr="00A601C2">
        <w:rPr>
          <w:rFonts w:ascii="Book Antiqua" w:eastAsia="Book Antiqua" w:hAnsi="Book Antiqua" w:cs="Book Antiqua"/>
          <w:color w:val="000000"/>
        </w:rPr>
        <w:t>, which involved 54 ESCC patients with stages II–</w:t>
      </w:r>
      <w:proofErr w:type="spellStart"/>
      <w:r w:rsidRPr="00A601C2">
        <w:rPr>
          <w:rFonts w:ascii="Book Antiqua" w:eastAsia="Book Antiqua" w:hAnsi="Book Antiqua" w:cs="Book Antiqua"/>
          <w:color w:val="000000"/>
        </w:rPr>
        <w:t>IVa</w:t>
      </w:r>
      <w:proofErr w:type="spellEnd"/>
      <w:r w:rsidRPr="00A601C2">
        <w:rPr>
          <w:rFonts w:ascii="Book Antiqua" w:eastAsia="Book Antiqua" w:hAnsi="Book Antiqua" w:cs="Book Antiqua"/>
          <w:color w:val="000000"/>
        </w:rPr>
        <w:t xml:space="preserve"> (23 in the combination group and 31 in the simple chemotherapy group). After two cycles of neoadjuvant therapy, major surgical intervention was given to all patients. They discovered that the combination group's pCR, ORR, and tumor regression 2 score were all considerably greater than those of the basic </w:t>
      </w:r>
      <w:r w:rsidRPr="00A601C2">
        <w:rPr>
          <w:rFonts w:ascii="Book Antiqua" w:eastAsia="Book Antiqua" w:hAnsi="Book Antiqua" w:cs="Book Antiqua"/>
          <w:color w:val="000000"/>
        </w:rPr>
        <w:lastRenderedPageBreak/>
        <w:t xml:space="preserve">chemotherapy group (30.4% </w:t>
      </w:r>
      <w:r w:rsidRPr="00A601C2">
        <w:rPr>
          <w:rFonts w:ascii="Book Antiqua" w:eastAsia="Book Antiqua" w:hAnsi="Book Antiqua" w:cs="Book Antiqua"/>
          <w:i/>
          <w:iCs/>
          <w:color w:val="000000"/>
        </w:rPr>
        <w:t>vs.</w:t>
      </w:r>
      <w:r w:rsidRPr="00A601C2">
        <w:rPr>
          <w:rFonts w:ascii="Book Antiqua" w:eastAsia="Book Antiqua" w:hAnsi="Book Antiqua" w:cs="Book Antiqua"/>
          <w:color w:val="000000"/>
        </w:rPr>
        <w:t xml:space="preserve"> 9.7% and 80.7% </w:t>
      </w:r>
      <w:r w:rsidRPr="00A601C2">
        <w:rPr>
          <w:rFonts w:ascii="Book Antiqua" w:eastAsia="Book Antiqua" w:hAnsi="Book Antiqua" w:cs="Book Antiqua"/>
          <w:i/>
          <w:iCs/>
          <w:color w:val="000000"/>
        </w:rPr>
        <w:t>vs.</w:t>
      </w:r>
      <w:r w:rsidRPr="00A601C2">
        <w:rPr>
          <w:rFonts w:ascii="Book Antiqua" w:eastAsia="Book Antiqua" w:hAnsi="Book Antiqua" w:cs="Book Antiqua"/>
          <w:color w:val="000000"/>
        </w:rPr>
        <w:t xml:space="preserve"> 50.0%, respectively). Additionally, there was no statistically significant difference between the two groups' complete esophagectomy and R0/R1 resection rates. They concluded that pembrolizumab with chemotherapy demonstrated encouraging activity with a tolerable safety profile. Additionally, it might present a brand-new neoadjuvant treatment strategy for ESCC patients. </w:t>
      </w:r>
      <w:r w:rsidR="00AC1873" w:rsidRPr="00A601C2">
        <w:rPr>
          <w:rFonts w:ascii="Book Antiqua" w:eastAsia="Book Antiqua" w:hAnsi="Book Antiqua" w:cs="Book Antiqua"/>
          <w:color w:val="000000"/>
        </w:rPr>
        <w:t xml:space="preserve">In a single-arm study, Duan </w:t>
      </w:r>
      <w:r w:rsidR="00AC1873" w:rsidRPr="00A601C2">
        <w:rPr>
          <w:rFonts w:ascii="Book Antiqua" w:eastAsia="Book Antiqua" w:hAnsi="Book Antiqua" w:cs="Book Antiqua"/>
          <w:i/>
          <w:iCs/>
          <w:color w:val="000000"/>
        </w:rPr>
        <w:t xml:space="preserve">et </w:t>
      </w:r>
      <w:proofErr w:type="gramStart"/>
      <w:r w:rsidR="00AC1873" w:rsidRPr="00A601C2">
        <w:rPr>
          <w:rFonts w:ascii="Book Antiqua" w:eastAsia="Book Antiqua" w:hAnsi="Book Antiqua" w:cs="Book Antiqua"/>
          <w:i/>
          <w:iCs/>
          <w:color w:val="000000"/>
        </w:rPr>
        <w:t>al</w:t>
      </w:r>
      <w:r w:rsidR="00AC1873" w:rsidRPr="00A601C2">
        <w:rPr>
          <w:rFonts w:ascii="Book Antiqua" w:eastAsia="Book Antiqua" w:hAnsi="Book Antiqua" w:cs="Book Antiqua"/>
          <w:color w:val="000000"/>
          <w:vertAlign w:val="superscript"/>
        </w:rPr>
        <w:t>[</w:t>
      </w:r>
      <w:proofErr w:type="gramEnd"/>
      <w:r w:rsidR="00AC1873" w:rsidRPr="00A601C2">
        <w:rPr>
          <w:rFonts w:ascii="Book Antiqua" w:eastAsia="Book Antiqua" w:hAnsi="Book Antiqua" w:cs="Book Antiqua"/>
          <w:color w:val="000000"/>
          <w:vertAlign w:val="superscript"/>
        </w:rPr>
        <w:t>55]</w:t>
      </w:r>
      <w:r w:rsidR="00AC1873" w:rsidRPr="00A601C2">
        <w:rPr>
          <w:rFonts w:ascii="Book Antiqua" w:eastAsia="Book Antiqua" w:hAnsi="Book Antiqua" w:cs="Book Antiqua"/>
          <w:color w:val="000000"/>
        </w:rPr>
        <w:t xml:space="preserve"> evaluated the efficacy and safety of neoadjuvant pembrolizumab with chemotherapy in 18 patients with resectable ESCC.</w:t>
      </w:r>
      <w:r w:rsidR="00AC1873" w:rsidRPr="00A601C2" w:rsidDel="00AC1873">
        <w:rPr>
          <w:rFonts w:ascii="Book Antiqua" w:eastAsia="Book Antiqua" w:hAnsi="Book Antiqua" w:cs="Book Antiqua"/>
          <w:color w:val="000000"/>
        </w:rPr>
        <w:t xml:space="preserve"> </w:t>
      </w:r>
      <w:r w:rsidR="00446704" w:rsidRPr="00A601C2">
        <w:rPr>
          <w:rFonts w:ascii="Book Antiqua" w:eastAsia="Book Antiqua" w:hAnsi="Book Antiqua" w:cs="Book Antiqua"/>
          <w:color w:val="000000"/>
        </w:rPr>
        <w:t xml:space="preserve">They found that postoperative pathology showed pCR in 6 cases (6/13, 46.2%) and MPR in 9 cases (9/13, 69.2%). </w:t>
      </w:r>
      <w:r w:rsidRPr="00A601C2">
        <w:rPr>
          <w:rFonts w:ascii="Book Antiqua" w:eastAsia="Book Antiqua" w:hAnsi="Book Antiqua" w:cs="Book Antiqua"/>
          <w:color w:val="000000"/>
        </w:rPr>
        <w:t xml:space="preserve">Grade 3 or higher: </w:t>
      </w:r>
      <w:r w:rsidR="00A1196F" w:rsidRPr="00A601C2">
        <w:rPr>
          <w:rFonts w:ascii="Book Antiqua" w:eastAsia="Book Antiqua" w:hAnsi="Book Antiqua" w:cs="Book Antiqua"/>
          <w:color w:val="000000"/>
        </w:rPr>
        <w:t>S</w:t>
      </w:r>
      <w:r w:rsidRPr="00A601C2">
        <w:rPr>
          <w:rFonts w:ascii="Book Antiqua" w:eastAsia="Book Antiqua" w:hAnsi="Book Antiqua" w:cs="Book Antiqua"/>
          <w:color w:val="000000"/>
        </w:rPr>
        <w:t xml:space="preserve">ignificant </w:t>
      </w:r>
      <w:r w:rsidR="007060C2" w:rsidRPr="00A601C2">
        <w:rPr>
          <w:rFonts w:ascii="Book Antiqua" w:hAnsi="Book Antiqua"/>
        </w:rPr>
        <w:t>TRAEs</w:t>
      </w:r>
      <w:r w:rsidRPr="00A601C2">
        <w:rPr>
          <w:rFonts w:ascii="Book Antiqua" w:eastAsia="Book Antiqua" w:hAnsi="Book Antiqua" w:cs="Book Antiqua"/>
          <w:color w:val="000000"/>
        </w:rPr>
        <w:t xml:space="preserve"> occurred in 5 individuals (5/18, 27.8%). The amount of residual viable tumor (RVT) in pretreatment specimens was not substantially correlated with PD-L1 expression. </w:t>
      </w:r>
      <w:r w:rsidR="003A3451" w:rsidRPr="00A601C2">
        <w:rPr>
          <w:rFonts w:ascii="Book Antiqua" w:eastAsia="Book Antiqua" w:hAnsi="Book Antiqua" w:cs="Book Antiqua"/>
          <w:color w:val="000000"/>
        </w:rPr>
        <w:t>While there was a weak association between postoperative forkhead box P3-positive+ T cells/CD4+ T cell ratios and RVT, there was a substantial correlation between changes in CD68+ macrophage counts between pre- and post-treatment specimens.</w:t>
      </w:r>
    </w:p>
    <w:p w14:paraId="0740A6D4" w14:textId="77777777" w:rsidR="001448C3" w:rsidRPr="00A601C2" w:rsidRDefault="001448C3" w:rsidP="00A601C2">
      <w:pPr>
        <w:adjustRightInd w:val="0"/>
        <w:snapToGrid w:val="0"/>
        <w:spacing w:line="360" w:lineRule="auto"/>
        <w:jc w:val="both"/>
        <w:rPr>
          <w:rFonts w:ascii="Book Antiqua" w:eastAsia="Book Antiqua" w:hAnsi="Book Antiqua" w:cs="Book Antiqua"/>
          <w:i/>
          <w:iCs/>
          <w:color w:val="000000"/>
        </w:rPr>
      </w:pPr>
    </w:p>
    <w:p w14:paraId="609E3C5C" w14:textId="53CCF150" w:rsidR="00877607" w:rsidRPr="00A601C2" w:rsidRDefault="00877607" w:rsidP="00A601C2">
      <w:pPr>
        <w:adjustRightInd w:val="0"/>
        <w:snapToGrid w:val="0"/>
        <w:spacing w:line="360" w:lineRule="auto"/>
        <w:jc w:val="both"/>
        <w:rPr>
          <w:rFonts w:ascii="Book Antiqua" w:eastAsia="Book Antiqua" w:hAnsi="Book Antiqua" w:cs="Book Antiqua"/>
          <w:b/>
          <w:bCs/>
          <w:color w:val="000000"/>
        </w:rPr>
      </w:pPr>
      <w:r w:rsidRPr="00A601C2">
        <w:rPr>
          <w:rFonts w:ascii="Book Antiqua" w:eastAsia="Book Antiqua" w:hAnsi="Book Antiqua" w:cs="Book Antiqua"/>
          <w:b/>
          <w:bCs/>
          <w:i/>
          <w:iCs/>
          <w:color w:val="000000"/>
        </w:rPr>
        <w:t>T</w:t>
      </w:r>
      <w:r w:rsidR="001448C3" w:rsidRPr="00A601C2">
        <w:rPr>
          <w:rFonts w:ascii="Book Antiqua" w:eastAsia="Book Antiqua" w:hAnsi="Book Antiqua" w:cs="Book Antiqua"/>
          <w:b/>
          <w:bCs/>
          <w:i/>
          <w:iCs/>
          <w:color w:val="000000"/>
        </w:rPr>
        <w:t>islelizumab</w:t>
      </w:r>
    </w:p>
    <w:p w14:paraId="317E83B8" w14:textId="55E8BD91"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Another</w:t>
      </w:r>
      <w:r w:rsidR="001448C3"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inhibitor of PD-1 is Tislelizumab. Following systemic therapy, ESCCs that cannot be removed, have relapsed, or have spread have been approved for consideration by the FDA. Tislelizumab was combined with NCT in the TD-NICE study, a phase 2, single-arm clinical study. The MPR served as the study's main outcome indicator. Of the 45 patients, 36 had surgery and received comprehensive neoadjuvant care. Eighty percent of R0 resections were successful, with 72% of pCR and 50% of MPR. Leukopenia (73%), anemia (51%), and thrombocytopenia (49%) were the most prevalent TRAEs. Nineteen (42.2%) of the 45 patients had TRAEs in grades 3 to 4. Seventy-eight percent of the 36 individuals had postoperative problems. There were no surgical delays or deaths brought on by the therapy. </w:t>
      </w:r>
      <w:r w:rsidR="002B2A79" w:rsidRPr="00A601C2">
        <w:rPr>
          <w:rFonts w:ascii="Book Antiqua" w:eastAsia="Book Antiqua" w:hAnsi="Book Antiqua" w:cs="Book Antiqua"/>
          <w:color w:val="000000"/>
        </w:rPr>
        <w:t xml:space="preserve">They discovered that Tislelizumab in combination with chemotherapy as neoadjuvant therapy shows encouraging anticancer effectiveness for resectable ESCC with high rates of MPR, pCR, and R0 resection, as well as moderate </w:t>
      </w:r>
      <w:proofErr w:type="gramStart"/>
      <w:r w:rsidR="002B2A79" w:rsidRPr="00A601C2">
        <w:rPr>
          <w:rFonts w:ascii="Book Antiqua" w:eastAsia="Book Antiqua" w:hAnsi="Book Antiqua" w:cs="Book Antiqua"/>
          <w:color w:val="000000"/>
        </w:rPr>
        <w:t>tolerability</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56]</w:t>
      </w:r>
      <w:r w:rsidRPr="00A601C2">
        <w:rPr>
          <w:rFonts w:ascii="Book Antiqua" w:eastAsia="Book Antiqua" w:hAnsi="Book Antiqua" w:cs="Book Antiqua"/>
          <w:color w:val="000000"/>
        </w:rPr>
        <w:t>.</w:t>
      </w:r>
    </w:p>
    <w:p w14:paraId="64DC2C61" w14:textId="77777777" w:rsidR="000C25CA" w:rsidRPr="00A601C2" w:rsidRDefault="000C25CA" w:rsidP="00A601C2">
      <w:pPr>
        <w:adjustRightInd w:val="0"/>
        <w:snapToGrid w:val="0"/>
        <w:spacing w:line="360" w:lineRule="auto"/>
        <w:jc w:val="both"/>
        <w:rPr>
          <w:rFonts w:ascii="Book Antiqua" w:eastAsia="Book Antiqua" w:hAnsi="Book Antiqua" w:cs="Book Antiqua"/>
          <w:i/>
          <w:iCs/>
          <w:color w:val="000000"/>
        </w:rPr>
      </w:pPr>
    </w:p>
    <w:p w14:paraId="5D8FEBB4" w14:textId="1900720F" w:rsidR="00877607" w:rsidRPr="00A601C2" w:rsidRDefault="00877607" w:rsidP="00A601C2">
      <w:pPr>
        <w:adjustRightInd w:val="0"/>
        <w:snapToGrid w:val="0"/>
        <w:spacing w:line="360" w:lineRule="auto"/>
        <w:jc w:val="both"/>
        <w:rPr>
          <w:rFonts w:ascii="Book Antiqua" w:eastAsia="Book Antiqua" w:hAnsi="Book Antiqua" w:cs="Book Antiqua"/>
          <w:b/>
          <w:bCs/>
          <w:i/>
          <w:iCs/>
          <w:color w:val="000000"/>
        </w:rPr>
      </w:pPr>
      <w:r w:rsidRPr="00A601C2">
        <w:rPr>
          <w:rFonts w:ascii="Book Antiqua" w:eastAsia="Book Antiqua" w:hAnsi="Book Antiqua" w:cs="Book Antiqua"/>
          <w:b/>
          <w:bCs/>
          <w:i/>
          <w:iCs/>
          <w:color w:val="000000"/>
        </w:rPr>
        <w:lastRenderedPageBreak/>
        <w:t>S</w:t>
      </w:r>
      <w:r w:rsidR="000C25CA" w:rsidRPr="00A601C2">
        <w:rPr>
          <w:rFonts w:ascii="Book Antiqua" w:eastAsia="Book Antiqua" w:hAnsi="Book Antiqua" w:cs="Book Antiqua"/>
          <w:b/>
          <w:bCs/>
          <w:i/>
          <w:iCs/>
          <w:color w:val="000000"/>
        </w:rPr>
        <w:t>intilimab</w:t>
      </w:r>
    </w:p>
    <w:p w14:paraId="75524BA1" w14:textId="79172CB5" w:rsidR="00877607" w:rsidRPr="00A601C2" w:rsidRDefault="00154CB9"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Sintilimab, another PD-1 inhibitor, has been approved by the FDA for the treatment of certain subtypes of non-small cell lung cancer (NSCLC) and</w:t>
      </w:r>
      <w:r w:rsidR="00431664"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Hodgkin's lymphoma.</w:t>
      </w:r>
      <w:r w:rsidR="00431664" w:rsidRPr="00A601C2">
        <w:rPr>
          <w:rFonts w:ascii="Book Antiqua" w:eastAsia="Book Antiqua" w:hAnsi="Book Antiqua" w:cs="Book Antiqua"/>
          <w:color w:val="000000"/>
        </w:rPr>
        <w:t xml:space="preserve"> </w:t>
      </w:r>
      <w:r w:rsidR="00877607" w:rsidRPr="00A601C2">
        <w:rPr>
          <w:rFonts w:ascii="Book Antiqua" w:eastAsia="Book Antiqua" w:hAnsi="Book Antiqua" w:cs="Book Antiqua"/>
          <w:color w:val="000000"/>
        </w:rPr>
        <w:t xml:space="preserve">The primary use of Sintilimab is as a neoadjuvant therapy for ESCC. In 30 patients with possibly resectable ESCC, Chen </w:t>
      </w:r>
      <w:r w:rsidR="00877607" w:rsidRPr="00A601C2">
        <w:rPr>
          <w:rFonts w:ascii="Book Antiqua" w:eastAsia="Book Antiqua" w:hAnsi="Book Antiqua" w:cs="Book Antiqua"/>
          <w:i/>
          <w:iCs/>
          <w:color w:val="000000"/>
        </w:rPr>
        <w:t xml:space="preserve">et </w:t>
      </w:r>
      <w:proofErr w:type="gramStart"/>
      <w:r w:rsidR="00877607" w:rsidRPr="00A601C2">
        <w:rPr>
          <w:rFonts w:ascii="Book Antiqua" w:eastAsia="Book Antiqua" w:hAnsi="Book Antiqua" w:cs="Book Antiqua"/>
          <w:i/>
          <w:iCs/>
          <w:color w:val="000000"/>
        </w:rPr>
        <w:t>al</w:t>
      </w:r>
      <w:r w:rsidR="00877607" w:rsidRPr="00A601C2">
        <w:rPr>
          <w:rFonts w:ascii="Book Antiqua" w:eastAsia="Book Antiqua" w:hAnsi="Book Antiqua" w:cs="Book Antiqua"/>
          <w:color w:val="000000"/>
          <w:vertAlign w:val="superscript"/>
        </w:rPr>
        <w:t>[</w:t>
      </w:r>
      <w:proofErr w:type="gramEnd"/>
      <w:r w:rsidR="00877607" w:rsidRPr="00A601C2">
        <w:rPr>
          <w:rFonts w:ascii="Book Antiqua" w:eastAsia="Book Antiqua" w:hAnsi="Book Antiqua" w:cs="Book Antiqua"/>
          <w:color w:val="000000"/>
          <w:vertAlign w:val="superscript"/>
        </w:rPr>
        <w:t>57]</w:t>
      </w:r>
      <w:r w:rsidR="00877607" w:rsidRPr="00A601C2">
        <w:rPr>
          <w:rFonts w:ascii="Book Antiqua" w:eastAsia="Book Antiqua" w:hAnsi="Book Antiqua" w:cs="Book Antiqua"/>
          <w:color w:val="000000"/>
        </w:rPr>
        <w:t xml:space="preserve"> </w:t>
      </w:r>
      <w:r w:rsidR="00AE309C" w:rsidRPr="00A601C2">
        <w:rPr>
          <w:rFonts w:ascii="Book Antiqua" w:eastAsia="Book Antiqua" w:hAnsi="Book Antiqua" w:cs="Book Antiqua"/>
          <w:color w:val="000000"/>
        </w:rPr>
        <w:t xml:space="preserve">performed </w:t>
      </w:r>
      <w:r w:rsidR="00877607" w:rsidRPr="00A601C2">
        <w:rPr>
          <w:rFonts w:ascii="Book Antiqua" w:eastAsia="Book Antiqua" w:hAnsi="Book Antiqua" w:cs="Book Antiqua"/>
          <w:color w:val="000000"/>
        </w:rPr>
        <w:t xml:space="preserve"> </w:t>
      </w:r>
      <w:r w:rsidR="00AE309C" w:rsidRPr="00A601C2">
        <w:rPr>
          <w:rFonts w:ascii="Book Antiqua" w:eastAsia="Book Antiqua" w:hAnsi="Book Antiqua" w:cs="Book Antiqua"/>
          <w:color w:val="000000"/>
        </w:rPr>
        <w:t xml:space="preserve">a </w:t>
      </w:r>
      <w:r w:rsidR="00877607" w:rsidRPr="00A601C2">
        <w:rPr>
          <w:rFonts w:ascii="Book Antiqua" w:eastAsia="Book Antiqua" w:hAnsi="Book Antiqua" w:cs="Book Antiqua"/>
          <w:color w:val="000000"/>
        </w:rPr>
        <w:t>single-arm, phase 2</w:t>
      </w:r>
      <w:r w:rsidR="00AE309C" w:rsidRPr="00A601C2">
        <w:rPr>
          <w:rFonts w:ascii="Book Antiqua" w:eastAsia="Book Antiqua" w:hAnsi="Book Antiqua" w:cs="Book Antiqua"/>
          <w:color w:val="000000"/>
        </w:rPr>
        <w:t>, open-label</w:t>
      </w:r>
      <w:r w:rsidR="00877607" w:rsidRPr="00A601C2">
        <w:rPr>
          <w:rFonts w:ascii="Book Antiqua" w:eastAsia="Book Antiqua" w:hAnsi="Book Antiqua" w:cs="Book Antiqua"/>
          <w:color w:val="000000"/>
        </w:rPr>
        <w:t xml:space="preserve"> study to </w:t>
      </w:r>
      <w:r w:rsidR="00AE309C" w:rsidRPr="00A601C2">
        <w:rPr>
          <w:rFonts w:ascii="Book Antiqua" w:eastAsia="Book Antiqua" w:hAnsi="Book Antiqua" w:cs="Book Antiqua"/>
          <w:color w:val="000000"/>
        </w:rPr>
        <w:t>evaluate</w:t>
      </w:r>
      <w:r w:rsidR="00877607" w:rsidRPr="00A601C2">
        <w:rPr>
          <w:rFonts w:ascii="Book Antiqua" w:eastAsia="Book Antiqua" w:hAnsi="Book Antiqua" w:cs="Book Antiqua"/>
          <w:color w:val="000000"/>
        </w:rPr>
        <w:t xml:space="preserve"> the safety and surgical viability of intravenous Sintilimab </w:t>
      </w:r>
      <w:r w:rsidR="00384153" w:rsidRPr="00A601C2">
        <w:rPr>
          <w:rFonts w:ascii="Book Antiqua" w:eastAsia="Book Antiqua" w:hAnsi="Book Antiqua" w:cs="Book Antiqua"/>
          <w:color w:val="000000"/>
        </w:rPr>
        <w:t xml:space="preserve">preoperatively </w:t>
      </w:r>
      <w:r w:rsidR="00877607" w:rsidRPr="00A601C2">
        <w:rPr>
          <w:rFonts w:ascii="Book Antiqua" w:eastAsia="Book Antiqua" w:hAnsi="Book Antiqua" w:cs="Book Antiqua"/>
          <w:color w:val="000000"/>
        </w:rPr>
        <w:t>with triplet chemotherapy (</w:t>
      </w:r>
      <w:r w:rsidR="00384153" w:rsidRPr="00A601C2">
        <w:rPr>
          <w:rFonts w:ascii="Book Antiqua" w:eastAsia="Book Antiqua" w:hAnsi="Book Antiqua" w:cs="Book Antiqua"/>
          <w:color w:val="000000"/>
        </w:rPr>
        <w:t xml:space="preserve">cisplatin, </w:t>
      </w:r>
      <w:r w:rsidR="00877607" w:rsidRPr="00A601C2">
        <w:rPr>
          <w:rFonts w:ascii="Book Antiqua" w:eastAsia="Book Antiqua" w:hAnsi="Book Antiqua" w:cs="Book Antiqua"/>
          <w:color w:val="000000"/>
        </w:rPr>
        <w:t>liposomal paclitaxel, and S-1) for a total of two cycles</w:t>
      </w:r>
      <w:r w:rsidR="00384153" w:rsidRPr="00A601C2">
        <w:rPr>
          <w:rFonts w:ascii="Book Antiqua" w:eastAsia="Book Antiqua" w:hAnsi="Book Antiqua" w:cs="Book Antiqua"/>
          <w:color w:val="000000"/>
        </w:rPr>
        <w:t xml:space="preserve"> every 3 wk</w:t>
      </w:r>
      <w:r w:rsidR="00877607" w:rsidRPr="00A601C2">
        <w:rPr>
          <w:rFonts w:ascii="Book Antiqua" w:eastAsia="Book Antiqua" w:hAnsi="Book Antiqua" w:cs="Book Antiqua"/>
          <w:color w:val="000000"/>
        </w:rPr>
        <w:t xml:space="preserve">. The MPR and pCR rates were discovered to be 50.0% and 20.0%, respectively. Patients were more likely to react if they had a greater TMB and more clonal mutations. </w:t>
      </w:r>
      <w:r w:rsidR="00025422" w:rsidRPr="00A601C2">
        <w:rPr>
          <w:rFonts w:ascii="Book Antiqua" w:eastAsia="Book Antiqua" w:hAnsi="Book Antiqua" w:cs="Book Antiqua"/>
          <w:color w:val="000000"/>
        </w:rPr>
        <w:t>Changes in the circulating tumor DNA high-releaser status and the v-erb-b2 avian erythroblastic leukemia viral oncogene homolog 2</w:t>
      </w:r>
      <w:r w:rsidR="00480A4E" w:rsidRPr="00A601C2">
        <w:rPr>
          <w:rFonts w:ascii="Book Antiqua" w:eastAsia="Book Antiqua" w:hAnsi="Book Antiqua" w:cs="Book Antiqua"/>
          <w:color w:val="000000"/>
        </w:rPr>
        <w:t xml:space="preserve"> </w:t>
      </w:r>
      <w:r w:rsidR="00025422" w:rsidRPr="00A601C2">
        <w:rPr>
          <w:rFonts w:ascii="Book Antiqua" w:eastAsia="Book Antiqua" w:hAnsi="Book Antiqua" w:cs="Book Antiqua"/>
          <w:color w:val="000000"/>
        </w:rPr>
        <w:t>are adversely linked with the response to neoadjuvant ICI.</w:t>
      </w:r>
      <w:r w:rsidR="00877607" w:rsidRPr="00A601C2">
        <w:rPr>
          <w:rFonts w:ascii="Book Antiqua" w:eastAsia="Book Antiqua" w:hAnsi="Book Antiqua" w:cs="Book Antiqua"/>
          <w:color w:val="000000"/>
        </w:rPr>
        <w:t xml:space="preserve"> </w:t>
      </w:r>
      <w:r w:rsidR="00E63A27" w:rsidRPr="00A601C2">
        <w:rPr>
          <w:rFonts w:ascii="Book Antiqua" w:eastAsia="Book Antiqua" w:hAnsi="Book Antiqua" w:cs="Book Antiqua"/>
          <w:color w:val="000000"/>
        </w:rPr>
        <w:t>They discovered that neoadjuvant Sintilimab in conjunction with platinum-based triplet chemotherapy was safe and effective, did not delay surgery, and led to a 20.0% pCR rate in patients with ESCC who would be eligible for resection.</w:t>
      </w:r>
      <w:r w:rsidR="00877607" w:rsidRPr="00A601C2">
        <w:rPr>
          <w:rFonts w:ascii="Book Antiqua" w:eastAsia="Book Antiqua" w:hAnsi="Book Antiqua" w:cs="Book Antiqua"/>
          <w:color w:val="000000"/>
        </w:rPr>
        <w:t xml:space="preserve"> A total of 36.7% (11/30) of patients experienced TRAEs of grades 3–4. Reduced neutrophil count (73.3%), anemia (76.7%), and reduced white cell count (76.7%) were the most common TRAEs. Hematological toxicities constituted all TRAEs. This confirmed that it was safe to use. To confirm the viability of the suggested approach, more investigation is needed.</w:t>
      </w:r>
    </w:p>
    <w:p w14:paraId="3DF9EE9F" w14:textId="77777777" w:rsidR="00480A4E" w:rsidRPr="00A601C2" w:rsidRDefault="00480A4E" w:rsidP="00A601C2">
      <w:pPr>
        <w:adjustRightInd w:val="0"/>
        <w:snapToGrid w:val="0"/>
        <w:spacing w:line="360" w:lineRule="auto"/>
        <w:jc w:val="both"/>
        <w:rPr>
          <w:rFonts w:ascii="Book Antiqua" w:eastAsia="Book Antiqua" w:hAnsi="Book Antiqua" w:cs="Book Antiqua"/>
          <w:color w:val="000000"/>
        </w:rPr>
      </w:pPr>
    </w:p>
    <w:p w14:paraId="712C4743" w14:textId="6C496E89" w:rsidR="00877607" w:rsidRPr="00A601C2" w:rsidRDefault="00877607" w:rsidP="00A601C2">
      <w:pPr>
        <w:adjustRightInd w:val="0"/>
        <w:snapToGrid w:val="0"/>
        <w:spacing w:line="360" w:lineRule="auto"/>
        <w:jc w:val="both"/>
        <w:rPr>
          <w:rFonts w:ascii="Book Antiqua" w:eastAsia="Book Antiqua" w:hAnsi="Book Antiqua" w:cs="Book Antiqua"/>
          <w:b/>
          <w:bCs/>
          <w:i/>
          <w:iCs/>
          <w:color w:val="000000"/>
        </w:rPr>
      </w:pPr>
      <w:r w:rsidRPr="00A601C2">
        <w:rPr>
          <w:rFonts w:ascii="Book Antiqua" w:eastAsia="Book Antiqua" w:hAnsi="Book Antiqua" w:cs="Book Antiqua"/>
          <w:b/>
          <w:bCs/>
          <w:i/>
          <w:iCs/>
          <w:color w:val="000000"/>
        </w:rPr>
        <w:t>A</w:t>
      </w:r>
      <w:r w:rsidR="00480A4E" w:rsidRPr="00A601C2">
        <w:rPr>
          <w:rFonts w:ascii="Book Antiqua" w:eastAsia="Book Antiqua" w:hAnsi="Book Antiqua" w:cs="Book Antiqua"/>
          <w:b/>
          <w:bCs/>
          <w:i/>
          <w:iCs/>
          <w:color w:val="000000"/>
        </w:rPr>
        <w:t>tezolizumab</w:t>
      </w:r>
    </w:p>
    <w:p w14:paraId="4AB6C535" w14:textId="64BA0924"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A PD-L1 inhibitor called Atezolizumab has been given FDA approval for the treatment of melanoma, NSCLC, small cell lung cancer, and some types of urothelial cancer. In the phase 2</w:t>
      </w:r>
      <w:r w:rsidR="000574A0"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feasibility trial PD-L1 Targeting in Resectable </w:t>
      </w:r>
      <w:r w:rsidR="007726C4" w:rsidRPr="00A601C2">
        <w:rPr>
          <w:rFonts w:ascii="Book Antiqua" w:eastAsia="Book Antiqua" w:hAnsi="Book Antiqua" w:cs="Book Antiqua"/>
          <w:color w:val="000000"/>
        </w:rPr>
        <w:t>EC</w:t>
      </w:r>
      <w:r w:rsidRPr="00A601C2">
        <w:rPr>
          <w:rFonts w:ascii="Book Antiqua" w:eastAsia="Book Antiqua" w:hAnsi="Book Antiqua" w:cs="Book Antiqua"/>
          <w:color w:val="000000"/>
        </w:rPr>
        <w:t xml:space="preserve"> (PERFECT), NCRT is coupled with Atezolizumab to treat resectable EAC. The major end measure of this trial was feasibility, which was determined as the percentage of Atezolizumab treatments that were completed.</w:t>
      </w:r>
      <w:r w:rsidR="000574A0"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Thirty-four</w:t>
      </w:r>
      <w:r w:rsidR="000574A0"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(85%) of the 40 patients finished the full course of atezolizumab treatment. </w:t>
      </w:r>
      <w:r w:rsidR="00FD4A6F" w:rsidRPr="00A601C2">
        <w:rPr>
          <w:rFonts w:ascii="Book Antiqua" w:eastAsia="Book Antiqua" w:hAnsi="Book Antiqua" w:cs="Book Antiqua"/>
          <w:color w:val="000000"/>
        </w:rPr>
        <w:t>Any missed cycles were brought on by autoimmune-related toxicity (</w:t>
      </w:r>
      <w:r w:rsidR="00FD4A6F" w:rsidRPr="00A601C2">
        <w:rPr>
          <w:rFonts w:ascii="Book Antiqua" w:eastAsia="Book Antiqua" w:hAnsi="Book Antiqua" w:cs="Book Antiqua"/>
          <w:i/>
          <w:iCs/>
          <w:color w:val="000000"/>
        </w:rPr>
        <w:t>n</w:t>
      </w:r>
      <w:r w:rsidR="00FD4A6F" w:rsidRPr="00A601C2">
        <w:rPr>
          <w:rFonts w:ascii="Book Antiqua" w:eastAsia="Book Antiqua" w:hAnsi="Book Antiqua" w:cs="Book Antiqua"/>
          <w:color w:val="000000"/>
        </w:rPr>
        <w:t xml:space="preserve"> = 3), progression (</w:t>
      </w:r>
      <w:r w:rsidR="00FD4A6F" w:rsidRPr="00A601C2">
        <w:rPr>
          <w:rFonts w:ascii="Book Antiqua" w:eastAsia="Book Antiqua" w:hAnsi="Book Antiqua" w:cs="Book Antiqua"/>
          <w:i/>
          <w:iCs/>
          <w:color w:val="000000"/>
        </w:rPr>
        <w:t>n</w:t>
      </w:r>
      <w:r w:rsidR="00FD4A6F" w:rsidRPr="00A601C2">
        <w:rPr>
          <w:rFonts w:ascii="Book Antiqua" w:eastAsia="Book Antiqua" w:hAnsi="Book Antiqua" w:cs="Book Antiqua"/>
          <w:color w:val="000000"/>
        </w:rPr>
        <w:t xml:space="preserve"> = 2), and death (</w:t>
      </w:r>
      <w:r w:rsidR="00FD4A6F" w:rsidRPr="00A601C2">
        <w:rPr>
          <w:rFonts w:ascii="Book Antiqua" w:eastAsia="Book Antiqua" w:hAnsi="Book Antiqua" w:cs="Book Antiqua"/>
          <w:i/>
          <w:iCs/>
          <w:color w:val="000000"/>
        </w:rPr>
        <w:t>n</w:t>
      </w:r>
      <w:r w:rsidR="00FD4A6F" w:rsidRPr="00A601C2">
        <w:rPr>
          <w:rFonts w:ascii="Book Antiqua" w:eastAsia="Book Antiqua" w:hAnsi="Book Antiqua" w:cs="Book Antiqua"/>
          <w:color w:val="000000"/>
        </w:rPr>
        <w:t xml:space="preserve"> = 1). The R0 resection rate was 100% with 30% pCR. </w:t>
      </w:r>
      <w:r w:rsidRPr="00A601C2">
        <w:rPr>
          <w:rFonts w:ascii="Book Antiqua" w:eastAsia="Book Antiqua" w:hAnsi="Book Antiqua" w:cs="Book Antiqua"/>
          <w:color w:val="000000"/>
        </w:rPr>
        <w:t xml:space="preserve">The PERFECT study had a median OS of 29.7 </w:t>
      </w:r>
      <w:proofErr w:type="spellStart"/>
      <w:r w:rsidRPr="00A601C2">
        <w:rPr>
          <w:rFonts w:ascii="Book Antiqua" w:eastAsia="Book Antiqua" w:hAnsi="Book Antiqua" w:cs="Book Antiqua"/>
          <w:color w:val="000000"/>
        </w:rPr>
        <w:t>mo</w:t>
      </w:r>
      <w:proofErr w:type="spellEnd"/>
      <w:r w:rsidR="008D3222"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and a median PFS of </w:t>
      </w:r>
      <w:r w:rsidRPr="00A601C2">
        <w:rPr>
          <w:rFonts w:ascii="Book Antiqua" w:eastAsia="Book Antiqua" w:hAnsi="Book Antiqua" w:cs="Book Antiqua"/>
          <w:color w:val="000000"/>
        </w:rPr>
        <w:lastRenderedPageBreak/>
        <w:t xml:space="preserve">19.4 </w:t>
      </w:r>
      <w:proofErr w:type="spellStart"/>
      <w:proofErr w:type="gramStart"/>
      <w:r w:rsidRPr="00A601C2">
        <w:rPr>
          <w:rFonts w:ascii="Book Antiqua" w:eastAsia="Book Antiqua" w:hAnsi="Book Antiqua" w:cs="Book Antiqua"/>
          <w:color w:val="000000"/>
        </w:rPr>
        <w:t>mo</w:t>
      </w:r>
      <w:proofErr w:type="spellEnd"/>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58]</w:t>
      </w:r>
      <w:r w:rsidRPr="00A601C2">
        <w:rPr>
          <w:rFonts w:ascii="Book Antiqua" w:eastAsia="Book Antiqua" w:hAnsi="Book Antiqua" w:cs="Book Antiqua"/>
          <w:color w:val="000000"/>
        </w:rPr>
        <w:t xml:space="preserve">. Fatigue (95%), mucositis (60%), nausea (53%), and anorexia (43%) were the most prevalent TRAEs. A </w:t>
      </w:r>
      <w:r w:rsidR="008D3222" w:rsidRPr="00A601C2">
        <w:rPr>
          <w:rFonts w:ascii="Book Antiqua" w:eastAsia="Book Antiqua" w:hAnsi="Book Antiqua" w:cs="Book Antiqua"/>
          <w:color w:val="000000"/>
        </w:rPr>
        <w:t>g</w:t>
      </w:r>
      <w:r w:rsidRPr="00A601C2">
        <w:rPr>
          <w:rFonts w:ascii="Book Antiqua" w:eastAsia="Book Antiqua" w:hAnsi="Book Antiqua" w:cs="Book Antiqua"/>
          <w:color w:val="000000"/>
        </w:rPr>
        <w:t xml:space="preserve">rade 3–4 TRAE was encountered by 16 patients (40%). The three most prevalent symptoms were syncope (8%), nausea (8%), and anorexia (10%). The aforementioned TRAEs mostly took place during NCRT in conjunction with ICI. One patient who passed away from a pulmonary embolus had a </w:t>
      </w:r>
      <w:r w:rsidR="008D3222" w:rsidRPr="00A601C2">
        <w:rPr>
          <w:rFonts w:ascii="Book Antiqua" w:eastAsia="Book Antiqua" w:hAnsi="Book Antiqua" w:cs="Book Antiqua"/>
          <w:color w:val="000000"/>
        </w:rPr>
        <w:t>g</w:t>
      </w:r>
      <w:r w:rsidRPr="00A601C2">
        <w:rPr>
          <w:rFonts w:ascii="Book Antiqua" w:eastAsia="Book Antiqua" w:hAnsi="Book Antiqua" w:cs="Book Antiqua"/>
          <w:color w:val="000000"/>
        </w:rPr>
        <w:t>rade 5 TRAE. Thirteen individuals (33%) had serious TRAEs that resulted in hospitalization or death.</w:t>
      </w:r>
    </w:p>
    <w:p w14:paraId="4BD47EE1" w14:textId="77777777" w:rsidR="008D3222" w:rsidRPr="00A601C2" w:rsidRDefault="008D3222" w:rsidP="00A601C2">
      <w:pPr>
        <w:adjustRightInd w:val="0"/>
        <w:snapToGrid w:val="0"/>
        <w:spacing w:line="360" w:lineRule="auto"/>
        <w:jc w:val="both"/>
        <w:rPr>
          <w:rFonts w:ascii="Book Antiqua" w:eastAsia="Book Antiqua" w:hAnsi="Book Antiqua" w:cs="Book Antiqua"/>
          <w:i/>
          <w:iCs/>
          <w:color w:val="000000"/>
        </w:rPr>
      </w:pPr>
    </w:p>
    <w:p w14:paraId="60B8636F" w14:textId="51903904" w:rsidR="00877607" w:rsidRPr="00A601C2" w:rsidRDefault="00877607" w:rsidP="00A601C2">
      <w:pPr>
        <w:adjustRightInd w:val="0"/>
        <w:snapToGrid w:val="0"/>
        <w:spacing w:line="360" w:lineRule="auto"/>
        <w:jc w:val="both"/>
        <w:rPr>
          <w:rFonts w:ascii="Book Antiqua" w:eastAsia="Book Antiqua" w:hAnsi="Book Antiqua" w:cs="Book Antiqua"/>
          <w:b/>
          <w:bCs/>
          <w:color w:val="000000"/>
        </w:rPr>
      </w:pPr>
      <w:r w:rsidRPr="00A601C2">
        <w:rPr>
          <w:rFonts w:ascii="Book Antiqua" w:eastAsia="Book Antiqua" w:hAnsi="Book Antiqua" w:cs="Book Antiqua"/>
          <w:b/>
          <w:bCs/>
          <w:i/>
          <w:iCs/>
          <w:color w:val="000000"/>
        </w:rPr>
        <w:t>T</w:t>
      </w:r>
      <w:r w:rsidR="008D3222" w:rsidRPr="00A601C2">
        <w:rPr>
          <w:rFonts w:ascii="Book Antiqua" w:eastAsia="Book Antiqua" w:hAnsi="Book Antiqua" w:cs="Book Antiqua"/>
          <w:b/>
          <w:bCs/>
          <w:i/>
          <w:iCs/>
          <w:color w:val="000000"/>
        </w:rPr>
        <w:t>oripalimab</w:t>
      </w:r>
    </w:p>
    <w:p w14:paraId="516D8753" w14:textId="77777777" w:rsidR="007A5859"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 FDA authorized Toripalimab, an anti-PD-1 monoclonal antibody, for the treatment of ESCC, nasopharyngeal carcinoma, mucosal melanoma, and sarcoma. In order to assess the efficacy of neoadjuvant chemoimmunotherapy (Toripalimab) in 30 patients with locally advanced ESCC, Xing </w:t>
      </w:r>
      <w:r w:rsidRPr="00A601C2">
        <w:rPr>
          <w:rFonts w:ascii="Book Antiqua" w:eastAsia="Book Antiqua" w:hAnsi="Book Antiqua" w:cs="Book Antiqua"/>
          <w:i/>
          <w:iCs/>
          <w:color w:val="000000"/>
        </w:rPr>
        <w:t xml:space="preserve">et </w:t>
      </w:r>
      <w:proofErr w:type="gramStart"/>
      <w:r w:rsidRPr="00A601C2">
        <w:rPr>
          <w:rFonts w:ascii="Book Antiqua" w:eastAsia="Book Antiqua" w:hAnsi="Book Antiqua" w:cs="Book Antiqua"/>
          <w:i/>
          <w:iCs/>
          <w:color w:val="000000"/>
        </w:rPr>
        <w:t>al</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59]</w:t>
      </w:r>
      <w:r w:rsidRPr="00A601C2">
        <w:rPr>
          <w:rFonts w:ascii="Book Antiqua" w:eastAsia="Book Antiqua" w:hAnsi="Book Antiqua" w:cs="Book Antiqua"/>
          <w:color w:val="000000"/>
        </w:rPr>
        <w:t xml:space="preserve"> conducted an open-label, randomized phase 2</w:t>
      </w:r>
      <w:r w:rsidR="00C550DA"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investigation. </w:t>
      </w:r>
      <w:r w:rsidR="006220B0" w:rsidRPr="00A601C2">
        <w:rPr>
          <w:rFonts w:ascii="Book Antiqua" w:eastAsia="Book Antiqua" w:hAnsi="Book Antiqua" w:cs="Book Antiqua"/>
          <w:color w:val="000000"/>
        </w:rPr>
        <w:t xml:space="preserve">The patients were divided into two groups: </w:t>
      </w:r>
      <w:r w:rsidR="00C550DA" w:rsidRPr="00A601C2">
        <w:rPr>
          <w:rFonts w:ascii="Book Antiqua" w:eastAsia="Book Antiqua" w:hAnsi="Book Antiqua" w:cs="Book Antiqua"/>
          <w:color w:val="000000"/>
        </w:rPr>
        <w:t>T</w:t>
      </w:r>
      <w:r w:rsidR="006220B0" w:rsidRPr="00A601C2">
        <w:rPr>
          <w:rFonts w:ascii="Book Antiqua" w:eastAsia="Book Antiqua" w:hAnsi="Book Antiqua" w:cs="Book Antiqua"/>
          <w:color w:val="000000"/>
        </w:rPr>
        <w:t xml:space="preserve">he experimental group, which got chemotherapy on day 1 and Toripalimab on day 3, and the control group, which received chemotherapy and Toripalimab on day 1. The patients were then randomly allocated to either group. </w:t>
      </w:r>
      <w:r w:rsidRPr="00A601C2">
        <w:rPr>
          <w:rFonts w:ascii="Book Antiqua" w:eastAsia="Book Antiqua" w:hAnsi="Book Antiqua" w:cs="Book Antiqua"/>
          <w:color w:val="000000"/>
        </w:rPr>
        <w:t>Paclitaxel and cisplatin were the components of the chemotherapy regimen. Four to six weeks following the second course of chemoimmunotherapy, surgery was undertaken. They reported that 13 participants in the control group and 11</w:t>
      </w:r>
      <w:r w:rsidR="00C550DA"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participants in the experimental group</w:t>
      </w:r>
      <w:r w:rsidR="00C550DA"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had surgery. In each of these 24 cases, a R0 resection was done. </w:t>
      </w:r>
      <w:r w:rsidR="00C84320" w:rsidRPr="00A601C2">
        <w:rPr>
          <w:rFonts w:ascii="Book Antiqua" w:eastAsia="Book Antiqua" w:hAnsi="Book Antiqua" w:cs="Book Antiqua"/>
          <w:color w:val="000000"/>
        </w:rPr>
        <w:t>Four patients (36%) in the experimental group and one patient (7%) in the control group both achieved pCR. Statistically non-significantly increased pCR rates were observed in the experimental group. One patient in the control group had a PD-L1 CPS of 10, and pCR was achieved. The other 13 patients all had PD-L1 CPSs of 1, and 11 of the 13 underwent surgery, with two of the 13 patients (in the experimental group) attaining pCR.</w:t>
      </w:r>
      <w:r w:rsidRPr="00A601C2">
        <w:rPr>
          <w:rFonts w:ascii="Book Antiqua" w:eastAsia="Book Antiqua" w:hAnsi="Book Antiqua" w:cs="Book Antiqua"/>
          <w:color w:val="000000"/>
        </w:rPr>
        <w:t xml:space="preserve"> After one round of chemoimmunotherapy, two patients experienced grade 3 adverse effects, and one patient withdrew out of the research due to immune-related enteritis that was grade 3. After surgery, a second patient passed away from a severe lung infection and elevated troponin. They concluded</w:t>
      </w:r>
      <w:r w:rsidR="007A5859"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that </w:t>
      </w:r>
      <w:r w:rsidRPr="00A601C2">
        <w:rPr>
          <w:rFonts w:ascii="Book Antiqua" w:eastAsia="Book Antiqua" w:hAnsi="Book Antiqua" w:cs="Book Antiqua"/>
          <w:color w:val="000000"/>
        </w:rPr>
        <w:lastRenderedPageBreak/>
        <w:t>postponing Toripalimab until day 3 of chemotherapy could result in a greater pCR rate than that on the same day.</w:t>
      </w:r>
    </w:p>
    <w:p w14:paraId="476F1D01" w14:textId="25B74ED3" w:rsidR="00877607" w:rsidRPr="00A601C2" w:rsidRDefault="00877607" w:rsidP="00A601C2">
      <w:pPr>
        <w:adjustRightInd w:val="0"/>
        <w:snapToGrid w:val="0"/>
        <w:spacing w:line="360" w:lineRule="auto"/>
        <w:ind w:firstLineChars="200" w:firstLine="480"/>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In a study conducted by </w:t>
      </w:r>
      <w:proofErr w:type="spellStart"/>
      <w:r w:rsidRPr="00A601C2">
        <w:rPr>
          <w:rFonts w:ascii="Book Antiqua" w:eastAsia="Book Antiqua" w:hAnsi="Book Antiqua" w:cs="Book Antiqua"/>
          <w:color w:val="000000"/>
        </w:rPr>
        <w:t>He</w:t>
      </w:r>
      <w:proofErr w:type="spellEnd"/>
      <w:r w:rsidRPr="00A601C2">
        <w:rPr>
          <w:rFonts w:ascii="Book Antiqua" w:eastAsia="Book Antiqua" w:hAnsi="Book Antiqua" w:cs="Book Antiqua"/>
          <w:color w:val="000000"/>
        </w:rPr>
        <w:t xml:space="preserve"> </w:t>
      </w:r>
      <w:r w:rsidRPr="00A601C2">
        <w:rPr>
          <w:rFonts w:ascii="Book Antiqua" w:eastAsia="Book Antiqua" w:hAnsi="Book Antiqua" w:cs="Book Antiqua"/>
          <w:i/>
          <w:iCs/>
          <w:color w:val="000000"/>
        </w:rPr>
        <w:t xml:space="preserve">et </w:t>
      </w:r>
      <w:proofErr w:type="gramStart"/>
      <w:r w:rsidRPr="00A601C2">
        <w:rPr>
          <w:rFonts w:ascii="Book Antiqua" w:eastAsia="Book Antiqua" w:hAnsi="Book Antiqua" w:cs="Book Antiqua"/>
          <w:i/>
          <w:iCs/>
          <w:color w:val="000000"/>
        </w:rPr>
        <w:t>al</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60]</w:t>
      </w:r>
      <w:r w:rsidRPr="00A601C2">
        <w:rPr>
          <w:rFonts w:ascii="Book Antiqua" w:eastAsia="Book Antiqua" w:hAnsi="Book Antiqua" w:cs="Book Antiqua"/>
          <w:color w:val="000000"/>
        </w:rPr>
        <w:t xml:space="preserve">, 20 patients with locally advanced resectable ESCC were examined to determine the effectiveness of Toripalimab with paclitaxel and carboplatin as neoadjuvant treatment and the possible prognostic biomarkers. </w:t>
      </w:r>
      <w:r w:rsidR="00C73630" w:rsidRPr="00A601C2">
        <w:rPr>
          <w:rFonts w:ascii="Book Antiqua" w:eastAsia="Book Antiqua" w:hAnsi="Book Antiqua" w:cs="Book Antiqua"/>
          <w:color w:val="000000"/>
        </w:rPr>
        <w:t xml:space="preserve">For the 16 patients who underwent surgery without a related delay in treatment, the R0 resection rate was 87.5% (14/16). </w:t>
      </w:r>
      <w:r w:rsidRPr="00A601C2">
        <w:rPr>
          <w:rFonts w:ascii="Book Antiqua" w:eastAsia="Book Antiqua" w:hAnsi="Book Antiqua" w:cs="Book Antiqua"/>
          <w:color w:val="000000"/>
        </w:rPr>
        <w:t xml:space="preserve">The pCR rate was 18.8% (3/16), and the MPR rate was 43.8% (7/16) among the 16 patients. Following neoadjuvant treatment, the fraction of M2-type </w:t>
      </w:r>
      <w:r w:rsidR="00D2780E" w:rsidRPr="00A601C2">
        <w:rPr>
          <w:rFonts w:ascii="Book Antiqua" w:eastAsia="Book Antiqua" w:hAnsi="Book Antiqua" w:cs="Book Antiqua"/>
          <w:color w:val="000000"/>
        </w:rPr>
        <w:t>TAMs</w:t>
      </w:r>
      <w:r w:rsidRPr="00A601C2">
        <w:rPr>
          <w:rFonts w:ascii="Book Antiqua" w:eastAsia="Book Antiqua" w:hAnsi="Book Antiqua" w:cs="Book Antiqua"/>
          <w:color w:val="000000"/>
        </w:rPr>
        <w:t xml:space="preserve"> reduced,</w:t>
      </w:r>
      <w:r w:rsidR="007A5859"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and the number of CD8+ T cells rose in surgical tissues. Responders had greater baseline C-X-C motif chemokine 5 gene expression levels and lower baseline chemokine (C-C motif) ligand 19 and uromodulin-like 1 gene expression levels. </w:t>
      </w:r>
      <w:r w:rsidR="003A72AD" w:rsidRPr="00A601C2">
        <w:rPr>
          <w:rFonts w:ascii="Book Antiqua" w:eastAsia="Book Antiqua" w:hAnsi="Book Antiqua" w:cs="Book Antiqua"/>
          <w:color w:val="000000"/>
        </w:rPr>
        <w:t>They concluded</w:t>
      </w:r>
      <w:r w:rsidR="00AA686E" w:rsidRPr="00A601C2">
        <w:rPr>
          <w:rFonts w:ascii="Book Antiqua" w:eastAsia="Book Antiqua" w:hAnsi="Book Antiqua" w:cs="Book Antiqua"/>
          <w:color w:val="000000"/>
        </w:rPr>
        <w:t xml:space="preserve"> </w:t>
      </w:r>
      <w:r w:rsidR="003A72AD" w:rsidRPr="00A601C2">
        <w:rPr>
          <w:rFonts w:ascii="Book Antiqua" w:eastAsia="Book Antiqua" w:hAnsi="Book Antiqua" w:cs="Book Antiqua"/>
          <w:color w:val="000000"/>
        </w:rPr>
        <w:t>that the treatment of locally progressed resectable ESCC with the combination of Toripalimab, paclitaxel, and carboplatin is dependable, doable, and effective, indicating its promise as a neoadjuvant therapy for ESCC.</w:t>
      </w:r>
      <w:r w:rsidRPr="00A601C2">
        <w:rPr>
          <w:rFonts w:ascii="Book Antiqua" w:eastAsia="Book Antiqua" w:hAnsi="Book Antiqua" w:cs="Book Antiqua"/>
          <w:color w:val="000000"/>
        </w:rPr>
        <w:t xml:space="preserve"> An open-label, non-randomized, single-arm, single-center phase 2 study also looked at Toripalimab for usage as neoadjuvant treatment in conjunction with Docetaxel and Cisplatin in 20 patients with locally advanced ESCC. The ORR was reported to be 70% (14/20). McKeown’s MIE was performed on twelve individuals. Sixteen percent (2/12) of initial tumors achieved pCR, while 41.7% (5/12) of primary tumors achieved MPR. The median time before surgery was 33.2 d, and no patients had surgery delayed as a result of AEs</w:t>
      </w:r>
      <w:r w:rsidR="00851BEE"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from the medication. The most typical 30-day postoperative consequence (3/12, 25%) was pneumonia. Only 1 patient experienced anastomotic leakage while they were in the hospital. No patients passed away as a result of medical care or surgery. They concluded that Toripalimab was a safe and effective new neoadjuvant treatment for locally progressed ESCC when coupled with Docetaxel and </w:t>
      </w:r>
      <w:proofErr w:type="gramStart"/>
      <w:r w:rsidRPr="00A601C2">
        <w:rPr>
          <w:rFonts w:ascii="Book Antiqua" w:eastAsia="Book Antiqua" w:hAnsi="Book Antiqua" w:cs="Book Antiqua"/>
          <w:color w:val="000000"/>
        </w:rPr>
        <w:t>Cisplatin</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61]</w:t>
      </w:r>
      <w:r w:rsidRPr="00A601C2">
        <w:rPr>
          <w:rFonts w:ascii="Book Antiqua" w:eastAsia="Book Antiqua" w:hAnsi="Book Antiqua" w:cs="Book Antiqua"/>
          <w:color w:val="000000"/>
        </w:rPr>
        <w:t xml:space="preserve">. Toripalimab combined with nab-Paclitaxel and S-1 was evaluated in a phase 2 single-center, open-label, single-arm study in 60 ESCC patients. They discovered that 55 patients (98.21%) had successful R0 resections. In 27 patients (49.09%) with MPR, pCR was attained in 16 individuals (29.09%). There were 37 (61.67%), 21 (35.00%), and 2 (3.33%) patients with </w:t>
      </w:r>
      <w:r w:rsidR="00D4354B" w:rsidRPr="00A601C2">
        <w:rPr>
          <w:rFonts w:ascii="Book Antiqua" w:eastAsia="Book Antiqua" w:hAnsi="Book Antiqua" w:cs="Book Antiqua"/>
          <w:color w:val="000000"/>
        </w:rPr>
        <w:t>PR</w:t>
      </w:r>
      <w:r w:rsidRPr="00A601C2">
        <w:rPr>
          <w:rFonts w:ascii="Book Antiqua" w:eastAsia="Book Antiqua" w:hAnsi="Book Antiqua" w:cs="Book Antiqua"/>
          <w:color w:val="000000"/>
        </w:rPr>
        <w:t xml:space="preserve">, stable illness, and progressing </w:t>
      </w:r>
      <w:r w:rsidRPr="00A601C2">
        <w:rPr>
          <w:rFonts w:ascii="Book Antiqua" w:eastAsia="Book Antiqua" w:hAnsi="Book Antiqua" w:cs="Book Antiqua"/>
          <w:color w:val="000000"/>
        </w:rPr>
        <w:lastRenderedPageBreak/>
        <w:t xml:space="preserve">disease, respectively. Following therapy, the overall staging, </w:t>
      </w:r>
      <w:proofErr w:type="spellStart"/>
      <w:r w:rsidRPr="00A601C2">
        <w:rPr>
          <w:rFonts w:ascii="Book Antiqua" w:eastAsia="Book Antiqua" w:hAnsi="Book Antiqua" w:cs="Book Antiqua"/>
          <w:color w:val="000000"/>
        </w:rPr>
        <w:t>Stooler</w:t>
      </w:r>
      <w:proofErr w:type="spellEnd"/>
      <w:r w:rsidRPr="00A601C2">
        <w:rPr>
          <w:rFonts w:ascii="Book Antiqua" w:eastAsia="Book Antiqua" w:hAnsi="Book Antiqua" w:cs="Book Antiqua"/>
          <w:color w:val="000000"/>
        </w:rPr>
        <w:t xml:space="preserve"> dysphagia scores, and daily living ability</w:t>
      </w:r>
      <w:r w:rsidR="006951E0"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were</w:t>
      </w:r>
      <w:r w:rsidR="006951E0"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considerably reduced. Eleven patients</w:t>
      </w:r>
      <w:r w:rsidR="006951E0"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(18.3%) had grade 3 </w:t>
      </w:r>
      <w:r w:rsidR="00790098" w:rsidRPr="00A601C2">
        <w:rPr>
          <w:rFonts w:ascii="Book Antiqua" w:hAnsi="Book Antiqua"/>
        </w:rPr>
        <w:t>AEs</w:t>
      </w:r>
      <w:r w:rsidRPr="00A601C2">
        <w:rPr>
          <w:rFonts w:ascii="Book Antiqua" w:eastAsia="Book Antiqua" w:hAnsi="Book Antiqua" w:cs="Book Antiqua"/>
          <w:color w:val="000000"/>
        </w:rPr>
        <w:t xml:space="preserve">. Patients with PD-L1-high levels exhibited a considerably greater </w:t>
      </w:r>
      <w:r w:rsidR="00D4354B" w:rsidRPr="00A601C2">
        <w:rPr>
          <w:rFonts w:ascii="Book Antiqua" w:eastAsia="Book Antiqua" w:hAnsi="Book Antiqua" w:cs="Book Antiqua"/>
          <w:color w:val="000000"/>
        </w:rPr>
        <w:t xml:space="preserve">PR </w:t>
      </w:r>
      <w:r w:rsidRPr="00A601C2">
        <w:rPr>
          <w:rFonts w:ascii="Book Antiqua" w:eastAsia="Book Antiqua" w:hAnsi="Book Antiqua" w:cs="Book Antiqua"/>
          <w:color w:val="000000"/>
        </w:rPr>
        <w:t xml:space="preserve">ratio than those with PD-L1-low levels. In patients who had a </w:t>
      </w:r>
      <w:r w:rsidR="00D4354B" w:rsidRPr="00A601C2">
        <w:rPr>
          <w:rFonts w:ascii="Book Antiqua" w:eastAsia="Book Antiqua" w:hAnsi="Book Antiqua" w:cs="Book Antiqua"/>
          <w:color w:val="000000"/>
        </w:rPr>
        <w:t>PR</w:t>
      </w:r>
      <w:r w:rsidRPr="00A601C2">
        <w:rPr>
          <w:rFonts w:ascii="Book Antiqua" w:eastAsia="Book Antiqua" w:hAnsi="Book Antiqua" w:cs="Book Antiqua"/>
          <w:color w:val="000000"/>
        </w:rPr>
        <w:t xml:space="preserve">, the TMB and tumor neoantigen burden considerably decreased with </w:t>
      </w:r>
      <w:proofErr w:type="gramStart"/>
      <w:r w:rsidRPr="00A601C2">
        <w:rPr>
          <w:rFonts w:ascii="Book Antiqua" w:eastAsia="Book Antiqua" w:hAnsi="Book Antiqua" w:cs="Book Antiqua"/>
          <w:color w:val="000000"/>
        </w:rPr>
        <w:t>treatment</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62]</w:t>
      </w:r>
      <w:r w:rsidRPr="00A601C2">
        <w:rPr>
          <w:rFonts w:ascii="Book Antiqua" w:eastAsia="Book Antiqua" w:hAnsi="Book Antiqua" w:cs="Book Antiqua"/>
          <w:color w:val="000000"/>
        </w:rPr>
        <w:t>.</w:t>
      </w:r>
    </w:p>
    <w:p w14:paraId="34498F99" w14:textId="77777777" w:rsidR="006951E0" w:rsidRPr="00A601C2" w:rsidRDefault="006951E0" w:rsidP="00A601C2">
      <w:pPr>
        <w:adjustRightInd w:val="0"/>
        <w:snapToGrid w:val="0"/>
        <w:spacing w:line="360" w:lineRule="auto"/>
        <w:jc w:val="both"/>
        <w:rPr>
          <w:rFonts w:ascii="Book Antiqua" w:eastAsia="Book Antiqua" w:hAnsi="Book Antiqua" w:cs="Book Antiqua"/>
          <w:i/>
          <w:iCs/>
          <w:color w:val="000000"/>
        </w:rPr>
      </w:pPr>
    </w:p>
    <w:p w14:paraId="0CB87BF2" w14:textId="5220483F" w:rsidR="00877607" w:rsidRPr="00A601C2" w:rsidRDefault="00877607" w:rsidP="00A601C2">
      <w:pPr>
        <w:adjustRightInd w:val="0"/>
        <w:snapToGrid w:val="0"/>
        <w:spacing w:line="360" w:lineRule="auto"/>
        <w:jc w:val="both"/>
        <w:rPr>
          <w:rFonts w:ascii="Book Antiqua" w:eastAsia="Book Antiqua" w:hAnsi="Book Antiqua" w:cs="Book Antiqua"/>
          <w:b/>
          <w:bCs/>
          <w:color w:val="000000"/>
        </w:rPr>
      </w:pPr>
      <w:r w:rsidRPr="00A601C2">
        <w:rPr>
          <w:rFonts w:ascii="Book Antiqua" w:eastAsia="Book Antiqua" w:hAnsi="Book Antiqua" w:cs="Book Antiqua"/>
          <w:b/>
          <w:bCs/>
          <w:i/>
          <w:iCs/>
          <w:color w:val="000000"/>
        </w:rPr>
        <w:t>N</w:t>
      </w:r>
      <w:r w:rsidR="006951E0" w:rsidRPr="00A601C2">
        <w:rPr>
          <w:rFonts w:ascii="Book Antiqua" w:eastAsia="Book Antiqua" w:hAnsi="Book Antiqua" w:cs="Book Antiqua"/>
          <w:b/>
          <w:bCs/>
          <w:i/>
          <w:iCs/>
          <w:color w:val="000000"/>
        </w:rPr>
        <w:t>ivolumab</w:t>
      </w:r>
    </w:p>
    <w:p w14:paraId="355BA7BA" w14:textId="77777777" w:rsidR="003E6939" w:rsidRPr="00A601C2" w:rsidRDefault="00AD1685"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 first immunotherapy to be recommended for resectable EC is adjuvant immunotherapy, which is appropriate for both ESCC and EAC with R0 resection following NCRT but staged as </w:t>
      </w:r>
      <w:proofErr w:type="spellStart"/>
      <w:r w:rsidRPr="00A601C2">
        <w:rPr>
          <w:rFonts w:ascii="Book Antiqua" w:eastAsia="Book Antiqua" w:hAnsi="Book Antiqua" w:cs="Book Antiqua"/>
          <w:color w:val="000000"/>
        </w:rPr>
        <w:t>ypT</w:t>
      </w:r>
      <w:proofErr w:type="spellEnd"/>
      <w:r w:rsidRPr="00A601C2">
        <w:rPr>
          <w:rFonts w:ascii="Book Antiqua" w:eastAsia="Book Antiqua" w:hAnsi="Book Antiqua" w:cs="Book Antiqua"/>
          <w:color w:val="000000"/>
        </w:rPr>
        <w:t xml:space="preserve">-positive and/or N-positive. </w:t>
      </w:r>
      <w:r w:rsidR="00877607" w:rsidRPr="00A601C2">
        <w:rPr>
          <w:rFonts w:ascii="Book Antiqua" w:eastAsia="Book Antiqua" w:hAnsi="Book Antiqua" w:cs="Book Antiqua"/>
          <w:color w:val="000000"/>
        </w:rPr>
        <w:t xml:space="preserve">A PD-1 inhibitor known as Nivolumab is the ICI employed in this treatment plan. With a median follow-up of 24.4 </w:t>
      </w:r>
      <w:proofErr w:type="spellStart"/>
      <w:r w:rsidR="00877607" w:rsidRPr="00A601C2">
        <w:rPr>
          <w:rFonts w:ascii="Book Antiqua" w:eastAsia="Book Antiqua" w:hAnsi="Book Antiqua" w:cs="Book Antiqua"/>
          <w:color w:val="000000"/>
        </w:rPr>
        <w:t>mo</w:t>
      </w:r>
      <w:proofErr w:type="spellEnd"/>
      <w:r w:rsidR="00877607" w:rsidRPr="00A601C2">
        <w:rPr>
          <w:rFonts w:ascii="Book Antiqua" w:eastAsia="Book Antiqua" w:hAnsi="Book Antiqua" w:cs="Book Antiqua"/>
          <w:color w:val="000000"/>
        </w:rPr>
        <w:t xml:space="preserve">, Kelly </w:t>
      </w:r>
      <w:r w:rsidR="00877607" w:rsidRPr="00A601C2">
        <w:rPr>
          <w:rFonts w:ascii="Book Antiqua" w:eastAsia="Book Antiqua" w:hAnsi="Book Antiqua" w:cs="Book Antiqua"/>
          <w:i/>
          <w:iCs/>
          <w:color w:val="000000"/>
        </w:rPr>
        <w:t xml:space="preserve">et </w:t>
      </w:r>
      <w:proofErr w:type="gramStart"/>
      <w:r w:rsidR="00877607" w:rsidRPr="00A601C2">
        <w:rPr>
          <w:rFonts w:ascii="Book Antiqua" w:eastAsia="Book Antiqua" w:hAnsi="Book Antiqua" w:cs="Book Antiqua"/>
          <w:i/>
          <w:iCs/>
          <w:color w:val="000000"/>
        </w:rPr>
        <w:t>al</w:t>
      </w:r>
      <w:r w:rsidR="00877607" w:rsidRPr="00A601C2">
        <w:rPr>
          <w:rFonts w:ascii="Book Antiqua" w:eastAsia="Book Antiqua" w:hAnsi="Book Antiqua" w:cs="Book Antiqua"/>
          <w:color w:val="000000"/>
          <w:vertAlign w:val="superscript"/>
        </w:rPr>
        <w:t>[</w:t>
      </w:r>
      <w:proofErr w:type="gramEnd"/>
      <w:r w:rsidR="00877607" w:rsidRPr="00A601C2">
        <w:rPr>
          <w:rFonts w:ascii="Book Antiqua" w:eastAsia="Book Antiqua" w:hAnsi="Book Antiqua" w:cs="Book Antiqua"/>
          <w:color w:val="000000"/>
          <w:vertAlign w:val="superscript"/>
        </w:rPr>
        <w:t>63]</w:t>
      </w:r>
      <w:r w:rsidR="00877607" w:rsidRPr="00A601C2">
        <w:rPr>
          <w:rFonts w:ascii="Book Antiqua" w:eastAsia="Book Antiqua" w:hAnsi="Book Antiqua" w:cs="Book Antiqua"/>
          <w:color w:val="000000"/>
        </w:rPr>
        <w:t xml:space="preserve"> conducted the worldwide, randomized, double-blind, placebo-controlled phase 3 study CheckMate 577 to assess Nivolumab as adjuvant treatment in 794 patients with esophageal or </w:t>
      </w:r>
      <w:r w:rsidR="00B52BA0" w:rsidRPr="00A601C2">
        <w:rPr>
          <w:rFonts w:ascii="Book Antiqua" w:eastAsia="Book Antiqua" w:hAnsi="Book Antiqua" w:cs="Book Antiqua"/>
          <w:color w:val="000000"/>
        </w:rPr>
        <w:t>GEJ</w:t>
      </w:r>
      <w:r w:rsidR="00877607" w:rsidRPr="00A601C2">
        <w:rPr>
          <w:rFonts w:ascii="Book Antiqua" w:eastAsia="Book Antiqua" w:hAnsi="Book Antiqua" w:cs="Book Antiqua"/>
          <w:color w:val="000000"/>
        </w:rPr>
        <w:t xml:space="preserve"> cancer. </w:t>
      </w:r>
      <w:r w:rsidR="001563F0" w:rsidRPr="00A601C2">
        <w:rPr>
          <w:rFonts w:ascii="Book Antiqua" w:eastAsia="Book Antiqua" w:hAnsi="Book Antiqua" w:cs="Book Antiqua"/>
          <w:color w:val="000000"/>
        </w:rPr>
        <w:t xml:space="preserve">In contrast to the 262 patients who received a placebo, the authors found that the median DFS for the 532 individuals who received Nivolumab was 22.4 </w:t>
      </w:r>
      <w:proofErr w:type="spellStart"/>
      <w:r w:rsidR="001563F0" w:rsidRPr="00A601C2">
        <w:rPr>
          <w:rFonts w:ascii="Book Antiqua" w:eastAsia="Book Antiqua" w:hAnsi="Book Antiqua" w:cs="Book Antiqua"/>
          <w:color w:val="000000"/>
        </w:rPr>
        <w:t>mo</w:t>
      </w:r>
      <w:proofErr w:type="spellEnd"/>
      <w:r w:rsidR="001563F0" w:rsidRPr="00A601C2">
        <w:rPr>
          <w:rFonts w:ascii="Book Antiqua" w:eastAsia="Book Antiqua" w:hAnsi="Book Antiqua" w:cs="Book Antiqua"/>
          <w:color w:val="000000"/>
        </w:rPr>
        <w:t xml:space="preserve">, as opposed to 11.0 </w:t>
      </w:r>
      <w:proofErr w:type="spellStart"/>
      <w:r w:rsidR="001563F0" w:rsidRPr="00A601C2">
        <w:rPr>
          <w:rFonts w:ascii="Book Antiqua" w:eastAsia="Book Antiqua" w:hAnsi="Book Antiqua" w:cs="Book Antiqua"/>
          <w:color w:val="000000"/>
        </w:rPr>
        <w:t>mo</w:t>
      </w:r>
      <w:proofErr w:type="spellEnd"/>
      <w:r w:rsidR="001563F0" w:rsidRPr="00A601C2">
        <w:rPr>
          <w:rFonts w:ascii="Book Antiqua" w:eastAsia="Book Antiqua" w:hAnsi="Book Antiqua" w:cs="Book Antiqua"/>
          <w:color w:val="000000"/>
        </w:rPr>
        <w:t xml:space="preserve"> for those who received the placebo (</w:t>
      </w:r>
      <w:r w:rsidR="003E6939" w:rsidRPr="00A601C2">
        <w:rPr>
          <w:rFonts w:ascii="Book Antiqua" w:eastAsia="Book Antiqua" w:hAnsi="Book Antiqua" w:cs="Book Antiqua"/>
          <w:color w:val="000000"/>
        </w:rPr>
        <w:t>HR</w:t>
      </w:r>
      <w:r w:rsidR="001563F0" w:rsidRPr="00A601C2">
        <w:rPr>
          <w:rFonts w:ascii="Book Antiqua" w:eastAsia="Book Antiqua" w:hAnsi="Book Antiqua" w:cs="Book Antiqua"/>
          <w:color w:val="000000"/>
        </w:rPr>
        <w:t xml:space="preserve"> for disease recurrence or death, 0.69; 96.4% CI, 0.56 to 0.86; </w:t>
      </w:r>
      <w:r w:rsidR="001563F0" w:rsidRPr="00A601C2">
        <w:rPr>
          <w:rFonts w:ascii="Book Antiqua" w:eastAsia="Book Antiqua" w:hAnsi="Book Antiqua" w:cs="Book Antiqua"/>
          <w:i/>
          <w:iCs/>
          <w:color w:val="000000"/>
        </w:rPr>
        <w:t>P = 0.001</w:t>
      </w:r>
      <w:r w:rsidR="001563F0" w:rsidRPr="00A601C2">
        <w:rPr>
          <w:rFonts w:ascii="Book Antiqua" w:eastAsia="Book Antiqua" w:hAnsi="Book Antiqua" w:cs="Book Antiqua"/>
          <w:color w:val="000000"/>
        </w:rPr>
        <w:t>).</w:t>
      </w:r>
      <w:r w:rsidR="00877607" w:rsidRPr="00A601C2">
        <w:rPr>
          <w:rFonts w:ascii="Book Antiqua" w:eastAsia="Book Antiqua" w:hAnsi="Book Antiqua" w:cs="Book Antiqua"/>
          <w:color w:val="000000"/>
        </w:rPr>
        <w:t xml:space="preserve"> </w:t>
      </w:r>
      <w:r w:rsidR="00E46F39" w:rsidRPr="00A601C2">
        <w:rPr>
          <w:rFonts w:ascii="Book Antiqua" w:eastAsia="Book Antiqua" w:hAnsi="Book Antiqua" w:cs="Book Antiqua"/>
          <w:color w:val="000000"/>
        </w:rPr>
        <w:t xml:space="preserve">In the Nivolumab group, 71 of 532 patients (13%), and 15 of 260 </w:t>
      </w:r>
      <w:r w:rsidR="003E6939" w:rsidRPr="00A601C2">
        <w:rPr>
          <w:rFonts w:ascii="Book Antiqua" w:eastAsia="Book Antiqua" w:hAnsi="Book Antiqua" w:cs="Book Antiqua"/>
          <w:color w:val="000000"/>
        </w:rPr>
        <w:t xml:space="preserve">(6%) </w:t>
      </w:r>
      <w:r w:rsidR="00E46F39" w:rsidRPr="00A601C2">
        <w:rPr>
          <w:rFonts w:ascii="Book Antiqua" w:eastAsia="Book Antiqua" w:hAnsi="Book Antiqua" w:cs="Book Antiqua"/>
          <w:color w:val="000000"/>
        </w:rPr>
        <w:t xml:space="preserve">patients in the placebo group, encountered grade 3 or higher </w:t>
      </w:r>
      <w:r w:rsidR="00790098" w:rsidRPr="00A601C2">
        <w:rPr>
          <w:rFonts w:ascii="Book Antiqua" w:hAnsi="Book Antiqua"/>
        </w:rPr>
        <w:t>AEs</w:t>
      </w:r>
      <w:r w:rsidR="00E46F39" w:rsidRPr="00A601C2">
        <w:rPr>
          <w:rFonts w:ascii="Book Antiqua" w:eastAsia="Book Antiqua" w:hAnsi="Book Antiqua" w:cs="Book Antiqua"/>
          <w:color w:val="000000"/>
        </w:rPr>
        <w:t xml:space="preserve">. The trial regimen was discontinued in 9% of participants receiving Nivolumab and 3% of patients receiving a placebo owing to adverse drug or placebo-related events. They concluded that DFS was significantly longer in patients with resectable esophageal or </w:t>
      </w:r>
      <w:r w:rsidR="00B52BA0" w:rsidRPr="00A601C2">
        <w:rPr>
          <w:rFonts w:ascii="Book Antiqua" w:eastAsia="Book Antiqua" w:hAnsi="Book Antiqua" w:cs="Book Antiqua"/>
          <w:color w:val="000000"/>
        </w:rPr>
        <w:t>GEJ</w:t>
      </w:r>
      <w:r w:rsidR="00E46F39" w:rsidRPr="00A601C2">
        <w:rPr>
          <w:rFonts w:ascii="Book Antiqua" w:eastAsia="Book Antiqua" w:hAnsi="Book Antiqua" w:cs="Book Antiqua"/>
          <w:color w:val="000000"/>
        </w:rPr>
        <w:t xml:space="preserve"> cancer who had received </w:t>
      </w:r>
      <w:r w:rsidR="005E1244" w:rsidRPr="00A601C2">
        <w:rPr>
          <w:rFonts w:ascii="Book Antiqua" w:eastAsia="Book Antiqua" w:hAnsi="Book Antiqua" w:cs="Book Antiqua"/>
          <w:color w:val="000000"/>
        </w:rPr>
        <w:t>NCRT</w:t>
      </w:r>
      <w:r w:rsidR="00E46F39" w:rsidRPr="00A601C2">
        <w:rPr>
          <w:rFonts w:ascii="Book Antiqua" w:eastAsia="Book Antiqua" w:hAnsi="Book Antiqua" w:cs="Book Antiqua"/>
          <w:color w:val="000000"/>
        </w:rPr>
        <w:t xml:space="preserve"> who got Nivolumab adjuvant treatment than in those who received a placebo.</w:t>
      </w:r>
    </w:p>
    <w:p w14:paraId="29FE4015" w14:textId="77777777" w:rsidR="003E6939" w:rsidRPr="00A601C2" w:rsidRDefault="003E6939" w:rsidP="00A601C2">
      <w:pPr>
        <w:adjustRightInd w:val="0"/>
        <w:snapToGrid w:val="0"/>
        <w:spacing w:line="360" w:lineRule="auto"/>
        <w:jc w:val="both"/>
        <w:rPr>
          <w:rFonts w:ascii="Book Antiqua" w:eastAsia="Book Antiqua" w:hAnsi="Book Antiqua" w:cs="Book Antiqua"/>
          <w:color w:val="000000"/>
        </w:rPr>
      </w:pPr>
    </w:p>
    <w:p w14:paraId="3320740E" w14:textId="183E52E1" w:rsidR="00877607"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caps/>
          <w:color w:val="000000"/>
          <w:u w:val="single"/>
        </w:rPr>
        <w:t>SUMMARY</w:t>
      </w:r>
    </w:p>
    <w:p w14:paraId="7F1115B9" w14:textId="659A65A1" w:rsidR="00877607"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Neoadjuvant ICIs are often used to treat ESCC patients, whereas perioperative ICIs are frequently used to treat EAC patients from the perspective of therapeutic models. This could be a result of NCRT having a better pathological outcome for ESCC than for EAC in earlier </w:t>
      </w:r>
      <w:proofErr w:type="gramStart"/>
      <w:r w:rsidRPr="00A601C2">
        <w:rPr>
          <w:rFonts w:ascii="Book Antiqua" w:eastAsia="Book Antiqua" w:hAnsi="Book Antiqua" w:cs="Book Antiqua"/>
          <w:color w:val="000000"/>
        </w:rPr>
        <w:t>investigations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64]</w:t>
      </w:r>
      <w:r w:rsidRPr="00A601C2">
        <w:rPr>
          <w:rFonts w:ascii="Book Antiqua" w:eastAsia="Book Antiqua" w:hAnsi="Book Antiqua" w:cs="Book Antiqua"/>
          <w:color w:val="000000"/>
        </w:rPr>
        <w:t xml:space="preserve">. A few clinical studies have moved into phase 3, and the </w:t>
      </w:r>
      <w:r w:rsidRPr="00A601C2">
        <w:rPr>
          <w:rFonts w:ascii="Book Antiqua" w:eastAsia="Book Antiqua" w:hAnsi="Book Antiqua" w:cs="Book Antiqua"/>
          <w:color w:val="000000"/>
        </w:rPr>
        <w:lastRenderedPageBreak/>
        <w:t xml:space="preserve">majority are still in phase 2. It's important to be aware of phase 2 trial limitations, such as the limited sample size and lack of a control group. </w:t>
      </w:r>
      <w:r w:rsidR="00C436F4" w:rsidRPr="00A601C2">
        <w:rPr>
          <w:rFonts w:ascii="Book Antiqua" w:eastAsia="Book Antiqua" w:hAnsi="Book Antiqua" w:cs="Book Antiqua"/>
          <w:color w:val="000000"/>
        </w:rPr>
        <w:t xml:space="preserve">Trials investigating the use of ICIs in combination with NCRT, NCT, and PCT for resectable EC are still in their early phases in general. </w:t>
      </w:r>
      <w:r w:rsidRPr="00A601C2">
        <w:rPr>
          <w:rFonts w:ascii="Book Antiqua" w:eastAsia="Book Antiqua" w:hAnsi="Book Antiqua" w:cs="Book Antiqua"/>
          <w:color w:val="000000"/>
        </w:rPr>
        <w:t>Credibility and generality are insufficient and need to be enhanced going forward. To get over these restrictions, multicenter or international phase 3 studies should be conducted. Very few studies have revealed the specifics of the response evaluation criteria and methodologies used in the various preoperative systemic therapy trials. The full metabolic response was the criterion used in the PALACE I investigation, which made use of the positron emission tomography-computed tomography scan. To help choose the best course of therapy, it is necessary to confirm how to more accurately gauge the reaction and specify the circumstances warranting surgery. TRAEs continue to endanger the safety of ICI therapy regimens, even if an acceptable rate of them has been recorded.</w:t>
      </w:r>
      <w:r w:rsidR="00150136"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All the research mentioned the</w:t>
      </w:r>
      <w:r w:rsidR="00150136"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above-mentioned</w:t>
      </w:r>
      <w:r w:rsidR="00150136"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TRAEs, and in certain situations, TRAE-related surgical delay or mortality happened. The safety of the ICIs is anticipated to drastically increase.</w:t>
      </w:r>
    </w:p>
    <w:p w14:paraId="7E42B00E" w14:textId="77777777" w:rsidR="001A2BBC" w:rsidRPr="00A601C2" w:rsidRDefault="00877607" w:rsidP="00A601C2">
      <w:pPr>
        <w:adjustRightInd w:val="0"/>
        <w:snapToGrid w:val="0"/>
        <w:spacing w:line="360" w:lineRule="auto"/>
        <w:ind w:firstLineChars="200" w:firstLine="480"/>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Immunotherapy for resectable EC patients primarily focuses on blocking the PD-1 and PD-L1 pathways, which have demonstrated impressive anti-tumor effects. But for some patients, ICIs treatment was ineffective, and in certain instances, medication resistance developed. </w:t>
      </w:r>
      <w:r w:rsidR="00C436F4" w:rsidRPr="00A601C2">
        <w:rPr>
          <w:rFonts w:ascii="Book Antiqua" w:eastAsia="Book Antiqua" w:hAnsi="Book Antiqua" w:cs="Book Antiqua"/>
          <w:color w:val="000000"/>
        </w:rPr>
        <w:t xml:space="preserve">PD-L1 expression in ESCC and microsatellite instability-high (MSI-H) or microsatellite instability-deficiency in mismatch repair are two indicators for successful ICIs </w:t>
      </w:r>
      <w:proofErr w:type="gramStart"/>
      <w:r w:rsidR="00C436F4" w:rsidRPr="00A601C2">
        <w:rPr>
          <w:rFonts w:ascii="Book Antiqua" w:eastAsia="Book Antiqua" w:hAnsi="Book Antiqua" w:cs="Book Antiqua"/>
          <w:color w:val="000000"/>
        </w:rPr>
        <w:t>treatment</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65]</w:t>
      </w:r>
      <w:r w:rsidRPr="00A601C2">
        <w:rPr>
          <w:rFonts w:ascii="Book Antiqua" w:eastAsia="Book Antiqua" w:hAnsi="Book Antiqua" w:cs="Book Antiqua"/>
          <w:color w:val="000000"/>
        </w:rPr>
        <w:t xml:space="preserve">. Unfortunately, PD-L1-positive ESCC did not significantly improve objective response to ICI treatment in a clinical </w:t>
      </w:r>
      <w:proofErr w:type="gramStart"/>
      <w:r w:rsidRPr="00A601C2">
        <w:rPr>
          <w:rFonts w:ascii="Book Antiqua" w:eastAsia="Book Antiqua" w:hAnsi="Book Antiqua" w:cs="Book Antiqua"/>
          <w:color w:val="000000"/>
        </w:rPr>
        <w:t>investigation</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66]</w:t>
      </w:r>
      <w:r w:rsidRPr="00A601C2">
        <w:rPr>
          <w:rFonts w:ascii="Book Antiqua" w:eastAsia="Book Antiqua" w:hAnsi="Book Antiqua" w:cs="Book Antiqua"/>
          <w:color w:val="000000"/>
        </w:rPr>
        <w:t>. Furthermore, only 7% of EAC patients have MSI-H. Their predictive values are constrained.</w:t>
      </w:r>
      <w:r w:rsidR="00843876"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A critical issue that has to be solved is how to more effectively identify the EC patients who will benefit from PD-1 blocking treatment. A number of processes are involved in the PD-1/PD-L1 pathway's signaling process, such as chromosomal changes, mechanisms controlling molecule expression during and after transcription, and post-translational modification of </w:t>
      </w:r>
      <w:proofErr w:type="gramStart"/>
      <w:r w:rsidRPr="00A601C2">
        <w:rPr>
          <w:rFonts w:ascii="Book Antiqua" w:eastAsia="Book Antiqua" w:hAnsi="Book Antiqua" w:cs="Book Antiqua"/>
          <w:color w:val="000000"/>
        </w:rPr>
        <w:t>molecules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67,68]</w:t>
      </w:r>
      <w:r w:rsidRPr="00A601C2">
        <w:rPr>
          <w:rFonts w:ascii="Book Antiqua" w:eastAsia="Book Antiqua" w:hAnsi="Book Antiqua" w:cs="Book Antiqua"/>
          <w:color w:val="000000"/>
        </w:rPr>
        <w:t xml:space="preserve">. Scientists have identified various immune-related genes and chromosomal alterations unique to EC through the ongoing improvement of gene </w:t>
      </w:r>
      <w:r w:rsidRPr="00A601C2">
        <w:rPr>
          <w:rFonts w:ascii="Book Antiqua" w:eastAsia="Book Antiqua" w:hAnsi="Book Antiqua" w:cs="Book Antiqua"/>
          <w:color w:val="000000"/>
        </w:rPr>
        <w:lastRenderedPageBreak/>
        <w:t xml:space="preserve">analysis </w:t>
      </w:r>
      <w:proofErr w:type="gramStart"/>
      <w:r w:rsidRPr="00A601C2">
        <w:rPr>
          <w:rFonts w:ascii="Book Antiqua" w:eastAsia="Book Antiqua" w:hAnsi="Book Antiqua" w:cs="Book Antiqua"/>
          <w:color w:val="000000"/>
        </w:rPr>
        <w:t>techniques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69-71]</w:t>
      </w:r>
      <w:r w:rsidRPr="00A601C2">
        <w:rPr>
          <w:rFonts w:ascii="Book Antiqua" w:eastAsia="Book Antiqua" w:hAnsi="Book Antiqua" w:cs="Book Antiqua"/>
          <w:color w:val="000000"/>
        </w:rPr>
        <w:t xml:space="preserve">. These are all possible biomarkers for EC patients who react to PD-1/PD-L1 blocking drugs. </w:t>
      </w:r>
      <w:r w:rsidR="00A36A27" w:rsidRPr="00A601C2">
        <w:rPr>
          <w:rFonts w:ascii="Book Antiqua" w:eastAsia="Book Antiqua" w:hAnsi="Book Antiqua" w:cs="Book Antiqua"/>
          <w:color w:val="000000"/>
        </w:rPr>
        <w:t xml:space="preserve">Furthermore, an immune-related long non-coding RNA signature of this pathway in ESCC was discovered, and it has the potential to be exploited as a stand-alone predictor of ESCC immunotherapy prognosis. </w:t>
      </w:r>
      <w:r w:rsidRPr="00A601C2">
        <w:rPr>
          <w:rFonts w:ascii="Book Antiqua" w:eastAsia="Book Antiqua" w:hAnsi="Book Antiqua" w:cs="Book Antiqua"/>
          <w:color w:val="000000"/>
        </w:rPr>
        <w:t>PD-L1 expression inside the EC TME is now linked to immune infiltration frequency,</w:t>
      </w:r>
      <w:r w:rsidR="001A2BBC"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which is what makes PD-1/PD-L1 blocking therapy beneficial. The frequencies of TILs, TAMs, CD8+ T cells, and Tregs are among the factors that are connected to clinical </w:t>
      </w:r>
      <w:proofErr w:type="gramStart"/>
      <w:r w:rsidRPr="00A601C2">
        <w:rPr>
          <w:rFonts w:ascii="Book Antiqua" w:eastAsia="Book Antiqua" w:hAnsi="Book Antiqua" w:cs="Book Antiqua"/>
          <w:color w:val="000000"/>
        </w:rPr>
        <w:t>outcomes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72]</w:t>
      </w:r>
      <w:r w:rsidRPr="00A601C2">
        <w:rPr>
          <w:rFonts w:ascii="Book Antiqua" w:eastAsia="Book Antiqua" w:hAnsi="Book Antiqua" w:cs="Book Antiqua"/>
          <w:color w:val="000000"/>
        </w:rPr>
        <w:t>.</w:t>
      </w:r>
    </w:p>
    <w:p w14:paraId="43D8B985" w14:textId="77777777" w:rsidR="00872C8F" w:rsidRPr="00A601C2" w:rsidRDefault="00877607" w:rsidP="00A601C2">
      <w:pPr>
        <w:adjustRightInd w:val="0"/>
        <w:snapToGrid w:val="0"/>
        <w:spacing w:line="360" w:lineRule="auto"/>
        <w:ind w:firstLineChars="200" w:firstLine="480"/>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There aren't many active clinical studies of anti-CTLA-4 immunotherapy for resectable EC, in contrast to PD-1/PD-L1 blocking treatment. </w:t>
      </w:r>
      <w:r w:rsidR="00A36A27" w:rsidRPr="00A601C2">
        <w:rPr>
          <w:rFonts w:ascii="Book Antiqua" w:eastAsia="Book Antiqua" w:hAnsi="Book Antiqua" w:cs="Book Antiqua"/>
          <w:color w:val="000000"/>
        </w:rPr>
        <w:t xml:space="preserve">Severe TRAEs, the bulk of which were immune-related </w:t>
      </w:r>
      <w:r w:rsidR="00790098" w:rsidRPr="00A601C2">
        <w:rPr>
          <w:rFonts w:ascii="Book Antiqua" w:hAnsi="Book Antiqua"/>
        </w:rPr>
        <w:t>AEs</w:t>
      </w:r>
      <w:r w:rsidR="00A36A27" w:rsidRPr="00A601C2">
        <w:rPr>
          <w:rFonts w:ascii="Book Antiqua" w:eastAsia="Book Antiqua" w:hAnsi="Book Antiqua" w:cs="Book Antiqua"/>
          <w:color w:val="000000"/>
        </w:rPr>
        <w:t xml:space="preserve"> (irAEs), limited the efficacy of CTLA-4 inhibiting therapy for a number of solid tumors.</w:t>
      </w:r>
      <w:r w:rsidRPr="00A601C2">
        <w:rPr>
          <w:rFonts w:ascii="Book Antiqua" w:eastAsia="Book Antiqua" w:hAnsi="Book Antiqua" w:cs="Book Antiqua"/>
          <w:color w:val="000000"/>
        </w:rPr>
        <w:t xml:space="preserve"> A deadly autoimmune illness is prevented by the intrinsic immune checkpoint CTLA-4 on Tregs. Inhibiting CTLA-4 increases anti-cancer immunity but also upregulates auto-immune responses, leading to irAEs. For a safer and more effective immune checkpoint treatment, several scientists concluded that the</w:t>
      </w:r>
      <w:r w:rsidR="001A2BBC"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CTLA-4 checkpoint should be preserved rather than blocked.</w:t>
      </w:r>
      <w:r w:rsidR="001A2BBC"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Some people overcome this obstacle by creating anti-CTLA-4 antibodies that are specific to TMEs.</w:t>
      </w:r>
      <w:r w:rsidR="001A2BBC"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There is an</w:t>
      </w:r>
      <w:r w:rsidR="001A2BBC"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 xml:space="preserve">ongoing debate about whether CTLA-4-targeted immunotherapy should be </w:t>
      </w:r>
      <w:proofErr w:type="gramStart"/>
      <w:r w:rsidRPr="00A601C2">
        <w:rPr>
          <w:rFonts w:ascii="Book Antiqua" w:eastAsia="Book Antiqua" w:hAnsi="Book Antiqua" w:cs="Book Antiqua"/>
          <w:color w:val="000000"/>
        </w:rPr>
        <w:t>permitted</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73,74]</w:t>
      </w:r>
      <w:r w:rsidRPr="00A601C2">
        <w:rPr>
          <w:rFonts w:ascii="Book Antiqua" w:eastAsia="Book Antiqua" w:hAnsi="Book Antiqua" w:cs="Book Antiqua"/>
          <w:color w:val="000000"/>
        </w:rPr>
        <w:t>.</w:t>
      </w:r>
    </w:p>
    <w:p w14:paraId="780392B9" w14:textId="20EDF342" w:rsidR="00877607" w:rsidRPr="00A601C2" w:rsidRDefault="00877607" w:rsidP="00A601C2">
      <w:pPr>
        <w:adjustRightInd w:val="0"/>
        <w:snapToGrid w:val="0"/>
        <w:spacing w:line="360" w:lineRule="auto"/>
        <w:ind w:firstLineChars="200" w:firstLine="480"/>
        <w:jc w:val="both"/>
        <w:rPr>
          <w:rFonts w:ascii="Book Antiqua" w:eastAsia="Book Antiqua" w:hAnsi="Book Antiqua" w:cs="Book Antiqua"/>
          <w:color w:val="000000"/>
        </w:rPr>
      </w:pPr>
      <w:r w:rsidRPr="00A601C2">
        <w:rPr>
          <w:rFonts w:ascii="Book Antiqua" w:eastAsia="Book Antiqua" w:hAnsi="Book Antiqua" w:cs="Book Antiqua"/>
          <w:color w:val="000000"/>
        </w:rPr>
        <w:t xml:space="preserve">The immunosuppressive mechanism of LAG-3 is a recent area of study that has drawn a lot of interest. According to a recent study, MHC-II-independent fibrinogen-like protein 1 (FGL1) was a significant LAG-3 functional ligand. </w:t>
      </w:r>
      <w:r w:rsidR="00EF5159" w:rsidRPr="00A601C2">
        <w:rPr>
          <w:rFonts w:ascii="Book Antiqua" w:eastAsia="Book Antiqua" w:hAnsi="Book Antiqua" w:cs="Book Antiqua"/>
          <w:color w:val="000000"/>
        </w:rPr>
        <w:t xml:space="preserve">A poor prognosis and resistance to anti-PD-1 therapy are associated with high levels of FGL1 expression in the plasma of cancer patients, and it has been abundantly produced by human cancer </w:t>
      </w:r>
      <w:proofErr w:type="gramStart"/>
      <w:r w:rsidR="00EF5159" w:rsidRPr="00A601C2">
        <w:rPr>
          <w:rFonts w:ascii="Book Antiqua" w:eastAsia="Book Antiqua" w:hAnsi="Book Antiqua" w:cs="Book Antiqua"/>
          <w:color w:val="000000"/>
        </w:rPr>
        <w:t>cells</w:t>
      </w:r>
      <w:r w:rsidRPr="00A601C2">
        <w:rPr>
          <w:rFonts w:ascii="Book Antiqua" w:eastAsia="Book Antiqua" w:hAnsi="Book Antiqua" w:cs="Book Antiqua"/>
          <w:color w:val="000000"/>
          <w:vertAlign w:val="superscript"/>
        </w:rPr>
        <w:t>[</w:t>
      </w:r>
      <w:proofErr w:type="gramEnd"/>
      <w:r w:rsidRPr="00A601C2">
        <w:rPr>
          <w:rFonts w:ascii="Book Antiqua" w:eastAsia="Book Antiqua" w:hAnsi="Book Antiqua" w:cs="Book Antiqua"/>
          <w:color w:val="000000"/>
          <w:vertAlign w:val="superscript"/>
        </w:rPr>
        <w:t>75,76]</w:t>
      </w:r>
      <w:r w:rsidRPr="00A601C2">
        <w:rPr>
          <w:rFonts w:ascii="Book Antiqua" w:eastAsia="Book Antiqua" w:hAnsi="Book Antiqua" w:cs="Book Antiqua"/>
          <w:color w:val="000000"/>
        </w:rPr>
        <w:t>. The results of the clinical trial employing the Nivolumab and Relatlimab combination treatment for resectable EC may provide some insight into the riddle. Certainly, the positive results of immunotherapy for resectable EC in recent times give reason for optimism, but there are still many shortcomings to be overcome. The ICIs therapy for resectable EC will be ideal with a dependable effect and high safety in the next few days if these problems are promptly addressed.</w:t>
      </w:r>
    </w:p>
    <w:p w14:paraId="17A57164" w14:textId="77777777" w:rsidR="00877607" w:rsidRPr="00A601C2" w:rsidRDefault="00877607" w:rsidP="00A601C2">
      <w:pPr>
        <w:adjustRightInd w:val="0"/>
        <w:snapToGrid w:val="0"/>
        <w:spacing w:line="360" w:lineRule="auto"/>
        <w:jc w:val="both"/>
        <w:rPr>
          <w:rFonts w:ascii="Book Antiqua" w:hAnsi="Book Antiqua"/>
        </w:rPr>
      </w:pPr>
    </w:p>
    <w:p w14:paraId="59BF718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aps/>
          <w:color w:val="000000"/>
          <w:u w:val="single"/>
        </w:rPr>
        <w:lastRenderedPageBreak/>
        <w:t>CONCLUSION</w:t>
      </w:r>
    </w:p>
    <w:p w14:paraId="20741CD2" w14:textId="1706EE21"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color w:val="000000"/>
        </w:rPr>
        <w:t xml:space="preserve">Although systemic immunotherapy has produced encouraging preliminary findings in resectable EC in some clinical studies, and </w:t>
      </w:r>
      <w:r w:rsidR="00EF5159" w:rsidRPr="00A601C2">
        <w:rPr>
          <w:rFonts w:ascii="Book Antiqua" w:eastAsia="Book Antiqua" w:hAnsi="Book Antiqua" w:cs="Book Antiqua"/>
          <w:color w:val="000000"/>
        </w:rPr>
        <w:t>although preoperative immunotherapy may potentially be more beneficial than adjuvant therapy, more confirmation of the feasibility, safety, and effectiveness of neoadjuvant immunotherapy in sizable randomized clinical trials is still needed.</w:t>
      </w:r>
      <w:r w:rsidRPr="00A601C2">
        <w:rPr>
          <w:rFonts w:ascii="Book Antiqua" w:eastAsia="Book Antiqua" w:hAnsi="Book Antiqua" w:cs="Book Antiqua"/>
          <w:color w:val="000000"/>
        </w:rPr>
        <w:t xml:space="preserve"> Additionally, before neoadjuvant ICI techniques can be extensively used as the standard of treatment, a number of unsolved concerns must be overcome. To choose the right populations, it will be essential to identify predictive biomarkers, and the function of adjuvant treatment must be clearly understood. In order to assess any delayed toxicity and ascertain the long-term consequences, long-term follow-up is also required. Systemic immunotherapy will undoubtedly enter a new phase soon.</w:t>
      </w:r>
    </w:p>
    <w:p w14:paraId="21825BAA" w14:textId="77777777" w:rsidR="00A77B3E" w:rsidRPr="00A601C2" w:rsidRDefault="00A77B3E" w:rsidP="00A601C2">
      <w:pPr>
        <w:adjustRightInd w:val="0"/>
        <w:snapToGrid w:val="0"/>
        <w:spacing w:line="360" w:lineRule="auto"/>
        <w:jc w:val="both"/>
        <w:rPr>
          <w:rFonts w:ascii="Book Antiqua" w:hAnsi="Book Antiqua"/>
        </w:rPr>
      </w:pPr>
    </w:p>
    <w:p w14:paraId="21034527"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REFERENCES</w:t>
      </w:r>
    </w:p>
    <w:p w14:paraId="1580AC1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 </w:t>
      </w:r>
      <w:r w:rsidRPr="00A601C2">
        <w:rPr>
          <w:rFonts w:ascii="Book Antiqua" w:eastAsia="Book Antiqua" w:hAnsi="Book Antiqua" w:cs="Book Antiqua"/>
          <w:b/>
          <w:bCs/>
        </w:rPr>
        <w:t>Sung H</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Ferlay</w:t>
      </w:r>
      <w:proofErr w:type="spellEnd"/>
      <w:r w:rsidRPr="00A601C2">
        <w:rPr>
          <w:rFonts w:ascii="Book Antiqua" w:eastAsia="Book Antiqua" w:hAnsi="Book Antiqua" w:cs="Book Antiqua"/>
        </w:rPr>
        <w:t xml:space="preserve"> J, Siegel RL, </w:t>
      </w:r>
      <w:proofErr w:type="spellStart"/>
      <w:r w:rsidRPr="00A601C2">
        <w:rPr>
          <w:rFonts w:ascii="Book Antiqua" w:eastAsia="Book Antiqua" w:hAnsi="Book Antiqua" w:cs="Book Antiqua"/>
        </w:rPr>
        <w:t>Laversanne</w:t>
      </w:r>
      <w:proofErr w:type="spellEnd"/>
      <w:r w:rsidRPr="00A601C2">
        <w:rPr>
          <w:rFonts w:ascii="Book Antiqua" w:eastAsia="Book Antiqua" w:hAnsi="Book Antiqua" w:cs="Book Antiqua"/>
        </w:rPr>
        <w:t xml:space="preserve"> M, </w:t>
      </w:r>
      <w:proofErr w:type="spellStart"/>
      <w:r w:rsidRPr="00A601C2">
        <w:rPr>
          <w:rFonts w:ascii="Book Antiqua" w:eastAsia="Book Antiqua" w:hAnsi="Book Antiqua" w:cs="Book Antiqua"/>
        </w:rPr>
        <w:t>Soerjomataram</w:t>
      </w:r>
      <w:proofErr w:type="spellEnd"/>
      <w:r w:rsidRPr="00A601C2">
        <w:rPr>
          <w:rFonts w:ascii="Book Antiqua" w:eastAsia="Book Antiqua" w:hAnsi="Book Antiqua" w:cs="Book Antiqua"/>
        </w:rPr>
        <w:t xml:space="preserve"> I, Jemal A, Bray F. Global Cancer Statistics 2020: GLOBOCAN Estimates of Incidence and Mortality Worldwide for 36 Cancers in 185 Countries. </w:t>
      </w:r>
      <w:r w:rsidRPr="00A601C2">
        <w:rPr>
          <w:rFonts w:ascii="Book Antiqua" w:eastAsia="Book Antiqua" w:hAnsi="Book Antiqua" w:cs="Book Antiqua"/>
          <w:i/>
          <w:iCs/>
        </w:rPr>
        <w:t>CA Cancer J Clin</w:t>
      </w:r>
      <w:r w:rsidRPr="00A601C2">
        <w:rPr>
          <w:rFonts w:ascii="Book Antiqua" w:eastAsia="Book Antiqua" w:hAnsi="Book Antiqua" w:cs="Book Antiqua"/>
        </w:rPr>
        <w:t xml:space="preserve"> 2021; </w:t>
      </w:r>
      <w:r w:rsidRPr="00A601C2">
        <w:rPr>
          <w:rFonts w:ascii="Book Antiqua" w:eastAsia="Book Antiqua" w:hAnsi="Book Antiqua" w:cs="Book Antiqua"/>
          <w:b/>
          <w:bCs/>
        </w:rPr>
        <w:t>71</w:t>
      </w:r>
      <w:r w:rsidRPr="00A601C2">
        <w:rPr>
          <w:rFonts w:ascii="Book Antiqua" w:eastAsia="Book Antiqua" w:hAnsi="Book Antiqua" w:cs="Book Antiqua"/>
        </w:rPr>
        <w:t>: 209-249 [PMID: 33538338 DOI: 10.3322/caac.21660]</w:t>
      </w:r>
    </w:p>
    <w:p w14:paraId="04565CFA"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 </w:t>
      </w:r>
      <w:r w:rsidRPr="00A601C2">
        <w:rPr>
          <w:rFonts w:ascii="Book Antiqua" w:eastAsia="Book Antiqua" w:hAnsi="Book Antiqua" w:cs="Book Antiqua"/>
          <w:b/>
          <w:bCs/>
        </w:rPr>
        <w:t>Jiang Y</w:t>
      </w:r>
      <w:r w:rsidRPr="00A601C2">
        <w:rPr>
          <w:rFonts w:ascii="Book Antiqua" w:eastAsia="Book Antiqua" w:hAnsi="Book Antiqua" w:cs="Book Antiqua"/>
        </w:rPr>
        <w:t xml:space="preserve">, Lin Y, Wen Y, Fu W, Wang R, He J, Zhang J, Wang Z, Ge F, Huo Z, Wang R, Peng H, Wu X, He J, Li S. Global trends in the burden of esophageal cancer, 1990-2019: results from the Global Burden of Disease Study 2019.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Thorac</w:t>
      </w:r>
      <w:proofErr w:type="spellEnd"/>
      <w:r w:rsidRPr="00A601C2">
        <w:rPr>
          <w:rFonts w:ascii="Book Antiqua" w:eastAsia="Book Antiqua" w:hAnsi="Book Antiqua" w:cs="Book Antiqua"/>
          <w:i/>
          <w:iCs/>
        </w:rPr>
        <w:t xml:space="preserve"> Dis</w:t>
      </w:r>
      <w:r w:rsidRPr="00A601C2">
        <w:rPr>
          <w:rFonts w:ascii="Book Antiqua" w:eastAsia="Book Antiqua" w:hAnsi="Book Antiqua" w:cs="Book Antiqua"/>
        </w:rPr>
        <w:t xml:space="preserve"> 2023; </w:t>
      </w:r>
      <w:r w:rsidRPr="00A601C2">
        <w:rPr>
          <w:rFonts w:ascii="Book Antiqua" w:eastAsia="Book Antiqua" w:hAnsi="Book Antiqua" w:cs="Book Antiqua"/>
          <w:b/>
          <w:bCs/>
        </w:rPr>
        <w:t>15</w:t>
      </w:r>
      <w:r w:rsidRPr="00A601C2">
        <w:rPr>
          <w:rFonts w:ascii="Book Antiqua" w:eastAsia="Book Antiqua" w:hAnsi="Book Antiqua" w:cs="Book Antiqua"/>
        </w:rPr>
        <w:t>: 348-364 [PMID: 36910098 DOI: 10.21037/jtd-22-856]</w:t>
      </w:r>
    </w:p>
    <w:p w14:paraId="003990E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 </w:t>
      </w:r>
      <w:r w:rsidRPr="00A601C2">
        <w:rPr>
          <w:rFonts w:ascii="Book Antiqua" w:eastAsia="Book Antiqua" w:hAnsi="Book Antiqua" w:cs="Book Antiqua"/>
          <w:b/>
          <w:bCs/>
        </w:rPr>
        <w:t>Huang J</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Koulaouzidis</w:t>
      </w:r>
      <w:proofErr w:type="spellEnd"/>
      <w:r w:rsidRPr="00A601C2">
        <w:rPr>
          <w:rFonts w:ascii="Book Antiqua" w:eastAsia="Book Antiqua" w:hAnsi="Book Antiqua" w:cs="Book Antiqua"/>
        </w:rPr>
        <w:t xml:space="preserve"> A, </w:t>
      </w:r>
      <w:proofErr w:type="spellStart"/>
      <w:r w:rsidRPr="00A601C2">
        <w:rPr>
          <w:rFonts w:ascii="Book Antiqua" w:eastAsia="Book Antiqua" w:hAnsi="Book Antiqua" w:cs="Book Antiqua"/>
        </w:rPr>
        <w:t>Marlicz</w:t>
      </w:r>
      <w:proofErr w:type="spellEnd"/>
      <w:r w:rsidRPr="00A601C2">
        <w:rPr>
          <w:rFonts w:ascii="Book Antiqua" w:eastAsia="Book Antiqua" w:hAnsi="Book Antiqua" w:cs="Book Antiqua"/>
        </w:rPr>
        <w:t xml:space="preserve"> W, Lok V, Chu C, Ngai CH, Zhang L, Chen P, Wang S, Yuan J, Lao XQ, </w:t>
      </w:r>
      <w:proofErr w:type="spellStart"/>
      <w:r w:rsidRPr="00A601C2">
        <w:rPr>
          <w:rFonts w:ascii="Book Antiqua" w:eastAsia="Book Antiqua" w:hAnsi="Book Antiqua" w:cs="Book Antiqua"/>
        </w:rPr>
        <w:t>Tse</w:t>
      </w:r>
      <w:proofErr w:type="spellEnd"/>
      <w:r w:rsidRPr="00A601C2">
        <w:rPr>
          <w:rFonts w:ascii="Book Antiqua" w:eastAsia="Book Antiqua" w:hAnsi="Book Antiqua" w:cs="Book Antiqua"/>
        </w:rPr>
        <w:t xml:space="preserve"> SLA, Xu W, Zheng ZJ, Xie SH, Wong MCS. Global Burden, Risk Factors, and Trends of Esophageal Cancer: An Analysis of Cancer Registries from 48 Countries. </w:t>
      </w:r>
      <w:r w:rsidRPr="00A601C2">
        <w:rPr>
          <w:rFonts w:ascii="Book Antiqua" w:eastAsia="Book Antiqua" w:hAnsi="Book Antiqua" w:cs="Book Antiqua"/>
          <w:i/>
          <w:iCs/>
        </w:rPr>
        <w:t>Cancers (Basel)</w:t>
      </w:r>
      <w:r w:rsidRPr="00A601C2">
        <w:rPr>
          <w:rFonts w:ascii="Book Antiqua" w:eastAsia="Book Antiqua" w:hAnsi="Book Antiqua" w:cs="Book Antiqua"/>
        </w:rPr>
        <w:t xml:space="preserve"> 2021; </w:t>
      </w:r>
      <w:r w:rsidRPr="00A601C2">
        <w:rPr>
          <w:rFonts w:ascii="Book Antiqua" w:eastAsia="Book Antiqua" w:hAnsi="Book Antiqua" w:cs="Book Antiqua"/>
          <w:b/>
          <w:bCs/>
        </w:rPr>
        <w:t>13</w:t>
      </w:r>
      <w:r w:rsidRPr="00A601C2">
        <w:rPr>
          <w:rFonts w:ascii="Book Antiqua" w:eastAsia="Book Antiqua" w:hAnsi="Book Antiqua" w:cs="Book Antiqua"/>
        </w:rPr>
        <w:t xml:space="preserve"> [PMID: 33466239 DOI: 10.3390/cancers13010141]</w:t>
      </w:r>
    </w:p>
    <w:p w14:paraId="3B78BC9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 </w:t>
      </w:r>
      <w:r w:rsidRPr="00A601C2">
        <w:rPr>
          <w:rFonts w:ascii="Book Antiqua" w:eastAsia="Book Antiqua" w:hAnsi="Book Antiqua" w:cs="Book Antiqua"/>
          <w:b/>
          <w:bCs/>
        </w:rPr>
        <w:t>Yang H</w:t>
      </w:r>
      <w:r w:rsidRPr="00A601C2">
        <w:rPr>
          <w:rFonts w:ascii="Book Antiqua" w:eastAsia="Book Antiqua" w:hAnsi="Book Antiqua" w:cs="Book Antiqua"/>
        </w:rPr>
        <w:t xml:space="preserve">, Liu H, Chen Y, Zhu C, Fang W, Yu Z, Mao W, Xiang J, Han Y, Chen Z, Yang H, Wang J, Pang Q, Zheng X, Yang H, Li T, </w:t>
      </w:r>
      <w:proofErr w:type="spellStart"/>
      <w:r w:rsidRPr="00A601C2">
        <w:rPr>
          <w:rFonts w:ascii="Book Antiqua" w:eastAsia="Book Antiqua" w:hAnsi="Book Antiqua" w:cs="Book Antiqua"/>
        </w:rPr>
        <w:t>Lordick</w:t>
      </w:r>
      <w:proofErr w:type="spellEnd"/>
      <w:r w:rsidRPr="00A601C2">
        <w:rPr>
          <w:rFonts w:ascii="Book Antiqua" w:eastAsia="Book Antiqua" w:hAnsi="Book Antiqua" w:cs="Book Antiqua"/>
        </w:rPr>
        <w:t xml:space="preserve"> F, </w:t>
      </w:r>
      <w:proofErr w:type="spellStart"/>
      <w:r w:rsidRPr="00A601C2">
        <w:rPr>
          <w:rFonts w:ascii="Book Antiqua" w:eastAsia="Book Antiqua" w:hAnsi="Book Antiqua" w:cs="Book Antiqua"/>
        </w:rPr>
        <w:t>D'Journo</w:t>
      </w:r>
      <w:proofErr w:type="spellEnd"/>
      <w:r w:rsidRPr="00A601C2">
        <w:rPr>
          <w:rFonts w:ascii="Book Antiqua" w:eastAsia="Book Antiqua" w:hAnsi="Book Antiqua" w:cs="Book Antiqua"/>
        </w:rPr>
        <w:t xml:space="preserve"> XB, </w:t>
      </w:r>
      <w:proofErr w:type="spellStart"/>
      <w:r w:rsidRPr="00A601C2">
        <w:rPr>
          <w:rFonts w:ascii="Book Antiqua" w:eastAsia="Book Antiqua" w:hAnsi="Book Antiqua" w:cs="Book Antiqua"/>
        </w:rPr>
        <w:t>Cerfolio</w:t>
      </w:r>
      <w:proofErr w:type="spellEnd"/>
      <w:r w:rsidRPr="00A601C2">
        <w:rPr>
          <w:rFonts w:ascii="Book Antiqua" w:eastAsia="Book Antiqua" w:hAnsi="Book Antiqua" w:cs="Book Antiqua"/>
        </w:rPr>
        <w:t xml:space="preserve"> RJ, </w:t>
      </w:r>
      <w:proofErr w:type="spellStart"/>
      <w:r w:rsidRPr="00A601C2">
        <w:rPr>
          <w:rFonts w:ascii="Book Antiqua" w:eastAsia="Book Antiqua" w:hAnsi="Book Antiqua" w:cs="Book Antiqua"/>
        </w:rPr>
        <w:t>Korst</w:t>
      </w:r>
      <w:proofErr w:type="spellEnd"/>
      <w:r w:rsidRPr="00A601C2">
        <w:rPr>
          <w:rFonts w:ascii="Book Antiqua" w:eastAsia="Book Antiqua" w:hAnsi="Book Antiqua" w:cs="Book Antiqua"/>
        </w:rPr>
        <w:t xml:space="preserve"> RJ, </w:t>
      </w:r>
      <w:proofErr w:type="spellStart"/>
      <w:r w:rsidRPr="00A601C2">
        <w:rPr>
          <w:rFonts w:ascii="Book Antiqua" w:eastAsia="Book Antiqua" w:hAnsi="Book Antiqua" w:cs="Book Antiqua"/>
        </w:rPr>
        <w:t>Novoa</w:t>
      </w:r>
      <w:proofErr w:type="spellEnd"/>
      <w:r w:rsidRPr="00A601C2">
        <w:rPr>
          <w:rFonts w:ascii="Book Antiqua" w:eastAsia="Book Antiqua" w:hAnsi="Book Antiqua" w:cs="Book Antiqua"/>
        </w:rPr>
        <w:t xml:space="preserve"> NM, Swanson SJ, </w:t>
      </w:r>
      <w:proofErr w:type="spellStart"/>
      <w:r w:rsidRPr="00A601C2">
        <w:rPr>
          <w:rFonts w:ascii="Book Antiqua" w:eastAsia="Book Antiqua" w:hAnsi="Book Antiqua" w:cs="Book Antiqua"/>
        </w:rPr>
        <w:t>Brunelli</w:t>
      </w:r>
      <w:proofErr w:type="spellEnd"/>
      <w:r w:rsidRPr="00A601C2">
        <w:rPr>
          <w:rFonts w:ascii="Book Antiqua" w:eastAsia="Book Antiqua" w:hAnsi="Book Antiqua" w:cs="Book Antiqua"/>
        </w:rPr>
        <w:t xml:space="preserve"> A, Ismail M, Fernando HC, Zhang X, Li Q, Wang G, Chen B, Mao T, Kong M, Guo X, Lin T, Liu M, Fu J; AME Thoracic Surgery Collaborative </w:t>
      </w:r>
      <w:r w:rsidRPr="00A601C2">
        <w:rPr>
          <w:rFonts w:ascii="Book Antiqua" w:eastAsia="Book Antiqua" w:hAnsi="Book Antiqua" w:cs="Book Antiqua"/>
        </w:rPr>
        <w:lastRenderedPageBreak/>
        <w:t xml:space="preserve">Group. Neoadjuvant Chemoradiotherapy Followed by Surgery Versus Surgery Alone for Locally Advanced Squamous Cell Carcinoma of the Esophagus (NEOCRTEC5010): A Phase III Multicenter, Randomized, Open-Label Clinical Trial.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2018; </w:t>
      </w:r>
      <w:r w:rsidRPr="00A601C2">
        <w:rPr>
          <w:rFonts w:ascii="Book Antiqua" w:eastAsia="Book Antiqua" w:hAnsi="Book Antiqua" w:cs="Book Antiqua"/>
          <w:b/>
          <w:bCs/>
        </w:rPr>
        <w:t>36</w:t>
      </w:r>
      <w:r w:rsidRPr="00A601C2">
        <w:rPr>
          <w:rFonts w:ascii="Book Antiqua" w:eastAsia="Book Antiqua" w:hAnsi="Book Antiqua" w:cs="Book Antiqua"/>
        </w:rPr>
        <w:t>: 2796-2803 [PMID: 30089078 DOI: 10.1200/JCO.2018.79.1483]</w:t>
      </w:r>
    </w:p>
    <w:p w14:paraId="21E7E26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 </w:t>
      </w:r>
      <w:r w:rsidRPr="00A601C2">
        <w:rPr>
          <w:rFonts w:ascii="Book Antiqua" w:eastAsia="Book Antiqua" w:hAnsi="Book Antiqua" w:cs="Book Antiqua"/>
          <w:b/>
          <w:bCs/>
        </w:rPr>
        <w:t>Ajani JA</w:t>
      </w:r>
      <w:r w:rsidRPr="00A601C2">
        <w:rPr>
          <w:rFonts w:ascii="Book Antiqua" w:eastAsia="Book Antiqua" w:hAnsi="Book Antiqua" w:cs="Book Antiqua"/>
        </w:rPr>
        <w:t xml:space="preserve">, D'Amico TA, </w:t>
      </w:r>
      <w:proofErr w:type="spellStart"/>
      <w:r w:rsidRPr="00A601C2">
        <w:rPr>
          <w:rFonts w:ascii="Book Antiqua" w:eastAsia="Book Antiqua" w:hAnsi="Book Antiqua" w:cs="Book Antiqua"/>
        </w:rPr>
        <w:t>Bentrem</w:t>
      </w:r>
      <w:proofErr w:type="spellEnd"/>
      <w:r w:rsidRPr="00A601C2">
        <w:rPr>
          <w:rFonts w:ascii="Book Antiqua" w:eastAsia="Book Antiqua" w:hAnsi="Book Antiqua" w:cs="Book Antiqua"/>
        </w:rPr>
        <w:t xml:space="preserve"> DJ, Chao J, </w:t>
      </w:r>
      <w:proofErr w:type="spellStart"/>
      <w:r w:rsidRPr="00A601C2">
        <w:rPr>
          <w:rFonts w:ascii="Book Antiqua" w:eastAsia="Book Antiqua" w:hAnsi="Book Antiqua" w:cs="Book Antiqua"/>
        </w:rPr>
        <w:t>Corvera</w:t>
      </w:r>
      <w:proofErr w:type="spellEnd"/>
      <w:r w:rsidRPr="00A601C2">
        <w:rPr>
          <w:rFonts w:ascii="Book Antiqua" w:eastAsia="Book Antiqua" w:hAnsi="Book Antiqua" w:cs="Book Antiqua"/>
        </w:rPr>
        <w:t xml:space="preserve"> C, Das P, Denlinger CS, </w:t>
      </w:r>
      <w:proofErr w:type="spellStart"/>
      <w:r w:rsidRPr="00A601C2">
        <w:rPr>
          <w:rFonts w:ascii="Book Antiqua" w:eastAsia="Book Antiqua" w:hAnsi="Book Antiqua" w:cs="Book Antiqua"/>
        </w:rPr>
        <w:t>Enzinger</w:t>
      </w:r>
      <w:proofErr w:type="spellEnd"/>
      <w:r w:rsidRPr="00A601C2">
        <w:rPr>
          <w:rFonts w:ascii="Book Antiqua" w:eastAsia="Book Antiqua" w:hAnsi="Book Antiqua" w:cs="Book Antiqua"/>
        </w:rPr>
        <w:t xml:space="preserve"> PC, Fanta P, </w:t>
      </w:r>
      <w:proofErr w:type="spellStart"/>
      <w:r w:rsidRPr="00A601C2">
        <w:rPr>
          <w:rFonts w:ascii="Book Antiqua" w:eastAsia="Book Antiqua" w:hAnsi="Book Antiqua" w:cs="Book Antiqua"/>
        </w:rPr>
        <w:t>Farjah</w:t>
      </w:r>
      <w:proofErr w:type="spellEnd"/>
      <w:r w:rsidRPr="00A601C2">
        <w:rPr>
          <w:rFonts w:ascii="Book Antiqua" w:eastAsia="Book Antiqua" w:hAnsi="Book Antiqua" w:cs="Book Antiqua"/>
        </w:rPr>
        <w:t xml:space="preserve"> F, Gerdes H, Gibson M, Glasgow RE, Hayman JA, Hochwald S, Hofstetter WL, </w:t>
      </w:r>
      <w:proofErr w:type="spellStart"/>
      <w:r w:rsidRPr="00A601C2">
        <w:rPr>
          <w:rFonts w:ascii="Book Antiqua" w:eastAsia="Book Antiqua" w:hAnsi="Book Antiqua" w:cs="Book Antiqua"/>
        </w:rPr>
        <w:t>Ilson</w:t>
      </w:r>
      <w:proofErr w:type="spellEnd"/>
      <w:r w:rsidRPr="00A601C2">
        <w:rPr>
          <w:rFonts w:ascii="Book Antiqua" w:eastAsia="Book Antiqua" w:hAnsi="Book Antiqua" w:cs="Book Antiqua"/>
        </w:rPr>
        <w:t xml:space="preserve"> DH, </w:t>
      </w:r>
      <w:proofErr w:type="spellStart"/>
      <w:r w:rsidRPr="00A601C2">
        <w:rPr>
          <w:rFonts w:ascii="Book Antiqua" w:eastAsia="Book Antiqua" w:hAnsi="Book Antiqua" w:cs="Book Antiqua"/>
        </w:rPr>
        <w:t>Jaroszewski</w:t>
      </w:r>
      <w:proofErr w:type="spellEnd"/>
      <w:r w:rsidRPr="00A601C2">
        <w:rPr>
          <w:rFonts w:ascii="Book Antiqua" w:eastAsia="Book Antiqua" w:hAnsi="Book Antiqua" w:cs="Book Antiqua"/>
        </w:rPr>
        <w:t xml:space="preserve"> D, </w:t>
      </w:r>
      <w:proofErr w:type="spellStart"/>
      <w:r w:rsidRPr="00A601C2">
        <w:rPr>
          <w:rFonts w:ascii="Book Antiqua" w:eastAsia="Book Antiqua" w:hAnsi="Book Antiqua" w:cs="Book Antiqua"/>
        </w:rPr>
        <w:t>Johung</w:t>
      </w:r>
      <w:proofErr w:type="spellEnd"/>
      <w:r w:rsidRPr="00A601C2">
        <w:rPr>
          <w:rFonts w:ascii="Book Antiqua" w:eastAsia="Book Antiqua" w:hAnsi="Book Antiqua" w:cs="Book Antiqua"/>
        </w:rPr>
        <w:t xml:space="preserve"> KL, </w:t>
      </w:r>
      <w:proofErr w:type="spellStart"/>
      <w:r w:rsidRPr="00A601C2">
        <w:rPr>
          <w:rFonts w:ascii="Book Antiqua" w:eastAsia="Book Antiqua" w:hAnsi="Book Antiqua" w:cs="Book Antiqua"/>
        </w:rPr>
        <w:t>Keswani</w:t>
      </w:r>
      <w:proofErr w:type="spellEnd"/>
      <w:r w:rsidRPr="00A601C2">
        <w:rPr>
          <w:rFonts w:ascii="Book Antiqua" w:eastAsia="Book Antiqua" w:hAnsi="Book Antiqua" w:cs="Book Antiqua"/>
        </w:rPr>
        <w:t xml:space="preserve"> RN, Kleinberg LR, Leong S, Ly QP, </w:t>
      </w:r>
      <w:proofErr w:type="spellStart"/>
      <w:r w:rsidRPr="00A601C2">
        <w:rPr>
          <w:rFonts w:ascii="Book Antiqua" w:eastAsia="Book Antiqua" w:hAnsi="Book Antiqua" w:cs="Book Antiqua"/>
        </w:rPr>
        <w:t>Matkowskyj</w:t>
      </w:r>
      <w:proofErr w:type="spellEnd"/>
      <w:r w:rsidRPr="00A601C2">
        <w:rPr>
          <w:rFonts w:ascii="Book Antiqua" w:eastAsia="Book Antiqua" w:hAnsi="Book Antiqua" w:cs="Book Antiqua"/>
        </w:rPr>
        <w:t xml:space="preserve"> KA, McNamara M, Mulcahy MF, </w:t>
      </w:r>
      <w:proofErr w:type="spellStart"/>
      <w:r w:rsidRPr="00A601C2">
        <w:rPr>
          <w:rFonts w:ascii="Book Antiqua" w:eastAsia="Book Antiqua" w:hAnsi="Book Antiqua" w:cs="Book Antiqua"/>
        </w:rPr>
        <w:t>Paluri</w:t>
      </w:r>
      <w:proofErr w:type="spellEnd"/>
      <w:r w:rsidRPr="00A601C2">
        <w:rPr>
          <w:rFonts w:ascii="Book Antiqua" w:eastAsia="Book Antiqua" w:hAnsi="Book Antiqua" w:cs="Book Antiqua"/>
        </w:rPr>
        <w:t xml:space="preserve"> RK, Park H, Perry KA, Pimiento J, </w:t>
      </w:r>
      <w:proofErr w:type="spellStart"/>
      <w:r w:rsidRPr="00A601C2">
        <w:rPr>
          <w:rFonts w:ascii="Book Antiqua" w:eastAsia="Book Antiqua" w:hAnsi="Book Antiqua" w:cs="Book Antiqua"/>
        </w:rPr>
        <w:t>Poultsides</w:t>
      </w:r>
      <w:proofErr w:type="spellEnd"/>
      <w:r w:rsidRPr="00A601C2">
        <w:rPr>
          <w:rFonts w:ascii="Book Antiqua" w:eastAsia="Book Antiqua" w:hAnsi="Book Antiqua" w:cs="Book Antiqua"/>
        </w:rPr>
        <w:t xml:space="preserve"> GA, Roses R, Strong VE, Wiesner G, Willett CG, Wright CD, McMillian NR, </w:t>
      </w:r>
      <w:proofErr w:type="spellStart"/>
      <w:r w:rsidRPr="00A601C2">
        <w:rPr>
          <w:rFonts w:ascii="Book Antiqua" w:eastAsia="Book Antiqua" w:hAnsi="Book Antiqua" w:cs="Book Antiqua"/>
        </w:rPr>
        <w:t>Pluchino</w:t>
      </w:r>
      <w:proofErr w:type="spellEnd"/>
      <w:r w:rsidRPr="00A601C2">
        <w:rPr>
          <w:rFonts w:ascii="Book Antiqua" w:eastAsia="Book Antiqua" w:hAnsi="Book Antiqua" w:cs="Book Antiqua"/>
        </w:rPr>
        <w:t xml:space="preserve"> LA. Esophageal and Esophagogastric Junction Cancers, Version 2.2019, NCCN Clinical Practice Guidelines in Oncology. </w:t>
      </w:r>
      <w:r w:rsidRPr="00A601C2">
        <w:rPr>
          <w:rFonts w:ascii="Book Antiqua" w:eastAsia="Book Antiqua" w:hAnsi="Book Antiqua" w:cs="Book Antiqua"/>
          <w:i/>
          <w:iCs/>
        </w:rPr>
        <w:t xml:space="preserve">J Natl </w:t>
      </w:r>
      <w:proofErr w:type="spellStart"/>
      <w:r w:rsidRPr="00A601C2">
        <w:rPr>
          <w:rFonts w:ascii="Book Antiqua" w:eastAsia="Book Antiqua" w:hAnsi="Book Antiqua" w:cs="Book Antiqua"/>
          <w:i/>
          <w:iCs/>
        </w:rPr>
        <w:t>Compr</w:t>
      </w:r>
      <w:proofErr w:type="spellEnd"/>
      <w:r w:rsidRPr="00A601C2">
        <w:rPr>
          <w:rFonts w:ascii="Book Antiqua" w:eastAsia="Book Antiqua" w:hAnsi="Book Antiqua" w:cs="Book Antiqua"/>
          <w:i/>
          <w:iCs/>
        </w:rPr>
        <w:t xml:space="preserve"> </w:t>
      </w:r>
      <w:proofErr w:type="spellStart"/>
      <w:r w:rsidRPr="00A601C2">
        <w:rPr>
          <w:rFonts w:ascii="Book Antiqua" w:eastAsia="Book Antiqua" w:hAnsi="Book Antiqua" w:cs="Book Antiqua"/>
          <w:i/>
          <w:iCs/>
        </w:rPr>
        <w:t>Canc</w:t>
      </w:r>
      <w:proofErr w:type="spellEnd"/>
      <w:r w:rsidRPr="00A601C2">
        <w:rPr>
          <w:rFonts w:ascii="Book Antiqua" w:eastAsia="Book Antiqua" w:hAnsi="Book Antiqua" w:cs="Book Antiqua"/>
          <w:i/>
          <w:iCs/>
        </w:rPr>
        <w:t xml:space="preserve"> </w:t>
      </w:r>
      <w:proofErr w:type="spellStart"/>
      <w:r w:rsidRPr="00A601C2">
        <w:rPr>
          <w:rFonts w:ascii="Book Antiqua" w:eastAsia="Book Antiqua" w:hAnsi="Book Antiqua" w:cs="Book Antiqua"/>
          <w:i/>
          <w:iCs/>
        </w:rPr>
        <w:t>Netw</w:t>
      </w:r>
      <w:proofErr w:type="spellEnd"/>
      <w:r w:rsidRPr="00A601C2">
        <w:rPr>
          <w:rFonts w:ascii="Book Antiqua" w:eastAsia="Book Antiqua" w:hAnsi="Book Antiqua" w:cs="Book Antiqua"/>
        </w:rPr>
        <w:t xml:space="preserve"> 2019; </w:t>
      </w:r>
      <w:r w:rsidRPr="00A601C2">
        <w:rPr>
          <w:rFonts w:ascii="Book Antiqua" w:eastAsia="Book Antiqua" w:hAnsi="Book Antiqua" w:cs="Book Antiqua"/>
          <w:b/>
          <w:bCs/>
        </w:rPr>
        <w:t>17</w:t>
      </w:r>
      <w:r w:rsidRPr="00A601C2">
        <w:rPr>
          <w:rFonts w:ascii="Book Antiqua" w:eastAsia="Book Antiqua" w:hAnsi="Book Antiqua" w:cs="Book Antiqua"/>
        </w:rPr>
        <w:t>: 855-883 [PMID: 31319389 DOI: 10.6004/jnccn.2019.0033]</w:t>
      </w:r>
    </w:p>
    <w:p w14:paraId="57E60ADF" w14:textId="651FED5C"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 </w:t>
      </w:r>
      <w:r w:rsidRPr="00A601C2">
        <w:rPr>
          <w:rFonts w:ascii="Book Antiqua" w:eastAsia="Book Antiqua" w:hAnsi="Book Antiqua" w:cs="Book Antiqua"/>
          <w:b/>
          <w:bCs/>
        </w:rPr>
        <w:t>Shapiro J</w:t>
      </w:r>
      <w:r w:rsidRPr="00A601C2">
        <w:rPr>
          <w:rFonts w:ascii="Book Antiqua" w:eastAsia="Book Antiqua" w:hAnsi="Book Antiqua" w:cs="Book Antiqua"/>
        </w:rPr>
        <w:t xml:space="preserve">, van </w:t>
      </w:r>
      <w:proofErr w:type="spellStart"/>
      <w:r w:rsidRPr="00A601C2">
        <w:rPr>
          <w:rFonts w:ascii="Book Antiqua" w:eastAsia="Book Antiqua" w:hAnsi="Book Antiqua" w:cs="Book Antiqua"/>
        </w:rPr>
        <w:t>Lanschot</w:t>
      </w:r>
      <w:proofErr w:type="spellEnd"/>
      <w:r w:rsidRPr="00A601C2">
        <w:rPr>
          <w:rFonts w:ascii="Book Antiqua" w:eastAsia="Book Antiqua" w:hAnsi="Book Antiqua" w:cs="Book Antiqua"/>
        </w:rPr>
        <w:t xml:space="preserve"> JJB, Hulshof MCCM, van Hagen P, van Berge </w:t>
      </w:r>
      <w:proofErr w:type="spellStart"/>
      <w:r w:rsidRPr="00A601C2">
        <w:rPr>
          <w:rFonts w:ascii="Book Antiqua" w:eastAsia="Book Antiqua" w:hAnsi="Book Antiqua" w:cs="Book Antiqua"/>
        </w:rPr>
        <w:t>Henegouwen</w:t>
      </w:r>
      <w:proofErr w:type="spellEnd"/>
      <w:r w:rsidRPr="00A601C2">
        <w:rPr>
          <w:rFonts w:ascii="Book Antiqua" w:eastAsia="Book Antiqua" w:hAnsi="Book Antiqua" w:cs="Book Antiqua"/>
        </w:rPr>
        <w:t xml:space="preserve"> MI, </w:t>
      </w:r>
      <w:proofErr w:type="spellStart"/>
      <w:r w:rsidRPr="00A601C2">
        <w:rPr>
          <w:rFonts w:ascii="Book Antiqua" w:eastAsia="Book Antiqua" w:hAnsi="Book Antiqua" w:cs="Book Antiqua"/>
        </w:rPr>
        <w:t>Wijnhoven</w:t>
      </w:r>
      <w:proofErr w:type="spellEnd"/>
      <w:r w:rsidRPr="00A601C2">
        <w:rPr>
          <w:rFonts w:ascii="Book Antiqua" w:eastAsia="Book Antiqua" w:hAnsi="Book Antiqua" w:cs="Book Antiqua"/>
        </w:rPr>
        <w:t xml:space="preserve"> BPL, van </w:t>
      </w:r>
      <w:proofErr w:type="spellStart"/>
      <w:r w:rsidRPr="00A601C2">
        <w:rPr>
          <w:rFonts w:ascii="Book Antiqua" w:eastAsia="Book Antiqua" w:hAnsi="Book Antiqua" w:cs="Book Antiqua"/>
        </w:rPr>
        <w:t>Laarhoven</w:t>
      </w:r>
      <w:proofErr w:type="spellEnd"/>
      <w:r w:rsidRPr="00A601C2">
        <w:rPr>
          <w:rFonts w:ascii="Book Antiqua" w:eastAsia="Book Antiqua" w:hAnsi="Book Antiqua" w:cs="Book Antiqua"/>
        </w:rPr>
        <w:t xml:space="preserve"> HWM, </w:t>
      </w:r>
      <w:proofErr w:type="spellStart"/>
      <w:r w:rsidRPr="00A601C2">
        <w:rPr>
          <w:rFonts w:ascii="Book Antiqua" w:eastAsia="Book Antiqua" w:hAnsi="Book Antiqua" w:cs="Book Antiqua"/>
        </w:rPr>
        <w:t>Nieuwenhuijzen</w:t>
      </w:r>
      <w:proofErr w:type="spellEnd"/>
      <w:r w:rsidRPr="00A601C2">
        <w:rPr>
          <w:rFonts w:ascii="Book Antiqua" w:eastAsia="Book Antiqua" w:hAnsi="Book Antiqua" w:cs="Book Antiqua"/>
        </w:rPr>
        <w:t xml:space="preserve"> GAP, Hospers GAP, </w:t>
      </w:r>
      <w:proofErr w:type="spellStart"/>
      <w:r w:rsidRPr="00A601C2">
        <w:rPr>
          <w:rFonts w:ascii="Book Antiqua" w:eastAsia="Book Antiqua" w:hAnsi="Book Antiqua" w:cs="Book Antiqua"/>
        </w:rPr>
        <w:t>Bonenkamp</w:t>
      </w:r>
      <w:proofErr w:type="spellEnd"/>
      <w:r w:rsidRPr="00A601C2">
        <w:rPr>
          <w:rFonts w:ascii="Book Antiqua" w:eastAsia="Book Antiqua" w:hAnsi="Book Antiqua" w:cs="Book Antiqua"/>
        </w:rPr>
        <w:t xml:space="preserve"> JJ, Cuesta MA, </w:t>
      </w:r>
      <w:proofErr w:type="spellStart"/>
      <w:r w:rsidRPr="00A601C2">
        <w:rPr>
          <w:rFonts w:ascii="Book Antiqua" w:eastAsia="Book Antiqua" w:hAnsi="Book Antiqua" w:cs="Book Antiqua"/>
        </w:rPr>
        <w:t>Blaisse</w:t>
      </w:r>
      <w:proofErr w:type="spellEnd"/>
      <w:r w:rsidRPr="00A601C2">
        <w:rPr>
          <w:rFonts w:ascii="Book Antiqua" w:eastAsia="Book Antiqua" w:hAnsi="Book Antiqua" w:cs="Book Antiqua"/>
        </w:rPr>
        <w:t xml:space="preserve"> RJB, Busch ORC, Ten Kate FJW, </w:t>
      </w:r>
      <w:proofErr w:type="spellStart"/>
      <w:r w:rsidRPr="00A601C2">
        <w:rPr>
          <w:rFonts w:ascii="Book Antiqua" w:eastAsia="Book Antiqua" w:hAnsi="Book Antiqua" w:cs="Book Antiqua"/>
        </w:rPr>
        <w:t>Creemers</w:t>
      </w:r>
      <w:proofErr w:type="spellEnd"/>
      <w:r w:rsidRPr="00A601C2">
        <w:rPr>
          <w:rFonts w:ascii="Book Antiqua" w:eastAsia="Book Antiqua" w:hAnsi="Book Antiqua" w:cs="Book Antiqua"/>
        </w:rPr>
        <w:t xml:space="preserve"> GM, Punt CJA, </w:t>
      </w:r>
      <w:proofErr w:type="spellStart"/>
      <w:r w:rsidRPr="00A601C2">
        <w:rPr>
          <w:rFonts w:ascii="Book Antiqua" w:eastAsia="Book Antiqua" w:hAnsi="Book Antiqua" w:cs="Book Antiqua"/>
        </w:rPr>
        <w:t>Plukker</w:t>
      </w:r>
      <w:proofErr w:type="spellEnd"/>
      <w:r w:rsidRPr="00A601C2">
        <w:rPr>
          <w:rFonts w:ascii="Book Antiqua" w:eastAsia="Book Antiqua" w:hAnsi="Book Antiqua" w:cs="Book Antiqua"/>
        </w:rPr>
        <w:t xml:space="preserve"> JTM, </w:t>
      </w:r>
      <w:proofErr w:type="spellStart"/>
      <w:r w:rsidRPr="00A601C2">
        <w:rPr>
          <w:rFonts w:ascii="Book Antiqua" w:eastAsia="Book Antiqua" w:hAnsi="Book Antiqua" w:cs="Book Antiqua"/>
        </w:rPr>
        <w:t>Verheul</w:t>
      </w:r>
      <w:proofErr w:type="spellEnd"/>
      <w:r w:rsidRPr="00A601C2">
        <w:rPr>
          <w:rFonts w:ascii="Book Antiqua" w:eastAsia="Book Antiqua" w:hAnsi="Book Antiqua" w:cs="Book Antiqua"/>
        </w:rPr>
        <w:t xml:space="preserve"> HMW, </w:t>
      </w:r>
      <w:proofErr w:type="spellStart"/>
      <w:r w:rsidRPr="00A601C2">
        <w:rPr>
          <w:rFonts w:ascii="Book Antiqua" w:eastAsia="Book Antiqua" w:hAnsi="Book Antiqua" w:cs="Book Antiqua"/>
        </w:rPr>
        <w:t>Bilgen</w:t>
      </w:r>
      <w:proofErr w:type="spellEnd"/>
      <w:r w:rsidRPr="00A601C2">
        <w:rPr>
          <w:rFonts w:ascii="Book Antiqua" w:eastAsia="Book Antiqua" w:hAnsi="Book Antiqua" w:cs="Book Antiqua"/>
        </w:rPr>
        <w:t xml:space="preserve"> EJS, van </w:t>
      </w:r>
      <w:proofErr w:type="spellStart"/>
      <w:r w:rsidRPr="00A601C2">
        <w:rPr>
          <w:rFonts w:ascii="Book Antiqua" w:eastAsia="Book Antiqua" w:hAnsi="Book Antiqua" w:cs="Book Antiqua"/>
        </w:rPr>
        <w:t>Dekken</w:t>
      </w:r>
      <w:proofErr w:type="spellEnd"/>
      <w:r w:rsidRPr="00A601C2">
        <w:rPr>
          <w:rFonts w:ascii="Book Antiqua" w:eastAsia="Book Antiqua" w:hAnsi="Book Antiqua" w:cs="Book Antiqua"/>
        </w:rPr>
        <w:t xml:space="preserve"> H, van der </w:t>
      </w:r>
      <w:proofErr w:type="spellStart"/>
      <w:r w:rsidRPr="00A601C2">
        <w:rPr>
          <w:rFonts w:ascii="Book Antiqua" w:eastAsia="Book Antiqua" w:hAnsi="Book Antiqua" w:cs="Book Antiqua"/>
        </w:rPr>
        <w:t>Sangen</w:t>
      </w:r>
      <w:proofErr w:type="spellEnd"/>
      <w:r w:rsidRPr="00A601C2">
        <w:rPr>
          <w:rFonts w:ascii="Book Antiqua" w:eastAsia="Book Antiqua" w:hAnsi="Book Antiqua" w:cs="Book Antiqua"/>
        </w:rPr>
        <w:t xml:space="preserve"> MJC, </w:t>
      </w:r>
      <w:proofErr w:type="spellStart"/>
      <w:r w:rsidRPr="00A601C2">
        <w:rPr>
          <w:rFonts w:ascii="Book Antiqua" w:eastAsia="Book Antiqua" w:hAnsi="Book Antiqua" w:cs="Book Antiqua"/>
        </w:rPr>
        <w:t>Rozema</w:t>
      </w:r>
      <w:proofErr w:type="spellEnd"/>
      <w:r w:rsidRPr="00A601C2">
        <w:rPr>
          <w:rFonts w:ascii="Book Antiqua" w:eastAsia="Book Antiqua" w:hAnsi="Book Antiqua" w:cs="Book Antiqua"/>
        </w:rPr>
        <w:t xml:space="preserve"> T, Biermann K, </w:t>
      </w:r>
      <w:proofErr w:type="spellStart"/>
      <w:r w:rsidRPr="00A601C2">
        <w:rPr>
          <w:rFonts w:ascii="Book Antiqua" w:eastAsia="Book Antiqua" w:hAnsi="Book Antiqua" w:cs="Book Antiqua"/>
        </w:rPr>
        <w:t>Beukema</w:t>
      </w:r>
      <w:proofErr w:type="spellEnd"/>
      <w:r w:rsidRPr="00A601C2">
        <w:rPr>
          <w:rFonts w:ascii="Book Antiqua" w:eastAsia="Book Antiqua" w:hAnsi="Book Antiqua" w:cs="Book Antiqua"/>
        </w:rPr>
        <w:t xml:space="preserve"> JC, Piet AHM, van </w:t>
      </w:r>
      <w:proofErr w:type="spellStart"/>
      <w:r w:rsidRPr="00A601C2">
        <w:rPr>
          <w:rFonts w:ascii="Book Antiqua" w:eastAsia="Book Antiqua" w:hAnsi="Book Antiqua" w:cs="Book Antiqua"/>
        </w:rPr>
        <w:t>Rij</w:t>
      </w:r>
      <w:proofErr w:type="spellEnd"/>
      <w:r w:rsidRPr="00A601C2">
        <w:rPr>
          <w:rFonts w:ascii="Book Antiqua" w:eastAsia="Book Antiqua" w:hAnsi="Book Antiqua" w:cs="Book Antiqua"/>
        </w:rPr>
        <w:t xml:space="preserve"> CM, Reinders JG, </w:t>
      </w:r>
      <w:proofErr w:type="spellStart"/>
      <w:r w:rsidRPr="00A601C2">
        <w:rPr>
          <w:rFonts w:ascii="Book Antiqua" w:eastAsia="Book Antiqua" w:hAnsi="Book Antiqua" w:cs="Book Antiqua"/>
        </w:rPr>
        <w:t>Tilanus</w:t>
      </w:r>
      <w:proofErr w:type="spellEnd"/>
      <w:r w:rsidRPr="00A601C2">
        <w:rPr>
          <w:rFonts w:ascii="Book Antiqua" w:eastAsia="Book Antiqua" w:hAnsi="Book Antiqua" w:cs="Book Antiqua"/>
        </w:rPr>
        <w:t xml:space="preserve"> HW, </w:t>
      </w:r>
      <w:proofErr w:type="spellStart"/>
      <w:r w:rsidRPr="00A601C2">
        <w:rPr>
          <w:rFonts w:ascii="Book Antiqua" w:eastAsia="Book Antiqua" w:hAnsi="Book Antiqua" w:cs="Book Antiqua"/>
        </w:rPr>
        <w:t>Steyerberg</w:t>
      </w:r>
      <w:proofErr w:type="spellEnd"/>
      <w:r w:rsidRPr="00A601C2">
        <w:rPr>
          <w:rFonts w:ascii="Book Antiqua" w:eastAsia="Book Antiqua" w:hAnsi="Book Antiqua" w:cs="Book Antiqua"/>
        </w:rPr>
        <w:t xml:space="preserve"> EW, van der </w:t>
      </w:r>
      <w:proofErr w:type="spellStart"/>
      <w:r w:rsidRPr="00A601C2">
        <w:rPr>
          <w:rFonts w:ascii="Book Antiqua" w:eastAsia="Book Antiqua" w:hAnsi="Book Antiqua" w:cs="Book Antiqua"/>
        </w:rPr>
        <w:t>Gaast</w:t>
      </w:r>
      <w:proofErr w:type="spellEnd"/>
      <w:r w:rsidRPr="00A601C2">
        <w:rPr>
          <w:rFonts w:ascii="Book Antiqua" w:eastAsia="Book Antiqua" w:hAnsi="Book Antiqua" w:cs="Book Antiqua"/>
        </w:rPr>
        <w:t xml:space="preserve"> A; CROSS study group. Neoadjuvant chemoradiotherapy plus surgery </w:t>
      </w:r>
      <w:r w:rsidR="00CD75AC">
        <w:rPr>
          <w:rFonts w:ascii="Book Antiqua" w:eastAsia="Book Antiqua" w:hAnsi="Book Antiqua" w:cs="Book Antiqua"/>
        </w:rPr>
        <w:t>versus</w:t>
      </w:r>
      <w:r w:rsidRPr="00A601C2">
        <w:rPr>
          <w:rFonts w:ascii="Book Antiqua" w:eastAsia="Book Antiqua" w:hAnsi="Book Antiqua" w:cs="Book Antiqua"/>
        </w:rPr>
        <w:t xml:space="preserve"> surgery alone for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or junctional cancer (CROSS): long-term results of a </w:t>
      </w:r>
      <w:proofErr w:type="spellStart"/>
      <w:r w:rsidRPr="00A601C2">
        <w:rPr>
          <w:rFonts w:ascii="Book Antiqua" w:eastAsia="Book Antiqua" w:hAnsi="Book Antiqua" w:cs="Book Antiqua"/>
        </w:rPr>
        <w:t>randomised</w:t>
      </w:r>
      <w:proofErr w:type="spellEnd"/>
      <w:r w:rsidRPr="00A601C2">
        <w:rPr>
          <w:rFonts w:ascii="Book Antiqua" w:eastAsia="Book Antiqua" w:hAnsi="Book Antiqua" w:cs="Book Antiqua"/>
        </w:rPr>
        <w:t xml:space="preserve"> controlled trial. </w:t>
      </w:r>
      <w:r w:rsidRPr="00A601C2">
        <w:rPr>
          <w:rFonts w:ascii="Book Antiqua" w:eastAsia="Book Antiqua" w:hAnsi="Book Antiqua" w:cs="Book Antiqua"/>
          <w:i/>
          <w:iCs/>
        </w:rPr>
        <w:t>Lancet Oncol</w:t>
      </w:r>
      <w:r w:rsidRPr="00A601C2">
        <w:rPr>
          <w:rFonts w:ascii="Book Antiqua" w:eastAsia="Book Antiqua" w:hAnsi="Book Antiqua" w:cs="Book Antiqua"/>
        </w:rPr>
        <w:t xml:space="preserve"> 2015; </w:t>
      </w:r>
      <w:r w:rsidRPr="00A601C2">
        <w:rPr>
          <w:rFonts w:ascii="Book Antiqua" w:eastAsia="Book Antiqua" w:hAnsi="Book Antiqua" w:cs="Book Antiqua"/>
          <w:b/>
          <w:bCs/>
        </w:rPr>
        <w:t>16</w:t>
      </w:r>
      <w:r w:rsidRPr="00A601C2">
        <w:rPr>
          <w:rFonts w:ascii="Book Antiqua" w:eastAsia="Book Antiqua" w:hAnsi="Book Antiqua" w:cs="Book Antiqua"/>
        </w:rPr>
        <w:t>: 1090-1098 [PMID: 26254683 DOI: 10.1016/S1470-2045(15)00040-6]</w:t>
      </w:r>
    </w:p>
    <w:p w14:paraId="2F3BEB59"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 </w:t>
      </w:r>
      <w:r w:rsidRPr="00A601C2">
        <w:rPr>
          <w:rFonts w:ascii="Book Antiqua" w:eastAsia="Book Antiqua" w:hAnsi="Book Antiqua" w:cs="Book Antiqua"/>
          <w:b/>
          <w:bCs/>
        </w:rPr>
        <w:t>Shen L</w:t>
      </w:r>
      <w:r w:rsidRPr="00A601C2">
        <w:rPr>
          <w:rFonts w:ascii="Book Antiqua" w:eastAsia="Book Antiqua" w:hAnsi="Book Antiqua" w:cs="Book Antiqua"/>
        </w:rPr>
        <w:t xml:space="preserve">, Kato K, Kim SB, Ajani JA, Zhao K, He Z, Yu X, Shu Y, Luo Q, Wang J, Chen Z, </w:t>
      </w:r>
      <w:proofErr w:type="spellStart"/>
      <w:r w:rsidRPr="00A601C2">
        <w:rPr>
          <w:rFonts w:ascii="Book Antiqua" w:eastAsia="Book Antiqua" w:hAnsi="Book Antiqua" w:cs="Book Antiqua"/>
        </w:rPr>
        <w:t>Niu</w:t>
      </w:r>
      <w:proofErr w:type="spellEnd"/>
      <w:r w:rsidRPr="00A601C2">
        <w:rPr>
          <w:rFonts w:ascii="Book Antiqua" w:eastAsia="Book Antiqua" w:hAnsi="Book Antiqua" w:cs="Book Antiqua"/>
        </w:rPr>
        <w:t xml:space="preserve"> Z, Zhang L, Yi T, Sun JM, Chen J, Yu G, Lin CY, Hara H, Bi Q, Satoh T, </w:t>
      </w:r>
      <w:proofErr w:type="spellStart"/>
      <w:r w:rsidRPr="00A601C2">
        <w:rPr>
          <w:rFonts w:ascii="Book Antiqua" w:eastAsia="Book Antiqua" w:hAnsi="Book Antiqua" w:cs="Book Antiqua"/>
        </w:rPr>
        <w:t>Pazo</w:t>
      </w:r>
      <w:proofErr w:type="spellEnd"/>
      <w:r w:rsidRPr="00A601C2">
        <w:rPr>
          <w:rFonts w:ascii="Book Antiqua" w:eastAsia="Book Antiqua" w:hAnsi="Book Antiqua" w:cs="Book Antiqua"/>
        </w:rPr>
        <w:t xml:space="preserve">-Cid R, </w:t>
      </w:r>
      <w:proofErr w:type="spellStart"/>
      <w:r w:rsidRPr="00A601C2">
        <w:rPr>
          <w:rFonts w:ascii="Book Antiqua" w:eastAsia="Book Antiqua" w:hAnsi="Book Antiqua" w:cs="Book Antiqua"/>
        </w:rPr>
        <w:t>Arkenau</w:t>
      </w:r>
      <w:proofErr w:type="spellEnd"/>
      <w:r w:rsidRPr="00A601C2">
        <w:rPr>
          <w:rFonts w:ascii="Book Antiqua" w:eastAsia="Book Antiqua" w:hAnsi="Book Antiqua" w:cs="Book Antiqua"/>
        </w:rPr>
        <w:t xml:space="preserve"> HT, Borg C, </w:t>
      </w:r>
      <w:proofErr w:type="spellStart"/>
      <w:r w:rsidRPr="00A601C2">
        <w:rPr>
          <w:rFonts w:ascii="Book Antiqua" w:eastAsia="Book Antiqua" w:hAnsi="Book Antiqua" w:cs="Book Antiqua"/>
        </w:rPr>
        <w:t>Lordick</w:t>
      </w:r>
      <w:proofErr w:type="spellEnd"/>
      <w:r w:rsidRPr="00A601C2">
        <w:rPr>
          <w:rFonts w:ascii="Book Antiqua" w:eastAsia="Book Antiqua" w:hAnsi="Book Antiqua" w:cs="Book Antiqua"/>
        </w:rPr>
        <w:t xml:space="preserve"> F, Li L, Ding N, Tao A, Shi J, Van </w:t>
      </w:r>
      <w:proofErr w:type="spellStart"/>
      <w:r w:rsidRPr="00A601C2">
        <w:rPr>
          <w:rFonts w:ascii="Book Antiqua" w:eastAsia="Book Antiqua" w:hAnsi="Book Antiqua" w:cs="Book Antiqua"/>
        </w:rPr>
        <w:t>Cutsem</w:t>
      </w:r>
      <w:proofErr w:type="spellEnd"/>
      <w:r w:rsidRPr="00A601C2">
        <w:rPr>
          <w:rFonts w:ascii="Book Antiqua" w:eastAsia="Book Antiqua" w:hAnsi="Book Antiqua" w:cs="Book Antiqua"/>
        </w:rPr>
        <w:t xml:space="preserve"> E; RATIONALE-302 Investigators. Tislelizumab Versus Chemotherapy as Second-Line Treatment for Advanced or Metastatic Esophageal Squamous Cell Carcinoma (RATIONALE-302): A Randomized Phase III Study.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2022; </w:t>
      </w:r>
      <w:r w:rsidRPr="00A601C2">
        <w:rPr>
          <w:rFonts w:ascii="Book Antiqua" w:eastAsia="Book Antiqua" w:hAnsi="Book Antiqua" w:cs="Book Antiqua"/>
          <w:b/>
          <w:bCs/>
        </w:rPr>
        <w:t>40</w:t>
      </w:r>
      <w:r w:rsidRPr="00A601C2">
        <w:rPr>
          <w:rFonts w:ascii="Book Antiqua" w:eastAsia="Book Antiqua" w:hAnsi="Book Antiqua" w:cs="Book Antiqua"/>
        </w:rPr>
        <w:t>: 3065-3076 [PMID: 35442766 DOI: 10.1200/JCO.21.01926]</w:t>
      </w:r>
    </w:p>
    <w:p w14:paraId="28C0831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8 </w:t>
      </w:r>
      <w:r w:rsidRPr="00A601C2">
        <w:rPr>
          <w:rFonts w:ascii="Book Antiqua" w:eastAsia="Book Antiqua" w:hAnsi="Book Antiqua" w:cs="Book Antiqua"/>
          <w:b/>
          <w:bCs/>
        </w:rPr>
        <w:t>de Miguel M</w:t>
      </w:r>
      <w:r w:rsidRPr="00A601C2">
        <w:rPr>
          <w:rFonts w:ascii="Book Antiqua" w:eastAsia="Book Antiqua" w:hAnsi="Book Antiqua" w:cs="Book Antiqua"/>
        </w:rPr>
        <w:t xml:space="preserve">, Calvo E. Clinical Challenges of Immune Checkpoint Inhibitors. </w:t>
      </w:r>
      <w:r w:rsidRPr="00A601C2">
        <w:rPr>
          <w:rFonts w:ascii="Book Antiqua" w:eastAsia="Book Antiqua" w:hAnsi="Book Antiqua" w:cs="Book Antiqua"/>
          <w:i/>
          <w:iCs/>
        </w:rPr>
        <w:t>Cancer Cell</w:t>
      </w:r>
      <w:r w:rsidRPr="00A601C2">
        <w:rPr>
          <w:rFonts w:ascii="Book Antiqua" w:eastAsia="Book Antiqua" w:hAnsi="Book Antiqua" w:cs="Book Antiqua"/>
        </w:rPr>
        <w:t xml:space="preserve"> 2020; </w:t>
      </w:r>
      <w:r w:rsidRPr="00A601C2">
        <w:rPr>
          <w:rFonts w:ascii="Book Antiqua" w:eastAsia="Book Antiqua" w:hAnsi="Book Antiqua" w:cs="Book Antiqua"/>
          <w:b/>
          <w:bCs/>
        </w:rPr>
        <w:t>38</w:t>
      </w:r>
      <w:r w:rsidRPr="00A601C2">
        <w:rPr>
          <w:rFonts w:ascii="Book Antiqua" w:eastAsia="Book Antiqua" w:hAnsi="Book Antiqua" w:cs="Book Antiqua"/>
        </w:rPr>
        <w:t>: 326-333 [PMID: 32750319 DOI: 10.1016/j.ccell.2020.07.004]</w:t>
      </w:r>
      <w:r w:rsidRPr="00A601C2">
        <w:rPr>
          <w:rFonts w:ascii="Book Antiqua" w:hAnsi="Book Antiqua"/>
          <w:noProof/>
          <w:color w:val="0000EE"/>
          <w:u w:color="0000EE"/>
        </w:rPr>
        <w:drawing>
          <wp:inline distT="0" distB="0" distL="0" distR="0" wp14:anchorId="65FD6569" wp14:editId="452862B5">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7C729179"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9 </w:t>
      </w:r>
      <w:r w:rsidRPr="00A601C2">
        <w:rPr>
          <w:rFonts w:ascii="Book Antiqua" w:eastAsia="Book Antiqua" w:hAnsi="Book Antiqua" w:cs="Book Antiqua"/>
          <w:b/>
          <w:bCs/>
        </w:rPr>
        <w:t>Kojima T</w:t>
      </w:r>
      <w:r w:rsidRPr="00A601C2">
        <w:rPr>
          <w:rFonts w:ascii="Book Antiqua" w:eastAsia="Book Antiqua" w:hAnsi="Book Antiqua" w:cs="Book Antiqua"/>
        </w:rPr>
        <w:t xml:space="preserve">, Shah MA, </w:t>
      </w:r>
      <w:proofErr w:type="spellStart"/>
      <w:r w:rsidRPr="00A601C2">
        <w:rPr>
          <w:rFonts w:ascii="Book Antiqua" w:eastAsia="Book Antiqua" w:hAnsi="Book Antiqua" w:cs="Book Antiqua"/>
        </w:rPr>
        <w:t>Muro</w:t>
      </w:r>
      <w:proofErr w:type="spellEnd"/>
      <w:r w:rsidRPr="00A601C2">
        <w:rPr>
          <w:rFonts w:ascii="Book Antiqua" w:eastAsia="Book Antiqua" w:hAnsi="Book Antiqua" w:cs="Book Antiqua"/>
        </w:rPr>
        <w:t xml:space="preserve"> K, Francois E, </w:t>
      </w:r>
      <w:proofErr w:type="spellStart"/>
      <w:r w:rsidRPr="00A601C2">
        <w:rPr>
          <w:rFonts w:ascii="Book Antiqua" w:eastAsia="Book Antiqua" w:hAnsi="Book Antiqua" w:cs="Book Antiqua"/>
        </w:rPr>
        <w:t>Adenis</w:t>
      </w:r>
      <w:proofErr w:type="spellEnd"/>
      <w:r w:rsidRPr="00A601C2">
        <w:rPr>
          <w:rFonts w:ascii="Book Antiqua" w:eastAsia="Book Antiqua" w:hAnsi="Book Antiqua" w:cs="Book Antiqua"/>
        </w:rPr>
        <w:t xml:space="preserve"> A, Hsu CH, Doi T, </w:t>
      </w:r>
      <w:proofErr w:type="spellStart"/>
      <w:r w:rsidRPr="00A601C2">
        <w:rPr>
          <w:rFonts w:ascii="Book Antiqua" w:eastAsia="Book Antiqua" w:hAnsi="Book Antiqua" w:cs="Book Antiqua"/>
        </w:rPr>
        <w:t>Moriwaki</w:t>
      </w:r>
      <w:proofErr w:type="spellEnd"/>
      <w:r w:rsidRPr="00A601C2">
        <w:rPr>
          <w:rFonts w:ascii="Book Antiqua" w:eastAsia="Book Antiqua" w:hAnsi="Book Antiqua" w:cs="Book Antiqua"/>
        </w:rPr>
        <w:t xml:space="preserve"> T, Kim SB, Lee SH, </w:t>
      </w:r>
      <w:proofErr w:type="spellStart"/>
      <w:r w:rsidRPr="00A601C2">
        <w:rPr>
          <w:rFonts w:ascii="Book Antiqua" w:eastAsia="Book Antiqua" w:hAnsi="Book Antiqua" w:cs="Book Antiqua"/>
        </w:rPr>
        <w:t>Bennouna</w:t>
      </w:r>
      <w:proofErr w:type="spellEnd"/>
      <w:r w:rsidRPr="00A601C2">
        <w:rPr>
          <w:rFonts w:ascii="Book Antiqua" w:eastAsia="Book Antiqua" w:hAnsi="Book Antiqua" w:cs="Book Antiqua"/>
        </w:rPr>
        <w:t xml:space="preserve"> J, Kato K, Shen L, </w:t>
      </w:r>
      <w:proofErr w:type="spellStart"/>
      <w:r w:rsidRPr="00A601C2">
        <w:rPr>
          <w:rFonts w:ascii="Book Antiqua" w:eastAsia="Book Antiqua" w:hAnsi="Book Antiqua" w:cs="Book Antiqua"/>
        </w:rPr>
        <w:t>Enzinger</w:t>
      </w:r>
      <w:proofErr w:type="spellEnd"/>
      <w:r w:rsidRPr="00A601C2">
        <w:rPr>
          <w:rFonts w:ascii="Book Antiqua" w:eastAsia="Book Antiqua" w:hAnsi="Book Antiqua" w:cs="Book Antiqua"/>
        </w:rPr>
        <w:t xml:space="preserve"> P, Qin SK, Ferreira P, Chen J, </w:t>
      </w:r>
      <w:proofErr w:type="spellStart"/>
      <w:r w:rsidRPr="00A601C2">
        <w:rPr>
          <w:rFonts w:ascii="Book Antiqua" w:eastAsia="Book Antiqua" w:hAnsi="Book Antiqua" w:cs="Book Antiqua"/>
        </w:rPr>
        <w:t>Girotto</w:t>
      </w:r>
      <w:proofErr w:type="spellEnd"/>
      <w:r w:rsidRPr="00A601C2">
        <w:rPr>
          <w:rFonts w:ascii="Book Antiqua" w:eastAsia="Book Antiqua" w:hAnsi="Book Antiqua" w:cs="Book Antiqua"/>
        </w:rPr>
        <w:t xml:space="preserve"> G, de la </w:t>
      </w:r>
      <w:proofErr w:type="spellStart"/>
      <w:r w:rsidRPr="00A601C2">
        <w:rPr>
          <w:rFonts w:ascii="Book Antiqua" w:eastAsia="Book Antiqua" w:hAnsi="Book Antiqua" w:cs="Book Antiqua"/>
        </w:rPr>
        <w:t>Fouchardiere</w:t>
      </w:r>
      <w:proofErr w:type="spellEnd"/>
      <w:r w:rsidRPr="00A601C2">
        <w:rPr>
          <w:rFonts w:ascii="Book Antiqua" w:eastAsia="Book Antiqua" w:hAnsi="Book Antiqua" w:cs="Book Antiqua"/>
        </w:rPr>
        <w:t xml:space="preserve"> C, </w:t>
      </w:r>
      <w:proofErr w:type="spellStart"/>
      <w:r w:rsidRPr="00A601C2">
        <w:rPr>
          <w:rFonts w:ascii="Book Antiqua" w:eastAsia="Book Antiqua" w:hAnsi="Book Antiqua" w:cs="Book Antiqua"/>
        </w:rPr>
        <w:t>Senellart</w:t>
      </w:r>
      <w:proofErr w:type="spellEnd"/>
      <w:r w:rsidRPr="00A601C2">
        <w:rPr>
          <w:rFonts w:ascii="Book Antiqua" w:eastAsia="Book Antiqua" w:hAnsi="Book Antiqua" w:cs="Book Antiqua"/>
        </w:rPr>
        <w:t xml:space="preserve"> H, Al-</w:t>
      </w:r>
      <w:proofErr w:type="spellStart"/>
      <w:r w:rsidRPr="00A601C2">
        <w:rPr>
          <w:rFonts w:ascii="Book Antiqua" w:eastAsia="Book Antiqua" w:hAnsi="Book Antiqua" w:cs="Book Antiqua"/>
        </w:rPr>
        <w:t>Rajabi</w:t>
      </w:r>
      <w:proofErr w:type="spellEnd"/>
      <w:r w:rsidRPr="00A601C2">
        <w:rPr>
          <w:rFonts w:ascii="Book Antiqua" w:eastAsia="Book Antiqua" w:hAnsi="Book Antiqua" w:cs="Book Antiqua"/>
        </w:rPr>
        <w:t xml:space="preserve"> R, </w:t>
      </w:r>
      <w:proofErr w:type="spellStart"/>
      <w:r w:rsidRPr="00A601C2">
        <w:rPr>
          <w:rFonts w:ascii="Book Antiqua" w:eastAsia="Book Antiqua" w:hAnsi="Book Antiqua" w:cs="Book Antiqua"/>
        </w:rPr>
        <w:t>Lordick</w:t>
      </w:r>
      <w:proofErr w:type="spellEnd"/>
      <w:r w:rsidRPr="00A601C2">
        <w:rPr>
          <w:rFonts w:ascii="Book Antiqua" w:eastAsia="Book Antiqua" w:hAnsi="Book Antiqua" w:cs="Book Antiqua"/>
        </w:rPr>
        <w:t xml:space="preserve"> F, Wang R, </w:t>
      </w:r>
      <w:proofErr w:type="spellStart"/>
      <w:r w:rsidRPr="00A601C2">
        <w:rPr>
          <w:rFonts w:ascii="Book Antiqua" w:eastAsia="Book Antiqua" w:hAnsi="Book Antiqua" w:cs="Book Antiqua"/>
        </w:rPr>
        <w:t>Suryawanshi</w:t>
      </w:r>
      <w:proofErr w:type="spellEnd"/>
      <w:r w:rsidRPr="00A601C2">
        <w:rPr>
          <w:rFonts w:ascii="Book Antiqua" w:eastAsia="Book Antiqua" w:hAnsi="Book Antiqua" w:cs="Book Antiqua"/>
        </w:rPr>
        <w:t xml:space="preserve"> S, </w:t>
      </w:r>
      <w:proofErr w:type="spellStart"/>
      <w:r w:rsidRPr="00A601C2">
        <w:rPr>
          <w:rFonts w:ascii="Book Antiqua" w:eastAsia="Book Antiqua" w:hAnsi="Book Antiqua" w:cs="Book Antiqua"/>
        </w:rPr>
        <w:t>Bhagia</w:t>
      </w:r>
      <w:proofErr w:type="spellEnd"/>
      <w:r w:rsidRPr="00A601C2">
        <w:rPr>
          <w:rFonts w:ascii="Book Antiqua" w:eastAsia="Book Antiqua" w:hAnsi="Book Antiqua" w:cs="Book Antiqua"/>
        </w:rPr>
        <w:t xml:space="preserve"> P, Kang SP, </w:t>
      </w:r>
      <w:proofErr w:type="spellStart"/>
      <w:r w:rsidRPr="00A601C2">
        <w:rPr>
          <w:rFonts w:ascii="Book Antiqua" w:eastAsia="Book Antiqua" w:hAnsi="Book Antiqua" w:cs="Book Antiqua"/>
        </w:rPr>
        <w:t>Metges</w:t>
      </w:r>
      <w:proofErr w:type="spellEnd"/>
      <w:r w:rsidRPr="00A601C2">
        <w:rPr>
          <w:rFonts w:ascii="Book Antiqua" w:eastAsia="Book Antiqua" w:hAnsi="Book Antiqua" w:cs="Book Antiqua"/>
        </w:rPr>
        <w:t xml:space="preserve"> JP; KEYNOTE-181 Investigators. Randomized Phase III KEYNOTE-181 Study of Pembrolizumab Versus Chemotherapy in Advanced Esophageal Cancer.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2020; </w:t>
      </w:r>
      <w:r w:rsidRPr="00A601C2">
        <w:rPr>
          <w:rFonts w:ascii="Book Antiqua" w:eastAsia="Book Antiqua" w:hAnsi="Book Antiqua" w:cs="Book Antiqua"/>
          <w:b/>
          <w:bCs/>
        </w:rPr>
        <w:t>38</w:t>
      </w:r>
      <w:r w:rsidRPr="00A601C2">
        <w:rPr>
          <w:rFonts w:ascii="Book Antiqua" w:eastAsia="Book Antiqua" w:hAnsi="Book Antiqua" w:cs="Book Antiqua"/>
        </w:rPr>
        <w:t>: 4138-4148 [PMID: 33026938 DOI: 10.1200/JCO.20.01888]</w:t>
      </w:r>
    </w:p>
    <w:p w14:paraId="5243DA0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10 </w:t>
      </w:r>
      <w:r w:rsidRPr="00A601C2">
        <w:rPr>
          <w:rFonts w:ascii="Book Antiqua" w:eastAsia="Book Antiqua" w:hAnsi="Book Antiqua" w:cs="Book Antiqua"/>
          <w:b/>
          <w:bCs/>
        </w:rPr>
        <w:t>Luo H</w:t>
      </w:r>
      <w:r w:rsidRPr="00A601C2">
        <w:rPr>
          <w:rFonts w:ascii="Book Antiqua" w:eastAsia="Book Antiqua" w:hAnsi="Book Antiqua" w:cs="Book Antiqua"/>
        </w:rPr>
        <w:t xml:space="preserve">, Lu J, Bai Y, Mao T, Wang J, Fan Q, Zhang Y, Zhao K, Chen Z, Gao S, Li J, Fu Z, Gu K, Liu Z, Wu L, Zhang X, Feng J, </w:t>
      </w:r>
      <w:proofErr w:type="spellStart"/>
      <w:r w:rsidRPr="00A601C2">
        <w:rPr>
          <w:rFonts w:ascii="Book Antiqua" w:eastAsia="Book Antiqua" w:hAnsi="Book Antiqua" w:cs="Book Antiqua"/>
        </w:rPr>
        <w:t>Niu</w:t>
      </w:r>
      <w:proofErr w:type="spellEnd"/>
      <w:r w:rsidRPr="00A601C2">
        <w:rPr>
          <w:rFonts w:ascii="Book Antiqua" w:eastAsia="Book Antiqua" w:hAnsi="Book Antiqua" w:cs="Book Antiqua"/>
        </w:rPr>
        <w:t xml:space="preserve"> Z, Ba Y, Zhang H, Liu Y, Zhang L, Min X, Huang J, Cheng Y, Wang D, Shen Y, Yang Q, Zou J, Xu RH; ESCORT-1st Investigators. Effect of Camrelizumab </w:t>
      </w:r>
      <w:r w:rsidRPr="00A601C2">
        <w:rPr>
          <w:rFonts w:ascii="Book Antiqua" w:eastAsia="Book Antiqua" w:hAnsi="Book Antiqua" w:cs="Book Antiqua"/>
          <w:i/>
          <w:iCs/>
        </w:rPr>
        <w:t>vs</w:t>
      </w:r>
      <w:r w:rsidRPr="00A601C2">
        <w:rPr>
          <w:rFonts w:ascii="Book Antiqua" w:eastAsia="Book Antiqua" w:hAnsi="Book Antiqua" w:cs="Book Antiqua"/>
        </w:rPr>
        <w:t xml:space="preserve"> Placebo Added to Chemotherapy on Survival and Progression-Free Survival in Patients </w:t>
      </w:r>
      <w:proofErr w:type="gramStart"/>
      <w:r w:rsidRPr="00A601C2">
        <w:rPr>
          <w:rFonts w:ascii="Book Antiqua" w:eastAsia="Book Antiqua" w:hAnsi="Book Antiqua" w:cs="Book Antiqua"/>
        </w:rPr>
        <w:t>With</w:t>
      </w:r>
      <w:proofErr w:type="gramEnd"/>
      <w:r w:rsidRPr="00A601C2">
        <w:rPr>
          <w:rFonts w:ascii="Book Antiqua" w:eastAsia="Book Antiqua" w:hAnsi="Book Antiqua" w:cs="Book Antiqua"/>
        </w:rPr>
        <w:t xml:space="preserve"> Advanced or Metastatic Esophageal Squamous Cell Carcinoma: The ESCORT-1st Randomized Clinical Trial. </w:t>
      </w:r>
      <w:r w:rsidRPr="00A601C2">
        <w:rPr>
          <w:rFonts w:ascii="Book Antiqua" w:eastAsia="Book Antiqua" w:hAnsi="Book Antiqua" w:cs="Book Antiqua"/>
          <w:i/>
          <w:iCs/>
        </w:rPr>
        <w:t>JAMA</w:t>
      </w:r>
      <w:r w:rsidRPr="00A601C2">
        <w:rPr>
          <w:rFonts w:ascii="Book Antiqua" w:eastAsia="Book Antiqua" w:hAnsi="Book Antiqua" w:cs="Book Antiqua"/>
        </w:rPr>
        <w:t xml:space="preserve"> 2021; </w:t>
      </w:r>
      <w:r w:rsidRPr="00A601C2">
        <w:rPr>
          <w:rFonts w:ascii="Book Antiqua" w:eastAsia="Book Antiqua" w:hAnsi="Book Antiqua" w:cs="Book Antiqua"/>
          <w:b/>
          <w:bCs/>
        </w:rPr>
        <w:t>326</w:t>
      </w:r>
      <w:r w:rsidRPr="00A601C2">
        <w:rPr>
          <w:rFonts w:ascii="Book Antiqua" w:eastAsia="Book Antiqua" w:hAnsi="Book Antiqua" w:cs="Book Antiqua"/>
        </w:rPr>
        <w:t>: 916-925 [PMID: 34519801 DOI: 10.1001/jama.2021.12836]</w:t>
      </w:r>
    </w:p>
    <w:p w14:paraId="100FF6D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11 </w:t>
      </w:r>
      <w:r w:rsidRPr="00A601C2">
        <w:rPr>
          <w:rFonts w:ascii="Book Antiqua" w:eastAsia="Book Antiqua" w:hAnsi="Book Antiqua" w:cs="Book Antiqua"/>
          <w:b/>
          <w:bCs/>
        </w:rPr>
        <w:t>Moreira C</w:t>
      </w:r>
      <w:r w:rsidRPr="00A601C2">
        <w:rPr>
          <w:rFonts w:ascii="Book Antiqua" w:eastAsia="Book Antiqua" w:hAnsi="Book Antiqua" w:cs="Book Antiqua"/>
        </w:rPr>
        <w:t xml:space="preserve">, Figueiredo C, Ferreira RM. The Role of the Microbiota in Esophageal Cancer. </w:t>
      </w:r>
      <w:r w:rsidRPr="00A601C2">
        <w:rPr>
          <w:rFonts w:ascii="Book Antiqua" w:eastAsia="Book Antiqua" w:hAnsi="Book Antiqua" w:cs="Book Antiqua"/>
          <w:i/>
          <w:iCs/>
        </w:rPr>
        <w:t>Cancers (Basel)</w:t>
      </w:r>
      <w:r w:rsidRPr="00A601C2">
        <w:rPr>
          <w:rFonts w:ascii="Book Antiqua" w:eastAsia="Book Antiqua" w:hAnsi="Book Antiqua" w:cs="Book Antiqua"/>
        </w:rPr>
        <w:t xml:space="preserve"> 2023; </w:t>
      </w:r>
      <w:r w:rsidRPr="00A601C2">
        <w:rPr>
          <w:rFonts w:ascii="Book Antiqua" w:eastAsia="Book Antiqua" w:hAnsi="Book Antiqua" w:cs="Book Antiqua"/>
          <w:b/>
          <w:bCs/>
        </w:rPr>
        <w:t>15</w:t>
      </w:r>
      <w:r w:rsidRPr="00A601C2">
        <w:rPr>
          <w:rFonts w:ascii="Book Antiqua" w:eastAsia="Book Antiqua" w:hAnsi="Book Antiqua" w:cs="Book Antiqua"/>
        </w:rPr>
        <w:t xml:space="preserve"> [PMID: 37174041 DOI: 10.3390/cancers15092576]</w:t>
      </w:r>
    </w:p>
    <w:p w14:paraId="4F7C733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12 </w:t>
      </w:r>
      <w:r w:rsidRPr="00A601C2">
        <w:rPr>
          <w:rFonts w:ascii="Book Antiqua" w:eastAsia="Book Antiqua" w:hAnsi="Book Antiqua" w:cs="Book Antiqua"/>
          <w:b/>
          <w:bCs/>
        </w:rPr>
        <w:t>Tanaka T</w:t>
      </w:r>
      <w:r w:rsidRPr="00A601C2">
        <w:rPr>
          <w:rFonts w:ascii="Book Antiqua" w:eastAsia="Book Antiqua" w:hAnsi="Book Antiqua" w:cs="Book Antiqua"/>
        </w:rPr>
        <w:t xml:space="preserve">, Ueno M, Iizuka T, </w:t>
      </w:r>
      <w:proofErr w:type="spellStart"/>
      <w:r w:rsidRPr="00A601C2">
        <w:rPr>
          <w:rFonts w:ascii="Book Antiqua" w:eastAsia="Book Antiqua" w:hAnsi="Book Antiqua" w:cs="Book Antiqua"/>
        </w:rPr>
        <w:t>Hoteya</w:t>
      </w:r>
      <w:proofErr w:type="spellEnd"/>
      <w:r w:rsidRPr="00A601C2">
        <w:rPr>
          <w:rFonts w:ascii="Book Antiqua" w:eastAsia="Book Antiqua" w:hAnsi="Book Antiqua" w:cs="Book Antiqua"/>
        </w:rPr>
        <w:t xml:space="preserve"> S, </w:t>
      </w:r>
      <w:proofErr w:type="spellStart"/>
      <w:r w:rsidRPr="00A601C2">
        <w:rPr>
          <w:rFonts w:ascii="Book Antiqua" w:eastAsia="Book Antiqua" w:hAnsi="Book Antiqua" w:cs="Book Antiqua"/>
        </w:rPr>
        <w:t>Haruta</w:t>
      </w:r>
      <w:proofErr w:type="spellEnd"/>
      <w:r w:rsidRPr="00A601C2">
        <w:rPr>
          <w:rFonts w:ascii="Book Antiqua" w:eastAsia="Book Antiqua" w:hAnsi="Book Antiqua" w:cs="Book Antiqua"/>
        </w:rPr>
        <w:t xml:space="preserve"> S, </w:t>
      </w:r>
      <w:proofErr w:type="spellStart"/>
      <w:r w:rsidRPr="00A601C2">
        <w:rPr>
          <w:rFonts w:ascii="Book Antiqua" w:eastAsia="Book Antiqua" w:hAnsi="Book Antiqua" w:cs="Book Antiqua"/>
        </w:rPr>
        <w:t>Udagawa</w:t>
      </w:r>
      <w:proofErr w:type="spellEnd"/>
      <w:r w:rsidRPr="00A601C2">
        <w:rPr>
          <w:rFonts w:ascii="Book Antiqua" w:eastAsia="Book Antiqua" w:hAnsi="Book Antiqua" w:cs="Book Antiqua"/>
        </w:rPr>
        <w:t xml:space="preserve"> H. Comparison of long-term outcomes between esophagectomy and chemoradiotherapy after endoscopic resection of submucosal esophageal squamous cell carcinoma. </w:t>
      </w:r>
      <w:r w:rsidRPr="00A601C2">
        <w:rPr>
          <w:rFonts w:ascii="Book Antiqua" w:eastAsia="Book Antiqua" w:hAnsi="Book Antiqua" w:cs="Book Antiqua"/>
          <w:i/>
          <w:iCs/>
        </w:rPr>
        <w:t>Dis Esophagus</w:t>
      </w:r>
      <w:r w:rsidRPr="00A601C2">
        <w:rPr>
          <w:rFonts w:ascii="Book Antiqua" w:eastAsia="Book Antiqua" w:hAnsi="Book Antiqua" w:cs="Book Antiqua"/>
        </w:rPr>
        <w:t xml:space="preserve"> 2019; </w:t>
      </w:r>
      <w:r w:rsidRPr="00A601C2">
        <w:rPr>
          <w:rFonts w:ascii="Book Antiqua" w:eastAsia="Book Antiqua" w:hAnsi="Book Antiqua" w:cs="Book Antiqua"/>
          <w:b/>
          <w:bCs/>
        </w:rPr>
        <w:t>32</w:t>
      </w:r>
      <w:r w:rsidRPr="00A601C2">
        <w:rPr>
          <w:rFonts w:ascii="Book Antiqua" w:eastAsia="Book Antiqua" w:hAnsi="Book Antiqua" w:cs="Book Antiqua"/>
        </w:rPr>
        <w:t xml:space="preserve"> [PMID: 30980070 DOI: 10.1093/dote/doz023]</w:t>
      </w:r>
    </w:p>
    <w:p w14:paraId="745CBCC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13 </w:t>
      </w:r>
      <w:r w:rsidRPr="00A601C2">
        <w:rPr>
          <w:rFonts w:ascii="Book Antiqua" w:eastAsia="Book Antiqua" w:hAnsi="Book Antiqua" w:cs="Book Antiqua"/>
          <w:b/>
          <w:bCs/>
        </w:rPr>
        <w:t>Ajani JA</w:t>
      </w:r>
      <w:r w:rsidRPr="00A601C2">
        <w:rPr>
          <w:rFonts w:ascii="Book Antiqua" w:eastAsia="Book Antiqua" w:hAnsi="Book Antiqua" w:cs="Book Antiqua"/>
        </w:rPr>
        <w:t xml:space="preserve">, D'Amico TA, </w:t>
      </w:r>
      <w:proofErr w:type="spellStart"/>
      <w:r w:rsidRPr="00A601C2">
        <w:rPr>
          <w:rFonts w:ascii="Book Antiqua" w:eastAsia="Book Antiqua" w:hAnsi="Book Antiqua" w:cs="Book Antiqua"/>
        </w:rPr>
        <w:t>Bentrem</w:t>
      </w:r>
      <w:proofErr w:type="spellEnd"/>
      <w:r w:rsidRPr="00A601C2">
        <w:rPr>
          <w:rFonts w:ascii="Book Antiqua" w:eastAsia="Book Antiqua" w:hAnsi="Book Antiqua" w:cs="Book Antiqua"/>
        </w:rPr>
        <w:t xml:space="preserve"> DJ, Cooke D, </w:t>
      </w:r>
      <w:proofErr w:type="spellStart"/>
      <w:r w:rsidRPr="00A601C2">
        <w:rPr>
          <w:rFonts w:ascii="Book Antiqua" w:eastAsia="Book Antiqua" w:hAnsi="Book Antiqua" w:cs="Book Antiqua"/>
        </w:rPr>
        <w:t>Corvera</w:t>
      </w:r>
      <w:proofErr w:type="spellEnd"/>
      <w:r w:rsidRPr="00A601C2">
        <w:rPr>
          <w:rFonts w:ascii="Book Antiqua" w:eastAsia="Book Antiqua" w:hAnsi="Book Antiqua" w:cs="Book Antiqua"/>
        </w:rPr>
        <w:t xml:space="preserve"> C, Das P, </w:t>
      </w:r>
      <w:proofErr w:type="spellStart"/>
      <w:r w:rsidRPr="00A601C2">
        <w:rPr>
          <w:rFonts w:ascii="Book Antiqua" w:eastAsia="Book Antiqua" w:hAnsi="Book Antiqua" w:cs="Book Antiqua"/>
        </w:rPr>
        <w:t>Enzinger</w:t>
      </w:r>
      <w:proofErr w:type="spellEnd"/>
      <w:r w:rsidRPr="00A601C2">
        <w:rPr>
          <w:rFonts w:ascii="Book Antiqua" w:eastAsia="Book Antiqua" w:hAnsi="Book Antiqua" w:cs="Book Antiqua"/>
        </w:rPr>
        <w:t xml:space="preserve"> PC, </w:t>
      </w:r>
      <w:proofErr w:type="spellStart"/>
      <w:r w:rsidRPr="00A601C2">
        <w:rPr>
          <w:rFonts w:ascii="Book Antiqua" w:eastAsia="Book Antiqua" w:hAnsi="Book Antiqua" w:cs="Book Antiqua"/>
        </w:rPr>
        <w:t>Enzler</w:t>
      </w:r>
      <w:proofErr w:type="spellEnd"/>
      <w:r w:rsidRPr="00A601C2">
        <w:rPr>
          <w:rFonts w:ascii="Book Antiqua" w:eastAsia="Book Antiqua" w:hAnsi="Book Antiqua" w:cs="Book Antiqua"/>
        </w:rPr>
        <w:t xml:space="preserve"> T, </w:t>
      </w:r>
      <w:proofErr w:type="spellStart"/>
      <w:r w:rsidRPr="00A601C2">
        <w:rPr>
          <w:rFonts w:ascii="Book Antiqua" w:eastAsia="Book Antiqua" w:hAnsi="Book Antiqua" w:cs="Book Antiqua"/>
        </w:rPr>
        <w:t>Farjah</w:t>
      </w:r>
      <w:proofErr w:type="spellEnd"/>
      <w:r w:rsidRPr="00A601C2">
        <w:rPr>
          <w:rFonts w:ascii="Book Antiqua" w:eastAsia="Book Antiqua" w:hAnsi="Book Antiqua" w:cs="Book Antiqua"/>
        </w:rPr>
        <w:t xml:space="preserve"> F, Gerdes H, Gibson M, Grierson P, Hofstetter WL, </w:t>
      </w:r>
      <w:proofErr w:type="spellStart"/>
      <w:r w:rsidRPr="00A601C2">
        <w:rPr>
          <w:rFonts w:ascii="Book Antiqua" w:eastAsia="Book Antiqua" w:hAnsi="Book Antiqua" w:cs="Book Antiqua"/>
        </w:rPr>
        <w:t>Ilson</w:t>
      </w:r>
      <w:proofErr w:type="spellEnd"/>
      <w:r w:rsidRPr="00A601C2">
        <w:rPr>
          <w:rFonts w:ascii="Book Antiqua" w:eastAsia="Book Antiqua" w:hAnsi="Book Antiqua" w:cs="Book Antiqua"/>
        </w:rPr>
        <w:t xml:space="preserve"> DH, Jalal S, </w:t>
      </w:r>
      <w:proofErr w:type="spellStart"/>
      <w:r w:rsidRPr="00A601C2">
        <w:rPr>
          <w:rFonts w:ascii="Book Antiqua" w:eastAsia="Book Antiqua" w:hAnsi="Book Antiqua" w:cs="Book Antiqua"/>
        </w:rPr>
        <w:t>Keswani</w:t>
      </w:r>
      <w:proofErr w:type="spellEnd"/>
      <w:r w:rsidRPr="00A601C2">
        <w:rPr>
          <w:rFonts w:ascii="Book Antiqua" w:eastAsia="Book Antiqua" w:hAnsi="Book Antiqua" w:cs="Book Antiqua"/>
        </w:rPr>
        <w:t xml:space="preserve"> RN, Kim S, Kleinberg LR, </w:t>
      </w:r>
      <w:proofErr w:type="spellStart"/>
      <w:r w:rsidRPr="00A601C2">
        <w:rPr>
          <w:rFonts w:ascii="Book Antiqua" w:eastAsia="Book Antiqua" w:hAnsi="Book Antiqua" w:cs="Book Antiqua"/>
        </w:rPr>
        <w:t>Klempner</w:t>
      </w:r>
      <w:proofErr w:type="spellEnd"/>
      <w:r w:rsidRPr="00A601C2">
        <w:rPr>
          <w:rFonts w:ascii="Book Antiqua" w:eastAsia="Book Antiqua" w:hAnsi="Book Antiqua" w:cs="Book Antiqua"/>
        </w:rPr>
        <w:t xml:space="preserve"> S, Lacy J, </w:t>
      </w:r>
      <w:proofErr w:type="spellStart"/>
      <w:r w:rsidRPr="00A601C2">
        <w:rPr>
          <w:rFonts w:ascii="Book Antiqua" w:eastAsia="Book Antiqua" w:hAnsi="Book Antiqua" w:cs="Book Antiqua"/>
        </w:rPr>
        <w:t>Licciardi</w:t>
      </w:r>
      <w:proofErr w:type="spellEnd"/>
      <w:r w:rsidRPr="00A601C2">
        <w:rPr>
          <w:rFonts w:ascii="Book Antiqua" w:eastAsia="Book Antiqua" w:hAnsi="Book Antiqua" w:cs="Book Antiqua"/>
        </w:rPr>
        <w:t xml:space="preserve"> F, Ly QP, </w:t>
      </w:r>
      <w:proofErr w:type="spellStart"/>
      <w:r w:rsidRPr="00A601C2">
        <w:rPr>
          <w:rFonts w:ascii="Book Antiqua" w:eastAsia="Book Antiqua" w:hAnsi="Book Antiqua" w:cs="Book Antiqua"/>
        </w:rPr>
        <w:t>Matkowskyj</w:t>
      </w:r>
      <w:proofErr w:type="spellEnd"/>
      <w:r w:rsidRPr="00A601C2">
        <w:rPr>
          <w:rFonts w:ascii="Book Antiqua" w:eastAsia="Book Antiqua" w:hAnsi="Book Antiqua" w:cs="Book Antiqua"/>
        </w:rPr>
        <w:t xml:space="preserve"> KA, McNamara M, Miller A, Mukherjee S, Mulcahy MF, Outlaw D, Perry KA, Pimiento J, </w:t>
      </w:r>
      <w:proofErr w:type="spellStart"/>
      <w:r w:rsidRPr="00A601C2">
        <w:rPr>
          <w:rFonts w:ascii="Book Antiqua" w:eastAsia="Book Antiqua" w:hAnsi="Book Antiqua" w:cs="Book Antiqua"/>
        </w:rPr>
        <w:t>Poultsides</w:t>
      </w:r>
      <w:proofErr w:type="spellEnd"/>
      <w:r w:rsidRPr="00A601C2">
        <w:rPr>
          <w:rFonts w:ascii="Book Antiqua" w:eastAsia="Book Antiqua" w:hAnsi="Book Antiqua" w:cs="Book Antiqua"/>
        </w:rPr>
        <w:t xml:space="preserve"> GA, Reznik S, Roses RE, Strong VE, </w:t>
      </w:r>
      <w:proofErr w:type="spellStart"/>
      <w:r w:rsidRPr="00A601C2">
        <w:rPr>
          <w:rFonts w:ascii="Book Antiqua" w:eastAsia="Book Antiqua" w:hAnsi="Book Antiqua" w:cs="Book Antiqua"/>
        </w:rPr>
        <w:t>Su</w:t>
      </w:r>
      <w:proofErr w:type="spellEnd"/>
      <w:r w:rsidRPr="00A601C2">
        <w:rPr>
          <w:rFonts w:ascii="Book Antiqua" w:eastAsia="Book Antiqua" w:hAnsi="Book Antiqua" w:cs="Book Antiqua"/>
        </w:rPr>
        <w:t xml:space="preserve"> S, Wang HL, Wiesner G, Willett CG, </w:t>
      </w:r>
      <w:proofErr w:type="spellStart"/>
      <w:r w:rsidRPr="00A601C2">
        <w:rPr>
          <w:rFonts w:ascii="Book Antiqua" w:eastAsia="Book Antiqua" w:hAnsi="Book Antiqua" w:cs="Book Antiqua"/>
        </w:rPr>
        <w:t>Yakoub</w:t>
      </w:r>
      <w:proofErr w:type="spellEnd"/>
      <w:r w:rsidRPr="00A601C2">
        <w:rPr>
          <w:rFonts w:ascii="Book Antiqua" w:eastAsia="Book Antiqua" w:hAnsi="Book Antiqua" w:cs="Book Antiqua"/>
        </w:rPr>
        <w:t xml:space="preserve"> D, Yoon H, McMillian NR, </w:t>
      </w:r>
      <w:proofErr w:type="spellStart"/>
      <w:r w:rsidRPr="00A601C2">
        <w:rPr>
          <w:rFonts w:ascii="Book Antiqua" w:eastAsia="Book Antiqua" w:hAnsi="Book Antiqua" w:cs="Book Antiqua"/>
        </w:rPr>
        <w:t>Pluchino</w:t>
      </w:r>
      <w:proofErr w:type="spellEnd"/>
      <w:r w:rsidRPr="00A601C2">
        <w:rPr>
          <w:rFonts w:ascii="Book Antiqua" w:eastAsia="Book Antiqua" w:hAnsi="Book Antiqua" w:cs="Book Antiqua"/>
        </w:rPr>
        <w:t xml:space="preserve"> LA. Esophageal and Esophagogastric Junction Cancers, Version 2.2023, NCCN Clinical Practice Guidelines in Oncology. </w:t>
      </w:r>
      <w:r w:rsidRPr="00A601C2">
        <w:rPr>
          <w:rFonts w:ascii="Book Antiqua" w:eastAsia="Book Antiqua" w:hAnsi="Book Antiqua" w:cs="Book Antiqua"/>
          <w:i/>
          <w:iCs/>
        </w:rPr>
        <w:t xml:space="preserve">J Natl </w:t>
      </w:r>
      <w:proofErr w:type="spellStart"/>
      <w:r w:rsidRPr="00A601C2">
        <w:rPr>
          <w:rFonts w:ascii="Book Antiqua" w:eastAsia="Book Antiqua" w:hAnsi="Book Antiqua" w:cs="Book Antiqua"/>
          <w:i/>
          <w:iCs/>
        </w:rPr>
        <w:t>Compr</w:t>
      </w:r>
      <w:proofErr w:type="spellEnd"/>
      <w:r w:rsidRPr="00A601C2">
        <w:rPr>
          <w:rFonts w:ascii="Book Antiqua" w:eastAsia="Book Antiqua" w:hAnsi="Book Antiqua" w:cs="Book Antiqua"/>
          <w:i/>
          <w:iCs/>
        </w:rPr>
        <w:t xml:space="preserve"> </w:t>
      </w:r>
      <w:proofErr w:type="spellStart"/>
      <w:r w:rsidRPr="00A601C2">
        <w:rPr>
          <w:rFonts w:ascii="Book Antiqua" w:eastAsia="Book Antiqua" w:hAnsi="Book Antiqua" w:cs="Book Antiqua"/>
          <w:i/>
          <w:iCs/>
        </w:rPr>
        <w:t>Canc</w:t>
      </w:r>
      <w:proofErr w:type="spellEnd"/>
      <w:r w:rsidRPr="00A601C2">
        <w:rPr>
          <w:rFonts w:ascii="Book Antiqua" w:eastAsia="Book Antiqua" w:hAnsi="Book Antiqua" w:cs="Book Antiqua"/>
          <w:i/>
          <w:iCs/>
        </w:rPr>
        <w:t xml:space="preserve"> </w:t>
      </w:r>
      <w:proofErr w:type="spellStart"/>
      <w:r w:rsidRPr="00A601C2">
        <w:rPr>
          <w:rFonts w:ascii="Book Antiqua" w:eastAsia="Book Antiqua" w:hAnsi="Book Antiqua" w:cs="Book Antiqua"/>
          <w:i/>
          <w:iCs/>
        </w:rPr>
        <w:t>Netw</w:t>
      </w:r>
      <w:proofErr w:type="spellEnd"/>
      <w:r w:rsidRPr="00A601C2">
        <w:rPr>
          <w:rFonts w:ascii="Book Antiqua" w:eastAsia="Book Antiqua" w:hAnsi="Book Antiqua" w:cs="Book Antiqua"/>
        </w:rPr>
        <w:t xml:space="preserve"> 2023; </w:t>
      </w:r>
      <w:r w:rsidRPr="00A601C2">
        <w:rPr>
          <w:rFonts w:ascii="Book Antiqua" w:eastAsia="Book Antiqua" w:hAnsi="Book Antiqua" w:cs="Book Antiqua"/>
          <w:b/>
          <w:bCs/>
        </w:rPr>
        <w:t>21</w:t>
      </w:r>
      <w:r w:rsidRPr="00A601C2">
        <w:rPr>
          <w:rFonts w:ascii="Book Antiqua" w:eastAsia="Book Antiqua" w:hAnsi="Book Antiqua" w:cs="Book Antiqua"/>
        </w:rPr>
        <w:t>: 393-422 [PMID: 37015332 DOI: 10.6004/jnccn.2023.0019]</w:t>
      </w:r>
    </w:p>
    <w:p w14:paraId="24C3EAA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14 </w:t>
      </w:r>
      <w:r w:rsidRPr="00A601C2">
        <w:rPr>
          <w:rFonts w:ascii="Book Antiqua" w:eastAsia="Book Antiqua" w:hAnsi="Book Antiqua" w:cs="Book Antiqua"/>
          <w:b/>
          <w:bCs/>
        </w:rPr>
        <w:t>Arnold M</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Soerjomataram</w:t>
      </w:r>
      <w:proofErr w:type="spellEnd"/>
      <w:r w:rsidRPr="00A601C2">
        <w:rPr>
          <w:rFonts w:ascii="Book Antiqua" w:eastAsia="Book Antiqua" w:hAnsi="Book Antiqua" w:cs="Book Antiqua"/>
        </w:rPr>
        <w:t xml:space="preserve"> I, </w:t>
      </w:r>
      <w:proofErr w:type="spellStart"/>
      <w:r w:rsidRPr="00A601C2">
        <w:rPr>
          <w:rFonts w:ascii="Book Antiqua" w:eastAsia="Book Antiqua" w:hAnsi="Book Antiqua" w:cs="Book Antiqua"/>
        </w:rPr>
        <w:t>Ferlay</w:t>
      </w:r>
      <w:proofErr w:type="spellEnd"/>
      <w:r w:rsidRPr="00A601C2">
        <w:rPr>
          <w:rFonts w:ascii="Book Antiqua" w:eastAsia="Book Antiqua" w:hAnsi="Book Antiqua" w:cs="Book Antiqua"/>
        </w:rPr>
        <w:t xml:space="preserve"> J, Forman D. Global incidence of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cancer by histological subtype in 2012. </w:t>
      </w:r>
      <w:r w:rsidRPr="00A601C2">
        <w:rPr>
          <w:rFonts w:ascii="Book Antiqua" w:eastAsia="Book Antiqua" w:hAnsi="Book Antiqua" w:cs="Book Antiqua"/>
          <w:i/>
          <w:iCs/>
        </w:rPr>
        <w:t>Gut</w:t>
      </w:r>
      <w:r w:rsidRPr="00A601C2">
        <w:rPr>
          <w:rFonts w:ascii="Book Antiqua" w:eastAsia="Book Antiqua" w:hAnsi="Book Antiqua" w:cs="Book Antiqua"/>
        </w:rPr>
        <w:t xml:space="preserve"> 2015; </w:t>
      </w:r>
      <w:r w:rsidRPr="00A601C2">
        <w:rPr>
          <w:rFonts w:ascii="Book Antiqua" w:eastAsia="Book Antiqua" w:hAnsi="Book Antiqua" w:cs="Book Antiqua"/>
          <w:b/>
          <w:bCs/>
        </w:rPr>
        <w:t>64</w:t>
      </w:r>
      <w:r w:rsidRPr="00A601C2">
        <w:rPr>
          <w:rFonts w:ascii="Book Antiqua" w:eastAsia="Book Antiqua" w:hAnsi="Book Antiqua" w:cs="Book Antiqua"/>
        </w:rPr>
        <w:t>: 381-387 [PMID: 25320104 DOI: 10.1136/gutjnl-2014-308124]</w:t>
      </w:r>
    </w:p>
    <w:p w14:paraId="0B0EBF6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15 </w:t>
      </w:r>
      <w:r w:rsidRPr="00A601C2">
        <w:rPr>
          <w:rFonts w:ascii="Book Antiqua" w:eastAsia="Book Antiqua" w:hAnsi="Book Antiqua" w:cs="Book Antiqua"/>
          <w:b/>
          <w:bCs/>
        </w:rPr>
        <w:t>Eyck BM</w:t>
      </w:r>
      <w:r w:rsidRPr="00A601C2">
        <w:rPr>
          <w:rFonts w:ascii="Book Antiqua" w:eastAsia="Book Antiqua" w:hAnsi="Book Antiqua" w:cs="Book Antiqua"/>
        </w:rPr>
        <w:t xml:space="preserve">, van </w:t>
      </w:r>
      <w:proofErr w:type="spellStart"/>
      <w:r w:rsidRPr="00A601C2">
        <w:rPr>
          <w:rFonts w:ascii="Book Antiqua" w:eastAsia="Book Antiqua" w:hAnsi="Book Antiqua" w:cs="Book Antiqua"/>
        </w:rPr>
        <w:t>Lanschot</w:t>
      </w:r>
      <w:proofErr w:type="spellEnd"/>
      <w:r w:rsidRPr="00A601C2">
        <w:rPr>
          <w:rFonts w:ascii="Book Antiqua" w:eastAsia="Book Antiqua" w:hAnsi="Book Antiqua" w:cs="Book Antiqua"/>
        </w:rPr>
        <w:t xml:space="preserve"> JJB, Hulshof MCCM, van der Wilk BJ, Shapiro J, van Hagen P, van Berge </w:t>
      </w:r>
      <w:proofErr w:type="spellStart"/>
      <w:r w:rsidRPr="00A601C2">
        <w:rPr>
          <w:rFonts w:ascii="Book Antiqua" w:eastAsia="Book Antiqua" w:hAnsi="Book Antiqua" w:cs="Book Antiqua"/>
        </w:rPr>
        <w:t>Henegouwen</w:t>
      </w:r>
      <w:proofErr w:type="spellEnd"/>
      <w:r w:rsidRPr="00A601C2">
        <w:rPr>
          <w:rFonts w:ascii="Book Antiqua" w:eastAsia="Book Antiqua" w:hAnsi="Book Antiqua" w:cs="Book Antiqua"/>
        </w:rPr>
        <w:t xml:space="preserve"> MI, </w:t>
      </w:r>
      <w:proofErr w:type="spellStart"/>
      <w:r w:rsidRPr="00A601C2">
        <w:rPr>
          <w:rFonts w:ascii="Book Antiqua" w:eastAsia="Book Antiqua" w:hAnsi="Book Antiqua" w:cs="Book Antiqua"/>
        </w:rPr>
        <w:t>Wijnhoven</w:t>
      </w:r>
      <w:proofErr w:type="spellEnd"/>
      <w:r w:rsidRPr="00A601C2">
        <w:rPr>
          <w:rFonts w:ascii="Book Antiqua" w:eastAsia="Book Antiqua" w:hAnsi="Book Antiqua" w:cs="Book Antiqua"/>
        </w:rPr>
        <w:t xml:space="preserve"> BPL, van </w:t>
      </w:r>
      <w:proofErr w:type="spellStart"/>
      <w:r w:rsidRPr="00A601C2">
        <w:rPr>
          <w:rFonts w:ascii="Book Antiqua" w:eastAsia="Book Antiqua" w:hAnsi="Book Antiqua" w:cs="Book Antiqua"/>
        </w:rPr>
        <w:t>Laarhoven</w:t>
      </w:r>
      <w:proofErr w:type="spellEnd"/>
      <w:r w:rsidRPr="00A601C2">
        <w:rPr>
          <w:rFonts w:ascii="Book Antiqua" w:eastAsia="Book Antiqua" w:hAnsi="Book Antiqua" w:cs="Book Antiqua"/>
        </w:rPr>
        <w:t xml:space="preserve"> HWM, </w:t>
      </w:r>
      <w:proofErr w:type="spellStart"/>
      <w:r w:rsidRPr="00A601C2">
        <w:rPr>
          <w:rFonts w:ascii="Book Antiqua" w:eastAsia="Book Antiqua" w:hAnsi="Book Antiqua" w:cs="Book Antiqua"/>
        </w:rPr>
        <w:t>Nieuwenhuijzen</w:t>
      </w:r>
      <w:proofErr w:type="spellEnd"/>
      <w:r w:rsidRPr="00A601C2">
        <w:rPr>
          <w:rFonts w:ascii="Book Antiqua" w:eastAsia="Book Antiqua" w:hAnsi="Book Antiqua" w:cs="Book Antiqua"/>
        </w:rPr>
        <w:t xml:space="preserve"> GAP, Hospers GAP, </w:t>
      </w:r>
      <w:proofErr w:type="spellStart"/>
      <w:r w:rsidRPr="00A601C2">
        <w:rPr>
          <w:rFonts w:ascii="Book Antiqua" w:eastAsia="Book Antiqua" w:hAnsi="Book Antiqua" w:cs="Book Antiqua"/>
        </w:rPr>
        <w:t>Bonenkamp</w:t>
      </w:r>
      <w:proofErr w:type="spellEnd"/>
      <w:r w:rsidRPr="00A601C2">
        <w:rPr>
          <w:rFonts w:ascii="Book Antiqua" w:eastAsia="Book Antiqua" w:hAnsi="Book Antiqua" w:cs="Book Antiqua"/>
        </w:rPr>
        <w:t xml:space="preserve"> JJ, Cuesta MA, </w:t>
      </w:r>
      <w:proofErr w:type="spellStart"/>
      <w:r w:rsidRPr="00A601C2">
        <w:rPr>
          <w:rFonts w:ascii="Book Antiqua" w:eastAsia="Book Antiqua" w:hAnsi="Book Antiqua" w:cs="Book Antiqua"/>
        </w:rPr>
        <w:t>Blaisse</w:t>
      </w:r>
      <w:proofErr w:type="spellEnd"/>
      <w:r w:rsidRPr="00A601C2">
        <w:rPr>
          <w:rFonts w:ascii="Book Antiqua" w:eastAsia="Book Antiqua" w:hAnsi="Book Antiqua" w:cs="Book Antiqua"/>
        </w:rPr>
        <w:t xml:space="preserve"> RJB, Busch OR, </w:t>
      </w:r>
      <w:proofErr w:type="spellStart"/>
      <w:r w:rsidRPr="00A601C2">
        <w:rPr>
          <w:rFonts w:ascii="Book Antiqua" w:eastAsia="Book Antiqua" w:hAnsi="Book Antiqua" w:cs="Book Antiqua"/>
        </w:rPr>
        <w:t>Creemers</w:t>
      </w:r>
      <w:proofErr w:type="spellEnd"/>
      <w:r w:rsidRPr="00A601C2">
        <w:rPr>
          <w:rFonts w:ascii="Book Antiqua" w:eastAsia="Book Antiqua" w:hAnsi="Book Antiqua" w:cs="Book Antiqua"/>
        </w:rPr>
        <w:t xml:space="preserve"> GM, Punt CJA, </w:t>
      </w:r>
      <w:proofErr w:type="spellStart"/>
      <w:r w:rsidRPr="00A601C2">
        <w:rPr>
          <w:rFonts w:ascii="Book Antiqua" w:eastAsia="Book Antiqua" w:hAnsi="Book Antiqua" w:cs="Book Antiqua"/>
        </w:rPr>
        <w:t>Plukker</w:t>
      </w:r>
      <w:proofErr w:type="spellEnd"/>
      <w:r w:rsidRPr="00A601C2">
        <w:rPr>
          <w:rFonts w:ascii="Book Antiqua" w:eastAsia="Book Antiqua" w:hAnsi="Book Antiqua" w:cs="Book Antiqua"/>
        </w:rPr>
        <w:t xml:space="preserve"> JTM, </w:t>
      </w:r>
      <w:proofErr w:type="spellStart"/>
      <w:r w:rsidRPr="00A601C2">
        <w:rPr>
          <w:rFonts w:ascii="Book Antiqua" w:eastAsia="Book Antiqua" w:hAnsi="Book Antiqua" w:cs="Book Antiqua"/>
        </w:rPr>
        <w:t>Verheul</w:t>
      </w:r>
      <w:proofErr w:type="spellEnd"/>
      <w:r w:rsidRPr="00A601C2">
        <w:rPr>
          <w:rFonts w:ascii="Book Antiqua" w:eastAsia="Book Antiqua" w:hAnsi="Book Antiqua" w:cs="Book Antiqua"/>
        </w:rPr>
        <w:t xml:space="preserve"> HMW, </w:t>
      </w:r>
      <w:proofErr w:type="spellStart"/>
      <w:r w:rsidRPr="00A601C2">
        <w:rPr>
          <w:rFonts w:ascii="Book Antiqua" w:eastAsia="Book Antiqua" w:hAnsi="Book Antiqua" w:cs="Book Antiqua"/>
        </w:rPr>
        <w:t>Spillenaar</w:t>
      </w:r>
      <w:proofErr w:type="spellEnd"/>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Bilgen</w:t>
      </w:r>
      <w:proofErr w:type="spellEnd"/>
      <w:r w:rsidRPr="00A601C2">
        <w:rPr>
          <w:rFonts w:ascii="Book Antiqua" w:eastAsia="Book Antiqua" w:hAnsi="Book Antiqua" w:cs="Book Antiqua"/>
        </w:rPr>
        <w:t xml:space="preserve"> EJ, van der </w:t>
      </w:r>
      <w:proofErr w:type="spellStart"/>
      <w:r w:rsidRPr="00A601C2">
        <w:rPr>
          <w:rFonts w:ascii="Book Antiqua" w:eastAsia="Book Antiqua" w:hAnsi="Book Antiqua" w:cs="Book Antiqua"/>
        </w:rPr>
        <w:t>Sangen</w:t>
      </w:r>
      <w:proofErr w:type="spellEnd"/>
      <w:r w:rsidRPr="00A601C2">
        <w:rPr>
          <w:rFonts w:ascii="Book Antiqua" w:eastAsia="Book Antiqua" w:hAnsi="Book Antiqua" w:cs="Book Antiqua"/>
        </w:rPr>
        <w:t xml:space="preserve"> MJC, </w:t>
      </w:r>
      <w:proofErr w:type="spellStart"/>
      <w:r w:rsidRPr="00A601C2">
        <w:rPr>
          <w:rFonts w:ascii="Book Antiqua" w:eastAsia="Book Antiqua" w:hAnsi="Book Antiqua" w:cs="Book Antiqua"/>
        </w:rPr>
        <w:t>Rozema</w:t>
      </w:r>
      <w:proofErr w:type="spellEnd"/>
      <w:r w:rsidRPr="00A601C2">
        <w:rPr>
          <w:rFonts w:ascii="Book Antiqua" w:eastAsia="Book Antiqua" w:hAnsi="Book Antiqua" w:cs="Book Antiqua"/>
        </w:rPr>
        <w:t xml:space="preserve"> T, Ten Kate FJW, </w:t>
      </w:r>
      <w:proofErr w:type="spellStart"/>
      <w:r w:rsidRPr="00A601C2">
        <w:rPr>
          <w:rFonts w:ascii="Book Antiqua" w:eastAsia="Book Antiqua" w:hAnsi="Book Antiqua" w:cs="Book Antiqua"/>
        </w:rPr>
        <w:t>Beukema</w:t>
      </w:r>
      <w:proofErr w:type="spellEnd"/>
      <w:r w:rsidRPr="00A601C2">
        <w:rPr>
          <w:rFonts w:ascii="Book Antiqua" w:eastAsia="Book Antiqua" w:hAnsi="Book Antiqua" w:cs="Book Antiqua"/>
        </w:rPr>
        <w:t xml:space="preserve"> JC, Piet AHM, van </w:t>
      </w:r>
      <w:proofErr w:type="spellStart"/>
      <w:r w:rsidRPr="00A601C2">
        <w:rPr>
          <w:rFonts w:ascii="Book Antiqua" w:eastAsia="Book Antiqua" w:hAnsi="Book Antiqua" w:cs="Book Antiqua"/>
        </w:rPr>
        <w:t>Rij</w:t>
      </w:r>
      <w:proofErr w:type="spellEnd"/>
      <w:r w:rsidRPr="00A601C2">
        <w:rPr>
          <w:rFonts w:ascii="Book Antiqua" w:eastAsia="Book Antiqua" w:hAnsi="Book Antiqua" w:cs="Book Antiqua"/>
        </w:rPr>
        <w:t xml:space="preserve"> CM, Reinders JG, </w:t>
      </w:r>
      <w:proofErr w:type="spellStart"/>
      <w:r w:rsidRPr="00A601C2">
        <w:rPr>
          <w:rFonts w:ascii="Book Antiqua" w:eastAsia="Book Antiqua" w:hAnsi="Book Antiqua" w:cs="Book Antiqua"/>
        </w:rPr>
        <w:t>Tilanus</w:t>
      </w:r>
      <w:proofErr w:type="spellEnd"/>
      <w:r w:rsidRPr="00A601C2">
        <w:rPr>
          <w:rFonts w:ascii="Book Antiqua" w:eastAsia="Book Antiqua" w:hAnsi="Book Antiqua" w:cs="Book Antiqua"/>
        </w:rPr>
        <w:t xml:space="preserve"> HW, </w:t>
      </w:r>
      <w:proofErr w:type="spellStart"/>
      <w:r w:rsidRPr="00A601C2">
        <w:rPr>
          <w:rFonts w:ascii="Book Antiqua" w:eastAsia="Book Antiqua" w:hAnsi="Book Antiqua" w:cs="Book Antiqua"/>
        </w:rPr>
        <w:t>Steyerberg</w:t>
      </w:r>
      <w:proofErr w:type="spellEnd"/>
      <w:r w:rsidRPr="00A601C2">
        <w:rPr>
          <w:rFonts w:ascii="Book Antiqua" w:eastAsia="Book Antiqua" w:hAnsi="Book Antiqua" w:cs="Book Antiqua"/>
        </w:rPr>
        <w:t xml:space="preserve"> EW, van der </w:t>
      </w:r>
      <w:proofErr w:type="spellStart"/>
      <w:r w:rsidRPr="00A601C2">
        <w:rPr>
          <w:rFonts w:ascii="Book Antiqua" w:eastAsia="Book Antiqua" w:hAnsi="Book Antiqua" w:cs="Book Antiqua"/>
        </w:rPr>
        <w:t>Gaast</w:t>
      </w:r>
      <w:proofErr w:type="spellEnd"/>
      <w:r w:rsidRPr="00A601C2">
        <w:rPr>
          <w:rFonts w:ascii="Book Antiqua" w:eastAsia="Book Antiqua" w:hAnsi="Book Antiqua" w:cs="Book Antiqua"/>
        </w:rPr>
        <w:t xml:space="preserve"> A; CROSS Study Group. Ten-Year Outcome of Neoadjuvant Chemoradiotherapy Plus Surgery for Esophageal Cancer: The Randomized Controlled CROSS Trial.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2021; </w:t>
      </w:r>
      <w:r w:rsidRPr="00A601C2">
        <w:rPr>
          <w:rFonts w:ascii="Book Antiqua" w:eastAsia="Book Antiqua" w:hAnsi="Book Antiqua" w:cs="Book Antiqua"/>
          <w:b/>
          <w:bCs/>
        </w:rPr>
        <w:t>39</w:t>
      </w:r>
      <w:r w:rsidRPr="00A601C2">
        <w:rPr>
          <w:rFonts w:ascii="Book Antiqua" w:eastAsia="Book Antiqua" w:hAnsi="Book Antiqua" w:cs="Book Antiqua"/>
        </w:rPr>
        <w:t>: 1995-2004 [PMID: 33891478 DOI: 10.1200/JCO.20.03614]</w:t>
      </w:r>
    </w:p>
    <w:p w14:paraId="4FD169A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16 </w:t>
      </w:r>
      <w:r w:rsidRPr="00A601C2">
        <w:rPr>
          <w:rFonts w:ascii="Book Antiqua" w:eastAsia="Book Antiqua" w:hAnsi="Book Antiqua" w:cs="Book Antiqua"/>
          <w:b/>
          <w:bCs/>
        </w:rPr>
        <w:t>Yang H</w:t>
      </w:r>
      <w:r w:rsidRPr="00A601C2">
        <w:rPr>
          <w:rFonts w:ascii="Book Antiqua" w:eastAsia="Book Antiqua" w:hAnsi="Book Antiqua" w:cs="Book Antiqua"/>
        </w:rPr>
        <w:t xml:space="preserve">, Liu H, Chen Y, Zhu C, Fang W, Yu Z, Mao W, Xiang J, Han Y, Chen Z, Yang H, Wang J, Pang Q, Zheng X, Yang H, Li T, Zhang X, Li Q, Wang G, Chen B, Mao T, Kong M, Guo X, Lin T, Liu M, Fu J. Long-term Efficacy of Neoadjuvant Chemoradiotherapy Plus Surgery for the Treatment of Locally Advanced Esophageal Squamous Cell Carcinoma: The NEOCRTEC5010 Randomized Clinical Trial. </w:t>
      </w:r>
      <w:r w:rsidRPr="00A601C2">
        <w:rPr>
          <w:rFonts w:ascii="Book Antiqua" w:eastAsia="Book Antiqua" w:hAnsi="Book Antiqua" w:cs="Book Antiqua"/>
          <w:i/>
          <w:iCs/>
        </w:rPr>
        <w:t>JAMA Surg</w:t>
      </w:r>
      <w:r w:rsidRPr="00A601C2">
        <w:rPr>
          <w:rFonts w:ascii="Book Antiqua" w:eastAsia="Book Antiqua" w:hAnsi="Book Antiqua" w:cs="Book Antiqua"/>
        </w:rPr>
        <w:t xml:space="preserve"> 2021; </w:t>
      </w:r>
      <w:r w:rsidRPr="00A601C2">
        <w:rPr>
          <w:rFonts w:ascii="Book Antiqua" w:eastAsia="Book Antiqua" w:hAnsi="Book Antiqua" w:cs="Book Antiqua"/>
          <w:b/>
          <w:bCs/>
        </w:rPr>
        <w:t>156</w:t>
      </w:r>
      <w:r w:rsidRPr="00A601C2">
        <w:rPr>
          <w:rFonts w:ascii="Book Antiqua" w:eastAsia="Book Antiqua" w:hAnsi="Book Antiqua" w:cs="Book Antiqua"/>
        </w:rPr>
        <w:t>: 721-729 [PMID: 34160577 DOI: 10.1001/jamasurg.2021.2373]</w:t>
      </w:r>
    </w:p>
    <w:p w14:paraId="2FCEC49F"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17 </w:t>
      </w:r>
      <w:r w:rsidRPr="00A601C2">
        <w:rPr>
          <w:rFonts w:ascii="Book Antiqua" w:eastAsia="Book Antiqua" w:hAnsi="Book Antiqua" w:cs="Book Antiqua"/>
          <w:b/>
          <w:bCs/>
        </w:rPr>
        <w:t>Morgan E</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Soerjomataram</w:t>
      </w:r>
      <w:proofErr w:type="spellEnd"/>
      <w:r w:rsidRPr="00A601C2">
        <w:rPr>
          <w:rFonts w:ascii="Book Antiqua" w:eastAsia="Book Antiqua" w:hAnsi="Book Antiqua" w:cs="Book Antiqua"/>
        </w:rPr>
        <w:t xml:space="preserve"> I, Gavin AT, Rutherford MJ, </w:t>
      </w:r>
      <w:proofErr w:type="spellStart"/>
      <w:r w:rsidRPr="00A601C2">
        <w:rPr>
          <w:rFonts w:ascii="Book Antiqua" w:eastAsia="Book Antiqua" w:hAnsi="Book Antiqua" w:cs="Book Antiqua"/>
        </w:rPr>
        <w:t>Gatenby</w:t>
      </w:r>
      <w:proofErr w:type="spellEnd"/>
      <w:r w:rsidRPr="00A601C2">
        <w:rPr>
          <w:rFonts w:ascii="Book Antiqua" w:eastAsia="Book Antiqua" w:hAnsi="Book Antiqua" w:cs="Book Antiqua"/>
        </w:rPr>
        <w:t xml:space="preserve"> P, Bardot A, </w:t>
      </w:r>
      <w:proofErr w:type="spellStart"/>
      <w:r w:rsidRPr="00A601C2">
        <w:rPr>
          <w:rFonts w:ascii="Book Antiqua" w:eastAsia="Book Antiqua" w:hAnsi="Book Antiqua" w:cs="Book Antiqua"/>
        </w:rPr>
        <w:t>Ferlay</w:t>
      </w:r>
      <w:proofErr w:type="spellEnd"/>
      <w:r w:rsidRPr="00A601C2">
        <w:rPr>
          <w:rFonts w:ascii="Book Antiqua" w:eastAsia="Book Antiqua" w:hAnsi="Book Antiqua" w:cs="Book Antiqua"/>
        </w:rPr>
        <w:t xml:space="preserve"> J, Bucher O, De P, </w:t>
      </w:r>
      <w:proofErr w:type="spellStart"/>
      <w:r w:rsidRPr="00A601C2">
        <w:rPr>
          <w:rFonts w:ascii="Book Antiqua" w:eastAsia="Book Antiqua" w:hAnsi="Book Antiqua" w:cs="Book Antiqua"/>
        </w:rPr>
        <w:t>Engholm</w:t>
      </w:r>
      <w:proofErr w:type="spellEnd"/>
      <w:r w:rsidRPr="00A601C2">
        <w:rPr>
          <w:rFonts w:ascii="Book Antiqua" w:eastAsia="Book Antiqua" w:hAnsi="Book Antiqua" w:cs="Book Antiqua"/>
        </w:rPr>
        <w:t xml:space="preserve"> G, Jackson C, </w:t>
      </w:r>
      <w:proofErr w:type="spellStart"/>
      <w:r w:rsidRPr="00A601C2">
        <w:rPr>
          <w:rFonts w:ascii="Book Antiqua" w:eastAsia="Book Antiqua" w:hAnsi="Book Antiqua" w:cs="Book Antiqua"/>
        </w:rPr>
        <w:t>Kozie</w:t>
      </w:r>
      <w:proofErr w:type="spellEnd"/>
      <w:r w:rsidRPr="00A601C2">
        <w:rPr>
          <w:rFonts w:ascii="Book Antiqua" w:eastAsia="Book Antiqua" w:hAnsi="Book Antiqua" w:cs="Book Antiqua"/>
        </w:rPr>
        <w:t xml:space="preserve"> S, Little A, </w:t>
      </w:r>
      <w:proofErr w:type="spellStart"/>
      <w:r w:rsidRPr="00A601C2">
        <w:rPr>
          <w:rFonts w:ascii="Book Antiqua" w:eastAsia="Book Antiqua" w:hAnsi="Book Antiqua" w:cs="Book Antiqua"/>
        </w:rPr>
        <w:t>Møller</w:t>
      </w:r>
      <w:proofErr w:type="spellEnd"/>
      <w:r w:rsidRPr="00A601C2">
        <w:rPr>
          <w:rFonts w:ascii="Book Antiqua" w:eastAsia="Book Antiqua" w:hAnsi="Book Antiqua" w:cs="Book Antiqua"/>
        </w:rPr>
        <w:t xml:space="preserve"> B, Shack L, </w:t>
      </w:r>
      <w:proofErr w:type="spellStart"/>
      <w:r w:rsidRPr="00A601C2">
        <w:rPr>
          <w:rFonts w:ascii="Book Antiqua" w:eastAsia="Book Antiqua" w:hAnsi="Book Antiqua" w:cs="Book Antiqua"/>
        </w:rPr>
        <w:t>Tervonen</w:t>
      </w:r>
      <w:proofErr w:type="spellEnd"/>
      <w:r w:rsidRPr="00A601C2">
        <w:rPr>
          <w:rFonts w:ascii="Book Antiqua" w:eastAsia="Book Antiqua" w:hAnsi="Book Antiqua" w:cs="Book Antiqua"/>
        </w:rPr>
        <w:t xml:space="preserve"> H, </w:t>
      </w:r>
      <w:proofErr w:type="spellStart"/>
      <w:r w:rsidRPr="00A601C2">
        <w:rPr>
          <w:rFonts w:ascii="Book Antiqua" w:eastAsia="Book Antiqua" w:hAnsi="Book Antiqua" w:cs="Book Antiqua"/>
        </w:rPr>
        <w:t>Thursfield</w:t>
      </w:r>
      <w:proofErr w:type="spellEnd"/>
      <w:r w:rsidRPr="00A601C2">
        <w:rPr>
          <w:rFonts w:ascii="Book Antiqua" w:eastAsia="Book Antiqua" w:hAnsi="Book Antiqua" w:cs="Book Antiqua"/>
        </w:rPr>
        <w:t xml:space="preserve"> V, Vernon S, Walsh PM, Woods RR, Finley C, Merrett N, O'Connell DL, Reynolds JV, Bray F, Arnold M. International trends in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cancer survival by histological subtype between 1995 and 2014. </w:t>
      </w:r>
      <w:r w:rsidRPr="00A601C2">
        <w:rPr>
          <w:rFonts w:ascii="Book Antiqua" w:eastAsia="Book Antiqua" w:hAnsi="Book Antiqua" w:cs="Book Antiqua"/>
          <w:i/>
          <w:iCs/>
        </w:rPr>
        <w:t>Gut</w:t>
      </w:r>
      <w:r w:rsidRPr="00A601C2">
        <w:rPr>
          <w:rFonts w:ascii="Book Antiqua" w:eastAsia="Book Antiqua" w:hAnsi="Book Antiqua" w:cs="Book Antiqua"/>
        </w:rPr>
        <w:t xml:space="preserve"> 2021; </w:t>
      </w:r>
      <w:r w:rsidRPr="00A601C2">
        <w:rPr>
          <w:rFonts w:ascii="Book Antiqua" w:eastAsia="Book Antiqua" w:hAnsi="Book Antiqua" w:cs="Book Antiqua"/>
          <w:b/>
          <w:bCs/>
        </w:rPr>
        <w:t>70</w:t>
      </w:r>
      <w:r w:rsidRPr="00A601C2">
        <w:rPr>
          <w:rFonts w:ascii="Book Antiqua" w:eastAsia="Book Antiqua" w:hAnsi="Book Antiqua" w:cs="Book Antiqua"/>
        </w:rPr>
        <w:t>: 234-242 [PMID: 32554620 DOI: 10.1136/gutjnl-2020-321089]</w:t>
      </w:r>
    </w:p>
    <w:p w14:paraId="2A59CDE5" w14:textId="6B8F1904"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18 </w:t>
      </w:r>
      <w:r w:rsidRPr="00A601C2">
        <w:rPr>
          <w:rFonts w:ascii="Book Antiqua" w:eastAsia="Book Antiqua" w:hAnsi="Book Antiqua" w:cs="Book Antiqua"/>
          <w:b/>
          <w:bCs/>
        </w:rPr>
        <w:t>Cunningham D</w:t>
      </w:r>
      <w:r w:rsidRPr="00A601C2">
        <w:rPr>
          <w:rFonts w:ascii="Book Antiqua" w:eastAsia="Book Antiqua" w:hAnsi="Book Antiqua" w:cs="Book Antiqua"/>
        </w:rPr>
        <w:t xml:space="preserve">, Allum WH, Stenning SP, Thompson JN, Van de Velde CJ, Nicolson M, </w:t>
      </w:r>
      <w:proofErr w:type="spellStart"/>
      <w:r w:rsidRPr="00A601C2">
        <w:rPr>
          <w:rFonts w:ascii="Book Antiqua" w:eastAsia="Book Antiqua" w:hAnsi="Book Antiqua" w:cs="Book Antiqua"/>
        </w:rPr>
        <w:t>Scarffe</w:t>
      </w:r>
      <w:proofErr w:type="spellEnd"/>
      <w:r w:rsidRPr="00A601C2">
        <w:rPr>
          <w:rFonts w:ascii="Book Antiqua" w:eastAsia="Book Antiqua" w:hAnsi="Book Antiqua" w:cs="Book Antiqua"/>
        </w:rPr>
        <w:t xml:space="preserve"> JH, Lofts FJ, Falk SJ, </w:t>
      </w:r>
      <w:proofErr w:type="spellStart"/>
      <w:r w:rsidRPr="00A601C2">
        <w:rPr>
          <w:rFonts w:ascii="Book Antiqua" w:eastAsia="Book Antiqua" w:hAnsi="Book Antiqua" w:cs="Book Antiqua"/>
        </w:rPr>
        <w:t>Iveson</w:t>
      </w:r>
      <w:proofErr w:type="spellEnd"/>
      <w:r w:rsidRPr="00A601C2">
        <w:rPr>
          <w:rFonts w:ascii="Book Antiqua" w:eastAsia="Book Antiqua" w:hAnsi="Book Antiqua" w:cs="Book Antiqua"/>
        </w:rPr>
        <w:t xml:space="preserve"> TJ, Smith DB, Langley RE, Verma M, Weeden S, Chua YJ, MAGIC Trial Participants. Perioperative chemotherapy</w:t>
      </w:r>
      <w:r w:rsidRPr="004A027A">
        <w:rPr>
          <w:rFonts w:ascii="Book Antiqua" w:eastAsia="Book Antiqua" w:hAnsi="Book Antiqua" w:cs="Book Antiqua"/>
        </w:rPr>
        <w:t xml:space="preserve"> </w:t>
      </w:r>
      <w:r w:rsidR="004A027A" w:rsidRPr="004A027A">
        <w:rPr>
          <w:rFonts w:ascii="Book Antiqua" w:eastAsia="Book Antiqua" w:hAnsi="Book Antiqua" w:cs="Book Antiqua"/>
        </w:rPr>
        <w:t>versus</w:t>
      </w:r>
      <w:r w:rsidRPr="004A027A">
        <w:rPr>
          <w:rFonts w:ascii="Book Antiqua" w:eastAsia="Book Antiqua" w:hAnsi="Book Antiqua" w:cs="Book Antiqua"/>
        </w:rPr>
        <w:t xml:space="preserve"> </w:t>
      </w:r>
      <w:r w:rsidRPr="00A601C2">
        <w:rPr>
          <w:rFonts w:ascii="Book Antiqua" w:eastAsia="Book Antiqua" w:hAnsi="Book Antiqua" w:cs="Book Antiqua"/>
        </w:rPr>
        <w:t xml:space="preserve">surgery alone for resectable gastroesophageal cancer. </w:t>
      </w:r>
      <w:r w:rsidRPr="00A601C2">
        <w:rPr>
          <w:rFonts w:ascii="Book Antiqua" w:eastAsia="Book Antiqua" w:hAnsi="Book Antiqua" w:cs="Book Antiqua"/>
          <w:i/>
          <w:iCs/>
        </w:rPr>
        <w:t>N Engl J Med</w:t>
      </w:r>
      <w:r w:rsidRPr="00A601C2">
        <w:rPr>
          <w:rFonts w:ascii="Book Antiqua" w:eastAsia="Book Antiqua" w:hAnsi="Book Antiqua" w:cs="Book Antiqua"/>
        </w:rPr>
        <w:t xml:space="preserve"> 2006; </w:t>
      </w:r>
      <w:r w:rsidRPr="00A601C2">
        <w:rPr>
          <w:rFonts w:ascii="Book Antiqua" w:eastAsia="Book Antiqua" w:hAnsi="Book Antiqua" w:cs="Book Antiqua"/>
          <w:b/>
          <w:bCs/>
        </w:rPr>
        <w:t>355</w:t>
      </w:r>
      <w:r w:rsidRPr="00A601C2">
        <w:rPr>
          <w:rFonts w:ascii="Book Antiqua" w:eastAsia="Book Antiqua" w:hAnsi="Book Antiqua" w:cs="Book Antiqua"/>
        </w:rPr>
        <w:t>: 11-20 [PMID: 16822992 DOI: 10.1056/NEJMoa055531]</w:t>
      </w:r>
    </w:p>
    <w:p w14:paraId="523CA4A1" w14:textId="4B431254"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19 </w:t>
      </w:r>
      <w:r w:rsidRPr="00A601C2">
        <w:rPr>
          <w:rFonts w:ascii="Book Antiqua" w:eastAsia="Book Antiqua" w:hAnsi="Book Antiqua" w:cs="Book Antiqua"/>
          <w:b/>
          <w:bCs/>
        </w:rPr>
        <w:t>Al-</w:t>
      </w:r>
      <w:proofErr w:type="spellStart"/>
      <w:r w:rsidRPr="00A601C2">
        <w:rPr>
          <w:rFonts w:ascii="Book Antiqua" w:eastAsia="Book Antiqua" w:hAnsi="Book Antiqua" w:cs="Book Antiqua"/>
          <w:b/>
          <w:bCs/>
        </w:rPr>
        <w:t>Batran</w:t>
      </w:r>
      <w:proofErr w:type="spellEnd"/>
      <w:r w:rsidRPr="00A601C2">
        <w:rPr>
          <w:rFonts w:ascii="Book Antiqua" w:eastAsia="Book Antiqua" w:hAnsi="Book Antiqua" w:cs="Book Antiqua"/>
          <w:b/>
          <w:bCs/>
        </w:rPr>
        <w:t xml:space="preserve"> SE</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Homann</w:t>
      </w:r>
      <w:proofErr w:type="spellEnd"/>
      <w:r w:rsidRPr="00A601C2">
        <w:rPr>
          <w:rFonts w:ascii="Book Antiqua" w:eastAsia="Book Antiqua" w:hAnsi="Book Antiqua" w:cs="Book Antiqua"/>
        </w:rPr>
        <w:t xml:space="preserve"> N, </w:t>
      </w:r>
      <w:proofErr w:type="spellStart"/>
      <w:r w:rsidRPr="00A601C2">
        <w:rPr>
          <w:rFonts w:ascii="Book Antiqua" w:eastAsia="Book Antiqua" w:hAnsi="Book Antiqua" w:cs="Book Antiqua"/>
        </w:rPr>
        <w:t>Pauligk</w:t>
      </w:r>
      <w:proofErr w:type="spellEnd"/>
      <w:r w:rsidRPr="00A601C2">
        <w:rPr>
          <w:rFonts w:ascii="Book Antiqua" w:eastAsia="Book Antiqua" w:hAnsi="Book Antiqua" w:cs="Book Antiqua"/>
        </w:rPr>
        <w:t xml:space="preserve"> C, </w:t>
      </w:r>
      <w:proofErr w:type="spellStart"/>
      <w:r w:rsidRPr="00A601C2">
        <w:rPr>
          <w:rFonts w:ascii="Book Antiqua" w:eastAsia="Book Antiqua" w:hAnsi="Book Antiqua" w:cs="Book Antiqua"/>
        </w:rPr>
        <w:t>Goetze</w:t>
      </w:r>
      <w:proofErr w:type="spellEnd"/>
      <w:r w:rsidRPr="00A601C2">
        <w:rPr>
          <w:rFonts w:ascii="Book Antiqua" w:eastAsia="Book Antiqua" w:hAnsi="Book Antiqua" w:cs="Book Antiqua"/>
        </w:rPr>
        <w:t xml:space="preserve"> TO, </w:t>
      </w:r>
      <w:proofErr w:type="spellStart"/>
      <w:r w:rsidRPr="00A601C2">
        <w:rPr>
          <w:rFonts w:ascii="Book Antiqua" w:eastAsia="Book Antiqua" w:hAnsi="Book Antiqua" w:cs="Book Antiqua"/>
        </w:rPr>
        <w:t>Meiler</w:t>
      </w:r>
      <w:proofErr w:type="spellEnd"/>
      <w:r w:rsidRPr="00A601C2">
        <w:rPr>
          <w:rFonts w:ascii="Book Antiqua" w:eastAsia="Book Antiqua" w:hAnsi="Book Antiqua" w:cs="Book Antiqua"/>
        </w:rPr>
        <w:t xml:space="preserve"> J, Kasper S, Kopp HG, Mayer F, Haag GM, </w:t>
      </w:r>
      <w:proofErr w:type="spellStart"/>
      <w:r w:rsidRPr="00A601C2">
        <w:rPr>
          <w:rFonts w:ascii="Book Antiqua" w:eastAsia="Book Antiqua" w:hAnsi="Book Antiqua" w:cs="Book Antiqua"/>
        </w:rPr>
        <w:t>Luley</w:t>
      </w:r>
      <w:proofErr w:type="spellEnd"/>
      <w:r w:rsidRPr="00A601C2">
        <w:rPr>
          <w:rFonts w:ascii="Book Antiqua" w:eastAsia="Book Antiqua" w:hAnsi="Book Antiqua" w:cs="Book Antiqua"/>
        </w:rPr>
        <w:t xml:space="preserve"> K, </w:t>
      </w:r>
      <w:proofErr w:type="spellStart"/>
      <w:r w:rsidRPr="00A601C2">
        <w:rPr>
          <w:rFonts w:ascii="Book Antiqua" w:eastAsia="Book Antiqua" w:hAnsi="Book Antiqua" w:cs="Book Antiqua"/>
        </w:rPr>
        <w:t>Lindig</w:t>
      </w:r>
      <w:proofErr w:type="spellEnd"/>
      <w:r w:rsidRPr="00A601C2">
        <w:rPr>
          <w:rFonts w:ascii="Book Antiqua" w:eastAsia="Book Antiqua" w:hAnsi="Book Antiqua" w:cs="Book Antiqua"/>
        </w:rPr>
        <w:t xml:space="preserve"> U, </w:t>
      </w:r>
      <w:proofErr w:type="spellStart"/>
      <w:r w:rsidRPr="00A601C2">
        <w:rPr>
          <w:rFonts w:ascii="Book Antiqua" w:eastAsia="Book Antiqua" w:hAnsi="Book Antiqua" w:cs="Book Antiqua"/>
        </w:rPr>
        <w:t>Schmiegel</w:t>
      </w:r>
      <w:proofErr w:type="spellEnd"/>
      <w:r w:rsidRPr="00A601C2">
        <w:rPr>
          <w:rFonts w:ascii="Book Antiqua" w:eastAsia="Book Antiqua" w:hAnsi="Book Antiqua" w:cs="Book Antiqua"/>
        </w:rPr>
        <w:t xml:space="preserve"> W, Pohl M, </w:t>
      </w:r>
      <w:proofErr w:type="spellStart"/>
      <w:r w:rsidRPr="00A601C2">
        <w:rPr>
          <w:rFonts w:ascii="Book Antiqua" w:eastAsia="Book Antiqua" w:hAnsi="Book Antiqua" w:cs="Book Antiqua"/>
        </w:rPr>
        <w:t>Stoehlmacher</w:t>
      </w:r>
      <w:proofErr w:type="spellEnd"/>
      <w:r w:rsidRPr="00A601C2">
        <w:rPr>
          <w:rFonts w:ascii="Book Antiqua" w:eastAsia="Book Antiqua" w:hAnsi="Book Antiqua" w:cs="Book Antiqua"/>
        </w:rPr>
        <w:t xml:space="preserve"> J, </w:t>
      </w:r>
      <w:proofErr w:type="spellStart"/>
      <w:r w:rsidRPr="00A601C2">
        <w:rPr>
          <w:rFonts w:ascii="Book Antiqua" w:eastAsia="Book Antiqua" w:hAnsi="Book Antiqua" w:cs="Book Antiqua"/>
        </w:rPr>
        <w:t>Folprecht</w:t>
      </w:r>
      <w:proofErr w:type="spellEnd"/>
      <w:r w:rsidRPr="00A601C2">
        <w:rPr>
          <w:rFonts w:ascii="Book Antiqua" w:eastAsia="Book Antiqua" w:hAnsi="Book Antiqua" w:cs="Book Antiqua"/>
        </w:rPr>
        <w:t xml:space="preserve"> G, Probst S, </w:t>
      </w:r>
      <w:proofErr w:type="spellStart"/>
      <w:r w:rsidRPr="00A601C2">
        <w:rPr>
          <w:rFonts w:ascii="Book Antiqua" w:eastAsia="Book Antiqua" w:hAnsi="Book Antiqua" w:cs="Book Antiqua"/>
        </w:rPr>
        <w:t>Prasnikar</w:t>
      </w:r>
      <w:proofErr w:type="spellEnd"/>
      <w:r w:rsidRPr="00A601C2">
        <w:rPr>
          <w:rFonts w:ascii="Book Antiqua" w:eastAsia="Book Antiqua" w:hAnsi="Book Antiqua" w:cs="Book Antiqua"/>
        </w:rPr>
        <w:t xml:space="preserve"> N, Fischbach W, Mahlberg R, Trojan J, </w:t>
      </w:r>
      <w:proofErr w:type="spellStart"/>
      <w:r w:rsidRPr="00A601C2">
        <w:rPr>
          <w:rFonts w:ascii="Book Antiqua" w:eastAsia="Book Antiqua" w:hAnsi="Book Antiqua" w:cs="Book Antiqua"/>
        </w:rPr>
        <w:t>Koenigsmann</w:t>
      </w:r>
      <w:proofErr w:type="spellEnd"/>
      <w:r w:rsidRPr="00A601C2">
        <w:rPr>
          <w:rFonts w:ascii="Book Antiqua" w:eastAsia="Book Antiqua" w:hAnsi="Book Antiqua" w:cs="Book Antiqua"/>
        </w:rPr>
        <w:t xml:space="preserve"> M, Martens UM, </w:t>
      </w:r>
      <w:proofErr w:type="spellStart"/>
      <w:r w:rsidRPr="00A601C2">
        <w:rPr>
          <w:rFonts w:ascii="Book Antiqua" w:eastAsia="Book Antiqua" w:hAnsi="Book Antiqua" w:cs="Book Antiqua"/>
        </w:rPr>
        <w:t>Thuss</w:t>
      </w:r>
      <w:proofErr w:type="spellEnd"/>
      <w:r w:rsidRPr="00A601C2">
        <w:rPr>
          <w:rFonts w:ascii="Book Antiqua" w:eastAsia="Book Antiqua" w:hAnsi="Book Antiqua" w:cs="Book Antiqua"/>
        </w:rPr>
        <w:t xml:space="preserve">-Patience P, Egger M, Block A, Heinemann V, </w:t>
      </w:r>
      <w:proofErr w:type="spellStart"/>
      <w:r w:rsidRPr="00A601C2">
        <w:rPr>
          <w:rFonts w:ascii="Book Antiqua" w:eastAsia="Book Antiqua" w:hAnsi="Book Antiqua" w:cs="Book Antiqua"/>
        </w:rPr>
        <w:t>Illerhaus</w:t>
      </w:r>
      <w:proofErr w:type="spellEnd"/>
      <w:r w:rsidRPr="00A601C2">
        <w:rPr>
          <w:rFonts w:ascii="Book Antiqua" w:eastAsia="Book Antiqua" w:hAnsi="Book Antiqua" w:cs="Book Antiqua"/>
        </w:rPr>
        <w:t xml:space="preserve"> G, </w:t>
      </w:r>
      <w:proofErr w:type="spellStart"/>
      <w:r w:rsidRPr="00A601C2">
        <w:rPr>
          <w:rFonts w:ascii="Book Antiqua" w:eastAsia="Book Antiqua" w:hAnsi="Book Antiqua" w:cs="Book Antiqua"/>
        </w:rPr>
        <w:t>Moehler</w:t>
      </w:r>
      <w:proofErr w:type="spellEnd"/>
      <w:r w:rsidRPr="00A601C2">
        <w:rPr>
          <w:rFonts w:ascii="Book Antiqua" w:eastAsia="Book Antiqua" w:hAnsi="Book Antiqua" w:cs="Book Antiqua"/>
        </w:rPr>
        <w:t xml:space="preserve"> M, Schenk M, </w:t>
      </w:r>
      <w:proofErr w:type="spellStart"/>
      <w:r w:rsidRPr="00A601C2">
        <w:rPr>
          <w:rFonts w:ascii="Book Antiqua" w:eastAsia="Book Antiqua" w:hAnsi="Book Antiqua" w:cs="Book Antiqua"/>
        </w:rPr>
        <w:t>Kullmann</w:t>
      </w:r>
      <w:proofErr w:type="spellEnd"/>
      <w:r w:rsidRPr="00A601C2">
        <w:rPr>
          <w:rFonts w:ascii="Book Antiqua" w:eastAsia="Book Antiqua" w:hAnsi="Book Antiqua" w:cs="Book Antiqua"/>
        </w:rPr>
        <w:t xml:space="preserve"> F, Behringer DM, Heike M, Pink D, </w:t>
      </w:r>
      <w:proofErr w:type="spellStart"/>
      <w:r w:rsidRPr="00A601C2">
        <w:rPr>
          <w:rFonts w:ascii="Book Antiqua" w:eastAsia="Book Antiqua" w:hAnsi="Book Antiqua" w:cs="Book Antiqua"/>
        </w:rPr>
        <w:t>Teschendorf</w:t>
      </w:r>
      <w:proofErr w:type="spellEnd"/>
      <w:r w:rsidRPr="00A601C2">
        <w:rPr>
          <w:rFonts w:ascii="Book Antiqua" w:eastAsia="Book Antiqua" w:hAnsi="Book Antiqua" w:cs="Book Antiqua"/>
        </w:rPr>
        <w:t xml:space="preserve"> C, </w:t>
      </w:r>
      <w:proofErr w:type="spellStart"/>
      <w:r w:rsidRPr="00A601C2">
        <w:rPr>
          <w:rFonts w:ascii="Book Antiqua" w:eastAsia="Book Antiqua" w:hAnsi="Book Antiqua" w:cs="Book Antiqua"/>
        </w:rPr>
        <w:t>Löhr</w:t>
      </w:r>
      <w:proofErr w:type="spellEnd"/>
      <w:r w:rsidRPr="00A601C2">
        <w:rPr>
          <w:rFonts w:ascii="Book Antiqua" w:eastAsia="Book Antiqua" w:hAnsi="Book Antiqua" w:cs="Book Antiqua"/>
        </w:rPr>
        <w:t xml:space="preserve"> C, Bernhard H, </w:t>
      </w:r>
      <w:proofErr w:type="spellStart"/>
      <w:r w:rsidRPr="00A601C2">
        <w:rPr>
          <w:rFonts w:ascii="Book Antiqua" w:eastAsia="Book Antiqua" w:hAnsi="Book Antiqua" w:cs="Book Antiqua"/>
        </w:rPr>
        <w:t>Schuch</w:t>
      </w:r>
      <w:proofErr w:type="spellEnd"/>
      <w:r w:rsidRPr="00A601C2">
        <w:rPr>
          <w:rFonts w:ascii="Book Antiqua" w:eastAsia="Book Antiqua" w:hAnsi="Book Antiqua" w:cs="Book Antiqua"/>
        </w:rPr>
        <w:t xml:space="preserve"> G, </w:t>
      </w:r>
      <w:proofErr w:type="spellStart"/>
      <w:r w:rsidRPr="00A601C2">
        <w:rPr>
          <w:rFonts w:ascii="Book Antiqua" w:eastAsia="Book Antiqua" w:hAnsi="Book Antiqua" w:cs="Book Antiqua"/>
        </w:rPr>
        <w:t>Rethwisch</w:t>
      </w:r>
      <w:proofErr w:type="spellEnd"/>
      <w:r w:rsidRPr="00A601C2">
        <w:rPr>
          <w:rFonts w:ascii="Book Antiqua" w:eastAsia="Book Antiqua" w:hAnsi="Book Antiqua" w:cs="Book Antiqua"/>
        </w:rPr>
        <w:t xml:space="preserve"> V, von </w:t>
      </w:r>
      <w:proofErr w:type="spellStart"/>
      <w:r w:rsidRPr="00A601C2">
        <w:rPr>
          <w:rFonts w:ascii="Book Antiqua" w:eastAsia="Book Antiqua" w:hAnsi="Book Antiqua" w:cs="Book Antiqua"/>
        </w:rPr>
        <w:t>Weikersthal</w:t>
      </w:r>
      <w:proofErr w:type="spellEnd"/>
      <w:r w:rsidRPr="00A601C2">
        <w:rPr>
          <w:rFonts w:ascii="Book Antiqua" w:eastAsia="Book Antiqua" w:hAnsi="Book Antiqua" w:cs="Book Antiqua"/>
        </w:rPr>
        <w:t xml:space="preserve"> LF, Hartmann JT, </w:t>
      </w:r>
      <w:proofErr w:type="spellStart"/>
      <w:r w:rsidRPr="00A601C2">
        <w:rPr>
          <w:rFonts w:ascii="Book Antiqua" w:eastAsia="Book Antiqua" w:hAnsi="Book Antiqua" w:cs="Book Antiqua"/>
        </w:rPr>
        <w:t>Kneba</w:t>
      </w:r>
      <w:proofErr w:type="spellEnd"/>
      <w:r w:rsidRPr="00A601C2">
        <w:rPr>
          <w:rFonts w:ascii="Book Antiqua" w:eastAsia="Book Antiqua" w:hAnsi="Book Antiqua" w:cs="Book Antiqua"/>
        </w:rPr>
        <w:t xml:space="preserve"> M, </w:t>
      </w:r>
      <w:proofErr w:type="spellStart"/>
      <w:r w:rsidRPr="00A601C2">
        <w:rPr>
          <w:rFonts w:ascii="Book Antiqua" w:eastAsia="Book Antiqua" w:hAnsi="Book Antiqua" w:cs="Book Antiqua"/>
        </w:rPr>
        <w:t>Daum</w:t>
      </w:r>
      <w:proofErr w:type="spellEnd"/>
      <w:r w:rsidRPr="00A601C2">
        <w:rPr>
          <w:rFonts w:ascii="Book Antiqua" w:eastAsia="Book Antiqua" w:hAnsi="Book Antiqua" w:cs="Book Antiqua"/>
        </w:rPr>
        <w:t xml:space="preserve"> S, </w:t>
      </w:r>
      <w:proofErr w:type="spellStart"/>
      <w:r w:rsidRPr="00A601C2">
        <w:rPr>
          <w:rFonts w:ascii="Book Antiqua" w:eastAsia="Book Antiqua" w:hAnsi="Book Antiqua" w:cs="Book Antiqua"/>
        </w:rPr>
        <w:t>Schulmann</w:t>
      </w:r>
      <w:proofErr w:type="spellEnd"/>
      <w:r w:rsidRPr="00A601C2">
        <w:rPr>
          <w:rFonts w:ascii="Book Antiqua" w:eastAsia="Book Antiqua" w:hAnsi="Book Antiqua" w:cs="Book Antiqua"/>
        </w:rPr>
        <w:t xml:space="preserve"> K, </w:t>
      </w:r>
      <w:proofErr w:type="spellStart"/>
      <w:r w:rsidRPr="00A601C2">
        <w:rPr>
          <w:rFonts w:ascii="Book Antiqua" w:eastAsia="Book Antiqua" w:hAnsi="Book Antiqua" w:cs="Book Antiqua"/>
        </w:rPr>
        <w:t>Weniger</w:t>
      </w:r>
      <w:proofErr w:type="spellEnd"/>
      <w:r w:rsidRPr="00A601C2">
        <w:rPr>
          <w:rFonts w:ascii="Book Antiqua" w:eastAsia="Book Antiqua" w:hAnsi="Book Antiqua" w:cs="Book Antiqua"/>
        </w:rPr>
        <w:t xml:space="preserve"> J, Belle S, </w:t>
      </w:r>
      <w:proofErr w:type="spellStart"/>
      <w:r w:rsidRPr="00A601C2">
        <w:rPr>
          <w:rFonts w:ascii="Book Antiqua" w:eastAsia="Book Antiqua" w:hAnsi="Book Antiqua" w:cs="Book Antiqua"/>
        </w:rPr>
        <w:t>Gaiser</w:t>
      </w:r>
      <w:proofErr w:type="spellEnd"/>
      <w:r w:rsidRPr="00A601C2">
        <w:rPr>
          <w:rFonts w:ascii="Book Antiqua" w:eastAsia="Book Antiqua" w:hAnsi="Book Antiqua" w:cs="Book Antiqua"/>
        </w:rPr>
        <w:t xml:space="preserve"> T, </w:t>
      </w:r>
      <w:proofErr w:type="spellStart"/>
      <w:r w:rsidRPr="00A601C2">
        <w:rPr>
          <w:rFonts w:ascii="Book Antiqua" w:eastAsia="Book Antiqua" w:hAnsi="Book Antiqua" w:cs="Book Antiqua"/>
        </w:rPr>
        <w:t>Oduncu</w:t>
      </w:r>
      <w:proofErr w:type="spellEnd"/>
      <w:r w:rsidRPr="00A601C2">
        <w:rPr>
          <w:rFonts w:ascii="Book Antiqua" w:eastAsia="Book Antiqua" w:hAnsi="Book Antiqua" w:cs="Book Antiqua"/>
        </w:rPr>
        <w:t xml:space="preserve"> FS, </w:t>
      </w:r>
      <w:proofErr w:type="spellStart"/>
      <w:r w:rsidRPr="00A601C2">
        <w:rPr>
          <w:rFonts w:ascii="Book Antiqua" w:eastAsia="Book Antiqua" w:hAnsi="Book Antiqua" w:cs="Book Antiqua"/>
        </w:rPr>
        <w:t>Güntner</w:t>
      </w:r>
      <w:proofErr w:type="spellEnd"/>
      <w:r w:rsidRPr="00A601C2">
        <w:rPr>
          <w:rFonts w:ascii="Book Antiqua" w:eastAsia="Book Antiqua" w:hAnsi="Book Antiqua" w:cs="Book Antiqua"/>
        </w:rPr>
        <w:t xml:space="preserve"> M, </w:t>
      </w:r>
      <w:proofErr w:type="spellStart"/>
      <w:r w:rsidRPr="00A601C2">
        <w:rPr>
          <w:rFonts w:ascii="Book Antiqua" w:eastAsia="Book Antiqua" w:hAnsi="Book Antiqua" w:cs="Book Antiqua"/>
        </w:rPr>
        <w:t>Hozaeel</w:t>
      </w:r>
      <w:proofErr w:type="spellEnd"/>
      <w:r w:rsidRPr="00A601C2">
        <w:rPr>
          <w:rFonts w:ascii="Book Antiqua" w:eastAsia="Book Antiqua" w:hAnsi="Book Antiqua" w:cs="Book Antiqua"/>
        </w:rPr>
        <w:t xml:space="preserve"> W, </w:t>
      </w:r>
      <w:proofErr w:type="spellStart"/>
      <w:r w:rsidRPr="00A601C2">
        <w:rPr>
          <w:rFonts w:ascii="Book Antiqua" w:eastAsia="Book Antiqua" w:hAnsi="Book Antiqua" w:cs="Book Antiqua"/>
        </w:rPr>
        <w:t>Reichart</w:t>
      </w:r>
      <w:proofErr w:type="spellEnd"/>
      <w:r w:rsidRPr="00A601C2">
        <w:rPr>
          <w:rFonts w:ascii="Book Antiqua" w:eastAsia="Book Antiqua" w:hAnsi="Book Antiqua" w:cs="Book Antiqua"/>
        </w:rPr>
        <w:t xml:space="preserve"> A, </w:t>
      </w:r>
      <w:proofErr w:type="spellStart"/>
      <w:r w:rsidRPr="00A601C2">
        <w:rPr>
          <w:rFonts w:ascii="Book Antiqua" w:eastAsia="Book Antiqua" w:hAnsi="Book Antiqua" w:cs="Book Antiqua"/>
        </w:rPr>
        <w:t>Jäger</w:t>
      </w:r>
      <w:proofErr w:type="spellEnd"/>
      <w:r w:rsidRPr="00A601C2">
        <w:rPr>
          <w:rFonts w:ascii="Book Antiqua" w:eastAsia="Book Antiqua" w:hAnsi="Book Antiqua" w:cs="Book Antiqua"/>
        </w:rPr>
        <w:t xml:space="preserve"> E, Kraus T, </w:t>
      </w:r>
      <w:proofErr w:type="spellStart"/>
      <w:r w:rsidRPr="00A601C2">
        <w:rPr>
          <w:rFonts w:ascii="Book Antiqua" w:eastAsia="Book Antiqua" w:hAnsi="Book Antiqua" w:cs="Book Antiqua"/>
        </w:rPr>
        <w:t>Mönig</w:t>
      </w:r>
      <w:proofErr w:type="spellEnd"/>
      <w:r w:rsidRPr="00A601C2">
        <w:rPr>
          <w:rFonts w:ascii="Book Antiqua" w:eastAsia="Book Antiqua" w:hAnsi="Book Antiqua" w:cs="Book Antiqua"/>
        </w:rPr>
        <w:t xml:space="preserve"> S, </w:t>
      </w:r>
      <w:proofErr w:type="spellStart"/>
      <w:r w:rsidRPr="00A601C2">
        <w:rPr>
          <w:rFonts w:ascii="Book Antiqua" w:eastAsia="Book Antiqua" w:hAnsi="Book Antiqua" w:cs="Book Antiqua"/>
        </w:rPr>
        <w:t>Bechstein</w:t>
      </w:r>
      <w:proofErr w:type="spellEnd"/>
      <w:r w:rsidRPr="00A601C2">
        <w:rPr>
          <w:rFonts w:ascii="Book Antiqua" w:eastAsia="Book Antiqua" w:hAnsi="Book Antiqua" w:cs="Book Antiqua"/>
        </w:rPr>
        <w:t xml:space="preserve"> WO, Schuler M, </w:t>
      </w:r>
      <w:proofErr w:type="spellStart"/>
      <w:r w:rsidRPr="00A601C2">
        <w:rPr>
          <w:rFonts w:ascii="Book Antiqua" w:eastAsia="Book Antiqua" w:hAnsi="Book Antiqua" w:cs="Book Antiqua"/>
        </w:rPr>
        <w:t>Schmalenberg</w:t>
      </w:r>
      <w:proofErr w:type="spellEnd"/>
      <w:r w:rsidRPr="00A601C2">
        <w:rPr>
          <w:rFonts w:ascii="Book Antiqua" w:eastAsia="Book Antiqua" w:hAnsi="Book Antiqua" w:cs="Book Antiqua"/>
        </w:rPr>
        <w:t xml:space="preserve"> H, </w:t>
      </w:r>
      <w:proofErr w:type="spellStart"/>
      <w:r w:rsidRPr="00A601C2">
        <w:rPr>
          <w:rFonts w:ascii="Book Antiqua" w:eastAsia="Book Antiqua" w:hAnsi="Book Antiqua" w:cs="Book Antiqua"/>
        </w:rPr>
        <w:t>Hofheinz</w:t>
      </w:r>
      <w:proofErr w:type="spellEnd"/>
      <w:r w:rsidRPr="00A601C2">
        <w:rPr>
          <w:rFonts w:ascii="Book Antiqua" w:eastAsia="Book Antiqua" w:hAnsi="Book Antiqua" w:cs="Book Antiqua"/>
        </w:rPr>
        <w:t xml:space="preserve"> RD; FLOT4-AIO Investigators. Perioperative chemotherapy with fluorouracil plus leucovorin, oxaliplatin, and docetaxel </w:t>
      </w:r>
      <w:r w:rsidR="00B75DAA" w:rsidRPr="004A027A">
        <w:rPr>
          <w:rFonts w:ascii="Book Antiqua" w:eastAsia="Book Antiqua" w:hAnsi="Book Antiqua" w:cs="Book Antiqua"/>
        </w:rPr>
        <w:t>versus</w:t>
      </w:r>
      <w:r w:rsidRPr="00A601C2">
        <w:rPr>
          <w:rFonts w:ascii="Book Antiqua" w:eastAsia="Book Antiqua" w:hAnsi="Book Antiqua" w:cs="Book Antiqua"/>
        </w:rPr>
        <w:t xml:space="preserve"> fluorouracil or capecitabine plus cisplatin and epirubicin for locally advanced, </w:t>
      </w:r>
      <w:proofErr w:type="spellStart"/>
      <w:r w:rsidRPr="00A601C2">
        <w:rPr>
          <w:rFonts w:ascii="Book Antiqua" w:eastAsia="Book Antiqua" w:hAnsi="Book Antiqua" w:cs="Book Antiqua"/>
        </w:rPr>
        <w:t>resectable</w:t>
      </w:r>
      <w:proofErr w:type="spellEnd"/>
      <w:r w:rsidRPr="00A601C2">
        <w:rPr>
          <w:rFonts w:ascii="Book Antiqua" w:eastAsia="Book Antiqua" w:hAnsi="Book Antiqua" w:cs="Book Antiqua"/>
        </w:rPr>
        <w:t xml:space="preserve"> gastric or gastro-</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junction adenocarcinoma (FLOT4): a </w:t>
      </w:r>
      <w:proofErr w:type="spellStart"/>
      <w:r w:rsidRPr="00A601C2">
        <w:rPr>
          <w:rFonts w:ascii="Book Antiqua" w:eastAsia="Book Antiqua" w:hAnsi="Book Antiqua" w:cs="Book Antiqua"/>
        </w:rPr>
        <w:t>randomised</w:t>
      </w:r>
      <w:proofErr w:type="spellEnd"/>
      <w:r w:rsidRPr="00A601C2">
        <w:rPr>
          <w:rFonts w:ascii="Book Antiqua" w:eastAsia="Book Antiqua" w:hAnsi="Book Antiqua" w:cs="Book Antiqua"/>
        </w:rPr>
        <w:t xml:space="preserve">, phase 2/3 trial. </w:t>
      </w:r>
      <w:r w:rsidRPr="00A601C2">
        <w:rPr>
          <w:rFonts w:ascii="Book Antiqua" w:eastAsia="Book Antiqua" w:hAnsi="Book Antiqua" w:cs="Book Antiqua"/>
          <w:i/>
          <w:iCs/>
        </w:rPr>
        <w:t>Lancet</w:t>
      </w:r>
      <w:r w:rsidRPr="00A601C2">
        <w:rPr>
          <w:rFonts w:ascii="Book Antiqua" w:eastAsia="Book Antiqua" w:hAnsi="Book Antiqua" w:cs="Book Antiqua"/>
        </w:rPr>
        <w:t xml:space="preserve"> 2019; </w:t>
      </w:r>
      <w:r w:rsidRPr="00A601C2">
        <w:rPr>
          <w:rFonts w:ascii="Book Antiqua" w:eastAsia="Book Antiqua" w:hAnsi="Book Antiqua" w:cs="Book Antiqua"/>
          <w:b/>
          <w:bCs/>
        </w:rPr>
        <w:t>393</w:t>
      </w:r>
      <w:r w:rsidRPr="00A601C2">
        <w:rPr>
          <w:rFonts w:ascii="Book Antiqua" w:eastAsia="Book Antiqua" w:hAnsi="Book Antiqua" w:cs="Book Antiqua"/>
        </w:rPr>
        <w:t>: 1948-1957 [PMID: 30982686 DOI: 10.1016/S0140-6736(18)32557-1]</w:t>
      </w:r>
    </w:p>
    <w:p w14:paraId="7B84978A"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20 </w:t>
      </w:r>
      <w:r w:rsidRPr="00A601C2">
        <w:rPr>
          <w:rFonts w:ascii="Book Antiqua" w:eastAsia="Book Antiqua" w:hAnsi="Book Antiqua" w:cs="Book Antiqua"/>
          <w:b/>
          <w:bCs/>
        </w:rPr>
        <w:t xml:space="preserve">Medical Research Council </w:t>
      </w:r>
      <w:proofErr w:type="spellStart"/>
      <w:r w:rsidRPr="00A601C2">
        <w:rPr>
          <w:rFonts w:ascii="Book Antiqua" w:eastAsia="Book Antiqua" w:hAnsi="Book Antiqua" w:cs="Book Antiqua"/>
          <w:b/>
          <w:bCs/>
        </w:rPr>
        <w:t>Oesophageal</w:t>
      </w:r>
      <w:proofErr w:type="spellEnd"/>
      <w:r w:rsidRPr="00A601C2">
        <w:rPr>
          <w:rFonts w:ascii="Book Antiqua" w:eastAsia="Book Antiqua" w:hAnsi="Book Antiqua" w:cs="Book Antiqua"/>
          <w:b/>
          <w:bCs/>
        </w:rPr>
        <w:t xml:space="preserve"> Cancer Working Group</w:t>
      </w:r>
      <w:r w:rsidRPr="00A601C2">
        <w:rPr>
          <w:rFonts w:ascii="Book Antiqua" w:eastAsia="Book Antiqua" w:hAnsi="Book Antiqua" w:cs="Book Antiqua"/>
        </w:rPr>
        <w:t xml:space="preserve">. Surgical resection with or without preoperative chemotherapy in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cancer: a </w:t>
      </w:r>
      <w:proofErr w:type="spellStart"/>
      <w:r w:rsidRPr="00A601C2">
        <w:rPr>
          <w:rFonts w:ascii="Book Antiqua" w:eastAsia="Book Antiqua" w:hAnsi="Book Antiqua" w:cs="Book Antiqua"/>
        </w:rPr>
        <w:t>randomised</w:t>
      </w:r>
      <w:proofErr w:type="spellEnd"/>
      <w:r w:rsidRPr="00A601C2">
        <w:rPr>
          <w:rFonts w:ascii="Book Antiqua" w:eastAsia="Book Antiqua" w:hAnsi="Book Antiqua" w:cs="Book Antiqua"/>
        </w:rPr>
        <w:t xml:space="preserve"> controlled trial. </w:t>
      </w:r>
      <w:r w:rsidRPr="00A601C2">
        <w:rPr>
          <w:rFonts w:ascii="Book Antiqua" w:eastAsia="Book Antiqua" w:hAnsi="Book Antiqua" w:cs="Book Antiqua"/>
          <w:i/>
          <w:iCs/>
        </w:rPr>
        <w:t>Lancet</w:t>
      </w:r>
      <w:r w:rsidRPr="00A601C2">
        <w:rPr>
          <w:rFonts w:ascii="Book Antiqua" w:eastAsia="Book Antiqua" w:hAnsi="Book Antiqua" w:cs="Book Antiqua"/>
        </w:rPr>
        <w:t xml:space="preserve"> 2002; </w:t>
      </w:r>
      <w:r w:rsidRPr="00A601C2">
        <w:rPr>
          <w:rFonts w:ascii="Book Antiqua" w:eastAsia="Book Antiqua" w:hAnsi="Book Antiqua" w:cs="Book Antiqua"/>
          <w:b/>
          <w:bCs/>
        </w:rPr>
        <w:t>359</w:t>
      </w:r>
      <w:r w:rsidRPr="00A601C2">
        <w:rPr>
          <w:rFonts w:ascii="Book Antiqua" w:eastAsia="Book Antiqua" w:hAnsi="Book Antiqua" w:cs="Book Antiqua"/>
        </w:rPr>
        <w:t>: 1727-1733 [PMID: 12049861 DOI: 10.1016/S0140-6736(02)08651-8]</w:t>
      </w:r>
    </w:p>
    <w:p w14:paraId="28B68E4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21 </w:t>
      </w:r>
      <w:r w:rsidRPr="00A601C2">
        <w:rPr>
          <w:rFonts w:ascii="Book Antiqua" w:eastAsia="Book Antiqua" w:hAnsi="Book Antiqua" w:cs="Book Antiqua"/>
          <w:b/>
          <w:bCs/>
        </w:rPr>
        <w:t>Allum WH</w:t>
      </w:r>
      <w:r w:rsidRPr="00A601C2">
        <w:rPr>
          <w:rFonts w:ascii="Book Antiqua" w:eastAsia="Book Antiqua" w:hAnsi="Book Antiqua" w:cs="Book Antiqua"/>
        </w:rPr>
        <w:t xml:space="preserve">, Stenning SP, </w:t>
      </w:r>
      <w:proofErr w:type="spellStart"/>
      <w:r w:rsidRPr="00A601C2">
        <w:rPr>
          <w:rFonts w:ascii="Book Antiqua" w:eastAsia="Book Antiqua" w:hAnsi="Book Antiqua" w:cs="Book Antiqua"/>
        </w:rPr>
        <w:t>Bancewicz</w:t>
      </w:r>
      <w:proofErr w:type="spellEnd"/>
      <w:r w:rsidRPr="00A601C2">
        <w:rPr>
          <w:rFonts w:ascii="Book Antiqua" w:eastAsia="Book Antiqua" w:hAnsi="Book Antiqua" w:cs="Book Antiqua"/>
        </w:rPr>
        <w:t xml:space="preserve"> J, Clark PI, Langley RE. Long-term results of a randomized trial of surgery with or without preoperative chemotherapy in esophageal cancer.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2009; </w:t>
      </w:r>
      <w:r w:rsidRPr="00A601C2">
        <w:rPr>
          <w:rFonts w:ascii="Book Antiqua" w:eastAsia="Book Antiqua" w:hAnsi="Book Antiqua" w:cs="Book Antiqua"/>
          <w:b/>
          <w:bCs/>
        </w:rPr>
        <w:t>27</w:t>
      </w:r>
      <w:r w:rsidRPr="00A601C2">
        <w:rPr>
          <w:rFonts w:ascii="Book Antiqua" w:eastAsia="Book Antiqua" w:hAnsi="Book Antiqua" w:cs="Book Antiqua"/>
        </w:rPr>
        <w:t>: 5062-5067 [PMID: 19770374 DOI: 10.1200/JCO.2009.22.2083]</w:t>
      </w:r>
    </w:p>
    <w:p w14:paraId="7E7D317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22 </w:t>
      </w:r>
      <w:proofErr w:type="spellStart"/>
      <w:r w:rsidRPr="00A601C2">
        <w:rPr>
          <w:rFonts w:ascii="Book Antiqua" w:eastAsia="Book Antiqua" w:hAnsi="Book Antiqua" w:cs="Book Antiqua"/>
          <w:b/>
          <w:bCs/>
        </w:rPr>
        <w:t>Kelsen</w:t>
      </w:r>
      <w:proofErr w:type="spellEnd"/>
      <w:r w:rsidRPr="00A601C2">
        <w:rPr>
          <w:rFonts w:ascii="Book Antiqua" w:eastAsia="Book Antiqua" w:hAnsi="Book Antiqua" w:cs="Book Antiqua"/>
          <w:b/>
          <w:bCs/>
        </w:rPr>
        <w:t xml:space="preserve"> DP</w:t>
      </w:r>
      <w:r w:rsidRPr="00A601C2">
        <w:rPr>
          <w:rFonts w:ascii="Book Antiqua" w:eastAsia="Book Antiqua" w:hAnsi="Book Antiqua" w:cs="Book Antiqua"/>
        </w:rPr>
        <w:t xml:space="preserve">, Winter KA, Gunderson LL, Mortimer J, Estes NC, Haller DG, Ajani JA, </w:t>
      </w:r>
      <w:proofErr w:type="spellStart"/>
      <w:r w:rsidRPr="00A601C2">
        <w:rPr>
          <w:rFonts w:ascii="Book Antiqua" w:eastAsia="Book Antiqua" w:hAnsi="Book Antiqua" w:cs="Book Antiqua"/>
        </w:rPr>
        <w:t>Kocha</w:t>
      </w:r>
      <w:proofErr w:type="spellEnd"/>
      <w:r w:rsidRPr="00A601C2">
        <w:rPr>
          <w:rFonts w:ascii="Book Antiqua" w:eastAsia="Book Antiqua" w:hAnsi="Book Antiqua" w:cs="Book Antiqua"/>
        </w:rPr>
        <w:t xml:space="preserve"> W, Minsky BD, Roth JA, Willett CG; Radiation Therapy Oncology Group; USA Intergroup. Long-term results of RTOG trial 8911 (USA Intergroup 113): a random assignment trial comparison of chemotherapy followed by surgery compared with surgery alone for esophageal cancer.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2007; </w:t>
      </w:r>
      <w:r w:rsidRPr="00A601C2">
        <w:rPr>
          <w:rFonts w:ascii="Book Antiqua" w:eastAsia="Book Antiqua" w:hAnsi="Book Antiqua" w:cs="Book Antiqua"/>
          <w:b/>
          <w:bCs/>
        </w:rPr>
        <w:t>25</w:t>
      </w:r>
      <w:r w:rsidRPr="00A601C2">
        <w:rPr>
          <w:rFonts w:ascii="Book Antiqua" w:eastAsia="Book Antiqua" w:hAnsi="Book Antiqua" w:cs="Book Antiqua"/>
        </w:rPr>
        <w:t>: 3719-3725 [PMID: 17704421 DOI: 10.1200/JCO.2006.10.4760]</w:t>
      </w:r>
    </w:p>
    <w:p w14:paraId="23DF0C0E" w14:textId="1A54728A"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23 </w:t>
      </w:r>
      <w:r w:rsidRPr="00A601C2">
        <w:rPr>
          <w:rFonts w:ascii="Book Antiqua" w:eastAsia="Book Antiqua" w:hAnsi="Book Antiqua" w:cs="Book Antiqua"/>
          <w:b/>
          <w:bCs/>
        </w:rPr>
        <w:t>Alderson D</w:t>
      </w:r>
      <w:r w:rsidRPr="00A601C2">
        <w:rPr>
          <w:rFonts w:ascii="Book Antiqua" w:eastAsia="Book Antiqua" w:hAnsi="Book Antiqua" w:cs="Book Antiqua"/>
        </w:rPr>
        <w:t xml:space="preserve">, Cunningham D, Nankivell M, </w:t>
      </w:r>
      <w:proofErr w:type="spellStart"/>
      <w:r w:rsidRPr="00A601C2">
        <w:rPr>
          <w:rFonts w:ascii="Book Antiqua" w:eastAsia="Book Antiqua" w:hAnsi="Book Antiqua" w:cs="Book Antiqua"/>
        </w:rPr>
        <w:t>Blazeby</w:t>
      </w:r>
      <w:proofErr w:type="spellEnd"/>
      <w:r w:rsidRPr="00A601C2">
        <w:rPr>
          <w:rFonts w:ascii="Book Antiqua" w:eastAsia="Book Antiqua" w:hAnsi="Book Antiqua" w:cs="Book Antiqua"/>
        </w:rPr>
        <w:t xml:space="preserve"> JM, Griffin SM, </w:t>
      </w:r>
      <w:proofErr w:type="spellStart"/>
      <w:r w:rsidRPr="00A601C2">
        <w:rPr>
          <w:rFonts w:ascii="Book Antiqua" w:eastAsia="Book Antiqua" w:hAnsi="Book Antiqua" w:cs="Book Antiqua"/>
        </w:rPr>
        <w:t>Crellin</w:t>
      </w:r>
      <w:proofErr w:type="spellEnd"/>
      <w:r w:rsidRPr="00A601C2">
        <w:rPr>
          <w:rFonts w:ascii="Book Antiqua" w:eastAsia="Book Antiqua" w:hAnsi="Book Antiqua" w:cs="Book Antiqua"/>
        </w:rPr>
        <w:t xml:space="preserve"> A, </w:t>
      </w:r>
      <w:proofErr w:type="spellStart"/>
      <w:r w:rsidRPr="00A601C2">
        <w:rPr>
          <w:rFonts w:ascii="Book Antiqua" w:eastAsia="Book Antiqua" w:hAnsi="Book Antiqua" w:cs="Book Antiqua"/>
        </w:rPr>
        <w:t>Grabsch</w:t>
      </w:r>
      <w:proofErr w:type="spellEnd"/>
      <w:r w:rsidRPr="00A601C2">
        <w:rPr>
          <w:rFonts w:ascii="Book Antiqua" w:eastAsia="Book Antiqua" w:hAnsi="Book Antiqua" w:cs="Book Antiqua"/>
        </w:rPr>
        <w:t xml:space="preserve"> HI, Langer R, Pritchard S, Okines A, </w:t>
      </w:r>
      <w:proofErr w:type="spellStart"/>
      <w:r w:rsidRPr="00A601C2">
        <w:rPr>
          <w:rFonts w:ascii="Book Antiqua" w:eastAsia="Book Antiqua" w:hAnsi="Book Antiqua" w:cs="Book Antiqua"/>
        </w:rPr>
        <w:t>Krysztopik</w:t>
      </w:r>
      <w:proofErr w:type="spellEnd"/>
      <w:r w:rsidRPr="00A601C2">
        <w:rPr>
          <w:rFonts w:ascii="Book Antiqua" w:eastAsia="Book Antiqua" w:hAnsi="Book Antiqua" w:cs="Book Antiqua"/>
        </w:rPr>
        <w:t xml:space="preserve"> R, </w:t>
      </w:r>
      <w:proofErr w:type="spellStart"/>
      <w:r w:rsidRPr="00A601C2">
        <w:rPr>
          <w:rFonts w:ascii="Book Antiqua" w:eastAsia="Book Antiqua" w:hAnsi="Book Antiqua" w:cs="Book Antiqua"/>
        </w:rPr>
        <w:t>Coxon</w:t>
      </w:r>
      <w:proofErr w:type="spellEnd"/>
      <w:r w:rsidRPr="00A601C2">
        <w:rPr>
          <w:rFonts w:ascii="Book Antiqua" w:eastAsia="Book Antiqua" w:hAnsi="Book Antiqua" w:cs="Book Antiqua"/>
        </w:rPr>
        <w:t xml:space="preserve"> F, Thompson J, Falk S, Robb C, Stenning S, Langley RE. Neoadjuvant cisplatin and fluorouracil </w:t>
      </w:r>
      <w:r w:rsidR="00B75DAA">
        <w:rPr>
          <w:rFonts w:ascii="Book Antiqua" w:eastAsia="Book Antiqua" w:hAnsi="Book Antiqua" w:cs="Book Antiqua"/>
        </w:rPr>
        <w:t>versus</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epirubicin</w:t>
      </w:r>
      <w:proofErr w:type="spellEnd"/>
      <w:r w:rsidRPr="00A601C2">
        <w:rPr>
          <w:rFonts w:ascii="Book Antiqua" w:eastAsia="Book Antiqua" w:hAnsi="Book Antiqua" w:cs="Book Antiqua"/>
        </w:rPr>
        <w:t xml:space="preserve">, </w:t>
      </w:r>
      <w:r w:rsidRPr="00A601C2">
        <w:rPr>
          <w:rFonts w:ascii="Book Antiqua" w:eastAsia="Book Antiqua" w:hAnsi="Book Antiqua" w:cs="Book Antiqua"/>
        </w:rPr>
        <w:lastRenderedPageBreak/>
        <w:t xml:space="preserve">cisplatin, and capecitabine followed by resection in patients with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adenocarcinoma (UK MRC OE05): an open-label, </w:t>
      </w:r>
      <w:proofErr w:type="spellStart"/>
      <w:r w:rsidRPr="00A601C2">
        <w:rPr>
          <w:rFonts w:ascii="Book Antiqua" w:eastAsia="Book Antiqua" w:hAnsi="Book Antiqua" w:cs="Book Antiqua"/>
        </w:rPr>
        <w:t>randomised</w:t>
      </w:r>
      <w:proofErr w:type="spellEnd"/>
      <w:r w:rsidRPr="00A601C2">
        <w:rPr>
          <w:rFonts w:ascii="Book Antiqua" w:eastAsia="Book Antiqua" w:hAnsi="Book Antiqua" w:cs="Book Antiqua"/>
        </w:rPr>
        <w:t xml:space="preserve"> phase 3 trial. </w:t>
      </w:r>
      <w:r w:rsidRPr="00A601C2">
        <w:rPr>
          <w:rFonts w:ascii="Book Antiqua" w:eastAsia="Book Antiqua" w:hAnsi="Book Antiqua" w:cs="Book Antiqua"/>
          <w:i/>
          <w:iCs/>
        </w:rPr>
        <w:t>Lancet Oncol</w:t>
      </w:r>
      <w:r w:rsidRPr="00A601C2">
        <w:rPr>
          <w:rFonts w:ascii="Book Antiqua" w:eastAsia="Book Antiqua" w:hAnsi="Book Antiqua" w:cs="Book Antiqua"/>
        </w:rPr>
        <w:t xml:space="preserve"> 2017; </w:t>
      </w:r>
      <w:r w:rsidRPr="00A601C2">
        <w:rPr>
          <w:rFonts w:ascii="Book Antiqua" w:eastAsia="Book Antiqua" w:hAnsi="Book Antiqua" w:cs="Book Antiqua"/>
          <w:b/>
          <w:bCs/>
        </w:rPr>
        <w:t>18</w:t>
      </w:r>
      <w:r w:rsidRPr="00A601C2">
        <w:rPr>
          <w:rFonts w:ascii="Book Antiqua" w:eastAsia="Book Antiqua" w:hAnsi="Book Antiqua" w:cs="Book Antiqua"/>
        </w:rPr>
        <w:t>: 1249-1260 [PMID: 28784312 DOI: 10.1016/S1470-2045(17)30447-3]</w:t>
      </w:r>
    </w:p>
    <w:p w14:paraId="3EDE318E" w14:textId="03DBC53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24 </w:t>
      </w:r>
      <w:r w:rsidRPr="00A601C2">
        <w:rPr>
          <w:rFonts w:ascii="Book Antiqua" w:eastAsia="Book Antiqua" w:hAnsi="Book Antiqua" w:cs="Book Antiqua"/>
          <w:b/>
          <w:bCs/>
        </w:rPr>
        <w:t>Nakamura K</w:t>
      </w:r>
      <w:r w:rsidRPr="00A601C2">
        <w:rPr>
          <w:rFonts w:ascii="Book Antiqua" w:eastAsia="Book Antiqua" w:hAnsi="Book Antiqua" w:cs="Book Antiqua"/>
        </w:rPr>
        <w:t xml:space="preserve">, Kato K, </w:t>
      </w:r>
      <w:proofErr w:type="spellStart"/>
      <w:r w:rsidRPr="00A601C2">
        <w:rPr>
          <w:rFonts w:ascii="Book Antiqua" w:eastAsia="Book Antiqua" w:hAnsi="Book Antiqua" w:cs="Book Antiqua"/>
        </w:rPr>
        <w:t>Igaki</w:t>
      </w:r>
      <w:proofErr w:type="spellEnd"/>
      <w:r w:rsidRPr="00A601C2">
        <w:rPr>
          <w:rFonts w:ascii="Book Antiqua" w:eastAsia="Book Antiqua" w:hAnsi="Book Antiqua" w:cs="Book Antiqua"/>
        </w:rPr>
        <w:t xml:space="preserve"> H, Ito Y, </w:t>
      </w:r>
      <w:proofErr w:type="spellStart"/>
      <w:r w:rsidRPr="00A601C2">
        <w:rPr>
          <w:rFonts w:ascii="Book Antiqua" w:eastAsia="Book Antiqua" w:hAnsi="Book Antiqua" w:cs="Book Antiqua"/>
        </w:rPr>
        <w:t>Mizusawa</w:t>
      </w:r>
      <w:proofErr w:type="spellEnd"/>
      <w:r w:rsidRPr="00A601C2">
        <w:rPr>
          <w:rFonts w:ascii="Book Antiqua" w:eastAsia="Book Antiqua" w:hAnsi="Book Antiqua" w:cs="Book Antiqua"/>
        </w:rPr>
        <w:t xml:space="preserve"> J, Ando N, </w:t>
      </w:r>
      <w:proofErr w:type="spellStart"/>
      <w:r w:rsidRPr="00A601C2">
        <w:rPr>
          <w:rFonts w:ascii="Book Antiqua" w:eastAsia="Book Antiqua" w:hAnsi="Book Antiqua" w:cs="Book Antiqua"/>
        </w:rPr>
        <w:t>Udagawa</w:t>
      </w:r>
      <w:proofErr w:type="spellEnd"/>
      <w:r w:rsidRPr="00A601C2">
        <w:rPr>
          <w:rFonts w:ascii="Book Antiqua" w:eastAsia="Book Antiqua" w:hAnsi="Book Antiqua" w:cs="Book Antiqua"/>
        </w:rPr>
        <w:t xml:space="preserve"> H, </w:t>
      </w:r>
      <w:proofErr w:type="spellStart"/>
      <w:r w:rsidRPr="00A601C2">
        <w:rPr>
          <w:rFonts w:ascii="Book Antiqua" w:eastAsia="Book Antiqua" w:hAnsi="Book Antiqua" w:cs="Book Antiqua"/>
        </w:rPr>
        <w:t>Tsubosa</w:t>
      </w:r>
      <w:proofErr w:type="spellEnd"/>
      <w:r w:rsidRPr="00A601C2">
        <w:rPr>
          <w:rFonts w:ascii="Book Antiqua" w:eastAsia="Book Antiqua" w:hAnsi="Book Antiqua" w:cs="Book Antiqua"/>
        </w:rPr>
        <w:t xml:space="preserve"> Y, Daiko H, </w:t>
      </w:r>
      <w:proofErr w:type="spellStart"/>
      <w:r w:rsidRPr="00A601C2">
        <w:rPr>
          <w:rFonts w:ascii="Book Antiqua" w:eastAsia="Book Antiqua" w:hAnsi="Book Antiqua" w:cs="Book Antiqua"/>
        </w:rPr>
        <w:t>Hironaka</w:t>
      </w:r>
      <w:proofErr w:type="spellEnd"/>
      <w:r w:rsidRPr="00A601C2">
        <w:rPr>
          <w:rFonts w:ascii="Book Antiqua" w:eastAsia="Book Antiqua" w:hAnsi="Book Antiqua" w:cs="Book Antiqua"/>
        </w:rPr>
        <w:t xml:space="preserve"> S, Fukuda H, Kitagawa Y; Japan Esophageal Oncology Group/Japan Clinical Oncology Group. Three-arm phase III trial comparing cisplatin plus 5-FU (CF) </w:t>
      </w:r>
      <w:r w:rsidR="00B75DAA">
        <w:rPr>
          <w:rFonts w:ascii="Book Antiqua" w:eastAsia="Book Antiqua" w:hAnsi="Book Antiqua" w:cs="Book Antiqua"/>
        </w:rPr>
        <w:t>versus</w:t>
      </w:r>
      <w:r w:rsidRPr="00A601C2">
        <w:rPr>
          <w:rFonts w:ascii="Book Antiqua" w:eastAsia="Book Antiqua" w:hAnsi="Book Antiqua" w:cs="Book Antiqua"/>
        </w:rPr>
        <w:t xml:space="preserve"> docetaxel, cisplatin plus 5-FU (DCF) </w:t>
      </w:r>
      <w:r w:rsidR="00B75DAA">
        <w:rPr>
          <w:rFonts w:ascii="Book Antiqua" w:eastAsia="Book Antiqua" w:hAnsi="Book Antiqua" w:cs="Book Antiqua"/>
        </w:rPr>
        <w:t>versus</w:t>
      </w:r>
      <w:r w:rsidRPr="00A601C2">
        <w:rPr>
          <w:rFonts w:ascii="Book Antiqua" w:eastAsia="Book Antiqua" w:hAnsi="Book Antiqua" w:cs="Book Antiqua"/>
        </w:rPr>
        <w:t xml:space="preserve"> radiotherapy with CF (CF-RT) as preoperative therapy for locally advanced esophageal cancer (JCOG1109, </w:t>
      </w:r>
      <w:proofErr w:type="spellStart"/>
      <w:r w:rsidRPr="00A601C2">
        <w:rPr>
          <w:rFonts w:ascii="Book Antiqua" w:eastAsia="Book Antiqua" w:hAnsi="Book Antiqua" w:cs="Book Antiqua"/>
        </w:rPr>
        <w:t>NExT</w:t>
      </w:r>
      <w:proofErr w:type="spellEnd"/>
      <w:r w:rsidRPr="00A601C2">
        <w:rPr>
          <w:rFonts w:ascii="Book Antiqua" w:eastAsia="Book Antiqua" w:hAnsi="Book Antiqua" w:cs="Book Antiqua"/>
        </w:rPr>
        <w:t xml:space="preserve"> study). </w:t>
      </w:r>
      <w:proofErr w:type="spellStart"/>
      <w:r w:rsidRPr="00A601C2">
        <w:rPr>
          <w:rFonts w:ascii="Book Antiqua" w:eastAsia="Book Antiqua" w:hAnsi="Book Antiqua" w:cs="Book Antiqua"/>
          <w:i/>
          <w:iCs/>
        </w:rPr>
        <w:t>Jpn</w:t>
      </w:r>
      <w:proofErr w:type="spellEnd"/>
      <w:r w:rsidRPr="00A601C2">
        <w:rPr>
          <w:rFonts w:ascii="Book Antiqua" w:eastAsia="Book Antiqua" w:hAnsi="Book Antiqua" w:cs="Book Antiqua"/>
          <w:i/>
          <w:iCs/>
        </w:rPr>
        <w:t xml:space="preserve"> J Clin Oncol</w:t>
      </w:r>
      <w:r w:rsidRPr="00A601C2">
        <w:rPr>
          <w:rFonts w:ascii="Book Antiqua" w:eastAsia="Book Antiqua" w:hAnsi="Book Antiqua" w:cs="Book Antiqua"/>
        </w:rPr>
        <w:t xml:space="preserve"> 2013; </w:t>
      </w:r>
      <w:r w:rsidRPr="00A601C2">
        <w:rPr>
          <w:rFonts w:ascii="Book Antiqua" w:eastAsia="Book Antiqua" w:hAnsi="Book Antiqua" w:cs="Book Antiqua"/>
          <w:b/>
          <w:bCs/>
        </w:rPr>
        <w:t>43</w:t>
      </w:r>
      <w:r w:rsidRPr="00A601C2">
        <w:rPr>
          <w:rFonts w:ascii="Book Antiqua" w:eastAsia="Book Antiqua" w:hAnsi="Book Antiqua" w:cs="Book Antiqua"/>
        </w:rPr>
        <w:t>: 752-755 [PMID: 23625063 DOI: 10.1093/</w:t>
      </w:r>
      <w:proofErr w:type="spellStart"/>
      <w:r w:rsidRPr="00A601C2">
        <w:rPr>
          <w:rFonts w:ascii="Book Antiqua" w:eastAsia="Book Antiqua" w:hAnsi="Book Antiqua" w:cs="Book Antiqua"/>
        </w:rPr>
        <w:t>jjco</w:t>
      </w:r>
      <w:proofErr w:type="spellEnd"/>
      <w:r w:rsidRPr="00A601C2">
        <w:rPr>
          <w:rFonts w:ascii="Book Antiqua" w:eastAsia="Book Antiqua" w:hAnsi="Book Antiqua" w:cs="Book Antiqua"/>
        </w:rPr>
        <w:t>/hyt061]</w:t>
      </w:r>
    </w:p>
    <w:p w14:paraId="6D1FDE7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25 </w:t>
      </w:r>
      <w:r w:rsidRPr="00A601C2">
        <w:rPr>
          <w:rFonts w:ascii="Book Antiqua" w:eastAsia="Book Antiqua" w:hAnsi="Book Antiqua" w:cs="Book Antiqua"/>
          <w:b/>
          <w:bCs/>
        </w:rPr>
        <w:t>Wang H</w:t>
      </w:r>
      <w:r w:rsidRPr="00A601C2">
        <w:rPr>
          <w:rFonts w:ascii="Book Antiqua" w:eastAsia="Book Antiqua" w:hAnsi="Book Antiqua" w:cs="Book Antiqua"/>
        </w:rPr>
        <w:t xml:space="preserve">, Tang H, Fang Y, Tan L, Yin J, Shen Y, Zeng Z, Zhu J, Hou Y, Du M, Jiao J, Jiang H, Gong L, Li Z, Liu J, Xie D, Li W, Lian C, Zhao Q, Chen C, Zheng B, Liao Y, Li K, Li H, Wu H, Dai L, Chen KN. Morbidity and Mortality of Patients Who Underwent Minimally Invasive Esophagectomy After Neoadjuvant Chemoradiotherapy </w:t>
      </w:r>
      <w:r w:rsidRPr="00A601C2">
        <w:rPr>
          <w:rFonts w:ascii="Book Antiqua" w:eastAsia="Book Antiqua" w:hAnsi="Book Antiqua" w:cs="Book Antiqua"/>
          <w:i/>
          <w:iCs/>
        </w:rPr>
        <w:t>vs</w:t>
      </w:r>
      <w:r w:rsidRPr="00A601C2">
        <w:rPr>
          <w:rFonts w:ascii="Book Antiqua" w:eastAsia="Book Antiqua" w:hAnsi="Book Antiqua" w:cs="Book Antiqua"/>
        </w:rPr>
        <w:t xml:space="preserve"> Neoadjuvant Chemotherapy for Locally Advanced Esophageal Squamous Cell Carcinoma: A Randomized Clinical Trial. </w:t>
      </w:r>
      <w:r w:rsidRPr="00A601C2">
        <w:rPr>
          <w:rFonts w:ascii="Book Antiqua" w:eastAsia="Book Antiqua" w:hAnsi="Book Antiqua" w:cs="Book Antiqua"/>
          <w:i/>
          <w:iCs/>
        </w:rPr>
        <w:t>JAMA Surg</w:t>
      </w:r>
      <w:r w:rsidRPr="00A601C2">
        <w:rPr>
          <w:rFonts w:ascii="Book Antiqua" w:eastAsia="Book Antiqua" w:hAnsi="Book Antiqua" w:cs="Book Antiqua"/>
        </w:rPr>
        <w:t xml:space="preserve"> 2021; </w:t>
      </w:r>
      <w:r w:rsidRPr="00A601C2">
        <w:rPr>
          <w:rFonts w:ascii="Book Antiqua" w:eastAsia="Book Antiqua" w:hAnsi="Book Antiqua" w:cs="Book Antiqua"/>
          <w:b/>
          <w:bCs/>
        </w:rPr>
        <w:t>156</w:t>
      </w:r>
      <w:r w:rsidRPr="00A601C2">
        <w:rPr>
          <w:rFonts w:ascii="Book Antiqua" w:eastAsia="Book Antiqua" w:hAnsi="Book Antiqua" w:cs="Book Antiqua"/>
        </w:rPr>
        <w:t>: 444-451 [PMID: 33729467 DOI: 10.1001/jamasurg.2021.0133]</w:t>
      </w:r>
    </w:p>
    <w:p w14:paraId="7AA658D0" w14:textId="34A6F854"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26 </w:t>
      </w:r>
      <w:r w:rsidRPr="00A601C2">
        <w:rPr>
          <w:rFonts w:ascii="Book Antiqua" w:eastAsia="Book Antiqua" w:hAnsi="Book Antiqua" w:cs="Book Antiqua"/>
          <w:b/>
          <w:bCs/>
        </w:rPr>
        <w:t>Tang H</w:t>
      </w:r>
      <w:r w:rsidRPr="00A601C2">
        <w:rPr>
          <w:rFonts w:ascii="Book Antiqua" w:eastAsia="Book Antiqua" w:hAnsi="Book Antiqua" w:cs="Book Antiqua"/>
        </w:rPr>
        <w:t xml:space="preserve">, Wang H, Fang Y, Zhu JY, Yin J, Shen YX, Zeng ZC, Jiang DX, Hou YY, Du M, Lian CH, Zhao Q, Jiang HJ, Gong L, Li ZG, Liu J, Xie DY, Li WF, Chen C, Zheng B, Chen KN, Dai L, Liao YD, Li K, Li HC, Zhao NQ, Tan LJ. Neoadjuvant chemoradiotherapy </w:t>
      </w:r>
      <w:r w:rsidR="00F12EC8">
        <w:rPr>
          <w:rFonts w:ascii="Book Antiqua" w:eastAsia="Book Antiqua" w:hAnsi="Book Antiqua" w:cs="Book Antiqua"/>
        </w:rPr>
        <w:t>versus</w:t>
      </w:r>
      <w:r w:rsidRPr="00A601C2">
        <w:rPr>
          <w:rFonts w:ascii="Book Antiqua" w:eastAsia="Book Antiqua" w:hAnsi="Book Antiqua" w:cs="Book Antiqua"/>
        </w:rPr>
        <w:t xml:space="preserve"> neoadjuvant chemotherapy followed by minimally invasive esophagectomy for locally advanced esophageal squamous cell carcinoma: a prospective multicenter randomized clinical trial. </w:t>
      </w:r>
      <w:r w:rsidRPr="00A601C2">
        <w:rPr>
          <w:rFonts w:ascii="Book Antiqua" w:eastAsia="Book Antiqua" w:hAnsi="Book Antiqua" w:cs="Book Antiqua"/>
          <w:i/>
          <w:iCs/>
        </w:rPr>
        <w:t>Ann Oncol</w:t>
      </w:r>
      <w:r w:rsidRPr="00A601C2">
        <w:rPr>
          <w:rFonts w:ascii="Book Antiqua" w:eastAsia="Book Antiqua" w:hAnsi="Book Antiqua" w:cs="Book Antiqua"/>
        </w:rPr>
        <w:t xml:space="preserve"> 2023; </w:t>
      </w:r>
      <w:r w:rsidRPr="00A601C2">
        <w:rPr>
          <w:rFonts w:ascii="Book Antiqua" w:eastAsia="Book Antiqua" w:hAnsi="Book Antiqua" w:cs="Book Antiqua"/>
          <w:b/>
          <w:bCs/>
        </w:rPr>
        <w:t>34</w:t>
      </w:r>
      <w:r w:rsidRPr="00A601C2">
        <w:rPr>
          <w:rFonts w:ascii="Book Antiqua" w:eastAsia="Book Antiqua" w:hAnsi="Book Antiqua" w:cs="Book Antiqua"/>
        </w:rPr>
        <w:t>: 163-172 [PMID: 36400384 DOI: 10.1016/j.annonc.2022.10.508]</w:t>
      </w:r>
    </w:p>
    <w:p w14:paraId="5AAA1ED1" w14:textId="0771C036"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27 </w:t>
      </w:r>
      <w:r w:rsidRPr="00A601C2">
        <w:rPr>
          <w:rFonts w:ascii="Book Antiqua" w:eastAsia="Book Antiqua" w:hAnsi="Book Antiqua" w:cs="Book Antiqua"/>
          <w:b/>
          <w:bCs/>
        </w:rPr>
        <w:t>Reynolds JV,</w:t>
      </w:r>
      <w:r w:rsidRPr="00A601C2">
        <w:rPr>
          <w:rFonts w:ascii="Book Antiqua" w:eastAsia="Book Antiqua" w:hAnsi="Book Antiqua" w:cs="Book Antiqua"/>
        </w:rPr>
        <w:t xml:space="preserve"> Preston SR, O’Neill B, Lowery MA, </w:t>
      </w:r>
      <w:proofErr w:type="spellStart"/>
      <w:r w:rsidRPr="00A601C2">
        <w:rPr>
          <w:rFonts w:ascii="Book Antiqua" w:eastAsia="Book Antiqua" w:hAnsi="Book Antiqua" w:cs="Book Antiqua"/>
        </w:rPr>
        <w:t>Baeksgaard</w:t>
      </w:r>
      <w:proofErr w:type="spellEnd"/>
      <w:r w:rsidRPr="00A601C2">
        <w:rPr>
          <w:rFonts w:ascii="Book Antiqua" w:eastAsia="Book Antiqua" w:hAnsi="Book Antiqua" w:cs="Book Antiqua"/>
        </w:rPr>
        <w:t xml:space="preserve"> L, Crosby T, Cunningham M, Cuffe S, Griffiths GO, Roy R, Falk S, Hanna G, Bartlett FR, Parker I, Alvarez-Iglesias A, Nilsson M, </w:t>
      </w:r>
      <w:proofErr w:type="spellStart"/>
      <w:r w:rsidRPr="00A601C2">
        <w:rPr>
          <w:rFonts w:ascii="Book Antiqua" w:eastAsia="Book Antiqua" w:hAnsi="Book Antiqua" w:cs="Book Antiqua"/>
        </w:rPr>
        <w:t>Piessen</w:t>
      </w:r>
      <w:proofErr w:type="spellEnd"/>
      <w:r w:rsidRPr="00A601C2">
        <w:rPr>
          <w:rFonts w:ascii="Book Antiqua" w:eastAsia="Book Antiqua" w:hAnsi="Book Antiqua" w:cs="Book Antiqua"/>
        </w:rPr>
        <w:t xml:space="preserve"> G, </w:t>
      </w:r>
      <w:proofErr w:type="spellStart"/>
      <w:r w:rsidRPr="00A601C2">
        <w:rPr>
          <w:rFonts w:ascii="Book Antiqua" w:eastAsia="Book Antiqua" w:hAnsi="Book Antiqua" w:cs="Book Antiqua"/>
        </w:rPr>
        <w:t>Risum</w:t>
      </w:r>
      <w:proofErr w:type="spellEnd"/>
      <w:r w:rsidRPr="00A601C2">
        <w:rPr>
          <w:rFonts w:ascii="Book Antiqua" w:eastAsia="Book Antiqua" w:hAnsi="Book Antiqua" w:cs="Book Antiqua"/>
        </w:rPr>
        <w:t xml:space="preserve"> S, Ravi N, McDermott RS. </w:t>
      </w:r>
      <w:r w:rsidR="00CB7F2D" w:rsidRPr="00A601C2">
        <w:rPr>
          <w:rFonts w:ascii="Book Antiqua" w:eastAsia="Book Antiqua" w:hAnsi="Book Antiqua" w:cs="Book Antiqua"/>
        </w:rPr>
        <w:t xml:space="preserve">Neo-AEGIS (Neoadjuvant trial in Adenocarcinoma of the Esophagus and Esophago-Gastric Junction International Study): Preliminary results of phase III RCT of CROSS versus perioperative </w:t>
      </w:r>
      <w:r w:rsidR="00CB7F2D" w:rsidRPr="00A601C2">
        <w:rPr>
          <w:rFonts w:ascii="Book Antiqua" w:eastAsia="Book Antiqua" w:hAnsi="Book Antiqua" w:cs="Book Antiqua"/>
        </w:rPr>
        <w:lastRenderedPageBreak/>
        <w:t>chemotherapy (Modified MAGIC or FLOT protocol). (NCT01726452).</w:t>
      </w:r>
      <w:r w:rsidRPr="00A601C2">
        <w:rPr>
          <w:rFonts w:ascii="Book Antiqua" w:eastAsia="Book Antiqua" w:hAnsi="Book Antiqua" w:cs="Book Antiqua"/>
        </w:rPr>
        <w:t xml:space="preserve"> </w:t>
      </w:r>
      <w:r w:rsidRPr="00A601C2">
        <w:rPr>
          <w:rFonts w:ascii="Book Antiqua" w:eastAsia="Book Antiqua" w:hAnsi="Book Antiqua" w:cs="Book Antiqua"/>
          <w:i/>
          <w:iCs/>
        </w:rPr>
        <w:t>J Clin Oncol</w:t>
      </w:r>
      <w:r w:rsidRPr="00A601C2">
        <w:rPr>
          <w:rFonts w:ascii="Book Antiqua" w:eastAsia="Book Antiqua" w:hAnsi="Book Antiqua" w:cs="Book Antiqua"/>
        </w:rPr>
        <w:t xml:space="preserve"> 2021; </w:t>
      </w:r>
      <w:r w:rsidRPr="00A601C2">
        <w:rPr>
          <w:rFonts w:ascii="Book Antiqua" w:eastAsia="Book Antiqua" w:hAnsi="Book Antiqua" w:cs="Book Antiqua"/>
          <w:b/>
          <w:bCs/>
        </w:rPr>
        <w:t>39</w:t>
      </w:r>
      <w:r w:rsidRPr="00A601C2">
        <w:rPr>
          <w:rFonts w:ascii="Book Antiqua" w:eastAsia="Book Antiqua" w:hAnsi="Book Antiqua" w:cs="Book Antiqua"/>
        </w:rPr>
        <w:t xml:space="preserve"> [DOI: 10.1200/JCO.2021.39.15_suppl.4004]</w:t>
      </w:r>
    </w:p>
    <w:p w14:paraId="4B6D307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28 </w:t>
      </w:r>
      <w:proofErr w:type="spellStart"/>
      <w:r w:rsidRPr="00A601C2">
        <w:rPr>
          <w:rFonts w:ascii="Book Antiqua" w:eastAsia="Book Antiqua" w:hAnsi="Book Antiqua" w:cs="Book Antiqua"/>
          <w:b/>
          <w:bCs/>
        </w:rPr>
        <w:t>Murciano-Goroff</w:t>
      </w:r>
      <w:proofErr w:type="spellEnd"/>
      <w:r w:rsidRPr="00A601C2">
        <w:rPr>
          <w:rFonts w:ascii="Book Antiqua" w:eastAsia="Book Antiqua" w:hAnsi="Book Antiqua" w:cs="Book Antiqua"/>
          <w:b/>
          <w:bCs/>
        </w:rPr>
        <w:t xml:space="preserve"> YR</w:t>
      </w:r>
      <w:r w:rsidRPr="00A601C2">
        <w:rPr>
          <w:rFonts w:ascii="Book Antiqua" w:eastAsia="Book Antiqua" w:hAnsi="Book Antiqua" w:cs="Book Antiqua"/>
        </w:rPr>
        <w:t xml:space="preserve">, Warner AB, </w:t>
      </w:r>
      <w:proofErr w:type="spellStart"/>
      <w:r w:rsidRPr="00A601C2">
        <w:rPr>
          <w:rFonts w:ascii="Book Antiqua" w:eastAsia="Book Antiqua" w:hAnsi="Book Antiqua" w:cs="Book Antiqua"/>
        </w:rPr>
        <w:t>Wolchok</w:t>
      </w:r>
      <w:proofErr w:type="spellEnd"/>
      <w:r w:rsidRPr="00A601C2">
        <w:rPr>
          <w:rFonts w:ascii="Book Antiqua" w:eastAsia="Book Antiqua" w:hAnsi="Book Antiqua" w:cs="Book Antiqua"/>
        </w:rPr>
        <w:t xml:space="preserve"> JD. The future of cancer immunotherapy: microenvironment-targeting combinations. </w:t>
      </w:r>
      <w:r w:rsidRPr="00A601C2">
        <w:rPr>
          <w:rFonts w:ascii="Book Antiqua" w:eastAsia="Book Antiqua" w:hAnsi="Book Antiqua" w:cs="Book Antiqua"/>
          <w:i/>
          <w:iCs/>
        </w:rPr>
        <w:t>Cell Res</w:t>
      </w:r>
      <w:r w:rsidRPr="00A601C2">
        <w:rPr>
          <w:rFonts w:ascii="Book Antiqua" w:eastAsia="Book Antiqua" w:hAnsi="Book Antiqua" w:cs="Book Antiqua"/>
        </w:rPr>
        <w:t xml:space="preserve"> 2020; </w:t>
      </w:r>
      <w:r w:rsidRPr="00A601C2">
        <w:rPr>
          <w:rFonts w:ascii="Book Antiqua" w:eastAsia="Book Antiqua" w:hAnsi="Book Antiqua" w:cs="Book Antiqua"/>
          <w:b/>
          <w:bCs/>
        </w:rPr>
        <w:t>30</w:t>
      </w:r>
      <w:r w:rsidRPr="00A601C2">
        <w:rPr>
          <w:rFonts w:ascii="Book Antiqua" w:eastAsia="Book Antiqua" w:hAnsi="Book Antiqua" w:cs="Book Antiqua"/>
        </w:rPr>
        <w:t>: 507-519 [PMID: 32467593 DOI: 10.1038/s41422-020-0337-2]</w:t>
      </w:r>
    </w:p>
    <w:p w14:paraId="36E9E8DA"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29 </w:t>
      </w:r>
      <w:proofErr w:type="spellStart"/>
      <w:r w:rsidRPr="00A601C2">
        <w:rPr>
          <w:rFonts w:ascii="Book Antiqua" w:eastAsia="Book Antiqua" w:hAnsi="Book Antiqua" w:cs="Book Antiqua"/>
          <w:b/>
          <w:bCs/>
        </w:rPr>
        <w:t>Davern</w:t>
      </w:r>
      <w:proofErr w:type="spellEnd"/>
      <w:r w:rsidRPr="00A601C2">
        <w:rPr>
          <w:rFonts w:ascii="Book Antiqua" w:eastAsia="Book Antiqua" w:hAnsi="Book Antiqua" w:cs="Book Antiqua"/>
          <w:b/>
          <w:bCs/>
        </w:rPr>
        <w:t xml:space="preserve"> M</w:t>
      </w:r>
      <w:r w:rsidRPr="00A601C2">
        <w:rPr>
          <w:rFonts w:ascii="Book Antiqua" w:eastAsia="Book Antiqua" w:hAnsi="Book Antiqua" w:cs="Book Antiqua"/>
        </w:rPr>
        <w:t xml:space="preserve">, Donlon NE, Power R, Hayes C, King R, Dunne MR, Reynolds JV. The </w:t>
      </w:r>
      <w:proofErr w:type="spellStart"/>
      <w:r w:rsidRPr="00A601C2">
        <w:rPr>
          <w:rFonts w:ascii="Book Antiqua" w:eastAsia="Book Antiqua" w:hAnsi="Book Antiqua" w:cs="Book Antiqua"/>
        </w:rPr>
        <w:t>tumour</w:t>
      </w:r>
      <w:proofErr w:type="spellEnd"/>
      <w:r w:rsidRPr="00A601C2">
        <w:rPr>
          <w:rFonts w:ascii="Book Antiqua" w:eastAsia="Book Antiqua" w:hAnsi="Book Antiqua" w:cs="Book Antiqua"/>
        </w:rPr>
        <w:t xml:space="preserve"> immune microenvironment in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cancer. </w:t>
      </w:r>
      <w:r w:rsidRPr="00A601C2">
        <w:rPr>
          <w:rFonts w:ascii="Book Antiqua" w:eastAsia="Book Antiqua" w:hAnsi="Book Antiqua" w:cs="Book Antiqua"/>
          <w:i/>
          <w:iCs/>
        </w:rPr>
        <w:t>Br J Cancer</w:t>
      </w:r>
      <w:r w:rsidRPr="00A601C2">
        <w:rPr>
          <w:rFonts w:ascii="Book Antiqua" w:eastAsia="Book Antiqua" w:hAnsi="Book Antiqua" w:cs="Book Antiqua"/>
        </w:rPr>
        <w:t xml:space="preserve"> 2021; </w:t>
      </w:r>
      <w:r w:rsidRPr="00A601C2">
        <w:rPr>
          <w:rFonts w:ascii="Book Antiqua" w:eastAsia="Book Antiqua" w:hAnsi="Book Antiqua" w:cs="Book Antiqua"/>
          <w:b/>
          <w:bCs/>
        </w:rPr>
        <w:t>125</w:t>
      </w:r>
      <w:r w:rsidRPr="00A601C2">
        <w:rPr>
          <w:rFonts w:ascii="Book Antiqua" w:eastAsia="Book Antiqua" w:hAnsi="Book Antiqua" w:cs="Book Antiqua"/>
        </w:rPr>
        <w:t>: 479-494 [PMID: 33903730 DOI: 10.1038/s41416-021-01331-y]</w:t>
      </w:r>
    </w:p>
    <w:p w14:paraId="4696CAF0"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30 </w:t>
      </w:r>
      <w:r w:rsidRPr="00A601C2">
        <w:rPr>
          <w:rFonts w:ascii="Book Antiqua" w:eastAsia="Book Antiqua" w:hAnsi="Book Antiqua" w:cs="Book Antiqua"/>
          <w:b/>
          <w:bCs/>
        </w:rPr>
        <w:t>Zheng Y</w:t>
      </w:r>
      <w:r w:rsidRPr="00A601C2">
        <w:rPr>
          <w:rFonts w:ascii="Book Antiqua" w:eastAsia="Book Antiqua" w:hAnsi="Book Antiqua" w:cs="Book Antiqua"/>
        </w:rPr>
        <w:t xml:space="preserve">, Chen Z, Han Y, Han L, Zou X, Zhou B, Hu R, Hao J, Bai S, Xiao H, Li WV, </w:t>
      </w:r>
      <w:proofErr w:type="spellStart"/>
      <w:r w:rsidRPr="00A601C2">
        <w:rPr>
          <w:rFonts w:ascii="Book Antiqua" w:eastAsia="Book Antiqua" w:hAnsi="Book Antiqua" w:cs="Book Antiqua"/>
        </w:rPr>
        <w:t>Bueker</w:t>
      </w:r>
      <w:proofErr w:type="spellEnd"/>
      <w:r w:rsidRPr="00A601C2">
        <w:rPr>
          <w:rFonts w:ascii="Book Antiqua" w:eastAsia="Book Antiqua" w:hAnsi="Book Antiqua" w:cs="Book Antiqua"/>
        </w:rPr>
        <w:t xml:space="preserve"> A, Ma Y, Xie G, Yang J, Chen S, Li H, Cao J, Shen L. Immune suppressive landscape in the human esophageal squamous cell carcinoma microenvironment. </w:t>
      </w:r>
      <w:r w:rsidRPr="00A601C2">
        <w:rPr>
          <w:rFonts w:ascii="Book Antiqua" w:eastAsia="Book Antiqua" w:hAnsi="Book Antiqua" w:cs="Book Antiqua"/>
          <w:i/>
          <w:iCs/>
        </w:rPr>
        <w:t xml:space="preserve">Nat </w:t>
      </w:r>
      <w:proofErr w:type="spellStart"/>
      <w:r w:rsidRPr="00A601C2">
        <w:rPr>
          <w:rFonts w:ascii="Book Antiqua" w:eastAsia="Book Antiqua" w:hAnsi="Book Antiqua" w:cs="Book Antiqua"/>
          <w:i/>
          <w:iCs/>
        </w:rPr>
        <w:t>Commun</w:t>
      </w:r>
      <w:proofErr w:type="spellEnd"/>
      <w:r w:rsidRPr="00A601C2">
        <w:rPr>
          <w:rFonts w:ascii="Book Antiqua" w:eastAsia="Book Antiqua" w:hAnsi="Book Antiqua" w:cs="Book Antiqua"/>
        </w:rPr>
        <w:t xml:space="preserve"> 2020; </w:t>
      </w:r>
      <w:r w:rsidRPr="00A601C2">
        <w:rPr>
          <w:rFonts w:ascii="Book Antiqua" w:eastAsia="Book Antiqua" w:hAnsi="Book Antiqua" w:cs="Book Antiqua"/>
          <w:b/>
          <w:bCs/>
        </w:rPr>
        <w:t>11</w:t>
      </w:r>
      <w:r w:rsidRPr="00A601C2">
        <w:rPr>
          <w:rFonts w:ascii="Book Antiqua" w:eastAsia="Book Antiqua" w:hAnsi="Book Antiqua" w:cs="Book Antiqua"/>
        </w:rPr>
        <w:t>: 6268 [PMID: 33293583 DOI: 10.1038/s41467-020-20019-0]</w:t>
      </w:r>
    </w:p>
    <w:p w14:paraId="21F4279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31 </w:t>
      </w:r>
      <w:r w:rsidRPr="00A601C2">
        <w:rPr>
          <w:rFonts w:ascii="Book Antiqua" w:eastAsia="Book Antiqua" w:hAnsi="Book Antiqua" w:cs="Book Antiqua"/>
          <w:b/>
          <w:bCs/>
        </w:rPr>
        <w:t>Cui K</w:t>
      </w:r>
      <w:r w:rsidRPr="00A601C2">
        <w:rPr>
          <w:rFonts w:ascii="Book Antiqua" w:eastAsia="Book Antiqua" w:hAnsi="Book Antiqua" w:cs="Book Antiqua"/>
        </w:rPr>
        <w:t xml:space="preserve">, Hu S, Mei X, Cheng M. Innate Immune Cells in the Esophageal Tumor Microenvironment. </w:t>
      </w:r>
      <w:r w:rsidRPr="00A601C2">
        <w:rPr>
          <w:rFonts w:ascii="Book Antiqua" w:eastAsia="Book Antiqua" w:hAnsi="Book Antiqua" w:cs="Book Antiqua"/>
          <w:i/>
          <w:iCs/>
        </w:rPr>
        <w:t>Front Immunol</w:t>
      </w:r>
      <w:r w:rsidRPr="00A601C2">
        <w:rPr>
          <w:rFonts w:ascii="Book Antiqua" w:eastAsia="Book Antiqua" w:hAnsi="Book Antiqua" w:cs="Book Antiqua"/>
        </w:rPr>
        <w:t xml:space="preserve"> 2021; </w:t>
      </w:r>
      <w:r w:rsidRPr="00A601C2">
        <w:rPr>
          <w:rFonts w:ascii="Book Antiqua" w:eastAsia="Book Antiqua" w:hAnsi="Book Antiqua" w:cs="Book Antiqua"/>
          <w:b/>
          <w:bCs/>
        </w:rPr>
        <w:t>12</w:t>
      </w:r>
      <w:r w:rsidRPr="00A601C2">
        <w:rPr>
          <w:rFonts w:ascii="Book Antiqua" w:eastAsia="Book Antiqua" w:hAnsi="Book Antiqua" w:cs="Book Antiqua"/>
        </w:rPr>
        <w:t>: 654731 [PMID: 33995371 DOI: 10.3389/fimmu.2021.654731]</w:t>
      </w:r>
    </w:p>
    <w:p w14:paraId="2E9E990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32 </w:t>
      </w:r>
      <w:proofErr w:type="spellStart"/>
      <w:r w:rsidRPr="00A601C2">
        <w:rPr>
          <w:rFonts w:ascii="Book Antiqua" w:eastAsia="Book Antiqua" w:hAnsi="Book Antiqua" w:cs="Book Antiqua"/>
          <w:b/>
          <w:bCs/>
        </w:rPr>
        <w:t>Dermani</w:t>
      </w:r>
      <w:proofErr w:type="spellEnd"/>
      <w:r w:rsidRPr="00A601C2">
        <w:rPr>
          <w:rFonts w:ascii="Book Antiqua" w:eastAsia="Book Antiqua" w:hAnsi="Book Antiqua" w:cs="Book Antiqua"/>
          <w:b/>
          <w:bCs/>
        </w:rPr>
        <w:t xml:space="preserve"> FK</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Samadi</w:t>
      </w:r>
      <w:proofErr w:type="spellEnd"/>
      <w:r w:rsidRPr="00A601C2">
        <w:rPr>
          <w:rFonts w:ascii="Book Antiqua" w:eastAsia="Book Antiqua" w:hAnsi="Book Antiqua" w:cs="Book Antiqua"/>
        </w:rPr>
        <w:t xml:space="preserve"> P, Rahmani G, </w:t>
      </w:r>
      <w:proofErr w:type="spellStart"/>
      <w:r w:rsidRPr="00A601C2">
        <w:rPr>
          <w:rFonts w:ascii="Book Antiqua" w:eastAsia="Book Antiqua" w:hAnsi="Book Antiqua" w:cs="Book Antiqua"/>
        </w:rPr>
        <w:t>Kohlan</w:t>
      </w:r>
      <w:proofErr w:type="spellEnd"/>
      <w:r w:rsidRPr="00A601C2">
        <w:rPr>
          <w:rFonts w:ascii="Book Antiqua" w:eastAsia="Book Antiqua" w:hAnsi="Book Antiqua" w:cs="Book Antiqua"/>
        </w:rPr>
        <w:t xml:space="preserve"> AK, Najafi R. PD-1/PD-L1 immune checkpoint: Potential target for cancer therapy. </w:t>
      </w:r>
      <w:r w:rsidRPr="00A601C2">
        <w:rPr>
          <w:rFonts w:ascii="Book Antiqua" w:eastAsia="Book Antiqua" w:hAnsi="Book Antiqua" w:cs="Book Antiqua"/>
          <w:i/>
          <w:iCs/>
        </w:rPr>
        <w:t xml:space="preserve">J Cell </w:t>
      </w:r>
      <w:proofErr w:type="spellStart"/>
      <w:r w:rsidRPr="00A601C2">
        <w:rPr>
          <w:rFonts w:ascii="Book Antiqua" w:eastAsia="Book Antiqua" w:hAnsi="Book Antiqua" w:cs="Book Antiqua"/>
          <w:i/>
          <w:iCs/>
        </w:rPr>
        <w:t>Physiol</w:t>
      </w:r>
      <w:proofErr w:type="spellEnd"/>
      <w:r w:rsidRPr="00A601C2">
        <w:rPr>
          <w:rFonts w:ascii="Book Antiqua" w:eastAsia="Book Antiqua" w:hAnsi="Book Antiqua" w:cs="Book Antiqua"/>
        </w:rPr>
        <w:t xml:space="preserve"> 2019; </w:t>
      </w:r>
      <w:r w:rsidRPr="00A601C2">
        <w:rPr>
          <w:rFonts w:ascii="Book Antiqua" w:eastAsia="Book Antiqua" w:hAnsi="Book Antiqua" w:cs="Book Antiqua"/>
          <w:b/>
          <w:bCs/>
        </w:rPr>
        <w:t>234</w:t>
      </w:r>
      <w:r w:rsidRPr="00A601C2">
        <w:rPr>
          <w:rFonts w:ascii="Book Antiqua" w:eastAsia="Book Antiqua" w:hAnsi="Book Antiqua" w:cs="Book Antiqua"/>
        </w:rPr>
        <w:t>: 1313-1325 [PMID: 30191996 DOI: 10.1002/jcp.27172]</w:t>
      </w:r>
    </w:p>
    <w:p w14:paraId="15607F1A"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33 </w:t>
      </w:r>
      <w:r w:rsidRPr="00A601C2">
        <w:rPr>
          <w:rFonts w:ascii="Book Antiqua" w:eastAsia="Book Antiqua" w:hAnsi="Book Antiqua" w:cs="Book Antiqua"/>
          <w:b/>
          <w:bCs/>
        </w:rPr>
        <w:t>Jiang Y</w:t>
      </w:r>
      <w:r w:rsidRPr="00A601C2">
        <w:rPr>
          <w:rFonts w:ascii="Book Antiqua" w:eastAsia="Book Antiqua" w:hAnsi="Book Antiqua" w:cs="Book Antiqua"/>
        </w:rPr>
        <w:t xml:space="preserve">, Chen M, </w:t>
      </w:r>
      <w:proofErr w:type="spellStart"/>
      <w:r w:rsidRPr="00A601C2">
        <w:rPr>
          <w:rFonts w:ascii="Book Antiqua" w:eastAsia="Book Antiqua" w:hAnsi="Book Antiqua" w:cs="Book Antiqua"/>
        </w:rPr>
        <w:t>Nie</w:t>
      </w:r>
      <w:proofErr w:type="spellEnd"/>
      <w:r w:rsidRPr="00A601C2">
        <w:rPr>
          <w:rFonts w:ascii="Book Antiqua" w:eastAsia="Book Antiqua" w:hAnsi="Book Antiqua" w:cs="Book Antiqua"/>
        </w:rPr>
        <w:t xml:space="preserve"> H, Yuan Y. PD-1 and PD-L1 in cancer immunotherapy: clinical implications and future considerations. </w:t>
      </w:r>
      <w:r w:rsidRPr="00A601C2">
        <w:rPr>
          <w:rFonts w:ascii="Book Antiqua" w:eastAsia="Book Antiqua" w:hAnsi="Book Antiqua" w:cs="Book Antiqua"/>
          <w:i/>
          <w:iCs/>
        </w:rPr>
        <w:t xml:space="preserve">Hum </w:t>
      </w:r>
      <w:proofErr w:type="spellStart"/>
      <w:r w:rsidRPr="00A601C2">
        <w:rPr>
          <w:rFonts w:ascii="Book Antiqua" w:eastAsia="Book Antiqua" w:hAnsi="Book Antiqua" w:cs="Book Antiqua"/>
          <w:i/>
          <w:iCs/>
        </w:rPr>
        <w:t>Vaccin</w:t>
      </w:r>
      <w:proofErr w:type="spellEnd"/>
      <w:r w:rsidRPr="00A601C2">
        <w:rPr>
          <w:rFonts w:ascii="Book Antiqua" w:eastAsia="Book Antiqua" w:hAnsi="Book Antiqua" w:cs="Book Antiqua"/>
          <w:i/>
          <w:iCs/>
        </w:rPr>
        <w:t xml:space="preserve"> </w:t>
      </w:r>
      <w:proofErr w:type="spellStart"/>
      <w:r w:rsidRPr="00A601C2">
        <w:rPr>
          <w:rFonts w:ascii="Book Antiqua" w:eastAsia="Book Antiqua" w:hAnsi="Book Antiqua" w:cs="Book Antiqua"/>
          <w:i/>
          <w:iCs/>
        </w:rPr>
        <w:t>Immunother</w:t>
      </w:r>
      <w:proofErr w:type="spellEnd"/>
      <w:r w:rsidRPr="00A601C2">
        <w:rPr>
          <w:rFonts w:ascii="Book Antiqua" w:eastAsia="Book Antiqua" w:hAnsi="Book Antiqua" w:cs="Book Antiqua"/>
        </w:rPr>
        <w:t xml:space="preserve"> 2019; </w:t>
      </w:r>
      <w:r w:rsidRPr="00A601C2">
        <w:rPr>
          <w:rFonts w:ascii="Book Antiqua" w:eastAsia="Book Antiqua" w:hAnsi="Book Antiqua" w:cs="Book Antiqua"/>
          <w:b/>
          <w:bCs/>
        </w:rPr>
        <w:t>15</w:t>
      </w:r>
      <w:r w:rsidRPr="00A601C2">
        <w:rPr>
          <w:rFonts w:ascii="Book Antiqua" w:eastAsia="Book Antiqua" w:hAnsi="Book Antiqua" w:cs="Book Antiqua"/>
        </w:rPr>
        <w:t>: 1111-1122 [PMID: 30888929 DOI: 10.1080/21645515.2019.1571892]</w:t>
      </w:r>
    </w:p>
    <w:p w14:paraId="31F8C3B7"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34 </w:t>
      </w:r>
      <w:r w:rsidRPr="00A601C2">
        <w:rPr>
          <w:rFonts w:ascii="Book Antiqua" w:eastAsia="Book Antiqua" w:hAnsi="Book Antiqua" w:cs="Book Antiqua"/>
          <w:b/>
          <w:bCs/>
        </w:rPr>
        <w:t>Yi M</w:t>
      </w:r>
      <w:r w:rsidRPr="00A601C2">
        <w:rPr>
          <w:rFonts w:ascii="Book Antiqua" w:eastAsia="Book Antiqua" w:hAnsi="Book Antiqua" w:cs="Book Antiqua"/>
        </w:rPr>
        <w:t xml:space="preserve">, Zheng X, </w:t>
      </w:r>
      <w:proofErr w:type="spellStart"/>
      <w:r w:rsidRPr="00A601C2">
        <w:rPr>
          <w:rFonts w:ascii="Book Antiqua" w:eastAsia="Book Antiqua" w:hAnsi="Book Antiqua" w:cs="Book Antiqua"/>
        </w:rPr>
        <w:t>Niu</w:t>
      </w:r>
      <w:proofErr w:type="spellEnd"/>
      <w:r w:rsidRPr="00A601C2">
        <w:rPr>
          <w:rFonts w:ascii="Book Antiqua" w:eastAsia="Book Antiqua" w:hAnsi="Book Antiqua" w:cs="Book Antiqua"/>
        </w:rPr>
        <w:t xml:space="preserve"> M, Zhu S, Ge H, Wu K. Combination strategies with PD-1/PD-L1 blockade: current advances and future directions. </w:t>
      </w:r>
      <w:r w:rsidRPr="00A601C2">
        <w:rPr>
          <w:rFonts w:ascii="Book Antiqua" w:eastAsia="Book Antiqua" w:hAnsi="Book Antiqua" w:cs="Book Antiqua"/>
          <w:i/>
          <w:iCs/>
        </w:rPr>
        <w:t>Mol Cancer</w:t>
      </w:r>
      <w:r w:rsidRPr="00A601C2">
        <w:rPr>
          <w:rFonts w:ascii="Book Antiqua" w:eastAsia="Book Antiqua" w:hAnsi="Book Antiqua" w:cs="Book Antiqua"/>
        </w:rPr>
        <w:t xml:space="preserve"> 2022; </w:t>
      </w:r>
      <w:r w:rsidRPr="00A601C2">
        <w:rPr>
          <w:rFonts w:ascii="Book Antiqua" w:eastAsia="Book Antiqua" w:hAnsi="Book Antiqua" w:cs="Book Antiqua"/>
          <w:b/>
          <w:bCs/>
        </w:rPr>
        <w:t>21</w:t>
      </w:r>
      <w:r w:rsidRPr="00A601C2">
        <w:rPr>
          <w:rFonts w:ascii="Book Antiqua" w:eastAsia="Book Antiqua" w:hAnsi="Book Antiqua" w:cs="Book Antiqua"/>
        </w:rPr>
        <w:t>: 28 [PMID: 35062949 DOI: 10.1186/s12943-021-01489-2]</w:t>
      </w:r>
    </w:p>
    <w:p w14:paraId="2F7910F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35 </w:t>
      </w:r>
      <w:r w:rsidRPr="00A601C2">
        <w:rPr>
          <w:rFonts w:ascii="Book Antiqua" w:eastAsia="Book Antiqua" w:hAnsi="Book Antiqua" w:cs="Book Antiqua"/>
          <w:b/>
          <w:bCs/>
        </w:rPr>
        <w:t>Schneider BJ</w:t>
      </w:r>
      <w:r w:rsidRPr="00A601C2">
        <w:rPr>
          <w:rFonts w:ascii="Book Antiqua" w:eastAsia="Book Antiqua" w:hAnsi="Book Antiqua" w:cs="Book Antiqua"/>
        </w:rPr>
        <w:t xml:space="preserve">, Chang AC. ASO Perspectives: Adjuvant Nivolumab in Resected Esophageal or Gastroesophageal Junction Cancer: Never Stop Questioning. </w:t>
      </w:r>
      <w:r w:rsidRPr="00A601C2">
        <w:rPr>
          <w:rFonts w:ascii="Book Antiqua" w:eastAsia="Book Antiqua" w:hAnsi="Book Antiqua" w:cs="Book Antiqua"/>
          <w:i/>
          <w:iCs/>
        </w:rPr>
        <w:t>Ann Surg Oncol</w:t>
      </w:r>
      <w:r w:rsidRPr="00A601C2">
        <w:rPr>
          <w:rFonts w:ascii="Book Antiqua" w:eastAsia="Book Antiqua" w:hAnsi="Book Antiqua" w:cs="Book Antiqua"/>
        </w:rPr>
        <w:t xml:space="preserve"> 2022; </w:t>
      </w:r>
      <w:r w:rsidRPr="00A601C2">
        <w:rPr>
          <w:rFonts w:ascii="Book Antiqua" w:eastAsia="Book Antiqua" w:hAnsi="Book Antiqua" w:cs="Book Antiqua"/>
          <w:b/>
          <w:bCs/>
        </w:rPr>
        <w:t>29</w:t>
      </w:r>
      <w:r w:rsidRPr="00A601C2">
        <w:rPr>
          <w:rFonts w:ascii="Book Antiqua" w:eastAsia="Book Antiqua" w:hAnsi="Book Antiqua" w:cs="Book Antiqua"/>
        </w:rPr>
        <w:t>: 2735-2738 [PMID: 35182309 DOI: 10.1245/s10434-021-11276-4]</w:t>
      </w:r>
    </w:p>
    <w:p w14:paraId="528C59C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36 </w:t>
      </w:r>
      <w:r w:rsidRPr="00A601C2">
        <w:rPr>
          <w:rFonts w:ascii="Book Antiqua" w:eastAsia="Book Antiqua" w:hAnsi="Book Antiqua" w:cs="Book Antiqua"/>
          <w:b/>
          <w:bCs/>
        </w:rPr>
        <w:t>Zhang W</w:t>
      </w:r>
      <w:r w:rsidRPr="00A601C2">
        <w:rPr>
          <w:rFonts w:ascii="Book Antiqua" w:eastAsia="Book Antiqua" w:hAnsi="Book Antiqua" w:cs="Book Antiqua"/>
        </w:rPr>
        <w:t xml:space="preserve">, Yan C, Gao X, Li X, Cao F, Zhao G, Zhao J, Er P, Zhang T, Chen X, Wang Y, Jiang Y, Wang Q, Zhang B, Qian D, Wang J, Zhou D, Ren X, Yu Z, Zhao L, Yuan Z, Wang </w:t>
      </w:r>
      <w:r w:rsidRPr="00A601C2">
        <w:rPr>
          <w:rFonts w:ascii="Book Antiqua" w:eastAsia="Book Antiqua" w:hAnsi="Book Antiqua" w:cs="Book Antiqua"/>
        </w:rPr>
        <w:lastRenderedPageBreak/>
        <w:t xml:space="preserve">P, Pang Q. Safety and Feasibility of Radiotherapy Plus Camrelizumab for Locally Advanced Esophageal Squamous Cell Carcinoma. </w:t>
      </w:r>
      <w:r w:rsidRPr="00A601C2">
        <w:rPr>
          <w:rFonts w:ascii="Book Antiqua" w:eastAsia="Book Antiqua" w:hAnsi="Book Antiqua" w:cs="Book Antiqua"/>
          <w:i/>
          <w:iCs/>
        </w:rPr>
        <w:t>Oncologist</w:t>
      </w:r>
      <w:r w:rsidRPr="00A601C2">
        <w:rPr>
          <w:rFonts w:ascii="Book Antiqua" w:eastAsia="Book Antiqua" w:hAnsi="Book Antiqua" w:cs="Book Antiqua"/>
        </w:rPr>
        <w:t xml:space="preserve"> 2021; </w:t>
      </w:r>
      <w:r w:rsidRPr="00A601C2">
        <w:rPr>
          <w:rFonts w:ascii="Book Antiqua" w:eastAsia="Book Antiqua" w:hAnsi="Book Antiqua" w:cs="Book Antiqua"/>
          <w:b/>
          <w:bCs/>
        </w:rPr>
        <w:t>26</w:t>
      </w:r>
      <w:r w:rsidRPr="00A601C2">
        <w:rPr>
          <w:rFonts w:ascii="Book Antiqua" w:eastAsia="Book Antiqua" w:hAnsi="Book Antiqua" w:cs="Book Antiqua"/>
        </w:rPr>
        <w:t>: e1110-e1124 [PMID: 33893689 DOI: 10.1002/onco.13797]</w:t>
      </w:r>
    </w:p>
    <w:p w14:paraId="6D5DDC4B" w14:textId="6801B989"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37 </w:t>
      </w:r>
      <w:r w:rsidRPr="00A601C2">
        <w:rPr>
          <w:rFonts w:ascii="Book Antiqua" w:eastAsia="Book Antiqua" w:hAnsi="Book Antiqua" w:cs="Book Antiqua"/>
          <w:b/>
          <w:bCs/>
        </w:rPr>
        <w:t>Huang J</w:t>
      </w:r>
      <w:r w:rsidRPr="00A601C2">
        <w:rPr>
          <w:rFonts w:ascii="Book Antiqua" w:eastAsia="Book Antiqua" w:hAnsi="Book Antiqua" w:cs="Book Antiqua"/>
        </w:rPr>
        <w:t xml:space="preserve">, Xu J, Chen Y, Zhuang W, Zhang Y, Chen Z, Chen J, Zhang H, </w:t>
      </w:r>
      <w:proofErr w:type="spellStart"/>
      <w:r w:rsidRPr="00A601C2">
        <w:rPr>
          <w:rFonts w:ascii="Book Antiqua" w:eastAsia="Book Antiqua" w:hAnsi="Book Antiqua" w:cs="Book Antiqua"/>
        </w:rPr>
        <w:t>Niu</w:t>
      </w:r>
      <w:proofErr w:type="spellEnd"/>
      <w:r w:rsidRPr="00A601C2">
        <w:rPr>
          <w:rFonts w:ascii="Book Antiqua" w:eastAsia="Book Antiqua" w:hAnsi="Book Antiqua" w:cs="Book Antiqua"/>
        </w:rPr>
        <w:t xml:space="preserve"> Z, Fan Q, Lin L, Gu K, Liu Y, Ba Y, Miao Z, Jiang X, Zeng M, Chen J, Fu Z, Gan L, Wang J, Zhan X, Liu T, Li Z, Shen L, Shu Y, Zhang T, Yang Q, Zou J; ESCORT Study Group. </w:t>
      </w:r>
      <w:proofErr w:type="spellStart"/>
      <w:r w:rsidRPr="00A601C2">
        <w:rPr>
          <w:rFonts w:ascii="Book Antiqua" w:eastAsia="Book Antiqua" w:hAnsi="Book Antiqua" w:cs="Book Antiqua"/>
        </w:rPr>
        <w:t>Camrelizumab</w:t>
      </w:r>
      <w:proofErr w:type="spellEnd"/>
      <w:r w:rsidRPr="00A601C2">
        <w:rPr>
          <w:rFonts w:ascii="Book Antiqua" w:eastAsia="Book Antiqua" w:hAnsi="Book Antiqua" w:cs="Book Antiqua"/>
        </w:rPr>
        <w:t xml:space="preserve"> </w:t>
      </w:r>
      <w:r w:rsidR="00F12EC8">
        <w:rPr>
          <w:rFonts w:ascii="Book Antiqua" w:eastAsia="Book Antiqua" w:hAnsi="Book Antiqua" w:cs="Book Antiqua"/>
        </w:rPr>
        <w:t>versus</w:t>
      </w:r>
      <w:r w:rsidRPr="00A601C2">
        <w:rPr>
          <w:rFonts w:ascii="Book Antiqua" w:eastAsia="Book Antiqua" w:hAnsi="Book Antiqua" w:cs="Book Antiqua"/>
        </w:rPr>
        <w:t xml:space="preserve"> investigator's choice of chemotherapy as second-line therapy for advanced or metastatic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squamous cell carcinoma (ESCORT): a </w:t>
      </w:r>
      <w:proofErr w:type="spellStart"/>
      <w:r w:rsidRPr="00A601C2">
        <w:rPr>
          <w:rFonts w:ascii="Book Antiqua" w:eastAsia="Book Antiqua" w:hAnsi="Book Antiqua" w:cs="Book Antiqua"/>
        </w:rPr>
        <w:t>multicentre</w:t>
      </w:r>
      <w:proofErr w:type="spellEnd"/>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randomised</w:t>
      </w:r>
      <w:proofErr w:type="spellEnd"/>
      <w:r w:rsidRPr="00A601C2">
        <w:rPr>
          <w:rFonts w:ascii="Book Antiqua" w:eastAsia="Book Antiqua" w:hAnsi="Book Antiqua" w:cs="Book Antiqua"/>
        </w:rPr>
        <w:t xml:space="preserve">, open-label, phase 3 study. </w:t>
      </w:r>
      <w:r w:rsidRPr="00A601C2">
        <w:rPr>
          <w:rFonts w:ascii="Book Antiqua" w:eastAsia="Book Antiqua" w:hAnsi="Book Antiqua" w:cs="Book Antiqua"/>
          <w:i/>
          <w:iCs/>
        </w:rPr>
        <w:t>Lancet Oncol</w:t>
      </w:r>
      <w:r w:rsidRPr="00A601C2">
        <w:rPr>
          <w:rFonts w:ascii="Book Antiqua" w:eastAsia="Book Antiqua" w:hAnsi="Book Antiqua" w:cs="Book Antiqua"/>
        </w:rPr>
        <w:t xml:space="preserve"> 2020; </w:t>
      </w:r>
      <w:r w:rsidRPr="00A601C2">
        <w:rPr>
          <w:rFonts w:ascii="Book Antiqua" w:eastAsia="Book Antiqua" w:hAnsi="Book Antiqua" w:cs="Book Antiqua"/>
          <w:b/>
          <w:bCs/>
        </w:rPr>
        <w:t>21</w:t>
      </w:r>
      <w:r w:rsidRPr="00A601C2">
        <w:rPr>
          <w:rFonts w:ascii="Book Antiqua" w:eastAsia="Book Antiqua" w:hAnsi="Book Antiqua" w:cs="Book Antiqua"/>
        </w:rPr>
        <w:t>: 832-842 [PMID: 32416073 DOI: 10.1016/S1470-2045(20)30110-8]</w:t>
      </w:r>
    </w:p>
    <w:p w14:paraId="44D92CBF"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38 </w:t>
      </w:r>
      <w:r w:rsidRPr="00A601C2">
        <w:rPr>
          <w:rFonts w:ascii="Book Antiqua" w:eastAsia="Book Antiqua" w:hAnsi="Book Antiqua" w:cs="Book Antiqua"/>
          <w:b/>
          <w:bCs/>
        </w:rPr>
        <w:t>Pan C</w:t>
      </w:r>
      <w:r w:rsidRPr="00A601C2">
        <w:rPr>
          <w:rFonts w:ascii="Book Antiqua" w:eastAsia="Book Antiqua" w:hAnsi="Book Antiqua" w:cs="Book Antiqua"/>
        </w:rPr>
        <w:t xml:space="preserve">, Wang Y, Liu Q, Hu Y, Fu J, Xie X, Zhang S, Xi M, Wen J. Phenotypic profiling and prognostic significance of immune infiltrates in esophageal squamous cell carcinoma. </w:t>
      </w:r>
      <w:proofErr w:type="spellStart"/>
      <w:r w:rsidRPr="00A601C2">
        <w:rPr>
          <w:rFonts w:ascii="Book Antiqua" w:eastAsia="Book Antiqua" w:hAnsi="Book Antiqua" w:cs="Book Antiqua"/>
          <w:i/>
          <w:iCs/>
        </w:rPr>
        <w:t>Oncoimmunology</w:t>
      </w:r>
      <w:proofErr w:type="spellEnd"/>
      <w:r w:rsidRPr="00A601C2">
        <w:rPr>
          <w:rFonts w:ascii="Book Antiqua" w:eastAsia="Book Antiqua" w:hAnsi="Book Antiqua" w:cs="Book Antiqua"/>
        </w:rPr>
        <w:t xml:space="preserve"> 2021; </w:t>
      </w:r>
      <w:r w:rsidRPr="00A601C2">
        <w:rPr>
          <w:rFonts w:ascii="Book Antiqua" w:eastAsia="Book Antiqua" w:hAnsi="Book Antiqua" w:cs="Book Antiqua"/>
          <w:b/>
          <w:bCs/>
        </w:rPr>
        <w:t>10</w:t>
      </w:r>
      <w:r w:rsidRPr="00A601C2">
        <w:rPr>
          <w:rFonts w:ascii="Book Antiqua" w:eastAsia="Book Antiqua" w:hAnsi="Book Antiqua" w:cs="Book Antiqua"/>
        </w:rPr>
        <w:t>: 1883890 [PMID: 33628625 DOI: 10.1080/2162402X.2021.1883890]</w:t>
      </w:r>
    </w:p>
    <w:p w14:paraId="5A966CD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39 </w:t>
      </w:r>
      <w:r w:rsidRPr="00A601C2">
        <w:rPr>
          <w:rFonts w:ascii="Book Antiqua" w:eastAsia="Book Antiqua" w:hAnsi="Book Antiqua" w:cs="Book Antiqua"/>
          <w:b/>
          <w:bCs/>
        </w:rPr>
        <w:t>Yang H</w:t>
      </w:r>
      <w:r w:rsidRPr="00A601C2">
        <w:rPr>
          <w:rFonts w:ascii="Book Antiqua" w:eastAsia="Book Antiqua" w:hAnsi="Book Antiqua" w:cs="Book Antiqua"/>
        </w:rPr>
        <w:t xml:space="preserve">, Zhang Q, Xu M, Wang L, Chen X, Feng Y, Li Y, Zhang X, Cui W, Jia X. CCL2-CCR2 axis </w:t>
      </w:r>
      <w:proofErr w:type="gramStart"/>
      <w:r w:rsidRPr="00A601C2">
        <w:rPr>
          <w:rFonts w:ascii="Book Antiqua" w:eastAsia="Book Antiqua" w:hAnsi="Book Antiqua" w:cs="Book Antiqua"/>
        </w:rPr>
        <w:t>recruits</w:t>
      </w:r>
      <w:proofErr w:type="gramEnd"/>
      <w:r w:rsidRPr="00A601C2">
        <w:rPr>
          <w:rFonts w:ascii="Book Antiqua" w:eastAsia="Book Antiqua" w:hAnsi="Book Antiqua" w:cs="Book Antiqua"/>
        </w:rPr>
        <w:t xml:space="preserve"> tumor associated macrophages to induce immune evasion through PD-1 signaling in esophageal carcinogenesis. </w:t>
      </w:r>
      <w:r w:rsidRPr="00A601C2">
        <w:rPr>
          <w:rFonts w:ascii="Book Antiqua" w:eastAsia="Book Antiqua" w:hAnsi="Book Antiqua" w:cs="Book Antiqua"/>
          <w:i/>
          <w:iCs/>
        </w:rPr>
        <w:t>Mol Cancer</w:t>
      </w:r>
      <w:r w:rsidRPr="00A601C2">
        <w:rPr>
          <w:rFonts w:ascii="Book Antiqua" w:eastAsia="Book Antiqua" w:hAnsi="Book Antiqua" w:cs="Book Antiqua"/>
        </w:rPr>
        <w:t xml:space="preserve"> 2020; </w:t>
      </w:r>
      <w:r w:rsidRPr="00A601C2">
        <w:rPr>
          <w:rFonts w:ascii="Book Antiqua" w:eastAsia="Book Antiqua" w:hAnsi="Book Antiqua" w:cs="Book Antiqua"/>
          <w:b/>
          <w:bCs/>
        </w:rPr>
        <w:t>19</w:t>
      </w:r>
      <w:r w:rsidRPr="00A601C2">
        <w:rPr>
          <w:rFonts w:ascii="Book Antiqua" w:eastAsia="Book Antiqua" w:hAnsi="Book Antiqua" w:cs="Book Antiqua"/>
        </w:rPr>
        <w:t>: 41 [PMID: 32103760 DOI: 10.1186/s12943-020-01165-x]</w:t>
      </w:r>
    </w:p>
    <w:p w14:paraId="57DA123A"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40 </w:t>
      </w:r>
      <w:r w:rsidRPr="00A601C2">
        <w:rPr>
          <w:rFonts w:ascii="Book Antiqua" w:eastAsia="Book Antiqua" w:hAnsi="Book Antiqua" w:cs="Book Antiqua"/>
          <w:b/>
          <w:bCs/>
        </w:rPr>
        <w:t>Bagchi S</w:t>
      </w:r>
      <w:r w:rsidRPr="00A601C2">
        <w:rPr>
          <w:rFonts w:ascii="Book Antiqua" w:eastAsia="Book Antiqua" w:hAnsi="Book Antiqua" w:cs="Book Antiqua"/>
        </w:rPr>
        <w:t xml:space="preserve">, Yuan R, </w:t>
      </w:r>
      <w:proofErr w:type="spellStart"/>
      <w:r w:rsidRPr="00A601C2">
        <w:rPr>
          <w:rFonts w:ascii="Book Antiqua" w:eastAsia="Book Antiqua" w:hAnsi="Book Antiqua" w:cs="Book Antiqua"/>
        </w:rPr>
        <w:t>Engleman</w:t>
      </w:r>
      <w:proofErr w:type="spellEnd"/>
      <w:r w:rsidRPr="00A601C2">
        <w:rPr>
          <w:rFonts w:ascii="Book Antiqua" w:eastAsia="Book Antiqua" w:hAnsi="Book Antiqua" w:cs="Book Antiqua"/>
        </w:rPr>
        <w:t xml:space="preserve"> EG. Immune Checkpoint Inhibitors for the Treatment of Cancer: Clinical Impact and Mechanisms of Response and Resistance. </w:t>
      </w:r>
      <w:r w:rsidRPr="00A601C2">
        <w:rPr>
          <w:rFonts w:ascii="Book Antiqua" w:eastAsia="Book Antiqua" w:hAnsi="Book Antiqua" w:cs="Book Antiqua"/>
          <w:i/>
          <w:iCs/>
        </w:rPr>
        <w:t xml:space="preserve">Annu Rev </w:t>
      </w:r>
      <w:proofErr w:type="spellStart"/>
      <w:r w:rsidRPr="00A601C2">
        <w:rPr>
          <w:rFonts w:ascii="Book Antiqua" w:eastAsia="Book Antiqua" w:hAnsi="Book Antiqua" w:cs="Book Antiqua"/>
          <w:i/>
          <w:iCs/>
        </w:rPr>
        <w:t>Pathol</w:t>
      </w:r>
      <w:proofErr w:type="spellEnd"/>
      <w:r w:rsidRPr="00A601C2">
        <w:rPr>
          <w:rFonts w:ascii="Book Antiqua" w:eastAsia="Book Antiqua" w:hAnsi="Book Antiqua" w:cs="Book Antiqua"/>
        </w:rPr>
        <w:t xml:space="preserve"> 2021; </w:t>
      </w:r>
      <w:r w:rsidRPr="00A601C2">
        <w:rPr>
          <w:rFonts w:ascii="Book Antiqua" w:eastAsia="Book Antiqua" w:hAnsi="Book Antiqua" w:cs="Book Antiqua"/>
          <w:b/>
          <w:bCs/>
        </w:rPr>
        <w:t>16</w:t>
      </w:r>
      <w:r w:rsidRPr="00A601C2">
        <w:rPr>
          <w:rFonts w:ascii="Book Antiqua" w:eastAsia="Book Antiqua" w:hAnsi="Book Antiqua" w:cs="Book Antiqua"/>
        </w:rPr>
        <w:t>: 223-249 [PMID: 33197221 DOI: 10.1146/annurev-pathol-042020-042741]</w:t>
      </w:r>
    </w:p>
    <w:p w14:paraId="63FA15A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41 </w:t>
      </w:r>
      <w:r w:rsidRPr="00A601C2">
        <w:rPr>
          <w:rFonts w:ascii="Book Antiqua" w:eastAsia="Book Antiqua" w:hAnsi="Book Antiqua" w:cs="Book Antiqua"/>
          <w:b/>
          <w:bCs/>
        </w:rPr>
        <w:t>Andrews LP</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Marciscano</w:t>
      </w:r>
      <w:proofErr w:type="spellEnd"/>
      <w:r w:rsidRPr="00A601C2">
        <w:rPr>
          <w:rFonts w:ascii="Book Antiqua" w:eastAsia="Book Antiqua" w:hAnsi="Book Antiqua" w:cs="Book Antiqua"/>
        </w:rPr>
        <w:t xml:space="preserve"> AE, Drake CG, </w:t>
      </w:r>
      <w:proofErr w:type="spellStart"/>
      <w:r w:rsidRPr="00A601C2">
        <w:rPr>
          <w:rFonts w:ascii="Book Antiqua" w:eastAsia="Book Antiqua" w:hAnsi="Book Antiqua" w:cs="Book Antiqua"/>
        </w:rPr>
        <w:t>Vignali</w:t>
      </w:r>
      <w:proofErr w:type="spellEnd"/>
      <w:r w:rsidRPr="00A601C2">
        <w:rPr>
          <w:rFonts w:ascii="Book Antiqua" w:eastAsia="Book Antiqua" w:hAnsi="Book Antiqua" w:cs="Book Antiqua"/>
        </w:rPr>
        <w:t xml:space="preserve"> DA. LAG3 (CD223) as a cancer immunotherapy target. </w:t>
      </w:r>
      <w:r w:rsidRPr="00A601C2">
        <w:rPr>
          <w:rFonts w:ascii="Book Antiqua" w:eastAsia="Book Antiqua" w:hAnsi="Book Antiqua" w:cs="Book Antiqua"/>
          <w:i/>
          <w:iCs/>
        </w:rPr>
        <w:t>Immunol Rev</w:t>
      </w:r>
      <w:r w:rsidRPr="00A601C2">
        <w:rPr>
          <w:rFonts w:ascii="Book Antiqua" w:eastAsia="Book Antiqua" w:hAnsi="Book Antiqua" w:cs="Book Antiqua"/>
        </w:rPr>
        <w:t xml:space="preserve"> 2017; </w:t>
      </w:r>
      <w:r w:rsidRPr="00A601C2">
        <w:rPr>
          <w:rFonts w:ascii="Book Antiqua" w:eastAsia="Book Antiqua" w:hAnsi="Book Antiqua" w:cs="Book Antiqua"/>
          <w:b/>
          <w:bCs/>
        </w:rPr>
        <w:t>276</w:t>
      </w:r>
      <w:r w:rsidRPr="00A601C2">
        <w:rPr>
          <w:rFonts w:ascii="Book Antiqua" w:eastAsia="Book Antiqua" w:hAnsi="Book Antiqua" w:cs="Book Antiqua"/>
        </w:rPr>
        <w:t>: 80-96 [PMID: 28258692 DOI: 10.1111/imr.12519]</w:t>
      </w:r>
    </w:p>
    <w:p w14:paraId="0C1DBF07"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42 </w:t>
      </w:r>
      <w:r w:rsidRPr="00A601C2">
        <w:rPr>
          <w:rFonts w:ascii="Book Antiqua" w:eastAsia="Book Antiqua" w:hAnsi="Book Antiqua" w:cs="Book Antiqua"/>
          <w:b/>
          <w:bCs/>
        </w:rPr>
        <w:t>Chen Z</w:t>
      </w:r>
      <w:r w:rsidRPr="00A601C2">
        <w:rPr>
          <w:rFonts w:ascii="Book Antiqua" w:eastAsia="Book Antiqua" w:hAnsi="Book Antiqua" w:cs="Book Antiqua"/>
        </w:rPr>
        <w:t xml:space="preserve">, Zhao M, Liang J, Hu Z, Huang Y, Li M, Pang Y, Lu T, Sui Q, Zhan C, Lin M, Guo W, Wang Q, Tan L. Dissecting the single-cell transcriptome network underlying esophagus non-malignant tissues and esophageal squamous cell carcinoma. </w:t>
      </w:r>
      <w:proofErr w:type="spellStart"/>
      <w:r w:rsidRPr="00A601C2">
        <w:rPr>
          <w:rFonts w:ascii="Book Antiqua" w:eastAsia="Book Antiqua" w:hAnsi="Book Antiqua" w:cs="Book Antiqua"/>
          <w:i/>
          <w:iCs/>
        </w:rPr>
        <w:t>EBioMedicine</w:t>
      </w:r>
      <w:proofErr w:type="spellEnd"/>
      <w:r w:rsidRPr="00A601C2">
        <w:rPr>
          <w:rFonts w:ascii="Book Antiqua" w:eastAsia="Book Antiqua" w:hAnsi="Book Antiqua" w:cs="Book Antiqua"/>
        </w:rPr>
        <w:t xml:space="preserve"> 2021; </w:t>
      </w:r>
      <w:r w:rsidRPr="00A601C2">
        <w:rPr>
          <w:rFonts w:ascii="Book Antiqua" w:eastAsia="Book Antiqua" w:hAnsi="Book Antiqua" w:cs="Book Antiqua"/>
          <w:b/>
          <w:bCs/>
        </w:rPr>
        <w:t>69</w:t>
      </w:r>
      <w:r w:rsidRPr="00A601C2">
        <w:rPr>
          <w:rFonts w:ascii="Book Antiqua" w:eastAsia="Book Antiqua" w:hAnsi="Book Antiqua" w:cs="Book Antiqua"/>
        </w:rPr>
        <w:t>: 103459 [PMID: 34192657 DOI: 10.1016/j.ebiom.2021.103459]</w:t>
      </w:r>
    </w:p>
    <w:p w14:paraId="6C361FB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43 </w:t>
      </w:r>
      <w:proofErr w:type="spellStart"/>
      <w:r w:rsidRPr="00A601C2">
        <w:rPr>
          <w:rFonts w:ascii="Book Antiqua" w:eastAsia="Book Antiqua" w:hAnsi="Book Antiqua" w:cs="Book Antiqua"/>
          <w:b/>
          <w:bCs/>
        </w:rPr>
        <w:t>Gebauer</w:t>
      </w:r>
      <w:proofErr w:type="spellEnd"/>
      <w:r w:rsidRPr="00A601C2">
        <w:rPr>
          <w:rFonts w:ascii="Book Antiqua" w:eastAsia="Book Antiqua" w:hAnsi="Book Antiqua" w:cs="Book Antiqua"/>
          <w:b/>
          <w:bCs/>
        </w:rPr>
        <w:t xml:space="preserve"> F</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Krämer</w:t>
      </w:r>
      <w:proofErr w:type="spellEnd"/>
      <w:r w:rsidRPr="00A601C2">
        <w:rPr>
          <w:rFonts w:ascii="Book Antiqua" w:eastAsia="Book Antiqua" w:hAnsi="Book Antiqua" w:cs="Book Antiqua"/>
        </w:rPr>
        <w:t xml:space="preserve"> M, Bruns C, </w:t>
      </w:r>
      <w:proofErr w:type="spellStart"/>
      <w:r w:rsidRPr="00A601C2">
        <w:rPr>
          <w:rFonts w:ascii="Book Antiqua" w:eastAsia="Book Antiqua" w:hAnsi="Book Antiqua" w:cs="Book Antiqua"/>
        </w:rPr>
        <w:t>Schlößer</w:t>
      </w:r>
      <w:proofErr w:type="spellEnd"/>
      <w:r w:rsidRPr="00A601C2">
        <w:rPr>
          <w:rFonts w:ascii="Book Antiqua" w:eastAsia="Book Antiqua" w:hAnsi="Book Antiqua" w:cs="Book Antiqua"/>
        </w:rPr>
        <w:t xml:space="preserve"> HA, </w:t>
      </w:r>
      <w:proofErr w:type="spellStart"/>
      <w:r w:rsidRPr="00A601C2">
        <w:rPr>
          <w:rFonts w:ascii="Book Antiqua" w:eastAsia="Book Antiqua" w:hAnsi="Book Antiqua" w:cs="Book Antiqua"/>
        </w:rPr>
        <w:t>Thelen</w:t>
      </w:r>
      <w:proofErr w:type="spellEnd"/>
      <w:r w:rsidRPr="00A601C2">
        <w:rPr>
          <w:rFonts w:ascii="Book Antiqua" w:eastAsia="Book Antiqua" w:hAnsi="Book Antiqua" w:cs="Book Antiqua"/>
        </w:rPr>
        <w:t xml:space="preserve"> M, </w:t>
      </w:r>
      <w:proofErr w:type="spellStart"/>
      <w:r w:rsidRPr="00A601C2">
        <w:rPr>
          <w:rFonts w:ascii="Book Antiqua" w:eastAsia="Book Antiqua" w:hAnsi="Book Antiqua" w:cs="Book Antiqua"/>
        </w:rPr>
        <w:t>Lohneis</w:t>
      </w:r>
      <w:proofErr w:type="spellEnd"/>
      <w:r w:rsidRPr="00A601C2">
        <w:rPr>
          <w:rFonts w:ascii="Book Antiqua" w:eastAsia="Book Antiqua" w:hAnsi="Book Antiqua" w:cs="Book Antiqua"/>
        </w:rPr>
        <w:t xml:space="preserve"> P, </w:t>
      </w:r>
      <w:proofErr w:type="spellStart"/>
      <w:r w:rsidRPr="00A601C2">
        <w:rPr>
          <w:rFonts w:ascii="Book Antiqua" w:eastAsia="Book Antiqua" w:hAnsi="Book Antiqua" w:cs="Book Antiqua"/>
        </w:rPr>
        <w:t>Schröder</w:t>
      </w:r>
      <w:proofErr w:type="spellEnd"/>
      <w:r w:rsidRPr="00A601C2">
        <w:rPr>
          <w:rFonts w:ascii="Book Antiqua" w:eastAsia="Book Antiqua" w:hAnsi="Book Antiqua" w:cs="Book Antiqua"/>
        </w:rPr>
        <w:t xml:space="preserve"> W, Zander T, </w:t>
      </w:r>
      <w:proofErr w:type="spellStart"/>
      <w:r w:rsidRPr="00A601C2">
        <w:rPr>
          <w:rFonts w:ascii="Book Antiqua" w:eastAsia="Book Antiqua" w:hAnsi="Book Antiqua" w:cs="Book Antiqua"/>
        </w:rPr>
        <w:t>Alakus</w:t>
      </w:r>
      <w:proofErr w:type="spellEnd"/>
      <w:r w:rsidRPr="00A601C2">
        <w:rPr>
          <w:rFonts w:ascii="Book Antiqua" w:eastAsia="Book Antiqua" w:hAnsi="Book Antiqua" w:cs="Book Antiqua"/>
        </w:rPr>
        <w:t xml:space="preserve"> H, Buettner R, </w:t>
      </w:r>
      <w:proofErr w:type="spellStart"/>
      <w:r w:rsidRPr="00A601C2">
        <w:rPr>
          <w:rFonts w:ascii="Book Antiqua" w:eastAsia="Book Antiqua" w:hAnsi="Book Antiqua" w:cs="Book Antiqua"/>
        </w:rPr>
        <w:t>Loeser</w:t>
      </w:r>
      <w:proofErr w:type="spellEnd"/>
      <w:r w:rsidRPr="00A601C2">
        <w:rPr>
          <w:rFonts w:ascii="Book Antiqua" w:eastAsia="Book Antiqua" w:hAnsi="Book Antiqua" w:cs="Book Antiqua"/>
        </w:rPr>
        <w:t xml:space="preserve"> H, </w:t>
      </w:r>
      <w:proofErr w:type="spellStart"/>
      <w:r w:rsidRPr="00A601C2">
        <w:rPr>
          <w:rFonts w:ascii="Book Antiqua" w:eastAsia="Book Antiqua" w:hAnsi="Book Antiqua" w:cs="Book Antiqua"/>
        </w:rPr>
        <w:t>Quaas</w:t>
      </w:r>
      <w:proofErr w:type="spellEnd"/>
      <w:r w:rsidRPr="00A601C2">
        <w:rPr>
          <w:rFonts w:ascii="Book Antiqua" w:eastAsia="Book Antiqua" w:hAnsi="Book Antiqua" w:cs="Book Antiqua"/>
        </w:rPr>
        <w:t xml:space="preserve"> A. Lymphocyte activation gene-3 (LAG3) mRNA and protein expression on </w:t>
      </w:r>
      <w:proofErr w:type="spellStart"/>
      <w:r w:rsidRPr="00A601C2">
        <w:rPr>
          <w:rFonts w:ascii="Book Antiqua" w:eastAsia="Book Antiqua" w:hAnsi="Book Antiqua" w:cs="Book Antiqua"/>
        </w:rPr>
        <w:t>tumour</w:t>
      </w:r>
      <w:proofErr w:type="spellEnd"/>
      <w:r w:rsidRPr="00A601C2">
        <w:rPr>
          <w:rFonts w:ascii="Book Antiqua" w:eastAsia="Book Antiqua" w:hAnsi="Book Antiqua" w:cs="Book Antiqua"/>
        </w:rPr>
        <w:t xml:space="preserve"> infiltrating lymphocytes (TILs) in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adenocarcinoma. </w:t>
      </w:r>
      <w:r w:rsidRPr="00A601C2">
        <w:rPr>
          <w:rFonts w:ascii="Book Antiqua" w:eastAsia="Book Antiqua" w:hAnsi="Book Antiqua" w:cs="Book Antiqua"/>
          <w:i/>
          <w:iCs/>
        </w:rPr>
        <w:t>J Cancer Res Clin Oncol</w:t>
      </w:r>
      <w:r w:rsidRPr="00A601C2">
        <w:rPr>
          <w:rFonts w:ascii="Book Antiqua" w:eastAsia="Book Antiqua" w:hAnsi="Book Antiqua" w:cs="Book Antiqua"/>
        </w:rPr>
        <w:t xml:space="preserve"> 2020; </w:t>
      </w:r>
      <w:r w:rsidRPr="00A601C2">
        <w:rPr>
          <w:rFonts w:ascii="Book Antiqua" w:eastAsia="Book Antiqua" w:hAnsi="Book Antiqua" w:cs="Book Antiqua"/>
          <w:b/>
          <w:bCs/>
        </w:rPr>
        <w:t>146</w:t>
      </w:r>
      <w:r w:rsidRPr="00A601C2">
        <w:rPr>
          <w:rFonts w:ascii="Book Antiqua" w:eastAsia="Book Antiqua" w:hAnsi="Book Antiqua" w:cs="Book Antiqua"/>
        </w:rPr>
        <w:t>: 2319-2327 [PMID: 32592066 DOI: 10.1007/s00432-020-03295-7]</w:t>
      </w:r>
    </w:p>
    <w:p w14:paraId="736BCE2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44 </w:t>
      </w:r>
      <w:r w:rsidRPr="00A601C2">
        <w:rPr>
          <w:rFonts w:ascii="Book Antiqua" w:eastAsia="Book Antiqua" w:hAnsi="Book Antiqua" w:cs="Book Antiqua"/>
          <w:b/>
          <w:bCs/>
        </w:rPr>
        <w:t>Wang W</w:t>
      </w:r>
      <w:r w:rsidRPr="00A601C2">
        <w:rPr>
          <w:rFonts w:ascii="Book Antiqua" w:eastAsia="Book Antiqua" w:hAnsi="Book Antiqua" w:cs="Book Antiqua"/>
        </w:rPr>
        <w:t xml:space="preserve">, Chen D, Zhao Y, Zhao T, Wen J, Mao Y, Chen C, Sang Y, Zhang Y, Chen Y. Characterization of LAG-3, CTLA-4, and CD8(+) TIL density and their joint influence on the prognosis of patients with esophageal squamous cell carcinoma. </w:t>
      </w:r>
      <w:r w:rsidRPr="00A601C2">
        <w:rPr>
          <w:rFonts w:ascii="Book Antiqua" w:eastAsia="Book Antiqua" w:hAnsi="Book Antiqua" w:cs="Book Antiqua"/>
          <w:i/>
          <w:iCs/>
        </w:rPr>
        <w:t xml:space="preserve">Ann </w:t>
      </w:r>
      <w:proofErr w:type="spellStart"/>
      <w:r w:rsidRPr="00A601C2">
        <w:rPr>
          <w:rFonts w:ascii="Book Antiqua" w:eastAsia="Book Antiqua" w:hAnsi="Book Antiqua" w:cs="Book Antiqua"/>
          <w:i/>
          <w:iCs/>
        </w:rPr>
        <w:t>Transl</w:t>
      </w:r>
      <w:proofErr w:type="spellEnd"/>
      <w:r w:rsidRPr="00A601C2">
        <w:rPr>
          <w:rFonts w:ascii="Book Antiqua" w:eastAsia="Book Antiqua" w:hAnsi="Book Antiqua" w:cs="Book Antiqua"/>
          <w:i/>
          <w:iCs/>
        </w:rPr>
        <w:t xml:space="preserve"> Med</w:t>
      </w:r>
      <w:r w:rsidRPr="00A601C2">
        <w:rPr>
          <w:rFonts w:ascii="Book Antiqua" w:eastAsia="Book Antiqua" w:hAnsi="Book Antiqua" w:cs="Book Antiqua"/>
        </w:rPr>
        <w:t xml:space="preserve"> 2019; </w:t>
      </w:r>
      <w:r w:rsidRPr="00A601C2">
        <w:rPr>
          <w:rFonts w:ascii="Book Antiqua" w:eastAsia="Book Antiqua" w:hAnsi="Book Antiqua" w:cs="Book Antiqua"/>
          <w:b/>
          <w:bCs/>
        </w:rPr>
        <w:t>7</w:t>
      </w:r>
      <w:r w:rsidRPr="00A601C2">
        <w:rPr>
          <w:rFonts w:ascii="Book Antiqua" w:eastAsia="Book Antiqua" w:hAnsi="Book Antiqua" w:cs="Book Antiqua"/>
        </w:rPr>
        <w:t>: 776 [PMID: 32042792 DOI: 10.21037/atm.2019.11.38]</w:t>
      </w:r>
    </w:p>
    <w:p w14:paraId="09D189C4"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45 </w:t>
      </w:r>
      <w:r w:rsidRPr="00A601C2">
        <w:rPr>
          <w:rFonts w:ascii="Book Antiqua" w:eastAsia="Book Antiqua" w:hAnsi="Book Antiqua" w:cs="Book Antiqua"/>
          <w:b/>
          <w:bCs/>
        </w:rPr>
        <w:t>Zhang CY</w:t>
      </w:r>
      <w:r w:rsidRPr="00A601C2">
        <w:rPr>
          <w:rFonts w:ascii="Book Antiqua" w:eastAsia="Book Antiqua" w:hAnsi="Book Antiqua" w:cs="Book Antiqua"/>
        </w:rPr>
        <w:t xml:space="preserve">, Zhang J, Ma YF, </w:t>
      </w:r>
      <w:proofErr w:type="spellStart"/>
      <w:r w:rsidRPr="00A601C2">
        <w:rPr>
          <w:rFonts w:ascii="Book Antiqua" w:eastAsia="Book Antiqua" w:hAnsi="Book Antiqua" w:cs="Book Antiqua"/>
        </w:rPr>
        <w:t>Zhe</w:t>
      </w:r>
      <w:proofErr w:type="spellEnd"/>
      <w:r w:rsidRPr="00A601C2">
        <w:rPr>
          <w:rFonts w:ascii="Book Antiqua" w:eastAsia="Book Antiqua" w:hAnsi="Book Antiqua" w:cs="Book Antiqua"/>
        </w:rPr>
        <w:t xml:space="preserve"> H, Zhao R, Wang YY. Prognostic Value of Combined Analysis of CTLA-4 and PLR in Esophageal Squamous Cell Carcinoma (ESCC) Patients. </w:t>
      </w:r>
      <w:r w:rsidRPr="00A601C2">
        <w:rPr>
          <w:rFonts w:ascii="Book Antiqua" w:eastAsia="Book Antiqua" w:hAnsi="Book Antiqua" w:cs="Book Antiqua"/>
          <w:i/>
          <w:iCs/>
        </w:rPr>
        <w:t>Dis Markers</w:t>
      </w:r>
      <w:r w:rsidRPr="00A601C2">
        <w:rPr>
          <w:rFonts w:ascii="Book Antiqua" w:eastAsia="Book Antiqua" w:hAnsi="Book Antiqua" w:cs="Book Antiqua"/>
        </w:rPr>
        <w:t xml:space="preserve"> 2019; </w:t>
      </w:r>
      <w:r w:rsidRPr="00A601C2">
        <w:rPr>
          <w:rFonts w:ascii="Book Antiqua" w:eastAsia="Book Antiqua" w:hAnsi="Book Antiqua" w:cs="Book Antiqua"/>
          <w:b/>
          <w:bCs/>
        </w:rPr>
        <w:t>2019</w:t>
      </w:r>
      <w:r w:rsidRPr="00A601C2">
        <w:rPr>
          <w:rFonts w:ascii="Book Antiqua" w:eastAsia="Book Antiqua" w:hAnsi="Book Antiqua" w:cs="Book Antiqua"/>
        </w:rPr>
        <w:t>: 1601072 [PMID: 31485274 DOI: 10.1155/2019/1601072]</w:t>
      </w:r>
    </w:p>
    <w:p w14:paraId="469EC99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46 </w:t>
      </w:r>
      <w:r w:rsidRPr="00A601C2">
        <w:rPr>
          <w:rFonts w:ascii="Book Antiqua" w:eastAsia="Book Antiqua" w:hAnsi="Book Antiqua" w:cs="Book Antiqua"/>
          <w:b/>
          <w:bCs/>
        </w:rPr>
        <w:t>Cai Z</w:t>
      </w:r>
      <w:r w:rsidRPr="00A601C2">
        <w:rPr>
          <w:rFonts w:ascii="Book Antiqua" w:eastAsia="Book Antiqua" w:hAnsi="Book Antiqua" w:cs="Book Antiqua"/>
        </w:rPr>
        <w:t xml:space="preserve">, Ang X, Xu Z, Li S, Zhang J, Pei C, Zhou F. A pan-cancer study of PD-1 and CTLA-4 as therapeutic targets. </w:t>
      </w:r>
      <w:proofErr w:type="spellStart"/>
      <w:r w:rsidRPr="00A601C2">
        <w:rPr>
          <w:rFonts w:ascii="Book Antiqua" w:eastAsia="Book Antiqua" w:hAnsi="Book Antiqua" w:cs="Book Antiqua"/>
          <w:i/>
          <w:iCs/>
        </w:rPr>
        <w:t>Transl</w:t>
      </w:r>
      <w:proofErr w:type="spellEnd"/>
      <w:r w:rsidRPr="00A601C2">
        <w:rPr>
          <w:rFonts w:ascii="Book Antiqua" w:eastAsia="Book Antiqua" w:hAnsi="Book Antiqua" w:cs="Book Antiqua"/>
          <w:i/>
          <w:iCs/>
        </w:rPr>
        <w:t xml:space="preserve"> Cancer Res</w:t>
      </w:r>
      <w:r w:rsidRPr="00A601C2">
        <w:rPr>
          <w:rFonts w:ascii="Book Antiqua" w:eastAsia="Book Antiqua" w:hAnsi="Book Antiqua" w:cs="Book Antiqua"/>
        </w:rPr>
        <w:t xml:space="preserve"> 2021; </w:t>
      </w:r>
      <w:r w:rsidRPr="00A601C2">
        <w:rPr>
          <w:rFonts w:ascii="Book Antiqua" w:eastAsia="Book Antiqua" w:hAnsi="Book Antiqua" w:cs="Book Antiqua"/>
          <w:b/>
          <w:bCs/>
        </w:rPr>
        <w:t>10</w:t>
      </w:r>
      <w:r w:rsidRPr="00A601C2">
        <w:rPr>
          <w:rFonts w:ascii="Book Antiqua" w:eastAsia="Book Antiqua" w:hAnsi="Book Antiqua" w:cs="Book Antiqua"/>
        </w:rPr>
        <w:t>: 3993-4001 [PMID: 35116697 DOI: 10.21037/tcr-21-561]</w:t>
      </w:r>
    </w:p>
    <w:p w14:paraId="54A89832"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47 </w:t>
      </w:r>
      <w:r w:rsidRPr="00A601C2">
        <w:rPr>
          <w:rFonts w:ascii="Book Antiqua" w:eastAsia="Book Antiqua" w:hAnsi="Book Antiqua" w:cs="Book Antiqua"/>
          <w:b/>
          <w:bCs/>
        </w:rPr>
        <w:t>Zhang XF</w:t>
      </w:r>
      <w:r w:rsidRPr="00A601C2">
        <w:rPr>
          <w:rFonts w:ascii="Book Antiqua" w:eastAsia="Book Antiqua" w:hAnsi="Book Antiqua" w:cs="Book Antiqua"/>
        </w:rPr>
        <w:t xml:space="preserve">, Pan K, Weng DS, Chen CL, Wang QJ, Zhao JJ, Pan QZ, Liu Q, Jiang SS, Li YQ, Zhang HX, Xia JC. Cytotoxic T lymphocyte antigen-4 expression in esophageal carcinoma: implications for prognosis. </w:t>
      </w:r>
      <w:proofErr w:type="spellStart"/>
      <w:r w:rsidRPr="00A601C2">
        <w:rPr>
          <w:rFonts w:ascii="Book Antiqua" w:eastAsia="Book Antiqua" w:hAnsi="Book Antiqua" w:cs="Book Antiqua"/>
          <w:i/>
          <w:iCs/>
        </w:rPr>
        <w:t>Oncotarget</w:t>
      </w:r>
      <w:proofErr w:type="spellEnd"/>
      <w:r w:rsidRPr="00A601C2">
        <w:rPr>
          <w:rFonts w:ascii="Book Antiqua" w:eastAsia="Book Antiqua" w:hAnsi="Book Antiqua" w:cs="Book Antiqua"/>
        </w:rPr>
        <w:t xml:space="preserve"> 2016; </w:t>
      </w:r>
      <w:r w:rsidRPr="00A601C2">
        <w:rPr>
          <w:rFonts w:ascii="Book Antiqua" w:eastAsia="Book Antiqua" w:hAnsi="Book Antiqua" w:cs="Book Antiqua"/>
          <w:b/>
          <w:bCs/>
        </w:rPr>
        <w:t>7</w:t>
      </w:r>
      <w:r w:rsidRPr="00A601C2">
        <w:rPr>
          <w:rFonts w:ascii="Book Antiqua" w:eastAsia="Book Antiqua" w:hAnsi="Book Antiqua" w:cs="Book Antiqua"/>
        </w:rPr>
        <w:t>: 26670-26679 [PMID: 27050369 DOI: 10.18632/oncotarget.8476]</w:t>
      </w:r>
    </w:p>
    <w:p w14:paraId="62E3970B"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48 </w:t>
      </w:r>
      <w:r w:rsidRPr="00A601C2">
        <w:rPr>
          <w:rFonts w:ascii="Book Antiqua" w:eastAsia="Book Antiqua" w:hAnsi="Book Antiqua" w:cs="Book Antiqua"/>
          <w:b/>
          <w:bCs/>
        </w:rPr>
        <w:t>Wu Z</w:t>
      </w:r>
      <w:r w:rsidRPr="00A601C2">
        <w:rPr>
          <w:rFonts w:ascii="Book Antiqua" w:eastAsia="Book Antiqua" w:hAnsi="Book Antiqua" w:cs="Book Antiqua"/>
        </w:rPr>
        <w:t xml:space="preserve">, Zheng Q, Chen H, Xiang J, Hu H, Li H, Pan Y, Peng Y, Yao X, Liu P, Sun Y, Li B, Zhang Y. Efficacy and safety of neoadjuvant chemotherapy and immunotherapy in locally resectable advanced esophageal squamous cell carcinoma.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Thorac</w:t>
      </w:r>
      <w:proofErr w:type="spellEnd"/>
      <w:r w:rsidRPr="00A601C2">
        <w:rPr>
          <w:rFonts w:ascii="Book Antiqua" w:eastAsia="Book Antiqua" w:hAnsi="Book Antiqua" w:cs="Book Antiqua"/>
          <w:i/>
          <w:iCs/>
        </w:rPr>
        <w:t xml:space="preserve"> Dis</w:t>
      </w:r>
      <w:r w:rsidRPr="00A601C2">
        <w:rPr>
          <w:rFonts w:ascii="Book Antiqua" w:eastAsia="Book Antiqua" w:hAnsi="Book Antiqua" w:cs="Book Antiqua"/>
        </w:rPr>
        <w:t xml:space="preserve"> 2021; </w:t>
      </w:r>
      <w:r w:rsidRPr="00A601C2">
        <w:rPr>
          <w:rFonts w:ascii="Book Antiqua" w:eastAsia="Book Antiqua" w:hAnsi="Book Antiqua" w:cs="Book Antiqua"/>
          <w:b/>
          <w:bCs/>
        </w:rPr>
        <w:t>13</w:t>
      </w:r>
      <w:r w:rsidRPr="00A601C2">
        <w:rPr>
          <w:rFonts w:ascii="Book Antiqua" w:eastAsia="Book Antiqua" w:hAnsi="Book Antiqua" w:cs="Book Antiqua"/>
        </w:rPr>
        <w:t>: 3518-3528 [PMID: 34277047 DOI: 10.21037/jtd-21-340]</w:t>
      </w:r>
    </w:p>
    <w:p w14:paraId="50267BE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49 </w:t>
      </w:r>
      <w:r w:rsidRPr="00A601C2">
        <w:rPr>
          <w:rFonts w:ascii="Book Antiqua" w:eastAsia="Book Antiqua" w:hAnsi="Book Antiqua" w:cs="Book Antiqua"/>
          <w:b/>
          <w:bCs/>
        </w:rPr>
        <w:t>Liu J</w:t>
      </w:r>
      <w:r w:rsidRPr="00A601C2">
        <w:rPr>
          <w:rFonts w:ascii="Book Antiqua" w:eastAsia="Book Antiqua" w:hAnsi="Book Antiqua" w:cs="Book Antiqua"/>
        </w:rPr>
        <w:t xml:space="preserve">, Yang Y, Liu Z, Fu X, Cai X, Li H, Zhu L, Shen Y, Zhang H, Sun Y, Chen H, Yu B, Zhang R, Shao J, Zhang M, Li Z. Multicenter, single-arm, phase II trial of camrelizumab and chemotherapy as neoadjuvant treatment for locally advanced esophageal squamous cell carcinoma.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Immunother</w:t>
      </w:r>
      <w:proofErr w:type="spellEnd"/>
      <w:r w:rsidRPr="00A601C2">
        <w:rPr>
          <w:rFonts w:ascii="Book Antiqua" w:eastAsia="Book Antiqua" w:hAnsi="Book Antiqua" w:cs="Book Antiqua"/>
          <w:i/>
          <w:iCs/>
        </w:rPr>
        <w:t xml:space="preserve"> Cancer</w:t>
      </w:r>
      <w:r w:rsidRPr="00A601C2">
        <w:rPr>
          <w:rFonts w:ascii="Book Antiqua" w:eastAsia="Book Antiqua" w:hAnsi="Book Antiqua" w:cs="Book Antiqua"/>
        </w:rPr>
        <w:t xml:space="preserve"> 2022; </w:t>
      </w:r>
      <w:r w:rsidRPr="00A601C2">
        <w:rPr>
          <w:rFonts w:ascii="Book Antiqua" w:eastAsia="Book Antiqua" w:hAnsi="Book Antiqua" w:cs="Book Antiqua"/>
          <w:b/>
          <w:bCs/>
        </w:rPr>
        <w:t>10</w:t>
      </w:r>
      <w:r w:rsidRPr="00A601C2">
        <w:rPr>
          <w:rFonts w:ascii="Book Antiqua" w:eastAsia="Book Antiqua" w:hAnsi="Book Antiqua" w:cs="Book Antiqua"/>
        </w:rPr>
        <w:t xml:space="preserve"> [PMID: 35338088 DOI: 10.1136/jitc-2021-004291]</w:t>
      </w:r>
    </w:p>
    <w:p w14:paraId="6F6B3C6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50 </w:t>
      </w:r>
      <w:r w:rsidRPr="00A601C2">
        <w:rPr>
          <w:rFonts w:ascii="Book Antiqua" w:eastAsia="Book Antiqua" w:hAnsi="Book Antiqua" w:cs="Book Antiqua"/>
          <w:b/>
          <w:bCs/>
        </w:rPr>
        <w:t>Liu J</w:t>
      </w:r>
      <w:r w:rsidRPr="00A601C2">
        <w:rPr>
          <w:rFonts w:ascii="Book Antiqua" w:eastAsia="Book Antiqua" w:hAnsi="Book Antiqua" w:cs="Book Antiqua"/>
        </w:rPr>
        <w:t xml:space="preserve">, Li J, Lin W, Shao D, </w:t>
      </w:r>
      <w:proofErr w:type="spellStart"/>
      <w:r w:rsidRPr="00A601C2">
        <w:rPr>
          <w:rFonts w:ascii="Book Antiqua" w:eastAsia="Book Antiqua" w:hAnsi="Book Antiqua" w:cs="Book Antiqua"/>
        </w:rPr>
        <w:t>Depypere</w:t>
      </w:r>
      <w:proofErr w:type="spellEnd"/>
      <w:r w:rsidRPr="00A601C2">
        <w:rPr>
          <w:rFonts w:ascii="Book Antiqua" w:eastAsia="Book Antiqua" w:hAnsi="Book Antiqua" w:cs="Book Antiqua"/>
        </w:rPr>
        <w:t xml:space="preserve"> L, Zhang Z, Li Z, Cui F, Du Z, Zeng Y, Jiang S, He P, Gu X, Chen H, Zhang H, Lin X, Huang H, </w:t>
      </w:r>
      <w:proofErr w:type="spellStart"/>
      <w:r w:rsidRPr="00A601C2">
        <w:rPr>
          <w:rFonts w:ascii="Book Antiqua" w:eastAsia="Book Antiqua" w:hAnsi="Book Antiqua" w:cs="Book Antiqua"/>
        </w:rPr>
        <w:t>Lv</w:t>
      </w:r>
      <w:proofErr w:type="spellEnd"/>
      <w:r w:rsidRPr="00A601C2">
        <w:rPr>
          <w:rFonts w:ascii="Book Antiqua" w:eastAsia="Book Antiqua" w:hAnsi="Book Antiqua" w:cs="Book Antiqua"/>
        </w:rPr>
        <w:t xml:space="preserve"> W, Cai W, Liang W, Liang H, Jiang W, Wang W, Xu K, Cai W, Wu K, </w:t>
      </w:r>
      <w:proofErr w:type="spellStart"/>
      <w:r w:rsidRPr="00A601C2">
        <w:rPr>
          <w:rFonts w:ascii="Book Antiqua" w:eastAsia="Book Antiqua" w:hAnsi="Book Antiqua" w:cs="Book Antiqua"/>
        </w:rPr>
        <w:t>Lerut</w:t>
      </w:r>
      <w:proofErr w:type="spellEnd"/>
      <w:r w:rsidRPr="00A601C2">
        <w:rPr>
          <w:rFonts w:ascii="Book Antiqua" w:eastAsia="Book Antiqua" w:hAnsi="Book Antiqua" w:cs="Book Antiqua"/>
        </w:rPr>
        <w:t xml:space="preserve"> T, Fu J, He J. Neoadjuvant camrelizumab plus chemotherapy for resectable, locally advanced esophageal squamous cell carcinoma (NIC-ESCC2019): A multicenter, phase 2 study. </w:t>
      </w:r>
      <w:r w:rsidRPr="00A601C2">
        <w:rPr>
          <w:rFonts w:ascii="Book Antiqua" w:eastAsia="Book Antiqua" w:hAnsi="Book Antiqua" w:cs="Book Antiqua"/>
          <w:i/>
          <w:iCs/>
        </w:rPr>
        <w:t>Int J Cancer</w:t>
      </w:r>
      <w:r w:rsidRPr="00A601C2">
        <w:rPr>
          <w:rFonts w:ascii="Book Antiqua" w:eastAsia="Book Antiqua" w:hAnsi="Book Antiqua" w:cs="Book Antiqua"/>
        </w:rPr>
        <w:t xml:space="preserve"> 2022; </w:t>
      </w:r>
      <w:r w:rsidRPr="00A601C2">
        <w:rPr>
          <w:rFonts w:ascii="Book Antiqua" w:eastAsia="Book Antiqua" w:hAnsi="Book Antiqua" w:cs="Book Antiqua"/>
          <w:b/>
          <w:bCs/>
        </w:rPr>
        <w:t>151</w:t>
      </w:r>
      <w:r w:rsidRPr="00A601C2">
        <w:rPr>
          <w:rFonts w:ascii="Book Antiqua" w:eastAsia="Book Antiqua" w:hAnsi="Book Antiqua" w:cs="Book Antiqua"/>
        </w:rPr>
        <w:t>: 128-137 [PMID: 35188268 DOI: 10.1002/ijc.33976]</w:t>
      </w:r>
    </w:p>
    <w:p w14:paraId="7FF846A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51 </w:t>
      </w:r>
      <w:r w:rsidRPr="00A601C2">
        <w:rPr>
          <w:rFonts w:ascii="Book Antiqua" w:eastAsia="Book Antiqua" w:hAnsi="Book Antiqua" w:cs="Book Antiqua"/>
          <w:b/>
          <w:bCs/>
        </w:rPr>
        <w:t>Li C</w:t>
      </w:r>
      <w:r w:rsidRPr="00A601C2">
        <w:rPr>
          <w:rFonts w:ascii="Book Antiqua" w:eastAsia="Book Antiqua" w:hAnsi="Book Antiqua" w:cs="Book Antiqua"/>
        </w:rPr>
        <w:t xml:space="preserve">, Zhao S, Zheng Y, Han Y, Chen X, Cheng Z, Wu Y, Feng X, Qi W, Chen K, Xiang J, Li J, </w:t>
      </w:r>
      <w:proofErr w:type="spellStart"/>
      <w:r w:rsidRPr="00A601C2">
        <w:rPr>
          <w:rFonts w:ascii="Book Antiqua" w:eastAsia="Book Antiqua" w:hAnsi="Book Antiqua" w:cs="Book Antiqua"/>
        </w:rPr>
        <w:t>Lerut</w:t>
      </w:r>
      <w:proofErr w:type="spellEnd"/>
      <w:r w:rsidRPr="00A601C2">
        <w:rPr>
          <w:rFonts w:ascii="Book Antiqua" w:eastAsia="Book Antiqua" w:hAnsi="Book Antiqua" w:cs="Book Antiqua"/>
        </w:rPr>
        <w:t xml:space="preserve"> T, Li H. Preoperative pembrolizumab combined with chemoradiotherapy for </w:t>
      </w:r>
      <w:proofErr w:type="spellStart"/>
      <w:r w:rsidRPr="00A601C2">
        <w:rPr>
          <w:rFonts w:ascii="Book Antiqua" w:eastAsia="Book Antiqua" w:hAnsi="Book Antiqua" w:cs="Book Antiqua"/>
        </w:rPr>
        <w:t>oesophageal</w:t>
      </w:r>
      <w:proofErr w:type="spellEnd"/>
      <w:r w:rsidRPr="00A601C2">
        <w:rPr>
          <w:rFonts w:ascii="Book Antiqua" w:eastAsia="Book Antiqua" w:hAnsi="Book Antiqua" w:cs="Book Antiqua"/>
        </w:rPr>
        <w:t xml:space="preserve"> squamous cell carcinoma (PALACE-1). </w:t>
      </w:r>
      <w:r w:rsidRPr="00A601C2">
        <w:rPr>
          <w:rFonts w:ascii="Book Antiqua" w:eastAsia="Book Antiqua" w:hAnsi="Book Antiqua" w:cs="Book Antiqua"/>
          <w:i/>
          <w:iCs/>
        </w:rPr>
        <w:t>Eur J Cancer</w:t>
      </w:r>
      <w:r w:rsidRPr="00A601C2">
        <w:rPr>
          <w:rFonts w:ascii="Book Antiqua" w:eastAsia="Book Antiqua" w:hAnsi="Book Antiqua" w:cs="Book Antiqua"/>
        </w:rPr>
        <w:t xml:space="preserve"> 2021; </w:t>
      </w:r>
      <w:r w:rsidRPr="00A601C2">
        <w:rPr>
          <w:rFonts w:ascii="Book Antiqua" w:eastAsia="Book Antiqua" w:hAnsi="Book Antiqua" w:cs="Book Antiqua"/>
          <w:b/>
          <w:bCs/>
        </w:rPr>
        <w:t>144</w:t>
      </w:r>
      <w:r w:rsidRPr="00A601C2">
        <w:rPr>
          <w:rFonts w:ascii="Book Antiqua" w:eastAsia="Book Antiqua" w:hAnsi="Book Antiqua" w:cs="Book Antiqua"/>
        </w:rPr>
        <w:t>: 232-241 [PMID: 33373868 DOI: 10.1016/j.ejca.2020.11.039]</w:t>
      </w:r>
    </w:p>
    <w:p w14:paraId="72BC5B59"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52 </w:t>
      </w:r>
      <w:r w:rsidRPr="00A601C2">
        <w:rPr>
          <w:rFonts w:ascii="Book Antiqua" w:eastAsia="Book Antiqua" w:hAnsi="Book Antiqua" w:cs="Book Antiqua"/>
          <w:b/>
          <w:bCs/>
        </w:rPr>
        <w:t>Zheng Y</w:t>
      </w:r>
      <w:r w:rsidRPr="00A601C2">
        <w:rPr>
          <w:rFonts w:ascii="Book Antiqua" w:eastAsia="Book Antiqua" w:hAnsi="Book Antiqua" w:cs="Book Antiqua"/>
        </w:rPr>
        <w:t xml:space="preserve">, Li C, Yu B, Zhao S, Li J, Chen X, Li H. Preoperative pembrolizumab combined with chemoradiotherapy for esophageal squamous cell carcinoma: Trial design. </w:t>
      </w:r>
      <w:r w:rsidRPr="00A601C2">
        <w:rPr>
          <w:rFonts w:ascii="Book Antiqua" w:eastAsia="Book Antiqua" w:hAnsi="Book Antiqua" w:cs="Book Antiqua"/>
          <w:i/>
          <w:iCs/>
        </w:rPr>
        <w:t>JTCVS Open</w:t>
      </w:r>
      <w:r w:rsidRPr="00A601C2">
        <w:rPr>
          <w:rFonts w:ascii="Book Antiqua" w:eastAsia="Book Antiqua" w:hAnsi="Book Antiqua" w:cs="Book Antiqua"/>
        </w:rPr>
        <w:t xml:space="preserve"> 2022; </w:t>
      </w:r>
      <w:r w:rsidRPr="00A601C2">
        <w:rPr>
          <w:rFonts w:ascii="Book Antiqua" w:eastAsia="Book Antiqua" w:hAnsi="Book Antiqua" w:cs="Book Antiqua"/>
          <w:b/>
          <w:bCs/>
        </w:rPr>
        <w:t>9</w:t>
      </w:r>
      <w:r w:rsidRPr="00A601C2">
        <w:rPr>
          <w:rFonts w:ascii="Book Antiqua" w:eastAsia="Book Antiqua" w:hAnsi="Book Antiqua" w:cs="Book Antiqua"/>
        </w:rPr>
        <w:t>: 293-299 [PMID: 36003437 DOI: 10.1016/j.xjon.2021.11.003]</w:t>
      </w:r>
    </w:p>
    <w:p w14:paraId="3F0952F4"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53 </w:t>
      </w:r>
      <w:r w:rsidRPr="00A601C2">
        <w:rPr>
          <w:rFonts w:ascii="Book Antiqua" w:eastAsia="Book Antiqua" w:hAnsi="Book Antiqua" w:cs="Book Antiqua"/>
          <w:b/>
          <w:bCs/>
        </w:rPr>
        <w:t>Zhu M</w:t>
      </w:r>
      <w:r w:rsidRPr="00A601C2">
        <w:rPr>
          <w:rFonts w:ascii="Book Antiqua" w:eastAsia="Book Antiqua" w:hAnsi="Book Antiqua" w:cs="Book Antiqua"/>
        </w:rPr>
        <w:t xml:space="preserve">, Chen C, Foster NR, Hartley C, </w:t>
      </w:r>
      <w:proofErr w:type="spellStart"/>
      <w:r w:rsidRPr="00A601C2">
        <w:rPr>
          <w:rFonts w:ascii="Book Antiqua" w:eastAsia="Book Antiqua" w:hAnsi="Book Antiqua" w:cs="Book Antiqua"/>
        </w:rPr>
        <w:t>Mounajjed</w:t>
      </w:r>
      <w:proofErr w:type="spellEnd"/>
      <w:r w:rsidRPr="00A601C2">
        <w:rPr>
          <w:rFonts w:ascii="Book Antiqua" w:eastAsia="Book Antiqua" w:hAnsi="Book Antiqua" w:cs="Book Antiqua"/>
        </w:rPr>
        <w:t xml:space="preserve"> T, Salomao MA, Fruth BF, Beamer SE, Kim Y, Harrington SM, Pitot HC, </w:t>
      </w:r>
      <w:proofErr w:type="spellStart"/>
      <w:r w:rsidRPr="00A601C2">
        <w:rPr>
          <w:rFonts w:ascii="Book Antiqua" w:eastAsia="Book Antiqua" w:hAnsi="Book Antiqua" w:cs="Book Antiqua"/>
        </w:rPr>
        <w:t>Sanhueza</w:t>
      </w:r>
      <w:proofErr w:type="spellEnd"/>
      <w:r w:rsidRPr="00A601C2">
        <w:rPr>
          <w:rFonts w:ascii="Book Antiqua" w:eastAsia="Book Antiqua" w:hAnsi="Book Antiqua" w:cs="Book Antiqua"/>
        </w:rPr>
        <w:t xml:space="preserve"> CT, Feng Y, Herrmann J, McWilliams RR, Lucien F, Huang BQ, Ma WW, </w:t>
      </w:r>
      <w:proofErr w:type="spellStart"/>
      <w:r w:rsidRPr="00A601C2">
        <w:rPr>
          <w:rFonts w:ascii="Book Antiqua" w:eastAsia="Book Antiqua" w:hAnsi="Book Antiqua" w:cs="Book Antiqua"/>
        </w:rPr>
        <w:t>Bekaii</w:t>
      </w:r>
      <w:proofErr w:type="spellEnd"/>
      <w:r w:rsidRPr="00A601C2">
        <w:rPr>
          <w:rFonts w:ascii="Book Antiqua" w:eastAsia="Book Antiqua" w:hAnsi="Book Antiqua" w:cs="Book Antiqua"/>
        </w:rPr>
        <w:t xml:space="preserve">-Saab TS, Dong H, </w:t>
      </w:r>
      <w:proofErr w:type="spellStart"/>
      <w:r w:rsidRPr="00A601C2">
        <w:rPr>
          <w:rFonts w:ascii="Book Antiqua" w:eastAsia="Book Antiqua" w:hAnsi="Book Antiqua" w:cs="Book Antiqua"/>
        </w:rPr>
        <w:t>Wigle</w:t>
      </w:r>
      <w:proofErr w:type="spellEnd"/>
      <w:r w:rsidRPr="00A601C2">
        <w:rPr>
          <w:rFonts w:ascii="Book Antiqua" w:eastAsia="Book Antiqua" w:hAnsi="Book Antiqua" w:cs="Book Antiqua"/>
        </w:rPr>
        <w:t xml:space="preserve"> D, Ahn DH, </w:t>
      </w:r>
      <w:proofErr w:type="spellStart"/>
      <w:r w:rsidRPr="00A601C2">
        <w:rPr>
          <w:rFonts w:ascii="Book Antiqua" w:eastAsia="Book Antiqua" w:hAnsi="Book Antiqua" w:cs="Book Antiqua"/>
        </w:rPr>
        <w:t>Hallemeier</w:t>
      </w:r>
      <w:proofErr w:type="spellEnd"/>
      <w:r w:rsidRPr="00A601C2">
        <w:rPr>
          <w:rFonts w:ascii="Book Antiqua" w:eastAsia="Book Antiqua" w:hAnsi="Book Antiqua" w:cs="Book Antiqua"/>
        </w:rPr>
        <w:t xml:space="preserve"> CL, Blackmon S, Yoon HH. Pembrolizumab in Combination with Neoadjuvant Chemoradiotherapy for Patients with Resectable Adenocarcinoma of the Gastroesophageal Junction. </w:t>
      </w:r>
      <w:r w:rsidRPr="00A601C2">
        <w:rPr>
          <w:rFonts w:ascii="Book Antiqua" w:eastAsia="Book Antiqua" w:hAnsi="Book Antiqua" w:cs="Book Antiqua"/>
          <w:i/>
          <w:iCs/>
        </w:rPr>
        <w:t>Clin Cancer Res</w:t>
      </w:r>
      <w:r w:rsidRPr="00A601C2">
        <w:rPr>
          <w:rFonts w:ascii="Book Antiqua" w:eastAsia="Book Antiqua" w:hAnsi="Book Antiqua" w:cs="Book Antiqua"/>
        </w:rPr>
        <w:t xml:space="preserve"> 2022; </w:t>
      </w:r>
      <w:r w:rsidRPr="00A601C2">
        <w:rPr>
          <w:rFonts w:ascii="Book Antiqua" w:eastAsia="Book Antiqua" w:hAnsi="Book Antiqua" w:cs="Book Antiqua"/>
          <w:b/>
          <w:bCs/>
        </w:rPr>
        <w:t>28</w:t>
      </w:r>
      <w:r w:rsidRPr="00A601C2">
        <w:rPr>
          <w:rFonts w:ascii="Book Antiqua" w:eastAsia="Book Antiqua" w:hAnsi="Book Antiqua" w:cs="Book Antiqua"/>
        </w:rPr>
        <w:t>: 3021-3031 [PMID: 35552651 DOI: 10.1158/1078-0432.CCR-22-0413]</w:t>
      </w:r>
    </w:p>
    <w:p w14:paraId="63C02A9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54 </w:t>
      </w:r>
      <w:r w:rsidRPr="00A601C2">
        <w:rPr>
          <w:rFonts w:ascii="Book Antiqua" w:eastAsia="Book Antiqua" w:hAnsi="Book Antiqua" w:cs="Book Antiqua"/>
          <w:b/>
          <w:bCs/>
        </w:rPr>
        <w:t>Huang B</w:t>
      </w:r>
      <w:r w:rsidRPr="00A601C2">
        <w:rPr>
          <w:rFonts w:ascii="Book Antiqua" w:eastAsia="Book Antiqua" w:hAnsi="Book Antiqua" w:cs="Book Antiqua"/>
        </w:rPr>
        <w:t xml:space="preserve">, Shi H, Gong X, Yu J, Xiao C, Zhou B, Liang Z, Li X. Comparison of efficacy and safety between pembrolizumab combined with chemotherapy and simple chemotherapy in neoadjuvant therapy for esophageal squamous cell carcinoma.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Gastrointest</w:t>
      </w:r>
      <w:proofErr w:type="spellEnd"/>
      <w:r w:rsidRPr="00A601C2">
        <w:rPr>
          <w:rFonts w:ascii="Book Antiqua" w:eastAsia="Book Antiqua" w:hAnsi="Book Antiqua" w:cs="Book Antiqua"/>
          <w:i/>
          <w:iCs/>
        </w:rPr>
        <w:t xml:space="preserve"> Oncol</w:t>
      </w:r>
      <w:r w:rsidRPr="00A601C2">
        <w:rPr>
          <w:rFonts w:ascii="Book Antiqua" w:eastAsia="Book Antiqua" w:hAnsi="Book Antiqua" w:cs="Book Antiqua"/>
        </w:rPr>
        <w:t xml:space="preserve"> 2021; </w:t>
      </w:r>
      <w:r w:rsidRPr="00A601C2">
        <w:rPr>
          <w:rFonts w:ascii="Book Antiqua" w:eastAsia="Book Antiqua" w:hAnsi="Book Antiqua" w:cs="Book Antiqua"/>
          <w:b/>
          <w:bCs/>
        </w:rPr>
        <w:t>12</w:t>
      </w:r>
      <w:r w:rsidRPr="00A601C2">
        <w:rPr>
          <w:rFonts w:ascii="Book Antiqua" w:eastAsia="Book Antiqua" w:hAnsi="Book Antiqua" w:cs="Book Antiqua"/>
        </w:rPr>
        <w:t>: 2013-2021 [PMID: 34790369 DOI: 10.21037/jgo-21-610]</w:t>
      </w:r>
    </w:p>
    <w:p w14:paraId="5E2EB56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55 </w:t>
      </w:r>
      <w:r w:rsidRPr="00A601C2">
        <w:rPr>
          <w:rFonts w:ascii="Book Antiqua" w:eastAsia="Book Antiqua" w:hAnsi="Book Antiqua" w:cs="Book Antiqua"/>
          <w:b/>
          <w:bCs/>
        </w:rPr>
        <w:t>Duan H</w:t>
      </w:r>
      <w:r w:rsidRPr="00A601C2">
        <w:rPr>
          <w:rFonts w:ascii="Book Antiqua" w:eastAsia="Book Antiqua" w:hAnsi="Book Antiqua" w:cs="Book Antiqua"/>
        </w:rPr>
        <w:t xml:space="preserve">, Shao C, Pan </w:t>
      </w:r>
      <w:proofErr w:type="spellStart"/>
      <w:r w:rsidRPr="00A601C2">
        <w:rPr>
          <w:rFonts w:ascii="Book Antiqua" w:eastAsia="Book Antiqua" w:hAnsi="Book Antiqua" w:cs="Book Antiqua"/>
        </w:rPr>
        <w:t>M</w:t>
      </w:r>
      <w:proofErr w:type="spellEnd"/>
      <w:r w:rsidRPr="00A601C2">
        <w:rPr>
          <w:rFonts w:ascii="Book Antiqua" w:eastAsia="Book Antiqua" w:hAnsi="Book Antiqua" w:cs="Book Antiqua"/>
        </w:rPr>
        <w:t xml:space="preserve">, Liu H, Dong X, Zhang Y, Tong L, Feng Y, Wang Y, Wang L, Newman NB, </w:t>
      </w:r>
      <w:proofErr w:type="spellStart"/>
      <w:r w:rsidRPr="00A601C2">
        <w:rPr>
          <w:rFonts w:ascii="Book Antiqua" w:eastAsia="Book Antiqua" w:hAnsi="Book Antiqua" w:cs="Book Antiqua"/>
        </w:rPr>
        <w:t>Sarkaria</w:t>
      </w:r>
      <w:proofErr w:type="spellEnd"/>
      <w:r w:rsidRPr="00A601C2">
        <w:rPr>
          <w:rFonts w:ascii="Book Antiqua" w:eastAsia="Book Antiqua" w:hAnsi="Book Antiqua" w:cs="Book Antiqua"/>
        </w:rPr>
        <w:t xml:space="preserve"> IS, Reynolds JV, De </w:t>
      </w:r>
      <w:proofErr w:type="spellStart"/>
      <w:r w:rsidRPr="00A601C2">
        <w:rPr>
          <w:rFonts w:ascii="Book Antiqua" w:eastAsia="Book Antiqua" w:hAnsi="Book Antiqua" w:cs="Book Antiqua"/>
        </w:rPr>
        <w:t>Cobelli</w:t>
      </w:r>
      <w:proofErr w:type="spellEnd"/>
      <w:r w:rsidRPr="00A601C2">
        <w:rPr>
          <w:rFonts w:ascii="Book Antiqua" w:eastAsia="Book Antiqua" w:hAnsi="Book Antiqua" w:cs="Book Antiqua"/>
        </w:rPr>
        <w:t xml:space="preserve"> F, Ma Z, Jiang T, Yan X. Neoadjuvant Pembrolizumab and Chemotherapy in Resectable Esophageal Cancer: An Open-Label, Single-Arm Study (PEN-ICE). </w:t>
      </w:r>
      <w:r w:rsidRPr="00A601C2">
        <w:rPr>
          <w:rFonts w:ascii="Book Antiqua" w:eastAsia="Book Antiqua" w:hAnsi="Book Antiqua" w:cs="Book Antiqua"/>
          <w:i/>
          <w:iCs/>
        </w:rPr>
        <w:t>Front Immunol</w:t>
      </w:r>
      <w:r w:rsidRPr="00A601C2">
        <w:rPr>
          <w:rFonts w:ascii="Book Antiqua" w:eastAsia="Book Antiqua" w:hAnsi="Book Antiqua" w:cs="Book Antiqua"/>
        </w:rPr>
        <w:t xml:space="preserve"> 2022; </w:t>
      </w:r>
      <w:r w:rsidRPr="00A601C2">
        <w:rPr>
          <w:rFonts w:ascii="Book Antiqua" w:eastAsia="Book Antiqua" w:hAnsi="Book Antiqua" w:cs="Book Antiqua"/>
          <w:b/>
          <w:bCs/>
        </w:rPr>
        <w:t>13</w:t>
      </w:r>
      <w:r w:rsidRPr="00A601C2">
        <w:rPr>
          <w:rFonts w:ascii="Book Antiqua" w:eastAsia="Book Antiqua" w:hAnsi="Book Antiqua" w:cs="Book Antiqua"/>
        </w:rPr>
        <w:t>: 849984 [PMID: 35720388 DOI: 10.3389/fimmu.2022.849984]</w:t>
      </w:r>
    </w:p>
    <w:p w14:paraId="40F2F6E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56 </w:t>
      </w:r>
      <w:r w:rsidRPr="00A601C2">
        <w:rPr>
          <w:rFonts w:ascii="Book Antiqua" w:eastAsia="Book Antiqua" w:hAnsi="Book Antiqua" w:cs="Book Antiqua"/>
          <w:b/>
          <w:bCs/>
        </w:rPr>
        <w:t>Yan X</w:t>
      </w:r>
      <w:r w:rsidRPr="00A601C2">
        <w:rPr>
          <w:rFonts w:ascii="Book Antiqua" w:eastAsia="Book Antiqua" w:hAnsi="Book Antiqua" w:cs="Book Antiqua"/>
        </w:rPr>
        <w:t xml:space="preserve">, Duan H, Ni Y, Zhou Y, Wang X, Qi H, Gong L, Liu H, Tian F, Lu Q, Sun J, Yang E, Zhong D, Wang T, Huang L, Wang J, Chaoyang Wang, Wang Y, Wan Z, Lei J, Zhao J, Jiang T. Tislelizumab combined with chemotherapy as neoadjuvant therapy for surgically resectable esophageal cancer: A prospective, single-arm, phase II study (TD-NICE). </w:t>
      </w:r>
      <w:r w:rsidRPr="00A601C2">
        <w:rPr>
          <w:rFonts w:ascii="Book Antiqua" w:eastAsia="Book Antiqua" w:hAnsi="Book Antiqua" w:cs="Book Antiqua"/>
          <w:i/>
          <w:iCs/>
        </w:rPr>
        <w:t>Int J Surg</w:t>
      </w:r>
      <w:r w:rsidRPr="00A601C2">
        <w:rPr>
          <w:rFonts w:ascii="Book Antiqua" w:eastAsia="Book Antiqua" w:hAnsi="Book Antiqua" w:cs="Book Antiqua"/>
        </w:rPr>
        <w:t xml:space="preserve"> 2022; </w:t>
      </w:r>
      <w:r w:rsidRPr="00A601C2">
        <w:rPr>
          <w:rFonts w:ascii="Book Antiqua" w:eastAsia="Book Antiqua" w:hAnsi="Book Antiqua" w:cs="Book Antiqua"/>
          <w:b/>
          <w:bCs/>
        </w:rPr>
        <w:t>103</w:t>
      </w:r>
      <w:r w:rsidRPr="00A601C2">
        <w:rPr>
          <w:rFonts w:ascii="Book Antiqua" w:eastAsia="Book Antiqua" w:hAnsi="Book Antiqua" w:cs="Book Antiqua"/>
        </w:rPr>
        <w:t>: 106680 [PMID: 35595021 DOI: 10.1016/j.ijsu.2022.106680]</w:t>
      </w:r>
    </w:p>
    <w:p w14:paraId="43F5FF3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57 </w:t>
      </w:r>
      <w:r w:rsidRPr="00A601C2">
        <w:rPr>
          <w:rFonts w:ascii="Book Antiqua" w:eastAsia="Book Antiqua" w:hAnsi="Book Antiqua" w:cs="Book Antiqua"/>
          <w:b/>
          <w:bCs/>
        </w:rPr>
        <w:t>Chen X</w:t>
      </w:r>
      <w:r w:rsidRPr="00A601C2">
        <w:rPr>
          <w:rFonts w:ascii="Book Antiqua" w:eastAsia="Book Antiqua" w:hAnsi="Book Antiqua" w:cs="Book Antiqua"/>
        </w:rPr>
        <w:t xml:space="preserve">, Xu X, Wang D, Liu J, Sun J, Lu M, Wang R, Hui B, Li X, Zhou C, Wang M, Qiu T, Cui S, Sun N, Li Y, Wang F, Liu C, Shao Y, Luo J, Gu Y. Neoadjuvant sintilimab and chemotherapy in patients with potentially resectable esophageal squamous cell carcinoma (KEEP-G 03): an open-label, single-arm, phase 2 trial.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Immunother</w:t>
      </w:r>
      <w:proofErr w:type="spellEnd"/>
      <w:r w:rsidRPr="00A601C2">
        <w:rPr>
          <w:rFonts w:ascii="Book Antiqua" w:eastAsia="Book Antiqua" w:hAnsi="Book Antiqua" w:cs="Book Antiqua"/>
          <w:i/>
          <w:iCs/>
        </w:rPr>
        <w:t xml:space="preserve"> Cancer</w:t>
      </w:r>
      <w:r w:rsidRPr="00A601C2">
        <w:rPr>
          <w:rFonts w:ascii="Book Antiqua" w:eastAsia="Book Antiqua" w:hAnsi="Book Antiqua" w:cs="Book Antiqua"/>
        </w:rPr>
        <w:t xml:space="preserve"> 2023; </w:t>
      </w:r>
      <w:r w:rsidRPr="00A601C2">
        <w:rPr>
          <w:rFonts w:ascii="Book Antiqua" w:eastAsia="Book Antiqua" w:hAnsi="Book Antiqua" w:cs="Book Antiqua"/>
          <w:b/>
          <w:bCs/>
        </w:rPr>
        <w:t>11</w:t>
      </w:r>
      <w:r w:rsidRPr="00A601C2">
        <w:rPr>
          <w:rFonts w:ascii="Book Antiqua" w:eastAsia="Book Antiqua" w:hAnsi="Book Antiqua" w:cs="Book Antiqua"/>
        </w:rPr>
        <w:t xml:space="preserve"> [PMID: 36759013 DOI: 10.1136/jitc-2022-005830]</w:t>
      </w:r>
    </w:p>
    <w:p w14:paraId="4F4D976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58 </w:t>
      </w:r>
      <w:r w:rsidRPr="00A601C2">
        <w:rPr>
          <w:rFonts w:ascii="Book Antiqua" w:eastAsia="Book Antiqua" w:hAnsi="Book Antiqua" w:cs="Book Antiqua"/>
          <w:b/>
          <w:bCs/>
        </w:rPr>
        <w:t>van den Ende T</w:t>
      </w:r>
      <w:r w:rsidRPr="00A601C2">
        <w:rPr>
          <w:rFonts w:ascii="Book Antiqua" w:eastAsia="Book Antiqua" w:hAnsi="Book Antiqua" w:cs="Book Antiqua"/>
        </w:rPr>
        <w:t xml:space="preserve">, de </w:t>
      </w:r>
      <w:proofErr w:type="spellStart"/>
      <w:r w:rsidRPr="00A601C2">
        <w:rPr>
          <w:rFonts w:ascii="Book Antiqua" w:eastAsia="Book Antiqua" w:hAnsi="Book Antiqua" w:cs="Book Antiqua"/>
        </w:rPr>
        <w:t>Clercq</w:t>
      </w:r>
      <w:proofErr w:type="spellEnd"/>
      <w:r w:rsidRPr="00A601C2">
        <w:rPr>
          <w:rFonts w:ascii="Book Antiqua" w:eastAsia="Book Antiqua" w:hAnsi="Book Antiqua" w:cs="Book Antiqua"/>
        </w:rPr>
        <w:t xml:space="preserve"> NC, van Berge </w:t>
      </w:r>
      <w:proofErr w:type="spellStart"/>
      <w:r w:rsidRPr="00A601C2">
        <w:rPr>
          <w:rFonts w:ascii="Book Antiqua" w:eastAsia="Book Antiqua" w:hAnsi="Book Antiqua" w:cs="Book Antiqua"/>
        </w:rPr>
        <w:t>Henegouwen</w:t>
      </w:r>
      <w:proofErr w:type="spellEnd"/>
      <w:r w:rsidRPr="00A601C2">
        <w:rPr>
          <w:rFonts w:ascii="Book Antiqua" w:eastAsia="Book Antiqua" w:hAnsi="Book Antiqua" w:cs="Book Antiqua"/>
        </w:rPr>
        <w:t xml:space="preserve"> MI, </w:t>
      </w:r>
      <w:proofErr w:type="spellStart"/>
      <w:r w:rsidRPr="00A601C2">
        <w:rPr>
          <w:rFonts w:ascii="Book Antiqua" w:eastAsia="Book Antiqua" w:hAnsi="Book Antiqua" w:cs="Book Antiqua"/>
        </w:rPr>
        <w:t>Gisbertz</w:t>
      </w:r>
      <w:proofErr w:type="spellEnd"/>
      <w:r w:rsidRPr="00A601C2">
        <w:rPr>
          <w:rFonts w:ascii="Book Antiqua" w:eastAsia="Book Antiqua" w:hAnsi="Book Antiqua" w:cs="Book Antiqua"/>
        </w:rPr>
        <w:t xml:space="preserve"> SS, </w:t>
      </w:r>
      <w:proofErr w:type="spellStart"/>
      <w:r w:rsidRPr="00A601C2">
        <w:rPr>
          <w:rFonts w:ascii="Book Antiqua" w:eastAsia="Book Antiqua" w:hAnsi="Book Antiqua" w:cs="Book Antiqua"/>
        </w:rPr>
        <w:t>Geijsen</w:t>
      </w:r>
      <w:proofErr w:type="spellEnd"/>
      <w:r w:rsidRPr="00A601C2">
        <w:rPr>
          <w:rFonts w:ascii="Book Antiqua" w:eastAsia="Book Antiqua" w:hAnsi="Book Antiqua" w:cs="Book Antiqua"/>
        </w:rPr>
        <w:t xml:space="preserve"> ED, Verhoeven RHA, Meijer SL, Schokker S, Dings MPG, Bergman JJGHM, Haj Mohammad N, </w:t>
      </w:r>
      <w:proofErr w:type="spellStart"/>
      <w:r w:rsidRPr="00A601C2">
        <w:rPr>
          <w:rFonts w:ascii="Book Antiqua" w:eastAsia="Book Antiqua" w:hAnsi="Book Antiqua" w:cs="Book Antiqua"/>
        </w:rPr>
        <w:t>Ruurda</w:t>
      </w:r>
      <w:proofErr w:type="spellEnd"/>
      <w:r w:rsidRPr="00A601C2">
        <w:rPr>
          <w:rFonts w:ascii="Book Antiqua" w:eastAsia="Book Antiqua" w:hAnsi="Book Antiqua" w:cs="Book Antiqua"/>
        </w:rPr>
        <w:t xml:space="preserve"> JP, van </w:t>
      </w:r>
      <w:proofErr w:type="spellStart"/>
      <w:r w:rsidRPr="00A601C2">
        <w:rPr>
          <w:rFonts w:ascii="Book Antiqua" w:eastAsia="Book Antiqua" w:hAnsi="Book Antiqua" w:cs="Book Antiqua"/>
        </w:rPr>
        <w:t>Hillegersberg</w:t>
      </w:r>
      <w:proofErr w:type="spellEnd"/>
      <w:r w:rsidRPr="00A601C2">
        <w:rPr>
          <w:rFonts w:ascii="Book Antiqua" w:eastAsia="Book Antiqua" w:hAnsi="Book Antiqua" w:cs="Book Antiqua"/>
        </w:rPr>
        <w:t xml:space="preserve"> R, Mook S, </w:t>
      </w:r>
      <w:proofErr w:type="spellStart"/>
      <w:r w:rsidRPr="00A601C2">
        <w:rPr>
          <w:rFonts w:ascii="Book Antiqua" w:eastAsia="Book Antiqua" w:hAnsi="Book Antiqua" w:cs="Book Antiqua"/>
        </w:rPr>
        <w:t>Nieuwdorp</w:t>
      </w:r>
      <w:proofErr w:type="spellEnd"/>
      <w:r w:rsidRPr="00A601C2">
        <w:rPr>
          <w:rFonts w:ascii="Book Antiqua" w:eastAsia="Book Antiqua" w:hAnsi="Book Antiqua" w:cs="Book Antiqua"/>
        </w:rPr>
        <w:t xml:space="preserve"> M, de </w:t>
      </w:r>
      <w:proofErr w:type="spellStart"/>
      <w:r w:rsidRPr="00A601C2">
        <w:rPr>
          <w:rFonts w:ascii="Book Antiqua" w:eastAsia="Book Antiqua" w:hAnsi="Book Antiqua" w:cs="Book Antiqua"/>
        </w:rPr>
        <w:t>Gruijl</w:t>
      </w:r>
      <w:proofErr w:type="spellEnd"/>
      <w:r w:rsidRPr="00A601C2">
        <w:rPr>
          <w:rFonts w:ascii="Book Antiqua" w:eastAsia="Book Antiqua" w:hAnsi="Book Antiqua" w:cs="Book Antiqua"/>
        </w:rPr>
        <w:t xml:space="preserve"> TD, </w:t>
      </w:r>
      <w:proofErr w:type="spellStart"/>
      <w:r w:rsidRPr="00A601C2">
        <w:rPr>
          <w:rFonts w:ascii="Book Antiqua" w:eastAsia="Book Antiqua" w:hAnsi="Book Antiqua" w:cs="Book Antiqua"/>
        </w:rPr>
        <w:t>Soeratram</w:t>
      </w:r>
      <w:proofErr w:type="spellEnd"/>
      <w:r w:rsidRPr="00A601C2">
        <w:rPr>
          <w:rFonts w:ascii="Book Antiqua" w:eastAsia="Book Antiqua" w:hAnsi="Book Antiqua" w:cs="Book Antiqua"/>
        </w:rPr>
        <w:t xml:space="preserve"> TTD, </w:t>
      </w:r>
      <w:proofErr w:type="spellStart"/>
      <w:r w:rsidRPr="00A601C2">
        <w:rPr>
          <w:rFonts w:ascii="Book Antiqua" w:eastAsia="Book Antiqua" w:hAnsi="Book Antiqua" w:cs="Book Antiqua"/>
        </w:rPr>
        <w:t>Ylstra</w:t>
      </w:r>
      <w:proofErr w:type="spellEnd"/>
      <w:r w:rsidRPr="00A601C2">
        <w:rPr>
          <w:rFonts w:ascii="Book Antiqua" w:eastAsia="Book Antiqua" w:hAnsi="Book Antiqua" w:cs="Book Antiqua"/>
        </w:rPr>
        <w:t xml:space="preserve"> B, van </w:t>
      </w:r>
      <w:proofErr w:type="spellStart"/>
      <w:r w:rsidRPr="00A601C2">
        <w:rPr>
          <w:rFonts w:ascii="Book Antiqua" w:eastAsia="Book Antiqua" w:hAnsi="Book Antiqua" w:cs="Book Antiqua"/>
        </w:rPr>
        <w:t>Grieken</w:t>
      </w:r>
      <w:proofErr w:type="spellEnd"/>
      <w:r w:rsidRPr="00A601C2">
        <w:rPr>
          <w:rFonts w:ascii="Book Antiqua" w:eastAsia="Book Antiqua" w:hAnsi="Book Antiqua" w:cs="Book Antiqua"/>
        </w:rPr>
        <w:t xml:space="preserve"> NCT, </w:t>
      </w:r>
      <w:proofErr w:type="spellStart"/>
      <w:r w:rsidRPr="00A601C2">
        <w:rPr>
          <w:rFonts w:ascii="Book Antiqua" w:eastAsia="Book Antiqua" w:hAnsi="Book Antiqua" w:cs="Book Antiqua"/>
        </w:rPr>
        <w:t>Bijlsma</w:t>
      </w:r>
      <w:proofErr w:type="spellEnd"/>
      <w:r w:rsidRPr="00A601C2">
        <w:rPr>
          <w:rFonts w:ascii="Book Antiqua" w:eastAsia="Book Antiqua" w:hAnsi="Book Antiqua" w:cs="Book Antiqua"/>
        </w:rPr>
        <w:t xml:space="preserve"> MF, Hulshof MCCM, van </w:t>
      </w:r>
      <w:proofErr w:type="spellStart"/>
      <w:r w:rsidRPr="00A601C2">
        <w:rPr>
          <w:rFonts w:ascii="Book Antiqua" w:eastAsia="Book Antiqua" w:hAnsi="Book Antiqua" w:cs="Book Antiqua"/>
        </w:rPr>
        <w:t>Laarhoven</w:t>
      </w:r>
      <w:proofErr w:type="spellEnd"/>
      <w:r w:rsidRPr="00A601C2">
        <w:rPr>
          <w:rFonts w:ascii="Book Antiqua" w:eastAsia="Book Antiqua" w:hAnsi="Book Antiqua" w:cs="Book Antiqua"/>
        </w:rPr>
        <w:t xml:space="preserve"> HWM. Neoadjuvant Chemoradiotherapy Combined with Atezolizumab for Resectable Esophageal Adenocarcinoma: A Single-arm Phase II Feasibility Trial (PERFECT). </w:t>
      </w:r>
      <w:r w:rsidRPr="00A601C2">
        <w:rPr>
          <w:rFonts w:ascii="Book Antiqua" w:eastAsia="Book Antiqua" w:hAnsi="Book Antiqua" w:cs="Book Antiqua"/>
          <w:i/>
          <w:iCs/>
        </w:rPr>
        <w:t>Clin Cancer Res</w:t>
      </w:r>
      <w:r w:rsidRPr="00A601C2">
        <w:rPr>
          <w:rFonts w:ascii="Book Antiqua" w:eastAsia="Book Antiqua" w:hAnsi="Book Antiqua" w:cs="Book Antiqua"/>
        </w:rPr>
        <w:t xml:space="preserve"> 2021; </w:t>
      </w:r>
      <w:r w:rsidRPr="00A601C2">
        <w:rPr>
          <w:rFonts w:ascii="Book Antiqua" w:eastAsia="Book Antiqua" w:hAnsi="Book Antiqua" w:cs="Book Antiqua"/>
          <w:b/>
          <w:bCs/>
        </w:rPr>
        <w:t>27</w:t>
      </w:r>
      <w:r w:rsidRPr="00A601C2">
        <w:rPr>
          <w:rFonts w:ascii="Book Antiqua" w:eastAsia="Book Antiqua" w:hAnsi="Book Antiqua" w:cs="Book Antiqua"/>
        </w:rPr>
        <w:t>: 3351-3359 [PMID: 33504550 DOI: 10.1158/1078-0432.CCR-20-4443]</w:t>
      </w:r>
    </w:p>
    <w:p w14:paraId="6EB65F39"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59 </w:t>
      </w:r>
      <w:r w:rsidRPr="00A601C2">
        <w:rPr>
          <w:rFonts w:ascii="Book Antiqua" w:eastAsia="Book Antiqua" w:hAnsi="Book Antiqua" w:cs="Book Antiqua"/>
          <w:b/>
          <w:bCs/>
        </w:rPr>
        <w:t>Xing W</w:t>
      </w:r>
      <w:r w:rsidRPr="00A601C2">
        <w:rPr>
          <w:rFonts w:ascii="Book Antiqua" w:eastAsia="Book Antiqua" w:hAnsi="Book Antiqua" w:cs="Book Antiqua"/>
        </w:rPr>
        <w:t xml:space="preserve">, Zhao L, Zheng Y, Liu B, Liu X, Li T, Zhang Y, Ma B, Yang Y, Shang Y, Fu X, Liang G, Yuan D, Qu J, Chai X, Zhang H, Wang Z, Lin H, Liu L, Ren X, Zhang J, Gao Q. The Sequence of Chemotherapy and Toripalimab Might Influence the Efficacy of Neoadjuvant Chemoimmunotherapy in Locally Advanced Esophageal Squamous Cell Cancer-A Phase II Study. </w:t>
      </w:r>
      <w:r w:rsidRPr="00A601C2">
        <w:rPr>
          <w:rFonts w:ascii="Book Antiqua" w:eastAsia="Book Antiqua" w:hAnsi="Book Antiqua" w:cs="Book Antiqua"/>
          <w:i/>
          <w:iCs/>
        </w:rPr>
        <w:t>Front Immunol</w:t>
      </w:r>
      <w:r w:rsidRPr="00A601C2">
        <w:rPr>
          <w:rFonts w:ascii="Book Antiqua" w:eastAsia="Book Antiqua" w:hAnsi="Book Antiqua" w:cs="Book Antiqua"/>
        </w:rPr>
        <w:t xml:space="preserve"> 2021; </w:t>
      </w:r>
      <w:r w:rsidRPr="00A601C2">
        <w:rPr>
          <w:rFonts w:ascii="Book Antiqua" w:eastAsia="Book Antiqua" w:hAnsi="Book Antiqua" w:cs="Book Antiqua"/>
          <w:b/>
          <w:bCs/>
        </w:rPr>
        <w:t>12</w:t>
      </w:r>
      <w:r w:rsidRPr="00A601C2">
        <w:rPr>
          <w:rFonts w:ascii="Book Antiqua" w:eastAsia="Book Antiqua" w:hAnsi="Book Antiqua" w:cs="Book Antiqua"/>
        </w:rPr>
        <w:t>: 772450 [PMID: 34938292 DOI: 10.3389/fimmu.2021.772450]</w:t>
      </w:r>
    </w:p>
    <w:p w14:paraId="657003D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60 </w:t>
      </w:r>
      <w:r w:rsidRPr="00A601C2">
        <w:rPr>
          <w:rFonts w:ascii="Book Antiqua" w:eastAsia="Book Antiqua" w:hAnsi="Book Antiqua" w:cs="Book Antiqua"/>
          <w:b/>
          <w:bCs/>
        </w:rPr>
        <w:t>He W</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Leng</w:t>
      </w:r>
      <w:proofErr w:type="spellEnd"/>
      <w:r w:rsidRPr="00A601C2">
        <w:rPr>
          <w:rFonts w:ascii="Book Antiqua" w:eastAsia="Book Antiqua" w:hAnsi="Book Antiqua" w:cs="Book Antiqua"/>
        </w:rPr>
        <w:t xml:space="preserve"> X, Mao T, Luo X, Zhou L, Yan J, Peng L, Fang Q, Liu G, Wei X, Wang K, Wang C, Zhang S, Zhang X, Shen X, Huang D, Yi H, Bei T, She X, Xiao W, Han Y. Toripalimab Plus Paclitaxel and Carboplatin as Neoadjuvant Therapy in Locally Advanced Resectable Esophageal Squamous Cell Carcinoma. </w:t>
      </w:r>
      <w:r w:rsidRPr="00A601C2">
        <w:rPr>
          <w:rFonts w:ascii="Book Antiqua" w:eastAsia="Book Antiqua" w:hAnsi="Book Antiqua" w:cs="Book Antiqua"/>
          <w:i/>
          <w:iCs/>
        </w:rPr>
        <w:t>Oncologist</w:t>
      </w:r>
      <w:r w:rsidRPr="00A601C2">
        <w:rPr>
          <w:rFonts w:ascii="Book Antiqua" w:eastAsia="Book Antiqua" w:hAnsi="Book Antiqua" w:cs="Book Antiqua"/>
        </w:rPr>
        <w:t xml:space="preserve"> 2022; </w:t>
      </w:r>
      <w:r w:rsidRPr="00A601C2">
        <w:rPr>
          <w:rFonts w:ascii="Book Antiqua" w:eastAsia="Book Antiqua" w:hAnsi="Book Antiqua" w:cs="Book Antiqua"/>
          <w:b/>
          <w:bCs/>
        </w:rPr>
        <w:t>27</w:t>
      </w:r>
      <w:r w:rsidRPr="00A601C2">
        <w:rPr>
          <w:rFonts w:ascii="Book Antiqua" w:eastAsia="Book Antiqua" w:hAnsi="Book Antiqua" w:cs="Book Antiqua"/>
        </w:rPr>
        <w:t>: e18-e28 [PMID: 35305102 DOI: 10.1093/</w:t>
      </w:r>
      <w:proofErr w:type="spellStart"/>
      <w:r w:rsidRPr="00A601C2">
        <w:rPr>
          <w:rFonts w:ascii="Book Antiqua" w:eastAsia="Book Antiqua" w:hAnsi="Book Antiqua" w:cs="Book Antiqua"/>
        </w:rPr>
        <w:t>oncolo</w:t>
      </w:r>
      <w:proofErr w:type="spellEnd"/>
      <w:r w:rsidRPr="00A601C2">
        <w:rPr>
          <w:rFonts w:ascii="Book Antiqua" w:eastAsia="Book Antiqua" w:hAnsi="Book Antiqua" w:cs="Book Antiqua"/>
        </w:rPr>
        <w:t>/oyab011]</w:t>
      </w:r>
    </w:p>
    <w:p w14:paraId="155146B9"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61 </w:t>
      </w:r>
      <w:r w:rsidRPr="00A601C2">
        <w:rPr>
          <w:rFonts w:ascii="Book Antiqua" w:eastAsia="Book Antiqua" w:hAnsi="Book Antiqua" w:cs="Book Antiqua"/>
          <w:b/>
          <w:bCs/>
        </w:rPr>
        <w:t>Gao L</w:t>
      </w:r>
      <w:r w:rsidRPr="00A601C2">
        <w:rPr>
          <w:rFonts w:ascii="Book Antiqua" w:eastAsia="Book Antiqua" w:hAnsi="Book Antiqua" w:cs="Book Antiqua"/>
        </w:rPr>
        <w:t xml:space="preserve">, Lu J, Zhang P, Hong ZN, Kang M. Toripalimab combined with docetaxel and cisplatin neoadjuvant therapy for locally advanced esophageal squamous cell carcinoma: a single-center, single-arm clinical trial (ESONICT-2).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Gastrointest</w:t>
      </w:r>
      <w:proofErr w:type="spellEnd"/>
      <w:r w:rsidRPr="00A601C2">
        <w:rPr>
          <w:rFonts w:ascii="Book Antiqua" w:eastAsia="Book Antiqua" w:hAnsi="Book Antiqua" w:cs="Book Antiqua"/>
          <w:i/>
          <w:iCs/>
        </w:rPr>
        <w:t xml:space="preserve"> Oncol</w:t>
      </w:r>
      <w:r w:rsidRPr="00A601C2">
        <w:rPr>
          <w:rFonts w:ascii="Book Antiqua" w:eastAsia="Book Antiqua" w:hAnsi="Book Antiqua" w:cs="Book Antiqua"/>
        </w:rPr>
        <w:t xml:space="preserve"> 2022; </w:t>
      </w:r>
      <w:r w:rsidRPr="00A601C2">
        <w:rPr>
          <w:rFonts w:ascii="Book Antiqua" w:eastAsia="Book Antiqua" w:hAnsi="Book Antiqua" w:cs="Book Antiqua"/>
          <w:b/>
          <w:bCs/>
        </w:rPr>
        <w:t>13</w:t>
      </w:r>
      <w:r w:rsidRPr="00A601C2">
        <w:rPr>
          <w:rFonts w:ascii="Book Antiqua" w:eastAsia="Book Antiqua" w:hAnsi="Book Antiqua" w:cs="Book Antiqua"/>
        </w:rPr>
        <w:t>: 478-487 [PMID: 35557591 DOI: 10.21037/jgo-22-131]</w:t>
      </w:r>
    </w:p>
    <w:p w14:paraId="6A12F05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62 </w:t>
      </w:r>
      <w:r w:rsidRPr="00A601C2">
        <w:rPr>
          <w:rFonts w:ascii="Book Antiqua" w:eastAsia="Book Antiqua" w:hAnsi="Book Antiqua" w:cs="Book Antiqua"/>
          <w:b/>
          <w:bCs/>
        </w:rPr>
        <w:t>Zhang G</w:t>
      </w:r>
      <w:r w:rsidRPr="00A601C2">
        <w:rPr>
          <w:rFonts w:ascii="Book Antiqua" w:eastAsia="Book Antiqua" w:hAnsi="Book Antiqua" w:cs="Book Antiqua"/>
        </w:rPr>
        <w:t xml:space="preserve">, Yuan J, Pan C, Xu Q, Cui X, Zhang J, Liu M, Song Z, Wu L, Wu D, Luo H, Hu Y, Jiao S, Yang B. Multi-omics analysis uncovers tumor ecosystem dynamics during neoadjuvant toripalimab plus nab-paclitaxel and S-1 for esophageal squamous cell carcinoma: a single-center, open-label, single-arm phase 2 trial. </w:t>
      </w:r>
      <w:proofErr w:type="spellStart"/>
      <w:r w:rsidRPr="00A601C2">
        <w:rPr>
          <w:rFonts w:ascii="Book Antiqua" w:eastAsia="Book Antiqua" w:hAnsi="Book Antiqua" w:cs="Book Antiqua"/>
          <w:i/>
          <w:iCs/>
        </w:rPr>
        <w:t>EBioMedicine</w:t>
      </w:r>
      <w:proofErr w:type="spellEnd"/>
      <w:r w:rsidRPr="00A601C2">
        <w:rPr>
          <w:rFonts w:ascii="Book Antiqua" w:eastAsia="Book Antiqua" w:hAnsi="Book Antiqua" w:cs="Book Antiqua"/>
        </w:rPr>
        <w:t xml:space="preserve"> 2023; </w:t>
      </w:r>
      <w:r w:rsidRPr="00A601C2">
        <w:rPr>
          <w:rFonts w:ascii="Book Antiqua" w:eastAsia="Book Antiqua" w:hAnsi="Book Antiqua" w:cs="Book Antiqua"/>
          <w:b/>
          <w:bCs/>
        </w:rPr>
        <w:t>90</w:t>
      </w:r>
      <w:r w:rsidRPr="00A601C2">
        <w:rPr>
          <w:rFonts w:ascii="Book Antiqua" w:eastAsia="Book Antiqua" w:hAnsi="Book Antiqua" w:cs="Book Antiqua"/>
        </w:rPr>
        <w:t>: 104515 [PMID: 36921563 DOI: 10.1016/j.ebiom.2023.104515]</w:t>
      </w:r>
    </w:p>
    <w:p w14:paraId="739AF7D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63 </w:t>
      </w:r>
      <w:r w:rsidRPr="00A601C2">
        <w:rPr>
          <w:rFonts w:ascii="Book Antiqua" w:eastAsia="Book Antiqua" w:hAnsi="Book Antiqua" w:cs="Book Antiqua"/>
          <w:b/>
          <w:bCs/>
        </w:rPr>
        <w:t>Kelly RJ</w:t>
      </w:r>
      <w:r w:rsidRPr="00A601C2">
        <w:rPr>
          <w:rFonts w:ascii="Book Antiqua" w:eastAsia="Book Antiqua" w:hAnsi="Book Antiqua" w:cs="Book Antiqua"/>
        </w:rPr>
        <w:t xml:space="preserve">, Ajani JA, </w:t>
      </w:r>
      <w:proofErr w:type="spellStart"/>
      <w:r w:rsidRPr="00A601C2">
        <w:rPr>
          <w:rFonts w:ascii="Book Antiqua" w:eastAsia="Book Antiqua" w:hAnsi="Book Antiqua" w:cs="Book Antiqua"/>
        </w:rPr>
        <w:t>Kuzdzal</w:t>
      </w:r>
      <w:proofErr w:type="spellEnd"/>
      <w:r w:rsidRPr="00A601C2">
        <w:rPr>
          <w:rFonts w:ascii="Book Antiqua" w:eastAsia="Book Antiqua" w:hAnsi="Book Antiqua" w:cs="Book Antiqua"/>
        </w:rPr>
        <w:t xml:space="preserve"> J, Zander T, Van </w:t>
      </w:r>
      <w:proofErr w:type="spellStart"/>
      <w:r w:rsidRPr="00A601C2">
        <w:rPr>
          <w:rFonts w:ascii="Book Antiqua" w:eastAsia="Book Antiqua" w:hAnsi="Book Antiqua" w:cs="Book Antiqua"/>
        </w:rPr>
        <w:t>Cutsem</w:t>
      </w:r>
      <w:proofErr w:type="spellEnd"/>
      <w:r w:rsidRPr="00A601C2">
        <w:rPr>
          <w:rFonts w:ascii="Book Antiqua" w:eastAsia="Book Antiqua" w:hAnsi="Book Antiqua" w:cs="Book Antiqua"/>
        </w:rPr>
        <w:t xml:space="preserve"> E, </w:t>
      </w:r>
      <w:proofErr w:type="spellStart"/>
      <w:r w:rsidRPr="00A601C2">
        <w:rPr>
          <w:rFonts w:ascii="Book Antiqua" w:eastAsia="Book Antiqua" w:hAnsi="Book Antiqua" w:cs="Book Antiqua"/>
        </w:rPr>
        <w:t>Piessen</w:t>
      </w:r>
      <w:proofErr w:type="spellEnd"/>
      <w:r w:rsidRPr="00A601C2">
        <w:rPr>
          <w:rFonts w:ascii="Book Antiqua" w:eastAsia="Book Antiqua" w:hAnsi="Book Antiqua" w:cs="Book Antiqua"/>
        </w:rPr>
        <w:t xml:space="preserve"> G, Mendez G, Feliciano J, </w:t>
      </w:r>
      <w:proofErr w:type="spellStart"/>
      <w:r w:rsidRPr="00A601C2">
        <w:rPr>
          <w:rFonts w:ascii="Book Antiqua" w:eastAsia="Book Antiqua" w:hAnsi="Book Antiqua" w:cs="Book Antiqua"/>
        </w:rPr>
        <w:t>Motoyama</w:t>
      </w:r>
      <w:proofErr w:type="spellEnd"/>
      <w:r w:rsidRPr="00A601C2">
        <w:rPr>
          <w:rFonts w:ascii="Book Antiqua" w:eastAsia="Book Antiqua" w:hAnsi="Book Antiqua" w:cs="Book Antiqua"/>
        </w:rPr>
        <w:t xml:space="preserve"> S, Lièvre A, </w:t>
      </w:r>
      <w:proofErr w:type="spellStart"/>
      <w:r w:rsidRPr="00A601C2">
        <w:rPr>
          <w:rFonts w:ascii="Book Antiqua" w:eastAsia="Book Antiqua" w:hAnsi="Book Antiqua" w:cs="Book Antiqua"/>
        </w:rPr>
        <w:t>Uronis</w:t>
      </w:r>
      <w:proofErr w:type="spellEnd"/>
      <w:r w:rsidRPr="00A601C2">
        <w:rPr>
          <w:rFonts w:ascii="Book Antiqua" w:eastAsia="Book Antiqua" w:hAnsi="Book Antiqua" w:cs="Book Antiqua"/>
        </w:rPr>
        <w:t xml:space="preserve"> H, </w:t>
      </w:r>
      <w:proofErr w:type="spellStart"/>
      <w:r w:rsidRPr="00A601C2">
        <w:rPr>
          <w:rFonts w:ascii="Book Antiqua" w:eastAsia="Book Antiqua" w:hAnsi="Book Antiqua" w:cs="Book Antiqua"/>
        </w:rPr>
        <w:t>Elimova</w:t>
      </w:r>
      <w:proofErr w:type="spellEnd"/>
      <w:r w:rsidRPr="00A601C2">
        <w:rPr>
          <w:rFonts w:ascii="Book Antiqua" w:eastAsia="Book Antiqua" w:hAnsi="Book Antiqua" w:cs="Book Antiqua"/>
        </w:rPr>
        <w:t xml:space="preserve"> E, </w:t>
      </w:r>
      <w:proofErr w:type="spellStart"/>
      <w:r w:rsidRPr="00A601C2">
        <w:rPr>
          <w:rFonts w:ascii="Book Antiqua" w:eastAsia="Book Antiqua" w:hAnsi="Book Antiqua" w:cs="Book Antiqua"/>
        </w:rPr>
        <w:t>Grootscholten</w:t>
      </w:r>
      <w:proofErr w:type="spellEnd"/>
      <w:r w:rsidRPr="00A601C2">
        <w:rPr>
          <w:rFonts w:ascii="Book Antiqua" w:eastAsia="Book Antiqua" w:hAnsi="Book Antiqua" w:cs="Book Antiqua"/>
        </w:rPr>
        <w:t xml:space="preserve"> C, </w:t>
      </w:r>
      <w:proofErr w:type="spellStart"/>
      <w:r w:rsidRPr="00A601C2">
        <w:rPr>
          <w:rFonts w:ascii="Book Antiqua" w:eastAsia="Book Antiqua" w:hAnsi="Book Antiqua" w:cs="Book Antiqua"/>
        </w:rPr>
        <w:t>Geboes</w:t>
      </w:r>
      <w:proofErr w:type="spellEnd"/>
      <w:r w:rsidRPr="00A601C2">
        <w:rPr>
          <w:rFonts w:ascii="Book Antiqua" w:eastAsia="Book Antiqua" w:hAnsi="Book Antiqua" w:cs="Book Antiqua"/>
        </w:rPr>
        <w:t xml:space="preserve"> K, Zafar S, Snow S, Ko AH, Feeney K, Schenker M, </w:t>
      </w:r>
      <w:proofErr w:type="spellStart"/>
      <w:r w:rsidRPr="00A601C2">
        <w:rPr>
          <w:rFonts w:ascii="Book Antiqua" w:eastAsia="Book Antiqua" w:hAnsi="Book Antiqua" w:cs="Book Antiqua"/>
        </w:rPr>
        <w:t>Kocon</w:t>
      </w:r>
      <w:proofErr w:type="spellEnd"/>
      <w:r w:rsidRPr="00A601C2">
        <w:rPr>
          <w:rFonts w:ascii="Book Antiqua" w:eastAsia="Book Antiqua" w:hAnsi="Book Antiqua" w:cs="Book Antiqua"/>
        </w:rPr>
        <w:t xml:space="preserve"> P, Zhang J, Zhu L, Lei M, Singh P, Kondo K, Cleary JM, </w:t>
      </w:r>
      <w:proofErr w:type="spellStart"/>
      <w:r w:rsidRPr="00A601C2">
        <w:rPr>
          <w:rFonts w:ascii="Book Antiqua" w:eastAsia="Book Antiqua" w:hAnsi="Book Antiqua" w:cs="Book Antiqua"/>
        </w:rPr>
        <w:t>Moehler</w:t>
      </w:r>
      <w:proofErr w:type="spellEnd"/>
      <w:r w:rsidRPr="00A601C2">
        <w:rPr>
          <w:rFonts w:ascii="Book Antiqua" w:eastAsia="Book Antiqua" w:hAnsi="Book Antiqua" w:cs="Book Antiqua"/>
        </w:rPr>
        <w:t xml:space="preserve"> M; </w:t>
      </w:r>
      <w:proofErr w:type="spellStart"/>
      <w:r w:rsidRPr="00A601C2">
        <w:rPr>
          <w:rFonts w:ascii="Book Antiqua" w:eastAsia="Book Antiqua" w:hAnsi="Book Antiqua" w:cs="Book Antiqua"/>
        </w:rPr>
        <w:t>CheckMate</w:t>
      </w:r>
      <w:proofErr w:type="spellEnd"/>
      <w:r w:rsidRPr="00A601C2">
        <w:rPr>
          <w:rFonts w:ascii="Book Antiqua" w:eastAsia="Book Antiqua" w:hAnsi="Book Antiqua" w:cs="Book Antiqua"/>
        </w:rPr>
        <w:t xml:space="preserve"> 577 Investigators. Adjuvant Nivolumab in Resected Esophageal or Gastroesophageal Junction Cancer. </w:t>
      </w:r>
      <w:r w:rsidRPr="00A601C2">
        <w:rPr>
          <w:rFonts w:ascii="Book Antiqua" w:eastAsia="Book Antiqua" w:hAnsi="Book Antiqua" w:cs="Book Antiqua"/>
          <w:i/>
          <w:iCs/>
        </w:rPr>
        <w:t>N Engl J Med</w:t>
      </w:r>
      <w:r w:rsidRPr="00A601C2">
        <w:rPr>
          <w:rFonts w:ascii="Book Antiqua" w:eastAsia="Book Antiqua" w:hAnsi="Book Antiqua" w:cs="Book Antiqua"/>
        </w:rPr>
        <w:t xml:space="preserve"> 2021; </w:t>
      </w:r>
      <w:r w:rsidRPr="00A601C2">
        <w:rPr>
          <w:rFonts w:ascii="Book Antiqua" w:eastAsia="Book Antiqua" w:hAnsi="Book Antiqua" w:cs="Book Antiqua"/>
          <w:b/>
          <w:bCs/>
        </w:rPr>
        <w:t>384</w:t>
      </w:r>
      <w:r w:rsidRPr="00A601C2">
        <w:rPr>
          <w:rFonts w:ascii="Book Antiqua" w:eastAsia="Book Antiqua" w:hAnsi="Book Antiqua" w:cs="Book Antiqua"/>
        </w:rPr>
        <w:t>: 1191-1203 [PMID: 33789008 DOI: 10.1056/NEJMoa2032125]</w:t>
      </w:r>
    </w:p>
    <w:p w14:paraId="1B23FDA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64 </w:t>
      </w:r>
      <w:r w:rsidRPr="00A601C2">
        <w:rPr>
          <w:rFonts w:ascii="Book Antiqua" w:eastAsia="Book Antiqua" w:hAnsi="Book Antiqua" w:cs="Book Antiqua"/>
          <w:b/>
          <w:bCs/>
        </w:rPr>
        <w:t>van Hagen P</w:t>
      </w:r>
      <w:r w:rsidRPr="00A601C2">
        <w:rPr>
          <w:rFonts w:ascii="Book Antiqua" w:eastAsia="Book Antiqua" w:hAnsi="Book Antiqua" w:cs="Book Antiqua"/>
        </w:rPr>
        <w:t xml:space="preserve">, Hulshof MC, van </w:t>
      </w:r>
      <w:proofErr w:type="spellStart"/>
      <w:r w:rsidRPr="00A601C2">
        <w:rPr>
          <w:rFonts w:ascii="Book Antiqua" w:eastAsia="Book Antiqua" w:hAnsi="Book Antiqua" w:cs="Book Antiqua"/>
        </w:rPr>
        <w:t>Lanschot</w:t>
      </w:r>
      <w:proofErr w:type="spellEnd"/>
      <w:r w:rsidRPr="00A601C2">
        <w:rPr>
          <w:rFonts w:ascii="Book Antiqua" w:eastAsia="Book Antiqua" w:hAnsi="Book Antiqua" w:cs="Book Antiqua"/>
        </w:rPr>
        <w:t xml:space="preserve"> JJ, </w:t>
      </w:r>
      <w:proofErr w:type="spellStart"/>
      <w:r w:rsidRPr="00A601C2">
        <w:rPr>
          <w:rFonts w:ascii="Book Antiqua" w:eastAsia="Book Antiqua" w:hAnsi="Book Antiqua" w:cs="Book Antiqua"/>
        </w:rPr>
        <w:t>Steyerberg</w:t>
      </w:r>
      <w:proofErr w:type="spellEnd"/>
      <w:r w:rsidRPr="00A601C2">
        <w:rPr>
          <w:rFonts w:ascii="Book Antiqua" w:eastAsia="Book Antiqua" w:hAnsi="Book Antiqua" w:cs="Book Antiqua"/>
        </w:rPr>
        <w:t xml:space="preserve"> EW, van Berge </w:t>
      </w:r>
      <w:proofErr w:type="spellStart"/>
      <w:r w:rsidRPr="00A601C2">
        <w:rPr>
          <w:rFonts w:ascii="Book Antiqua" w:eastAsia="Book Antiqua" w:hAnsi="Book Antiqua" w:cs="Book Antiqua"/>
        </w:rPr>
        <w:t>Henegouwen</w:t>
      </w:r>
      <w:proofErr w:type="spellEnd"/>
      <w:r w:rsidRPr="00A601C2">
        <w:rPr>
          <w:rFonts w:ascii="Book Antiqua" w:eastAsia="Book Antiqua" w:hAnsi="Book Antiqua" w:cs="Book Antiqua"/>
        </w:rPr>
        <w:t xml:space="preserve"> MI, </w:t>
      </w:r>
      <w:proofErr w:type="spellStart"/>
      <w:r w:rsidRPr="00A601C2">
        <w:rPr>
          <w:rFonts w:ascii="Book Antiqua" w:eastAsia="Book Antiqua" w:hAnsi="Book Antiqua" w:cs="Book Antiqua"/>
        </w:rPr>
        <w:t>Wijnhoven</w:t>
      </w:r>
      <w:proofErr w:type="spellEnd"/>
      <w:r w:rsidRPr="00A601C2">
        <w:rPr>
          <w:rFonts w:ascii="Book Antiqua" w:eastAsia="Book Antiqua" w:hAnsi="Book Antiqua" w:cs="Book Antiqua"/>
        </w:rPr>
        <w:t xml:space="preserve"> BP, </w:t>
      </w:r>
      <w:proofErr w:type="spellStart"/>
      <w:r w:rsidRPr="00A601C2">
        <w:rPr>
          <w:rFonts w:ascii="Book Antiqua" w:eastAsia="Book Antiqua" w:hAnsi="Book Antiqua" w:cs="Book Antiqua"/>
        </w:rPr>
        <w:t>Richel</w:t>
      </w:r>
      <w:proofErr w:type="spellEnd"/>
      <w:r w:rsidRPr="00A601C2">
        <w:rPr>
          <w:rFonts w:ascii="Book Antiqua" w:eastAsia="Book Antiqua" w:hAnsi="Book Antiqua" w:cs="Book Antiqua"/>
        </w:rPr>
        <w:t xml:space="preserve"> DJ, </w:t>
      </w:r>
      <w:proofErr w:type="spellStart"/>
      <w:r w:rsidRPr="00A601C2">
        <w:rPr>
          <w:rFonts w:ascii="Book Antiqua" w:eastAsia="Book Antiqua" w:hAnsi="Book Antiqua" w:cs="Book Antiqua"/>
        </w:rPr>
        <w:t>Nieuwenhuijzen</w:t>
      </w:r>
      <w:proofErr w:type="spellEnd"/>
      <w:r w:rsidRPr="00A601C2">
        <w:rPr>
          <w:rFonts w:ascii="Book Antiqua" w:eastAsia="Book Antiqua" w:hAnsi="Book Antiqua" w:cs="Book Antiqua"/>
        </w:rPr>
        <w:t xml:space="preserve"> GA, Hospers GA, </w:t>
      </w:r>
      <w:proofErr w:type="spellStart"/>
      <w:r w:rsidRPr="00A601C2">
        <w:rPr>
          <w:rFonts w:ascii="Book Antiqua" w:eastAsia="Book Antiqua" w:hAnsi="Book Antiqua" w:cs="Book Antiqua"/>
        </w:rPr>
        <w:t>Bonenkamp</w:t>
      </w:r>
      <w:proofErr w:type="spellEnd"/>
      <w:r w:rsidRPr="00A601C2">
        <w:rPr>
          <w:rFonts w:ascii="Book Antiqua" w:eastAsia="Book Antiqua" w:hAnsi="Book Antiqua" w:cs="Book Antiqua"/>
        </w:rPr>
        <w:t xml:space="preserve"> JJ, Cuesta MA, </w:t>
      </w:r>
      <w:proofErr w:type="spellStart"/>
      <w:r w:rsidRPr="00A601C2">
        <w:rPr>
          <w:rFonts w:ascii="Book Antiqua" w:eastAsia="Book Antiqua" w:hAnsi="Book Antiqua" w:cs="Book Antiqua"/>
        </w:rPr>
        <w:t>Blaisse</w:t>
      </w:r>
      <w:proofErr w:type="spellEnd"/>
      <w:r w:rsidRPr="00A601C2">
        <w:rPr>
          <w:rFonts w:ascii="Book Antiqua" w:eastAsia="Book Antiqua" w:hAnsi="Book Antiqua" w:cs="Book Antiqua"/>
        </w:rPr>
        <w:t xml:space="preserve"> RJ, Busch OR, ten Kate FJ, </w:t>
      </w:r>
      <w:proofErr w:type="spellStart"/>
      <w:r w:rsidRPr="00A601C2">
        <w:rPr>
          <w:rFonts w:ascii="Book Antiqua" w:eastAsia="Book Antiqua" w:hAnsi="Book Antiqua" w:cs="Book Antiqua"/>
        </w:rPr>
        <w:t>Creemers</w:t>
      </w:r>
      <w:proofErr w:type="spellEnd"/>
      <w:r w:rsidRPr="00A601C2">
        <w:rPr>
          <w:rFonts w:ascii="Book Antiqua" w:eastAsia="Book Antiqua" w:hAnsi="Book Antiqua" w:cs="Book Antiqua"/>
        </w:rPr>
        <w:t xml:space="preserve"> GJ, Punt CJ, </w:t>
      </w:r>
      <w:proofErr w:type="spellStart"/>
      <w:r w:rsidRPr="00A601C2">
        <w:rPr>
          <w:rFonts w:ascii="Book Antiqua" w:eastAsia="Book Antiqua" w:hAnsi="Book Antiqua" w:cs="Book Antiqua"/>
        </w:rPr>
        <w:t>Plukker</w:t>
      </w:r>
      <w:proofErr w:type="spellEnd"/>
      <w:r w:rsidRPr="00A601C2">
        <w:rPr>
          <w:rFonts w:ascii="Book Antiqua" w:eastAsia="Book Antiqua" w:hAnsi="Book Antiqua" w:cs="Book Antiqua"/>
        </w:rPr>
        <w:t xml:space="preserve"> JT, </w:t>
      </w:r>
      <w:proofErr w:type="spellStart"/>
      <w:r w:rsidRPr="00A601C2">
        <w:rPr>
          <w:rFonts w:ascii="Book Antiqua" w:eastAsia="Book Antiqua" w:hAnsi="Book Antiqua" w:cs="Book Antiqua"/>
        </w:rPr>
        <w:t>Verheul</w:t>
      </w:r>
      <w:proofErr w:type="spellEnd"/>
      <w:r w:rsidRPr="00A601C2">
        <w:rPr>
          <w:rFonts w:ascii="Book Antiqua" w:eastAsia="Book Antiqua" w:hAnsi="Book Antiqua" w:cs="Book Antiqua"/>
        </w:rPr>
        <w:t xml:space="preserve"> HM, </w:t>
      </w:r>
      <w:proofErr w:type="spellStart"/>
      <w:r w:rsidRPr="00A601C2">
        <w:rPr>
          <w:rFonts w:ascii="Book Antiqua" w:eastAsia="Book Antiqua" w:hAnsi="Book Antiqua" w:cs="Book Antiqua"/>
        </w:rPr>
        <w:t>Spillenaar</w:t>
      </w:r>
      <w:proofErr w:type="spellEnd"/>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Bilgen</w:t>
      </w:r>
      <w:proofErr w:type="spellEnd"/>
      <w:r w:rsidRPr="00A601C2">
        <w:rPr>
          <w:rFonts w:ascii="Book Antiqua" w:eastAsia="Book Antiqua" w:hAnsi="Book Antiqua" w:cs="Book Antiqua"/>
        </w:rPr>
        <w:t xml:space="preserve"> EJ, van </w:t>
      </w:r>
      <w:proofErr w:type="spellStart"/>
      <w:r w:rsidRPr="00A601C2">
        <w:rPr>
          <w:rFonts w:ascii="Book Antiqua" w:eastAsia="Book Antiqua" w:hAnsi="Book Antiqua" w:cs="Book Antiqua"/>
        </w:rPr>
        <w:t>Dekken</w:t>
      </w:r>
      <w:proofErr w:type="spellEnd"/>
      <w:r w:rsidRPr="00A601C2">
        <w:rPr>
          <w:rFonts w:ascii="Book Antiqua" w:eastAsia="Book Antiqua" w:hAnsi="Book Antiqua" w:cs="Book Antiqua"/>
        </w:rPr>
        <w:t xml:space="preserve"> H, van der </w:t>
      </w:r>
      <w:proofErr w:type="spellStart"/>
      <w:r w:rsidRPr="00A601C2">
        <w:rPr>
          <w:rFonts w:ascii="Book Antiqua" w:eastAsia="Book Antiqua" w:hAnsi="Book Antiqua" w:cs="Book Antiqua"/>
        </w:rPr>
        <w:t>Sangen</w:t>
      </w:r>
      <w:proofErr w:type="spellEnd"/>
      <w:r w:rsidRPr="00A601C2">
        <w:rPr>
          <w:rFonts w:ascii="Book Antiqua" w:eastAsia="Book Antiqua" w:hAnsi="Book Antiqua" w:cs="Book Antiqua"/>
        </w:rPr>
        <w:t xml:space="preserve"> MJ, </w:t>
      </w:r>
      <w:proofErr w:type="spellStart"/>
      <w:r w:rsidRPr="00A601C2">
        <w:rPr>
          <w:rFonts w:ascii="Book Antiqua" w:eastAsia="Book Antiqua" w:hAnsi="Book Antiqua" w:cs="Book Antiqua"/>
        </w:rPr>
        <w:t>Rozema</w:t>
      </w:r>
      <w:proofErr w:type="spellEnd"/>
      <w:r w:rsidRPr="00A601C2">
        <w:rPr>
          <w:rFonts w:ascii="Book Antiqua" w:eastAsia="Book Antiqua" w:hAnsi="Book Antiqua" w:cs="Book Antiqua"/>
        </w:rPr>
        <w:t xml:space="preserve"> T, Biermann K, </w:t>
      </w:r>
      <w:proofErr w:type="spellStart"/>
      <w:r w:rsidRPr="00A601C2">
        <w:rPr>
          <w:rFonts w:ascii="Book Antiqua" w:eastAsia="Book Antiqua" w:hAnsi="Book Antiqua" w:cs="Book Antiqua"/>
        </w:rPr>
        <w:t>Beukema</w:t>
      </w:r>
      <w:proofErr w:type="spellEnd"/>
      <w:r w:rsidRPr="00A601C2">
        <w:rPr>
          <w:rFonts w:ascii="Book Antiqua" w:eastAsia="Book Antiqua" w:hAnsi="Book Antiqua" w:cs="Book Antiqua"/>
        </w:rPr>
        <w:t xml:space="preserve"> JC, Piet AH, van </w:t>
      </w:r>
      <w:proofErr w:type="spellStart"/>
      <w:r w:rsidRPr="00A601C2">
        <w:rPr>
          <w:rFonts w:ascii="Book Antiqua" w:eastAsia="Book Antiqua" w:hAnsi="Book Antiqua" w:cs="Book Antiqua"/>
        </w:rPr>
        <w:t>Rij</w:t>
      </w:r>
      <w:proofErr w:type="spellEnd"/>
      <w:r w:rsidRPr="00A601C2">
        <w:rPr>
          <w:rFonts w:ascii="Book Antiqua" w:eastAsia="Book Antiqua" w:hAnsi="Book Antiqua" w:cs="Book Antiqua"/>
        </w:rPr>
        <w:t xml:space="preserve"> CM, Reinders JG, </w:t>
      </w:r>
      <w:proofErr w:type="spellStart"/>
      <w:r w:rsidRPr="00A601C2">
        <w:rPr>
          <w:rFonts w:ascii="Book Antiqua" w:eastAsia="Book Antiqua" w:hAnsi="Book Antiqua" w:cs="Book Antiqua"/>
        </w:rPr>
        <w:t>Tilanus</w:t>
      </w:r>
      <w:proofErr w:type="spellEnd"/>
      <w:r w:rsidRPr="00A601C2">
        <w:rPr>
          <w:rFonts w:ascii="Book Antiqua" w:eastAsia="Book Antiqua" w:hAnsi="Book Antiqua" w:cs="Book Antiqua"/>
        </w:rPr>
        <w:t xml:space="preserve"> HW, van der </w:t>
      </w:r>
      <w:proofErr w:type="spellStart"/>
      <w:r w:rsidRPr="00A601C2">
        <w:rPr>
          <w:rFonts w:ascii="Book Antiqua" w:eastAsia="Book Antiqua" w:hAnsi="Book Antiqua" w:cs="Book Antiqua"/>
        </w:rPr>
        <w:t>Gaast</w:t>
      </w:r>
      <w:proofErr w:type="spellEnd"/>
      <w:r w:rsidRPr="00A601C2">
        <w:rPr>
          <w:rFonts w:ascii="Book Antiqua" w:eastAsia="Book Antiqua" w:hAnsi="Book Antiqua" w:cs="Book Antiqua"/>
        </w:rPr>
        <w:t xml:space="preserve"> A; CROSS Group. Preoperative chemoradiotherapy for esophageal or junctional cancer. </w:t>
      </w:r>
      <w:r w:rsidRPr="00A601C2">
        <w:rPr>
          <w:rFonts w:ascii="Book Antiqua" w:eastAsia="Book Antiqua" w:hAnsi="Book Antiqua" w:cs="Book Antiqua"/>
          <w:i/>
          <w:iCs/>
        </w:rPr>
        <w:t>N Engl J Med</w:t>
      </w:r>
      <w:r w:rsidRPr="00A601C2">
        <w:rPr>
          <w:rFonts w:ascii="Book Antiqua" w:eastAsia="Book Antiqua" w:hAnsi="Book Antiqua" w:cs="Book Antiqua"/>
        </w:rPr>
        <w:t xml:space="preserve"> 2012; </w:t>
      </w:r>
      <w:r w:rsidRPr="00A601C2">
        <w:rPr>
          <w:rFonts w:ascii="Book Antiqua" w:eastAsia="Book Antiqua" w:hAnsi="Book Antiqua" w:cs="Book Antiqua"/>
          <w:b/>
          <w:bCs/>
        </w:rPr>
        <w:t>366</w:t>
      </w:r>
      <w:r w:rsidRPr="00A601C2">
        <w:rPr>
          <w:rFonts w:ascii="Book Antiqua" w:eastAsia="Book Antiqua" w:hAnsi="Book Antiqua" w:cs="Book Antiqua"/>
        </w:rPr>
        <w:t>: 2074-2084 [PMID: 22646630 DOI: 10.1056/NEJMoa1112088]</w:t>
      </w:r>
    </w:p>
    <w:p w14:paraId="4EC7C3C4"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65 </w:t>
      </w:r>
      <w:proofErr w:type="spellStart"/>
      <w:r w:rsidRPr="00A601C2">
        <w:rPr>
          <w:rFonts w:ascii="Book Antiqua" w:eastAsia="Book Antiqua" w:hAnsi="Book Antiqua" w:cs="Book Antiqua"/>
          <w:b/>
          <w:bCs/>
        </w:rPr>
        <w:t>Luchini</w:t>
      </w:r>
      <w:proofErr w:type="spellEnd"/>
      <w:r w:rsidRPr="00A601C2">
        <w:rPr>
          <w:rFonts w:ascii="Book Antiqua" w:eastAsia="Book Antiqua" w:hAnsi="Book Antiqua" w:cs="Book Antiqua"/>
          <w:b/>
          <w:bCs/>
        </w:rPr>
        <w:t xml:space="preserve"> C</w:t>
      </w:r>
      <w:r w:rsidRPr="00A601C2">
        <w:rPr>
          <w:rFonts w:ascii="Book Antiqua" w:eastAsia="Book Antiqua" w:hAnsi="Book Antiqua" w:cs="Book Antiqua"/>
        </w:rPr>
        <w:t xml:space="preserve">, Bibeau F, </w:t>
      </w:r>
      <w:proofErr w:type="spellStart"/>
      <w:r w:rsidRPr="00A601C2">
        <w:rPr>
          <w:rFonts w:ascii="Book Antiqua" w:eastAsia="Book Antiqua" w:hAnsi="Book Antiqua" w:cs="Book Antiqua"/>
        </w:rPr>
        <w:t>Ligtenberg</w:t>
      </w:r>
      <w:proofErr w:type="spellEnd"/>
      <w:r w:rsidRPr="00A601C2">
        <w:rPr>
          <w:rFonts w:ascii="Book Antiqua" w:eastAsia="Book Antiqua" w:hAnsi="Book Antiqua" w:cs="Book Antiqua"/>
        </w:rPr>
        <w:t xml:space="preserve"> MJL, Singh N, </w:t>
      </w:r>
      <w:proofErr w:type="spellStart"/>
      <w:r w:rsidRPr="00A601C2">
        <w:rPr>
          <w:rFonts w:ascii="Book Antiqua" w:eastAsia="Book Antiqua" w:hAnsi="Book Antiqua" w:cs="Book Antiqua"/>
        </w:rPr>
        <w:t>Nottegar</w:t>
      </w:r>
      <w:proofErr w:type="spellEnd"/>
      <w:r w:rsidRPr="00A601C2">
        <w:rPr>
          <w:rFonts w:ascii="Book Antiqua" w:eastAsia="Book Antiqua" w:hAnsi="Book Antiqua" w:cs="Book Antiqua"/>
        </w:rPr>
        <w:t xml:space="preserve"> A, </w:t>
      </w:r>
      <w:proofErr w:type="spellStart"/>
      <w:r w:rsidRPr="00A601C2">
        <w:rPr>
          <w:rFonts w:ascii="Book Antiqua" w:eastAsia="Book Antiqua" w:hAnsi="Book Antiqua" w:cs="Book Antiqua"/>
        </w:rPr>
        <w:t>Bosse</w:t>
      </w:r>
      <w:proofErr w:type="spellEnd"/>
      <w:r w:rsidRPr="00A601C2">
        <w:rPr>
          <w:rFonts w:ascii="Book Antiqua" w:eastAsia="Book Antiqua" w:hAnsi="Book Antiqua" w:cs="Book Antiqua"/>
        </w:rPr>
        <w:t xml:space="preserve"> T, Miller R, Riaz N, Douillard JY, Andre F, Scarpa A. ESMO recommendations on microsatellite instability testing for immunotherapy in cancer, and its relationship with PD-1/PD-L1 expression and </w:t>
      </w:r>
      <w:proofErr w:type="spellStart"/>
      <w:r w:rsidRPr="00A601C2">
        <w:rPr>
          <w:rFonts w:ascii="Book Antiqua" w:eastAsia="Book Antiqua" w:hAnsi="Book Antiqua" w:cs="Book Antiqua"/>
        </w:rPr>
        <w:t>tumour</w:t>
      </w:r>
      <w:proofErr w:type="spellEnd"/>
      <w:r w:rsidRPr="00A601C2">
        <w:rPr>
          <w:rFonts w:ascii="Book Antiqua" w:eastAsia="Book Antiqua" w:hAnsi="Book Antiqua" w:cs="Book Antiqua"/>
        </w:rPr>
        <w:t xml:space="preserve"> mutational burden: a systematic review-based approach. </w:t>
      </w:r>
      <w:r w:rsidRPr="00A601C2">
        <w:rPr>
          <w:rFonts w:ascii="Book Antiqua" w:eastAsia="Book Antiqua" w:hAnsi="Book Antiqua" w:cs="Book Antiqua"/>
          <w:i/>
          <w:iCs/>
        </w:rPr>
        <w:t>Ann Oncol</w:t>
      </w:r>
      <w:r w:rsidRPr="00A601C2">
        <w:rPr>
          <w:rFonts w:ascii="Book Antiqua" w:eastAsia="Book Antiqua" w:hAnsi="Book Antiqua" w:cs="Book Antiqua"/>
        </w:rPr>
        <w:t xml:space="preserve"> 2019; </w:t>
      </w:r>
      <w:r w:rsidRPr="00A601C2">
        <w:rPr>
          <w:rFonts w:ascii="Book Antiqua" w:eastAsia="Book Antiqua" w:hAnsi="Book Antiqua" w:cs="Book Antiqua"/>
          <w:b/>
          <w:bCs/>
        </w:rPr>
        <w:t>30</w:t>
      </w:r>
      <w:r w:rsidRPr="00A601C2">
        <w:rPr>
          <w:rFonts w:ascii="Book Antiqua" w:eastAsia="Book Antiqua" w:hAnsi="Book Antiqua" w:cs="Book Antiqua"/>
        </w:rPr>
        <w:t>: 1232-1243 [PMID: 31056702 DOI: 10.1093/</w:t>
      </w:r>
      <w:proofErr w:type="spellStart"/>
      <w:r w:rsidRPr="00A601C2">
        <w:rPr>
          <w:rFonts w:ascii="Book Antiqua" w:eastAsia="Book Antiqua" w:hAnsi="Book Antiqua" w:cs="Book Antiqua"/>
        </w:rPr>
        <w:t>annonc</w:t>
      </w:r>
      <w:proofErr w:type="spellEnd"/>
      <w:r w:rsidRPr="00A601C2">
        <w:rPr>
          <w:rFonts w:ascii="Book Antiqua" w:eastAsia="Book Antiqua" w:hAnsi="Book Antiqua" w:cs="Book Antiqua"/>
        </w:rPr>
        <w:t>/mdz116]</w:t>
      </w:r>
    </w:p>
    <w:p w14:paraId="60AE21F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66 </w:t>
      </w:r>
      <w:r w:rsidRPr="00A601C2">
        <w:rPr>
          <w:rFonts w:ascii="Book Antiqua" w:eastAsia="Book Antiqua" w:hAnsi="Book Antiqua" w:cs="Book Antiqua"/>
          <w:b/>
          <w:bCs/>
        </w:rPr>
        <w:t>Huang J</w:t>
      </w:r>
      <w:r w:rsidRPr="00A601C2">
        <w:rPr>
          <w:rFonts w:ascii="Book Antiqua" w:eastAsia="Book Antiqua" w:hAnsi="Book Antiqua" w:cs="Book Antiqua"/>
        </w:rPr>
        <w:t xml:space="preserve">, Xu B, Mo H, Zhang W, Chen X, Wu D, Qu D, Wang X, Lan B, Yang B, Wang P, Zhang H, Yang Q, Jiao Y. Safety, Activity, and Biomarkers of SHR-1210, an Anti-PD-1 </w:t>
      </w:r>
      <w:r w:rsidRPr="00A601C2">
        <w:rPr>
          <w:rFonts w:ascii="Book Antiqua" w:eastAsia="Book Antiqua" w:hAnsi="Book Antiqua" w:cs="Book Antiqua"/>
        </w:rPr>
        <w:lastRenderedPageBreak/>
        <w:t xml:space="preserve">Antibody, for Patients with Advanced Esophageal Carcinoma. </w:t>
      </w:r>
      <w:r w:rsidRPr="00A601C2">
        <w:rPr>
          <w:rFonts w:ascii="Book Antiqua" w:eastAsia="Book Antiqua" w:hAnsi="Book Antiqua" w:cs="Book Antiqua"/>
          <w:i/>
          <w:iCs/>
        </w:rPr>
        <w:t>Clin Cancer Res</w:t>
      </w:r>
      <w:r w:rsidRPr="00A601C2">
        <w:rPr>
          <w:rFonts w:ascii="Book Antiqua" w:eastAsia="Book Antiqua" w:hAnsi="Book Antiqua" w:cs="Book Antiqua"/>
        </w:rPr>
        <w:t xml:space="preserve"> 2018; </w:t>
      </w:r>
      <w:r w:rsidRPr="00A601C2">
        <w:rPr>
          <w:rFonts w:ascii="Book Antiqua" w:eastAsia="Book Antiqua" w:hAnsi="Book Antiqua" w:cs="Book Antiqua"/>
          <w:b/>
          <w:bCs/>
        </w:rPr>
        <w:t>24</w:t>
      </w:r>
      <w:r w:rsidRPr="00A601C2">
        <w:rPr>
          <w:rFonts w:ascii="Book Antiqua" w:eastAsia="Book Antiqua" w:hAnsi="Book Antiqua" w:cs="Book Antiqua"/>
        </w:rPr>
        <w:t>: 1296-1304 [PMID: 29358502 DOI: 10.1158/1078-0432.CCR-17-2439]</w:t>
      </w:r>
    </w:p>
    <w:p w14:paraId="135948C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67 </w:t>
      </w:r>
      <w:proofErr w:type="spellStart"/>
      <w:r w:rsidRPr="00A601C2">
        <w:rPr>
          <w:rFonts w:ascii="Book Antiqua" w:eastAsia="Book Antiqua" w:hAnsi="Book Antiqua" w:cs="Book Antiqua"/>
          <w:b/>
          <w:bCs/>
        </w:rPr>
        <w:t>Nihira</w:t>
      </w:r>
      <w:proofErr w:type="spellEnd"/>
      <w:r w:rsidRPr="00A601C2">
        <w:rPr>
          <w:rFonts w:ascii="Book Antiqua" w:eastAsia="Book Antiqua" w:hAnsi="Book Antiqua" w:cs="Book Antiqua"/>
          <w:b/>
          <w:bCs/>
        </w:rPr>
        <w:t xml:space="preserve"> NT</w:t>
      </w:r>
      <w:r w:rsidRPr="00A601C2">
        <w:rPr>
          <w:rFonts w:ascii="Book Antiqua" w:eastAsia="Book Antiqua" w:hAnsi="Book Antiqua" w:cs="Book Antiqua"/>
        </w:rPr>
        <w:t xml:space="preserve">, Miki Y. Regulation of Intrinsic Functions of PD-L1 by Post-Translational Modification in Tumors. </w:t>
      </w:r>
      <w:r w:rsidRPr="00A601C2">
        <w:rPr>
          <w:rFonts w:ascii="Book Antiqua" w:eastAsia="Book Antiqua" w:hAnsi="Book Antiqua" w:cs="Book Antiqua"/>
          <w:i/>
          <w:iCs/>
        </w:rPr>
        <w:t>Front Oncol</w:t>
      </w:r>
      <w:r w:rsidRPr="00A601C2">
        <w:rPr>
          <w:rFonts w:ascii="Book Antiqua" w:eastAsia="Book Antiqua" w:hAnsi="Book Antiqua" w:cs="Book Antiqua"/>
        </w:rPr>
        <w:t xml:space="preserve"> 2022; </w:t>
      </w:r>
      <w:r w:rsidRPr="00A601C2">
        <w:rPr>
          <w:rFonts w:ascii="Book Antiqua" w:eastAsia="Book Antiqua" w:hAnsi="Book Antiqua" w:cs="Book Antiqua"/>
          <w:b/>
          <w:bCs/>
        </w:rPr>
        <w:t>12</w:t>
      </w:r>
      <w:r w:rsidRPr="00A601C2">
        <w:rPr>
          <w:rFonts w:ascii="Book Antiqua" w:eastAsia="Book Antiqua" w:hAnsi="Book Antiqua" w:cs="Book Antiqua"/>
        </w:rPr>
        <w:t>: 825284 [PMID: 35402280 DOI: 10.3389/fonc.2022.825284]</w:t>
      </w:r>
    </w:p>
    <w:p w14:paraId="6349206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68 </w:t>
      </w:r>
      <w:r w:rsidRPr="00A601C2">
        <w:rPr>
          <w:rFonts w:ascii="Book Antiqua" w:eastAsia="Book Antiqua" w:hAnsi="Book Antiqua" w:cs="Book Antiqua"/>
          <w:b/>
          <w:bCs/>
        </w:rPr>
        <w:t>Dudley JC</w:t>
      </w:r>
      <w:r w:rsidRPr="00A601C2">
        <w:rPr>
          <w:rFonts w:ascii="Book Antiqua" w:eastAsia="Book Antiqua" w:hAnsi="Book Antiqua" w:cs="Book Antiqua"/>
        </w:rPr>
        <w:t xml:space="preserve">, Lin MT, Le DT, Eshleman JR. Microsatellite Instability as a Biomarker for PD-1 Blockade. </w:t>
      </w:r>
      <w:r w:rsidRPr="00A601C2">
        <w:rPr>
          <w:rFonts w:ascii="Book Antiqua" w:eastAsia="Book Antiqua" w:hAnsi="Book Antiqua" w:cs="Book Antiqua"/>
          <w:i/>
          <w:iCs/>
        </w:rPr>
        <w:t>Clin Cancer Res</w:t>
      </w:r>
      <w:r w:rsidRPr="00A601C2">
        <w:rPr>
          <w:rFonts w:ascii="Book Antiqua" w:eastAsia="Book Antiqua" w:hAnsi="Book Antiqua" w:cs="Book Antiqua"/>
        </w:rPr>
        <w:t xml:space="preserve"> 2016; </w:t>
      </w:r>
      <w:r w:rsidRPr="00A601C2">
        <w:rPr>
          <w:rFonts w:ascii="Book Antiqua" w:eastAsia="Book Antiqua" w:hAnsi="Book Antiqua" w:cs="Book Antiqua"/>
          <w:b/>
          <w:bCs/>
        </w:rPr>
        <w:t>22</w:t>
      </w:r>
      <w:r w:rsidRPr="00A601C2">
        <w:rPr>
          <w:rFonts w:ascii="Book Antiqua" w:eastAsia="Book Antiqua" w:hAnsi="Book Antiqua" w:cs="Book Antiqua"/>
        </w:rPr>
        <w:t>: 813-820 [PMID: 26880610 DOI: 10.1158/1078-0432.CCR-15-1678]</w:t>
      </w:r>
    </w:p>
    <w:p w14:paraId="076C044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69 </w:t>
      </w:r>
      <w:r w:rsidRPr="00A601C2">
        <w:rPr>
          <w:rFonts w:ascii="Book Antiqua" w:eastAsia="Book Antiqua" w:hAnsi="Book Antiqua" w:cs="Book Antiqua"/>
          <w:b/>
          <w:bCs/>
        </w:rPr>
        <w:t>Qiu R</w:t>
      </w:r>
      <w:r w:rsidRPr="00A601C2">
        <w:rPr>
          <w:rFonts w:ascii="Book Antiqua" w:eastAsia="Book Antiqua" w:hAnsi="Book Antiqua" w:cs="Book Antiqua"/>
        </w:rPr>
        <w:t xml:space="preserve">, Wang W, Li J, Wang Y. Roles of PTEN inactivation and PD-1/PD-L1 activation in esophageal squamous cell carcinoma. </w:t>
      </w:r>
      <w:r w:rsidRPr="00A601C2">
        <w:rPr>
          <w:rFonts w:ascii="Book Antiqua" w:eastAsia="Book Antiqua" w:hAnsi="Book Antiqua" w:cs="Book Antiqua"/>
          <w:i/>
          <w:iCs/>
        </w:rPr>
        <w:t>Mol Biol Rep</w:t>
      </w:r>
      <w:r w:rsidRPr="00A601C2">
        <w:rPr>
          <w:rFonts w:ascii="Book Antiqua" w:eastAsia="Book Antiqua" w:hAnsi="Book Antiqua" w:cs="Book Antiqua"/>
        </w:rPr>
        <w:t xml:space="preserve"> 2022; </w:t>
      </w:r>
      <w:r w:rsidRPr="00A601C2">
        <w:rPr>
          <w:rFonts w:ascii="Book Antiqua" w:eastAsia="Book Antiqua" w:hAnsi="Book Antiqua" w:cs="Book Antiqua"/>
          <w:b/>
          <w:bCs/>
        </w:rPr>
        <w:t>49</w:t>
      </w:r>
      <w:r w:rsidRPr="00A601C2">
        <w:rPr>
          <w:rFonts w:ascii="Book Antiqua" w:eastAsia="Book Antiqua" w:hAnsi="Book Antiqua" w:cs="Book Antiqua"/>
        </w:rPr>
        <w:t>: 6633-6645 [PMID: 35301651 DOI: 10.1007/s11033-022-07246-y]</w:t>
      </w:r>
    </w:p>
    <w:p w14:paraId="55ECE5D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70 </w:t>
      </w:r>
      <w:r w:rsidRPr="00A601C2">
        <w:rPr>
          <w:rFonts w:ascii="Book Antiqua" w:eastAsia="Book Antiqua" w:hAnsi="Book Antiqua" w:cs="Book Antiqua"/>
          <w:b/>
          <w:bCs/>
        </w:rPr>
        <w:t>Li L</w:t>
      </w:r>
      <w:r w:rsidRPr="00A601C2">
        <w:rPr>
          <w:rFonts w:ascii="Book Antiqua" w:eastAsia="Book Antiqua" w:hAnsi="Book Antiqua" w:cs="Book Antiqua"/>
        </w:rPr>
        <w:t xml:space="preserve">, Wei JR, Dong J, Lin QG, Tang H, Jia YX, Tan W, Chen QY, Zeng TT, Xing S, Qin YR, Zhu YH, Li Y, Guan XY. Laminin γ2-mediating T cell exclusion attenuates response to anti-PD-1 therapy. </w:t>
      </w:r>
      <w:r w:rsidRPr="00A601C2">
        <w:rPr>
          <w:rFonts w:ascii="Book Antiqua" w:eastAsia="Book Antiqua" w:hAnsi="Book Antiqua" w:cs="Book Antiqua"/>
          <w:i/>
          <w:iCs/>
        </w:rPr>
        <w:t>Sci Adv</w:t>
      </w:r>
      <w:r w:rsidRPr="00A601C2">
        <w:rPr>
          <w:rFonts w:ascii="Book Antiqua" w:eastAsia="Book Antiqua" w:hAnsi="Book Antiqua" w:cs="Book Antiqua"/>
        </w:rPr>
        <w:t xml:space="preserve"> 2021; </w:t>
      </w:r>
      <w:r w:rsidRPr="00A601C2">
        <w:rPr>
          <w:rFonts w:ascii="Book Antiqua" w:eastAsia="Book Antiqua" w:hAnsi="Book Antiqua" w:cs="Book Antiqua"/>
          <w:b/>
          <w:bCs/>
        </w:rPr>
        <w:t>7</w:t>
      </w:r>
      <w:r w:rsidRPr="00A601C2">
        <w:rPr>
          <w:rFonts w:ascii="Book Antiqua" w:eastAsia="Book Antiqua" w:hAnsi="Book Antiqua" w:cs="Book Antiqua"/>
        </w:rPr>
        <w:t xml:space="preserve"> [PMID: 33536206 DOI: 10.1126/sciadv.abc8346]</w:t>
      </w:r>
    </w:p>
    <w:p w14:paraId="7C3B59D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71 </w:t>
      </w:r>
      <w:r w:rsidRPr="00A601C2">
        <w:rPr>
          <w:rFonts w:ascii="Book Antiqua" w:eastAsia="Book Antiqua" w:hAnsi="Book Antiqua" w:cs="Book Antiqua"/>
          <w:b/>
          <w:bCs/>
        </w:rPr>
        <w:t>Zheng S</w:t>
      </w:r>
      <w:r w:rsidRPr="00A601C2">
        <w:rPr>
          <w:rFonts w:ascii="Book Antiqua" w:eastAsia="Book Antiqua" w:hAnsi="Book Antiqua" w:cs="Book Antiqua"/>
        </w:rPr>
        <w:t xml:space="preserve">, Liu B, Guan X. The Role of Tumor Microenvironment in Invasion and Metastasis of Esophageal Squamous Cell Carcinoma. </w:t>
      </w:r>
      <w:r w:rsidRPr="00A601C2">
        <w:rPr>
          <w:rFonts w:ascii="Book Antiqua" w:eastAsia="Book Antiqua" w:hAnsi="Book Antiqua" w:cs="Book Antiqua"/>
          <w:i/>
          <w:iCs/>
        </w:rPr>
        <w:t>Front Oncol</w:t>
      </w:r>
      <w:r w:rsidRPr="00A601C2">
        <w:rPr>
          <w:rFonts w:ascii="Book Antiqua" w:eastAsia="Book Antiqua" w:hAnsi="Book Antiqua" w:cs="Book Antiqua"/>
        </w:rPr>
        <w:t xml:space="preserve"> 2022; </w:t>
      </w:r>
      <w:r w:rsidRPr="00A601C2">
        <w:rPr>
          <w:rFonts w:ascii="Book Antiqua" w:eastAsia="Book Antiqua" w:hAnsi="Book Antiqua" w:cs="Book Antiqua"/>
          <w:b/>
          <w:bCs/>
        </w:rPr>
        <w:t>12</w:t>
      </w:r>
      <w:r w:rsidRPr="00A601C2">
        <w:rPr>
          <w:rFonts w:ascii="Book Antiqua" w:eastAsia="Book Antiqua" w:hAnsi="Book Antiqua" w:cs="Book Antiqua"/>
        </w:rPr>
        <w:t>: 911285 [PMID: 35814365 DOI: 10.3389/fonc.2022.911285]</w:t>
      </w:r>
    </w:p>
    <w:p w14:paraId="0BF1EE3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72 </w:t>
      </w:r>
      <w:r w:rsidRPr="00A601C2">
        <w:rPr>
          <w:rFonts w:ascii="Book Antiqua" w:eastAsia="Book Antiqua" w:hAnsi="Book Antiqua" w:cs="Book Antiqua"/>
          <w:b/>
          <w:bCs/>
        </w:rPr>
        <w:t>Wu X</w:t>
      </w:r>
      <w:r w:rsidRPr="00A601C2">
        <w:rPr>
          <w:rFonts w:ascii="Book Antiqua" w:eastAsia="Book Antiqua" w:hAnsi="Book Antiqua" w:cs="Book Antiqua"/>
        </w:rPr>
        <w:t xml:space="preserve">, </w:t>
      </w:r>
      <w:proofErr w:type="spellStart"/>
      <w:r w:rsidRPr="00A601C2">
        <w:rPr>
          <w:rFonts w:ascii="Book Antiqua" w:eastAsia="Book Antiqua" w:hAnsi="Book Antiqua" w:cs="Book Antiqua"/>
        </w:rPr>
        <w:t>Ke</w:t>
      </w:r>
      <w:proofErr w:type="spellEnd"/>
      <w:r w:rsidRPr="00A601C2">
        <w:rPr>
          <w:rFonts w:ascii="Book Antiqua" w:eastAsia="Book Antiqua" w:hAnsi="Book Antiqua" w:cs="Book Antiqua"/>
        </w:rPr>
        <w:t xml:space="preserve"> X, Ni Y, </w:t>
      </w:r>
      <w:proofErr w:type="spellStart"/>
      <w:r w:rsidRPr="00A601C2">
        <w:rPr>
          <w:rFonts w:ascii="Book Antiqua" w:eastAsia="Book Antiqua" w:hAnsi="Book Antiqua" w:cs="Book Antiqua"/>
        </w:rPr>
        <w:t>Kuang</w:t>
      </w:r>
      <w:proofErr w:type="spellEnd"/>
      <w:r w:rsidRPr="00A601C2">
        <w:rPr>
          <w:rFonts w:ascii="Book Antiqua" w:eastAsia="Book Antiqua" w:hAnsi="Book Antiqua" w:cs="Book Antiqua"/>
        </w:rPr>
        <w:t xml:space="preserve"> L, Zhang F, Lin Y, Lin W, Xiong X, Huang H, Lin X, Zhang H. Tumor-Infiltrating Immune Cells and PD-L1 as Prognostic Biomarkers in Primary Esophageal Small Cell Carcinoma. </w:t>
      </w:r>
      <w:r w:rsidRPr="00A601C2">
        <w:rPr>
          <w:rFonts w:ascii="Book Antiqua" w:eastAsia="Book Antiqua" w:hAnsi="Book Antiqua" w:cs="Book Antiqua"/>
          <w:i/>
          <w:iCs/>
        </w:rPr>
        <w:t>J Immunol Res</w:t>
      </w:r>
      <w:r w:rsidRPr="00A601C2">
        <w:rPr>
          <w:rFonts w:ascii="Book Antiqua" w:eastAsia="Book Antiqua" w:hAnsi="Book Antiqua" w:cs="Book Antiqua"/>
        </w:rPr>
        <w:t xml:space="preserve"> 2020; </w:t>
      </w:r>
      <w:r w:rsidRPr="00A601C2">
        <w:rPr>
          <w:rFonts w:ascii="Book Antiqua" w:eastAsia="Book Antiqua" w:hAnsi="Book Antiqua" w:cs="Book Antiqua"/>
          <w:b/>
          <w:bCs/>
        </w:rPr>
        <w:t>2020</w:t>
      </w:r>
      <w:r w:rsidRPr="00A601C2">
        <w:rPr>
          <w:rFonts w:ascii="Book Antiqua" w:eastAsia="Book Antiqua" w:hAnsi="Book Antiqua" w:cs="Book Antiqua"/>
        </w:rPr>
        <w:t>: 8884683 [PMID: 33457428 DOI: 10.1155/2020/8884683]</w:t>
      </w:r>
    </w:p>
    <w:p w14:paraId="5B4D53E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73 </w:t>
      </w:r>
      <w:r w:rsidRPr="00A601C2">
        <w:rPr>
          <w:rFonts w:ascii="Book Antiqua" w:eastAsia="Book Antiqua" w:hAnsi="Book Antiqua" w:cs="Book Antiqua"/>
          <w:b/>
          <w:bCs/>
        </w:rPr>
        <w:t>Liu Y</w:t>
      </w:r>
      <w:r w:rsidRPr="00A601C2">
        <w:rPr>
          <w:rFonts w:ascii="Book Antiqua" w:eastAsia="Book Antiqua" w:hAnsi="Book Antiqua" w:cs="Book Antiqua"/>
        </w:rPr>
        <w:t xml:space="preserve">, Zheng P. Preserving the CTLA-4 Checkpoint for Safer and More Effective Cancer Immunotherapy. </w:t>
      </w:r>
      <w:r w:rsidRPr="00A601C2">
        <w:rPr>
          <w:rFonts w:ascii="Book Antiqua" w:eastAsia="Book Antiqua" w:hAnsi="Book Antiqua" w:cs="Book Antiqua"/>
          <w:i/>
          <w:iCs/>
        </w:rPr>
        <w:t xml:space="preserve">Trends </w:t>
      </w:r>
      <w:proofErr w:type="spellStart"/>
      <w:r w:rsidRPr="00A601C2">
        <w:rPr>
          <w:rFonts w:ascii="Book Antiqua" w:eastAsia="Book Antiqua" w:hAnsi="Book Antiqua" w:cs="Book Antiqua"/>
          <w:i/>
          <w:iCs/>
        </w:rPr>
        <w:t>Pharmacol</w:t>
      </w:r>
      <w:proofErr w:type="spellEnd"/>
      <w:r w:rsidRPr="00A601C2">
        <w:rPr>
          <w:rFonts w:ascii="Book Antiqua" w:eastAsia="Book Antiqua" w:hAnsi="Book Antiqua" w:cs="Book Antiqua"/>
          <w:i/>
          <w:iCs/>
        </w:rPr>
        <w:t xml:space="preserve"> Sci</w:t>
      </w:r>
      <w:r w:rsidRPr="00A601C2">
        <w:rPr>
          <w:rFonts w:ascii="Book Antiqua" w:eastAsia="Book Antiqua" w:hAnsi="Book Antiqua" w:cs="Book Antiqua"/>
        </w:rPr>
        <w:t xml:space="preserve"> 2020; </w:t>
      </w:r>
      <w:r w:rsidRPr="00A601C2">
        <w:rPr>
          <w:rFonts w:ascii="Book Antiqua" w:eastAsia="Book Antiqua" w:hAnsi="Book Antiqua" w:cs="Book Antiqua"/>
          <w:b/>
          <w:bCs/>
        </w:rPr>
        <w:t>41</w:t>
      </w:r>
      <w:r w:rsidRPr="00A601C2">
        <w:rPr>
          <w:rFonts w:ascii="Book Antiqua" w:eastAsia="Book Antiqua" w:hAnsi="Book Antiqua" w:cs="Book Antiqua"/>
        </w:rPr>
        <w:t>: 4-12 [PMID: 31836191 DOI: 10.1016/j.tips.2019.11.003]</w:t>
      </w:r>
    </w:p>
    <w:p w14:paraId="4099AD0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74 </w:t>
      </w:r>
      <w:r w:rsidRPr="00A601C2">
        <w:rPr>
          <w:rFonts w:ascii="Book Antiqua" w:eastAsia="Book Antiqua" w:hAnsi="Book Antiqua" w:cs="Book Antiqua"/>
          <w:b/>
          <w:bCs/>
        </w:rPr>
        <w:t>Pai CS</w:t>
      </w:r>
      <w:r w:rsidRPr="00A601C2">
        <w:rPr>
          <w:rFonts w:ascii="Book Antiqua" w:eastAsia="Book Antiqua" w:hAnsi="Book Antiqua" w:cs="Book Antiqua"/>
        </w:rPr>
        <w:t xml:space="preserve">, Simons DM, Lu X, Evans M, Wei J, Wang YH, Chen M, Huang J, Park C, Chang A, Wang J, Westmoreland S, Beam C, Banach D, Bowley D, Dong F, Seagal J, Ritacco W, Richardson PL, Mitra S, Lynch G, Bousquet P, </w:t>
      </w:r>
      <w:proofErr w:type="spellStart"/>
      <w:r w:rsidRPr="00A601C2">
        <w:rPr>
          <w:rFonts w:ascii="Book Antiqua" w:eastAsia="Book Antiqua" w:hAnsi="Book Antiqua" w:cs="Book Antiqua"/>
        </w:rPr>
        <w:t>Mankovich</w:t>
      </w:r>
      <w:proofErr w:type="spellEnd"/>
      <w:r w:rsidRPr="00A601C2">
        <w:rPr>
          <w:rFonts w:ascii="Book Antiqua" w:eastAsia="Book Antiqua" w:hAnsi="Book Antiqua" w:cs="Book Antiqua"/>
        </w:rPr>
        <w:t xml:space="preserve"> J, Kingsbury G, Fong L. Tumor-conditional anti-CTLA4 uncouples antitumor efficacy from immunotherapy-related toxicity. </w:t>
      </w:r>
      <w:r w:rsidRPr="00A601C2">
        <w:rPr>
          <w:rFonts w:ascii="Book Antiqua" w:eastAsia="Book Antiqua" w:hAnsi="Book Antiqua" w:cs="Book Antiqua"/>
          <w:i/>
          <w:iCs/>
        </w:rPr>
        <w:t>J Clin Invest</w:t>
      </w:r>
      <w:r w:rsidRPr="00A601C2">
        <w:rPr>
          <w:rFonts w:ascii="Book Antiqua" w:eastAsia="Book Antiqua" w:hAnsi="Book Antiqua" w:cs="Book Antiqua"/>
        </w:rPr>
        <w:t xml:space="preserve"> 2019; </w:t>
      </w:r>
      <w:r w:rsidRPr="00A601C2">
        <w:rPr>
          <w:rFonts w:ascii="Book Antiqua" w:eastAsia="Book Antiqua" w:hAnsi="Book Antiqua" w:cs="Book Antiqua"/>
          <w:b/>
          <w:bCs/>
        </w:rPr>
        <w:t>129</w:t>
      </w:r>
      <w:r w:rsidRPr="00A601C2">
        <w:rPr>
          <w:rFonts w:ascii="Book Antiqua" w:eastAsia="Book Antiqua" w:hAnsi="Book Antiqua" w:cs="Book Antiqua"/>
        </w:rPr>
        <w:t>: 349-363 [PMID: 30530991 DOI: 10.1172/JCI123391]</w:t>
      </w:r>
    </w:p>
    <w:p w14:paraId="628F97AB"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lastRenderedPageBreak/>
        <w:t xml:space="preserve">75 </w:t>
      </w:r>
      <w:r w:rsidRPr="00A601C2">
        <w:rPr>
          <w:rFonts w:ascii="Book Antiqua" w:eastAsia="Book Antiqua" w:hAnsi="Book Antiqua" w:cs="Book Antiqua"/>
          <w:b/>
          <w:bCs/>
        </w:rPr>
        <w:t>Duan J</w:t>
      </w:r>
      <w:r w:rsidRPr="00A601C2">
        <w:rPr>
          <w:rFonts w:ascii="Book Antiqua" w:eastAsia="Book Antiqua" w:hAnsi="Book Antiqua" w:cs="Book Antiqua"/>
        </w:rPr>
        <w:t xml:space="preserve">, Xie Y, Qu L, Wang L, Zhou S, Wang Y, Fan Z, Yang S, Jiao S. A nomogram-based </w:t>
      </w:r>
      <w:proofErr w:type="spellStart"/>
      <w:r w:rsidRPr="00A601C2">
        <w:rPr>
          <w:rFonts w:ascii="Book Antiqua" w:eastAsia="Book Antiqua" w:hAnsi="Book Antiqua" w:cs="Book Antiqua"/>
        </w:rPr>
        <w:t>immunoprofile</w:t>
      </w:r>
      <w:proofErr w:type="spellEnd"/>
      <w:r w:rsidRPr="00A601C2">
        <w:rPr>
          <w:rFonts w:ascii="Book Antiqua" w:eastAsia="Book Antiqua" w:hAnsi="Book Antiqua" w:cs="Book Antiqua"/>
        </w:rPr>
        <w:t xml:space="preserve"> predicts overall survival for previously untreated patients with esophageal squamous cell carcinoma after esophagectomy. </w:t>
      </w:r>
      <w:r w:rsidRPr="00A601C2">
        <w:rPr>
          <w:rFonts w:ascii="Book Antiqua" w:eastAsia="Book Antiqua" w:hAnsi="Book Antiqua" w:cs="Book Antiqua"/>
          <w:i/>
          <w:iCs/>
        </w:rPr>
        <w:t xml:space="preserve">J </w:t>
      </w:r>
      <w:proofErr w:type="spellStart"/>
      <w:r w:rsidRPr="00A601C2">
        <w:rPr>
          <w:rFonts w:ascii="Book Antiqua" w:eastAsia="Book Antiqua" w:hAnsi="Book Antiqua" w:cs="Book Antiqua"/>
          <w:i/>
          <w:iCs/>
        </w:rPr>
        <w:t>Immunother</w:t>
      </w:r>
      <w:proofErr w:type="spellEnd"/>
      <w:r w:rsidRPr="00A601C2">
        <w:rPr>
          <w:rFonts w:ascii="Book Antiqua" w:eastAsia="Book Antiqua" w:hAnsi="Book Antiqua" w:cs="Book Antiqua"/>
          <w:i/>
          <w:iCs/>
        </w:rPr>
        <w:t xml:space="preserve"> Cancer</w:t>
      </w:r>
      <w:r w:rsidRPr="00A601C2">
        <w:rPr>
          <w:rFonts w:ascii="Book Antiqua" w:eastAsia="Book Antiqua" w:hAnsi="Book Antiqua" w:cs="Book Antiqua"/>
        </w:rPr>
        <w:t xml:space="preserve"> 2018; </w:t>
      </w:r>
      <w:r w:rsidRPr="00A601C2">
        <w:rPr>
          <w:rFonts w:ascii="Book Antiqua" w:eastAsia="Book Antiqua" w:hAnsi="Book Antiqua" w:cs="Book Antiqua"/>
          <w:b/>
          <w:bCs/>
        </w:rPr>
        <w:t>6</w:t>
      </w:r>
      <w:r w:rsidRPr="00A601C2">
        <w:rPr>
          <w:rFonts w:ascii="Book Antiqua" w:eastAsia="Book Antiqua" w:hAnsi="Book Antiqua" w:cs="Book Antiqua"/>
        </w:rPr>
        <w:t>: 100 [PMID: 30285868 DOI: 10.1186/s40425-018-0418-7]</w:t>
      </w:r>
    </w:p>
    <w:p w14:paraId="39BA68D1"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 xml:space="preserve">76 </w:t>
      </w:r>
      <w:r w:rsidRPr="00A601C2">
        <w:rPr>
          <w:rFonts w:ascii="Book Antiqua" w:eastAsia="Book Antiqua" w:hAnsi="Book Antiqua" w:cs="Book Antiqua"/>
          <w:b/>
          <w:bCs/>
        </w:rPr>
        <w:t>Zhang Y</w:t>
      </w:r>
      <w:r w:rsidRPr="00A601C2">
        <w:rPr>
          <w:rFonts w:ascii="Book Antiqua" w:eastAsia="Book Antiqua" w:hAnsi="Book Antiqua" w:cs="Book Antiqua"/>
        </w:rPr>
        <w:t xml:space="preserve">, Liu YD, Luo YL, Liu BL, Huang QT, Wang F, Zhong Q. Prognostic Value of Lymphocyte Activation Gene-3 (LAG-3) Expression in Esophageal Squamous Cell Carcinoma. </w:t>
      </w:r>
      <w:r w:rsidRPr="00A601C2">
        <w:rPr>
          <w:rFonts w:ascii="Book Antiqua" w:eastAsia="Book Antiqua" w:hAnsi="Book Antiqua" w:cs="Book Antiqua"/>
          <w:i/>
          <w:iCs/>
        </w:rPr>
        <w:t>J Cancer</w:t>
      </w:r>
      <w:r w:rsidRPr="00A601C2">
        <w:rPr>
          <w:rFonts w:ascii="Book Antiqua" w:eastAsia="Book Antiqua" w:hAnsi="Book Antiqua" w:cs="Book Antiqua"/>
        </w:rPr>
        <w:t xml:space="preserve"> 2018; </w:t>
      </w:r>
      <w:r w:rsidRPr="00A601C2">
        <w:rPr>
          <w:rFonts w:ascii="Book Antiqua" w:eastAsia="Book Antiqua" w:hAnsi="Book Antiqua" w:cs="Book Antiqua"/>
          <w:b/>
          <w:bCs/>
        </w:rPr>
        <w:t>9</w:t>
      </w:r>
      <w:r w:rsidRPr="00A601C2">
        <w:rPr>
          <w:rFonts w:ascii="Book Antiqua" w:eastAsia="Book Antiqua" w:hAnsi="Book Antiqua" w:cs="Book Antiqua"/>
        </w:rPr>
        <w:t>: 4287-4293 [PMID: 30519331 DOI: 10.7150/jca.26949]</w:t>
      </w:r>
    </w:p>
    <w:p w14:paraId="3F53F0C5" w14:textId="77777777" w:rsidR="00A77B3E" w:rsidRPr="00A601C2" w:rsidRDefault="00A77B3E" w:rsidP="00A601C2">
      <w:pPr>
        <w:adjustRightInd w:val="0"/>
        <w:snapToGrid w:val="0"/>
        <w:spacing w:line="360" w:lineRule="auto"/>
        <w:jc w:val="both"/>
        <w:rPr>
          <w:rFonts w:ascii="Book Antiqua" w:hAnsi="Book Antiqua"/>
        </w:rPr>
        <w:sectPr w:rsidR="00A77B3E" w:rsidRPr="00A601C2">
          <w:pgSz w:w="12240" w:h="15840"/>
          <w:pgMar w:top="1440" w:right="1440" w:bottom="1440" w:left="1440" w:header="720" w:footer="720" w:gutter="0"/>
          <w:cols w:space="720"/>
          <w:docGrid w:linePitch="360"/>
        </w:sectPr>
      </w:pPr>
    </w:p>
    <w:p w14:paraId="12487D0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lastRenderedPageBreak/>
        <w:t>Footnotes</w:t>
      </w:r>
    </w:p>
    <w:p w14:paraId="01F21A24"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Conflict-of-interest statement: </w:t>
      </w:r>
      <w:r w:rsidRPr="00A601C2">
        <w:rPr>
          <w:rFonts w:ascii="Book Antiqua" w:eastAsia="Book Antiqua" w:hAnsi="Book Antiqua" w:cs="Book Antiqua"/>
          <w:color w:val="000000"/>
        </w:rPr>
        <w:t>The authors declare no conflicts of interest related to this article.</w:t>
      </w:r>
    </w:p>
    <w:p w14:paraId="3FE19651" w14:textId="77777777" w:rsidR="00A77B3E" w:rsidRPr="00A601C2" w:rsidRDefault="00A77B3E" w:rsidP="00A601C2">
      <w:pPr>
        <w:adjustRightInd w:val="0"/>
        <w:snapToGrid w:val="0"/>
        <w:spacing w:line="360" w:lineRule="auto"/>
        <w:jc w:val="both"/>
        <w:rPr>
          <w:rFonts w:ascii="Book Antiqua" w:hAnsi="Book Antiqua"/>
        </w:rPr>
      </w:pPr>
    </w:p>
    <w:p w14:paraId="4C5086F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bCs/>
        </w:rPr>
        <w:t xml:space="preserve">Open-Access: </w:t>
      </w:r>
      <w:r w:rsidRPr="00A601C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01C2">
        <w:rPr>
          <w:rFonts w:ascii="Book Antiqua" w:eastAsia="Book Antiqua" w:hAnsi="Book Antiqua" w:cs="Book Antiqua"/>
        </w:rPr>
        <w:t>NonCommercial</w:t>
      </w:r>
      <w:proofErr w:type="spellEnd"/>
      <w:r w:rsidRPr="00A601C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63434" w14:textId="77777777" w:rsidR="00A77B3E" w:rsidRPr="00A601C2" w:rsidRDefault="00A77B3E" w:rsidP="00A601C2">
      <w:pPr>
        <w:adjustRightInd w:val="0"/>
        <w:snapToGrid w:val="0"/>
        <w:spacing w:line="360" w:lineRule="auto"/>
        <w:jc w:val="both"/>
        <w:rPr>
          <w:rFonts w:ascii="Book Antiqua" w:hAnsi="Book Antiqua"/>
        </w:rPr>
      </w:pPr>
    </w:p>
    <w:p w14:paraId="2E1D8882" w14:textId="77777777" w:rsidR="00A77B3E" w:rsidRPr="00A601C2" w:rsidRDefault="00877607" w:rsidP="00A601C2">
      <w:pPr>
        <w:adjustRightInd w:val="0"/>
        <w:snapToGrid w:val="0"/>
        <w:spacing w:line="360" w:lineRule="auto"/>
        <w:jc w:val="both"/>
        <w:rPr>
          <w:rFonts w:ascii="Book Antiqua" w:eastAsia="Book Antiqua" w:hAnsi="Book Antiqua" w:cs="Book Antiqua"/>
        </w:rPr>
      </w:pPr>
      <w:r w:rsidRPr="00A601C2">
        <w:rPr>
          <w:rFonts w:ascii="Book Antiqua" w:eastAsia="Book Antiqua" w:hAnsi="Book Antiqua" w:cs="Book Antiqua"/>
          <w:b/>
          <w:color w:val="000000"/>
        </w:rPr>
        <w:t xml:space="preserve">Provenance and peer review: </w:t>
      </w:r>
      <w:r w:rsidRPr="00A601C2">
        <w:rPr>
          <w:rFonts w:ascii="Book Antiqua" w:eastAsia="Book Antiqua" w:hAnsi="Book Antiqua" w:cs="Book Antiqua"/>
        </w:rPr>
        <w:t>Invited article; Externally peer reviewed.</w:t>
      </w:r>
    </w:p>
    <w:p w14:paraId="0597A710" w14:textId="77777777" w:rsidR="00AA47F4" w:rsidRPr="00A601C2" w:rsidRDefault="00AA47F4" w:rsidP="00A601C2">
      <w:pPr>
        <w:adjustRightInd w:val="0"/>
        <w:snapToGrid w:val="0"/>
        <w:spacing w:line="360" w:lineRule="auto"/>
        <w:jc w:val="both"/>
        <w:rPr>
          <w:rFonts w:ascii="Book Antiqua" w:hAnsi="Book Antiqua"/>
        </w:rPr>
      </w:pPr>
    </w:p>
    <w:p w14:paraId="3E0A9FF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 xml:space="preserve">Peer-review model: </w:t>
      </w:r>
      <w:r w:rsidRPr="00A601C2">
        <w:rPr>
          <w:rFonts w:ascii="Book Antiqua" w:eastAsia="Book Antiqua" w:hAnsi="Book Antiqua" w:cs="Book Antiqua"/>
        </w:rPr>
        <w:t>Single blind</w:t>
      </w:r>
    </w:p>
    <w:p w14:paraId="38A8B907" w14:textId="77777777" w:rsidR="00A77B3E" w:rsidRPr="00A601C2" w:rsidRDefault="00A77B3E" w:rsidP="00A601C2">
      <w:pPr>
        <w:adjustRightInd w:val="0"/>
        <w:snapToGrid w:val="0"/>
        <w:spacing w:line="360" w:lineRule="auto"/>
        <w:jc w:val="both"/>
        <w:rPr>
          <w:rFonts w:ascii="Book Antiqua" w:hAnsi="Book Antiqua"/>
        </w:rPr>
      </w:pPr>
    </w:p>
    <w:p w14:paraId="3BCF0EA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 xml:space="preserve">Peer-review started: </w:t>
      </w:r>
      <w:r w:rsidRPr="00A601C2">
        <w:rPr>
          <w:rFonts w:ascii="Book Antiqua" w:eastAsia="Book Antiqua" w:hAnsi="Book Antiqua" w:cs="Book Antiqua"/>
        </w:rPr>
        <w:t>May 10, 2023</w:t>
      </w:r>
    </w:p>
    <w:p w14:paraId="1171A64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 xml:space="preserve">First decision: </w:t>
      </w:r>
      <w:r w:rsidRPr="00A601C2">
        <w:rPr>
          <w:rFonts w:ascii="Book Antiqua" w:eastAsia="Book Antiqua" w:hAnsi="Book Antiqua" w:cs="Book Antiqua"/>
        </w:rPr>
        <w:t>July 9, 2023</w:t>
      </w:r>
    </w:p>
    <w:p w14:paraId="50041568"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 xml:space="preserve">Article in press: </w:t>
      </w:r>
    </w:p>
    <w:p w14:paraId="47B6120B" w14:textId="77777777" w:rsidR="00A77B3E" w:rsidRPr="00A601C2" w:rsidRDefault="00A77B3E" w:rsidP="00A601C2">
      <w:pPr>
        <w:adjustRightInd w:val="0"/>
        <w:snapToGrid w:val="0"/>
        <w:spacing w:line="360" w:lineRule="auto"/>
        <w:jc w:val="both"/>
        <w:rPr>
          <w:rFonts w:ascii="Book Antiqua" w:hAnsi="Book Antiqua"/>
        </w:rPr>
      </w:pPr>
    </w:p>
    <w:p w14:paraId="2EDF12FA" w14:textId="50832D2A"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 xml:space="preserve">Specialty type: </w:t>
      </w:r>
      <w:r w:rsidR="005C30FB" w:rsidRPr="00A601C2">
        <w:rPr>
          <w:rFonts w:ascii="Book Antiqua" w:eastAsia="Book Antiqua" w:hAnsi="Book Antiqua" w:cs="Book Antiqua"/>
        </w:rPr>
        <w:t>Gastroenterology and Hepatology</w:t>
      </w:r>
    </w:p>
    <w:p w14:paraId="3EE7D8A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 xml:space="preserve">Country/Territory of origin: </w:t>
      </w:r>
      <w:r w:rsidRPr="00A601C2">
        <w:rPr>
          <w:rFonts w:ascii="Book Antiqua" w:eastAsia="Book Antiqua" w:hAnsi="Book Antiqua" w:cs="Book Antiqua"/>
        </w:rPr>
        <w:t>Thailand</w:t>
      </w:r>
    </w:p>
    <w:p w14:paraId="5F6EBA8E"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b/>
          <w:color w:val="000000"/>
        </w:rPr>
        <w:t>Peer-review report’s scientific quality classification</w:t>
      </w:r>
    </w:p>
    <w:p w14:paraId="35F7D585"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Grade A (Excellent): A</w:t>
      </w:r>
    </w:p>
    <w:p w14:paraId="7FC7136C"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Grade B (Very good): 0</w:t>
      </w:r>
    </w:p>
    <w:p w14:paraId="13411AB6"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Grade C (Good): C, C</w:t>
      </w:r>
    </w:p>
    <w:p w14:paraId="43AA70FD"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Grade D (Fair): 0</w:t>
      </w:r>
    </w:p>
    <w:p w14:paraId="7CBD6E93" w14:textId="77777777" w:rsidR="00A77B3E" w:rsidRPr="00A601C2" w:rsidRDefault="00877607" w:rsidP="00A601C2">
      <w:pPr>
        <w:adjustRightInd w:val="0"/>
        <w:snapToGrid w:val="0"/>
        <w:spacing w:line="360" w:lineRule="auto"/>
        <w:jc w:val="both"/>
        <w:rPr>
          <w:rFonts w:ascii="Book Antiqua" w:hAnsi="Book Antiqua"/>
        </w:rPr>
      </w:pPr>
      <w:r w:rsidRPr="00A601C2">
        <w:rPr>
          <w:rFonts w:ascii="Book Antiqua" w:eastAsia="Book Antiqua" w:hAnsi="Book Antiqua" w:cs="Book Antiqua"/>
        </w:rPr>
        <w:t>Grade E (Poor): 0</w:t>
      </w:r>
    </w:p>
    <w:p w14:paraId="0A480759" w14:textId="77777777" w:rsidR="00A77B3E" w:rsidRPr="00A601C2" w:rsidRDefault="00A77B3E" w:rsidP="00A601C2">
      <w:pPr>
        <w:adjustRightInd w:val="0"/>
        <w:snapToGrid w:val="0"/>
        <w:spacing w:line="360" w:lineRule="auto"/>
        <w:jc w:val="both"/>
        <w:rPr>
          <w:rFonts w:ascii="Book Antiqua" w:hAnsi="Book Antiqua"/>
        </w:rPr>
      </w:pPr>
    </w:p>
    <w:p w14:paraId="084EA43F" w14:textId="4ABCB211" w:rsidR="00A77B3E" w:rsidRPr="00A601C2" w:rsidRDefault="00877607" w:rsidP="00A601C2">
      <w:pPr>
        <w:adjustRightInd w:val="0"/>
        <w:snapToGrid w:val="0"/>
        <w:spacing w:line="360" w:lineRule="auto"/>
        <w:jc w:val="both"/>
        <w:rPr>
          <w:rFonts w:ascii="Book Antiqua" w:hAnsi="Book Antiqua"/>
        </w:rPr>
        <w:sectPr w:rsidR="00A77B3E" w:rsidRPr="00A601C2">
          <w:pgSz w:w="12240" w:h="15840"/>
          <w:pgMar w:top="1440" w:right="1440" w:bottom="1440" w:left="1440" w:header="720" w:footer="720" w:gutter="0"/>
          <w:cols w:space="720"/>
          <w:docGrid w:linePitch="360"/>
        </w:sectPr>
      </w:pPr>
      <w:r w:rsidRPr="00A601C2">
        <w:rPr>
          <w:rFonts w:ascii="Book Antiqua" w:eastAsia="Book Antiqua" w:hAnsi="Book Antiqua" w:cs="Book Antiqua"/>
          <w:b/>
          <w:color w:val="000000"/>
        </w:rPr>
        <w:lastRenderedPageBreak/>
        <w:t xml:space="preserve">P-Reviewer: </w:t>
      </w:r>
      <w:r w:rsidRPr="00A601C2">
        <w:rPr>
          <w:rFonts w:ascii="Book Antiqua" w:eastAsia="Book Antiqua" w:hAnsi="Book Antiqua" w:cs="Book Antiqua"/>
        </w:rPr>
        <w:t>Ogino S, United States; Tan X, China; Wang LH, China</w:t>
      </w:r>
      <w:r w:rsidRPr="00A601C2">
        <w:rPr>
          <w:rFonts w:ascii="Book Antiqua" w:eastAsia="Book Antiqua" w:hAnsi="Book Antiqua" w:cs="Book Antiqua"/>
          <w:b/>
          <w:color w:val="000000"/>
        </w:rPr>
        <w:t xml:space="preserve"> S-Editor:</w:t>
      </w:r>
      <w:r w:rsidRPr="00A601C2">
        <w:rPr>
          <w:rFonts w:ascii="Book Antiqua" w:eastAsia="Book Antiqua" w:hAnsi="Book Antiqua" w:cs="Book Antiqua"/>
          <w:bCs/>
          <w:color w:val="000000"/>
        </w:rPr>
        <w:t xml:space="preserve"> </w:t>
      </w:r>
      <w:r w:rsidR="005C30FB" w:rsidRPr="00A601C2">
        <w:rPr>
          <w:rFonts w:ascii="Book Antiqua" w:eastAsia="Book Antiqua" w:hAnsi="Book Antiqua" w:cs="Book Antiqua"/>
          <w:bCs/>
          <w:color w:val="000000"/>
        </w:rPr>
        <w:t>Lin C</w:t>
      </w:r>
      <w:r w:rsidRPr="00A601C2">
        <w:rPr>
          <w:rFonts w:ascii="Book Antiqua" w:eastAsia="Book Antiqua" w:hAnsi="Book Antiqua" w:cs="Book Antiqua"/>
          <w:b/>
          <w:color w:val="000000"/>
        </w:rPr>
        <w:t xml:space="preserve"> L-Editor:  P-Editor: </w:t>
      </w:r>
    </w:p>
    <w:p w14:paraId="4BFFC03B" w14:textId="77777777" w:rsidR="00A77B3E" w:rsidRPr="00A601C2" w:rsidRDefault="00877607" w:rsidP="00A601C2">
      <w:pPr>
        <w:adjustRightInd w:val="0"/>
        <w:snapToGrid w:val="0"/>
        <w:spacing w:line="360" w:lineRule="auto"/>
        <w:jc w:val="both"/>
        <w:rPr>
          <w:rFonts w:ascii="Book Antiqua" w:eastAsia="Book Antiqua" w:hAnsi="Book Antiqua" w:cs="Book Antiqua"/>
          <w:b/>
          <w:color w:val="000000"/>
        </w:rPr>
      </w:pPr>
      <w:r w:rsidRPr="00A601C2">
        <w:rPr>
          <w:rFonts w:ascii="Book Antiqua" w:eastAsia="Book Antiqua" w:hAnsi="Book Antiqua" w:cs="Book Antiqua"/>
          <w:b/>
          <w:color w:val="000000"/>
        </w:rPr>
        <w:lastRenderedPageBreak/>
        <w:t>Figure Legends</w:t>
      </w:r>
    </w:p>
    <w:p w14:paraId="4B992F66" w14:textId="5667B828" w:rsidR="00BC78CF" w:rsidRPr="00A601C2" w:rsidRDefault="00945A1A" w:rsidP="00A601C2">
      <w:pPr>
        <w:adjustRightInd w:val="0"/>
        <w:snapToGrid w:val="0"/>
        <w:spacing w:line="360" w:lineRule="auto"/>
        <w:jc w:val="both"/>
        <w:rPr>
          <w:rFonts w:ascii="Book Antiqua" w:hAnsi="Book Antiqua"/>
        </w:rPr>
      </w:pPr>
      <w:r w:rsidRPr="00A601C2">
        <w:rPr>
          <w:rFonts w:ascii="Book Antiqua" w:hAnsi="Book Antiqua"/>
          <w:noProof/>
        </w:rPr>
        <w:drawing>
          <wp:inline distT="0" distB="0" distL="0" distR="0" wp14:anchorId="5BCE9485" wp14:editId="424B05B7">
            <wp:extent cx="5905500" cy="3384722"/>
            <wp:effectExtent l="0" t="0" r="0" b="0"/>
            <wp:docPr id="17820975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282" cy="3394340"/>
                    </a:xfrm>
                    <a:prstGeom prst="rect">
                      <a:avLst/>
                    </a:prstGeom>
                    <a:noFill/>
                  </pic:spPr>
                </pic:pic>
              </a:graphicData>
            </a:graphic>
          </wp:inline>
        </w:drawing>
      </w:r>
    </w:p>
    <w:p w14:paraId="2D7E6BE1" w14:textId="0B56AB25" w:rsidR="00A77B3E" w:rsidRPr="00A601C2" w:rsidRDefault="00877607" w:rsidP="00A601C2">
      <w:pPr>
        <w:adjustRightInd w:val="0"/>
        <w:snapToGrid w:val="0"/>
        <w:spacing w:line="360" w:lineRule="auto"/>
        <w:jc w:val="both"/>
        <w:rPr>
          <w:rFonts w:ascii="Book Antiqua" w:eastAsia="Book Antiqua" w:hAnsi="Book Antiqua" w:cs="Book Antiqua"/>
          <w:color w:val="000000"/>
        </w:rPr>
      </w:pPr>
      <w:r w:rsidRPr="00A601C2">
        <w:rPr>
          <w:rFonts w:ascii="Book Antiqua" w:eastAsia="Book Antiqua" w:hAnsi="Book Antiqua" w:cs="Book Antiqua"/>
          <w:b/>
          <w:bCs/>
          <w:color w:val="000000"/>
        </w:rPr>
        <w:t>Figure 1 The mechanisms of action of immune checkpoint inhibitors in resectable esophageal cancer immunotherapy.</w:t>
      </w:r>
      <w:r w:rsidRPr="00A601C2">
        <w:rPr>
          <w:rFonts w:ascii="Book Antiqua" w:eastAsia="Book Antiqua" w:hAnsi="Book Antiqua" w:cs="Book Antiqua"/>
          <w:color w:val="000000"/>
        </w:rPr>
        <w:t xml:space="preserve"> </w:t>
      </w:r>
      <w:r w:rsidR="007C5D47" w:rsidRPr="00A601C2">
        <w:rPr>
          <w:rFonts w:ascii="Book Antiqua" w:eastAsia="Book Antiqua" w:hAnsi="Book Antiqua" w:cs="Book Antiqua"/>
          <w:color w:val="000000"/>
        </w:rPr>
        <w:t xml:space="preserve">CD28: </w:t>
      </w:r>
      <w:r w:rsidR="00DF7884" w:rsidRPr="00A601C2">
        <w:rPr>
          <w:rFonts w:ascii="Book Antiqua" w:eastAsia="Book Antiqua" w:hAnsi="Book Antiqua" w:cs="Book Antiqua"/>
          <w:color w:val="000000"/>
        </w:rPr>
        <w:t>Cluster of differentiation</w:t>
      </w:r>
      <w:r w:rsidR="007C5D47" w:rsidRPr="00A601C2">
        <w:rPr>
          <w:rFonts w:ascii="Book Antiqua" w:eastAsia="Book Antiqua" w:hAnsi="Book Antiqua" w:cs="Book Antiqua"/>
          <w:color w:val="000000"/>
        </w:rPr>
        <w:t xml:space="preserve"> </w:t>
      </w:r>
      <w:r w:rsidR="00DF7884" w:rsidRPr="00A601C2">
        <w:rPr>
          <w:rFonts w:ascii="Book Antiqua" w:eastAsia="Book Antiqua" w:hAnsi="Book Antiqua" w:cs="Book Antiqua"/>
          <w:color w:val="000000"/>
        </w:rPr>
        <w:t>28</w:t>
      </w:r>
      <w:r w:rsidR="007C5D47" w:rsidRPr="00A601C2">
        <w:rPr>
          <w:rFonts w:ascii="Book Antiqua" w:eastAsia="Book Antiqua" w:hAnsi="Book Antiqua" w:cs="Book Antiqua"/>
          <w:color w:val="000000"/>
        </w:rPr>
        <w:t xml:space="preserve">; </w:t>
      </w:r>
      <w:r w:rsidRPr="00A601C2">
        <w:rPr>
          <w:rFonts w:ascii="Book Antiqua" w:eastAsia="Book Antiqua" w:hAnsi="Book Antiqua" w:cs="Book Antiqua"/>
          <w:color w:val="000000"/>
        </w:rPr>
        <w:t>CTLA-4: Cytotoxic T lymphocyte antigen 4; MHC: Major histocompatibility complex; PD-1: Programmed cell death protein 1; PD-L1: Programmed death-ligand 1; TCR: T cell receptor.</w:t>
      </w:r>
    </w:p>
    <w:p w14:paraId="091ED963" w14:textId="77777777" w:rsidR="009B1527" w:rsidRPr="00A601C2" w:rsidRDefault="009B1527" w:rsidP="00A601C2">
      <w:pPr>
        <w:adjustRightInd w:val="0"/>
        <w:snapToGrid w:val="0"/>
        <w:spacing w:line="360" w:lineRule="auto"/>
        <w:jc w:val="both"/>
        <w:rPr>
          <w:rFonts w:ascii="Book Antiqua" w:eastAsia="Book Antiqua" w:hAnsi="Book Antiqua" w:cs="Book Antiqua"/>
          <w:color w:val="000000"/>
        </w:rPr>
      </w:pPr>
    </w:p>
    <w:p w14:paraId="01239728" w14:textId="77777777" w:rsidR="009B1527" w:rsidRPr="00A601C2" w:rsidRDefault="009B1527" w:rsidP="00A601C2">
      <w:pPr>
        <w:shd w:val="clear" w:color="auto" w:fill="FFFFFF"/>
        <w:adjustRightInd w:val="0"/>
        <w:snapToGrid w:val="0"/>
        <w:spacing w:line="360" w:lineRule="auto"/>
        <w:jc w:val="both"/>
        <w:rPr>
          <w:rFonts w:ascii="Book Antiqua" w:eastAsia="Times New Roman" w:hAnsi="Book Antiqua" w:cs="Calibri"/>
          <w:b/>
          <w:bCs/>
          <w:color w:val="000000"/>
        </w:rPr>
      </w:pPr>
      <w:r w:rsidRPr="00A601C2">
        <w:rPr>
          <w:rFonts w:ascii="Book Antiqua" w:eastAsia="Times New Roman" w:hAnsi="Book Antiqua" w:cs="Calibri"/>
          <w:b/>
          <w:bCs/>
          <w:color w:val="000000"/>
        </w:rPr>
        <w:t>Table 1 The immunotherapies for resectable esophageal cancer patients</w:t>
      </w:r>
    </w:p>
    <w:tbl>
      <w:tblPr>
        <w:tblpPr w:leftFromText="180" w:rightFromText="180" w:vertAnchor="text" w:tblpY="1"/>
        <w:tblOverlap w:val="never"/>
        <w:tblW w:w="0" w:type="auto"/>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555"/>
        <w:gridCol w:w="1701"/>
        <w:gridCol w:w="1275"/>
        <w:gridCol w:w="2082"/>
        <w:gridCol w:w="1405"/>
        <w:gridCol w:w="2322"/>
      </w:tblGrid>
      <w:tr w:rsidR="009B1527" w:rsidRPr="00A601C2" w14:paraId="285738AB" w14:textId="77777777" w:rsidTr="00FF0B2D">
        <w:tc>
          <w:tcPr>
            <w:tcW w:w="1555" w:type="dxa"/>
            <w:tcBorders>
              <w:top w:val="single" w:sz="4" w:space="0" w:color="auto"/>
              <w:bottom w:val="single" w:sz="4" w:space="0" w:color="auto"/>
            </w:tcBorders>
            <w:shd w:val="clear" w:color="auto" w:fill="FFFFFF" w:themeFill="background1"/>
            <w:tcMar>
              <w:top w:w="48" w:type="dxa"/>
              <w:left w:w="96" w:type="dxa"/>
              <w:bottom w:w="48" w:type="dxa"/>
              <w:right w:w="96" w:type="dxa"/>
            </w:tcMar>
            <w:vAlign w:val="center"/>
            <w:hideMark/>
          </w:tcPr>
          <w:p w14:paraId="4D6A9699" w14:textId="77777777" w:rsidR="009B1527" w:rsidRPr="00A601C2" w:rsidRDefault="009B1527" w:rsidP="00A601C2">
            <w:pPr>
              <w:adjustRightInd w:val="0"/>
              <w:snapToGrid w:val="0"/>
              <w:spacing w:line="360" w:lineRule="auto"/>
              <w:jc w:val="both"/>
              <w:rPr>
                <w:rFonts w:ascii="Book Antiqua" w:eastAsia="Times New Roman" w:hAnsi="Book Antiqua"/>
                <w:b/>
                <w:bCs/>
                <w:color w:val="212121"/>
                <w:lang w:bidi="th-TH"/>
              </w:rPr>
            </w:pPr>
            <w:r w:rsidRPr="00A601C2">
              <w:rPr>
                <w:rFonts w:ascii="Book Antiqua" w:eastAsia="Times New Roman" w:hAnsi="Book Antiqua"/>
                <w:b/>
                <w:bCs/>
                <w:color w:val="212121"/>
                <w:lang w:bidi="th-TH"/>
              </w:rPr>
              <w:t>Name</w:t>
            </w:r>
          </w:p>
        </w:tc>
        <w:tc>
          <w:tcPr>
            <w:tcW w:w="1701" w:type="dxa"/>
            <w:tcBorders>
              <w:top w:val="single" w:sz="4" w:space="0" w:color="auto"/>
              <w:bottom w:val="single" w:sz="4" w:space="0" w:color="auto"/>
            </w:tcBorders>
            <w:shd w:val="clear" w:color="auto" w:fill="FFFFFF" w:themeFill="background1"/>
            <w:tcMar>
              <w:top w:w="48" w:type="dxa"/>
              <w:left w:w="96" w:type="dxa"/>
              <w:bottom w:w="48" w:type="dxa"/>
              <w:right w:w="96" w:type="dxa"/>
            </w:tcMar>
            <w:vAlign w:val="center"/>
            <w:hideMark/>
          </w:tcPr>
          <w:p w14:paraId="0D2046D9" w14:textId="77777777" w:rsidR="009B1527" w:rsidRPr="00A601C2" w:rsidRDefault="009B1527" w:rsidP="00A601C2">
            <w:pPr>
              <w:adjustRightInd w:val="0"/>
              <w:snapToGrid w:val="0"/>
              <w:spacing w:line="360" w:lineRule="auto"/>
              <w:jc w:val="both"/>
              <w:rPr>
                <w:rFonts w:ascii="Book Antiqua" w:eastAsia="Times New Roman" w:hAnsi="Book Antiqua"/>
                <w:b/>
                <w:bCs/>
                <w:color w:val="212121"/>
                <w:lang w:bidi="th-TH"/>
              </w:rPr>
            </w:pPr>
            <w:r w:rsidRPr="00A601C2">
              <w:rPr>
                <w:rFonts w:ascii="Book Antiqua" w:eastAsia="Times New Roman" w:hAnsi="Book Antiqua"/>
                <w:b/>
                <w:bCs/>
                <w:color w:val="212121"/>
                <w:lang w:bidi="th-TH"/>
              </w:rPr>
              <w:t>Investigators, year</w:t>
            </w:r>
          </w:p>
        </w:tc>
        <w:tc>
          <w:tcPr>
            <w:tcW w:w="1275" w:type="dxa"/>
            <w:tcBorders>
              <w:top w:val="single" w:sz="4" w:space="0" w:color="auto"/>
              <w:bottom w:val="single" w:sz="4" w:space="0" w:color="auto"/>
            </w:tcBorders>
            <w:shd w:val="clear" w:color="auto" w:fill="FFFFFF" w:themeFill="background1"/>
            <w:tcMar>
              <w:top w:w="48" w:type="dxa"/>
              <w:left w:w="96" w:type="dxa"/>
              <w:bottom w:w="48" w:type="dxa"/>
              <w:right w:w="96" w:type="dxa"/>
            </w:tcMar>
            <w:vAlign w:val="center"/>
            <w:hideMark/>
          </w:tcPr>
          <w:p w14:paraId="2A4ABAEA" w14:textId="77777777" w:rsidR="009B1527" w:rsidRPr="00A601C2" w:rsidRDefault="009B1527" w:rsidP="00A601C2">
            <w:pPr>
              <w:adjustRightInd w:val="0"/>
              <w:snapToGrid w:val="0"/>
              <w:spacing w:line="360" w:lineRule="auto"/>
              <w:jc w:val="both"/>
              <w:rPr>
                <w:rFonts w:ascii="Book Antiqua" w:eastAsia="Times New Roman" w:hAnsi="Book Antiqua"/>
                <w:b/>
                <w:bCs/>
                <w:color w:val="212121"/>
                <w:lang w:bidi="th-TH"/>
              </w:rPr>
            </w:pPr>
            <w:r w:rsidRPr="00A601C2">
              <w:rPr>
                <w:rFonts w:ascii="Book Antiqua" w:eastAsia="Times New Roman" w:hAnsi="Book Antiqua"/>
                <w:b/>
                <w:bCs/>
                <w:color w:val="212121"/>
                <w:lang w:bidi="th-TH"/>
              </w:rPr>
              <w:t>Number of patients</w:t>
            </w:r>
          </w:p>
        </w:tc>
        <w:tc>
          <w:tcPr>
            <w:tcW w:w="2082" w:type="dxa"/>
            <w:tcBorders>
              <w:top w:val="single" w:sz="4" w:space="0" w:color="auto"/>
              <w:bottom w:val="single" w:sz="4" w:space="0" w:color="auto"/>
            </w:tcBorders>
            <w:shd w:val="clear" w:color="auto" w:fill="FFFFFF" w:themeFill="background1"/>
            <w:tcMar>
              <w:top w:w="48" w:type="dxa"/>
              <w:left w:w="96" w:type="dxa"/>
              <w:bottom w:w="48" w:type="dxa"/>
              <w:right w:w="96" w:type="dxa"/>
            </w:tcMar>
            <w:vAlign w:val="center"/>
            <w:hideMark/>
          </w:tcPr>
          <w:p w14:paraId="0FF172CF" w14:textId="77777777" w:rsidR="009B1527" w:rsidRPr="00A601C2" w:rsidRDefault="009B1527" w:rsidP="00A601C2">
            <w:pPr>
              <w:adjustRightInd w:val="0"/>
              <w:snapToGrid w:val="0"/>
              <w:spacing w:line="360" w:lineRule="auto"/>
              <w:jc w:val="both"/>
              <w:rPr>
                <w:rFonts w:ascii="Book Antiqua" w:eastAsia="Times New Roman" w:hAnsi="Book Antiqua"/>
                <w:b/>
                <w:bCs/>
                <w:color w:val="212121"/>
                <w:lang w:bidi="th-TH"/>
              </w:rPr>
            </w:pPr>
            <w:r w:rsidRPr="00A601C2">
              <w:rPr>
                <w:rFonts w:ascii="Book Antiqua" w:eastAsia="Times New Roman" w:hAnsi="Book Antiqua"/>
                <w:b/>
                <w:bCs/>
                <w:color w:val="212121"/>
                <w:lang w:bidi="th-TH"/>
              </w:rPr>
              <w:t xml:space="preserve">Treatment regimens </w:t>
            </w:r>
          </w:p>
        </w:tc>
        <w:tc>
          <w:tcPr>
            <w:tcW w:w="1405" w:type="dxa"/>
            <w:tcBorders>
              <w:top w:val="single" w:sz="4" w:space="0" w:color="auto"/>
              <w:bottom w:val="single" w:sz="4" w:space="0" w:color="auto"/>
            </w:tcBorders>
            <w:shd w:val="clear" w:color="auto" w:fill="FFFFFF" w:themeFill="background1"/>
            <w:tcMar>
              <w:top w:w="48" w:type="dxa"/>
              <w:left w:w="96" w:type="dxa"/>
              <w:bottom w:w="48" w:type="dxa"/>
              <w:right w:w="96" w:type="dxa"/>
            </w:tcMar>
            <w:vAlign w:val="center"/>
            <w:hideMark/>
          </w:tcPr>
          <w:p w14:paraId="3CCE33D6" w14:textId="77777777" w:rsidR="009B1527" w:rsidRPr="00A601C2" w:rsidRDefault="009B1527" w:rsidP="00A601C2">
            <w:pPr>
              <w:adjustRightInd w:val="0"/>
              <w:snapToGrid w:val="0"/>
              <w:spacing w:line="360" w:lineRule="auto"/>
              <w:jc w:val="both"/>
              <w:rPr>
                <w:rFonts w:ascii="Book Antiqua" w:eastAsia="Times New Roman" w:hAnsi="Book Antiqua"/>
                <w:b/>
                <w:bCs/>
                <w:color w:val="212121"/>
                <w:lang w:bidi="th-TH"/>
              </w:rPr>
            </w:pPr>
            <w:r w:rsidRPr="00A601C2">
              <w:rPr>
                <w:rFonts w:ascii="Book Antiqua" w:eastAsia="Times New Roman" w:hAnsi="Book Antiqua"/>
                <w:b/>
                <w:bCs/>
                <w:color w:val="212121"/>
                <w:lang w:bidi="th-TH"/>
              </w:rPr>
              <w:t>Outcome</w:t>
            </w:r>
          </w:p>
        </w:tc>
        <w:tc>
          <w:tcPr>
            <w:tcW w:w="2322" w:type="dxa"/>
            <w:tcBorders>
              <w:top w:val="single" w:sz="4" w:space="0" w:color="auto"/>
              <w:bottom w:val="single" w:sz="4" w:space="0" w:color="auto"/>
            </w:tcBorders>
            <w:shd w:val="clear" w:color="auto" w:fill="FFFFFF" w:themeFill="background1"/>
            <w:tcMar>
              <w:top w:w="48" w:type="dxa"/>
              <w:left w:w="96" w:type="dxa"/>
              <w:bottom w:w="48" w:type="dxa"/>
              <w:right w:w="96" w:type="dxa"/>
            </w:tcMar>
            <w:vAlign w:val="center"/>
            <w:hideMark/>
          </w:tcPr>
          <w:p w14:paraId="4DA75AE7" w14:textId="77777777" w:rsidR="009B1527" w:rsidRPr="00A601C2" w:rsidRDefault="009B1527" w:rsidP="00A601C2">
            <w:pPr>
              <w:adjustRightInd w:val="0"/>
              <w:snapToGrid w:val="0"/>
              <w:spacing w:line="360" w:lineRule="auto"/>
              <w:jc w:val="both"/>
              <w:rPr>
                <w:rFonts w:ascii="Book Antiqua" w:eastAsia="Times New Roman" w:hAnsi="Book Antiqua"/>
                <w:b/>
                <w:bCs/>
                <w:color w:val="212121"/>
                <w:lang w:bidi="th-TH"/>
              </w:rPr>
            </w:pPr>
            <w:r w:rsidRPr="00A601C2">
              <w:rPr>
                <w:rFonts w:ascii="Book Antiqua" w:eastAsia="Times New Roman" w:hAnsi="Book Antiqua"/>
                <w:b/>
                <w:bCs/>
                <w:color w:val="212121"/>
                <w:lang w:bidi="th-TH"/>
              </w:rPr>
              <w:t>Conclusion</w:t>
            </w:r>
          </w:p>
        </w:tc>
      </w:tr>
      <w:tr w:rsidR="009B1527" w:rsidRPr="00A601C2" w14:paraId="5B28E404" w14:textId="77777777" w:rsidTr="00FF0B2D">
        <w:tc>
          <w:tcPr>
            <w:tcW w:w="1555" w:type="dxa"/>
            <w:tcBorders>
              <w:top w:val="single" w:sz="4" w:space="0" w:color="auto"/>
            </w:tcBorders>
            <w:shd w:val="clear" w:color="auto" w:fill="FFFFFF" w:themeFill="background1"/>
            <w:vAlign w:val="center"/>
            <w:hideMark/>
          </w:tcPr>
          <w:p w14:paraId="3525CF6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Camrelizumab</w:t>
            </w:r>
          </w:p>
        </w:tc>
        <w:tc>
          <w:tcPr>
            <w:tcW w:w="1701" w:type="dxa"/>
            <w:tcBorders>
              <w:top w:val="single" w:sz="4" w:space="0" w:color="auto"/>
            </w:tcBorders>
            <w:shd w:val="clear" w:color="auto" w:fill="FFFFFF" w:themeFill="background1"/>
            <w:tcMar>
              <w:top w:w="48" w:type="dxa"/>
              <w:left w:w="96" w:type="dxa"/>
              <w:bottom w:w="48" w:type="dxa"/>
              <w:right w:w="96" w:type="dxa"/>
            </w:tcMar>
            <w:vAlign w:val="center"/>
            <w:hideMark/>
          </w:tcPr>
          <w:p w14:paraId="0692E071"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Wu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48]</w:t>
            </w:r>
            <w:r w:rsidRPr="00A601C2">
              <w:rPr>
                <w:rFonts w:ascii="Book Antiqua" w:eastAsia="Times New Roman" w:hAnsi="Book Antiqua"/>
                <w:color w:val="212121"/>
                <w:lang w:bidi="th-TH"/>
              </w:rPr>
              <w:t>, 2021</w:t>
            </w:r>
          </w:p>
        </w:tc>
        <w:tc>
          <w:tcPr>
            <w:tcW w:w="1275" w:type="dxa"/>
            <w:tcBorders>
              <w:top w:val="single" w:sz="4" w:space="0" w:color="auto"/>
            </w:tcBorders>
            <w:shd w:val="clear" w:color="auto" w:fill="FFFFFF" w:themeFill="background1"/>
            <w:tcMar>
              <w:top w:w="48" w:type="dxa"/>
              <w:left w:w="96" w:type="dxa"/>
              <w:bottom w:w="48" w:type="dxa"/>
              <w:right w:w="96" w:type="dxa"/>
            </w:tcMar>
            <w:vAlign w:val="center"/>
            <w:hideMark/>
          </w:tcPr>
          <w:p w14:paraId="4BB8F4BD"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12</w:t>
            </w:r>
          </w:p>
        </w:tc>
        <w:tc>
          <w:tcPr>
            <w:tcW w:w="2082" w:type="dxa"/>
            <w:tcBorders>
              <w:top w:val="single" w:sz="4" w:space="0" w:color="auto"/>
            </w:tcBorders>
            <w:shd w:val="clear" w:color="auto" w:fill="FFFFFF" w:themeFill="background1"/>
            <w:tcMar>
              <w:top w:w="48" w:type="dxa"/>
              <w:left w:w="96" w:type="dxa"/>
              <w:bottom w:w="48" w:type="dxa"/>
              <w:right w:w="96" w:type="dxa"/>
            </w:tcMar>
            <w:vAlign w:val="center"/>
            <w:hideMark/>
          </w:tcPr>
          <w:p w14:paraId="1191DE84"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Cisplatin + paclitaxel + camrelizumab = 8</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 xml:space="preserve">carboplatin + </w:t>
            </w:r>
            <w:r w:rsidRPr="00A601C2">
              <w:rPr>
                <w:rFonts w:ascii="Book Antiqua" w:eastAsia="Times New Roman" w:hAnsi="Book Antiqua"/>
                <w:color w:val="212121"/>
                <w:lang w:bidi="th-TH"/>
              </w:rPr>
              <w:lastRenderedPageBreak/>
              <w:t>paclitaxel + camrelizumab = 4</w:t>
            </w:r>
          </w:p>
        </w:tc>
        <w:tc>
          <w:tcPr>
            <w:tcW w:w="1405" w:type="dxa"/>
            <w:tcBorders>
              <w:top w:val="single" w:sz="4" w:space="0" w:color="auto"/>
            </w:tcBorders>
            <w:shd w:val="clear" w:color="auto" w:fill="FFFFFF" w:themeFill="background1"/>
            <w:tcMar>
              <w:top w:w="48" w:type="dxa"/>
              <w:left w:w="96" w:type="dxa"/>
              <w:bottom w:w="48" w:type="dxa"/>
              <w:right w:w="96" w:type="dxa"/>
            </w:tcMar>
            <w:vAlign w:val="center"/>
            <w:hideMark/>
          </w:tcPr>
          <w:p w14:paraId="241217FD"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5/7</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(71.43%)</w:t>
            </w:r>
          </w:p>
        </w:tc>
        <w:tc>
          <w:tcPr>
            <w:tcW w:w="2322" w:type="dxa"/>
            <w:tcBorders>
              <w:top w:val="single" w:sz="4" w:space="0" w:color="auto"/>
            </w:tcBorders>
            <w:shd w:val="clear" w:color="auto" w:fill="FFFFFF" w:themeFill="background1"/>
            <w:tcMar>
              <w:top w:w="48" w:type="dxa"/>
              <w:left w:w="96" w:type="dxa"/>
              <w:bottom w:w="48" w:type="dxa"/>
              <w:right w:w="96" w:type="dxa"/>
            </w:tcMar>
            <w:vAlign w:val="center"/>
            <w:hideMark/>
          </w:tcPr>
          <w:p w14:paraId="652F1AED"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eastAsia="Times New Roman" w:hAnsi="Book Antiqua"/>
                <w:lang w:bidi="th-TH"/>
              </w:rPr>
              <w:t xml:space="preserve">Patients with ESCC had an MPR rate of 42.11%; The SLD regression rate has a certain guiding </w:t>
            </w:r>
            <w:r w:rsidRPr="00A601C2">
              <w:rPr>
                <w:rFonts w:ascii="Book Antiqua" w:eastAsia="Times New Roman" w:hAnsi="Book Antiqua"/>
                <w:lang w:bidi="th-TH"/>
              </w:rPr>
              <w:lastRenderedPageBreak/>
              <w:t>relevance for the impact of immunotherapy, and the adoption of the NACI regimen may not raise the likelihood of problems in neoadjuvant treatment and surgery</w:t>
            </w:r>
          </w:p>
        </w:tc>
      </w:tr>
      <w:tr w:rsidR="009B1527" w:rsidRPr="00A601C2" w14:paraId="68DD537C" w14:textId="77777777" w:rsidTr="00FF0B2D">
        <w:tc>
          <w:tcPr>
            <w:tcW w:w="1555" w:type="dxa"/>
            <w:shd w:val="clear" w:color="auto" w:fill="FFFFFF" w:themeFill="background1"/>
            <w:vAlign w:val="center"/>
            <w:hideMark/>
          </w:tcPr>
          <w:p w14:paraId="4AC05933"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Camrelizumab</w:t>
            </w:r>
          </w:p>
        </w:tc>
        <w:tc>
          <w:tcPr>
            <w:tcW w:w="1701" w:type="dxa"/>
            <w:shd w:val="clear" w:color="auto" w:fill="FFFFFF" w:themeFill="background1"/>
            <w:tcMar>
              <w:top w:w="48" w:type="dxa"/>
              <w:left w:w="96" w:type="dxa"/>
              <w:bottom w:w="48" w:type="dxa"/>
              <w:right w:w="96" w:type="dxa"/>
            </w:tcMar>
            <w:vAlign w:val="center"/>
            <w:hideMark/>
          </w:tcPr>
          <w:p w14:paraId="502ADB0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Liu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49]</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1720C1A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60</w:t>
            </w:r>
          </w:p>
        </w:tc>
        <w:tc>
          <w:tcPr>
            <w:tcW w:w="2082" w:type="dxa"/>
            <w:shd w:val="clear" w:color="auto" w:fill="FFFFFF" w:themeFill="background1"/>
            <w:tcMar>
              <w:top w:w="48" w:type="dxa"/>
              <w:left w:w="96" w:type="dxa"/>
              <w:bottom w:w="48" w:type="dxa"/>
              <w:right w:w="96" w:type="dxa"/>
            </w:tcMar>
            <w:vAlign w:val="center"/>
            <w:hideMark/>
          </w:tcPr>
          <w:p w14:paraId="5EB1188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Carboplatin + paclitaxel + camrelizumab</w:t>
            </w:r>
          </w:p>
        </w:tc>
        <w:tc>
          <w:tcPr>
            <w:tcW w:w="1405" w:type="dxa"/>
            <w:shd w:val="clear" w:color="auto" w:fill="FFFFFF" w:themeFill="background1"/>
            <w:tcMar>
              <w:top w:w="48" w:type="dxa"/>
              <w:left w:w="96" w:type="dxa"/>
              <w:bottom w:w="48" w:type="dxa"/>
              <w:right w:w="96" w:type="dxa"/>
            </w:tcMar>
            <w:vAlign w:val="center"/>
            <w:hideMark/>
          </w:tcPr>
          <w:p w14:paraId="4B06C11E"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51/60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(85.00%)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R0 resection</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50/51</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(98.00%); 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(39.20%)</w:t>
            </w:r>
          </w:p>
        </w:tc>
        <w:tc>
          <w:tcPr>
            <w:tcW w:w="2322" w:type="dxa"/>
            <w:shd w:val="clear" w:color="auto" w:fill="FFFFFF" w:themeFill="background1"/>
            <w:tcMar>
              <w:top w:w="48" w:type="dxa"/>
              <w:left w:w="96" w:type="dxa"/>
              <w:bottom w:w="48" w:type="dxa"/>
              <w:right w:w="96" w:type="dxa"/>
            </w:tcMar>
            <w:vAlign w:val="center"/>
            <w:hideMark/>
          </w:tcPr>
          <w:p w14:paraId="5D2B8013"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C</w:t>
            </w:r>
            <w:r w:rsidRPr="00A601C2">
              <w:rPr>
                <w:rFonts w:ascii="Book Antiqua" w:eastAsia="Times New Roman" w:hAnsi="Book Antiqua"/>
                <w:lang w:bidi="th-TH"/>
              </w:rPr>
              <w:t>amrelizumab plus weekly chemotherapy as a promising neoadjuvant treatment for locally advanced ESCC, and further phase 3 randomized controlled trial is warranted</w:t>
            </w:r>
          </w:p>
        </w:tc>
      </w:tr>
      <w:tr w:rsidR="009B1527" w:rsidRPr="00A601C2" w14:paraId="25802864" w14:textId="77777777" w:rsidTr="00FF0B2D">
        <w:tc>
          <w:tcPr>
            <w:tcW w:w="1555" w:type="dxa"/>
            <w:shd w:val="clear" w:color="auto" w:fill="FFFFFF" w:themeFill="background1"/>
            <w:vAlign w:val="center"/>
            <w:hideMark/>
          </w:tcPr>
          <w:p w14:paraId="0DD89C2F"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Camrelizumab</w:t>
            </w:r>
          </w:p>
        </w:tc>
        <w:tc>
          <w:tcPr>
            <w:tcW w:w="1701" w:type="dxa"/>
            <w:shd w:val="clear" w:color="auto" w:fill="FFFFFF" w:themeFill="background1"/>
            <w:tcMar>
              <w:top w:w="48" w:type="dxa"/>
              <w:left w:w="96" w:type="dxa"/>
              <w:bottom w:w="48" w:type="dxa"/>
              <w:right w:w="96" w:type="dxa"/>
            </w:tcMar>
            <w:vAlign w:val="center"/>
            <w:hideMark/>
          </w:tcPr>
          <w:p w14:paraId="49EC6C4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Liu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50]</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0E0291E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56</w:t>
            </w:r>
          </w:p>
        </w:tc>
        <w:tc>
          <w:tcPr>
            <w:tcW w:w="2082" w:type="dxa"/>
            <w:shd w:val="clear" w:color="auto" w:fill="FFFFFF" w:themeFill="background1"/>
            <w:tcMar>
              <w:top w:w="48" w:type="dxa"/>
              <w:left w:w="96" w:type="dxa"/>
              <w:bottom w:w="48" w:type="dxa"/>
              <w:right w:w="96" w:type="dxa"/>
            </w:tcMar>
            <w:vAlign w:val="center"/>
            <w:hideMark/>
          </w:tcPr>
          <w:p w14:paraId="13A4D21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Cisplatin + paclitaxel + camrelizumab</w:t>
            </w:r>
          </w:p>
        </w:tc>
        <w:tc>
          <w:tcPr>
            <w:tcW w:w="1405" w:type="dxa"/>
            <w:shd w:val="clear" w:color="auto" w:fill="FFFFFF" w:themeFill="background1"/>
            <w:tcMar>
              <w:top w:w="48" w:type="dxa"/>
              <w:left w:w="96" w:type="dxa"/>
              <w:bottom w:w="48" w:type="dxa"/>
              <w:right w:w="96" w:type="dxa"/>
            </w:tcMar>
            <w:vAlign w:val="center"/>
            <w:hideMark/>
          </w:tcPr>
          <w:p w14:paraId="351BAD05"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51/56</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(77.40%)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18/56</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(39.20%)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lastRenderedPageBreak/>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12/56</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(21.43%)</w:t>
            </w:r>
          </w:p>
        </w:tc>
        <w:tc>
          <w:tcPr>
            <w:tcW w:w="2322" w:type="dxa"/>
            <w:shd w:val="clear" w:color="auto" w:fill="FFFFFF" w:themeFill="background1"/>
            <w:tcMar>
              <w:top w:w="48" w:type="dxa"/>
              <w:left w:w="96" w:type="dxa"/>
              <w:bottom w:w="48" w:type="dxa"/>
              <w:right w:w="96" w:type="dxa"/>
            </w:tcMar>
            <w:vAlign w:val="center"/>
            <w:hideMark/>
          </w:tcPr>
          <w:p w14:paraId="01C9604D"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eastAsia="Times New Roman" w:hAnsi="Book Antiqua"/>
                <w:lang w:bidi="th-TH"/>
              </w:rPr>
              <w:lastRenderedPageBreak/>
              <w:t xml:space="preserve">Camrelizumab plus neoadjuvant chemotherapy in resectable ESCC demonstrates promising efficacy </w:t>
            </w:r>
            <w:r w:rsidRPr="00A601C2">
              <w:rPr>
                <w:rFonts w:ascii="Book Antiqua" w:eastAsia="Times New Roman" w:hAnsi="Book Antiqua"/>
                <w:lang w:bidi="th-TH"/>
              </w:rPr>
              <w:lastRenderedPageBreak/>
              <w:t>with acceptable toxicity, providing a feasible and effective option</w:t>
            </w:r>
          </w:p>
        </w:tc>
      </w:tr>
      <w:tr w:rsidR="009B1527" w:rsidRPr="00A601C2" w14:paraId="3FE84018" w14:textId="77777777" w:rsidTr="00FF0B2D">
        <w:tc>
          <w:tcPr>
            <w:tcW w:w="1555" w:type="dxa"/>
            <w:shd w:val="clear" w:color="auto" w:fill="FFFFFF" w:themeFill="background1"/>
            <w:vAlign w:val="center"/>
            <w:hideMark/>
          </w:tcPr>
          <w:p w14:paraId="409A439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Pembrolizumab</w:t>
            </w:r>
          </w:p>
        </w:tc>
        <w:tc>
          <w:tcPr>
            <w:tcW w:w="1701" w:type="dxa"/>
            <w:shd w:val="clear" w:color="auto" w:fill="FFFFFF" w:themeFill="background1"/>
            <w:tcMar>
              <w:top w:w="48" w:type="dxa"/>
              <w:left w:w="96" w:type="dxa"/>
              <w:bottom w:w="48" w:type="dxa"/>
              <w:right w:w="96" w:type="dxa"/>
            </w:tcMar>
            <w:vAlign w:val="center"/>
            <w:hideMark/>
          </w:tcPr>
          <w:p w14:paraId="791F0E34"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Li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51]</w:t>
            </w:r>
            <w:r w:rsidRPr="00A601C2">
              <w:rPr>
                <w:rFonts w:ascii="Book Antiqua" w:eastAsia="Times New Roman" w:hAnsi="Book Antiqua"/>
                <w:color w:val="212121"/>
                <w:lang w:bidi="th-TH"/>
              </w:rPr>
              <w:t>, 2021</w:t>
            </w:r>
          </w:p>
        </w:tc>
        <w:tc>
          <w:tcPr>
            <w:tcW w:w="1275" w:type="dxa"/>
            <w:shd w:val="clear" w:color="auto" w:fill="FFFFFF" w:themeFill="background1"/>
            <w:tcMar>
              <w:top w:w="48" w:type="dxa"/>
              <w:left w:w="96" w:type="dxa"/>
              <w:bottom w:w="48" w:type="dxa"/>
              <w:right w:w="96" w:type="dxa"/>
            </w:tcMar>
            <w:vAlign w:val="center"/>
            <w:hideMark/>
          </w:tcPr>
          <w:p w14:paraId="3770DCBF"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20</w:t>
            </w:r>
          </w:p>
        </w:tc>
        <w:tc>
          <w:tcPr>
            <w:tcW w:w="2082" w:type="dxa"/>
            <w:shd w:val="clear" w:color="auto" w:fill="FFFFFF" w:themeFill="background1"/>
            <w:tcMar>
              <w:top w:w="48" w:type="dxa"/>
              <w:left w:w="96" w:type="dxa"/>
              <w:bottom w:w="48" w:type="dxa"/>
              <w:right w:w="96" w:type="dxa"/>
            </w:tcMar>
            <w:vAlign w:val="center"/>
            <w:hideMark/>
          </w:tcPr>
          <w:p w14:paraId="7FD16EF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Carboplatin + paclitaxel + pembrolizumab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 xml:space="preserve">radiotherapy </w:t>
            </w:r>
          </w:p>
        </w:tc>
        <w:tc>
          <w:tcPr>
            <w:tcW w:w="1405" w:type="dxa"/>
            <w:shd w:val="clear" w:color="auto" w:fill="FFFFFF" w:themeFill="background1"/>
            <w:tcMar>
              <w:top w:w="48" w:type="dxa"/>
              <w:left w:w="96" w:type="dxa"/>
              <w:bottom w:w="48" w:type="dxa"/>
              <w:right w:w="96" w:type="dxa"/>
            </w:tcMar>
            <w:vAlign w:val="center"/>
            <w:hideMark/>
          </w:tcPr>
          <w:p w14:paraId="209AE2EF"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18/20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(90.00%)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 10/18 (55.60%)</w:t>
            </w:r>
          </w:p>
        </w:tc>
        <w:tc>
          <w:tcPr>
            <w:tcW w:w="2322" w:type="dxa"/>
            <w:shd w:val="clear" w:color="auto" w:fill="FFFFFF" w:themeFill="background1"/>
            <w:tcMar>
              <w:top w:w="48" w:type="dxa"/>
              <w:left w:w="96" w:type="dxa"/>
              <w:bottom w:w="48" w:type="dxa"/>
              <w:right w:w="96" w:type="dxa"/>
            </w:tcMar>
            <w:vAlign w:val="center"/>
            <w:hideMark/>
          </w:tcPr>
          <w:p w14:paraId="71009F32"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eastAsia="Times New Roman" w:hAnsi="Book Antiqua"/>
                <w:lang w:bidi="th-TH"/>
              </w:rPr>
              <w:t>PPCT was safe and did not delay surgery in resectable EC</w:t>
            </w:r>
          </w:p>
        </w:tc>
      </w:tr>
      <w:tr w:rsidR="009B1527" w:rsidRPr="00A601C2" w14:paraId="7B4B709A" w14:textId="77777777" w:rsidTr="00FF0B2D">
        <w:tc>
          <w:tcPr>
            <w:tcW w:w="1555" w:type="dxa"/>
            <w:shd w:val="clear" w:color="auto" w:fill="FFFFFF" w:themeFill="background1"/>
            <w:vAlign w:val="center"/>
            <w:hideMark/>
          </w:tcPr>
          <w:p w14:paraId="4BEFA72B"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Pembrolizumab</w:t>
            </w:r>
          </w:p>
        </w:tc>
        <w:tc>
          <w:tcPr>
            <w:tcW w:w="1701" w:type="dxa"/>
            <w:shd w:val="clear" w:color="auto" w:fill="FFFFFF" w:themeFill="background1"/>
            <w:tcMar>
              <w:top w:w="48" w:type="dxa"/>
              <w:left w:w="96" w:type="dxa"/>
              <w:bottom w:w="48" w:type="dxa"/>
              <w:right w:w="96" w:type="dxa"/>
            </w:tcMar>
            <w:vAlign w:val="center"/>
            <w:hideMark/>
          </w:tcPr>
          <w:p w14:paraId="43ECFD47"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Zhu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53]</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75BD72C4"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31</w:t>
            </w:r>
          </w:p>
        </w:tc>
        <w:tc>
          <w:tcPr>
            <w:tcW w:w="2082" w:type="dxa"/>
            <w:shd w:val="clear" w:color="auto" w:fill="FFFFFF" w:themeFill="background1"/>
            <w:tcMar>
              <w:top w:w="48" w:type="dxa"/>
              <w:left w:w="96" w:type="dxa"/>
              <w:bottom w:w="48" w:type="dxa"/>
              <w:right w:w="96" w:type="dxa"/>
            </w:tcMar>
            <w:vAlign w:val="center"/>
            <w:hideMark/>
          </w:tcPr>
          <w:p w14:paraId="7FE8D19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Carboplatin + paclitaxel + pembrolizumab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radiotherapy</w:t>
            </w:r>
          </w:p>
        </w:tc>
        <w:tc>
          <w:tcPr>
            <w:tcW w:w="1405" w:type="dxa"/>
            <w:shd w:val="clear" w:color="auto" w:fill="FFFFFF" w:themeFill="background1"/>
            <w:tcMar>
              <w:top w:w="48" w:type="dxa"/>
              <w:left w:w="96" w:type="dxa"/>
              <w:bottom w:w="48" w:type="dxa"/>
              <w:right w:w="96" w:type="dxa"/>
            </w:tcMar>
            <w:vAlign w:val="center"/>
            <w:hideMark/>
          </w:tcPr>
          <w:p w14:paraId="21BCBE5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28/29</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(96.55%)</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7/31</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(22.58%)</w:t>
            </w:r>
          </w:p>
        </w:tc>
        <w:tc>
          <w:tcPr>
            <w:tcW w:w="2322" w:type="dxa"/>
            <w:shd w:val="clear" w:color="auto" w:fill="FFFFFF" w:themeFill="background1"/>
            <w:tcMar>
              <w:top w:w="48" w:type="dxa"/>
              <w:left w:w="96" w:type="dxa"/>
              <w:bottom w:w="48" w:type="dxa"/>
              <w:right w:w="96" w:type="dxa"/>
            </w:tcMar>
            <w:vAlign w:val="center"/>
            <w:hideMark/>
          </w:tcPr>
          <w:p w14:paraId="60DF8DB0"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Incorporating anti–PD-1 therapy into neoadjuvant chemoradiation and adjuvant treatment of GEJ adenocarcinoma may improve pCR and survival</w:t>
            </w:r>
          </w:p>
        </w:tc>
      </w:tr>
      <w:tr w:rsidR="009B1527" w:rsidRPr="00A601C2" w14:paraId="49ABACDE" w14:textId="77777777" w:rsidTr="00FF0B2D">
        <w:tc>
          <w:tcPr>
            <w:tcW w:w="1555" w:type="dxa"/>
            <w:shd w:val="clear" w:color="auto" w:fill="FFFFFF" w:themeFill="background1"/>
            <w:vAlign w:val="center"/>
            <w:hideMark/>
          </w:tcPr>
          <w:p w14:paraId="182BB1B8"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Pembrolizumab</w:t>
            </w:r>
          </w:p>
        </w:tc>
        <w:tc>
          <w:tcPr>
            <w:tcW w:w="1701" w:type="dxa"/>
            <w:shd w:val="clear" w:color="auto" w:fill="FFFFFF" w:themeFill="background1"/>
            <w:tcMar>
              <w:top w:w="48" w:type="dxa"/>
              <w:left w:w="96" w:type="dxa"/>
              <w:bottom w:w="48" w:type="dxa"/>
              <w:right w:w="96" w:type="dxa"/>
            </w:tcMar>
            <w:vAlign w:val="center"/>
            <w:hideMark/>
          </w:tcPr>
          <w:p w14:paraId="5F4D975D"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Huang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54]</w:t>
            </w:r>
            <w:r w:rsidRPr="00A601C2">
              <w:rPr>
                <w:rFonts w:ascii="Book Antiqua" w:eastAsia="Times New Roman" w:hAnsi="Book Antiqua"/>
                <w:color w:val="212121"/>
                <w:lang w:bidi="th-TH"/>
              </w:rPr>
              <w:t>, 2021</w:t>
            </w:r>
          </w:p>
        </w:tc>
        <w:tc>
          <w:tcPr>
            <w:tcW w:w="1275" w:type="dxa"/>
            <w:shd w:val="clear" w:color="auto" w:fill="FFFFFF" w:themeFill="background1"/>
            <w:tcMar>
              <w:top w:w="48" w:type="dxa"/>
              <w:left w:w="96" w:type="dxa"/>
              <w:bottom w:w="48" w:type="dxa"/>
              <w:right w:w="96" w:type="dxa"/>
            </w:tcMar>
            <w:vAlign w:val="center"/>
            <w:hideMark/>
          </w:tcPr>
          <w:p w14:paraId="3EB4BB7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54</w:t>
            </w:r>
          </w:p>
        </w:tc>
        <w:tc>
          <w:tcPr>
            <w:tcW w:w="2082" w:type="dxa"/>
            <w:shd w:val="clear" w:color="auto" w:fill="FFFFFF" w:themeFill="background1"/>
            <w:tcMar>
              <w:top w:w="48" w:type="dxa"/>
              <w:left w:w="96" w:type="dxa"/>
              <w:bottom w:w="48" w:type="dxa"/>
              <w:right w:w="96" w:type="dxa"/>
            </w:tcMar>
            <w:vAlign w:val="center"/>
            <w:hideMark/>
          </w:tcPr>
          <w:p w14:paraId="3689185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Nedaplatin + docetaxel + pembrolizumab = 23</w:t>
            </w:r>
            <w:r w:rsidRPr="00A601C2">
              <w:rPr>
                <w:rFonts w:ascii="Book Antiqua" w:hAnsi="Book Antiqua"/>
                <w:color w:val="212121"/>
                <w:lang w:eastAsia="zh-CN" w:bidi="th-TH"/>
              </w:rPr>
              <w:t xml:space="preserve"> </w:t>
            </w:r>
            <w:r w:rsidRPr="00A601C2">
              <w:rPr>
                <w:rFonts w:ascii="Book Antiqua" w:eastAsia="Times New Roman" w:hAnsi="Book Antiqua"/>
                <w:i/>
                <w:iCs/>
                <w:color w:val="212121"/>
                <w:lang w:bidi="th-TH"/>
              </w:rPr>
              <w:t>vs.</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nedaplatin + docetaxel = 31</w:t>
            </w:r>
          </w:p>
        </w:tc>
        <w:tc>
          <w:tcPr>
            <w:tcW w:w="1405" w:type="dxa"/>
            <w:shd w:val="clear" w:color="auto" w:fill="FFFFFF" w:themeFill="background1"/>
            <w:tcMar>
              <w:top w:w="48" w:type="dxa"/>
              <w:left w:w="96" w:type="dxa"/>
              <w:bottom w:w="48" w:type="dxa"/>
              <w:right w:w="96" w:type="dxa"/>
            </w:tcMar>
            <w:vAlign w:val="center"/>
            <w:hideMark/>
          </w:tcPr>
          <w:p w14:paraId="44781727"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30.4%/9.7%</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ORR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86.9%/95.7%</w:t>
            </w:r>
          </w:p>
        </w:tc>
        <w:tc>
          <w:tcPr>
            <w:tcW w:w="2322" w:type="dxa"/>
            <w:shd w:val="clear" w:color="auto" w:fill="FFFFFF" w:themeFill="background1"/>
            <w:tcMar>
              <w:top w:w="48" w:type="dxa"/>
              <w:left w:w="96" w:type="dxa"/>
              <w:bottom w:w="48" w:type="dxa"/>
              <w:right w:w="96" w:type="dxa"/>
            </w:tcMar>
            <w:vAlign w:val="center"/>
            <w:hideMark/>
          </w:tcPr>
          <w:p w14:paraId="4E1D0092"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 xml:space="preserve">Pembrolizumab combined with chemotherapy showed promising activity with a manageable safety profile and it could offer a potential new neoadjuvant </w:t>
            </w:r>
            <w:r w:rsidRPr="00A601C2">
              <w:rPr>
                <w:rFonts w:ascii="Book Antiqua" w:hAnsi="Book Antiqua"/>
              </w:rPr>
              <w:lastRenderedPageBreak/>
              <w:t>treatment approach for patients with ESCC</w:t>
            </w:r>
          </w:p>
        </w:tc>
      </w:tr>
      <w:tr w:rsidR="009B1527" w:rsidRPr="00A601C2" w14:paraId="025F9180" w14:textId="77777777" w:rsidTr="00FF0B2D">
        <w:tc>
          <w:tcPr>
            <w:tcW w:w="1555" w:type="dxa"/>
            <w:shd w:val="clear" w:color="auto" w:fill="FFFFFF" w:themeFill="background1"/>
            <w:vAlign w:val="center"/>
            <w:hideMark/>
          </w:tcPr>
          <w:p w14:paraId="5A139398"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Pembrolizumab</w:t>
            </w:r>
          </w:p>
        </w:tc>
        <w:tc>
          <w:tcPr>
            <w:tcW w:w="1701" w:type="dxa"/>
            <w:shd w:val="clear" w:color="auto" w:fill="FFFFFF" w:themeFill="background1"/>
            <w:tcMar>
              <w:top w:w="48" w:type="dxa"/>
              <w:left w:w="96" w:type="dxa"/>
              <w:bottom w:w="48" w:type="dxa"/>
              <w:right w:w="96" w:type="dxa"/>
            </w:tcMar>
            <w:vAlign w:val="center"/>
            <w:hideMark/>
          </w:tcPr>
          <w:p w14:paraId="3C120AFB"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Duan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55]</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1B3C1414"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18</w:t>
            </w:r>
          </w:p>
        </w:tc>
        <w:tc>
          <w:tcPr>
            <w:tcW w:w="2082" w:type="dxa"/>
            <w:shd w:val="clear" w:color="auto" w:fill="FFFFFF" w:themeFill="background1"/>
            <w:tcMar>
              <w:top w:w="48" w:type="dxa"/>
              <w:left w:w="96" w:type="dxa"/>
              <w:bottom w:w="48" w:type="dxa"/>
              <w:right w:w="96" w:type="dxa"/>
            </w:tcMar>
            <w:vAlign w:val="center"/>
            <w:hideMark/>
          </w:tcPr>
          <w:p w14:paraId="6ADB156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Nedaplatin + paclitaxel + pembrolizumab = 13</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or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nedaplatin + docetaxel +</w:t>
            </w:r>
          </w:p>
          <w:p w14:paraId="71D053C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pembrolizumab = 5</w:t>
            </w:r>
          </w:p>
        </w:tc>
        <w:tc>
          <w:tcPr>
            <w:tcW w:w="1405" w:type="dxa"/>
            <w:shd w:val="clear" w:color="auto" w:fill="FFFFFF" w:themeFill="background1"/>
            <w:tcMar>
              <w:top w:w="48" w:type="dxa"/>
              <w:left w:w="96" w:type="dxa"/>
              <w:bottom w:w="48" w:type="dxa"/>
              <w:right w:w="96" w:type="dxa"/>
            </w:tcMar>
            <w:vAlign w:val="center"/>
            <w:hideMark/>
          </w:tcPr>
          <w:p w14:paraId="602BBB68"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13/18</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(72.22%)</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9/13</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(69.20%)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6/13</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(46.15%)</w:t>
            </w:r>
          </w:p>
        </w:tc>
        <w:tc>
          <w:tcPr>
            <w:tcW w:w="2322" w:type="dxa"/>
            <w:shd w:val="clear" w:color="auto" w:fill="FFFFFF" w:themeFill="background1"/>
            <w:tcMar>
              <w:top w:w="48" w:type="dxa"/>
              <w:left w:w="96" w:type="dxa"/>
              <w:bottom w:w="48" w:type="dxa"/>
              <w:right w:w="96" w:type="dxa"/>
            </w:tcMar>
            <w:vAlign w:val="center"/>
            <w:hideMark/>
          </w:tcPr>
          <w:p w14:paraId="08C18031"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The combination of neoadjuvant immunotherapy and chemotherapy for ESCC is associated with a high pathological response and immunologic effects in the tumor microenvironment</w:t>
            </w:r>
          </w:p>
        </w:tc>
      </w:tr>
      <w:tr w:rsidR="009B1527" w:rsidRPr="00A601C2" w14:paraId="5338DA21" w14:textId="77777777" w:rsidTr="00FF0B2D">
        <w:tc>
          <w:tcPr>
            <w:tcW w:w="1555" w:type="dxa"/>
            <w:shd w:val="clear" w:color="auto" w:fill="FFFFFF" w:themeFill="background1"/>
            <w:vAlign w:val="center"/>
            <w:hideMark/>
          </w:tcPr>
          <w:p w14:paraId="275D89B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Tislelizumab</w:t>
            </w:r>
          </w:p>
        </w:tc>
        <w:tc>
          <w:tcPr>
            <w:tcW w:w="1701" w:type="dxa"/>
            <w:shd w:val="clear" w:color="auto" w:fill="FFFFFF" w:themeFill="background1"/>
            <w:tcMar>
              <w:top w:w="48" w:type="dxa"/>
              <w:left w:w="96" w:type="dxa"/>
              <w:bottom w:w="48" w:type="dxa"/>
              <w:right w:w="96" w:type="dxa"/>
            </w:tcMar>
            <w:vAlign w:val="center"/>
            <w:hideMark/>
          </w:tcPr>
          <w:p w14:paraId="4A79A78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Yan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56]</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381D83D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45</w:t>
            </w:r>
          </w:p>
        </w:tc>
        <w:tc>
          <w:tcPr>
            <w:tcW w:w="2082" w:type="dxa"/>
            <w:shd w:val="clear" w:color="auto" w:fill="FFFFFF" w:themeFill="background1"/>
            <w:tcMar>
              <w:top w:w="48" w:type="dxa"/>
              <w:left w:w="96" w:type="dxa"/>
              <w:bottom w:w="48" w:type="dxa"/>
              <w:right w:w="96" w:type="dxa"/>
            </w:tcMar>
            <w:vAlign w:val="center"/>
            <w:hideMark/>
          </w:tcPr>
          <w:p w14:paraId="5F56E09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Carboplatin + paclitaxel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tislelizumab</w:t>
            </w:r>
          </w:p>
        </w:tc>
        <w:tc>
          <w:tcPr>
            <w:tcW w:w="1405" w:type="dxa"/>
            <w:shd w:val="clear" w:color="auto" w:fill="FFFFFF" w:themeFill="background1"/>
            <w:tcMar>
              <w:top w:w="48" w:type="dxa"/>
              <w:left w:w="96" w:type="dxa"/>
              <w:bottom w:w="48" w:type="dxa"/>
              <w:right w:w="96" w:type="dxa"/>
            </w:tcMar>
            <w:vAlign w:val="center"/>
            <w:hideMark/>
          </w:tcPr>
          <w:p w14:paraId="22F2B768"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36/45</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(80.00%)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(69.20%)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(50.00%)</w:t>
            </w:r>
          </w:p>
        </w:tc>
        <w:tc>
          <w:tcPr>
            <w:tcW w:w="2322" w:type="dxa"/>
            <w:shd w:val="clear" w:color="auto" w:fill="FFFFFF" w:themeFill="background1"/>
            <w:tcMar>
              <w:top w:w="48" w:type="dxa"/>
              <w:left w:w="96" w:type="dxa"/>
              <w:bottom w:w="48" w:type="dxa"/>
              <w:right w:w="96" w:type="dxa"/>
            </w:tcMar>
            <w:vAlign w:val="center"/>
            <w:hideMark/>
          </w:tcPr>
          <w:p w14:paraId="5472CD3F"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Tislelizumab plus chemotherapy as neoadjuvant therapy demonstrates promising antitumor activity for resectable ESCC with high rates of MPR, pCR, and R0 resection, as well as acceptable tolerability</w:t>
            </w:r>
          </w:p>
        </w:tc>
      </w:tr>
      <w:tr w:rsidR="009B1527" w:rsidRPr="00A601C2" w14:paraId="044D99AD" w14:textId="77777777" w:rsidTr="00FF0B2D">
        <w:tc>
          <w:tcPr>
            <w:tcW w:w="1555" w:type="dxa"/>
            <w:shd w:val="clear" w:color="auto" w:fill="FFFFFF" w:themeFill="background1"/>
            <w:vAlign w:val="center"/>
            <w:hideMark/>
          </w:tcPr>
          <w:p w14:paraId="47150193"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Sintilimab</w:t>
            </w:r>
          </w:p>
        </w:tc>
        <w:tc>
          <w:tcPr>
            <w:tcW w:w="1701" w:type="dxa"/>
            <w:shd w:val="clear" w:color="auto" w:fill="FFFFFF" w:themeFill="background1"/>
            <w:tcMar>
              <w:top w:w="48" w:type="dxa"/>
              <w:left w:w="96" w:type="dxa"/>
              <w:bottom w:w="48" w:type="dxa"/>
              <w:right w:w="96" w:type="dxa"/>
            </w:tcMar>
            <w:vAlign w:val="center"/>
            <w:hideMark/>
          </w:tcPr>
          <w:p w14:paraId="0BEA393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Chen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57]</w:t>
            </w:r>
            <w:r w:rsidRPr="00A601C2">
              <w:rPr>
                <w:rFonts w:ascii="Book Antiqua" w:eastAsia="Times New Roman" w:hAnsi="Book Antiqua"/>
                <w:color w:val="212121"/>
                <w:lang w:bidi="th-TH"/>
              </w:rPr>
              <w:t>, 2023</w:t>
            </w:r>
          </w:p>
        </w:tc>
        <w:tc>
          <w:tcPr>
            <w:tcW w:w="1275" w:type="dxa"/>
            <w:shd w:val="clear" w:color="auto" w:fill="FFFFFF" w:themeFill="background1"/>
            <w:tcMar>
              <w:top w:w="48" w:type="dxa"/>
              <w:left w:w="96" w:type="dxa"/>
              <w:bottom w:w="48" w:type="dxa"/>
              <w:right w:w="96" w:type="dxa"/>
            </w:tcMar>
            <w:vAlign w:val="center"/>
            <w:hideMark/>
          </w:tcPr>
          <w:p w14:paraId="33A20AD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30</w:t>
            </w:r>
          </w:p>
        </w:tc>
        <w:tc>
          <w:tcPr>
            <w:tcW w:w="2082" w:type="dxa"/>
            <w:shd w:val="clear" w:color="auto" w:fill="FFFFFF" w:themeFill="background1"/>
            <w:tcMar>
              <w:top w:w="48" w:type="dxa"/>
              <w:left w:w="96" w:type="dxa"/>
              <w:bottom w:w="48" w:type="dxa"/>
              <w:right w:w="96" w:type="dxa"/>
            </w:tcMar>
            <w:vAlign w:val="center"/>
            <w:hideMark/>
          </w:tcPr>
          <w:p w14:paraId="6A877AE0"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Cisplatin + S1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paclitaxel + sintilimab</w:t>
            </w:r>
          </w:p>
        </w:tc>
        <w:tc>
          <w:tcPr>
            <w:tcW w:w="1405" w:type="dxa"/>
            <w:shd w:val="clear" w:color="auto" w:fill="FFFFFF" w:themeFill="background1"/>
            <w:tcMar>
              <w:top w:w="48" w:type="dxa"/>
              <w:left w:w="96" w:type="dxa"/>
              <w:bottom w:w="48" w:type="dxa"/>
              <w:right w:w="96" w:type="dxa"/>
            </w:tcMar>
            <w:vAlign w:val="center"/>
            <w:hideMark/>
          </w:tcPr>
          <w:p w14:paraId="6A81E539"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30/30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(100.00%)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(50.00%)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(20.00%)</w:t>
            </w:r>
          </w:p>
        </w:tc>
        <w:tc>
          <w:tcPr>
            <w:tcW w:w="2322" w:type="dxa"/>
            <w:shd w:val="clear" w:color="auto" w:fill="FFFFFF" w:themeFill="background1"/>
            <w:tcMar>
              <w:top w:w="48" w:type="dxa"/>
              <w:left w:w="96" w:type="dxa"/>
              <w:bottom w:w="48" w:type="dxa"/>
              <w:right w:w="96" w:type="dxa"/>
            </w:tcMar>
            <w:vAlign w:val="center"/>
            <w:hideMark/>
          </w:tcPr>
          <w:p w14:paraId="1443B398"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Neoadjuvant sintilimab plus platinum-based triplet chemotherapy appeared safe and feasible, did not delay surgery and induced a pCR rate of 20.0% in patients with potentially resectable ESCC</w:t>
            </w:r>
          </w:p>
        </w:tc>
      </w:tr>
      <w:tr w:rsidR="009B1527" w:rsidRPr="00A601C2" w14:paraId="4DE9E666" w14:textId="77777777" w:rsidTr="00FF0B2D">
        <w:tc>
          <w:tcPr>
            <w:tcW w:w="1555" w:type="dxa"/>
            <w:shd w:val="clear" w:color="auto" w:fill="FFFFFF" w:themeFill="background1"/>
            <w:vAlign w:val="center"/>
            <w:hideMark/>
          </w:tcPr>
          <w:p w14:paraId="300D31F4"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Atezolizumab</w:t>
            </w:r>
          </w:p>
        </w:tc>
        <w:tc>
          <w:tcPr>
            <w:tcW w:w="1701" w:type="dxa"/>
            <w:shd w:val="clear" w:color="auto" w:fill="FFFFFF" w:themeFill="background1"/>
            <w:tcMar>
              <w:top w:w="48" w:type="dxa"/>
              <w:left w:w="96" w:type="dxa"/>
              <w:bottom w:w="48" w:type="dxa"/>
              <w:right w:w="96" w:type="dxa"/>
            </w:tcMar>
            <w:vAlign w:val="center"/>
            <w:hideMark/>
          </w:tcPr>
          <w:p w14:paraId="054228A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van den Ende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58]</w:t>
            </w:r>
            <w:r w:rsidRPr="00A601C2">
              <w:rPr>
                <w:rFonts w:ascii="Book Antiqua" w:eastAsia="Times New Roman" w:hAnsi="Book Antiqua"/>
                <w:color w:val="212121"/>
                <w:lang w:bidi="th-TH"/>
              </w:rPr>
              <w:t>, 2021</w:t>
            </w:r>
          </w:p>
        </w:tc>
        <w:tc>
          <w:tcPr>
            <w:tcW w:w="1275" w:type="dxa"/>
            <w:shd w:val="clear" w:color="auto" w:fill="FFFFFF" w:themeFill="background1"/>
            <w:tcMar>
              <w:top w:w="48" w:type="dxa"/>
              <w:left w:w="96" w:type="dxa"/>
              <w:bottom w:w="48" w:type="dxa"/>
              <w:right w:w="96" w:type="dxa"/>
            </w:tcMar>
            <w:vAlign w:val="center"/>
            <w:hideMark/>
          </w:tcPr>
          <w:p w14:paraId="561E14F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40</w:t>
            </w:r>
          </w:p>
        </w:tc>
        <w:tc>
          <w:tcPr>
            <w:tcW w:w="2082" w:type="dxa"/>
            <w:shd w:val="clear" w:color="auto" w:fill="FFFFFF" w:themeFill="background1"/>
            <w:tcMar>
              <w:top w:w="48" w:type="dxa"/>
              <w:left w:w="96" w:type="dxa"/>
              <w:bottom w:w="48" w:type="dxa"/>
              <w:right w:w="96" w:type="dxa"/>
            </w:tcMar>
            <w:vAlign w:val="center"/>
            <w:hideMark/>
          </w:tcPr>
          <w:p w14:paraId="5B170518"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Carboplatin + Paclitaxel + Atezolizumab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Radiotherapy</w:t>
            </w:r>
          </w:p>
        </w:tc>
        <w:tc>
          <w:tcPr>
            <w:tcW w:w="1405" w:type="dxa"/>
            <w:shd w:val="clear" w:color="auto" w:fill="FFFFFF" w:themeFill="background1"/>
            <w:tcMar>
              <w:top w:w="48" w:type="dxa"/>
              <w:left w:w="96" w:type="dxa"/>
              <w:bottom w:w="48" w:type="dxa"/>
              <w:right w:w="96" w:type="dxa"/>
            </w:tcMar>
            <w:vAlign w:val="center"/>
            <w:hideMark/>
          </w:tcPr>
          <w:p w14:paraId="1D2B60DB"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33/40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(82.50%)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(50.00%)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10/40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(25.00%)</w:t>
            </w:r>
          </w:p>
        </w:tc>
        <w:tc>
          <w:tcPr>
            <w:tcW w:w="2322" w:type="dxa"/>
            <w:shd w:val="clear" w:color="auto" w:fill="FFFFFF" w:themeFill="background1"/>
            <w:tcMar>
              <w:top w:w="48" w:type="dxa"/>
              <w:left w:w="96" w:type="dxa"/>
              <w:bottom w:w="48" w:type="dxa"/>
              <w:right w:w="96" w:type="dxa"/>
            </w:tcMar>
            <w:vAlign w:val="center"/>
            <w:hideMark/>
          </w:tcPr>
          <w:p w14:paraId="242F840F"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eastAsia="Times New Roman" w:hAnsi="Book Antiqua"/>
                <w:lang w:bidi="th-TH"/>
              </w:rPr>
              <w:t>The addition of atezolizumab to conventional nCRT for resectable EC was feasible without compromising surgical outcomes</w:t>
            </w:r>
          </w:p>
        </w:tc>
      </w:tr>
      <w:tr w:rsidR="009B1527" w:rsidRPr="00A601C2" w14:paraId="4A758789" w14:textId="77777777" w:rsidTr="00FF0B2D">
        <w:tc>
          <w:tcPr>
            <w:tcW w:w="1555" w:type="dxa"/>
            <w:shd w:val="clear" w:color="auto" w:fill="FFFFFF" w:themeFill="background1"/>
            <w:vAlign w:val="center"/>
            <w:hideMark/>
          </w:tcPr>
          <w:p w14:paraId="2138C4AD"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Toripalimab</w:t>
            </w:r>
          </w:p>
        </w:tc>
        <w:tc>
          <w:tcPr>
            <w:tcW w:w="1701" w:type="dxa"/>
            <w:shd w:val="clear" w:color="auto" w:fill="FFFFFF" w:themeFill="background1"/>
            <w:tcMar>
              <w:top w:w="48" w:type="dxa"/>
              <w:left w:w="96" w:type="dxa"/>
              <w:bottom w:w="48" w:type="dxa"/>
              <w:right w:w="96" w:type="dxa"/>
            </w:tcMar>
            <w:vAlign w:val="center"/>
            <w:hideMark/>
          </w:tcPr>
          <w:p w14:paraId="19DDF0B9"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Xing</w:t>
            </w:r>
            <w:r w:rsidRPr="00A601C2">
              <w:rPr>
                <w:rFonts w:ascii="Book Antiqua" w:eastAsia="Times New Roman" w:hAnsi="Book Antiqua"/>
                <w:i/>
                <w:iCs/>
                <w:color w:val="212121"/>
                <w:lang w:bidi="th-TH"/>
              </w:rPr>
              <w:t xml:space="preserve"> 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59]</w:t>
            </w:r>
            <w:r w:rsidRPr="00A601C2">
              <w:rPr>
                <w:rFonts w:ascii="Book Antiqua" w:eastAsia="Times New Roman" w:hAnsi="Book Antiqua"/>
                <w:color w:val="212121"/>
                <w:lang w:bidi="th-TH"/>
              </w:rPr>
              <w:t>, 2021</w:t>
            </w:r>
          </w:p>
        </w:tc>
        <w:tc>
          <w:tcPr>
            <w:tcW w:w="1275" w:type="dxa"/>
            <w:shd w:val="clear" w:color="auto" w:fill="FFFFFF" w:themeFill="background1"/>
            <w:tcMar>
              <w:top w:w="48" w:type="dxa"/>
              <w:left w:w="96" w:type="dxa"/>
              <w:bottom w:w="48" w:type="dxa"/>
              <w:right w:w="96" w:type="dxa"/>
            </w:tcMar>
            <w:vAlign w:val="center"/>
            <w:hideMark/>
          </w:tcPr>
          <w:p w14:paraId="7268B4CF"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30</w:t>
            </w:r>
          </w:p>
        </w:tc>
        <w:tc>
          <w:tcPr>
            <w:tcW w:w="2082" w:type="dxa"/>
            <w:shd w:val="clear" w:color="auto" w:fill="FFFFFF" w:themeFill="background1"/>
            <w:tcMar>
              <w:top w:w="48" w:type="dxa"/>
              <w:left w:w="96" w:type="dxa"/>
              <w:bottom w:w="48" w:type="dxa"/>
              <w:right w:w="96" w:type="dxa"/>
            </w:tcMar>
            <w:vAlign w:val="center"/>
            <w:hideMark/>
          </w:tcPr>
          <w:p w14:paraId="35ED4D9B"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Cisplatin + paclitaxel + toripalimab D3</w:t>
            </w:r>
            <w:r w:rsidRPr="00A601C2">
              <w:rPr>
                <w:rFonts w:ascii="Book Antiqua" w:hAnsi="Book Antiqua"/>
                <w:color w:val="212121"/>
                <w:lang w:eastAsia="zh-CN" w:bidi="th-TH"/>
              </w:rPr>
              <w:t xml:space="preserve"> </w:t>
            </w:r>
            <w:r w:rsidRPr="00A601C2">
              <w:rPr>
                <w:rFonts w:ascii="Book Antiqua" w:eastAsia="Times New Roman" w:hAnsi="Book Antiqua"/>
                <w:i/>
                <w:iCs/>
                <w:color w:val="212121"/>
                <w:lang w:bidi="th-TH"/>
              </w:rPr>
              <w:t xml:space="preserve">vs. </w:t>
            </w:r>
            <w:r w:rsidRPr="00A601C2">
              <w:rPr>
                <w:rFonts w:ascii="Book Antiqua" w:eastAsia="Times New Roman" w:hAnsi="Book Antiqua"/>
                <w:color w:val="212121"/>
                <w:lang w:bidi="th-TH"/>
              </w:rPr>
              <w:t>cisplatin + paclitaxel + toripalimab D1</w:t>
            </w:r>
          </w:p>
        </w:tc>
        <w:tc>
          <w:tcPr>
            <w:tcW w:w="1405" w:type="dxa"/>
            <w:shd w:val="clear" w:color="auto" w:fill="FFFFFF" w:themeFill="background1"/>
            <w:tcMar>
              <w:top w:w="48" w:type="dxa"/>
              <w:left w:w="96" w:type="dxa"/>
              <w:bottom w:w="48" w:type="dxa"/>
              <w:right w:w="96" w:type="dxa"/>
            </w:tcMar>
            <w:vAlign w:val="center"/>
            <w:hideMark/>
          </w:tcPr>
          <w:p w14:paraId="6BC6F611"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11/15</w:t>
            </w:r>
            <w:r w:rsidRPr="00A601C2">
              <w:rPr>
                <w:rFonts w:ascii="Book Antiqua" w:hAnsi="Book Antiqua"/>
                <w:i/>
                <w:iCs/>
                <w:color w:val="212121"/>
                <w:lang w:eastAsia="zh-CN" w:bidi="th-TH"/>
              </w:rPr>
              <w:t xml:space="preserve"> </w:t>
            </w:r>
            <w:r w:rsidRPr="00A601C2">
              <w:rPr>
                <w:rFonts w:ascii="Book Antiqua" w:eastAsia="Times New Roman" w:hAnsi="Book Antiqua"/>
                <w:i/>
                <w:iCs/>
                <w:color w:val="212121"/>
                <w:lang w:bidi="th-TH"/>
              </w:rPr>
              <w:t>vs.</w:t>
            </w:r>
            <w:r w:rsidRPr="00A601C2">
              <w:rPr>
                <w:rFonts w:ascii="Book Antiqua" w:eastAsia="Times New Roman" w:hAnsi="Book Antiqua"/>
                <w:color w:val="212121"/>
                <w:lang w:bidi="th-TH"/>
              </w:rPr>
              <w:t xml:space="preserve"> 13/15</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 xml:space="preserve">4/15 </w:t>
            </w:r>
            <w:r w:rsidRPr="00A601C2">
              <w:rPr>
                <w:rFonts w:ascii="Book Antiqua" w:eastAsia="Times New Roman" w:hAnsi="Book Antiqua"/>
                <w:i/>
                <w:iCs/>
                <w:color w:val="212121"/>
                <w:lang w:bidi="th-TH"/>
              </w:rPr>
              <w:t xml:space="preserve">vs. </w:t>
            </w:r>
            <w:r w:rsidRPr="00A601C2">
              <w:rPr>
                <w:rFonts w:ascii="Book Antiqua" w:eastAsia="Times New Roman" w:hAnsi="Book Antiqua"/>
                <w:color w:val="212121"/>
                <w:lang w:bidi="th-TH"/>
              </w:rPr>
              <w:t>1/15</w:t>
            </w:r>
          </w:p>
        </w:tc>
        <w:tc>
          <w:tcPr>
            <w:tcW w:w="2322" w:type="dxa"/>
            <w:shd w:val="clear" w:color="auto" w:fill="FFFFFF" w:themeFill="background1"/>
            <w:tcMar>
              <w:top w:w="48" w:type="dxa"/>
              <w:left w:w="96" w:type="dxa"/>
              <w:bottom w:w="48" w:type="dxa"/>
              <w:right w:w="96" w:type="dxa"/>
            </w:tcMar>
            <w:vAlign w:val="center"/>
            <w:hideMark/>
          </w:tcPr>
          <w:p w14:paraId="4ADAE44F"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eastAsia="Times New Roman" w:hAnsi="Book Antiqua"/>
                <w:lang w:bidi="th-TH"/>
              </w:rPr>
              <w:t xml:space="preserve">The study showed that delaying toripalimab to day 3 in chemoimmunotherapy might achieve a higher pCR rate </w:t>
            </w:r>
            <w:r w:rsidRPr="00A601C2">
              <w:rPr>
                <w:rFonts w:ascii="Book Antiqua" w:eastAsia="Times New Roman" w:hAnsi="Book Antiqua"/>
                <w:lang w:bidi="th-TH"/>
              </w:rPr>
              <w:lastRenderedPageBreak/>
              <w:t>than that on the same day</w:t>
            </w:r>
          </w:p>
        </w:tc>
      </w:tr>
      <w:tr w:rsidR="009B1527" w:rsidRPr="00A601C2" w14:paraId="52EDBEA5" w14:textId="77777777" w:rsidTr="00FF0B2D">
        <w:tc>
          <w:tcPr>
            <w:tcW w:w="1555" w:type="dxa"/>
            <w:shd w:val="clear" w:color="auto" w:fill="FFFFFF" w:themeFill="background1"/>
            <w:vAlign w:val="center"/>
            <w:hideMark/>
          </w:tcPr>
          <w:p w14:paraId="19DD6EA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Toripalimab</w:t>
            </w:r>
          </w:p>
        </w:tc>
        <w:tc>
          <w:tcPr>
            <w:tcW w:w="1701" w:type="dxa"/>
            <w:shd w:val="clear" w:color="auto" w:fill="FFFFFF" w:themeFill="background1"/>
            <w:tcMar>
              <w:top w:w="48" w:type="dxa"/>
              <w:left w:w="96" w:type="dxa"/>
              <w:bottom w:w="48" w:type="dxa"/>
              <w:right w:w="96" w:type="dxa"/>
            </w:tcMar>
            <w:vAlign w:val="center"/>
            <w:hideMark/>
          </w:tcPr>
          <w:p w14:paraId="5EEA0AD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He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60]</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53AF2A68"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20</w:t>
            </w:r>
          </w:p>
        </w:tc>
        <w:tc>
          <w:tcPr>
            <w:tcW w:w="2082" w:type="dxa"/>
            <w:shd w:val="clear" w:color="auto" w:fill="FFFFFF" w:themeFill="background1"/>
            <w:tcMar>
              <w:top w:w="48" w:type="dxa"/>
              <w:left w:w="96" w:type="dxa"/>
              <w:bottom w:w="48" w:type="dxa"/>
              <w:right w:w="96" w:type="dxa"/>
            </w:tcMar>
            <w:vAlign w:val="center"/>
            <w:hideMark/>
          </w:tcPr>
          <w:p w14:paraId="01FAB020"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Carboplatin + paclitaxel + toripalimab</w:t>
            </w:r>
          </w:p>
        </w:tc>
        <w:tc>
          <w:tcPr>
            <w:tcW w:w="1405" w:type="dxa"/>
            <w:shd w:val="clear" w:color="auto" w:fill="FFFFFF" w:themeFill="background1"/>
            <w:tcMar>
              <w:top w:w="48" w:type="dxa"/>
              <w:left w:w="96" w:type="dxa"/>
              <w:bottom w:w="48" w:type="dxa"/>
              <w:right w:w="96" w:type="dxa"/>
            </w:tcMar>
            <w:vAlign w:val="center"/>
            <w:hideMark/>
          </w:tcPr>
          <w:p w14:paraId="0943750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Proceeded to surgery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16/20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R0 resection, 14/16</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7/16</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4/16</w:t>
            </w:r>
          </w:p>
        </w:tc>
        <w:tc>
          <w:tcPr>
            <w:tcW w:w="2322" w:type="dxa"/>
            <w:shd w:val="clear" w:color="auto" w:fill="FFFFFF" w:themeFill="background1"/>
            <w:tcMar>
              <w:top w:w="48" w:type="dxa"/>
              <w:left w:w="96" w:type="dxa"/>
              <w:bottom w:w="48" w:type="dxa"/>
              <w:right w:w="96" w:type="dxa"/>
            </w:tcMar>
            <w:vAlign w:val="center"/>
            <w:hideMark/>
          </w:tcPr>
          <w:p w14:paraId="7BED1FE6"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eastAsia="Times New Roman" w:hAnsi="Book Antiqua"/>
                <w:lang w:bidi="th-TH"/>
              </w:rPr>
              <w:t>The combination of toripalimab plus paclitaxel and carboplatin is safe, feasible, and effective in locally advanced resectable ESCC</w:t>
            </w:r>
          </w:p>
        </w:tc>
      </w:tr>
      <w:tr w:rsidR="009B1527" w:rsidRPr="00A601C2" w14:paraId="4D18D001" w14:textId="77777777" w:rsidTr="00FF0B2D">
        <w:tc>
          <w:tcPr>
            <w:tcW w:w="1555" w:type="dxa"/>
            <w:shd w:val="clear" w:color="auto" w:fill="FFFFFF" w:themeFill="background1"/>
            <w:vAlign w:val="center"/>
            <w:hideMark/>
          </w:tcPr>
          <w:p w14:paraId="05B7937E"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Toripalimab</w:t>
            </w:r>
          </w:p>
        </w:tc>
        <w:tc>
          <w:tcPr>
            <w:tcW w:w="1701" w:type="dxa"/>
            <w:shd w:val="clear" w:color="auto" w:fill="FFFFFF" w:themeFill="background1"/>
            <w:tcMar>
              <w:top w:w="48" w:type="dxa"/>
              <w:left w:w="96" w:type="dxa"/>
              <w:bottom w:w="48" w:type="dxa"/>
              <w:right w:w="96" w:type="dxa"/>
            </w:tcMar>
            <w:vAlign w:val="center"/>
            <w:hideMark/>
          </w:tcPr>
          <w:p w14:paraId="6EA1EA30"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Gao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61]</w:t>
            </w:r>
            <w:r w:rsidRPr="00A601C2">
              <w:rPr>
                <w:rFonts w:ascii="Book Antiqua" w:eastAsia="Times New Roman" w:hAnsi="Book Antiqua"/>
                <w:color w:val="212121"/>
                <w:lang w:bidi="th-TH"/>
              </w:rPr>
              <w:t>, 2022</w:t>
            </w:r>
          </w:p>
        </w:tc>
        <w:tc>
          <w:tcPr>
            <w:tcW w:w="1275" w:type="dxa"/>
            <w:shd w:val="clear" w:color="auto" w:fill="FFFFFF" w:themeFill="background1"/>
            <w:tcMar>
              <w:top w:w="48" w:type="dxa"/>
              <w:left w:w="96" w:type="dxa"/>
              <w:bottom w:w="48" w:type="dxa"/>
              <w:right w:w="96" w:type="dxa"/>
            </w:tcMar>
            <w:vAlign w:val="center"/>
            <w:hideMark/>
          </w:tcPr>
          <w:p w14:paraId="54A23417"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20</w:t>
            </w:r>
          </w:p>
        </w:tc>
        <w:tc>
          <w:tcPr>
            <w:tcW w:w="2082" w:type="dxa"/>
            <w:shd w:val="clear" w:color="auto" w:fill="FFFFFF" w:themeFill="background1"/>
            <w:tcMar>
              <w:top w:w="48" w:type="dxa"/>
              <w:left w:w="96" w:type="dxa"/>
              <w:bottom w:w="48" w:type="dxa"/>
              <w:right w:w="96" w:type="dxa"/>
            </w:tcMar>
            <w:vAlign w:val="center"/>
            <w:hideMark/>
          </w:tcPr>
          <w:p w14:paraId="6DB52B8C"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Cisplatin +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docetaxel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toripalimab</w:t>
            </w:r>
          </w:p>
        </w:tc>
        <w:tc>
          <w:tcPr>
            <w:tcW w:w="1405" w:type="dxa"/>
            <w:shd w:val="clear" w:color="auto" w:fill="FFFFFF" w:themeFill="background1"/>
            <w:tcMar>
              <w:top w:w="48" w:type="dxa"/>
              <w:left w:w="96" w:type="dxa"/>
              <w:bottom w:w="48" w:type="dxa"/>
              <w:right w:w="96" w:type="dxa"/>
            </w:tcMar>
            <w:vAlign w:val="center"/>
            <w:hideMark/>
          </w:tcPr>
          <w:p w14:paraId="5A5487D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ORR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14/20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5/12</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 xml:space="preserve">2/12 </w:t>
            </w:r>
          </w:p>
        </w:tc>
        <w:tc>
          <w:tcPr>
            <w:tcW w:w="2322" w:type="dxa"/>
            <w:shd w:val="clear" w:color="auto" w:fill="FFFFFF" w:themeFill="background1"/>
            <w:tcMar>
              <w:top w:w="48" w:type="dxa"/>
              <w:left w:w="96" w:type="dxa"/>
              <w:bottom w:w="48" w:type="dxa"/>
              <w:right w:w="96" w:type="dxa"/>
            </w:tcMar>
            <w:vAlign w:val="center"/>
            <w:hideMark/>
          </w:tcPr>
          <w:p w14:paraId="77ECA8E8"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T</w:t>
            </w:r>
            <w:r w:rsidRPr="00A601C2">
              <w:rPr>
                <w:rFonts w:ascii="Book Antiqua" w:eastAsia="Times New Roman" w:hAnsi="Book Antiqua"/>
                <w:lang w:bidi="th-TH"/>
              </w:rPr>
              <w:t>oripalimab combined with docetaxel and cisplatin as a novel neoadjuvant therapy was safe and effective in locally advanced ESCC</w:t>
            </w:r>
          </w:p>
        </w:tc>
      </w:tr>
      <w:tr w:rsidR="009B1527" w:rsidRPr="00A601C2" w14:paraId="2C1D7746" w14:textId="77777777" w:rsidTr="00FF0B2D">
        <w:tc>
          <w:tcPr>
            <w:tcW w:w="1555" w:type="dxa"/>
            <w:shd w:val="clear" w:color="auto" w:fill="FFFFFF" w:themeFill="background1"/>
            <w:vAlign w:val="center"/>
            <w:hideMark/>
          </w:tcPr>
          <w:p w14:paraId="4BF09CC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Toripalimab</w:t>
            </w:r>
          </w:p>
        </w:tc>
        <w:tc>
          <w:tcPr>
            <w:tcW w:w="1701" w:type="dxa"/>
            <w:shd w:val="clear" w:color="auto" w:fill="FFFFFF" w:themeFill="background1"/>
            <w:tcMar>
              <w:top w:w="48" w:type="dxa"/>
              <w:left w:w="96" w:type="dxa"/>
              <w:bottom w:w="48" w:type="dxa"/>
              <w:right w:w="96" w:type="dxa"/>
            </w:tcMar>
            <w:vAlign w:val="center"/>
            <w:hideMark/>
          </w:tcPr>
          <w:p w14:paraId="68BBD6D5"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Zhang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62]</w:t>
            </w:r>
            <w:r w:rsidRPr="00A601C2">
              <w:rPr>
                <w:rFonts w:ascii="Book Antiqua" w:eastAsia="Times New Roman" w:hAnsi="Book Antiqua"/>
                <w:color w:val="212121"/>
                <w:lang w:bidi="th-TH"/>
              </w:rPr>
              <w:t>, 2023</w:t>
            </w:r>
          </w:p>
        </w:tc>
        <w:tc>
          <w:tcPr>
            <w:tcW w:w="1275" w:type="dxa"/>
            <w:shd w:val="clear" w:color="auto" w:fill="FFFFFF" w:themeFill="background1"/>
            <w:tcMar>
              <w:top w:w="48" w:type="dxa"/>
              <w:left w:w="96" w:type="dxa"/>
              <w:bottom w:w="48" w:type="dxa"/>
              <w:right w:w="96" w:type="dxa"/>
            </w:tcMar>
            <w:vAlign w:val="center"/>
            <w:hideMark/>
          </w:tcPr>
          <w:p w14:paraId="092DA756"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60</w:t>
            </w:r>
          </w:p>
        </w:tc>
        <w:tc>
          <w:tcPr>
            <w:tcW w:w="2082" w:type="dxa"/>
            <w:shd w:val="clear" w:color="auto" w:fill="FFFFFF" w:themeFill="background1"/>
            <w:tcMar>
              <w:top w:w="48" w:type="dxa"/>
              <w:left w:w="96" w:type="dxa"/>
              <w:bottom w:w="48" w:type="dxa"/>
              <w:right w:w="96" w:type="dxa"/>
            </w:tcMar>
            <w:vAlign w:val="center"/>
            <w:hideMark/>
          </w:tcPr>
          <w:p w14:paraId="37794EAE"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S1 +</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paclitaxel + toripalimab</w:t>
            </w:r>
          </w:p>
        </w:tc>
        <w:tc>
          <w:tcPr>
            <w:tcW w:w="1405" w:type="dxa"/>
            <w:shd w:val="clear" w:color="auto" w:fill="FFFFFF" w:themeFill="background1"/>
            <w:tcMar>
              <w:top w:w="48" w:type="dxa"/>
              <w:left w:w="96" w:type="dxa"/>
              <w:bottom w:w="48" w:type="dxa"/>
              <w:right w:w="96" w:type="dxa"/>
            </w:tcMar>
            <w:vAlign w:val="center"/>
            <w:hideMark/>
          </w:tcPr>
          <w:p w14:paraId="43CC4B24"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R0 resection</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55/60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MPR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27/60</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pCR</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16/60</w:t>
            </w:r>
          </w:p>
        </w:tc>
        <w:tc>
          <w:tcPr>
            <w:tcW w:w="2322" w:type="dxa"/>
            <w:shd w:val="clear" w:color="auto" w:fill="FFFFFF" w:themeFill="background1"/>
            <w:tcMar>
              <w:top w:w="48" w:type="dxa"/>
              <w:left w:w="96" w:type="dxa"/>
              <w:bottom w:w="48" w:type="dxa"/>
              <w:right w:w="96" w:type="dxa"/>
            </w:tcMar>
            <w:vAlign w:val="center"/>
            <w:hideMark/>
          </w:tcPr>
          <w:p w14:paraId="0F6B8D6E"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Neoadjuvant therapy with toripalimab, nab-paclitaxel and S1 was less toxic and showed promising antitumor activity in patients with resectable ESCC</w:t>
            </w:r>
          </w:p>
        </w:tc>
      </w:tr>
      <w:tr w:rsidR="009B1527" w:rsidRPr="00A601C2" w14:paraId="7BF4B48E" w14:textId="77777777" w:rsidTr="00FF0B2D">
        <w:tc>
          <w:tcPr>
            <w:tcW w:w="1555" w:type="dxa"/>
            <w:tcBorders>
              <w:bottom w:val="single" w:sz="4" w:space="0" w:color="auto"/>
            </w:tcBorders>
            <w:shd w:val="clear" w:color="auto" w:fill="FFFFFF" w:themeFill="background1"/>
            <w:vAlign w:val="center"/>
            <w:hideMark/>
          </w:tcPr>
          <w:p w14:paraId="017588C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lastRenderedPageBreak/>
              <w:t>Nivolumab</w:t>
            </w:r>
          </w:p>
        </w:tc>
        <w:tc>
          <w:tcPr>
            <w:tcW w:w="1701" w:type="dxa"/>
            <w:tcBorders>
              <w:bottom w:val="single" w:sz="4" w:space="0" w:color="auto"/>
            </w:tcBorders>
            <w:shd w:val="clear" w:color="auto" w:fill="FFFFFF" w:themeFill="background1"/>
            <w:tcMar>
              <w:top w:w="48" w:type="dxa"/>
              <w:left w:w="96" w:type="dxa"/>
              <w:bottom w:w="48" w:type="dxa"/>
              <w:right w:w="96" w:type="dxa"/>
            </w:tcMar>
            <w:vAlign w:val="center"/>
            <w:hideMark/>
          </w:tcPr>
          <w:p w14:paraId="150C232A"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 xml:space="preserve">Kelly </w:t>
            </w:r>
            <w:r w:rsidRPr="00A601C2">
              <w:rPr>
                <w:rFonts w:ascii="Book Antiqua" w:eastAsia="Times New Roman" w:hAnsi="Book Antiqua"/>
                <w:i/>
                <w:iCs/>
                <w:color w:val="212121"/>
                <w:lang w:bidi="th-TH"/>
              </w:rPr>
              <w:t xml:space="preserve">et </w:t>
            </w:r>
            <w:proofErr w:type="gramStart"/>
            <w:r w:rsidRPr="00A601C2">
              <w:rPr>
                <w:rFonts w:ascii="Book Antiqua" w:eastAsia="Times New Roman" w:hAnsi="Book Antiqua"/>
                <w:i/>
                <w:iCs/>
                <w:color w:val="212121"/>
                <w:lang w:bidi="th-TH"/>
              </w:rPr>
              <w:t>al</w:t>
            </w:r>
            <w:r w:rsidRPr="00A601C2">
              <w:rPr>
                <w:rFonts w:ascii="Book Antiqua" w:eastAsia="Times New Roman" w:hAnsi="Book Antiqua"/>
                <w:color w:val="212121"/>
                <w:vertAlign w:val="superscript"/>
                <w:lang w:bidi="th-TH"/>
              </w:rPr>
              <w:t>[</w:t>
            </w:r>
            <w:proofErr w:type="gramEnd"/>
            <w:r w:rsidRPr="00A601C2">
              <w:rPr>
                <w:rFonts w:ascii="Book Antiqua" w:eastAsia="Times New Roman" w:hAnsi="Book Antiqua"/>
                <w:color w:val="212121"/>
                <w:vertAlign w:val="superscript"/>
                <w:lang w:bidi="th-TH"/>
              </w:rPr>
              <w:t>63]</w:t>
            </w:r>
            <w:r w:rsidRPr="00A601C2">
              <w:rPr>
                <w:rFonts w:ascii="Book Antiqua" w:eastAsia="Times New Roman" w:hAnsi="Book Antiqua"/>
                <w:color w:val="212121"/>
                <w:lang w:bidi="th-TH"/>
              </w:rPr>
              <w:t>, 2021</w:t>
            </w:r>
          </w:p>
        </w:tc>
        <w:tc>
          <w:tcPr>
            <w:tcW w:w="1275" w:type="dxa"/>
            <w:tcBorders>
              <w:bottom w:val="single" w:sz="4" w:space="0" w:color="auto"/>
            </w:tcBorders>
            <w:shd w:val="clear" w:color="auto" w:fill="FFFFFF" w:themeFill="background1"/>
            <w:tcMar>
              <w:top w:w="48" w:type="dxa"/>
              <w:left w:w="96" w:type="dxa"/>
              <w:bottom w:w="48" w:type="dxa"/>
              <w:right w:w="96" w:type="dxa"/>
            </w:tcMar>
            <w:vAlign w:val="center"/>
            <w:hideMark/>
          </w:tcPr>
          <w:p w14:paraId="0DADCDF1"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794</w:t>
            </w:r>
          </w:p>
        </w:tc>
        <w:tc>
          <w:tcPr>
            <w:tcW w:w="2082" w:type="dxa"/>
            <w:tcBorders>
              <w:bottom w:val="single" w:sz="4" w:space="0" w:color="auto"/>
            </w:tcBorders>
            <w:shd w:val="clear" w:color="auto" w:fill="FFFFFF" w:themeFill="background1"/>
            <w:tcMar>
              <w:top w:w="48" w:type="dxa"/>
              <w:left w:w="96" w:type="dxa"/>
              <w:bottom w:w="48" w:type="dxa"/>
              <w:right w:w="96" w:type="dxa"/>
            </w:tcMar>
            <w:vAlign w:val="center"/>
            <w:hideMark/>
          </w:tcPr>
          <w:p w14:paraId="5FC240B2"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Chemoradiotherapy+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nivolumab = 532</w:t>
            </w:r>
            <w:r w:rsidRPr="00A601C2">
              <w:rPr>
                <w:rFonts w:ascii="Book Antiqua" w:hAnsi="Book Antiqua"/>
                <w:color w:val="212121"/>
                <w:lang w:eastAsia="zh-CN" w:bidi="th-TH"/>
              </w:rPr>
              <w:t xml:space="preserve"> </w:t>
            </w:r>
            <w:r w:rsidRPr="00A601C2">
              <w:rPr>
                <w:rFonts w:ascii="Book Antiqua" w:eastAsia="Times New Roman" w:hAnsi="Book Antiqua"/>
                <w:i/>
                <w:iCs/>
                <w:color w:val="212121"/>
                <w:lang w:bidi="th-TH"/>
              </w:rPr>
              <w:t xml:space="preserve">vs. </w:t>
            </w:r>
            <w:r w:rsidRPr="00A601C2">
              <w:rPr>
                <w:rFonts w:ascii="Book Antiqua" w:eastAsia="Times New Roman" w:hAnsi="Book Antiqua"/>
                <w:color w:val="212121"/>
                <w:lang w:bidi="th-TH"/>
              </w:rPr>
              <w:t>chemoradiotherapy+</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placebo = 262</w:t>
            </w:r>
          </w:p>
        </w:tc>
        <w:tc>
          <w:tcPr>
            <w:tcW w:w="1405" w:type="dxa"/>
            <w:tcBorders>
              <w:bottom w:val="single" w:sz="4" w:space="0" w:color="auto"/>
            </w:tcBorders>
            <w:shd w:val="clear" w:color="auto" w:fill="FFFFFF" w:themeFill="background1"/>
            <w:tcMar>
              <w:top w:w="48" w:type="dxa"/>
              <w:left w:w="96" w:type="dxa"/>
              <w:bottom w:w="48" w:type="dxa"/>
              <w:right w:w="96" w:type="dxa"/>
            </w:tcMar>
            <w:vAlign w:val="center"/>
            <w:hideMark/>
          </w:tcPr>
          <w:p w14:paraId="3A38E051" w14:textId="77777777" w:rsidR="009B1527" w:rsidRPr="00A601C2" w:rsidRDefault="009B1527" w:rsidP="00A601C2">
            <w:pPr>
              <w:adjustRightInd w:val="0"/>
              <w:snapToGrid w:val="0"/>
              <w:spacing w:line="360" w:lineRule="auto"/>
              <w:jc w:val="both"/>
              <w:rPr>
                <w:rFonts w:ascii="Book Antiqua" w:eastAsia="Times New Roman" w:hAnsi="Book Antiqua"/>
                <w:color w:val="212121"/>
                <w:lang w:bidi="th-TH"/>
              </w:rPr>
            </w:pPr>
            <w:r w:rsidRPr="00A601C2">
              <w:rPr>
                <w:rFonts w:ascii="Book Antiqua" w:eastAsia="Times New Roman" w:hAnsi="Book Antiqua"/>
                <w:color w:val="212121"/>
                <w:lang w:bidi="th-TH"/>
              </w:rPr>
              <w:t>DFS</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 xml:space="preserve">22.4/11.0 </w:t>
            </w:r>
            <w:proofErr w:type="spellStart"/>
            <w:r w:rsidRPr="00A601C2">
              <w:rPr>
                <w:rFonts w:ascii="Book Antiqua" w:eastAsia="Times New Roman" w:hAnsi="Book Antiqua"/>
                <w:color w:val="212121"/>
                <w:lang w:bidi="th-TH"/>
              </w:rPr>
              <w:t>mo</w:t>
            </w:r>
            <w:proofErr w:type="spellEnd"/>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distant recurrence</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29/39%</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locoregional recurrence</w:t>
            </w:r>
            <w:r w:rsidRPr="00A601C2">
              <w:rPr>
                <w:rFonts w:ascii="Book Antiqua" w:hAnsi="Book Antiqua"/>
                <w:color w:val="212121"/>
                <w:lang w:eastAsia="zh-CN" w:bidi="th-TH"/>
              </w:rPr>
              <w:t xml:space="preserve">, </w:t>
            </w:r>
            <w:r w:rsidRPr="00A601C2">
              <w:rPr>
                <w:rFonts w:ascii="Book Antiqua" w:eastAsia="Times New Roman" w:hAnsi="Book Antiqua"/>
                <w:color w:val="212121"/>
                <w:lang w:bidi="th-TH"/>
              </w:rPr>
              <w:t>12/17%</w:t>
            </w:r>
          </w:p>
        </w:tc>
        <w:tc>
          <w:tcPr>
            <w:tcW w:w="2322" w:type="dxa"/>
            <w:tcBorders>
              <w:bottom w:val="single" w:sz="4" w:space="0" w:color="auto"/>
            </w:tcBorders>
            <w:shd w:val="clear" w:color="auto" w:fill="FFFFFF" w:themeFill="background1"/>
            <w:tcMar>
              <w:top w:w="48" w:type="dxa"/>
              <w:left w:w="96" w:type="dxa"/>
              <w:bottom w:w="48" w:type="dxa"/>
              <w:right w:w="96" w:type="dxa"/>
            </w:tcMar>
            <w:vAlign w:val="center"/>
            <w:hideMark/>
          </w:tcPr>
          <w:p w14:paraId="330257F2" w14:textId="77777777" w:rsidR="009B1527" w:rsidRPr="00A601C2" w:rsidRDefault="009B1527" w:rsidP="00A601C2">
            <w:pPr>
              <w:adjustRightInd w:val="0"/>
              <w:snapToGrid w:val="0"/>
              <w:spacing w:line="360" w:lineRule="auto"/>
              <w:jc w:val="both"/>
              <w:rPr>
                <w:rFonts w:ascii="Book Antiqua" w:eastAsia="Times New Roman" w:hAnsi="Book Antiqua"/>
                <w:lang w:bidi="th-TH"/>
              </w:rPr>
            </w:pPr>
            <w:r w:rsidRPr="00A601C2">
              <w:rPr>
                <w:rFonts w:ascii="Book Antiqua" w:hAnsi="Book Antiqua"/>
              </w:rPr>
              <w:t>Nivolumab adjuvant treatment significantly increased DFS compared to placebo in patients with resected esophagus or gastroesophageal junction cancer who had received neoadjuvant chemoradiotherapy</w:t>
            </w:r>
          </w:p>
        </w:tc>
      </w:tr>
    </w:tbl>
    <w:p w14:paraId="5E0BDC8B" w14:textId="43756241" w:rsidR="009B1527" w:rsidRPr="00A601C2" w:rsidRDefault="009B1527" w:rsidP="00A601C2">
      <w:pPr>
        <w:adjustRightInd w:val="0"/>
        <w:snapToGrid w:val="0"/>
        <w:spacing w:line="360" w:lineRule="auto"/>
        <w:jc w:val="both"/>
        <w:rPr>
          <w:rFonts w:ascii="Book Antiqua" w:hAnsi="Book Antiqua"/>
        </w:rPr>
      </w:pPr>
      <w:r w:rsidRPr="00A601C2">
        <w:rPr>
          <w:rFonts w:ascii="Book Antiqua" w:hAnsi="Book Antiqua"/>
        </w:rPr>
        <w:t xml:space="preserve">DFS: Disease-free survival; EC: </w:t>
      </w:r>
      <w:r w:rsidRPr="00A601C2">
        <w:rPr>
          <w:rFonts w:ascii="Book Antiqua" w:eastAsia="Book Antiqua" w:hAnsi="Book Antiqua" w:cs="Book Antiqua"/>
        </w:rPr>
        <w:t>Esophageal cancer;</w:t>
      </w:r>
      <w:r w:rsidRPr="00A601C2">
        <w:rPr>
          <w:rFonts w:ascii="Book Antiqua" w:hAnsi="Book Antiqua"/>
        </w:rPr>
        <w:t xml:space="preserve"> ESCC: Esophageal squamous cell carcinoma; GEJ: Gastroesophageal junction; MPR: Major pathological response; NACI: Neoadjuvant chemotherapy combined with immunotherapy; nCRT: Neoadjuvant chemoradiotherapy; ORR: </w:t>
      </w:r>
      <w:r w:rsidRPr="00A601C2">
        <w:rPr>
          <w:rFonts w:ascii="Book Antiqua" w:eastAsia="Book Antiqua" w:hAnsi="Book Antiqua" w:cs="Book Antiqua"/>
          <w:color w:val="000000"/>
        </w:rPr>
        <w:t>Objective response rate;</w:t>
      </w:r>
      <w:r w:rsidRPr="00A601C2">
        <w:rPr>
          <w:rFonts w:ascii="Book Antiqua" w:hAnsi="Book Antiqua"/>
        </w:rPr>
        <w:t xml:space="preserve"> pCR: Pathological complete response; PD-1: Programmed cell death protein 1; SLD: Sum of lesion diameter; PPCT: P</w:t>
      </w:r>
      <w:r w:rsidRPr="00A601C2">
        <w:rPr>
          <w:rFonts w:ascii="Book Antiqua" w:eastAsia="Times New Roman" w:hAnsi="Book Antiqua"/>
          <w:lang w:bidi="th-TH"/>
        </w:rPr>
        <w:t>reoperative pembrolizumab with concurrent chemoradiotherapy.</w:t>
      </w:r>
    </w:p>
    <w:sectPr w:rsidR="009B1527" w:rsidRPr="00A60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05C4" w14:textId="77777777" w:rsidR="00475A31" w:rsidRDefault="00475A31" w:rsidP="008E4E83">
      <w:r>
        <w:separator/>
      </w:r>
    </w:p>
  </w:endnote>
  <w:endnote w:type="continuationSeparator" w:id="0">
    <w:p w14:paraId="4D69B948" w14:textId="77777777" w:rsidR="00475A31" w:rsidRDefault="00475A31" w:rsidP="008E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altName w:val="Leelawadee UI"/>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1412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6B3BA5" w14:textId="04858040" w:rsidR="000B7C3D" w:rsidRPr="000B7C3D" w:rsidRDefault="000B7C3D">
            <w:pPr>
              <w:pStyle w:val="ab"/>
              <w:jc w:val="right"/>
              <w:rPr>
                <w:rFonts w:ascii="Book Antiqua" w:hAnsi="Book Antiqua"/>
                <w:sz w:val="24"/>
                <w:szCs w:val="24"/>
              </w:rPr>
            </w:pPr>
            <w:r w:rsidRPr="000B7C3D">
              <w:rPr>
                <w:rFonts w:ascii="Book Antiqua" w:hAnsi="Book Antiqua"/>
                <w:sz w:val="24"/>
                <w:szCs w:val="24"/>
                <w:lang w:val="zh-CN" w:eastAsia="zh-CN"/>
              </w:rPr>
              <w:t xml:space="preserve"> </w:t>
            </w:r>
            <w:r w:rsidRPr="000B7C3D">
              <w:rPr>
                <w:rFonts w:ascii="Book Antiqua" w:hAnsi="Book Antiqua"/>
                <w:b/>
                <w:bCs/>
                <w:sz w:val="24"/>
                <w:szCs w:val="24"/>
              </w:rPr>
              <w:fldChar w:fldCharType="begin"/>
            </w:r>
            <w:r w:rsidRPr="000B7C3D">
              <w:rPr>
                <w:rFonts w:ascii="Book Antiqua" w:hAnsi="Book Antiqua"/>
                <w:b/>
                <w:bCs/>
                <w:sz w:val="24"/>
                <w:szCs w:val="24"/>
              </w:rPr>
              <w:instrText>PAGE</w:instrText>
            </w:r>
            <w:r w:rsidRPr="000B7C3D">
              <w:rPr>
                <w:rFonts w:ascii="Book Antiqua" w:hAnsi="Book Antiqua"/>
                <w:b/>
                <w:bCs/>
                <w:sz w:val="24"/>
                <w:szCs w:val="24"/>
              </w:rPr>
              <w:fldChar w:fldCharType="separate"/>
            </w:r>
            <w:r w:rsidRPr="000B7C3D">
              <w:rPr>
                <w:rFonts w:ascii="Book Antiqua" w:hAnsi="Book Antiqua"/>
                <w:b/>
                <w:bCs/>
                <w:sz w:val="24"/>
                <w:szCs w:val="24"/>
                <w:lang w:val="zh-CN" w:eastAsia="zh-CN"/>
              </w:rPr>
              <w:t>2</w:t>
            </w:r>
            <w:r w:rsidRPr="000B7C3D">
              <w:rPr>
                <w:rFonts w:ascii="Book Antiqua" w:hAnsi="Book Antiqua"/>
                <w:b/>
                <w:bCs/>
                <w:sz w:val="24"/>
                <w:szCs w:val="24"/>
              </w:rPr>
              <w:fldChar w:fldCharType="end"/>
            </w:r>
            <w:r w:rsidRPr="000B7C3D">
              <w:rPr>
                <w:rFonts w:ascii="Book Antiqua" w:hAnsi="Book Antiqua"/>
                <w:sz w:val="24"/>
                <w:szCs w:val="24"/>
                <w:lang w:val="zh-CN" w:eastAsia="zh-CN"/>
              </w:rPr>
              <w:t xml:space="preserve"> / </w:t>
            </w:r>
            <w:r w:rsidRPr="000B7C3D">
              <w:rPr>
                <w:rFonts w:ascii="Book Antiqua" w:hAnsi="Book Antiqua"/>
                <w:b/>
                <w:bCs/>
                <w:sz w:val="24"/>
                <w:szCs w:val="24"/>
              </w:rPr>
              <w:fldChar w:fldCharType="begin"/>
            </w:r>
            <w:r w:rsidRPr="000B7C3D">
              <w:rPr>
                <w:rFonts w:ascii="Book Antiqua" w:hAnsi="Book Antiqua"/>
                <w:b/>
                <w:bCs/>
                <w:sz w:val="24"/>
                <w:szCs w:val="24"/>
              </w:rPr>
              <w:instrText>NUMPAGES</w:instrText>
            </w:r>
            <w:r w:rsidRPr="000B7C3D">
              <w:rPr>
                <w:rFonts w:ascii="Book Antiqua" w:hAnsi="Book Antiqua"/>
                <w:b/>
                <w:bCs/>
                <w:sz w:val="24"/>
                <w:szCs w:val="24"/>
              </w:rPr>
              <w:fldChar w:fldCharType="separate"/>
            </w:r>
            <w:r w:rsidRPr="000B7C3D">
              <w:rPr>
                <w:rFonts w:ascii="Book Antiqua" w:hAnsi="Book Antiqua"/>
                <w:b/>
                <w:bCs/>
                <w:sz w:val="24"/>
                <w:szCs w:val="24"/>
                <w:lang w:val="zh-CN" w:eastAsia="zh-CN"/>
              </w:rPr>
              <w:t>2</w:t>
            </w:r>
            <w:r w:rsidRPr="000B7C3D">
              <w:rPr>
                <w:rFonts w:ascii="Book Antiqua" w:hAnsi="Book Antiqua"/>
                <w:b/>
                <w:bCs/>
                <w:sz w:val="24"/>
                <w:szCs w:val="24"/>
              </w:rPr>
              <w:fldChar w:fldCharType="end"/>
            </w:r>
          </w:p>
        </w:sdtContent>
      </w:sdt>
    </w:sdtContent>
  </w:sdt>
  <w:p w14:paraId="1A7665DF" w14:textId="77777777" w:rsidR="000B7C3D" w:rsidRPr="000B7C3D" w:rsidRDefault="000B7C3D">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A311" w14:textId="77777777" w:rsidR="00475A31" w:rsidRDefault="00475A31" w:rsidP="008E4E83">
      <w:r>
        <w:separator/>
      </w:r>
    </w:p>
  </w:footnote>
  <w:footnote w:type="continuationSeparator" w:id="0">
    <w:p w14:paraId="2B98A2BE" w14:textId="77777777" w:rsidR="00475A31" w:rsidRDefault="00475A31" w:rsidP="008E4E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1C"/>
    <w:rsid w:val="00025422"/>
    <w:rsid w:val="00053F9B"/>
    <w:rsid w:val="000574A0"/>
    <w:rsid w:val="00061A1C"/>
    <w:rsid w:val="0007029A"/>
    <w:rsid w:val="00075FBC"/>
    <w:rsid w:val="000845C2"/>
    <w:rsid w:val="0009742B"/>
    <w:rsid w:val="000B7C3D"/>
    <w:rsid w:val="000C25CA"/>
    <w:rsid w:val="000C788C"/>
    <w:rsid w:val="000D2FE6"/>
    <w:rsid w:val="000E63F6"/>
    <w:rsid w:val="000F5D17"/>
    <w:rsid w:val="0010136E"/>
    <w:rsid w:val="001448C3"/>
    <w:rsid w:val="00145902"/>
    <w:rsid w:val="00150136"/>
    <w:rsid w:val="001532B2"/>
    <w:rsid w:val="00154CB9"/>
    <w:rsid w:val="001563F0"/>
    <w:rsid w:val="00172485"/>
    <w:rsid w:val="00192518"/>
    <w:rsid w:val="0019792E"/>
    <w:rsid w:val="001A2BBC"/>
    <w:rsid w:val="001D07CD"/>
    <w:rsid w:val="001E22F3"/>
    <w:rsid w:val="001F077A"/>
    <w:rsid w:val="001F1834"/>
    <w:rsid w:val="0020066D"/>
    <w:rsid w:val="00200EC8"/>
    <w:rsid w:val="002120F1"/>
    <w:rsid w:val="00212597"/>
    <w:rsid w:val="00212C21"/>
    <w:rsid w:val="002278C2"/>
    <w:rsid w:val="00242AF0"/>
    <w:rsid w:val="00244583"/>
    <w:rsid w:val="0028720A"/>
    <w:rsid w:val="002B18A2"/>
    <w:rsid w:val="002B1ACD"/>
    <w:rsid w:val="002B2A79"/>
    <w:rsid w:val="002B34FD"/>
    <w:rsid w:val="002E5BF8"/>
    <w:rsid w:val="002F1DA5"/>
    <w:rsid w:val="0030615C"/>
    <w:rsid w:val="003364EC"/>
    <w:rsid w:val="0035000B"/>
    <w:rsid w:val="00360476"/>
    <w:rsid w:val="00384153"/>
    <w:rsid w:val="00385223"/>
    <w:rsid w:val="00386DFF"/>
    <w:rsid w:val="003A3451"/>
    <w:rsid w:val="003A72AD"/>
    <w:rsid w:val="003A7C22"/>
    <w:rsid w:val="003B299B"/>
    <w:rsid w:val="003C2D7D"/>
    <w:rsid w:val="003C403F"/>
    <w:rsid w:val="003D3EA7"/>
    <w:rsid w:val="003E67E2"/>
    <w:rsid w:val="003E6939"/>
    <w:rsid w:val="00400086"/>
    <w:rsid w:val="004029B7"/>
    <w:rsid w:val="00403D71"/>
    <w:rsid w:val="00406CD3"/>
    <w:rsid w:val="00431664"/>
    <w:rsid w:val="00446704"/>
    <w:rsid w:val="00460D71"/>
    <w:rsid w:val="00473612"/>
    <w:rsid w:val="00475A31"/>
    <w:rsid w:val="00480A4E"/>
    <w:rsid w:val="00482779"/>
    <w:rsid w:val="00490F7D"/>
    <w:rsid w:val="00491FAA"/>
    <w:rsid w:val="004A027A"/>
    <w:rsid w:val="004C31E2"/>
    <w:rsid w:val="004F0A0F"/>
    <w:rsid w:val="00515276"/>
    <w:rsid w:val="00520728"/>
    <w:rsid w:val="00541826"/>
    <w:rsid w:val="005B5835"/>
    <w:rsid w:val="005C30FB"/>
    <w:rsid w:val="005E049D"/>
    <w:rsid w:val="005E1244"/>
    <w:rsid w:val="005E41D9"/>
    <w:rsid w:val="00604B5D"/>
    <w:rsid w:val="00604C45"/>
    <w:rsid w:val="006220B0"/>
    <w:rsid w:val="00633C07"/>
    <w:rsid w:val="00655E15"/>
    <w:rsid w:val="006767C6"/>
    <w:rsid w:val="00692B03"/>
    <w:rsid w:val="006951E0"/>
    <w:rsid w:val="006A4793"/>
    <w:rsid w:val="006C2DD7"/>
    <w:rsid w:val="006C3CCB"/>
    <w:rsid w:val="006C78EF"/>
    <w:rsid w:val="006E2985"/>
    <w:rsid w:val="006E7030"/>
    <w:rsid w:val="006F023A"/>
    <w:rsid w:val="006F5AA4"/>
    <w:rsid w:val="007060C2"/>
    <w:rsid w:val="00732623"/>
    <w:rsid w:val="0075069E"/>
    <w:rsid w:val="00750AF3"/>
    <w:rsid w:val="00757702"/>
    <w:rsid w:val="007704D6"/>
    <w:rsid w:val="007726C4"/>
    <w:rsid w:val="00783008"/>
    <w:rsid w:val="00790098"/>
    <w:rsid w:val="007A1D5C"/>
    <w:rsid w:val="007A5859"/>
    <w:rsid w:val="007A5E00"/>
    <w:rsid w:val="007A7D84"/>
    <w:rsid w:val="007C06EB"/>
    <w:rsid w:val="007C5D47"/>
    <w:rsid w:val="007E1165"/>
    <w:rsid w:val="00823ABE"/>
    <w:rsid w:val="00836D12"/>
    <w:rsid w:val="00843876"/>
    <w:rsid w:val="00843A24"/>
    <w:rsid w:val="008445D8"/>
    <w:rsid w:val="00851BEE"/>
    <w:rsid w:val="00863FFF"/>
    <w:rsid w:val="00870856"/>
    <w:rsid w:val="00872C8F"/>
    <w:rsid w:val="00877607"/>
    <w:rsid w:val="0088633C"/>
    <w:rsid w:val="008C2738"/>
    <w:rsid w:val="008D3222"/>
    <w:rsid w:val="008E4E83"/>
    <w:rsid w:val="008F686C"/>
    <w:rsid w:val="009006A1"/>
    <w:rsid w:val="00911500"/>
    <w:rsid w:val="00917924"/>
    <w:rsid w:val="009259A1"/>
    <w:rsid w:val="00936777"/>
    <w:rsid w:val="00944919"/>
    <w:rsid w:val="00945A1A"/>
    <w:rsid w:val="009610E7"/>
    <w:rsid w:val="00962606"/>
    <w:rsid w:val="009672EC"/>
    <w:rsid w:val="0097193D"/>
    <w:rsid w:val="0099198E"/>
    <w:rsid w:val="009A77EE"/>
    <w:rsid w:val="009B1527"/>
    <w:rsid w:val="009B6B85"/>
    <w:rsid w:val="009C59DA"/>
    <w:rsid w:val="009D5302"/>
    <w:rsid w:val="009E2F9A"/>
    <w:rsid w:val="009E6440"/>
    <w:rsid w:val="00A06D10"/>
    <w:rsid w:val="00A1196F"/>
    <w:rsid w:val="00A134FC"/>
    <w:rsid w:val="00A203B9"/>
    <w:rsid w:val="00A36A27"/>
    <w:rsid w:val="00A40083"/>
    <w:rsid w:val="00A53D05"/>
    <w:rsid w:val="00A601C2"/>
    <w:rsid w:val="00A7191C"/>
    <w:rsid w:val="00A77B3E"/>
    <w:rsid w:val="00A8799E"/>
    <w:rsid w:val="00AA47F4"/>
    <w:rsid w:val="00AA686E"/>
    <w:rsid w:val="00AC1873"/>
    <w:rsid w:val="00AC656F"/>
    <w:rsid w:val="00AD1685"/>
    <w:rsid w:val="00AD6D79"/>
    <w:rsid w:val="00AE0E74"/>
    <w:rsid w:val="00AE309C"/>
    <w:rsid w:val="00B031E0"/>
    <w:rsid w:val="00B10F27"/>
    <w:rsid w:val="00B26257"/>
    <w:rsid w:val="00B37D87"/>
    <w:rsid w:val="00B52BA0"/>
    <w:rsid w:val="00B548EA"/>
    <w:rsid w:val="00B70526"/>
    <w:rsid w:val="00B75DAA"/>
    <w:rsid w:val="00BA6CFC"/>
    <w:rsid w:val="00BB4FDC"/>
    <w:rsid w:val="00BC78CF"/>
    <w:rsid w:val="00BE013E"/>
    <w:rsid w:val="00BF4F51"/>
    <w:rsid w:val="00BF6E51"/>
    <w:rsid w:val="00C33DB8"/>
    <w:rsid w:val="00C436F4"/>
    <w:rsid w:val="00C45DF8"/>
    <w:rsid w:val="00C550DA"/>
    <w:rsid w:val="00C676BE"/>
    <w:rsid w:val="00C73630"/>
    <w:rsid w:val="00C84320"/>
    <w:rsid w:val="00CA2A55"/>
    <w:rsid w:val="00CA2D48"/>
    <w:rsid w:val="00CB7F2D"/>
    <w:rsid w:val="00CD75AC"/>
    <w:rsid w:val="00D02172"/>
    <w:rsid w:val="00D126AD"/>
    <w:rsid w:val="00D146F3"/>
    <w:rsid w:val="00D1648C"/>
    <w:rsid w:val="00D20A35"/>
    <w:rsid w:val="00D2780E"/>
    <w:rsid w:val="00D4354B"/>
    <w:rsid w:val="00D45FE5"/>
    <w:rsid w:val="00D53631"/>
    <w:rsid w:val="00D76A35"/>
    <w:rsid w:val="00D810CF"/>
    <w:rsid w:val="00D834D8"/>
    <w:rsid w:val="00DF7884"/>
    <w:rsid w:val="00E16F82"/>
    <w:rsid w:val="00E17662"/>
    <w:rsid w:val="00E46F39"/>
    <w:rsid w:val="00E61C7E"/>
    <w:rsid w:val="00E63A27"/>
    <w:rsid w:val="00EB31EA"/>
    <w:rsid w:val="00EB6D1F"/>
    <w:rsid w:val="00EB7E38"/>
    <w:rsid w:val="00EC1F6A"/>
    <w:rsid w:val="00EC3952"/>
    <w:rsid w:val="00ED50B0"/>
    <w:rsid w:val="00EF5159"/>
    <w:rsid w:val="00F12EC8"/>
    <w:rsid w:val="00F26A65"/>
    <w:rsid w:val="00F6552C"/>
    <w:rsid w:val="00F77C31"/>
    <w:rsid w:val="00F902C8"/>
    <w:rsid w:val="00FD4A6F"/>
    <w:rsid w:val="00FE1662"/>
    <w:rsid w:val="00FE4843"/>
    <w:rsid w:val="00FF0B2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6048"/>
  <w15:docId w15:val="{AA5756BF-5584-48AA-8679-5FD0EBF3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C3952"/>
    <w:rPr>
      <w:sz w:val="21"/>
      <w:szCs w:val="21"/>
    </w:rPr>
  </w:style>
  <w:style w:type="paragraph" w:styleId="a4">
    <w:name w:val="annotation text"/>
    <w:basedOn w:val="a"/>
    <w:link w:val="a5"/>
    <w:rsid w:val="00EC3952"/>
  </w:style>
  <w:style w:type="character" w:customStyle="1" w:styleId="a5">
    <w:name w:val="批注文字 字符"/>
    <w:basedOn w:val="a0"/>
    <w:link w:val="a4"/>
    <w:rsid w:val="00EC3952"/>
    <w:rPr>
      <w:sz w:val="24"/>
      <w:szCs w:val="24"/>
    </w:rPr>
  </w:style>
  <w:style w:type="paragraph" w:styleId="a6">
    <w:name w:val="annotation subject"/>
    <w:basedOn w:val="a4"/>
    <w:next w:val="a4"/>
    <w:link w:val="a7"/>
    <w:rsid w:val="00EC3952"/>
    <w:rPr>
      <w:b/>
      <w:bCs/>
    </w:rPr>
  </w:style>
  <w:style w:type="character" w:customStyle="1" w:styleId="a7">
    <w:name w:val="批注主题 字符"/>
    <w:basedOn w:val="a5"/>
    <w:link w:val="a6"/>
    <w:rsid w:val="00EC3952"/>
    <w:rPr>
      <w:b/>
      <w:bCs/>
      <w:sz w:val="24"/>
      <w:szCs w:val="24"/>
    </w:rPr>
  </w:style>
  <w:style w:type="paragraph" w:styleId="a8">
    <w:name w:val="Revision"/>
    <w:hidden/>
    <w:uiPriority w:val="99"/>
    <w:semiHidden/>
    <w:rsid w:val="00823ABE"/>
    <w:rPr>
      <w:sz w:val="24"/>
      <w:szCs w:val="24"/>
    </w:rPr>
  </w:style>
  <w:style w:type="paragraph" w:styleId="a9">
    <w:name w:val="header"/>
    <w:basedOn w:val="a"/>
    <w:link w:val="aa"/>
    <w:rsid w:val="008E4E83"/>
    <w:pPr>
      <w:tabs>
        <w:tab w:val="center" w:pos="4153"/>
        <w:tab w:val="right" w:pos="8306"/>
      </w:tabs>
      <w:snapToGrid w:val="0"/>
      <w:jc w:val="center"/>
    </w:pPr>
    <w:rPr>
      <w:sz w:val="18"/>
      <w:szCs w:val="18"/>
    </w:rPr>
  </w:style>
  <w:style w:type="character" w:customStyle="1" w:styleId="aa">
    <w:name w:val="页眉 字符"/>
    <w:basedOn w:val="a0"/>
    <w:link w:val="a9"/>
    <w:rsid w:val="008E4E83"/>
    <w:rPr>
      <w:sz w:val="18"/>
      <w:szCs w:val="18"/>
    </w:rPr>
  </w:style>
  <w:style w:type="paragraph" w:styleId="ab">
    <w:name w:val="footer"/>
    <w:basedOn w:val="a"/>
    <w:link w:val="ac"/>
    <w:uiPriority w:val="99"/>
    <w:rsid w:val="008E4E83"/>
    <w:pPr>
      <w:tabs>
        <w:tab w:val="center" w:pos="4153"/>
        <w:tab w:val="right" w:pos="8306"/>
      </w:tabs>
      <w:snapToGrid w:val="0"/>
    </w:pPr>
    <w:rPr>
      <w:sz w:val="18"/>
      <w:szCs w:val="18"/>
    </w:rPr>
  </w:style>
  <w:style w:type="character" w:customStyle="1" w:styleId="ac">
    <w:name w:val="页脚 字符"/>
    <w:basedOn w:val="a0"/>
    <w:link w:val="ab"/>
    <w:uiPriority w:val="99"/>
    <w:rsid w:val="008E4E83"/>
    <w:rPr>
      <w:sz w:val="18"/>
      <w:szCs w:val="18"/>
    </w:rPr>
  </w:style>
  <w:style w:type="paragraph" w:styleId="ad">
    <w:name w:val="Balloon Text"/>
    <w:basedOn w:val="a"/>
    <w:link w:val="ae"/>
    <w:rsid w:val="0097193D"/>
    <w:rPr>
      <w:rFonts w:ascii="Segoe UI" w:hAnsi="Segoe UI" w:cs="Segoe UI"/>
      <w:sz w:val="18"/>
      <w:szCs w:val="18"/>
    </w:rPr>
  </w:style>
  <w:style w:type="character" w:customStyle="1" w:styleId="ae">
    <w:name w:val="批注框文本 字符"/>
    <w:basedOn w:val="a0"/>
    <w:link w:val="ad"/>
    <w:rsid w:val="0097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1016/j.ccell.2020.07.0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12171</Words>
  <Characters>69381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leowattana</dc:creator>
  <cp:lastModifiedBy>Wang Jin-Lei</cp:lastModifiedBy>
  <cp:revision>8</cp:revision>
  <dcterms:created xsi:type="dcterms:W3CDTF">2023-07-27T14:32:00Z</dcterms:created>
  <dcterms:modified xsi:type="dcterms:W3CDTF">2023-07-28T07:40:00Z</dcterms:modified>
</cp:coreProperties>
</file>