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FA9B7" w14:textId="0FC18C56"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rPr>
        <w:t>Name</w:t>
      </w:r>
      <w:r w:rsidR="00B442A2">
        <w:rPr>
          <w:rFonts w:ascii="Book Antiqua" w:eastAsia="Book Antiqua" w:hAnsi="Book Antiqua" w:cs="Book Antiqua"/>
          <w:b/>
        </w:rPr>
        <w:t xml:space="preserve"> </w:t>
      </w:r>
      <w:r w:rsidRPr="006C7F28">
        <w:rPr>
          <w:rFonts w:ascii="Book Antiqua" w:eastAsia="Book Antiqua" w:hAnsi="Book Antiqua" w:cs="Book Antiqua"/>
          <w:b/>
        </w:rPr>
        <w:t>of</w:t>
      </w:r>
      <w:r w:rsidR="00B442A2">
        <w:rPr>
          <w:rFonts w:ascii="Book Antiqua" w:eastAsia="Book Antiqua" w:hAnsi="Book Antiqua" w:cs="Book Antiqua"/>
          <w:b/>
        </w:rPr>
        <w:t xml:space="preserve"> </w:t>
      </w:r>
      <w:r w:rsidRPr="006C7F28">
        <w:rPr>
          <w:rFonts w:ascii="Book Antiqua" w:eastAsia="Book Antiqua" w:hAnsi="Book Antiqua" w:cs="Book Antiqua"/>
          <w:b/>
        </w:rPr>
        <w:t>Journal:</w:t>
      </w:r>
      <w:r w:rsidR="00B442A2">
        <w:rPr>
          <w:rFonts w:ascii="Book Antiqua" w:eastAsia="Book Antiqua" w:hAnsi="Book Antiqua" w:cs="Book Antiqua"/>
          <w:b/>
        </w:rPr>
        <w:t xml:space="preserve"> </w:t>
      </w:r>
      <w:r w:rsidRPr="006C7F28">
        <w:rPr>
          <w:rFonts w:ascii="Book Antiqua" w:eastAsia="Book Antiqua" w:hAnsi="Book Antiqua" w:cs="Book Antiqua"/>
          <w:i/>
        </w:rPr>
        <w:t>World</w:t>
      </w:r>
      <w:r w:rsidR="00B442A2">
        <w:rPr>
          <w:rFonts w:ascii="Book Antiqua" w:eastAsia="Book Antiqua" w:hAnsi="Book Antiqua" w:cs="Book Antiqua"/>
          <w:i/>
        </w:rPr>
        <w:t xml:space="preserve"> </w:t>
      </w:r>
      <w:r w:rsidRPr="006C7F28">
        <w:rPr>
          <w:rFonts w:ascii="Book Antiqua" w:eastAsia="Book Antiqua" w:hAnsi="Book Antiqua" w:cs="Book Antiqua"/>
          <w:i/>
        </w:rPr>
        <w:t>Journal</w:t>
      </w:r>
      <w:r w:rsidR="00B442A2">
        <w:rPr>
          <w:rFonts w:ascii="Book Antiqua" w:eastAsia="Book Antiqua" w:hAnsi="Book Antiqua" w:cs="Book Antiqua"/>
          <w:i/>
        </w:rPr>
        <w:t xml:space="preserve"> </w:t>
      </w:r>
      <w:r w:rsidRPr="006C7F28">
        <w:rPr>
          <w:rFonts w:ascii="Book Antiqua" w:eastAsia="Book Antiqua" w:hAnsi="Book Antiqua" w:cs="Book Antiqua"/>
          <w:i/>
        </w:rPr>
        <w:t>of</w:t>
      </w:r>
      <w:r w:rsidR="00B442A2">
        <w:rPr>
          <w:rFonts w:ascii="Book Antiqua" w:eastAsia="Book Antiqua" w:hAnsi="Book Antiqua" w:cs="Book Antiqua"/>
          <w:i/>
        </w:rPr>
        <w:t xml:space="preserve"> </w:t>
      </w:r>
      <w:r w:rsidRPr="006C7F28">
        <w:rPr>
          <w:rFonts w:ascii="Book Antiqua" w:eastAsia="Book Antiqua" w:hAnsi="Book Antiqua" w:cs="Book Antiqua"/>
          <w:i/>
        </w:rPr>
        <w:t>Nephrology</w:t>
      </w:r>
    </w:p>
    <w:p w14:paraId="6BEEC2C5" w14:textId="6B9F095B"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rPr>
        <w:t>Manuscript</w:t>
      </w:r>
      <w:r w:rsidR="00B442A2">
        <w:rPr>
          <w:rFonts w:ascii="Book Antiqua" w:eastAsia="Book Antiqua" w:hAnsi="Book Antiqua" w:cs="Book Antiqua"/>
          <w:b/>
        </w:rPr>
        <w:t xml:space="preserve"> </w:t>
      </w:r>
      <w:r w:rsidRPr="006C7F28">
        <w:rPr>
          <w:rFonts w:ascii="Book Antiqua" w:eastAsia="Book Antiqua" w:hAnsi="Book Antiqua" w:cs="Book Antiqua"/>
          <w:b/>
        </w:rPr>
        <w:t>NO:</w:t>
      </w:r>
      <w:r w:rsidR="00B442A2">
        <w:rPr>
          <w:rFonts w:ascii="Book Antiqua" w:eastAsia="Book Antiqua" w:hAnsi="Book Antiqua" w:cs="Book Antiqua"/>
          <w:b/>
        </w:rPr>
        <w:t xml:space="preserve"> </w:t>
      </w:r>
      <w:r w:rsidRPr="006C7F28">
        <w:rPr>
          <w:rFonts w:ascii="Book Antiqua" w:eastAsia="Book Antiqua" w:hAnsi="Book Antiqua" w:cs="Book Antiqua"/>
        </w:rPr>
        <w:t>85728</w:t>
      </w:r>
    </w:p>
    <w:p w14:paraId="41B2F1FB" w14:textId="74BDE09E"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rPr>
        <w:t>Manuscript</w:t>
      </w:r>
      <w:r w:rsidR="00B442A2">
        <w:rPr>
          <w:rFonts w:ascii="Book Antiqua" w:eastAsia="Book Antiqua" w:hAnsi="Book Antiqua" w:cs="Book Antiqua"/>
          <w:b/>
        </w:rPr>
        <w:t xml:space="preserve"> </w:t>
      </w:r>
      <w:r w:rsidRPr="006C7F28">
        <w:rPr>
          <w:rFonts w:ascii="Book Antiqua" w:eastAsia="Book Antiqua" w:hAnsi="Book Antiqua" w:cs="Book Antiqua"/>
          <w:b/>
        </w:rPr>
        <w:t>Type:</w:t>
      </w:r>
      <w:r w:rsidR="00B442A2">
        <w:rPr>
          <w:rFonts w:ascii="Book Antiqua" w:eastAsia="Book Antiqua" w:hAnsi="Book Antiqua" w:cs="Book Antiqua"/>
          <w:b/>
        </w:rPr>
        <w:t xml:space="preserve"> </w:t>
      </w:r>
      <w:r w:rsidRPr="006C7F28">
        <w:rPr>
          <w:rFonts w:ascii="Book Antiqua" w:eastAsia="Book Antiqua" w:hAnsi="Book Antiqua" w:cs="Book Antiqua"/>
        </w:rPr>
        <w:t>SYSTEMATIC</w:t>
      </w:r>
      <w:r w:rsidR="00B442A2">
        <w:rPr>
          <w:rFonts w:ascii="Book Antiqua" w:eastAsia="Book Antiqua" w:hAnsi="Book Antiqua" w:cs="Book Antiqua"/>
        </w:rPr>
        <w:t xml:space="preserve"> </w:t>
      </w:r>
      <w:r w:rsidRPr="006C7F28">
        <w:rPr>
          <w:rFonts w:ascii="Book Antiqua" w:eastAsia="Book Antiqua" w:hAnsi="Book Antiqua" w:cs="Book Antiqua"/>
        </w:rPr>
        <w:t>REVIEWS</w:t>
      </w:r>
    </w:p>
    <w:p w14:paraId="08FA121D" w14:textId="77777777" w:rsidR="00A77B3E" w:rsidRPr="006C7F28" w:rsidRDefault="00A77B3E" w:rsidP="006C7F28">
      <w:pPr>
        <w:spacing w:line="360" w:lineRule="auto"/>
        <w:jc w:val="both"/>
        <w:rPr>
          <w:rFonts w:ascii="Book Antiqua" w:hAnsi="Book Antiqua"/>
        </w:rPr>
      </w:pPr>
    </w:p>
    <w:p w14:paraId="7C959389" w14:textId="1EB51161"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color w:val="000000"/>
        </w:rPr>
        <w:t>Role</w:t>
      </w:r>
      <w:r w:rsidR="00B442A2">
        <w:rPr>
          <w:rFonts w:ascii="Book Antiqua" w:eastAsia="Book Antiqua" w:hAnsi="Book Antiqua" w:cs="Book Antiqua"/>
          <w:b/>
          <w:color w:val="000000"/>
        </w:rPr>
        <w:t xml:space="preserve"> </w:t>
      </w:r>
      <w:r w:rsidRPr="006C7F28">
        <w:rPr>
          <w:rFonts w:ascii="Book Antiqua" w:eastAsia="Book Antiqua" w:hAnsi="Book Antiqua" w:cs="Book Antiqua"/>
          <w:b/>
          <w:color w:val="000000"/>
        </w:rPr>
        <w:t>of</w:t>
      </w:r>
      <w:r w:rsidR="00B442A2">
        <w:rPr>
          <w:rFonts w:ascii="Book Antiqua" w:eastAsia="Book Antiqua" w:hAnsi="Book Antiqua" w:cs="Book Antiqua"/>
          <w:b/>
          <w:color w:val="000000"/>
        </w:rPr>
        <w:t xml:space="preserve"> </w:t>
      </w:r>
      <w:r w:rsidR="00ED2A0D" w:rsidRPr="006C7F28">
        <w:rPr>
          <w:rFonts w:ascii="Book Antiqua" w:eastAsia="Book Antiqua" w:hAnsi="Book Antiqua" w:cs="Book Antiqua"/>
          <w:b/>
          <w:color w:val="000000"/>
        </w:rPr>
        <w:t>simulation</w:t>
      </w:r>
      <w:r w:rsidR="00B442A2">
        <w:rPr>
          <w:rFonts w:ascii="Book Antiqua" w:eastAsia="Book Antiqua" w:hAnsi="Book Antiqua" w:cs="Book Antiqua"/>
          <w:b/>
          <w:color w:val="000000"/>
        </w:rPr>
        <w:t xml:space="preserve"> </w:t>
      </w:r>
      <w:r w:rsidR="00ED2A0D" w:rsidRPr="006C7F28">
        <w:rPr>
          <w:rFonts w:ascii="Book Antiqua" w:eastAsia="Book Antiqua" w:hAnsi="Book Antiqua" w:cs="Book Antiqua"/>
          <w:b/>
          <w:color w:val="000000"/>
        </w:rPr>
        <w:t>in</w:t>
      </w:r>
      <w:r w:rsidR="00B442A2">
        <w:rPr>
          <w:rFonts w:ascii="Book Antiqua" w:eastAsia="Book Antiqua" w:hAnsi="Book Antiqua" w:cs="Book Antiqua"/>
          <w:b/>
          <w:color w:val="000000"/>
        </w:rPr>
        <w:t xml:space="preserve"> </w:t>
      </w:r>
      <w:r w:rsidR="00ED2A0D" w:rsidRPr="006C7F28">
        <w:rPr>
          <w:rFonts w:ascii="Book Antiqua" w:eastAsia="Book Antiqua" w:hAnsi="Book Antiqua" w:cs="Book Antiqua"/>
          <w:b/>
          <w:color w:val="000000"/>
        </w:rPr>
        <w:t>kidney</w:t>
      </w:r>
      <w:r w:rsidR="00B442A2">
        <w:rPr>
          <w:rFonts w:ascii="Book Antiqua" w:eastAsia="Book Antiqua" w:hAnsi="Book Antiqua" w:cs="Book Antiqua"/>
          <w:b/>
          <w:color w:val="000000"/>
        </w:rPr>
        <w:t xml:space="preserve"> </w:t>
      </w:r>
      <w:r w:rsidR="00ED2A0D" w:rsidRPr="006C7F28">
        <w:rPr>
          <w:rFonts w:ascii="Book Antiqua" w:eastAsia="Book Antiqua" w:hAnsi="Book Antiqua" w:cs="Book Antiqua"/>
          <w:b/>
          <w:color w:val="000000"/>
        </w:rPr>
        <w:t>stone</w:t>
      </w:r>
      <w:r w:rsidR="00B442A2">
        <w:rPr>
          <w:rFonts w:ascii="Book Antiqua" w:eastAsia="Book Antiqua" w:hAnsi="Book Antiqua" w:cs="Book Antiqua"/>
          <w:b/>
          <w:color w:val="000000"/>
        </w:rPr>
        <w:t xml:space="preserve"> </w:t>
      </w:r>
      <w:r w:rsidR="00ED2A0D" w:rsidRPr="006C7F28">
        <w:rPr>
          <w:rFonts w:ascii="Book Antiqua" w:eastAsia="Book Antiqua" w:hAnsi="Book Antiqua" w:cs="Book Antiqua"/>
          <w:b/>
          <w:color w:val="000000"/>
        </w:rPr>
        <w:t>disease</w:t>
      </w:r>
      <w:r w:rsidRPr="006C7F28">
        <w:rPr>
          <w:rFonts w:ascii="Book Antiqua" w:eastAsia="Book Antiqua" w:hAnsi="Book Antiqua" w:cs="Book Antiqua"/>
          <w:b/>
          <w:color w:val="000000"/>
        </w:rPr>
        <w:t>:</w:t>
      </w:r>
      <w:r w:rsidR="00B442A2">
        <w:rPr>
          <w:rFonts w:ascii="Book Antiqua" w:eastAsia="Book Antiqua" w:hAnsi="Book Antiqua" w:cs="Book Antiqua"/>
          <w:b/>
          <w:color w:val="000000"/>
        </w:rPr>
        <w:t xml:space="preserve"> </w:t>
      </w:r>
      <w:r w:rsidRPr="006C7F28">
        <w:rPr>
          <w:rFonts w:ascii="Book Antiqua" w:eastAsia="Book Antiqua" w:hAnsi="Book Antiqua" w:cs="Book Antiqua"/>
          <w:b/>
          <w:color w:val="000000"/>
        </w:rPr>
        <w:t>A</w:t>
      </w:r>
      <w:r w:rsidR="00B442A2">
        <w:rPr>
          <w:rFonts w:ascii="Book Antiqua" w:eastAsia="Book Antiqua" w:hAnsi="Book Antiqua" w:cs="Book Antiqua"/>
          <w:b/>
          <w:color w:val="000000"/>
        </w:rPr>
        <w:t xml:space="preserve"> </w:t>
      </w:r>
      <w:r w:rsidR="00A0781B" w:rsidRPr="006C7F28">
        <w:rPr>
          <w:rFonts w:ascii="Book Antiqua" w:eastAsia="Book Antiqua" w:hAnsi="Book Antiqua" w:cs="Book Antiqua"/>
          <w:b/>
          <w:color w:val="000000"/>
        </w:rPr>
        <w:t>systematic</w:t>
      </w:r>
      <w:r w:rsidR="00B442A2">
        <w:rPr>
          <w:rFonts w:ascii="Book Antiqua" w:eastAsia="Book Antiqua" w:hAnsi="Book Antiqua" w:cs="Book Antiqua"/>
          <w:b/>
          <w:color w:val="000000"/>
        </w:rPr>
        <w:t xml:space="preserve"> </w:t>
      </w:r>
      <w:r w:rsidR="00A0781B" w:rsidRPr="006C7F28">
        <w:rPr>
          <w:rFonts w:ascii="Book Antiqua" w:eastAsia="Book Antiqua" w:hAnsi="Book Antiqua" w:cs="Book Antiqua"/>
          <w:b/>
          <w:color w:val="000000"/>
        </w:rPr>
        <w:t>review</w:t>
      </w:r>
      <w:r w:rsidR="00B442A2">
        <w:rPr>
          <w:rFonts w:ascii="Book Antiqua" w:eastAsia="Book Antiqua" w:hAnsi="Book Antiqua" w:cs="Book Antiqua"/>
          <w:b/>
          <w:color w:val="000000"/>
        </w:rPr>
        <w:t xml:space="preserve"> </w:t>
      </w:r>
      <w:r w:rsidR="00A0781B" w:rsidRPr="006C7F28">
        <w:rPr>
          <w:rFonts w:ascii="Book Antiqua" w:eastAsia="Book Antiqua" w:hAnsi="Book Antiqua" w:cs="Book Antiqua"/>
          <w:b/>
          <w:color w:val="000000"/>
        </w:rPr>
        <w:t>of</w:t>
      </w:r>
      <w:r w:rsidR="00B442A2">
        <w:rPr>
          <w:rFonts w:ascii="Book Antiqua" w:eastAsia="Book Antiqua" w:hAnsi="Book Antiqua" w:cs="Book Antiqua"/>
          <w:b/>
          <w:color w:val="000000"/>
        </w:rPr>
        <w:t xml:space="preserve"> </w:t>
      </w:r>
      <w:r w:rsidR="00A0781B" w:rsidRPr="006C7F28">
        <w:rPr>
          <w:rFonts w:ascii="Book Antiqua" w:eastAsia="Book Antiqua" w:hAnsi="Book Antiqua" w:cs="Book Antiqua"/>
          <w:b/>
          <w:color w:val="000000"/>
        </w:rPr>
        <w:t>literature</w:t>
      </w:r>
      <w:r w:rsidR="00B442A2">
        <w:rPr>
          <w:rFonts w:ascii="Book Antiqua" w:eastAsia="Book Antiqua" w:hAnsi="Book Antiqua" w:cs="Book Antiqua"/>
          <w:b/>
          <w:color w:val="000000"/>
        </w:rPr>
        <w:t xml:space="preserve"> </w:t>
      </w:r>
      <w:r w:rsidR="00A0781B" w:rsidRPr="006C7F28">
        <w:rPr>
          <w:rFonts w:ascii="Book Antiqua" w:eastAsia="Book Antiqua" w:hAnsi="Book Antiqua" w:cs="Book Antiqua"/>
          <w:b/>
          <w:color w:val="000000"/>
        </w:rPr>
        <w:t>trends</w:t>
      </w:r>
      <w:r w:rsidR="00B442A2">
        <w:rPr>
          <w:rFonts w:ascii="Book Antiqua" w:eastAsia="Book Antiqua" w:hAnsi="Book Antiqua" w:cs="Book Antiqua"/>
          <w:b/>
          <w:color w:val="000000"/>
        </w:rPr>
        <w:t xml:space="preserve"> </w:t>
      </w:r>
      <w:r w:rsidR="00A0781B" w:rsidRPr="006C7F28">
        <w:rPr>
          <w:rFonts w:ascii="Book Antiqua" w:eastAsia="Book Antiqua" w:hAnsi="Book Antiqua" w:cs="Book Antiqua"/>
          <w:b/>
          <w:color w:val="000000"/>
        </w:rPr>
        <w:t>in</w:t>
      </w:r>
      <w:r w:rsidR="00B442A2">
        <w:rPr>
          <w:rFonts w:ascii="Book Antiqua" w:eastAsia="Book Antiqua" w:hAnsi="Book Antiqua" w:cs="Book Antiqua"/>
          <w:b/>
          <w:color w:val="000000"/>
        </w:rPr>
        <w:t xml:space="preserve"> </w:t>
      </w:r>
      <w:r w:rsidR="00A0781B" w:rsidRPr="006C7F28">
        <w:rPr>
          <w:rFonts w:ascii="Book Antiqua" w:eastAsia="Book Antiqua" w:hAnsi="Book Antiqua" w:cs="Book Antiqua"/>
          <w:b/>
          <w:color w:val="000000"/>
        </w:rPr>
        <w:t>the</w:t>
      </w:r>
      <w:r w:rsidR="00B442A2">
        <w:rPr>
          <w:rFonts w:ascii="Book Antiqua" w:eastAsia="Book Antiqua" w:hAnsi="Book Antiqua" w:cs="Book Antiqua"/>
          <w:b/>
          <w:color w:val="000000"/>
        </w:rPr>
        <w:t xml:space="preserve"> </w:t>
      </w:r>
      <w:r w:rsidR="00A0781B" w:rsidRPr="006C7F28">
        <w:rPr>
          <w:rFonts w:ascii="Book Antiqua" w:eastAsia="Book Antiqua" w:hAnsi="Book Antiqua" w:cs="Book Antiqua"/>
          <w:b/>
          <w:color w:val="000000"/>
        </w:rPr>
        <w:t>26</w:t>
      </w:r>
      <w:r w:rsidR="00B442A2">
        <w:rPr>
          <w:rFonts w:ascii="Book Antiqua" w:eastAsia="Book Antiqua" w:hAnsi="Book Antiqua" w:cs="Book Antiqua"/>
          <w:b/>
          <w:color w:val="000000"/>
        </w:rPr>
        <w:t xml:space="preserve"> </w:t>
      </w:r>
      <w:r w:rsidR="00A0781B" w:rsidRPr="006C7F28">
        <w:rPr>
          <w:rFonts w:ascii="Book Antiqua" w:eastAsia="Book Antiqua" w:hAnsi="Book Antiqua" w:cs="Book Antiqua"/>
          <w:b/>
          <w:color w:val="000000"/>
        </w:rPr>
        <w:t>years</w:t>
      </w:r>
    </w:p>
    <w:p w14:paraId="1149E708" w14:textId="77777777" w:rsidR="00A77B3E" w:rsidRPr="006C7F28" w:rsidRDefault="00A77B3E" w:rsidP="006C7F28">
      <w:pPr>
        <w:spacing w:line="360" w:lineRule="auto"/>
        <w:jc w:val="both"/>
        <w:rPr>
          <w:rFonts w:ascii="Book Antiqua" w:hAnsi="Book Antiqua"/>
        </w:rPr>
      </w:pPr>
    </w:p>
    <w:p w14:paraId="5B30E5E9" w14:textId="4BC0046B" w:rsidR="00A77B3E" w:rsidRPr="006C7F28" w:rsidRDefault="0025781B" w:rsidP="006C7F28">
      <w:pPr>
        <w:spacing w:line="360" w:lineRule="auto"/>
        <w:jc w:val="both"/>
        <w:rPr>
          <w:rFonts w:ascii="Book Antiqua" w:hAnsi="Book Antiqua"/>
        </w:rPr>
      </w:pPr>
      <w:r w:rsidRPr="006C7F28">
        <w:rPr>
          <w:rFonts w:ascii="Book Antiqua" w:eastAsia="Book Antiqua" w:hAnsi="Book Antiqua" w:cs="Book Antiqua"/>
          <w:color w:val="000000"/>
        </w:rPr>
        <w:t>Nedbal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w:t>
      </w:r>
      <w:r w:rsidR="00B442A2">
        <w:rPr>
          <w:rFonts w:ascii="Book Antiqua" w:eastAsia="Book Antiqua" w:hAnsi="Book Antiqua" w:cs="Book Antiqua"/>
          <w:color w:val="000000"/>
        </w:rPr>
        <w:t xml:space="preserve"> </w:t>
      </w:r>
      <w:r w:rsidRPr="006C7F28">
        <w:rPr>
          <w:rFonts w:ascii="Book Antiqua" w:eastAsia="Book Antiqua" w:hAnsi="Book Antiqua" w:cs="Book Antiqua"/>
          <w:i/>
          <w:color w:val="000000"/>
        </w:rPr>
        <w:t>et</w:t>
      </w:r>
      <w:r w:rsidR="00B442A2">
        <w:rPr>
          <w:rFonts w:ascii="Book Antiqua" w:eastAsia="Book Antiqua" w:hAnsi="Book Antiqua" w:cs="Book Antiqua"/>
          <w:i/>
          <w:color w:val="000000"/>
        </w:rPr>
        <w:t xml:space="preserve"> </w:t>
      </w:r>
      <w:r w:rsidRPr="006C7F28">
        <w:rPr>
          <w:rFonts w:ascii="Book Antiqua" w:eastAsia="Book Antiqua" w:hAnsi="Book Antiqua" w:cs="Book Antiqua"/>
          <w:i/>
          <w:color w:val="000000"/>
        </w:rPr>
        <w:t>al</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kidney</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stone</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disease</w:t>
      </w:r>
    </w:p>
    <w:p w14:paraId="7DF10AD6" w14:textId="77777777" w:rsidR="00A77B3E" w:rsidRPr="006C7F28" w:rsidRDefault="00A77B3E" w:rsidP="006C7F28">
      <w:pPr>
        <w:spacing w:line="360" w:lineRule="auto"/>
        <w:jc w:val="both"/>
        <w:rPr>
          <w:rFonts w:ascii="Book Antiqua" w:hAnsi="Book Antiqua"/>
        </w:rPr>
      </w:pPr>
    </w:p>
    <w:p w14:paraId="2339A2DD" w14:textId="29E11433"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Carlotta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Nedbal,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Victoria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Jahrreiss,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Clara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Cerrato,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Amelia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Pietropaolo,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Andrea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Galosi,</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Domenico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Veneziano,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Panagiotis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Kallidonis,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Bhaskar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K</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Somani</w:t>
      </w:r>
    </w:p>
    <w:p w14:paraId="7529BA25" w14:textId="77777777" w:rsidR="00A77B3E" w:rsidRPr="006C7F28" w:rsidRDefault="00A77B3E" w:rsidP="006C7F28">
      <w:pPr>
        <w:spacing w:line="360" w:lineRule="auto"/>
        <w:jc w:val="both"/>
        <w:rPr>
          <w:rFonts w:ascii="Book Antiqua" w:hAnsi="Book Antiqua"/>
        </w:rPr>
      </w:pPr>
    </w:p>
    <w:p w14:paraId="5CD710AE" w14:textId="1BEBE585" w:rsidR="00A77B3E" w:rsidRPr="006C7F28" w:rsidRDefault="00EA798F" w:rsidP="006C7F28">
      <w:pPr>
        <w:spacing w:line="360" w:lineRule="auto"/>
        <w:jc w:val="both"/>
        <w:rPr>
          <w:rFonts w:ascii="Book Antiqua" w:hAnsi="Book Antiqua"/>
        </w:rPr>
      </w:pPr>
      <w:r w:rsidRPr="006C7F28">
        <w:rPr>
          <w:rFonts w:ascii="Book Antiqua" w:eastAsia="Book Antiqua" w:hAnsi="Book Antiqua" w:cs="Book Antiqua"/>
          <w:b/>
          <w:bCs/>
          <w:color w:val="000000"/>
        </w:rPr>
        <w:t>Carlotta</w:t>
      </w:r>
      <w:r w:rsidR="00B442A2">
        <w:rPr>
          <w:rFonts w:ascii="Book Antiqua" w:eastAsia="Book Antiqua" w:hAnsi="Book Antiqua" w:cs="Book Antiqua"/>
          <w:b/>
          <w:bCs/>
          <w:color w:val="000000"/>
        </w:rPr>
        <w:t xml:space="preserve"> </w:t>
      </w:r>
      <w:r w:rsidRPr="006C7F28">
        <w:rPr>
          <w:rFonts w:ascii="Book Antiqua" w:eastAsia="Book Antiqua" w:hAnsi="Book Antiqua" w:cs="Book Antiqua"/>
          <w:b/>
          <w:bCs/>
          <w:color w:val="000000"/>
        </w:rPr>
        <w:t>Nedbal,</w:t>
      </w:r>
      <w:r w:rsidR="00B442A2">
        <w:rPr>
          <w:rFonts w:ascii="Book Antiqua" w:eastAsia="Book Antiqua" w:hAnsi="Book Antiqua" w:cs="Book Antiqua"/>
          <w:b/>
          <w:bCs/>
          <w:color w:val="000000"/>
        </w:rPr>
        <w:t xml:space="preserve"> </w:t>
      </w:r>
      <w:r w:rsidR="002E2CB3" w:rsidRPr="006C7F28">
        <w:rPr>
          <w:rFonts w:ascii="Book Antiqua" w:eastAsia="Book Antiqua" w:hAnsi="Book Antiqua" w:cs="Book Antiqua"/>
          <w:b/>
          <w:bCs/>
          <w:color w:val="000000"/>
        </w:rPr>
        <w:t>Victoria</w:t>
      </w:r>
      <w:r w:rsidR="00B442A2">
        <w:rPr>
          <w:rFonts w:ascii="Book Antiqua" w:eastAsia="Book Antiqua" w:hAnsi="Book Antiqua" w:cs="Book Antiqua"/>
          <w:b/>
          <w:bCs/>
          <w:color w:val="000000"/>
        </w:rPr>
        <w:t xml:space="preserve"> </w:t>
      </w:r>
      <w:r w:rsidR="002E2CB3" w:rsidRPr="006C7F28">
        <w:rPr>
          <w:rFonts w:ascii="Book Antiqua" w:eastAsia="Book Antiqua" w:hAnsi="Book Antiqua" w:cs="Book Antiqua"/>
          <w:b/>
          <w:bCs/>
          <w:color w:val="000000"/>
        </w:rPr>
        <w:t>Jahrreiss,</w:t>
      </w:r>
      <w:r w:rsidR="00B442A2">
        <w:rPr>
          <w:rFonts w:ascii="Book Antiqua" w:eastAsia="Book Antiqua" w:hAnsi="Book Antiqua" w:cs="Book Antiqua"/>
          <w:b/>
          <w:bCs/>
          <w:color w:val="000000"/>
        </w:rPr>
        <w:t xml:space="preserve"> </w:t>
      </w:r>
      <w:r w:rsidRPr="006C7F28">
        <w:rPr>
          <w:rFonts w:ascii="Book Antiqua" w:eastAsia="Book Antiqua" w:hAnsi="Book Antiqua" w:cs="Book Antiqua"/>
          <w:b/>
          <w:bCs/>
          <w:color w:val="000000"/>
        </w:rPr>
        <w:t>Clara</w:t>
      </w:r>
      <w:r w:rsidR="00B442A2">
        <w:rPr>
          <w:rFonts w:ascii="Book Antiqua" w:eastAsia="Book Antiqua" w:hAnsi="Book Antiqua" w:cs="Book Antiqua"/>
          <w:b/>
          <w:bCs/>
          <w:color w:val="000000"/>
        </w:rPr>
        <w:t xml:space="preserve"> </w:t>
      </w:r>
      <w:r w:rsidRPr="006C7F28">
        <w:rPr>
          <w:rFonts w:ascii="Book Antiqua" w:eastAsia="Book Antiqua" w:hAnsi="Book Antiqua" w:cs="Book Antiqua"/>
          <w:b/>
          <w:bCs/>
          <w:color w:val="000000"/>
        </w:rPr>
        <w:t>Cerrato,</w:t>
      </w:r>
      <w:r w:rsidR="00B442A2">
        <w:rPr>
          <w:rFonts w:ascii="Book Antiqua" w:eastAsia="Book Antiqua" w:hAnsi="Book Antiqua" w:cs="Book Antiqua"/>
          <w:b/>
          <w:bCs/>
          <w:color w:val="000000"/>
        </w:rPr>
        <w:t xml:space="preserve"> </w:t>
      </w:r>
      <w:r w:rsidRPr="006C7F28">
        <w:rPr>
          <w:rFonts w:ascii="Book Antiqua" w:eastAsia="Book Antiqua" w:hAnsi="Book Antiqua" w:cs="Book Antiqua"/>
          <w:b/>
          <w:bCs/>
          <w:color w:val="000000"/>
        </w:rPr>
        <w:t>Amelia</w:t>
      </w:r>
      <w:r w:rsidR="00B442A2">
        <w:rPr>
          <w:rFonts w:ascii="Book Antiqua" w:eastAsia="Book Antiqua" w:hAnsi="Book Antiqua" w:cs="Book Antiqua"/>
          <w:b/>
          <w:bCs/>
          <w:color w:val="000000"/>
        </w:rPr>
        <w:t xml:space="preserve"> </w:t>
      </w:r>
      <w:r w:rsidRPr="006C7F28">
        <w:rPr>
          <w:rFonts w:ascii="Book Antiqua" w:eastAsia="Book Antiqua" w:hAnsi="Book Antiqua" w:cs="Book Antiqua"/>
          <w:b/>
          <w:bCs/>
          <w:color w:val="000000"/>
        </w:rPr>
        <w:t>Pietropaolo,</w:t>
      </w:r>
      <w:r w:rsidR="00B442A2">
        <w:rPr>
          <w:rFonts w:ascii="Book Antiqua" w:eastAsia="Book Antiqua" w:hAnsi="Book Antiqua" w:cs="Book Antiqua"/>
          <w:b/>
          <w:bCs/>
          <w:color w:val="000000"/>
        </w:rPr>
        <w:t xml:space="preserve"> </w:t>
      </w:r>
      <w:r w:rsidR="00816AE5" w:rsidRPr="006C7F28">
        <w:rPr>
          <w:rFonts w:ascii="Book Antiqua" w:eastAsia="Book Antiqua" w:hAnsi="Book Antiqua" w:cs="Book Antiqua"/>
          <w:b/>
          <w:bCs/>
          <w:color w:val="000000"/>
        </w:rPr>
        <w:t>Bhaskar</w:t>
      </w:r>
      <w:r w:rsidR="00B442A2">
        <w:rPr>
          <w:rFonts w:ascii="Book Antiqua" w:eastAsia="Book Antiqua" w:hAnsi="Book Antiqua" w:cs="Book Antiqua"/>
          <w:b/>
          <w:bCs/>
          <w:color w:val="000000"/>
        </w:rPr>
        <w:t xml:space="preserve"> </w:t>
      </w:r>
      <w:r w:rsidR="00816AE5" w:rsidRPr="006C7F28">
        <w:rPr>
          <w:rFonts w:ascii="Book Antiqua" w:eastAsia="Book Antiqua" w:hAnsi="Book Antiqua" w:cs="Book Antiqua"/>
          <w:b/>
          <w:bCs/>
          <w:color w:val="000000"/>
        </w:rPr>
        <w:t>K</w:t>
      </w:r>
      <w:r w:rsidR="00B442A2">
        <w:rPr>
          <w:rFonts w:ascii="Book Antiqua" w:eastAsia="Book Antiqua" w:hAnsi="Book Antiqua" w:cs="Book Antiqua"/>
          <w:b/>
          <w:bCs/>
          <w:color w:val="000000"/>
        </w:rPr>
        <w:t xml:space="preserve"> </w:t>
      </w:r>
      <w:r w:rsidR="00816AE5" w:rsidRPr="006C7F28">
        <w:rPr>
          <w:rFonts w:ascii="Book Antiqua" w:eastAsia="Book Antiqua" w:hAnsi="Book Antiqua" w:cs="Book Antiqua"/>
          <w:b/>
          <w:bCs/>
          <w:color w:val="000000"/>
        </w:rPr>
        <w:t>Somani,</w:t>
      </w:r>
      <w:r w:rsidR="00B442A2">
        <w:rPr>
          <w:rFonts w:ascii="Book Antiqua" w:eastAsia="Book Antiqua" w:hAnsi="Book Antiqua" w:cs="Book Antiqua"/>
          <w:b/>
          <w:bCs/>
          <w:color w:val="000000"/>
        </w:rPr>
        <w:t xml:space="preserve"> </w:t>
      </w:r>
      <w:r w:rsidR="002E2CB3" w:rsidRPr="006C7F28">
        <w:rPr>
          <w:rFonts w:ascii="Book Antiqua" w:eastAsia="Book Antiqua" w:hAnsi="Book Antiqua" w:cs="Book Antiqua"/>
          <w:color w:val="000000"/>
        </w:rPr>
        <w:t>Department</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Urology,</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University</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Hospital</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Southampton</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NHS</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Foundation</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Trust,</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Southampton</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SO16</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6YD,</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United</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Kingdom</w:t>
      </w:r>
    </w:p>
    <w:p w14:paraId="41A7CB23" w14:textId="77777777" w:rsidR="00A77B3E" w:rsidRPr="006C7F28" w:rsidRDefault="00A77B3E" w:rsidP="006C7F28">
      <w:pPr>
        <w:spacing w:line="360" w:lineRule="auto"/>
        <w:jc w:val="both"/>
        <w:rPr>
          <w:rFonts w:ascii="Book Antiqua" w:hAnsi="Book Antiqua"/>
        </w:rPr>
      </w:pPr>
    </w:p>
    <w:p w14:paraId="5D28D514" w14:textId="00F9676A"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bCs/>
          <w:color w:val="000000"/>
        </w:rPr>
        <w:t>Andrea</w:t>
      </w:r>
      <w:r w:rsidR="00B442A2">
        <w:rPr>
          <w:rFonts w:ascii="Book Antiqua" w:eastAsia="Book Antiqua" w:hAnsi="Book Antiqua" w:cs="Book Antiqua"/>
          <w:b/>
          <w:bCs/>
          <w:color w:val="000000"/>
        </w:rPr>
        <w:t xml:space="preserve"> </w:t>
      </w:r>
      <w:r w:rsidRPr="006C7F28">
        <w:rPr>
          <w:rFonts w:ascii="Book Antiqua" w:eastAsia="Book Antiqua" w:hAnsi="Book Antiqua" w:cs="Book Antiqua"/>
          <w:b/>
          <w:bCs/>
          <w:color w:val="000000"/>
        </w:rPr>
        <w:t>Galosi,</w:t>
      </w:r>
      <w:r w:rsidR="00B442A2">
        <w:rPr>
          <w:rFonts w:ascii="Book Antiqua" w:eastAsia="Book Antiqua" w:hAnsi="Book Antiqua" w:cs="Book Antiqua"/>
          <w:b/>
          <w:bCs/>
          <w:color w:val="000000"/>
        </w:rPr>
        <w:t xml:space="preserve"> </w:t>
      </w:r>
      <w:r w:rsidRPr="006C7F28">
        <w:rPr>
          <w:rFonts w:ascii="Book Antiqua" w:eastAsia="Book Antiqua" w:hAnsi="Book Antiqua" w:cs="Book Antiqua"/>
          <w:color w:val="000000"/>
        </w:rPr>
        <w:t>Department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Urology,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Azienda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Ospedaliero-Universitaria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delle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Marche,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Polytechnic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University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Marche,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Ancona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60121,</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Italy</w:t>
      </w:r>
    </w:p>
    <w:p w14:paraId="02835888" w14:textId="77777777" w:rsidR="00A77B3E" w:rsidRPr="006C7F28" w:rsidRDefault="00A77B3E" w:rsidP="006C7F28">
      <w:pPr>
        <w:spacing w:line="360" w:lineRule="auto"/>
        <w:jc w:val="both"/>
        <w:rPr>
          <w:rFonts w:ascii="Book Antiqua" w:hAnsi="Book Antiqua"/>
        </w:rPr>
      </w:pPr>
    </w:p>
    <w:p w14:paraId="03E7FAFA" w14:textId="1DF1AA02"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bCs/>
          <w:color w:val="000000"/>
        </w:rPr>
        <w:t>Domenico</w:t>
      </w:r>
      <w:r w:rsidR="00B442A2">
        <w:rPr>
          <w:rFonts w:ascii="Book Antiqua" w:eastAsia="Book Antiqua" w:hAnsi="Book Antiqua" w:cs="Book Antiqua"/>
          <w:b/>
          <w:bCs/>
          <w:color w:val="000000"/>
        </w:rPr>
        <w:t xml:space="preserve"> </w:t>
      </w:r>
      <w:r w:rsidRPr="006C7F28">
        <w:rPr>
          <w:rFonts w:ascii="Book Antiqua" w:eastAsia="Book Antiqua" w:hAnsi="Book Antiqua" w:cs="Book Antiqua"/>
          <w:b/>
          <w:bCs/>
          <w:color w:val="000000"/>
        </w:rPr>
        <w:t>Veneziano,</w:t>
      </w:r>
      <w:r w:rsidR="00B442A2">
        <w:rPr>
          <w:rFonts w:ascii="Book Antiqua" w:eastAsia="Book Antiqua" w:hAnsi="Book Antiqua" w:cs="Book Antiqua"/>
          <w:b/>
          <w:bCs/>
          <w:color w:val="000000"/>
        </w:rPr>
        <w:t xml:space="preserve"> </w:t>
      </w:r>
      <w:r w:rsidRPr="006C7F28">
        <w:rPr>
          <w:rFonts w:ascii="Book Antiqua" w:eastAsia="Book Antiqua" w:hAnsi="Book Antiqua" w:cs="Book Antiqua"/>
          <w:color w:val="000000"/>
        </w:rPr>
        <w:t>Department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Urology,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Smith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Institute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Urology,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Northwell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Health,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New</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York,</w:t>
      </w:r>
      <w:r w:rsidR="00B442A2">
        <w:rPr>
          <w:rFonts w:ascii="Book Antiqua" w:eastAsia="Book Antiqua" w:hAnsi="Book Antiqua" w:cs="Book Antiqua"/>
          <w:color w:val="000000"/>
        </w:rPr>
        <w:t xml:space="preserve"> </w:t>
      </w:r>
      <w:r w:rsidR="00D1405B">
        <w:rPr>
          <w:rFonts w:ascii="Book Antiqua" w:eastAsia="Book Antiqua" w:hAnsi="Book Antiqua" w:cs="Book Antiqua"/>
          <w:color w:val="000000"/>
        </w:rPr>
        <w:t xml:space="preserve">NY </w:t>
      </w:r>
      <w:r w:rsidRPr="006C7F28">
        <w:rPr>
          <w:rFonts w:ascii="Book Antiqua" w:eastAsia="Book Antiqua" w:hAnsi="Book Antiqua" w:cs="Book Antiqua"/>
          <w:color w:val="000000"/>
        </w:rPr>
        <w:t>11042,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United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States</w:t>
      </w:r>
    </w:p>
    <w:p w14:paraId="75940AAF" w14:textId="77777777" w:rsidR="00A77B3E" w:rsidRPr="006C7F28" w:rsidRDefault="00A77B3E" w:rsidP="006C7F28">
      <w:pPr>
        <w:spacing w:line="360" w:lineRule="auto"/>
        <w:jc w:val="both"/>
        <w:rPr>
          <w:rFonts w:ascii="Book Antiqua" w:hAnsi="Book Antiqua"/>
        </w:rPr>
      </w:pPr>
    </w:p>
    <w:p w14:paraId="4B6ABF72" w14:textId="015EF2DE"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bCs/>
          <w:color w:val="000000"/>
        </w:rPr>
        <w:t>Panagiotis</w:t>
      </w:r>
      <w:r w:rsidR="00B442A2">
        <w:rPr>
          <w:rFonts w:ascii="Book Antiqua" w:eastAsia="Book Antiqua" w:hAnsi="Book Antiqua" w:cs="Book Antiqua"/>
          <w:b/>
          <w:bCs/>
          <w:color w:val="000000"/>
        </w:rPr>
        <w:t xml:space="preserve"> </w:t>
      </w:r>
      <w:r w:rsidRPr="006C7F28">
        <w:rPr>
          <w:rFonts w:ascii="Book Antiqua" w:eastAsia="Book Antiqua" w:hAnsi="Book Antiqua" w:cs="Book Antiqua"/>
          <w:b/>
          <w:bCs/>
          <w:color w:val="000000"/>
        </w:rPr>
        <w:t>Kallidonis,</w:t>
      </w:r>
      <w:r w:rsidR="00B442A2">
        <w:rPr>
          <w:rFonts w:ascii="Book Antiqua" w:eastAsia="Book Antiqua" w:hAnsi="Book Antiqua" w:cs="Book Antiqua"/>
          <w:b/>
          <w:bCs/>
          <w:color w:val="000000"/>
        </w:rPr>
        <w:t xml:space="preserve"> </w:t>
      </w:r>
      <w:r w:rsidRPr="006C7F28">
        <w:rPr>
          <w:rFonts w:ascii="Book Antiqua" w:eastAsia="Book Antiqua" w:hAnsi="Book Antiqua" w:cs="Book Antiqua"/>
          <w:color w:val="000000"/>
        </w:rPr>
        <w:t>Department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Urology,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University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Patras,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Patras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26500,</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Greece</w:t>
      </w:r>
    </w:p>
    <w:p w14:paraId="593F47E9" w14:textId="77777777" w:rsidR="00A77B3E" w:rsidRPr="006C7F28" w:rsidRDefault="00A77B3E" w:rsidP="006C7F28">
      <w:pPr>
        <w:spacing w:line="360" w:lineRule="auto"/>
        <w:jc w:val="both"/>
        <w:rPr>
          <w:rFonts w:ascii="Book Antiqua" w:hAnsi="Book Antiqua"/>
        </w:rPr>
      </w:pPr>
    </w:p>
    <w:p w14:paraId="6BB6AB21" w14:textId="7F58BEF6"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bCs/>
          <w:color w:val="000000"/>
        </w:rPr>
        <w:t>Author</w:t>
      </w:r>
      <w:r w:rsidR="00B442A2">
        <w:rPr>
          <w:rFonts w:ascii="Book Antiqua" w:eastAsia="Book Antiqua" w:hAnsi="Book Antiqua" w:cs="Book Antiqua"/>
          <w:b/>
          <w:bCs/>
          <w:color w:val="000000"/>
        </w:rPr>
        <w:t xml:space="preserve"> </w:t>
      </w:r>
      <w:r w:rsidRPr="006C7F28">
        <w:rPr>
          <w:rFonts w:ascii="Book Antiqua" w:eastAsia="Book Antiqua" w:hAnsi="Book Antiqua" w:cs="Book Antiqua"/>
          <w:b/>
          <w:bCs/>
          <w:color w:val="000000"/>
        </w:rPr>
        <w:t>contributions: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Nedbal</w:t>
      </w:r>
      <w:r w:rsidR="00B442A2">
        <w:rPr>
          <w:rFonts w:ascii="Book Antiqua" w:eastAsia="Book Antiqua" w:hAnsi="Book Antiqua" w:cs="Book Antiqua"/>
          <w:color w:val="000000"/>
        </w:rPr>
        <w:t xml:space="preserve"> </w:t>
      </w:r>
      <w:r w:rsidR="006D46B8" w:rsidRPr="006C7F28">
        <w:rPr>
          <w:rFonts w:ascii="Book Antiqua" w:eastAsia="Book Antiqua" w:hAnsi="Book Antiqua" w:cs="Book Antiqua"/>
          <w:color w:val="000000"/>
        </w:rPr>
        <w:t>C</w:t>
      </w:r>
      <w:r w:rsidR="00B442A2">
        <w:rPr>
          <w:rFonts w:ascii="Book Antiqua" w:eastAsia="Book Antiqua" w:hAnsi="Book Antiqua" w:cs="Book Antiqua"/>
          <w:color w:val="000000"/>
        </w:rPr>
        <w:t xml:space="preserve"> </w:t>
      </w:r>
      <w:r w:rsidR="00DB468E" w:rsidRPr="006C7F28">
        <w:rPr>
          <w:rFonts w:ascii="Book Antiqua" w:eastAsia="Book Antiqua" w:hAnsi="Book Antiqua" w:cs="Book Antiqua"/>
          <w:color w:val="000000"/>
        </w:rPr>
        <w:t>contributed</w:t>
      </w:r>
      <w:r w:rsidR="00B442A2">
        <w:rPr>
          <w:rFonts w:ascii="Book Antiqua" w:eastAsia="Book Antiqua" w:hAnsi="Book Antiqua" w:cs="Book Antiqua"/>
          <w:color w:val="000000"/>
        </w:rPr>
        <w:t xml:space="preserve"> </w:t>
      </w:r>
      <w:r w:rsidR="00DB468E"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00DB468E" w:rsidRPr="006C7F28">
        <w:rPr>
          <w:rFonts w:ascii="Book Antiqua" w:eastAsia="Book Antiqua" w:hAnsi="Book Antiqua" w:cs="Book Antiqua"/>
          <w:color w:val="000000"/>
        </w:rPr>
        <w:t>writing</w:t>
      </w:r>
      <w:r w:rsidR="003109D2"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00A96608" w:rsidRPr="006C7F28">
        <w:rPr>
          <w:rFonts w:ascii="Book Antiqua" w:eastAsia="Book Antiqua" w:hAnsi="Book Antiqua" w:cs="Book Antiqua"/>
          <w:color w:val="000000"/>
        </w:rPr>
        <w:t>Nedbal</w:t>
      </w:r>
      <w:r w:rsidR="00B442A2">
        <w:rPr>
          <w:rFonts w:ascii="Book Antiqua" w:eastAsia="Book Antiqua" w:hAnsi="Book Antiqua" w:cs="Book Antiqua"/>
          <w:color w:val="000000"/>
        </w:rPr>
        <w:t xml:space="preserve"> </w:t>
      </w:r>
      <w:r w:rsidR="006D46B8" w:rsidRPr="006C7F28">
        <w:rPr>
          <w:rFonts w:ascii="Book Antiqua" w:eastAsia="Book Antiqua" w:hAnsi="Book Antiqua" w:cs="Book Antiqua"/>
          <w:color w:val="000000"/>
        </w:rPr>
        <w:t>C</w:t>
      </w:r>
      <w:r w:rsidR="00B442A2">
        <w:rPr>
          <w:rFonts w:ascii="Book Antiqua" w:eastAsia="Book Antiqua" w:hAnsi="Book Antiqua" w:cs="Book Antiqua"/>
          <w:color w:val="000000"/>
        </w:rPr>
        <w:t xml:space="preserve"> </w:t>
      </w:r>
      <w:r w:rsidR="00A96608"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Jahrreiss</w:t>
      </w:r>
      <w:r w:rsidR="00B442A2">
        <w:rPr>
          <w:rFonts w:ascii="Book Antiqua" w:eastAsia="Book Antiqua" w:hAnsi="Book Antiqua" w:cs="Book Antiqua"/>
          <w:color w:val="000000"/>
        </w:rPr>
        <w:t xml:space="preserve"> </w:t>
      </w:r>
      <w:r w:rsidR="00F35702" w:rsidRPr="006C7F28">
        <w:rPr>
          <w:rFonts w:ascii="Book Antiqua" w:eastAsia="Book Antiqua" w:hAnsi="Book Antiqua" w:cs="Book Antiqua"/>
          <w:color w:val="000000"/>
        </w:rPr>
        <w:t>V</w:t>
      </w:r>
      <w:r w:rsidR="00B442A2">
        <w:rPr>
          <w:rFonts w:ascii="Book Antiqua" w:eastAsia="Book Antiqua" w:hAnsi="Book Antiqua" w:cs="Book Antiqua"/>
          <w:color w:val="000000"/>
        </w:rPr>
        <w:t xml:space="preserve"> </w:t>
      </w:r>
      <w:r w:rsidR="005B0C04" w:rsidRPr="006C7F28">
        <w:rPr>
          <w:rFonts w:ascii="Book Antiqua" w:eastAsia="Book Antiqua" w:hAnsi="Book Antiqua" w:cs="Book Antiqua"/>
          <w:color w:val="000000"/>
        </w:rPr>
        <w:t>contributed</w:t>
      </w:r>
      <w:r w:rsidR="00B442A2">
        <w:rPr>
          <w:rFonts w:ascii="Book Antiqua" w:eastAsia="Book Antiqua" w:hAnsi="Book Antiqua" w:cs="Book Antiqua"/>
          <w:color w:val="000000"/>
        </w:rPr>
        <w:t xml:space="preserve"> </w:t>
      </w:r>
      <w:r w:rsidR="005B0C04"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005B0C04" w:rsidRPr="006C7F28">
        <w:rPr>
          <w:rFonts w:ascii="Book Antiqua" w:eastAsia="Book Antiqua" w:hAnsi="Book Antiqua" w:cs="Book Antiqua"/>
          <w:color w:val="000000"/>
        </w:rPr>
        <w:t>data</w:t>
      </w:r>
      <w:r w:rsidR="00B442A2">
        <w:rPr>
          <w:rFonts w:ascii="Book Antiqua" w:eastAsia="Book Antiqua" w:hAnsi="Book Antiqua" w:cs="Book Antiqua"/>
          <w:color w:val="000000"/>
        </w:rPr>
        <w:t xml:space="preserve"> </w:t>
      </w:r>
      <w:r w:rsidR="005B0C04" w:rsidRPr="006C7F28">
        <w:rPr>
          <w:rFonts w:ascii="Book Antiqua" w:eastAsia="Book Antiqua" w:hAnsi="Book Antiqua" w:cs="Book Antiqua"/>
          <w:color w:val="000000"/>
        </w:rPr>
        <w:t>collection</w:t>
      </w:r>
      <w:r w:rsidR="008C3424" w:rsidRPr="006C7F28">
        <w:rPr>
          <w:rFonts w:ascii="Book Antiqua" w:hAnsi="Book Antiqua"/>
          <w:lang w:eastAsia="zh-CN"/>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Cerrato</w:t>
      </w:r>
      <w:r w:rsidR="00B442A2">
        <w:rPr>
          <w:rFonts w:ascii="Book Antiqua" w:eastAsia="Book Antiqua" w:hAnsi="Book Antiqua" w:cs="Book Antiqua"/>
          <w:color w:val="000000"/>
        </w:rPr>
        <w:t xml:space="preserve"> </w:t>
      </w:r>
      <w:r w:rsidR="0046517E" w:rsidRPr="006C7F28">
        <w:rPr>
          <w:rFonts w:ascii="Book Antiqua" w:eastAsia="Book Antiqua" w:hAnsi="Book Antiqua" w:cs="Book Antiqua"/>
          <w:color w:val="000000"/>
        </w:rPr>
        <w:t>C</w:t>
      </w:r>
      <w:r w:rsidR="00B442A2">
        <w:rPr>
          <w:rFonts w:ascii="Book Antiqua" w:eastAsia="Book Antiqua" w:hAnsi="Book Antiqua" w:cs="Book Antiqua"/>
          <w:color w:val="000000"/>
        </w:rPr>
        <w:t xml:space="preserve"> </w:t>
      </w:r>
      <w:r w:rsidR="009C4F7A" w:rsidRPr="006C7F28">
        <w:rPr>
          <w:rFonts w:ascii="Book Antiqua" w:eastAsia="Book Antiqua" w:hAnsi="Book Antiqua" w:cs="Book Antiqua"/>
          <w:color w:val="000000"/>
        </w:rPr>
        <w:t>contributed</w:t>
      </w:r>
      <w:r w:rsidR="00B442A2">
        <w:rPr>
          <w:rFonts w:ascii="Book Antiqua" w:eastAsia="Book Antiqua" w:hAnsi="Book Antiqua" w:cs="Book Antiqua"/>
          <w:color w:val="000000"/>
        </w:rPr>
        <w:t xml:space="preserve"> </w:t>
      </w:r>
      <w:r w:rsidR="009C4F7A"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009C4F7A" w:rsidRPr="006C7F28">
        <w:rPr>
          <w:rFonts w:ascii="Book Antiqua" w:eastAsia="Book Antiqua" w:hAnsi="Book Antiqua" w:cs="Book Antiqua"/>
          <w:color w:val="000000"/>
        </w:rPr>
        <w:t>data</w:t>
      </w:r>
      <w:r w:rsidR="00B442A2">
        <w:rPr>
          <w:rFonts w:ascii="Book Antiqua" w:eastAsia="Book Antiqua" w:hAnsi="Book Antiqua" w:cs="Book Antiqua"/>
          <w:color w:val="000000"/>
        </w:rPr>
        <w:t xml:space="preserve"> </w:t>
      </w:r>
      <w:r w:rsidR="009C4F7A" w:rsidRPr="006C7F28">
        <w:rPr>
          <w:rFonts w:ascii="Book Antiqua" w:eastAsia="Book Antiqua" w:hAnsi="Book Antiqua" w:cs="Book Antiqua"/>
          <w:color w:val="000000"/>
        </w:rPr>
        <w:t>analysis</w:t>
      </w:r>
      <w:r w:rsidR="0097509C"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Pietropaolo</w:t>
      </w:r>
      <w:r w:rsidR="00B442A2">
        <w:rPr>
          <w:rFonts w:ascii="Book Antiqua" w:eastAsia="Book Antiqua" w:hAnsi="Book Antiqua" w:cs="Book Antiqua"/>
          <w:color w:val="000000"/>
        </w:rPr>
        <w:t xml:space="preserve"> </w:t>
      </w:r>
      <w:r w:rsidR="00B97EF3" w:rsidRPr="006C7F28">
        <w:rPr>
          <w:rFonts w:ascii="Book Antiqua" w:eastAsia="Book Antiqua" w:hAnsi="Book Antiqua" w:cs="Book Antiqua"/>
          <w:color w:val="000000"/>
        </w:rPr>
        <w:t>A</w:t>
      </w:r>
      <w:r w:rsidR="00914291"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Galosi</w:t>
      </w:r>
      <w:r w:rsidR="00B442A2">
        <w:rPr>
          <w:rFonts w:ascii="Book Antiqua" w:eastAsia="Book Antiqua" w:hAnsi="Book Antiqua" w:cs="Book Antiqua"/>
          <w:color w:val="000000"/>
        </w:rPr>
        <w:t xml:space="preserve"> </w:t>
      </w:r>
      <w:r w:rsidR="00B97EF3" w:rsidRPr="006C7F28">
        <w:rPr>
          <w:rFonts w:ascii="Book Antiqua" w:eastAsia="Book Antiqua" w:hAnsi="Book Antiqua" w:cs="Book Antiqua"/>
          <w:color w:val="000000"/>
        </w:rPr>
        <w:t>AB</w:t>
      </w:r>
      <w:r w:rsidR="00914291"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Veneziano</w:t>
      </w:r>
      <w:r w:rsidR="00B442A2">
        <w:rPr>
          <w:rFonts w:ascii="Book Antiqua" w:eastAsia="Book Antiqua" w:hAnsi="Book Antiqua" w:cs="Book Antiqua"/>
          <w:color w:val="000000"/>
        </w:rPr>
        <w:t xml:space="preserve"> </w:t>
      </w:r>
      <w:r w:rsidR="00B97EF3" w:rsidRPr="006C7F28">
        <w:rPr>
          <w:rFonts w:ascii="Book Antiqua" w:eastAsia="Book Antiqua" w:hAnsi="Book Antiqua" w:cs="Book Antiqua"/>
          <w:color w:val="000000"/>
        </w:rPr>
        <w:t>D</w:t>
      </w:r>
      <w:r w:rsidR="00914291"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Kallidonis</w:t>
      </w:r>
      <w:r w:rsidR="00B442A2">
        <w:rPr>
          <w:rFonts w:ascii="Book Antiqua" w:hAnsi="Book Antiqua"/>
          <w:lang w:eastAsia="zh-CN"/>
        </w:rPr>
        <w:t xml:space="preserve"> </w:t>
      </w:r>
      <w:r w:rsidR="00B97EF3" w:rsidRPr="006C7F28">
        <w:rPr>
          <w:rFonts w:ascii="Book Antiqua" w:eastAsia="Book Antiqua" w:hAnsi="Book Antiqua" w:cs="Book Antiqua"/>
          <w:color w:val="000000"/>
        </w:rPr>
        <w:t>P</w:t>
      </w:r>
      <w:r w:rsidR="0097509C"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0097509C"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0097509C" w:rsidRPr="006C7F28">
        <w:rPr>
          <w:rFonts w:ascii="Book Antiqua" w:eastAsia="Book Antiqua" w:hAnsi="Book Antiqua" w:cs="Book Antiqua"/>
          <w:color w:val="000000"/>
        </w:rPr>
        <w:t>Somani</w:t>
      </w:r>
      <w:r w:rsidR="00B442A2">
        <w:rPr>
          <w:rFonts w:ascii="Book Antiqua" w:eastAsia="Book Antiqua" w:hAnsi="Book Antiqua" w:cs="Book Antiqua"/>
          <w:color w:val="000000"/>
        </w:rPr>
        <w:t xml:space="preserve"> </w:t>
      </w:r>
      <w:r w:rsidR="00B97EF3" w:rsidRPr="006C7F28">
        <w:rPr>
          <w:rFonts w:ascii="Book Antiqua" w:eastAsia="Book Antiqua" w:hAnsi="Book Antiqua" w:cs="Book Antiqua"/>
          <w:color w:val="000000"/>
        </w:rPr>
        <w:t>BK</w:t>
      </w:r>
      <w:r w:rsidR="00B442A2">
        <w:rPr>
          <w:rFonts w:ascii="Book Antiqua" w:eastAsia="Book Antiqua" w:hAnsi="Book Antiqua" w:cs="Book Antiqua"/>
          <w:color w:val="000000"/>
        </w:rPr>
        <w:t xml:space="preserve"> </w:t>
      </w:r>
      <w:r w:rsidR="00457C6A" w:rsidRPr="006C7F28">
        <w:rPr>
          <w:rFonts w:ascii="Book Antiqua" w:eastAsia="Book Antiqua" w:hAnsi="Book Antiqua" w:cs="Book Antiqua"/>
          <w:color w:val="000000"/>
        </w:rPr>
        <w:t>contributed</w:t>
      </w:r>
      <w:r w:rsidR="00B442A2">
        <w:rPr>
          <w:rFonts w:ascii="Book Antiqua" w:eastAsia="Book Antiqua" w:hAnsi="Book Antiqua" w:cs="Book Antiqua"/>
          <w:color w:val="000000"/>
        </w:rPr>
        <w:t xml:space="preserve"> </w:t>
      </w:r>
      <w:r w:rsidR="00457C6A"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00457C6A" w:rsidRPr="006C7F28">
        <w:rPr>
          <w:rFonts w:ascii="Book Antiqua" w:eastAsia="Book Antiqua" w:hAnsi="Book Antiqua" w:cs="Book Antiqua"/>
          <w:color w:val="000000"/>
        </w:rPr>
        <w:t>editing</w:t>
      </w:r>
      <w:r w:rsidR="00412758"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00412758" w:rsidRPr="006C7F28">
        <w:rPr>
          <w:rFonts w:ascii="Book Antiqua" w:eastAsia="Book Antiqua" w:hAnsi="Book Antiqua" w:cs="Book Antiqua"/>
          <w:color w:val="000000"/>
        </w:rPr>
        <w:t>Somani</w:t>
      </w:r>
      <w:r w:rsidR="00B442A2">
        <w:rPr>
          <w:rFonts w:ascii="Book Antiqua" w:eastAsia="Book Antiqua" w:hAnsi="Book Antiqua" w:cs="Book Antiqua"/>
          <w:color w:val="000000"/>
        </w:rPr>
        <w:t xml:space="preserve"> </w:t>
      </w:r>
      <w:r w:rsidR="00676241" w:rsidRPr="006C7F28">
        <w:rPr>
          <w:rFonts w:ascii="Book Antiqua" w:eastAsia="Book Antiqua" w:hAnsi="Book Antiqua" w:cs="Book Antiqua"/>
          <w:color w:val="000000"/>
        </w:rPr>
        <w:t>BK</w:t>
      </w:r>
      <w:r w:rsidR="00B442A2">
        <w:rPr>
          <w:rFonts w:ascii="Book Antiqua" w:eastAsia="Book Antiqua" w:hAnsi="Book Antiqua" w:cs="Book Antiqua"/>
          <w:color w:val="000000"/>
        </w:rPr>
        <w:t xml:space="preserve"> </w:t>
      </w:r>
      <w:r w:rsidR="00412758" w:rsidRPr="006C7F28">
        <w:rPr>
          <w:rFonts w:ascii="Book Antiqua" w:eastAsia="Book Antiqua" w:hAnsi="Book Antiqua" w:cs="Book Antiqua"/>
          <w:color w:val="000000"/>
        </w:rPr>
        <w:t>contributed</w:t>
      </w:r>
      <w:r w:rsidR="00B442A2">
        <w:rPr>
          <w:rFonts w:ascii="Book Antiqua" w:eastAsia="Book Antiqua" w:hAnsi="Book Antiqua" w:cs="Book Antiqua"/>
          <w:color w:val="000000"/>
        </w:rPr>
        <w:t xml:space="preserve"> </w:t>
      </w:r>
      <w:r w:rsidR="00412758"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00412758" w:rsidRPr="006C7F28">
        <w:rPr>
          <w:rFonts w:ascii="Book Antiqua" w:eastAsia="Book Antiqua" w:hAnsi="Book Antiqua" w:cs="Book Antiqua"/>
          <w:color w:val="000000"/>
        </w:rPr>
        <w:t>conceptualization</w:t>
      </w:r>
      <w:r w:rsidR="00B442A2">
        <w:rPr>
          <w:rFonts w:ascii="Book Antiqua" w:eastAsia="Book Antiqua" w:hAnsi="Book Antiqua" w:cs="Book Antiqua"/>
          <w:color w:val="000000"/>
        </w:rPr>
        <w:t xml:space="preserve"> </w:t>
      </w:r>
      <w:r w:rsidR="00412758"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00412758" w:rsidRPr="006C7F28">
        <w:rPr>
          <w:rFonts w:ascii="Book Antiqua" w:eastAsia="Book Antiqua" w:hAnsi="Book Antiqua" w:cs="Book Antiqua"/>
          <w:color w:val="000000"/>
        </w:rPr>
        <w:t>coordintation</w:t>
      </w:r>
      <w:r w:rsidR="00676241" w:rsidRPr="006C7F28">
        <w:rPr>
          <w:rFonts w:ascii="Book Antiqua" w:eastAsia="Book Antiqua" w:hAnsi="Book Antiqua" w:cs="Book Antiqua"/>
          <w:color w:val="000000"/>
        </w:rPr>
        <w:t>.</w:t>
      </w:r>
    </w:p>
    <w:p w14:paraId="59D009FF" w14:textId="77777777" w:rsidR="00A77B3E" w:rsidRPr="006C7F28" w:rsidRDefault="00A77B3E" w:rsidP="006C7F28">
      <w:pPr>
        <w:spacing w:line="360" w:lineRule="auto"/>
        <w:jc w:val="both"/>
        <w:rPr>
          <w:rFonts w:ascii="Book Antiqua" w:hAnsi="Book Antiqua"/>
        </w:rPr>
      </w:pPr>
    </w:p>
    <w:p w14:paraId="1D1C62F7" w14:textId="78AF0BCF"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bCs/>
          <w:color w:val="000000"/>
        </w:rPr>
        <w:lastRenderedPageBreak/>
        <w:t>Corresponding</w:t>
      </w:r>
      <w:r w:rsidR="00B442A2">
        <w:rPr>
          <w:rFonts w:ascii="Book Antiqua" w:eastAsia="Book Antiqua" w:hAnsi="Book Antiqua" w:cs="Book Antiqua"/>
          <w:b/>
          <w:bCs/>
          <w:color w:val="000000"/>
        </w:rPr>
        <w:t xml:space="preserve"> </w:t>
      </w:r>
      <w:r w:rsidRPr="006C7F28">
        <w:rPr>
          <w:rFonts w:ascii="Book Antiqua" w:eastAsia="Book Antiqua" w:hAnsi="Book Antiqua" w:cs="Book Antiqua"/>
          <w:b/>
          <w:bCs/>
          <w:color w:val="000000"/>
        </w:rPr>
        <w:t>author:</w:t>
      </w:r>
      <w:r w:rsidR="00B442A2">
        <w:rPr>
          <w:rFonts w:ascii="Book Antiqua" w:eastAsia="Book Antiqua" w:hAnsi="Book Antiqua" w:cs="Book Antiqua"/>
          <w:b/>
          <w:bCs/>
          <w:color w:val="000000"/>
        </w:rPr>
        <w:t xml:space="preserve"> </w:t>
      </w:r>
      <w:r w:rsidRPr="006C7F28">
        <w:rPr>
          <w:rFonts w:ascii="Book Antiqua" w:eastAsia="Book Antiqua" w:hAnsi="Book Antiqua" w:cs="Book Antiqua"/>
          <w:b/>
          <w:bCs/>
          <w:color w:val="000000"/>
        </w:rPr>
        <w:t>Bhaskar</w:t>
      </w:r>
      <w:r w:rsidR="00B442A2">
        <w:rPr>
          <w:rFonts w:ascii="Book Antiqua" w:eastAsia="Book Antiqua" w:hAnsi="Book Antiqua" w:cs="Book Antiqua"/>
          <w:b/>
          <w:bCs/>
          <w:color w:val="000000"/>
        </w:rPr>
        <w:t xml:space="preserve"> </w:t>
      </w:r>
      <w:r w:rsidRPr="006C7F28">
        <w:rPr>
          <w:rFonts w:ascii="Book Antiqua" w:eastAsia="Book Antiqua" w:hAnsi="Book Antiqua" w:cs="Book Antiqua"/>
          <w:b/>
          <w:bCs/>
          <w:color w:val="000000"/>
        </w:rPr>
        <w:t>K</w:t>
      </w:r>
      <w:r w:rsidR="00B442A2">
        <w:rPr>
          <w:rFonts w:ascii="Book Antiqua" w:eastAsia="Book Antiqua" w:hAnsi="Book Antiqua" w:cs="Book Antiqua"/>
          <w:b/>
          <w:bCs/>
          <w:color w:val="000000"/>
        </w:rPr>
        <w:t xml:space="preserve"> </w:t>
      </w:r>
      <w:r w:rsidRPr="006C7F28">
        <w:rPr>
          <w:rFonts w:ascii="Book Antiqua" w:eastAsia="Book Antiqua" w:hAnsi="Book Antiqua" w:cs="Book Antiqua"/>
          <w:b/>
          <w:bCs/>
          <w:color w:val="000000"/>
        </w:rPr>
        <w:t>Somani,</w:t>
      </w:r>
      <w:r w:rsidR="00B442A2">
        <w:rPr>
          <w:rFonts w:ascii="Book Antiqua" w:eastAsia="Book Antiqua" w:hAnsi="Book Antiqua" w:cs="Book Antiqua"/>
          <w:b/>
          <w:bCs/>
          <w:color w:val="000000"/>
        </w:rPr>
        <w:t xml:space="preserve"> </w:t>
      </w:r>
      <w:r w:rsidRPr="006C7F28">
        <w:rPr>
          <w:rFonts w:ascii="Book Antiqua" w:eastAsia="Book Antiqua" w:hAnsi="Book Antiqua" w:cs="Book Antiqua"/>
          <w:b/>
          <w:bCs/>
          <w:color w:val="000000"/>
        </w:rPr>
        <w:t>FRCS</w:t>
      </w:r>
      <w:r w:rsidR="00B442A2">
        <w:rPr>
          <w:rFonts w:ascii="Book Antiqua" w:eastAsia="Book Antiqua" w:hAnsi="Book Antiqua" w:cs="Book Antiqua"/>
          <w:b/>
          <w:bCs/>
          <w:color w:val="000000"/>
        </w:rPr>
        <w:t xml:space="preserve"> </w:t>
      </w:r>
      <w:r w:rsidRPr="006C7F28">
        <w:rPr>
          <w:rFonts w:ascii="Book Antiqua" w:eastAsia="Book Antiqua" w:hAnsi="Book Antiqua" w:cs="Book Antiqua"/>
          <w:b/>
          <w:bCs/>
          <w:color w:val="000000"/>
        </w:rPr>
        <w:t>(Ed),</w:t>
      </w:r>
      <w:r w:rsidR="00B442A2">
        <w:rPr>
          <w:rFonts w:ascii="Book Antiqua" w:eastAsia="Book Antiqua" w:hAnsi="Book Antiqua" w:cs="Book Antiqua"/>
          <w:b/>
          <w:bCs/>
          <w:color w:val="000000"/>
        </w:rPr>
        <w:t xml:space="preserve"> </w:t>
      </w:r>
      <w:r w:rsidRPr="006C7F28">
        <w:rPr>
          <w:rFonts w:ascii="Book Antiqua" w:eastAsia="Book Antiqua" w:hAnsi="Book Antiqua" w:cs="Book Antiqua"/>
          <w:b/>
          <w:bCs/>
          <w:color w:val="000000"/>
        </w:rPr>
        <w:t>Full</w:t>
      </w:r>
      <w:r w:rsidR="00B442A2">
        <w:rPr>
          <w:rFonts w:ascii="Book Antiqua" w:eastAsia="Book Antiqua" w:hAnsi="Book Antiqua" w:cs="Book Antiqua"/>
          <w:b/>
          <w:bCs/>
          <w:color w:val="000000"/>
        </w:rPr>
        <w:t xml:space="preserve"> </w:t>
      </w:r>
      <w:r w:rsidRPr="006C7F28">
        <w:rPr>
          <w:rFonts w:ascii="Book Antiqua" w:eastAsia="Book Antiqua" w:hAnsi="Book Antiqua" w:cs="Book Antiqua"/>
          <w:b/>
          <w:bCs/>
          <w:color w:val="000000"/>
        </w:rPr>
        <w:t>Professor,</w:t>
      </w:r>
      <w:r w:rsidR="00B442A2">
        <w:rPr>
          <w:rFonts w:ascii="Book Antiqua" w:eastAsia="Book Antiqua" w:hAnsi="Book Antiqua" w:cs="Book Antiqua"/>
          <w:b/>
          <w:bCs/>
          <w:color w:val="000000"/>
        </w:rPr>
        <w:t xml:space="preserve"> </w:t>
      </w:r>
      <w:r w:rsidRPr="006C7F28">
        <w:rPr>
          <w:rFonts w:ascii="Book Antiqua" w:eastAsia="Book Antiqua" w:hAnsi="Book Antiqua" w:cs="Book Antiqua"/>
          <w:color w:val="000000"/>
        </w:rPr>
        <w:t>Department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Urology,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University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Hospital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Southampton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NHS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Trust,</w:t>
      </w:r>
      <w:r w:rsidR="00B442A2">
        <w:rPr>
          <w:rFonts w:ascii="Book Antiqua" w:eastAsia="Book Antiqua" w:hAnsi="Book Antiqua" w:cs="Book Antiqua"/>
          <w:color w:val="000000"/>
        </w:rPr>
        <w:t xml:space="preserve"> </w:t>
      </w:r>
      <w:r w:rsidR="00E31F37">
        <w:rPr>
          <w:rFonts w:ascii="Book Antiqua" w:eastAsia="Book Antiqua" w:hAnsi="Book Antiqua" w:cs="Book Antiqua"/>
          <w:color w:val="000000"/>
        </w:rPr>
        <w:t xml:space="preserve">Tremona Road, </w:t>
      </w:r>
      <w:r w:rsidRPr="006C7F28">
        <w:rPr>
          <w:rFonts w:ascii="Book Antiqua" w:eastAsia="Book Antiqua" w:hAnsi="Book Antiqua" w:cs="Book Antiqua"/>
          <w:color w:val="000000"/>
        </w:rPr>
        <w:t>Southampton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SO16</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6YD,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United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Kingdom.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bhaskarsomani@yahoo.com</w:t>
      </w:r>
    </w:p>
    <w:p w14:paraId="650D63B6" w14:textId="77777777" w:rsidR="00A77B3E" w:rsidRPr="006C7F28" w:rsidRDefault="00A77B3E" w:rsidP="006C7F28">
      <w:pPr>
        <w:spacing w:line="360" w:lineRule="auto"/>
        <w:jc w:val="both"/>
        <w:rPr>
          <w:rFonts w:ascii="Book Antiqua" w:hAnsi="Book Antiqua"/>
        </w:rPr>
      </w:pPr>
    </w:p>
    <w:p w14:paraId="4DB72FFB" w14:textId="3B9002CA"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bCs/>
        </w:rPr>
        <w:t>Received:</w:t>
      </w:r>
      <w:r w:rsidR="00B442A2">
        <w:rPr>
          <w:rFonts w:ascii="Book Antiqua" w:eastAsia="Book Antiqua" w:hAnsi="Book Antiqua" w:cs="Book Antiqua"/>
          <w:b/>
          <w:bCs/>
        </w:rPr>
        <w:t xml:space="preserve"> </w:t>
      </w:r>
      <w:r w:rsidRPr="006C7F28">
        <w:rPr>
          <w:rFonts w:ascii="Book Antiqua" w:eastAsia="Book Antiqua" w:hAnsi="Book Antiqua" w:cs="Book Antiqua"/>
        </w:rPr>
        <w:t>May</w:t>
      </w:r>
      <w:r w:rsidR="00B442A2">
        <w:rPr>
          <w:rFonts w:ascii="Book Antiqua" w:eastAsia="Book Antiqua" w:hAnsi="Book Antiqua" w:cs="Book Antiqua"/>
        </w:rPr>
        <w:t xml:space="preserve"> </w:t>
      </w:r>
      <w:r w:rsidRPr="006C7F28">
        <w:rPr>
          <w:rFonts w:ascii="Book Antiqua" w:eastAsia="Book Antiqua" w:hAnsi="Book Antiqua" w:cs="Book Antiqua"/>
        </w:rPr>
        <w:t>12,</w:t>
      </w:r>
      <w:r w:rsidR="00B442A2">
        <w:rPr>
          <w:rFonts w:ascii="Book Antiqua" w:eastAsia="Book Antiqua" w:hAnsi="Book Antiqua" w:cs="Book Antiqua"/>
        </w:rPr>
        <w:t xml:space="preserve"> </w:t>
      </w:r>
      <w:r w:rsidRPr="006C7F28">
        <w:rPr>
          <w:rFonts w:ascii="Book Antiqua" w:eastAsia="Book Antiqua" w:hAnsi="Book Antiqua" w:cs="Book Antiqua"/>
        </w:rPr>
        <w:t>2023</w:t>
      </w:r>
    </w:p>
    <w:p w14:paraId="07B89B7C" w14:textId="21F1E9EF"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bCs/>
        </w:rPr>
        <w:t>Revised:</w:t>
      </w:r>
      <w:r w:rsidR="00B442A2">
        <w:rPr>
          <w:rFonts w:ascii="Book Antiqua" w:eastAsia="Book Antiqua" w:hAnsi="Book Antiqua" w:cs="Book Antiqua"/>
          <w:b/>
          <w:bCs/>
        </w:rPr>
        <w:t xml:space="preserve"> </w:t>
      </w:r>
      <w:r w:rsidR="00012E6C" w:rsidRPr="00085E77">
        <w:rPr>
          <w:rFonts w:ascii="Book Antiqua" w:eastAsia="Book Antiqua" w:hAnsi="Book Antiqua" w:cs="Book Antiqua"/>
          <w:bCs/>
        </w:rPr>
        <w:t>June 7, 2023</w:t>
      </w:r>
    </w:p>
    <w:p w14:paraId="50319BB8" w14:textId="4A1F3EFC"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bCs/>
        </w:rPr>
        <w:t>Accepted:</w:t>
      </w:r>
      <w:r w:rsidR="00B442A2">
        <w:rPr>
          <w:rFonts w:ascii="Book Antiqua" w:eastAsia="Book Antiqua" w:hAnsi="Book Antiqua" w:cs="Book Antiqua"/>
          <w:b/>
          <w:bCs/>
        </w:rPr>
        <w:t xml:space="preserve"> </w:t>
      </w:r>
      <w:ins w:id="0" w:author="Wang Jin-Lei" w:date="2023-06-25T16:08:00Z">
        <w:r w:rsidR="00C150BA" w:rsidRPr="00C150BA">
          <w:rPr>
            <w:rFonts w:ascii="Book Antiqua" w:eastAsia="Book Antiqua" w:hAnsi="Book Antiqua" w:cs="Book Antiqua"/>
          </w:rPr>
          <w:t>June 25, 2023</w:t>
        </w:r>
      </w:ins>
    </w:p>
    <w:p w14:paraId="1A2FBA1D" w14:textId="2506DEFF"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bCs/>
        </w:rPr>
        <w:t>Published</w:t>
      </w:r>
      <w:r w:rsidR="00B442A2">
        <w:rPr>
          <w:rFonts w:ascii="Book Antiqua" w:eastAsia="Book Antiqua" w:hAnsi="Book Antiqua" w:cs="Book Antiqua"/>
          <w:b/>
          <w:bCs/>
        </w:rPr>
        <w:t xml:space="preserve"> </w:t>
      </w:r>
      <w:r w:rsidRPr="006C7F28">
        <w:rPr>
          <w:rFonts w:ascii="Book Antiqua" w:eastAsia="Book Antiqua" w:hAnsi="Book Antiqua" w:cs="Book Antiqua"/>
          <w:b/>
          <w:bCs/>
        </w:rPr>
        <w:t>online:</w:t>
      </w:r>
      <w:r w:rsidR="00B442A2">
        <w:rPr>
          <w:rFonts w:ascii="Book Antiqua" w:eastAsia="Book Antiqua" w:hAnsi="Book Antiqua" w:cs="Book Antiqua"/>
          <w:b/>
          <w:bCs/>
        </w:rPr>
        <w:t xml:space="preserve"> </w:t>
      </w:r>
    </w:p>
    <w:p w14:paraId="34039CF7" w14:textId="77777777" w:rsidR="00A77B3E" w:rsidRPr="006C7F28" w:rsidRDefault="00A77B3E" w:rsidP="006C7F28">
      <w:pPr>
        <w:spacing w:line="360" w:lineRule="auto"/>
        <w:jc w:val="both"/>
        <w:rPr>
          <w:rFonts w:ascii="Book Antiqua" w:hAnsi="Book Antiqua"/>
        </w:rPr>
        <w:sectPr w:rsidR="00A77B3E" w:rsidRPr="006C7F28">
          <w:footerReference w:type="default" r:id="rId6"/>
          <w:pgSz w:w="12240" w:h="15840"/>
          <w:pgMar w:top="1440" w:right="1440" w:bottom="1440" w:left="1440" w:header="720" w:footer="720" w:gutter="0"/>
          <w:cols w:space="720"/>
          <w:docGrid w:linePitch="360"/>
        </w:sectPr>
      </w:pPr>
    </w:p>
    <w:p w14:paraId="09A96C93" w14:textId="77777777"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color w:val="000000"/>
        </w:rPr>
        <w:lastRenderedPageBreak/>
        <w:t>Abstract</w:t>
      </w:r>
    </w:p>
    <w:p w14:paraId="43B709C3" w14:textId="77777777"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BACKGROUND</w:t>
      </w:r>
    </w:p>
    <w:p w14:paraId="5FFE46D2" w14:textId="62C823E0"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Minimally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invasive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techniques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treatment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urinary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stones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requires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expertise,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experience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endoscopic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skills.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provide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low-stress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low-risk</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environment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while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providing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realistic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set-up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opportunities.</w:t>
      </w:r>
    </w:p>
    <w:p w14:paraId="38EFBCFB" w14:textId="77777777" w:rsidR="00A77B3E" w:rsidRPr="006C7F28" w:rsidRDefault="00A77B3E" w:rsidP="006C7F28">
      <w:pPr>
        <w:spacing w:line="360" w:lineRule="auto"/>
        <w:jc w:val="both"/>
        <w:rPr>
          <w:rFonts w:ascii="Book Antiqua" w:hAnsi="Book Antiqua"/>
        </w:rPr>
      </w:pPr>
    </w:p>
    <w:p w14:paraId="6031C917" w14:textId="77777777"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AIM</w:t>
      </w:r>
    </w:p>
    <w:p w14:paraId="70FC6460" w14:textId="4BB69B1D" w:rsidR="00A77B3E" w:rsidRPr="006C7F28" w:rsidRDefault="00901D4D" w:rsidP="006C7F28">
      <w:pPr>
        <w:spacing w:line="360" w:lineRule="auto"/>
        <w:jc w:val="both"/>
        <w:rPr>
          <w:rFonts w:ascii="Book Antiqua" w:hAnsi="Book Antiqua"/>
        </w:rPr>
      </w:pPr>
      <w:r>
        <w:rPr>
          <w:rFonts w:ascii="Book Antiqua" w:eastAsia="Book Antiqua" w:hAnsi="Book Antiqua" w:cs="Book Antiqua"/>
          <w:color w:val="000000"/>
        </w:rPr>
        <w:t>T</w:t>
      </w:r>
      <w:r w:rsidR="002E2CB3" w:rsidRPr="006C7F28">
        <w:rPr>
          <w:rFonts w:ascii="Book Antiqua" w:eastAsia="Book Antiqua" w:hAnsi="Book Antiqua" w:cs="Book Antiqua"/>
          <w:color w:val="000000"/>
        </w:rPr>
        <w:t>o</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report</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publication</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trend</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urolithiasis’</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over</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last</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26</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years.</w:t>
      </w:r>
    </w:p>
    <w:p w14:paraId="1DA39BBB" w14:textId="77777777" w:rsidR="00A77B3E" w:rsidRPr="006C7F28" w:rsidRDefault="00A77B3E" w:rsidP="006C7F28">
      <w:pPr>
        <w:spacing w:line="360" w:lineRule="auto"/>
        <w:jc w:val="both"/>
        <w:rPr>
          <w:rFonts w:ascii="Book Antiqua" w:hAnsi="Book Antiqua"/>
        </w:rPr>
      </w:pPr>
    </w:p>
    <w:p w14:paraId="289A1B4B" w14:textId="77777777"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METHODS</w:t>
      </w:r>
    </w:p>
    <w:p w14:paraId="3B15D53A" w14:textId="78AAAC4A"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Research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published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Urolithiasis”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performed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through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PubMed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database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over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26</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years,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from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January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1997</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000C6878" w:rsidRPr="000C6878">
        <w:rPr>
          <w:rFonts w:ascii="Book Antiqua" w:eastAsia="Book Antiqua" w:hAnsi="Book Antiqua" w:cs="Book Antiqua"/>
          <w:color w:val="000000"/>
        </w:rPr>
        <w:t>December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2022.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labelled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divided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three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subgroups:</w:t>
      </w:r>
      <w:r w:rsidR="00B442A2">
        <w:rPr>
          <w:rFonts w:ascii="Book Antiqua" w:eastAsia="Book Antiqua" w:hAnsi="Book Antiqua" w:cs="Book Antiqua"/>
          <w:color w:val="000000"/>
        </w:rPr>
        <w:t xml:space="preserve"> </w:t>
      </w:r>
      <w:r w:rsidR="004E61CD">
        <w:rPr>
          <w:rFonts w:ascii="Book Antiqua" w:eastAsia="Book Antiqua" w:hAnsi="Book Antiqua" w:cs="Book Antiqua"/>
          <w:color w:val="000000"/>
        </w:rPr>
        <w:t>(</w:t>
      </w:r>
      <w:r w:rsidRPr="006C7F28">
        <w:rPr>
          <w:rFonts w:ascii="Book Antiqua" w:eastAsia="Book Antiqua" w:hAnsi="Book Antiqua" w:cs="Book Antiqua"/>
          <w:color w:val="000000"/>
        </w:rPr>
        <w:t>1</w:t>
      </w:r>
      <w:r w:rsidR="004E61CD">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4E61CD">
        <w:rPr>
          <w:rFonts w:ascii="Book Antiqua" w:eastAsia="Book Antiqua" w:hAnsi="Book Antiqua" w:cs="Book Antiqua"/>
          <w:color w:val="000000"/>
        </w:rPr>
        <w:t>; (</w:t>
      </w:r>
      <w:r w:rsidRPr="006C7F28">
        <w:rPr>
          <w:rFonts w:ascii="Book Antiqua" w:eastAsia="Book Antiqua" w:hAnsi="Book Antiqua" w:cs="Book Antiqua"/>
          <w:color w:val="000000"/>
        </w:rPr>
        <w:t>2</w:t>
      </w:r>
      <w:r w:rsidR="004E61CD">
        <w:rPr>
          <w:rFonts w:ascii="Book Antiqua" w:eastAsia="Book Antiqua" w:hAnsi="Book Antiqua" w:cs="Book Antiqua"/>
          <w:color w:val="000000"/>
        </w:rPr>
        <w:t xml:space="preserve">) </w:t>
      </w:r>
      <w:r w:rsidRPr="006C7F28">
        <w:rPr>
          <w:rFonts w:ascii="Book Antiqua" w:eastAsia="Book Antiqua" w:hAnsi="Book Antiqua" w:cs="Book Antiqua"/>
          <w:color w:val="000000"/>
        </w:rPr>
        <w:t>Clinical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procedures</w:t>
      </w:r>
      <w:r w:rsidR="004E61CD">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004E61CD">
        <w:rPr>
          <w:rFonts w:ascii="Book Antiqua" w:eastAsia="Book Antiqua" w:hAnsi="Book Antiqua" w:cs="Book Antiqua"/>
          <w:color w:val="000000"/>
        </w:rPr>
        <w:t>(</w:t>
      </w:r>
      <w:r w:rsidRPr="006C7F28">
        <w:rPr>
          <w:rFonts w:ascii="Book Antiqua" w:eastAsia="Book Antiqua" w:hAnsi="Book Antiqua" w:cs="Book Antiqua"/>
          <w:color w:val="000000"/>
        </w:rPr>
        <w:t>3</w:t>
      </w:r>
      <w:r w:rsidR="004E61CD">
        <w:rPr>
          <w:rFonts w:ascii="Book Antiqua" w:eastAsia="Book Antiqua" w:hAnsi="Book Antiqua" w:cs="Book Antiqua"/>
          <w:color w:val="000000"/>
        </w:rPr>
        <w:t xml:space="preserve">) </w:t>
      </w:r>
      <w:r w:rsidRPr="006C7F28">
        <w:rPr>
          <w:rFonts w:ascii="Book Antiqua" w:eastAsia="Book Antiqua" w:hAnsi="Book Antiqua" w:cs="Book Antiqua"/>
          <w:color w:val="000000"/>
        </w:rPr>
        <w:t>Diagnostic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radiology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Each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subgroup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divided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two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13-year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time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compare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identify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contrast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different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decades: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period-1</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(1997-2009)</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(2010-2022).</w:t>
      </w:r>
    </w:p>
    <w:p w14:paraId="4FA1E8C3" w14:textId="77777777" w:rsidR="00A77B3E" w:rsidRPr="006C7F28" w:rsidRDefault="00A77B3E" w:rsidP="006C7F28">
      <w:pPr>
        <w:spacing w:line="360" w:lineRule="auto"/>
        <w:jc w:val="both"/>
        <w:rPr>
          <w:rFonts w:ascii="Book Antiqua" w:hAnsi="Book Antiqua"/>
        </w:rPr>
      </w:pPr>
    </w:p>
    <w:p w14:paraId="116B60C0" w14:textId="77777777"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RESULTS</w:t>
      </w:r>
    </w:p>
    <w:p w14:paraId="5F6B6C68" w14:textId="76E58808"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total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168</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articles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published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urolithiasis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over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26</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years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94,</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procedures:</w:t>
      </w:r>
      <w:r w:rsidR="00B442A2">
        <w:rPr>
          <w:rFonts w:ascii="Book Antiqua" w:eastAsia="Book Antiqua" w:hAnsi="Book Antiqua" w:cs="Book Antiqua"/>
          <w:color w:val="000000"/>
        </w:rPr>
        <w:t xml:space="preserve"> </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66,</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radiology:</w:t>
      </w:r>
      <w:r w:rsidR="00B442A2">
        <w:rPr>
          <w:rFonts w:ascii="Book Antiqua" w:eastAsia="Book Antiqua" w:hAnsi="Book Antiqua" w:cs="Book Antiqua"/>
          <w:color w:val="000000"/>
        </w:rPr>
        <w:t xml:space="preserve"> </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8).</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overall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number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published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urolithiasis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35</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Period-1</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129</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increase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+269%</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0.0002).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Each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subgroup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shows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growing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trend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publications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from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Period-1</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+279%</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0.001),</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+264%</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0.0180)</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radiological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+200%</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0.2105).</w:t>
      </w:r>
    </w:p>
    <w:p w14:paraId="372AB6A3" w14:textId="77777777" w:rsidR="00A77B3E" w:rsidRPr="006C7F28" w:rsidRDefault="00A77B3E" w:rsidP="006C7F28">
      <w:pPr>
        <w:spacing w:line="360" w:lineRule="auto"/>
        <w:jc w:val="both"/>
        <w:rPr>
          <w:rFonts w:ascii="Book Antiqua" w:hAnsi="Book Antiqua"/>
        </w:rPr>
      </w:pPr>
    </w:p>
    <w:p w14:paraId="7CAD516B" w14:textId="77777777"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CONCLUSION</w:t>
      </w:r>
    </w:p>
    <w:p w14:paraId="20197DA5" w14:textId="1A956ACF"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decades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step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regarding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protocols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aid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various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devices,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now</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part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programs.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development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3D-printed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high-fidelity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models,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lastRenderedPageBreak/>
        <w:t>procedure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planning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patients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counseling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also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growing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field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trend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continue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rise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next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few</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years.</w:t>
      </w:r>
    </w:p>
    <w:p w14:paraId="0CF5DB84" w14:textId="77777777" w:rsidR="00A77B3E" w:rsidRPr="006C7F28" w:rsidRDefault="00A77B3E" w:rsidP="006C7F28">
      <w:pPr>
        <w:spacing w:line="360" w:lineRule="auto"/>
        <w:jc w:val="both"/>
        <w:rPr>
          <w:rFonts w:ascii="Book Antiqua" w:hAnsi="Book Antiqua"/>
        </w:rPr>
      </w:pPr>
    </w:p>
    <w:p w14:paraId="4EF30FC0" w14:textId="65499A57"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bCs/>
        </w:rPr>
        <w:t>Key</w:t>
      </w:r>
      <w:r w:rsidR="00B442A2">
        <w:rPr>
          <w:rFonts w:ascii="Book Antiqua" w:eastAsia="Book Antiqua" w:hAnsi="Book Antiqua" w:cs="Book Antiqua"/>
          <w:b/>
          <w:bCs/>
        </w:rPr>
        <w:t xml:space="preserve"> </w:t>
      </w:r>
      <w:r w:rsidRPr="006C7F28">
        <w:rPr>
          <w:rFonts w:ascii="Book Antiqua" w:eastAsia="Book Antiqua" w:hAnsi="Book Antiqua" w:cs="Book Antiqua"/>
          <w:b/>
          <w:bCs/>
        </w:rPr>
        <w:t>Words:</w:t>
      </w:r>
      <w:r w:rsidR="00B442A2">
        <w:rPr>
          <w:rFonts w:ascii="Book Antiqua" w:eastAsia="Book Antiqua" w:hAnsi="Book Antiqua" w:cs="Book Antiqua"/>
          <w:b/>
          <w:bCs/>
        </w:rPr>
        <w:t xml:space="preserve"> </w:t>
      </w:r>
      <w:r w:rsidRPr="006C7F28">
        <w:rPr>
          <w:rFonts w:ascii="Book Antiqua" w:eastAsia="Book Antiqua" w:hAnsi="Book Antiqua" w:cs="Book Antiqua"/>
        </w:rPr>
        <w:t>Kidney</w:t>
      </w:r>
      <w:r w:rsidR="00B442A2">
        <w:rPr>
          <w:rFonts w:ascii="Book Antiqua" w:eastAsia="Book Antiqua" w:hAnsi="Book Antiqua" w:cs="Book Antiqua"/>
        </w:rPr>
        <w:t xml:space="preserve"> </w:t>
      </w:r>
      <w:r w:rsidRPr="006C7F28">
        <w:rPr>
          <w:rFonts w:ascii="Book Antiqua" w:eastAsia="Book Antiqua" w:hAnsi="Book Antiqua" w:cs="Book Antiqua"/>
        </w:rPr>
        <w:t>calculi;</w:t>
      </w:r>
      <w:r w:rsidR="00B442A2">
        <w:rPr>
          <w:rFonts w:ascii="Book Antiqua" w:eastAsia="Book Antiqua" w:hAnsi="Book Antiqua" w:cs="Book Antiqua"/>
        </w:rPr>
        <w:t xml:space="preserve"> </w:t>
      </w:r>
      <w:r w:rsidRPr="006C7F28">
        <w:rPr>
          <w:rFonts w:ascii="Book Antiqua" w:eastAsia="Book Antiqua" w:hAnsi="Book Antiqua" w:cs="Book Antiqua"/>
        </w:rPr>
        <w:t>Urolithiasis;</w:t>
      </w:r>
      <w:r w:rsidR="00B442A2">
        <w:rPr>
          <w:rFonts w:ascii="Book Antiqua" w:eastAsia="Book Antiqua" w:hAnsi="Book Antiqua" w:cs="Book Antiqua"/>
        </w:rPr>
        <w:t xml:space="preserve"> </w:t>
      </w:r>
      <w:r w:rsidRPr="006C7F28">
        <w:rPr>
          <w:rFonts w:ascii="Book Antiqua" w:eastAsia="Book Antiqua" w:hAnsi="Book Antiqua" w:cs="Book Antiqua"/>
        </w:rPr>
        <w:t>Simulation;</w:t>
      </w:r>
      <w:r w:rsidR="00B442A2">
        <w:rPr>
          <w:rFonts w:ascii="Book Antiqua" w:eastAsia="Book Antiqua" w:hAnsi="Book Antiqua" w:cs="Book Antiqua"/>
        </w:rPr>
        <w:t xml:space="preserve"> </w:t>
      </w:r>
      <w:r w:rsidRPr="006C7F28">
        <w:rPr>
          <w:rFonts w:ascii="Book Antiqua" w:eastAsia="Book Antiqua" w:hAnsi="Book Antiqua" w:cs="Book Antiqua"/>
        </w:rPr>
        <w:t>Ureteroscopy;</w:t>
      </w:r>
      <w:r w:rsidR="00B442A2">
        <w:rPr>
          <w:rFonts w:ascii="Book Antiqua" w:eastAsia="Book Antiqua" w:hAnsi="Book Antiqua" w:cs="Book Antiqua"/>
        </w:rPr>
        <w:t xml:space="preserve"> </w:t>
      </w:r>
      <w:r w:rsidR="00144BDE" w:rsidRPr="006C7F28">
        <w:rPr>
          <w:rFonts w:ascii="Book Antiqua" w:eastAsia="Book Antiqua" w:hAnsi="Book Antiqua" w:cs="Book Antiqua"/>
          <w:color w:val="000000"/>
        </w:rPr>
        <w:t>Percutaneous</w:t>
      </w:r>
      <w:r w:rsidR="00B442A2">
        <w:rPr>
          <w:rFonts w:ascii="Book Antiqua" w:eastAsia="Book Antiqua" w:hAnsi="Book Antiqua" w:cs="Book Antiqua"/>
          <w:color w:val="000000"/>
        </w:rPr>
        <w:t xml:space="preserve"> </w:t>
      </w:r>
      <w:r w:rsidR="00144BDE" w:rsidRPr="006C7F28">
        <w:rPr>
          <w:rFonts w:ascii="Book Antiqua" w:eastAsia="Book Antiqua" w:hAnsi="Book Antiqua" w:cs="Book Antiqua"/>
          <w:color w:val="000000"/>
        </w:rPr>
        <w:t>nephrolithotomy</w:t>
      </w:r>
      <w:r w:rsidRPr="006C7F28">
        <w:rPr>
          <w:rFonts w:ascii="Book Antiqua" w:eastAsia="Book Antiqua" w:hAnsi="Book Antiqua" w:cs="Book Antiqua"/>
        </w:rPr>
        <w:t>;</w:t>
      </w:r>
      <w:r w:rsidR="00B442A2">
        <w:rPr>
          <w:rFonts w:ascii="Book Antiqua" w:eastAsia="Book Antiqua" w:hAnsi="Book Antiqua" w:cs="Book Antiqua"/>
        </w:rPr>
        <w:t xml:space="preserve"> </w:t>
      </w:r>
      <w:r w:rsidR="00401903" w:rsidRPr="006C7F28">
        <w:rPr>
          <w:rFonts w:ascii="Book Antiqua" w:eastAsia="Book Antiqua" w:hAnsi="Book Antiqua" w:cs="Book Antiqua"/>
          <w:color w:val="000000"/>
        </w:rPr>
        <w:t>Artificial</w:t>
      </w:r>
      <w:r w:rsidR="00B442A2">
        <w:rPr>
          <w:rFonts w:ascii="Book Antiqua" w:eastAsia="Book Antiqua" w:hAnsi="Book Antiqua" w:cs="Book Antiqua"/>
          <w:color w:val="000000"/>
        </w:rPr>
        <w:t xml:space="preserve"> </w:t>
      </w:r>
      <w:r w:rsidR="00401903" w:rsidRPr="006C7F28">
        <w:rPr>
          <w:rFonts w:ascii="Book Antiqua" w:eastAsia="Book Antiqua" w:hAnsi="Book Antiqua" w:cs="Book Antiqua"/>
          <w:color w:val="000000"/>
        </w:rPr>
        <w:t>intelligence</w:t>
      </w:r>
    </w:p>
    <w:p w14:paraId="5DB00673" w14:textId="77777777" w:rsidR="00A77B3E" w:rsidRPr="006C7F28" w:rsidRDefault="00A77B3E" w:rsidP="006C7F28">
      <w:pPr>
        <w:spacing w:line="360" w:lineRule="auto"/>
        <w:jc w:val="both"/>
        <w:rPr>
          <w:rFonts w:ascii="Book Antiqua" w:hAnsi="Book Antiqua"/>
        </w:rPr>
      </w:pPr>
    </w:p>
    <w:p w14:paraId="44F4517A" w14:textId="2DDEDB9F"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rPr>
        <w:t>Nedbal</w:t>
      </w:r>
      <w:r w:rsidR="00B442A2">
        <w:rPr>
          <w:rFonts w:ascii="Book Antiqua" w:eastAsia="Book Antiqua" w:hAnsi="Book Antiqua" w:cs="Book Antiqua"/>
        </w:rPr>
        <w:t xml:space="preserve"> </w:t>
      </w:r>
      <w:r w:rsidRPr="006C7F28">
        <w:rPr>
          <w:rFonts w:ascii="Book Antiqua" w:eastAsia="Book Antiqua" w:hAnsi="Book Antiqua" w:cs="Book Antiqua"/>
        </w:rPr>
        <w:t>C,</w:t>
      </w:r>
      <w:r w:rsidR="00B442A2">
        <w:rPr>
          <w:rFonts w:ascii="Book Antiqua" w:eastAsia="Book Antiqua" w:hAnsi="Book Antiqua" w:cs="Book Antiqua"/>
        </w:rPr>
        <w:t xml:space="preserve"> </w:t>
      </w:r>
      <w:r w:rsidRPr="006C7F28">
        <w:rPr>
          <w:rFonts w:ascii="Book Antiqua" w:eastAsia="Book Antiqua" w:hAnsi="Book Antiqua" w:cs="Book Antiqua"/>
        </w:rPr>
        <w:t>Jahrreiss</w:t>
      </w:r>
      <w:r w:rsidR="00B442A2">
        <w:rPr>
          <w:rFonts w:ascii="Book Antiqua" w:eastAsia="Book Antiqua" w:hAnsi="Book Antiqua" w:cs="Book Antiqua"/>
        </w:rPr>
        <w:t xml:space="preserve"> </w:t>
      </w:r>
      <w:r w:rsidRPr="006C7F28">
        <w:rPr>
          <w:rFonts w:ascii="Book Antiqua" w:eastAsia="Book Antiqua" w:hAnsi="Book Antiqua" w:cs="Book Antiqua"/>
        </w:rPr>
        <w:t>V,</w:t>
      </w:r>
      <w:r w:rsidR="00B442A2">
        <w:rPr>
          <w:rFonts w:ascii="Book Antiqua" w:eastAsia="Book Antiqua" w:hAnsi="Book Antiqua" w:cs="Book Antiqua"/>
        </w:rPr>
        <w:t xml:space="preserve"> </w:t>
      </w:r>
      <w:r w:rsidRPr="006C7F28">
        <w:rPr>
          <w:rFonts w:ascii="Book Antiqua" w:eastAsia="Book Antiqua" w:hAnsi="Book Antiqua" w:cs="Book Antiqua"/>
        </w:rPr>
        <w:t>Cerrato</w:t>
      </w:r>
      <w:r w:rsidR="00B442A2">
        <w:rPr>
          <w:rFonts w:ascii="Book Antiqua" w:eastAsia="Book Antiqua" w:hAnsi="Book Antiqua" w:cs="Book Antiqua"/>
        </w:rPr>
        <w:t xml:space="preserve"> </w:t>
      </w:r>
      <w:r w:rsidRPr="006C7F28">
        <w:rPr>
          <w:rFonts w:ascii="Book Antiqua" w:eastAsia="Book Antiqua" w:hAnsi="Book Antiqua" w:cs="Book Antiqua"/>
        </w:rPr>
        <w:t>C,</w:t>
      </w:r>
      <w:r w:rsidR="00B442A2">
        <w:rPr>
          <w:rFonts w:ascii="Book Antiqua" w:eastAsia="Book Antiqua" w:hAnsi="Book Antiqua" w:cs="Book Antiqua"/>
        </w:rPr>
        <w:t xml:space="preserve"> </w:t>
      </w:r>
      <w:r w:rsidRPr="006C7F28">
        <w:rPr>
          <w:rFonts w:ascii="Book Antiqua" w:eastAsia="Book Antiqua" w:hAnsi="Book Antiqua" w:cs="Book Antiqua"/>
        </w:rPr>
        <w:t>Pietropaolo</w:t>
      </w:r>
      <w:r w:rsidR="00B442A2">
        <w:rPr>
          <w:rFonts w:ascii="Book Antiqua" w:eastAsia="Book Antiqua" w:hAnsi="Book Antiqua" w:cs="Book Antiqua"/>
        </w:rPr>
        <w:t xml:space="preserve"> </w:t>
      </w:r>
      <w:r w:rsidRPr="006C7F28">
        <w:rPr>
          <w:rFonts w:ascii="Book Antiqua" w:eastAsia="Book Antiqua" w:hAnsi="Book Antiqua" w:cs="Book Antiqua"/>
        </w:rPr>
        <w:t>A,</w:t>
      </w:r>
      <w:r w:rsidR="00B442A2">
        <w:rPr>
          <w:rFonts w:ascii="Book Antiqua" w:eastAsia="Book Antiqua" w:hAnsi="Book Antiqua" w:cs="Book Antiqua"/>
        </w:rPr>
        <w:t xml:space="preserve"> </w:t>
      </w:r>
      <w:r w:rsidRPr="006C7F28">
        <w:rPr>
          <w:rFonts w:ascii="Book Antiqua" w:eastAsia="Book Antiqua" w:hAnsi="Book Antiqua" w:cs="Book Antiqua"/>
        </w:rPr>
        <w:t>Galosi</w:t>
      </w:r>
      <w:r w:rsidR="00B442A2">
        <w:rPr>
          <w:rFonts w:ascii="Book Antiqua" w:eastAsia="Book Antiqua" w:hAnsi="Book Antiqua" w:cs="Book Antiqua"/>
        </w:rPr>
        <w:t xml:space="preserve"> </w:t>
      </w:r>
      <w:r w:rsidRPr="006C7F28">
        <w:rPr>
          <w:rFonts w:ascii="Book Antiqua" w:eastAsia="Book Antiqua" w:hAnsi="Book Antiqua" w:cs="Book Antiqua"/>
        </w:rPr>
        <w:t>A,</w:t>
      </w:r>
      <w:r w:rsidR="00B442A2">
        <w:rPr>
          <w:rFonts w:ascii="Book Antiqua" w:eastAsia="Book Antiqua" w:hAnsi="Book Antiqua" w:cs="Book Antiqua"/>
        </w:rPr>
        <w:t xml:space="preserve"> </w:t>
      </w:r>
      <w:r w:rsidRPr="006C7F28">
        <w:rPr>
          <w:rFonts w:ascii="Book Antiqua" w:eastAsia="Book Antiqua" w:hAnsi="Book Antiqua" w:cs="Book Antiqua"/>
        </w:rPr>
        <w:t>Veneziano</w:t>
      </w:r>
      <w:r w:rsidR="00B442A2">
        <w:rPr>
          <w:rFonts w:ascii="Book Antiqua" w:eastAsia="Book Antiqua" w:hAnsi="Book Antiqua" w:cs="Book Antiqua"/>
        </w:rPr>
        <w:t xml:space="preserve"> </w:t>
      </w:r>
      <w:r w:rsidRPr="006C7F28">
        <w:rPr>
          <w:rFonts w:ascii="Book Antiqua" w:eastAsia="Book Antiqua" w:hAnsi="Book Antiqua" w:cs="Book Antiqua"/>
        </w:rPr>
        <w:t>D,</w:t>
      </w:r>
      <w:r w:rsidR="00B442A2">
        <w:rPr>
          <w:rFonts w:ascii="Book Antiqua" w:eastAsia="Book Antiqua" w:hAnsi="Book Antiqua" w:cs="Book Antiqua"/>
        </w:rPr>
        <w:t xml:space="preserve"> </w:t>
      </w:r>
      <w:r w:rsidRPr="006C7F28">
        <w:rPr>
          <w:rFonts w:ascii="Book Antiqua" w:eastAsia="Book Antiqua" w:hAnsi="Book Antiqua" w:cs="Book Antiqua"/>
        </w:rPr>
        <w:t>Kallidonis</w:t>
      </w:r>
      <w:r w:rsidR="00B442A2">
        <w:rPr>
          <w:rFonts w:ascii="Book Antiqua" w:eastAsia="Book Antiqua" w:hAnsi="Book Antiqua" w:cs="Book Antiqua"/>
        </w:rPr>
        <w:t xml:space="preserve"> </w:t>
      </w:r>
      <w:r w:rsidRPr="006C7F28">
        <w:rPr>
          <w:rFonts w:ascii="Book Antiqua" w:eastAsia="Book Antiqua" w:hAnsi="Book Antiqua" w:cs="Book Antiqua"/>
        </w:rPr>
        <w:t>P,</w:t>
      </w:r>
      <w:r w:rsidR="00B442A2">
        <w:rPr>
          <w:rFonts w:ascii="Book Antiqua" w:eastAsia="Book Antiqua" w:hAnsi="Book Antiqua" w:cs="Book Antiqua"/>
        </w:rPr>
        <w:t xml:space="preserve"> </w:t>
      </w:r>
      <w:r w:rsidRPr="006C7F28">
        <w:rPr>
          <w:rFonts w:ascii="Book Antiqua" w:eastAsia="Book Antiqua" w:hAnsi="Book Antiqua" w:cs="Book Antiqua"/>
        </w:rPr>
        <w:t>Somani</w:t>
      </w:r>
      <w:r w:rsidR="00B442A2">
        <w:rPr>
          <w:rFonts w:ascii="Book Antiqua" w:eastAsia="Book Antiqua" w:hAnsi="Book Antiqua" w:cs="Book Antiqua"/>
        </w:rPr>
        <w:t xml:space="preserve"> </w:t>
      </w:r>
      <w:r w:rsidRPr="006C7F28">
        <w:rPr>
          <w:rFonts w:ascii="Book Antiqua" w:eastAsia="Book Antiqua" w:hAnsi="Book Antiqua" w:cs="Book Antiqua"/>
        </w:rPr>
        <w:t>BK.</w:t>
      </w:r>
      <w:r w:rsidR="00B442A2">
        <w:rPr>
          <w:rFonts w:ascii="Book Antiqua" w:eastAsia="Book Antiqua" w:hAnsi="Book Antiqua" w:cs="Book Antiqua"/>
        </w:rPr>
        <w:t xml:space="preserve"> </w:t>
      </w:r>
      <w:r w:rsidRPr="006C7F28">
        <w:rPr>
          <w:rFonts w:ascii="Book Antiqua" w:eastAsia="Book Antiqua" w:hAnsi="Book Antiqua" w:cs="Book Antiqua"/>
        </w:rPr>
        <w:t>Role</w:t>
      </w:r>
      <w:r w:rsidR="00B442A2">
        <w:rPr>
          <w:rFonts w:ascii="Book Antiqua" w:eastAsia="Book Antiqua" w:hAnsi="Book Antiqua" w:cs="Book Antiqua"/>
        </w:rPr>
        <w:t xml:space="preserve"> </w:t>
      </w:r>
      <w:r w:rsidR="00621D7E" w:rsidRPr="006C7F28">
        <w:rPr>
          <w:rFonts w:ascii="Book Antiqua" w:eastAsia="Book Antiqua" w:hAnsi="Book Antiqua" w:cs="Book Antiqua"/>
        </w:rPr>
        <w:t>of</w:t>
      </w:r>
      <w:r w:rsidR="00B442A2">
        <w:rPr>
          <w:rFonts w:ascii="Book Antiqua" w:eastAsia="Book Antiqua" w:hAnsi="Book Antiqua" w:cs="Book Antiqua"/>
        </w:rPr>
        <w:t xml:space="preserve"> </w:t>
      </w:r>
      <w:r w:rsidR="00621D7E" w:rsidRPr="006C7F28">
        <w:rPr>
          <w:rFonts w:ascii="Book Antiqua" w:eastAsia="Book Antiqua" w:hAnsi="Book Antiqua" w:cs="Book Antiqua"/>
        </w:rPr>
        <w:t>simulation</w:t>
      </w:r>
      <w:r w:rsidR="00B442A2">
        <w:rPr>
          <w:rFonts w:ascii="Book Antiqua" w:eastAsia="Book Antiqua" w:hAnsi="Book Antiqua" w:cs="Book Antiqua"/>
        </w:rPr>
        <w:t xml:space="preserve"> </w:t>
      </w:r>
      <w:r w:rsidR="00621D7E" w:rsidRPr="006C7F28">
        <w:rPr>
          <w:rFonts w:ascii="Book Antiqua" w:eastAsia="Book Antiqua" w:hAnsi="Book Antiqua" w:cs="Book Antiqua"/>
        </w:rPr>
        <w:t>in</w:t>
      </w:r>
      <w:r w:rsidR="00B442A2">
        <w:rPr>
          <w:rFonts w:ascii="Book Antiqua" w:eastAsia="Book Antiqua" w:hAnsi="Book Antiqua" w:cs="Book Antiqua"/>
        </w:rPr>
        <w:t xml:space="preserve"> </w:t>
      </w:r>
      <w:r w:rsidR="00621D7E" w:rsidRPr="006C7F28">
        <w:rPr>
          <w:rFonts w:ascii="Book Antiqua" w:eastAsia="Book Antiqua" w:hAnsi="Book Antiqua" w:cs="Book Antiqua"/>
        </w:rPr>
        <w:t>kidney</w:t>
      </w:r>
      <w:r w:rsidR="00B442A2">
        <w:rPr>
          <w:rFonts w:ascii="Book Antiqua" w:eastAsia="Book Antiqua" w:hAnsi="Book Antiqua" w:cs="Book Antiqua"/>
        </w:rPr>
        <w:t xml:space="preserve"> </w:t>
      </w:r>
      <w:r w:rsidR="00621D7E" w:rsidRPr="006C7F28">
        <w:rPr>
          <w:rFonts w:ascii="Book Antiqua" w:eastAsia="Book Antiqua" w:hAnsi="Book Antiqua" w:cs="Book Antiqua"/>
        </w:rPr>
        <w:t>stone</w:t>
      </w:r>
      <w:r w:rsidR="00B442A2">
        <w:rPr>
          <w:rFonts w:ascii="Book Antiqua" w:eastAsia="Book Antiqua" w:hAnsi="Book Antiqua" w:cs="Book Antiqua"/>
        </w:rPr>
        <w:t xml:space="preserve"> </w:t>
      </w:r>
      <w:r w:rsidR="00621D7E" w:rsidRPr="006C7F28">
        <w:rPr>
          <w:rFonts w:ascii="Book Antiqua" w:eastAsia="Book Antiqua" w:hAnsi="Book Antiqua" w:cs="Book Antiqua"/>
        </w:rPr>
        <w:t>disease:</w:t>
      </w:r>
      <w:r w:rsidR="00B442A2">
        <w:rPr>
          <w:rFonts w:ascii="Book Antiqua" w:eastAsia="Book Antiqua" w:hAnsi="Book Antiqua" w:cs="Book Antiqua"/>
        </w:rPr>
        <w:t xml:space="preserve"> </w:t>
      </w:r>
      <w:r w:rsidRPr="006C7F28">
        <w:rPr>
          <w:rFonts w:ascii="Book Antiqua" w:eastAsia="Book Antiqua" w:hAnsi="Book Antiqua" w:cs="Book Antiqua"/>
        </w:rPr>
        <w:t>A</w:t>
      </w:r>
      <w:r w:rsidR="00B442A2">
        <w:rPr>
          <w:rFonts w:ascii="Book Antiqua" w:eastAsia="Book Antiqua" w:hAnsi="Book Antiqua" w:cs="Book Antiqua"/>
        </w:rPr>
        <w:t xml:space="preserve"> </w:t>
      </w:r>
      <w:r w:rsidR="006B7CB6" w:rsidRPr="006C7F28">
        <w:rPr>
          <w:rFonts w:ascii="Book Antiqua" w:eastAsia="Book Antiqua" w:hAnsi="Book Antiqua" w:cs="Book Antiqua"/>
        </w:rPr>
        <w:t>systematic</w:t>
      </w:r>
      <w:r w:rsidR="00B442A2">
        <w:rPr>
          <w:rFonts w:ascii="Book Antiqua" w:eastAsia="Book Antiqua" w:hAnsi="Book Antiqua" w:cs="Book Antiqua"/>
        </w:rPr>
        <w:t xml:space="preserve"> </w:t>
      </w:r>
      <w:r w:rsidR="006B7CB6" w:rsidRPr="006C7F28">
        <w:rPr>
          <w:rFonts w:ascii="Book Antiqua" w:eastAsia="Book Antiqua" w:hAnsi="Book Antiqua" w:cs="Book Antiqua"/>
        </w:rPr>
        <w:t>review</w:t>
      </w:r>
      <w:r w:rsidR="00B442A2">
        <w:rPr>
          <w:rFonts w:ascii="Book Antiqua" w:eastAsia="Book Antiqua" w:hAnsi="Book Antiqua" w:cs="Book Antiqua"/>
        </w:rPr>
        <w:t xml:space="preserve"> </w:t>
      </w:r>
      <w:r w:rsidR="006B7CB6" w:rsidRPr="006C7F28">
        <w:rPr>
          <w:rFonts w:ascii="Book Antiqua" w:eastAsia="Book Antiqua" w:hAnsi="Book Antiqua" w:cs="Book Antiqua"/>
        </w:rPr>
        <w:t>of</w:t>
      </w:r>
      <w:r w:rsidR="00B442A2">
        <w:rPr>
          <w:rFonts w:ascii="Book Antiqua" w:eastAsia="Book Antiqua" w:hAnsi="Book Antiqua" w:cs="Book Antiqua"/>
        </w:rPr>
        <w:t xml:space="preserve"> </w:t>
      </w:r>
      <w:r w:rsidR="006B7CB6" w:rsidRPr="006C7F28">
        <w:rPr>
          <w:rFonts w:ascii="Book Antiqua" w:eastAsia="Book Antiqua" w:hAnsi="Book Antiqua" w:cs="Book Antiqua"/>
        </w:rPr>
        <w:t>literature</w:t>
      </w:r>
      <w:r w:rsidR="00B442A2">
        <w:rPr>
          <w:rFonts w:ascii="Book Antiqua" w:eastAsia="Book Antiqua" w:hAnsi="Book Antiqua" w:cs="Book Antiqua"/>
        </w:rPr>
        <w:t xml:space="preserve"> </w:t>
      </w:r>
      <w:r w:rsidR="006B7CB6" w:rsidRPr="006C7F28">
        <w:rPr>
          <w:rFonts w:ascii="Book Antiqua" w:eastAsia="Book Antiqua" w:hAnsi="Book Antiqua" w:cs="Book Antiqua"/>
        </w:rPr>
        <w:t>trends</w:t>
      </w:r>
      <w:r w:rsidR="00B442A2">
        <w:rPr>
          <w:rFonts w:ascii="Book Antiqua" w:eastAsia="Book Antiqua" w:hAnsi="Book Antiqua" w:cs="Book Antiqua"/>
        </w:rPr>
        <w:t xml:space="preserve"> </w:t>
      </w:r>
      <w:r w:rsidR="006B7CB6" w:rsidRPr="006C7F28">
        <w:rPr>
          <w:rFonts w:ascii="Book Antiqua" w:eastAsia="Book Antiqua" w:hAnsi="Book Antiqua" w:cs="Book Antiqua"/>
        </w:rPr>
        <w:t>in</w:t>
      </w:r>
      <w:r w:rsidR="00B442A2">
        <w:rPr>
          <w:rFonts w:ascii="Book Antiqua" w:eastAsia="Book Antiqua" w:hAnsi="Book Antiqua" w:cs="Book Antiqua"/>
        </w:rPr>
        <w:t xml:space="preserve"> </w:t>
      </w:r>
      <w:r w:rsidR="006B7CB6" w:rsidRPr="006C7F28">
        <w:rPr>
          <w:rFonts w:ascii="Book Antiqua" w:eastAsia="Book Antiqua" w:hAnsi="Book Antiqua" w:cs="Book Antiqua"/>
        </w:rPr>
        <w:t>the</w:t>
      </w:r>
      <w:r w:rsidR="00B442A2">
        <w:rPr>
          <w:rFonts w:ascii="Book Antiqua" w:eastAsia="Book Antiqua" w:hAnsi="Book Antiqua" w:cs="Book Antiqua"/>
        </w:rPr>
        <w:t xml:space="preserve"> </w:t>
      </w:r>
      <w:r w:rsidR="006B7CB6" w:rsidRPr="006C7F28">
        <w:rPr>
          <w:rFonts w:ascii="Book Antiqua" w:eastAsia="Book Antiqua" w:hAnsi="Book Antiqua" w:cs="Book Antiqua"/>
        </w:rPr>
        <w:t>26</w:t>
      </w:r>
      <w:r w:rsidR="00B442A2">
        <w:rPr>
          <w:rFonts w:ascii="Book Antiqua" w:eastAsia="Book Antiqua" w:hAnsi="Book Antiqua" w:cs="Book Antiqua"/>
        </w:rPr>
        <w:t xml:space="preserve"> </w:t>
      </w:r>
      <w:r w:rsidR="006B7CB6" w:rsidRPr="006C7F28">
        <w:rPr>
          <w:rFonts w:ascii="Book Antiqua" w:eastAsia="Book Antiqua" w:hAnsi="Book Antiqua" w:cs="Book Antiqua"/>
        </w:rPr>
        <w:t>yea</w:t>
      </w:r>
      <w:r w:rsidRPr="006C7F28">
        <w:rPr>
          <w:rFonts w:ascii="Book Antiqua" w:eastAsia="Book Antiqua" w:hAnsi="Book Antiqua" w:cs="Book Antiqua"/>
        </w:rPr>
        <w:t>rs.</w:t>
      </w:r>
      <w:r w:rsidR="00B442A2">
        <w:rPr>
          <w:rFonts w:ascii="Book Antiqua" w:eastAsia="Book Antiqua" w:hAnsi="Book Antiqua" w:cs="Book Antiqua"/>
        </w:rPr>
        <w:t xml:space="preserve"> </w:t>
      </w:r>
      <w:r w:rsidRPr="006C7F28">
        <w:rPr>
          <w:rFonts w:ascii="Book Antiqua" w:eastAsia="Book Antiqua" w:hAnsi="Book Antiqua" w:cs="Book Antiqua"/>
          <w:i/>
          <w:iCs/>
        </w:rPr>
        <w:t>World</w:t>
      </w:r>
      <w:r w:rsidR="00B442A2">
        <w:rPr>
          <w:rFonts w:ascii="Book Antiqua" w:eastAsia="Book Antiqua" w:hAnsi="Book Antiqua" w:cs="Book Antiqua"/>
          <w:i/>
          <w:iCs/>
        </w:rPr>
        <w:t xml:space="preserve"> </w:t>
      </w:r>
      <w:r w:rsidRPr="006C7F28">
        <w:rPr>
          <w:rFonts w:ascii="Book Antiqua" w:eastAsia="Book Antiqua" w:hAnsi="Book Antiqua" w:cs="Book Antiqua"/>
          <w:i/>
          <w:iCs/>
        </w:rPr>
        <w:t>J</w:t>
      </w:r>
      <w:r w:rsidR="00B442A2">
        <w:rPr>
          <w:rFonts w:ascii="Book Antiqua" w:eastAsia="Book Antiqua" w:hAnsi="Book Antiqua" w:cs="Book Antiqua"/>
          <w:i/>
          <w:iCs/>
        </w:rPr>
        <w:t xml:space="preserve"> </w:t>
      </w:r>
      <w:r w:rsidRPr="006C7F28">
        <w:rPr>
          <w:rFonts w:ascii="Book Antiqua" w:eastAsia="Book Antiqua" w:hAnsi="Book Antiqua" w:cs="Book Antiqua"/>
          <w:i/>
          <w:iCs/>
        </w:rPr>
        <w:t>Nephrol</w:t>
      </w:r>
      <w:r w:rsidR="00B442A2">
        <w:rPr>
          <w:rFonts w:ascii="Book Antiqua" w:eastAsia="Book Antiqua" w:hAnsi="Book Antiqua" w:cs="Book Antiqua"/>
        </w:rPr>
        <w:t xml:space="preserve"> </w:t>
      </w:r>
      <w:r w:rsidRPr="006C7F28">
        <w:rPr>
          <w:rFonts w:ascii="Book Antiqua" w:eastAsia="Book Antiqua" w:hAnsi="Book Antiqua" w:cs="Book Antiqua"/>
        </w:rPr>
        <w:t>2023;</w:t>
      </w:r>
      <w:r w:rsidR="00B442A2">
        <w:rPr>
          <w:rFonts w:ascii="Book Antiqua" w:eastAsia="Book Antiqua" w:hAnsi="Book Antiqua" w:cs="Book Antiqua"/>
        </w:rPr>
        <w:t xml:space="preserve"> </w:t>
      </w:r>
      <w:r w:rsidRPr="006C7F28">
        <w:rPr>
          <w:rFonts w:ascii="Book Antiqua" w:eastAsia="Book Antiqua" w:hAnsi="Book Antiqua" w:cs="Book Antiqua"/>
        </w:rPr>
        <w:t>In</w:t>
      </w:r>
      <w:r w:rsidR="00B442A2">
        <w:rPr>
          <w:rFonts w:ascii="Book Antiqua" w:eastAsia="Book Antiqua" w:hAnsi="Book Antiqua" w:cs="Book Antiqua"/>
        </w:rPr>
        <w:t xml:space="preserve"> </w:t>
      </w:r>
      <w:r w:rsidRPr="006C7F28">
        <w:rPr>
          <w:rFonts w:ascii="Book Antiqua" w:eastAsia="Book Antiqua" w:hAnsi="Book Antiqua" w:cs="Book Antiqua"/>
        </w:rPr>
        <w:t>press</w:t>
      </w:r>
    </w:p>
    <w:p w14:paraId="6BE69E25" w14:textId="77777777" w:rsidR="00A77B3E" w:rsidRPr="006C7F28" w:rsidRDefault="00A77B3E" w:rsidP="006C7F28">
      <w:pPr>
        <w:spacing w:line="360" w:lineRule="auto"/>
        <w:jc w:val="both"/>
        <w:rPr>
          <w:rFonts w:ascii="Book Antiqua" w:hAnsi="Book Antiqua"/>
        </w:rPr>
      </w:pPr>
    </w:p>
    <w:p w14:paraId="094DCFB4" w14:textId="7E1D8808"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bCs/>
        </w:rPr>
        <w:t>Core</w:t>
      </w:r>
      <w:r w:rsidR="00B442A2">
        <w:rPr>
          <w:rFonts w:ascii="Book Antiqua" w:eastAsia="Book Antiqua" w:hAnsi="Book Antiqua" w:cs="Book Antiqua"/>
          <w:b/>
          <w:bCs/>
        </w:rPr>
        <w:t xml:space="preserve"> </w:t>
      </w:r>
      <w:r w:rsidRPr="006C7F28">
        <w:rPr>
          <w:rFonts w:ascii="Book Antiqua" w:eastAsia="Book Antiqua" w:hAnsi="Book Antiqua" w:cs="Book Antiqua"/>
          <w:b/>
          <w:bCs/>
        </w:rPr>
        <w:t>Tip:</w:t>
      </w:r>
      <w:r w:rsidR="00B442A2">
        <w:rPr>
          <w:rFonts w:ascii="Book Antiqua" w:eastAsia="Book Antiqua" w:hAnsi="Book Antiqua" w:cs="Book Antiqua"/>
          <w:b/>
          <w:bCs/>
        </w:rPr>
        <w:t xml:space="preserve"> </w:t>
      </w:r>
      <w:r w:rsidRPr="006C7F28">
        <w:rPr>
          <w:rFonts w:ascii="Book Antiqua" w:eastAsia="Book Antiqua" w:hAnsi="Book Antiqua" w:cs="Book Antiqua"/>
        </w:rPr>
        <w:t>The</w:t>
      </w:r>
      <w:r w:rsidR="00B442A2">
        <w:rPr>
          <w:rFonts w:ascii="Book Antiqua" w:eastAsia="Book Antiqua" w:hAnsi="Book Antiqua" w:cs="Book Antiqua"/>
        </w:rPr>
        <w:t xml:space="preserve"> </w:t>
      </w:r>
      <w:r w:rsidRPr="006C7F28">
        <w:rPr>
          <w:rFonts w:ascii="Book Antiqua" w:eastAsia="Book Antiqua" w:hAnsi="Book Antiqua" w:cs="Book Antiqua"/>
        </w:rPr>
        <w:t>role</w:t>
      </w:r>
      <w:r w:rsidR="00B442A2">
        <w:rPr>
          <w:rFonts w:ascii="Book Antiqua" w:eastAsia="Book Antiqua" w:hAnsi="Book Antiqua" w:cs="Book Antiqua"/>
        </w:rPr>
        <w:t xml:space="preserve"> </w:t>
      </w:r>
      <w:r w:rsidRPr="006C7F28">
        <w:rPr>
          <w:rFonts w:ascii="Book Antiqua" w:eastAsia="Book Antiqua" w:hAnsi="Book Antiqua" w:cs="Book Antiqua"/>
        </w:rPr>
        <w:t>of</w:t>
      </w:r>
      <w:r w:rsidR="00B442A2">
        <w:rPr>
          <w:rFonts w:ascii="Book Antiqua" w:eastAsia="Book Antiqua" w:hAnsi="Book Antiqua" w:cs="Book Antiqua"/>
        </w:rPr>
        <w:t xml:space="preserve"> </w:t>
      </w:r>
      <w:r w:rsidRPr="006C7F28">
        <w:rPr>
          <w:rFonts w:ascii="Book Antiqua" w:eastAsia="Book Antiqua" w:hAnsi="Book Antiqua" w:cs="Book Antiqua"/>
        </w:rPr>
        <w:t>simulation</w:t>
      </w:r>
      <w:r w:rsidR="00B442A2">
        <w:rPr>
          <w:rFonts w:ascii="Book Antiqua" w:eastAsia="Book Antiqua" w:hAnsi="Book Antiqua" w:cs="Book Antiqua"/>
        </w:rPr>
        <w:t xml:space="preserve"> </w:t>
      </w:r>
      <w:r w:rsidRPr="006C7F28">
        <w:rPr>
          <w:rFonts w:ascii="Book Antiqua" w:eastAsia="Book Antiqua" w:hAnsi="Book Antiqua" w:cs="Book Antiqua"/>
        </w:rPr>
        <w:t>training</w:t>
      </w:r>
      <w:r w:rsidR="00B442A2">
        <w:rPr>
          <w:rFonts w:ascii="Book Antiqua" w:eastAsia="Book Antiqua" w:hAnsi="Book Antiqua" w:cs="Book Antiqua"/>
        </w:rPr>
        <w:t xml:space="preserve"> </w:t>
      </w:r>
      <w:r w:rsidRPr="006C7F28">
        <w:rPr>
          <w:rFonts w:ascii="Book Antiqua" w:eastAsia="Book Antiqua" w:hAnsi="Book Antiqua" w:cs="Book Antiqua"/>
        </w:rPr>
        <w:t>in</w:t>
      </w:r>
      <w:r w:rsidR="00B442A2">
        <w:rPr>
          <w:rFonts w:ascii="Book Antiqua" w:eastAsia="Book Antiqua" w:hAnsi="Book Antiqua" w:cs="Book Antiqua"/>
        </w:rPr>
        <w:t xml:space="preserve"> </w:t>
      </w:r>
      <w:r w:rsidRPr="006C7F28">
        <w:rPr>
          <w:rFonts w:ascii="Book Antiqua" w:eastAsia="Book Antiqua" w:hAnsi="Book Antiqua" w:cs="Book Antiqua"/>
        </w:rPr>
        <w:t>the</w:t>
      </w:r>
      <w:r w:rsidR="00B442A2">
        <w:rPr>
          <w:rFonts w:ascii="Book Antiqua" w:eastAsia="Book Antiqua" w:hAnsi="Book Antiqua" w:cs="Book Antiqua"/>
        </w:rPr>
        <w:t xml:space="preserve"> </w:t>
      </w:r>
      <w:r w:rsidRPr="006C7F28">
        <w:rPr>
          <w:rFonts w:ascii="Book Antiqua" w:eastAsia="Book Antiqua" w:hAnsi="Book Antiqua" w:cs="Book Antiqua"/>
        </w:rPr>
        <w:t>management</w:t>
      </w:r>
      <w:r w:rsidR="00B442A2">
        <w:rPr>
          <w:rFonts w:ascii="Book Antiqua" w:eastAsia="Book Antiqua" w:hAnsi="Book Antiqua" w:cs="Book Antiqua"/>
        </w:rPr>
        <w:t xml:space="preserve"> </w:t>
      </w:r>
      <w:r w:rsidRPr="006C7F28">
        <w:rPr>
          <w:rFonts w:ascii="Book Antiqua" w:eastAsia="Book Antiqua" w:hAnsi="Book Antiqua" w:cs="Book Antiqua"/>
        </w:rPr>
        <w:t>of</w:t>
      </w:r>
      <w:r w:rsidR="00B442A2">
        <w:rPr>
          <w:rFonts w:ascii="Book Antiqua" w:eastAsia="Book Antiqua" w:hAnsi="Book Antiqua" w:cs="Book Antiqua"/>
        </w:rPr>
        <w:t xml:space="preserve"> </w:t>
      </w:r>
      <w:r w:rsidRPr="006C7F28">
        <w:rPr>
          <w:rFonts w:ascii="Book Antiqua" w:eastAsia="Book Antiqua" w:hAnsi="Book Antiqua" w:cs="Book Antiqua"/>
        </w:rPr>
        <w:t>kidney</w:t>
      </w:r>
      <w:r w:rsidR="00B442A2">
        <w:rPr>
          <w:rFonts w:ascii="Book Antiqua" w:eastAsia="Book Antiqua" w:hAnsi="Book Antiqua" w:cs="Book Antiqua"/>
        </w:rPr>
        <w:t xml:space="preserve"> </w:t>
      </w:r>
      <w:r w:rsidRPr="006C7F28">
        <w:rPr>
          <w:rFonts w:ascii="Book Antiqua" w:eastAsia="Book Antiqua" w:hAnsi="Book Antiqua" w:cs="Book Antiqua"/>
        </w:rPr>
        <w:t>stones</w:t>
      </w:r>
      <w:r w:rsidR="00B442A2">
        <w:rPr>
          <w:rFonts w:ascii="Book Antiqua" w:eastAsia="Book Antiqua" w:hAnsi="Book Antiqua" w:cs="Book Antiqua"/>
        </w:rPr>
        <w:t xml:space="preserve"> </w:t>
      </w:r>
      <w:r w:rsidRPr="006C7F28">
        <w:rPr>
          <w:rFonts w:ascii="Book Antiqua" w:eastAsia="Book Antiqua" w:hAnsi="Book Antiqua" w:cs="Book Antiqua"/>
        </w:rPr>
        <w:t>has</w:t>
      </w:r>
      <w:r w:rsidR="00B442A2">
        <w:rPr>
          <w:rFonts w:ascii="Book Antiqua" w:eastAsia="Book Antiqua" w:hAnsi="Book Antiqua" w:cs="Book Antiqua"/>
        </w:rPr>
        <w:t xml:space="preserve"> </w:t>
      </w:r>
      <w:r w:rsidRPr="006C7F28">
        <w:rPr>
          <w:rFonts w:ascii="Book Antiqua" w:eastAsia="Book Antiqua" w:hAnsi="Book Antiqua" w:cs="Book Antiqua"/>
        </w:rPr>
        <w:t>evolved.</w:t>
      </w:r>
      <w:r w:rsidR="00B442A2">
        <w:rPr>
          <w:rFonts w:ascii="Book Antiqua" w:eastAsia="Book Antiqua" w:hAnsi="Book Antiqua" w:cs="Book Antiqua"/>
        </w:rPr>
        <w:t xml:space="preserve"> </w:t>
      </w:r>
      <w:r w:rsidRPr="006C7F28">
        <w:rPr>
          <w:rFonts w:ascii="Book Antiqua" w:eastAsia="Book Antiqua" w:hAnsi="Book Antiqua" w:cs="Book Antiqua"/>
        </w:rPr>
        <w:t>There</w:t>
      </w:r>
      <w:r w:rsidR="00B442A2">
        <w:rPr>
          <w:rFonts w:ascii="Book Antiqua" w:eastAsia="Book Antiqua" w:hAnsi="Book Antiqua" w:cs="Book Antiqua"/>
        </w:rPr>
        <w:t xml:space="preserve"> </w:t>
      </w:r>
      <w:r w:rsidRPr="006C7F28">
        <w:rPr>
          <w:rFonts w:ascii="Book Antiqua" w:eastAsia="Book Antiqua" w:hAnsi="Book Antiqua" w:cs="Book Antiqua"/>
        </w:rPr>
        <w:t>has</w:t>
      </w:r>
      <w:r w:rsidR="00B442A2">
        <w:rPr>
          <w:rFonts w:ascii="Book Antiqua" w:eastAsia="Book Antiqua" w:hAnsi="Book Antiqua" w:cs="Book Antiqua"/>
        </w:rPr>
        <w:t xml:space="preserve"> </w:t>
      </w:r>
      <w:r w:rsidRPr="006C7F28">
        <w:rPr>
          <w:rFonts w:ascii="Book Antiqua" w:eastAsia="Book Antiqua" w:hAnsi="Book Antiqua" w:cs="Book Antiqua"/>
        </w:rPr>
        <w:t>been</w:t>
      </w:r>
      <w:r w:rsidR="00B442A2">
        <w:rPr>
          <w:rFonts w:ascii="Book Antiqua" w:eastAsia="Book Antiqua" w:hAnsi="Book Antiqua" w:cs="Book Antiqua"/>
        </w:rPr>
        <w:t xml:space="preserve"> </w:t>
      </w:r>
      <w:r w:rsidRPr="006C7F28">
        <w:rPr>
          <w:rFonts w:ascii="Book Antiqua" w:eastAsia="Book Antiqua" w:hAnsi="Book Antiqua" w:cs="Book Antiqua"/>
        </w:rPr>
        <w:t>a</w:t>
      </w:r>
      <w:r w:rsidR="00B442A2">
        <w:rPr>
          <w:rFonts w:ascii="Book Antiqua" w:eastAsia="Book Antiqua" w:hAnsi="Book Antiqua" w:cs="Book Antiqua"/>
        </w:rPr>
        <w:t xml:space="preserve"> </w:t>
      </w:r>
      <w:r w:rsidRPr="006C7F28">
        <w:rPr>
          <w:rFonts w:ascii="Book Antiqua" w:eastAsia="Book Antiqua" w:hAnsi="Book Antiqua" w:cs="Book Antiqua"/>
        </w:rPr>
        <w:t>step</w:t>
      </w:r>
      <w:r w:rsidR="00B442A2">
        <w:rPr>
          <w:rFonts w:ascii="Book Antiqua" w:eastAsia="Book Antiqua" w:hAnsi="Book Antiqua" w:cs="Book Antiqua"/>
        </w:rPr>
        <w:t xml:space="preserve"> </w:t>
      </w:r>
      <w:r w:rsidRPr="006C7F28">
        <w:rPr>
          <w:rFonts w:ascii="Book Antiqua" w:eastAsia="Book Antiqua" w:hAnsi="Book Antiqua" w:cs="Book Antiqua"/>
        </w:rPr>
        <w:t>up</w:t>
      </w:r>
      <w:r w:rsidR="00B442A2">
        <w:rPr>
          <w:rFonts w:ascii="Book Antiqua" w:eastAsia="Book Antiqua" w:hAnsi="Book Antiqua" w:cs="Book Antiqua"/>
        </w:rPr>
        <w:t xml:space="preserve"> </w:t>
      </w:r>
      <w:r w:rsidRPr="006C7F28">
        <w:rPr>
          <w:rFonts w:ascii="Book Antiqua" w:eastAsia="Book Antiqua" w:hAnsi="Book Antiqua" w:cs="Book Antiqua"/>
        </w:rPr>
        <w:t>of</w:t>
      </w:r>
      <w:r w:rsidR="00B442A2">
        <w:rPr>
          <w:rFonts w:ascii="Book Antiqua" w:eastAsia="Book Antiqua" w:hAnsi="Book Antiqua" w:cs="Book Antiqua"/>
        </w:rPr>
        <w:t xml:space="preserve"> </w:t>
      </w:r>
      <w:r w:rsidRPr="006C7F28">
        <w:rPr>
          <w:rFonts w:ascii="Book Antiqua" w:eastAsia="Book Antiqua" w:hAnsi="Book Antiqua" w:cs="Book Antiqua"/>
        </w:rPr>
        <w:t>papers</w:t>
      </w:r>
      <w:r w:rsidR="00B442A2">
        <w:rPr>
          <w:rFonts w:ascii="Book Antiqua" w:eastAsia="Book Antiqua" w:hAnsi="Book Antiqua" w:cs="Book Antiqua"/>
        </w:rPr>
        <w:t xml:space="preserve"> </w:t>
      </w:r>
      <w:r w:rsidRPr="006C7F28">
        <w:rPr>
          <w:rFonts w:ascii="Book Antiqua" w:eastAsia="Book Antiqua" w:hAnsi="Book Antiqua" w:cs="Book Antiqua"/>
        </w:rPr>
        <w:t>regarding</w:t>
      </w:r>
      <w:r w:rsidR="00B442A2">
        <w:rPr>
          <w:rFonts w:ascii="Book Antiqua" w:eastAsia="Book Antiqua" w:hAnsi="Book Antiqua" w:cs="Book Antiqua"/>
        </w:rPr>
        <w:t xml:space="preserve"> </w:t>
      </w:r>
      <w:r w:rsidRPr="006C7F28">
        <w:rPr>
          <w:rFonts w:ascii="Book Antiqua" w:eastAsia="Book Antiqua" w:hAnsi="Book Antiqua" w:cs="Book Antiqua"/>
        </w:rPr>
        <w:t>training</w:t>
      </w:r>
      <w:r w:rsidR="00B442A2">
        <w:rPr>
          <w:rFonts w:ascii="Book Antiqua" w:eastAsia="Book Antiqua" w:hAnsi="Book Antiqua" w:cs="Book Antiqua"/>
        </w:rPr>
        <w:t xml:space="preserve"> </w:t>
      </w:r>
      <w:r w:rsidRPr="006C7F28">
        <w:rPr>
          <w:rFonts w:ascii="Book Antiqua" w:eastAsia="Book Antiqua" w:hAnsi="Book Antiqua" w:cs="Book Antiqua"/>
        </w:rPr>
        <w:t>protocols</w:t>
      </w:r>
      <w:r w:rsidR="00B442A2">
        <w:rPr>
          <w:rFonts w:ascii="Book Antiqua" w:eastAsia="Book Antiqua" w:hAnsi="Book Antiqua" w:cs="Book Antiqua"/>
        </w:rPr>
        <w:t xml:space="preserve"> </w:t>
      </w:r>
      <w:r w:rsidRPr="006C7F28">
        <w:rPr>
          <w:rFonts w:ascii="Book Antiqua" w:eastAsia="Book Antiqua" w:hAnsi="Book Antiqua" w:cs="Book Antiqua"/>
        </w:rPr>
        <w:t>with</w:t>
      </w:r>
      <w:r w:rsidR="00B442A2">
        <w:rPr>
          <w:rFonts w:ascii="Book Antiqua" w:eastAsia="Book Antiqua" w:hAnsi="Book Antiqua" w:cs="Book Antiqua"/>
        </w:rPr>
        <w:t xml:space="preserve"> </w:t>
      </w:r>
      <w:r w:rsidRPr="006C7F28">
        <w:rPr>
          <w:rFonts w:ascii="Book Antiqua" w:eastAsia="Book Antiqua" w:hAnsi="Book Antiqua" w:cs="Book Antiqua"/>
        </w:rPr>
        <w:t>the</w:t>
      </w:r>
      <w:r w:rsidR="00B442A2">
        <w:rPr>
          <w:rFonts w:ascii="Book Antiqua" w:eastAsia="Book Antiqua" w:hAnsi="Book Antiqua" w:cs="Book Antiqua"/>
        </w:rPr>
        <w:t xml:space="preserve"> </w:t>
      </w:r>
      <w:r w:rsidRPr="006C7F28">
        <w:rPr>
          <w:rFonts w:ascii="Book Antiqua" w:eastAsia="Book Antiqua" w:hAnsi="Book Antiqua" w:cs="Book Antiqua"/>
        </w:rPr>
        <w:t>aid</w:t>
      </w:r>
      <w:r w:rsidR="00B442A2">
        <w:rPr>
          <w:rFonts w:ascii="Book Antiqua" w:eastAsia="Book Antiqua" w:hAnsi="Book Antiqua" w:cs="Book Antiqua"/>
        </w:rPr>
        <w:t xml:space="preserve"> </w:t>
      </w:r>
      <w:r w:rsidRPr="006C7F28">
        <w:rPr>
          <w:rFonts w:ascii="Book Antiqua" w:eastAsia="Book Antiqua" w:hAnsi="Book Antiqua" w:cs="Book Antiqua"/>
        </w:rPr>
        <w:t>of</w:t>
      </w:r>
      <w:r w:rsidR="00B442A2">
        <w:rPr>
          <w:rFonts w:ascii="Book Antiqua" w:eastAsia="Book Antiqua" w:hAnsi="Book Antiqua" w:cs="Book Antiqua"/>
        </w:rPr>
        <w:t xml:space="preserve"> </w:t>
      </w:r>
      <w:r w:rsidRPr="006C7F28">
        <w:rPr>
          <w:rFonts w:ascii="Book Antiqua" w:eastAsia="Book Antiqua" w:hAnsi="Book Antiqua" w:cs="Book Antiqua"/>
        </w:rPr>
        <w:t>various</w:t>
      </w:r>
      <w:r w:rsidR="00B442A2">
        <w:rPr>
          <w:rFonts w:ascii="Book Antiqua" w:eastAsia="Book Antiqua" w:hAnsi="Book Antiqua" w:cs="Book Antiqua"/>
        </w:rPr>
        <w:t xml:space="preserve"> </w:t>
      </w:r>
      <w:r w:rsidRPr="006C7F28">
        <w:rPr>
          <w:rFonts w:ascii="Book Antiqua" w:eastAsia="Book Antiqua" w:hAnsi="Book Antiqua" w:cs="Book Antiqua"/>
        </w:rPr>
        <w:t>simulation</w:t>
      </w:r>
      <w:r w:rsidR="00B442A2">
        <w:rPr>
          <w:rFonts w:ascii="Book Antiqua" w:eastAsia="Book Antiqua" w:hAnsi="Book Antiqua" w:cs="Book Antiqua"/>
        </w:rPr>
        <w:t xml:space="preserve"> </w:t>
      </w:r>
      <w:r w:rsidRPr="006C7F28">
        <w:rPr>
          <w:rFonts w:ascii="Book Antiqua" w:eastAsia="Book Antiqua" w:hAnsi="Book Antiqua" w:cs="Book Antiqua"/>
        </w:rPr>
        <w:t>devices,</w:t>
      </w:r>
      <w:r w:rsidR="00B442A2">
        <w:rPr>
          <w:rFonts w:ascii="Book Antiqua" w:eastAsia="Book Antiqua" w:hAnsi="Book Antiqua" w:cs="Book Antiqua"/>
        </w:rPr>
        <w:t xml:space="preserve"> </w:t>
      </w:r>
      <w:r w:rsidRPr="006C7F28">
        <w:rPr>
          <w:rFonts w:ascii="Book Antiqua" w:eastAsia="Book Antiqua" w:hAnsi="Book Antiqua" w:cs="Book Antiqua"/>
        </w:rPr>
        <w:t>with</w:t>
      </w:r>
      <w:r w:rsidR="00B442A2">
        <w:rPr>
          <w:rFonts w:ascii="Book Antiqua" w:eastAsia="Book Antiqua" w:hAnsi="Book Antiqua" w:cs="Book Antiqua"/>
        </w:rPr>
        <w:t xml:space="preserve"> </w:t>
      </w:r>
      <w:r w:rsidRPr="006C7F28">
        <w:rPr>
          <w:rFonts w:ascii="Book Antiqua" w:eastAsia="Book Antiqua" w:hAnsi="Book Antiqua" w:cs="Book Antiqua"/>
        </w:rPr>
        <w:t>simulators</w:t>
      </w:r>
      <w:r w:rsidR="00B442A2">
        <w:rPr>
          <w:rFonts w:ascii="Book Antiqua" w:eastAsia="Book Antiqua" w:hAnsi="Book Antiqua" w:cs="Book Antiqua"/>
        </w:rPr>
        <w:t xml:space="preserve"> </w:t>
      </w:r>
      <w:r w:rsidRPr="006C7F28">
        <w:rPr>
          <w:rFonts w:ascii="Book Antiqua" w:eastAsia="Book Antiqua" w:hAnsi="Book Antiqua" w:cs="Book Antiqua"/>
        </w:rPr>
        <w:t>now</w:t>
      </w:r>
      <w:r w:rsidR="00B442A2">
        <w:rPr>
          <w:rFonts w:ascii="Book Antiqua" w:eastAsia="Book Antiqua" w:hAnsi="Book Antiqua" w:cs="Book Antiqua"/>
        </w:rPr>
        <w:t xml:space="preserve"> </w:t>
      </w:r>
      <w:r w:rsidRPr="006C7F28">
        <w:rPr>
          <w:rFonts w:ascii="Book Antiqua" w:eastAsia="Book Antiqua" w:hAnsi="Book Antiqua" w:cs="Book Antiqua"/>
        </w:rPr>
        <w:t>a</w:t>
      </w:r>
      <w:r w:rsidR="00B442A2">
        <w:rPr>
          <w:rFonts w:ascii="Book Antiqua" w:eastAsia="Book Antiqua" w:hAnsi="Book Antiqua" w:cs="Book Antiqua"/>
        </w:rPr>
        <w:t xml:space="preserve"> </w:t>
      </w:r>
      <w:r w:rsidRPr="006C7F28">
        <w:rPr>
          <w:rFonts w:ascii="Book Antiqua" w:eastAsia="Book Antiqua" w:hAnsi="Book Antiqua" w:cs="Book Antiqua"/>
        </w:rPr>
        <w:t>part</w:t>
      </w:r>
      <w:r w:rsidR="00B442A2">
        <w:rPr>
          <w:rFonts w:ascii="Book Antiqua" w:eastAsia="Book Antiqua" w:hAnsi="Book Antiqua" w:cs="Book Antiqua"/>
        </w:rPr>
        <w:t xml:space="preserve"> </w:t>
      </w:r>
      <w:r w:rsidRPr="006C7F28">
        <w:rPr>
          <w:rFonts w:ascii="Book Antiqua" w:eastAsia="Book Antiqua" w:hAnsi="Book Antiqua" w:cs="Book Antiqua"/>
        </w:rPr>
        <w:t>of</w:t>
      </w:r>
      <w:r w:rsidR="00B442A2">
        <w:rPr>
          <w:rFonts w:ascii="Book Antiqua" w:eastAsia="Book Antiqua" w:hAnsi="Book Antiqua" w:cs="Book Antiqua"/>
        </w:rPr>
        <w:t xml:space="preserve"> </w:t>
      </w:r>
      <w:r w:rsidRPr="006C7F28">
        <w:rPr>
          <w:rFonts w:ascii="Book Antiqua" w:eastAsia="Book Antiqua" w:hAnsi="Book Antiqua" w:cs="Book Antiqua"/>
        </w:rPr>
        <w:t>training</w:t>
      </w:r>
      <w:r w:rsidR="00B442A2">
        <w:rPr>
          <w:rFonts w:ascii="Book Antiqua" w:eastAsia="Book Antiqua" w:hAnsi="Book Antiqua" w:cs="Book Antiqua"/>
        </w:rPr>
        <w:t xml:space="preserve"> </w:t>
      </w:r>
      <w:r w:rsidRPr="006C7F28">
        <w:rPr>
          <w:rFonts w:ascii="Book Antiqua" w:eastAsia="Book Antiqua" w:hAnsi="Book Antiqua" w:cs="Book Antiqua"/>
        </w:rPr>
        <w:t>programs.</w:t>
      </w:r>
      <w:r w:rsidR="00B442A2">
        <w:rPr>
          <w:rFonts w:ascii="Book Antiqua" w:eastAsia="Book Antiqua" w:hAnsi="Book Antiqua" w:cs="Book Antiqua"/>
        </w:rPr>
        <w:t xml:space="preserve"> </w:t>
      </w:r>
      <w:r w:rsidRPr="006C7F28">
        <w:rPr>
          <w:rFonts w:ascii="Book Antiqua" w:eastAsia="Book Antiqua" w:hAnsi="Book Antiqua" w:cs="Book Antiqua"/>
        </w:rPr>
        <w:t>With</w:t>
      </w:r>
      <w:r w:rsidR="00B442A2">
        <w:rPr>
          <w:rFonts w:ascii="Book Antiqua" w:eastAsia="Book Antiqua" w:hAnsi="Book Antiqua" w:cs="Book Antiqua"/>
        </w:rPr>
        <w:t xml:space="preserve"> </w:t>
      </w:r>
      <w:r w:rsidRPr="006C7F28">
        <w:rPr>
          <w:rFonts w:ascii="Book Antiqua" w:eastAsia="Book Antiqua" w:hAnsi="Book Antiqua" w:cs="Book Antiqua"/>
        </w:rPr>
        <w:t>the</w:t>
      </w:r>
      <w:r w:rsidR="00B442A2">
        <w:rPr>
          <w:rFonts w:ascii="Book Antiqua" w:eastAsia="Book Antiqua" w:hAnsi="Book Antiqua" w:cs="Book Antiqua"/>
        </w:rPr>
        <w:t xml:space="preserve"> </w:t>
      </w:r>
      <w:r w:rsidRPr="006C7F28">
        <w:rPr>
          <w:rFonts w:ascii="Book Antiqua" w:eastAsia="Book Antiqua" w:hAnsi="Book Antiqua" w:cs="Book Antiqua"/>
        </w:rPr>
        <w:t>development</w:t>
      </w:r>
      <w:r w:rsidR="00B442A2">
        <w:rPr>
          <w:rFonts w:ascii="Book Antiqua" w:eastAsia="Book Antiqua" w:hAnsi="Book Antiqua" w:cs="Book Antiqua"/>
        </w:rPr>
        <w:t xml:space="preserve"> </w:t>
      </w:r>
      <w:r w:rsidRPr="006C7F28">
        <w:rPr>
          <w:rFonts w:ascii="Book Antiqua" w:eastAsia="Book Antiqua" w:hAnsi="Book Antiqua" w:cs="Book Antiqua"/>
        </w:rPr>
        <w:t>of</w:t>
      </w:r>
      <w:r w:rsidR="00B442A2">
        <w:rPr>
          <w:rFonts w:ascii="Book Antiqua" w:eastAsia="Book Antiqua" w:hAnsi="Book Antiqua" w:cs="Book Antiqua"/>
        </w:rPr>
        <w:t xml:space="preserve"> </w:t>
      </w:r>
      <w:r w:rsidR="00E51E79" w:rsidRPr="006C7F28">
        <w:rPr>
          <w:rFonts w:ascii="Book Antiqua" w:eastAsia="Book Antiqua" w:hAnsi="Book Antiqua" w:cs="Book Antiqua"/>
          <w:color w:val="000000"/>
        </w:rPr>
        <w:t>three-dimensional</w:t>
      </w:r>
      <w:r w:rsidR="00B442A2">
        <w:rPr>
          <w:rFonts w:ascii="Book Antiqua" w:eastAsia="Book Antiqua" w:hAnsi="Book Antiqua" w:cs="Book Antiqua"/>
        </w:rPr>
        <w:t xml:space="preserve"> </w:t>
      </w:r>
      <w:r w:rsidRPr="006C7F28">
        <w:rPr>
          <w:rFonts w:ascii="Book Antiqua" w:eastAsia="Book Antiqua" w:hAnsi="Book Antiqua" w:cs="Book Antiqua"/>
        </w:rPr>
        <w:t>printed</w:t>
      </w:r>
      <w:r w:rsidR="00B442A2">
        <w:rPr>
          <w:rFonts w:ascii="Book Antiqua" w:eastAsia="Book Antiqua" w:hAnsi="Book Antiqua" w:cs="Book Antiqua"/>
        </w:rPr>
        <w:t xml:space="preserve"> </w:t>
      </w:r>
      <w:r w:rsidRPr="006C7F28">
        <w:rPr>
          <w:rFonts w:ascii="Book Antiqua" w:eastAsia="Book Antiqua" w:hAnsi="Book Antiqua" w:cs="Book Antiqua"/>
        </w:rPr>
        <w:t>and</w:t>
      </w:r>
      <w:r w:rsidR="00B442A2">
        <w:rPr>
          <w:rFonts w:ascii="Book Antiqua" w:eastAsia="Book Antiqua" w:hAnsi="Book Antiqua" w:cs="Book Antiqua"/>
        </w:rPr>
        <w:t xml:space="preserve"> </w:t>
      </w:r>
      <w:r w:rsidRPr="006C7F28">
        <w:rPr>
          <w:rFonts w:ascii="Book Antiqua" w:eastAsia="Book Antiqua" w:hAnsi="Book Antiqua" w:cs="Book Antiqua"/>
        </w:rPr>
        <w:t>high-fidelity</w:t>
      </w:r>
      <w:r w:rsidR="00B442A2">
        <w:rPr>
          <w:rFonts w:ascii="Book Antiqua" w:eastAsia="Book Antiqua" w:hAnsi="Book Antiqua" w:cs="Book Antiqua"/>
        </w:rPr>
        <w:t xml:space="preserve"> </w:t>
      </w:r>
      <w:r w:rsidRPr="006C7F28">
        <w:rPr>
          <w:rFonts w:ascii="Book Antiqua" w:eastAsia="Book Antiqua" w:hAnsi="Book Antiqua" w:cs="Book Antiqua"/>
        </w:rPr>
        <w:t>models,</w:t>
      </w:r>
      <w:r w:rsidR="00B442A2">
        <w:rPr>
          <w:rFonts w:ascii="Book Antiqua" w:eastAsia="Book Antiqua" w:hAnsi="Book Antiqua" w:cs="Book Antiqua"/>
        </w:rPr>
        <w:t xml:space="preserve"> </w:t>
      </w:r>
      <w:r w:rsidRPr="006C7F28">
        <w:rPr>
          <w:rFonts w:ascii="Book Antiqua" w:eastAsia="Book Antiqua" w:hAnsi="Book Antiqua" w:cs="Book Antiqua"/>
        </w:rPr>
        <w:t>simulation</w:t>
      </w:r>
      <w:r w:rsidR="00B442A2">
        <w:rPr>
          <w:rFonts w:ascii="Book Antiqua" w:eastAsia="Book Antiqua" w:hAnsi="Book Antiqua" w:cs="Book Antiqua"/>
        </w:rPr>
        <w:t xml:space="preserve"> </w:t>
      </w:r>
      <w:r w:rsidRPr="006C7F28">
        <w:rPr>
          <w:rFonts w:ascii="Book Antiqua" w:eastAsia="Book Antiqua" w:hAnsi="Book Antiqua" w:cs="Book Antiqua"/>
        </w:rPr>
        <w:t>for</w:t>
      </w:r>
      <w:r w:rsidR="00B442A2">
        <w:rPr>
          <w:rFonts w:ascii="Book Antiqua" w:eastAsia="Book Antiqua" w:hAnsi="Book Antiqua" w:cs="Book Antiqua"/>
        </w:rPr>
        <w:t xml:space="preserve"> </w:t>
      </w:r>
      <w:r w:rsidRPr="006C7F28">
        <w:rPr>
          <w:rFonts w:ascii="Book Antiqua" w:eastAsia="Book Antiqua" w:hAnsi="Book Antiqua" w:cs="Book Antiqua"/>
        </w:rPr>
        <w:t>kidney</w:t>
      </w:r>
      <w:r w:rsidR="00B442A2">
        <w:rPr>
          <w:rFonts w:ascii="Book Antiqua" w:eastAsia="Book Antiqua" w:hAnsi="Book Antiqua" w:cs="Book Antiqua"/>
        </w:rPr>
        <w:t xml:space="preserve"> </w:t>
      </w:r>
      <w:r w:rsidRPr="006C7F28">
        <w:rPr>
          <w:rFonts w:ascii="Book Antiqua" w:eastAsia="Book Antiqua" w:hAnsi="Book Antiqua" w:cs="Book Antiqua"/>
        </w:rPr>
        <w:t>stone</w:t>
      </w:r>
      <w:r w:rsidR="00B442A2">
        <w:rPr>
          <w:rFonts w:ascii="Book Antiqua" w:eastAsia="Book Antiqua" w:hAnsi="Book Antiqua" w:cs="Book Antiqua"/>
        </w:rPr>
        <w:t xml:space="preserve"> </w:t>
      </w:r>
      <w:r w:rsidRPr="006C7F28">
        <w:rPr>
          <w:rFonts w:ascii="Book Antiqua" w:eastAsia="Book Antiqua" w:hAnsi="Book Antiqua" w:cs="Book Antiqua"/>
        </w:rPr>
        <w:t>procedure</w:t>
      </w:r>
      <w:r w:rsidR="00B442A2">
        <w:rPr>
          <w:rFonts w:ascii="Book Antiqua" w:eastAsia="Book Antiqua" w:hAnsi="Book Antiqua" w:cs="Book Antiqua"/>
        </w:rPr>
        <w:t xml:space="preserve"> </w:t>
      </w:r>
      <w:r w:rsidRPr="006C7F28">
        <w:rPr>
          <w:rFonts w:ascii="Book Antiqua" w:eastAsia="Book Antiqua" w:hAnsi="Book Antiqua" w:cs="Book Antiqua"/>
        </w:rPr>
        <w:t>planning</w:t>
      </w:r>
      <w:r w:rsidR="00B442A2">
        <w:rPr>
          <w:rFonts w:ascii="Book Antiqua" w:eastAsia="Book Antiqua" w:hAnsi="Book Antiqua" w:cs="Book Antiqua"/>
        </w:rPr>
        <w:t xml:space="preserve"> </w:t>
      </w:r>
      <w:r w:rsidRPr="006C7F28">
        <w:rPr>
          <w:rFonts w:ascii="Book Antiqua" w:eastAsia="Book Antiqua" w:hAnsi="Book Antiqua" w:cs="Book Antiqua"/>
        </w:rPr>
        <w:t>and</w:t>
      </w:r>
      <w:r w:rsidR="00B442A2">
        <w:rPr>
          <w:rFonts w:ascii="Book Antiqua" w:eastAsia="Book Antiqua" w:hAnsi="Book Antiqua" w:cs="Book Antiqua"/>
        </w:rPr>
        <w:t xml:space="preserve"> </w:t>
      </w:r>
      <w:r w:rsidRPr="006C7F28">
        <w:rPr>
          <w:rFonts w:ascii="Book Antiqua" w:eastAsia="Book Antiqua" w:hAnsi="Book Antiqua" w:cs="Book Antiqua"/>
        </w:rPr>
        <w:t>patients</w:t>
      </w:r>
      <w:r w:rsidR="00B442A2">
        <w:rPr>
          <w:rFonts w:ascii="Book Antiqua" w:eastAsia="Book Antiqua" w:hAnsi="Book Antiqua" w:cs="Book Antiqua"/>
        </w:rPr>
        <w:t xml:space="preserve"> </w:t>
      </w:r>
      <w:r w:rsidRPr="006C7F28">
        <w:rPr>
          <w:rFonts w:ascii="Book Antiqua" w:eastAsia="Book Antiqua" w:hAnsi="Book Antiqua" w:cs="Book Antiqua"/>
        </w:rPr>
        <w:t>counseling</w:t>
      </w:r>
      <w:r w:rsidR="00B442A2">
        <w:rPr>
          <w:rFonts w:ascii="Book Antiqua" w:eastAsia="Book Antiqua" w:hAnsi="Book Antiqua" w:cs="Book Antiqua"/>
        </w:rPr>
        <w:t xml:space="preserve"> </w:t>
      </w:r>
      <w:r w:rsidRPr="006C7F28">
        <w:rPr>
          <w:rFonts w:ascii="Book Antiqua" w:eastAsia="Book Antiqua" w:hAnsi="Book Antiqua" w:cs="Book Antiqua"/>
        </w:rPr>
        <w:t>is</w:t>
      </w:r>
      <w:r w:rsidR="00B442A2">
        <w:rPr>
          <w:rFonts w:ascii="Book Antiqua" w:eastAsia="Book Antiqua" w:hAnsi="Book Antiqua" w:cs="Book Antiqua"/>
        </w:rPr>
        <w:t xml:space="preserve"> </w:t>
      </w:r>
      <w:r w:rsidRPr="006C7F28">
        <w:rPr>
          <w:rFonts w:ascii="Book Antiqua" w:eastAsia="Book Antiqua" w:hAnsi="Book Antiqua" w:cs="Book Antiqua"/>
        </w:rPr>
        <w:t>also</w:t>
      </w:r>
      <w:r w:rsidR="00B442A2">
        <w:rPr>
          <w:rFonts w:ascii="Book Antiqua" w:eastAsia="Book Antiqua" w:hAnsi="Book Antiqua" w:cs="Book Antiqua"/>
        </w:rPr>
        <w:t xml:space="preserve"> </w:t>
      </w:r>
      <w:r w:rsidRPr="006C7F28">
        <w:rPr>
          <w:rFonts w:ascii="Book Antiqua" w:eastAsia="Book Antiqua" w:hAnsi="Book Antiqua" w:cs="Book Antiqua"/>
        </w:rPr>
        <w:t>a</w:t>
      </w:r>
      <w:r w:rsidR="00B442A2">
        <w:rPr>
          <w:rFonts w:ascii="Book Antiqua" w:eastAsia="Book Antiqua" w:hAnsi="Book Antiqua" w:cs="Book Antiqua"/>
        </w:rPr>
        <w:t xml:space="preserve"> </w:t>
      </w:r>
      <w:r w:rsidRPr="006C7F28">
        <w:rPr>
          <w:rFonts w:ascii="Book Antiqua" w:eastAsia="Book Antiqua" w:hAnsi="Book Antiqua" w:cs="Book Antiqua"/>
        </w:rPr>
        <w:t>growing</w:t>
      </w:r>
      <w:r w:rsidR="00B442A2">
        <w:rPr>
          <w:rFonts w:ascii="Book Antiqua" w:eastAsia="Book Antiqua" w:hAnsi="Book Antiqua" w:cs="Book Antiqua"/>
        </w:rPr>
        <w:t xml:space="preserve"> </w:t>
      </w:r>
      <w:r w:rsidRPr="006C7F28">
        <w:rPr>
          <w:rFonts w:ascii="Book Antiqua" w:eastAsia="Book Antiqua" w:hAnsi="Book Antiqua" w:cs="Book Antiqua"/>
        </w:rPr>
        <w:t>field</w:t>
      </w:r>
      <w:r w:rsidR="00B442A2">
        <w:rPr>
          <w:rFonts w:ascii="Book Antiqua" w:eastAsia="Book Antiqua" w:hAnsi="Book Antiqua" w:cs="Book Antiqua"/>
        </w:rPr>
        <w:t xml:space="preserve"> </w:t>
      </w:r>
      <w:r w:rsidRPr="006C7F28">
        <w:rPr>
          <w:rFonts w:ascii="Book Antiqua" w:eastAsia="Book Antiqua" w:hAnsi="Book Antiqua" w:cs="Book Antiqua"/>
        </w:rPr>
        <w:t>and</w:t>
      </w:r>
      <w:r w:rsidR="00B442A2">
        <w:rPr>
          <w:rFonts w:ascii="Book Antiqua" w:eastAsia="Book Antiqua" w:hAnsi="Book Antiqua" w:cs="Book Antiqua"/>
        </w:rPr>
        <w:t xml:space="preserve"> </w:t>
      </w:r>
      <w:r w:rsidRPr="006C7F28">
        <w:rPr>
          <w:rFonts w:ascii="Book Antiqua" w:eastAsia="Book Antiqua" w:hAnsi="Book Antiqua" w:cs="Book Antiqua"/>
        </w:rPr>
        <w:t>this</w:t>
      </w:r>
      <w:r w:rsidR="00B442A2">
        <w:rPr>
          <w:rFonts w:ascii="Book Antiqua" w:eastAsia="Book Antiqua" w:hAnsi="Book Antiqua" w:cs="Book Antiqua"/>
        </w:rPr>
        <w:t xml:space="preserve"> </w:t>
      </w:r>
      <w:r w:rsidRPr="006C7F28">
        <w:rPr>
          <w:rFonts w:ascii="Book Antiqua" w:eastAsia="Book Antiqua" w:hAnsi="Book Antiqua" w:cs="Book Antiqua"/>
        </w:rPr>
        <w:t>trend</w:t>
      </w:r>
      <w:r w:rsidR="00B442A2">
        <w:rPr>
          <w:rFonts w:ascii="Book Antiqua" w:eastAsia="Book Antiqua" w:hAnsi="Book Antiqua" w:cs="Book Antiqua"/>
        </w:rPr>
        <w:t xml:space="preserve"> </w:t>
      </w:r>
      <w:r w:rsidRPr="006C7F28">
        <w:rPr>
          <w:rFonts w:ascii="Book Antiqua" w:eastAsia="Book Antiqua" w:hAnsi="Book Antiqua" w:cs="Book Antiqua"/>
        </w:rPr>
        <w:t>will</w:t>
      </w:r>
      <w:r w:rsidR="00B442A2">
        <w:rPr>
          <w:rFonts w:ascii="Book Antiqua" w:eastAsia="Book Antiqua" w:hAnsi="Book Antiqua" w:cs="Book Antiqua"/>
        </w:rPr>
        <w:t xml:space="preserve"> </w:t>
      </w:r>
      <w:r w:rsidRPr="006C7F28">
        <w:rPr>
          <w:rFonts w:ascii="Book Antiqua" w:eastAsia="Book Antiqua" w:hAnsi="Book Antiqua" w:cs="Book Antiqua"/>
        </w:rPr>
        <w:t>continue</w:t>
      </w:r>
      <w:r w:rsidR="00B442A2">
        <w:rPr>
          <w:rFonts w:ascii="Book Antiqua" w:eastAsia="Book Antiqua" w:hAnsi="Book Antiqua" w:cs="Book Antiqua"/>
        </w:rPr>
        <w:t xml:space="preserve"> </w:t>
      </w:r>
      <w:r w:rsidRPr="006C7F28">
        <w:rPr>
          <w:rFonts w:ascii="Book Antiqua" w:eastAsia="Book Antiqua" w:hAnsi="Book Antiqua" w:cs="Book Antiqua"/>
        </w:rPr>
        <w:t>to</w:t>
      </w:r>
      <w:r w:rsidR="00B442A2">
        <w:rPr>
          <w:rFonts w:ascii="Book Antiqua" w:eastAsia="Book Antiqua" w:hAnsi="Book Antiqua" w:cs="Book Antiqua"/>
        </w:rPr>
        <w:t xml:space="preserve"> </w:t>
      </w:r>
      <w:r w:rsidRPr="006C7F28">
        <w:rPr>
          <w:rFonts w:ascii="Book Antiqua" w:eastAsia="Book Antiqua" w:hAnsi="Book Antiqua" w:cs="Book Antiqua"/>
        </w:rPr>
        <w:t>rise</w:t>
      </w:r>
      <w:r w:rsidR="00B442A2">
        <w:rPr>
          <w:rFonts w:ascii="Book Antiqua" w:eastAsia="Book Antiqua" w:hAnsi="Book Antiqua" w:cs="Book Antiqua"/>
        </w:rPr>
        <w:t xml:space="preserve"> </w:t>
      </w:r>
      <w:r w:rsidRPr="006C7F28">
        <w:rPr>
          <w:rFonts w:ascii="Book Antiqua" w:eastAsia="Book Antiqua" w:hAnsi="Book Antiqua" w:cs="Book Antiqua"/>
        </w:rPr>
        <w:t>in</w:t>
      </w:r>
      <w:r w:rsidR="00B442A2">
        <w:rPr>
          <w:rFonts w:ascii="Book Antiqua" w:eastAsia="Book Antiqua" w:hAnsi="Book Antiqua" w:cs="Book Antiqua"/>
        </w:rPr>
        <w:t xml:space="preserve"> </w:t>
      </w:r>
      <w:r w:rsidRPr="006C7F28">
        <w:rPr>
          <w:rFonts w:ascii="Book Antiqua" w:eastAsia="Book Antiqua" w:hAnsi="Book Antiqua" w:cs="Book Antiqua"/>
        </w:rPr>
        <w:t>the</w:t>
      </w:r>
      <w:r w:rsidR="00B442A2">
        <w:rPr>
          <w:rFonts w:ascii="Book Antiqua" w:eastAsia="Book Antiqua" w:hAnsi="Book Antiqua" w:cs="Book Antiqua"/>
        </w:rPr>
        <w:t xml:space="preserve"> </w:t>
      </w:r>
      <w:r w:rsidRPr="006C7F28">
        <w:rPr>
          <w:rFonts w:ascii="Book Antiqua" w:eastAsia="Book Antiqua" w:hAnsi="Book Antiqua" w:cs="Book Antiqua"/>
        </w:rPr>
        <w:t>next</w:t>
      </w:r>
      <w:r w:rsidR="00B442A2">
        <w:rPr>
          <w:rFonts w:ascii="Book Antiqua" w:eastAsia="Book Antiqua" w:hAnsi="Book Antiqua" w:cs="Book Antiqua"/>
        </w:rPr>
        <w:t xml:space="preserve"> </w:t>
      </w:r>
      <w:r w:rsidRPr="006C7F28">
        <w:rPr>
          <w:rFonts w:ascii="Book Antiqua" w:eastAsia="Book Antiqua" w:hAnsi="Book Antiqua" w:cs="Book Antiqua"/>
        </w:rPr>
        <w:t>few</w:t>
      </w:r>
      <w:r w:rsidR="00B442A2">
        <w:rPr>
          <w:rFonts w:ascii="Book Antiqua" w:eastAsia="Book Antiqua" w:hAnsi="Book Antiqua" w:cs="Book Antiqua"/>
        </w:rPr>
        <w:t xml:space="preserve"> </w:t>
      </w:r>
      <w:r w:rsidRPr="006C7F28">
        <w:rPr>
          <w:rFonts w:ascii="Book Antiqua" w:eastAsia="Book Antiqua" w:hAnsi="Book Antiqua" w:cs="Book Antiqua"/>
        </w:rPr>
        <w:t>years.</w:t>
      </w:r>
    </w:p>
    <w:p w14:paraId="0925F35A" w14:textId="77777777" w:rsidR="00A77B3E" w:rsidRPr="006C7F28" w:rsidRDefault="00A77B3E" w:rsidP="006C7F28">
      <w:pPr>
        <w:spacing w:line="360" w:lineRule="auto"/>
        <w:jc w:val="both"/>
        <w:rPr>
          <w:rFonts w:ascii="Book Antiqua" w:hAnsi="Book Antiqua"/>
        </w:rPr>
      </w:pPr>
    </w:p>
    <w:p w14:paraId="0FF577B3" w14:textId="77777777"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caps/>
          <w:color w:val="000000"/>
          <w:u w:val="single"/>
        </w:rPr>
        <w:t>INTRODUCTION</w:t>
      </w:r>
    </w:p>
    <w:p w14:paraId="56FDC3C0" w14:textId="44A229E0"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Minimally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invasive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techniques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treatment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urinary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stones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requiresexpertise,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experience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endoscopic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skills</w:t>
      </w:r>
      <w:r w:rsidR="006C2CF3" w:rsidRPr="006C2CF3">
        <w:rPr>
          <w:rFonts w:ascii="Book Antiqua" w:eastAsia="Book Antiqua" w:hAnsi="Book Antiqua" w:cs="Book Antiqua"/>
          <w:color w:val="000000"/>
          <w:vertAlign w:val="superscript"/>
        </w:rPr>
        <w:t>[</w:t>
      </w:r>
      <w:r w:rsidRPr="006C2CF3">
        <w:rPr>
          <w:rFonts w:ascii="Book Antiqua" w:eastAsia="Book Antiqua" w:hAnsi="Book Antiqua" w:cs="Book Antiqua"/>
          <w:color w:val="000000"/>
          <w:vertAlign w:val="superscript"/>
        </w:rPr>
        <w:t>1</w:t>
      </w:r>
      <w:r w:rsidR="006C2CF3"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learning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curve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gain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precision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accuracy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endoscopic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such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ureteroscopy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percutaneous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nephrolithotomy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(PCNL),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shockwave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lithotripsy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(SWL),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proven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steep,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leading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need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non-operating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settings</w:t>
      </w:r>
      <w:r w:rsidR="006C2CF3" w:rsidRPr="006C2CF3">
        <w:rPr>
          <w:rFonts w:ascii="Book Antiqua" w:eastAsia="Book Antiqua" w:hAnsi="Book Antiqua" w:cs="Book Antiqua"/>
          <w:color w:val="000000"/>
          <w:vertAlign w:val="superscript"/>
        </w:rPr>
        <w:t>[</w:t>
      </w:r>
      <w:r w:rsidR="006C2CF3">
        <w:rPr>
          <w:rFonts w:ascii="Book Antiqua" w:eastAsia="Book Antiqua" w:hAnsi="Book Antiqua" w:cs="Book Antiqua"/>
          <w:color w:val="000000"/>
          <w:vertAlign w:val="superscript"/>
        </w:rPr>
        <w:t>2</w:t>
      </w:r>
      <w:r w:rsidR="006C2CF3"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provide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low-stress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low-risk</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environment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while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providing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realistic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set-up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opportunities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example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endoscopic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procedures</w:t>
      </w:r>
      <w:r w:rsidR="00D24D66" w:rsidRPr="006C2CF3">
        <w:rPr>
          <w:rFonts w:ascii="Book Antiqua" w:eastAsia="Book Antiqua" w:hAnsi="Book Antiqua" w:cs="Book Antiqua"/>
          <w:color w:val="000000"/>
          <w:vertAlign w:val="superscript"/>
        </w:rPr>
        <w:t>[</w:t>
      </w:r>
      <w:r w:rsidR="00D24D66">
        <w:rPr>
          <w:rFonts w:ascii="Book Antiqua" w:eastAsia="Book Antiqua" w:hAnsi="Book Antiqua" w:cs="Book Antiqua"/>
          <w:color w:val="000000"/>
          <w:vertAlign w:val="superscript"/>
        </w:rPr>
        <w:t>3</w:t>
      </w:r>
      <w:r w:rsidR="00D24D66"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p>
    <w:p w14:paraId="34933134" w14:textId="3CA900CA" w:rsidR="00A77B3E" w:rsidRPr="006C7F28" w:rsidRDefault="002E2CB3" w:rsidP="00ED6663">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Different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types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found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literature,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various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degrees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fidelity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realism,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varying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costs</w:t>
      </w:r>
      <w:r w:rsidR="00B15DE8" w:rsidRPr="006C2CF3">
        <w:rPr>
          <w:rFonts w:ascii="Book Antiqua" w:eastAsia="Book Antiqua" w:hAnsi="Book Antiqua" w:cs="Book Antiqua"/>
          <w:color w:val="000000"/>
          <w:vertAlign w:val="superscript"/>
        </w:rPr>
        <w:t>[</w:t>
      </w:r>
      <w:r w:rsidR="00B15DE8">
        <w:rPr>
          <w:rFonts w:ascii="Book Antiqua" w:eastAsia="Book Antiqua" w:hAnsi="Book Antiqua" w:cs="Book Antiqua"/>
          <w:color w:val="000000"/>
          <w:vertAlign w:val="superscript"/>
        </w:rPr>
        <w:t>4</w:t>
      </w:r>
      <w:r w:rsidR="00B15DE8"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Benchtop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inanimate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models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that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come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cheap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widely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available,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reusable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portable.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useful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mastering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endoscopic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instruments,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models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yet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realistic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seem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lastRenderedPageBreak/>
        <w:t>more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appropriate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novice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surgeons</w:t>
      </w:r>
      <w:r w:rsidR="00C96E1B" w:rsidRPr="006C2CF3">
        <w:rPr>
          <w:rFonts w:ascii="Book Antiqua" w:eastAsia="Book Antiqua" w:hAnsi="Book Antiqua" w:cs="Book Antiqua"/>
          <w:color w:val="000000"/>
          <w:vertAlign w:val="superscript"/>
        </w:rPr>
        <w:t>[</w:t>
      </w:r>
      <w:r w:rsidR="00C96E1B">
        <w:rPr>
          <w:rFonts w:ascii="Book Antiqua" w:eastAsia="Book Antiqua" w:hAnsi="Book Antiqua" w:cs="Book Antiqua"/>
          <w:color w:val="000000"/>
          <w:vertAlign w:val="superscript"/>
        </w:rPr>
        <w:t>5</w:t>
      </w:r>
      <w:r w:rsidR="00C96E1B"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Realistic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ex-vivo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models,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example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animals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human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cadavers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would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fact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appropriate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advanced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who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need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master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intricate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steps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advanced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procedures</w:t>
      </w:r>
      <w:r w:rsidR="00CB6B61" w:rsidRPr="006C2CF3">
        <w:rPr>
          <w:rFonts w:ascii="Book Antiqua" w:eastAsia="Book Antiqua" w:hAnsi="Book Antiqua" w:cs="Book Antiqua"/>
          <w:color w:val="000000"/>
          <w:vertAlign w:val="superscript"/>
        </w:rPr>
        <w:t>[</w:t>
      </w:r>
      <w:r w:rsidR="00CB6B61">
        <w:rPr>
          <w:rFonts w:ascii="Book Antiqua" w:eastAsia="Book Antiqua" w:hAnsi="Book Antiqua" w:cs="Book Antiqua"/>
          <w:color w:val="000000"/>
          <w:vertAlign w:val="superscript"/>
        </w:rPr>
        <w:t>6</w:t>
      </w:r>
      <w:r w:rsidR="00CB6B61"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p>
    <w:p w14:paraId="030CACA1" w14:textId="602076B9" w:rsidR="00A77B3E" w:rsidRPr="006C7F28" w:rsidRDefault="002E2CB3" w:rsidP="001A6D5C">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Animal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cadaver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greater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costs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inanimate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devices,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used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ethical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issues</w:t>
      </w:r>
      <w:r w:rsidR="00355C31" w:rsidRPr="006C2CF3">
        <w:rPr>
          <w:rFonts w:ascii="Book Antiqua" w:eastAsia="Book Antiqua" w:hAnsi="Book Antiqua" w:cs="Book Antiqua"/>
          <w:color w:val="000000"/>
          <w:vertAlign w:val="superscript"/>
        </w:rPr>
        <w:t>[</w:t>
      </w:r>
      <w:r w:rsidR="00355C31">
        <w:rPr>
          <w:rFonts w:ascii="Book Antiqua" w:eastAsia="Book Antiqua" w:hAnsi="Book Antiqua" w:cs="Book Antiqua"/>
          <w:color w:val="000000"/>
          <w:vertAlign w:val="superscript"/>
        </w:rPr>
        <w:t>7</w:t>
      </w:r>
      <w:r w:rsidR="00355C31"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recently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developed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type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based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virtual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reality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(VR),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computer-based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model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that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mimic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basic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advanced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interventions,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realistic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able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instantly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give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feedback</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trainees</w:t>
      </w:r>
      <w:r w:rsidR="00BE6636" w:rsidRPr="006C2CF3">
        <w:rPr>
          <w:rFonts w:ascii="Book Antiqua" w:eastAsia="Book Antiqua" w:hAnsi="Book Antiqua" w:cs="Book Antiqua"/>
          <w:color w:val="000000"/>
          <w:vertAlign w:val="superscript"/>
        </w:rPr>
        <w:t>[</w:t>
      </w:r>
      <w:r w:rsidR="00BE6636">
        <w:rPr>
          <w:rFonts w:ascii="Book Antiqua" w:eastAsia="Book Antiqua" w:hAnsi="Book Antiqua" w:cs="Book Antiqua"/>
          <w:color w:val="000000"/>
          <w:vertAlign w:val="superscript"/>
        </w:rPr>
        <w:t>8</w:t>
      </w:r>
      <w:r w:rsidR="00BE6636"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VR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reusable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amazing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applicability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but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high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purchase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costs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unreliable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haptics.</w:t>
      </w:r>
    </w:p>
    <w:p w14:paraId="00CE1FB0" w14:textId="03777948" w:rsidR="00A77B3E" w:rsidRPr="006C7F28" w:rsidRDefault="002E2CB3" w:rsidP="002C62DC">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Numerous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studies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performed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residents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expert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surgeons,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focus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costs,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performance,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learning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curve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standardized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protocols</w:t>
      </w:r>
      <w:r w:rsidR="004B7B97" w:rsidRPr="006C2CF3">
        <w:rPr>
          <w:rFonts w:ascii="Book Antiqua" w:eastAsia="Book Antiqua" w:hAnsi="Book Antiqua" w:cs="Book Antiqua"/>
          <w:color w:val="000000"/>
          <w:vertAlign w:val="superscript"/>
        </w:rPr>
        <w:t>[</w:t>
      </w:r>
      <w:r w:rsidR="004B7B97">
        <w:rPr>
          <w:rFonts w:ascii="Book Antiqua" w:eastAsia="Book Antiqua" w:hAnsi="Book Antiqua" w:cs="Book Antiqua"/>
          <w:color w:val="000000"/>
          <w:vertAlign w:val="superscript"/>
        </w:rPr>
        <w:t>9</w:t>
      </w:r>
      <w:r w:rsidR="004B7B97"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gathered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from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data,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increasingly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relied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urology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resident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worldwide</w:t>
      </w:r>
      <w:r w:rsidR="004B7B97" w:rsidRPr="006C2CF3">
        <w:rPr>
          <w:rFonts w:ascii="Book Antiqua" w:eastAsia="Book Antiqua" w:hAnsi="Book Antiqua" w:cs="Book Antiqua"/>
          <w:color w:val="000000"/>
          <w:vertAlign w:val="superscript"/>
        </w:rPr>
        <w:t>[1</w:t>
      </w:r>
      <w:r w:rsidR="004B7B97">
        <w:rPr>
          <w:rFonts w:ascii="Book Antiqua" w:eastAsia="Book Antiqua" w:hAnsi="Book Antiqua" w:cs="Book Antiqua"/>
          <w:color w:val="000000"/>
          <w:vertAlign w:val="superscript"/>
        </w:rPr>
        <w:t>0</w:t>
      </w:r>
      <w:r w:rsidR="004B7B97"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p>
    <w:p w14:paraId="7EA2537D" w14:textId="35A46D75" w:rsidR="00A77B3E" w:rsidRPr="006C7F28" w:rsidRDefault="002E2CB3" w:rsidP="00BF1FA2">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Nonetheless,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VR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benchtop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three-dimensional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(3D)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printed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models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now</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used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tools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improve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performance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endoscopic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patient-specific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settings</w:t>
      </w:r>
      <w:r w:rsidR="0009302C" w:rsidRPr="006C2CF3">
        <w:rPr>
          <w:rFonts w:ascii="Book Antiqua" w:eastAsia="Book Antiqua" w:hAnsi="Book Antiqua" w:cs="Book Antiqua"/>
          <w:color w:val="000000"/>
          <w:vertAlign w:val="superscript"/>
        </w:rPr>
        <w:t>[1</w:t>
      </w:r>
      <w:r w:rsidR="0009302C">
        <w:rPr>
          <w:rFonts w:ascii="Book Antiqua" w:eastAsia="Book Antiqua" w:hAnsi="Book Antiqua" w:cs="Book Antiqua"/>
          <w:color w:val="000000"/>
          <w:vertAlign w:val="superscript"/>
        </w:rPr>
        <w:t>1</w:t>
      </w:r>
      <w:r w:rsidR="0009302C"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example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developing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case-specific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planning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before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entering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operation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theatre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outcomes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different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approaches.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particular,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several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studies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reported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preoperative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puncture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complex</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PCNL,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different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models</w:t>
      </w:r>
      <w:r w:rsidR="0009302C" w:rsidRPr="006C2CF3">
        <w:rPr>
          <w:rFonts w:ascii="Book Antiqua" w:eastAsia="Book Antiqua" w:hAnsi="Book Antiqua" w:cs="Book Antiqua"/>
          <w:color w:val="000000"/>
          <w:vertAlign w:val="superscript"/>
        </w:rPr>
        <w:t>[1</w:t>
      </w:r>
      <w:r w:rsidR="0009302C">
        <w:rPr>
          <w:rFonts w:ascii="Book Antiqua" w:eastAsia="Book Antiqua" w:hAnsi="Book Antiqua" w:cs="Book Antiqua"/>
          <w:color w:val="000000"/>
          <w:vertAlign w:val="superscript"/>
        </w:rPr>
        <w:t>2</w:t>
      </w:r>
      <w:r w:rsidR="0009302C"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Moreover,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used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study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performance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comparison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different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instruments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fibers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their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settings,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endoscopic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baskets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flexible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scopes,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without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risking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endangering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patients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in-vivo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w:t>
      </w:r>
      <w:r w:rsidR="007F460B" w:rsidRPr="006C2CF3">
        <w:rPr>
          <w:rFonts w:ascii="Book Antiqua" w:eastAsia="Book Antiqua" w:hAnsi="Book Antiqua" w:cs="Book Antiqua"/>
          <w:color w:val="000000"/>
          <w:vertAlign w:val="superscript"/>
        </w:rPr>
        <w:t>[1</w:t>
      </w:r>
      <w:r w:rsidR="007F460B">
        <w:rPr>
          <w:rFonts w:ascii="Book Antiqua" w:eastAsia="Book Antiqua" w:hAnsi="Book Antiqua" w:cs="Book Antiqua"/>
          <w:color w:val="000000"/>
          <w:vertAlign w:val="superscript"/>
        </w:rPr>
        <w:t>3</w:t>
      </w:r>
      <w:r w:rsidR="007F460B"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p>
    <w:p w14:paraId="5B7291FA" w14:textId="3CA4C7AF" w:rsidR="00A77B3E" w:rsidRPr="006C7F28" w:rsidRDefault="002E2CB3" w:rsidP="00B442A2">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tool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enhancing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patient-surgeon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relationship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counseling,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even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used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improve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patient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understanding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disease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resulting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higher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levels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postoperative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satisfaction</w:t>
      </w:r>
      <w:r w:rsidR="00D172FD" w:rsidRPr="006C2CF3">
        <w:rPr>
          <w:rFonts w:ascii="Book Antiqua" w:eastAsia="Book Antiqua" w:hAnsi="Book Antiqua" w:cs="Book Antiqua"/>
          <w:color w:val="000000"/>
          <w:vertAlign w:val="superscript"/>
        </w:rPr>
        <w:t>[1</w:t>
      </w:r>
      <w:r w:rsidR="00D172FD">
        <w:rPr>
          <w:rFonts w:ascii="Book Antiqua" w:eastAsia="Book Antiqua" w:hAnsi="Book Antiqua" w:cs="Book Antiqua"/>
          <w:color w:val="000000"/>
          <w:vertAlign w:val="superscript"/>
        </w:rPr>
        <w:t>4</w:t>
      </w:r>
      <w:r w:rsidR="00D172FD"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p>
    <w:p w14:paraId="55570FB7" w14:textId="4B7056FB" w:rsidR="00A77B3E" w:rsidRPr="006C7F28" w:rsidRDefault="002E2CB3" w:rsidP="00BF1FA2">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increasing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trend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artificial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intelligence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subsets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management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urolithiasis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already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investigated,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promising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results</w:t>
      </w:r>
      <w:r w:rsidR="00D70C19" w:rsidRPr="006C2CF3">
        <w:rPr>
          <w:rFonts w:ascii="Book Antiqua" w:eastAsia="Book Antiqua" w:hAnsi="Book Antiqua" w:cs="Book Antiqua"/>
          <w:color w:val="000000"/>
          <w:vertAlign w:val="superscript"/>
        </w:rPr>
        <w:t>[1</w:t>
      </w:r>
      <w:r w:rsidR="00D70C19">
        <w:rPr>
          <w:rFonts w:ascii="Book Antiqua" w:eastAsia="Book Antiqua" w:hAnsi="Book Antiqua" w:cs="Book Antiqua"/>
          <w:color w:val="000000"/>
          <w:vertAlign w:val="superscript"/>
        </w:rPr>
        <w:t>5</w:t>
      </w:r>
      <w:r w:rsidR="00D70C19"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appears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that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spreading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urologic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scientific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community,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from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research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planning.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comprehensive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lastRenderedPageBreak/>
        <w:t>review,</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aim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report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trend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urolithiasis’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over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26</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years.</w:t>
      </w:r>
    </w:p>
    <w:p w14:paraId="0802CEE7" w14:textId="77777777" w:rsidR="00A77B3E" w:rsidRPr="006C7F28" w:rsidRDefault="00A77B3E" w:rsidP="006C7F28">
      <w:pPr>
        <w:spacing w:line="360" w:lineRule="auto"/>
        <w:jc w:val="both"/>
        <w:rPr>
          <w:rFonts w:ascii="Book Antiqua" w:hAnsi="Book Antiqua"/>
        </w:rPr>
      </w:pPr>
    </w:p>
    <w:p w14:paraId="6EC82B36" w14:textId="11544A7A"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caps/>
          <w:color w:val="000000"/>
          <w:u w:val="single"/>
        </w:rPr>
        <w:t>MATERIALS</w:t>
      </w:r>
      <w:r w:rsidR="00B442A2">
        <w:rPr>
          <w:rFonts w:ascii="Book Antiqua" w:eastAsia="Book Antiqua" w:hAnsi="Book Antiqua" w:cs="Book Antiqua"/>
          <w:b/>
          <w:caps/>
          <w:color w:val="000000"/>
          <w:u w:val="single"/>
        </w:rPr>
        <w:t xml:space="preserve"> </w:t>
      </w:r>
      <w:r w:rsidRPr="006C7F28">
        <w:rPr>
          <w:rFonts w:ascii="Book Antiqua" w:eastAsia="Book Antiqua" w:hAnsi="Book Antiqua" w:cs="Book Antiqua"/>
          <w:b/>
          <w:caps/>
          <w:color w:val="000000"/>
          <w:u w:val="single"/>
        </w:rPr>
        <w:t>AND</w:t>
      </w:r>
      <w:r w:rsidR="00B442A2">
        <w:rPr>
          <w:rFonts w:ascii="Book Antiqua" w:eastAsia="Book Antiqua" w:hAnsi="Book Antiqua" w:cs="Book Antiqua"/>
          <w:b/>
          <w:caps/>
          <w:color w:val="000000"/>
          <w:u w:val="single"/>
        </w:rPr>
        <w:t xml:space="preserve"> </w:t>
      </w:r>
      <w:r w:rsidRPr="006C7F28">
        <w:rPr>
          <w:rFonts w:ascii="Book Antiqua" w:eastAsia="Book Antiqua" w:hAnsi="Book Antiqua" w:cs="Book Antiqua"/>
          <w:b/>
          <w:caps/>
          <w:color w:val="000000"/>
          <w:u w:val="single"/>
        </w:rPr>
        <w:t>METHODS</w:t>
      </w:r>
    </w:p>
    <w:p w14:paraId="102EB8C5" w14:textId="6898FFE7"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Research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published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Urolithiasis”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performed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through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PubMed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database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over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26</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years,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from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January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1997</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2022,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using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MeSH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terms,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title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words,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key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words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(Fig</w:t>
      </w:r>
      <w:r w:rsidR="00F376F3">
        <w:rPr>
          <w:rFonts w:ascii="Book Antiqua" w:eastAsia="Book Antiqua" w:hAnsi="Book Antiqua" w:cs="Book Antiqua"/>
          <w:color w:val="000000"/>
        </w:rPr>
        <w:t>ure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w:t>
      </w:r>
    </w:p>
    <w:p w14:paraId="6B7324AC" w14:textId="77777777" w:rsidR="00A77B3E" w:rsidRPr="006C7F28" w:rsidRDefault="00A77B3E" w:rsidP="006C7F28">
      <w:pPr>
        <w:spacing w:line="360" w:lineRule="auto"/>
        <w:jc w:val="both"/>
        <w:rPr>
          <w:rFonts w:ascii="Book Antiqua" w:hAnsi="Book Antiqua"/>
        </w:rPr>
      </w:pPr>
    </w:p>
    <w:p w14:paraId="3B52C2C9" w14:textId="09804D89" w:rsidR="00A77B3E" w:rsidRPr="008522B5" w:rsidRDefault="002E2CB3" w:rsidP="0048129B">
      <w:pPr>
        <w:spacing w:line="360" w:lineRule="auto"/>
        <w:jc w:val="both"/>
        <w:rPr>
          <w:rFonts w:ascii="Book Antiqua" w:hAnsi="Book Antiqua"/>
          <w:b/>
          <w:i/>
        </w:rPr>
      </w:pPr>
      <w:r w:rsidRPr="008522B5">
        <w:rPr>
          <w:rFonts w:ascii="Book Antiqua" w:eastAsia="Book Antiqua" w:hAnsi="Book Antiqua" w:cs="Book Antiqua"/>
          <w:b/>
          <w:i/>
          <w:color w:val="000000"/>
        </w:rPr>
        <w:t>Search</w:t>
      </w:r>
      <w:r w:rsidR="00B442A2" w:rsidRPr="008522B5">
        <w:rPr>
          <w:rFonts w:ascii="Book Antiqua" w:eastAsia="Book Antiqua" w:hAnsi="Book Antiqua" w:cs="Book Antiqua"/>
          <w:b/>
          <w:i/>
          <w:color w:val="000000"/>
        </w:rPr>
        <w:t xml:space="preserve"> </w:t>
      </w:r>
      <w:r w:rsidRPr="008522B5">
        <w:rPr>
          <w:rFonts w:ascii="Book Antiqua" w:eastAsia="Book Antiqua" w:hAnsi="Book Antiqua" w:cs="Book Antiqua"/>
          <w:b/>
          <w:i/>
          <w:color w:val="000000"/>
        </w:rPr>
        <w:t>strategy</w:t>
      </w:r>
      <w:r w:rsidR="00B442A2" w:rsidRPr="008522B5">
        <w:rPr>
          <w:rFonts w:ascii="Book Antiqua" w:eastAsia="Book Antiqua" w:hAnsi="Book Antiqua" w:cs="Book Antiqua"/>
          <w:b/>
          <w:i/>
          <w:color w:val="000000"/>
        </w:rPr>
        <w:t xml:space="preserve"> </w:t>
      </w:r>
      <w:r w:rsidRPr="008522B5">
        <w:rPr>
          <w:rFonts w:ascii="Book Antiqua" w:eastAsia="Book Antiqua" w:hAnsi="Book Antiqua" w:cs="Book Antiqua"/>
          <w:b/>
          <w:i/>
          <w:color w:val="000000"/>
        </w:rPr>
        <w:t>and</w:t>
      </w:r>
      <w:r w:rsidR="00B442A2" w:rsidRPr="008522B5">
        <w:rPr>
          <w:rFonts w:ascii="Book Antiqua" w:eastAsia="Book Antiqua" w:hAnsi="Book Antiqua" w:cs="Book Antiqua"/>
          <w:b/>
          <w:i/>
          <w:color w:val="000000"/>
        </w:rPr>
        <w:t xml:space="preserve"> </w:t>
      </w:r>
      <w:r w:rsidRPr="008522B5">
        <w:rPr>
          <w:rFonts w:ascii="Book Antiqua" w:eastAsia="Book Antiqua" w:hAnsi="Book Antiqua" w:cs="Book Antiqua"/>
          <w:b/>
          <w:i/>
          <w:color w:val="000000"/>
        </w:rPr>
        <w:t>study</w:t>
      </w:r>
      <w:r w:rsidR="00B442A2" w:rsidRPr="008522B5">
        <w:rPr>
          <w:rFonts w:ascii="Book Antiqua" w:eastAsia="Book Antiqua" w:hAnsi="Book Antiqua" w:cs="Book Antiqua"/>
          <w:b/>
          <w:i/>
          <w:color w:val="000000"/>
        </w:rPr>
        <w:t xml:space="preserve"> </w:t>
      </w:r>
      <w:r w:rsidRPr="008522B5">
        <w:rPr>
          <w:rFonts w:ascii="Book Antiqua" w:eastAsia="Book Antiqua" w:hAnsi="Book Antiqua" w:cs="Book Antiqua"/>
          <w:b/>
          <w:i/>
          <w:color w:val="000000"/>
        </w:rPr>
        <w:t>selection</w:t>
      </w:r>
      <w:r w:rsidR="00B442A2" w:rsidRPr="008522B5">
        <w:rPr>
          <w:rFonts w:ascii="Book Antiqua" w:eastAsia="Book Antiqua" w:hAnsi="Book Antiqua" w:cs="Book Antiqua"/>
          <w:b/>
          <w:i/>
          <w:color w:val="000000"/>
        </w:rPr>
        <w:t xml:space="preserve"> </w:t>
      </w:r>
    </w:p>
    <w:p w14:paraId="71076CDD" w14:textId="1F963397"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Cochrane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methodology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Preferred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Reporting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Items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Systematic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Reviews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Meta-Analyses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(PRISMA)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guidelines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followed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shape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study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design</w:t>
      </w:r>
      <w:r w:rsidR="0048129B" w:rsidRPr="006C2CF3">
        <w:rPr>
          <w:rFonts w:ascii="Book Antiqua" w:eastAsia="Book Antiqua" w:hAnsi="Book Antiqua" w:cs="Book Antiqua"/>
          <w:color w:val="000000"/>
          <w:vertAlign w:val="superscript"/>
        </w:rPr>
        <w:t>[1</w:t>
      </w:r>
      <w:r w:rsidR="0048129B">
        <w:rPr>
          <w:rFonts w:ascii="Book Antiqua" w:eastAsia="Book Antiqua" w:hAnsi="Book Antiqua" w:cs="Book Antiqua"/>
          <w:color w:val="000000"/>
          <w:vertAlign w:val="superscript"/>
        </w:rPr>
        <w:t>6</w:t>
      </w:r>
      <w:r w:rsidR="0048129B"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relevant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abstracts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identified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through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search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online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database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PubMed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from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1997</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2022.</w:t>
      </w:r>
    </w:p>
    <w:p w14:paraId="1C9D1082" w14:textId="11193A40" w:rsidR="00A77B3E" w:rsidRPr="006C7F28" w:rsidRDefault="002E2CB3" w:rsidP="003646B0">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Keywords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used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searching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included: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“Urolithiasis”,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“Kidney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calculi”</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“Stones”.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MESH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terms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used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screening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process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“Virtual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Reality”,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“Augmented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Reality”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“Mixed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Reality”,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“PCNL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“SWL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“3D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printing”,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box”,</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“Bench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“Phantom”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“Bench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model”.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English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non-English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abstracts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screened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language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restriction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study.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Systematic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non-systematic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reviews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included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study.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Studies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without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published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abstract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excluded,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animal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studies,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human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cadaveric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studies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case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reports.</w:t>
      </w:r>
    </w:p>
    <w:p w14:paraId="508F096B" w14:textId="662AED5B" w:rsidR="00A77B3E" w:rsidRPr="006C7F28" w:rsidRDefault="002E2CB3" w:rsidP="001679D0">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After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screening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extraction,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label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according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subject:</w:t>
      </w:r>
      <w:r w:rsidR="00B442A2">
        <w:rPr>
          <w:rFonts w:ascii="Book Antiqua" w:eastAsia="Book Antiqua" w:hAnsi="Book Antiqua" w:cs="Book Antiqua"/>
          <w:color w:val="000000"/>
        </w:rPr>
        <w:t xml:space="preserve"> </w:t>
      </w:r>
      <w:r w:rsidR="00E67836" w:rsidRPr="006C7F28">
        <w:rPr>
          <w:rFonts w:ascii="Book Antiqua" w:eastAsia="Book Antiqua" w:hAnsi="Book Antiqua" w:cs="Book Antiqua"/>
          <w:color w:val="000000"/>
        </w:rPr>
        <w:t>Training</w:t>
      </w:r>
      <w:r w:rsidR="00E67836">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studies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clinical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PCNL,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SWL;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instruments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performance:</w:t>
      </w:r>
      <w:r w:rsidR="00B442A2">
        <w:rPr>
          <w:rFonts w:ascii="Book Antiqua" w:eastAsia="Book Antiqua" w:hAnsi="Book Antiqua" w:cs="Book Antiqua"/>
          <w:color w:val="000000"/>
        </w:rPr>
        <w:t xml:space="preserve"> </w:t>
      </w:r>
      <w:r w:rsidR="00E12882" w:rsidRPr="006C7F28">
        <w:rPr>
          <w:rFonts w:ascii="Book Antiqua" w:eastAsia="Book Antiqua" w:hAnsi="Book Antiqua" w:cs="Book Antiqua"/>
          <w:color w:val="000000"/>
        </w:rPr>
        <w:t>Ureteral</w:t>
      </w:r>
      <w:r w:rsidR="00E12882">
        <w:rPr>
          <w:rFonts w:ascii="Book Antiqua" w:eastAsia="Book Antiqua" w:hAnsi="Book Antiqua" w:cs="Book Antiqua"/>
          <w:color w:val="000000"/>
        </w:rPr>
        <w:t xml:space="preserve"> </w:t>
      </w:r>
      <w:r w:rsidRPr="006C7F28">
        <w:rPr>
          <w:rFonts w:ascii="Book Antiqua" w:eastAsia="Book Antiqua" w:hAnsi="Book Antiqua" w:cs="Book Antiqua"/>
          <w:color w:val="000000"/>
        </w:rPr>
        <w:t>stent,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scope,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lithotripter,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studies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diagnostic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(radiology)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phantoms.</w:t>
      </w:r>
    </w:p>
    <w:p w14:paraId="1A691E92" w14:textId="628DC4FA" w:rsidR="00A77B3E" w:rsidRPr="006C7F28" w:rsidRDefault="002E2CB3" w:rsidP="001679D0">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better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analyze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trend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variation,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divided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according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time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two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time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Period-1</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(1997-2009)</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(2010-2022).</w:t>
      </w:r>
    </w:p>
    <w:p w14:paraId="4DC69291" w14:textId="77777777" w:rsidR="00A77B3E" w:rsidRPr="006C7F28" w:rsidRDefault="00A77B3E" w:rsidP="006C7F28">
      <w:pPr>
        <w:spacing w:line="360" w:lineRule="auto"/>
        <w:jc w:val="both"/>
        <w:rPr>
          <w:rFonts w:ascii="Book Antiqua" w:hAnsi="Book Antiqua"/>
        </w:rPr>
      </w:pPr>
    </w:p>
    <w:p w14:paraId="55F1A21C" w14:textId="2519958C" w:rsidR="00A77B3E" w:rsidRPr="00C0689E" w:rsidRDefault="002E2CB3" w:rsidP="00C06CDF">
      <w:pPr>
        <w:spacing w:line="360" w:lineRule="auto"/>
        <w:jc w:val="both"/>
        <w:rPr>
          <w:rFonts w:ascii="Book Antiqua" w:hAnsi="Book Antiqua"/>
          <w:b/>
          <w:i/>
        </w:rPr>
      </w:pPr>
      <w:r w:rsidRPr="00C0689E">
        <w:rPr>
          <w:rFonts w:ascii="Book Antiqua" w:eastAsia="Book Antiqua" w:hAnsi="Book Antiqua" w:cs="Book Antiqua"/>
          <w:b/>
          <w:i/>
          <w:color w:val="000000"/>
        </w:rPr>
        <w:t>Evidence</w:t>
      </w:r>
      <w:r w:rsidR="00B442A2" w:rsidRPr="00C0689E">
        <w:rPr>
          <w:rFonts w:ascii="Book Antiqua" w:eastAsia="Book Antiqua" w:hAnsi="Book Antiqua" w:cs="Book Antiqua"/>
          <w:b/>
          <w:i/>
          <w:color w:val="000000"/>
        </w:rPr>
        <w:t xml:space="preserve"> </w:t>
      </w:r>
      <w:r w:rsidRPr="00C0689E">
        <w:rPr>
          <w:rFonts w:ascii="Book Antiqua" w:eastAsia="Book Antiqua" w:hAnsi="Book Antiqua" w:cs="Book Antiqua"/>
          <w:b/>
          <w:i/>
          <w:color w:val="000000"/>
        </w:rPr>
        <w:t>acquisition:</w:t>
      </w:r>
      <w:r w:rsidR="00B442A2" w:rsidRPr="00C0689E">
        <w:rPr>
          <w:rFonts w:ascii="Book Antiqua" w:eastAsia="Book Antiqua" w:hAnsi="Book Antiqua" w:cs="Book Antiqua"/>
          <w:b/>
          <w:i/>
          <w:color w:val="000000"/>
        </w:rPr>
        <w:t xml:space="preserve"> </w:t>
      </w:r>
      <w:r w:rsidRPr="00C0689E">
        <w:rPr>
          <w:rFonts w:ascii="Book Antiqua" w:eastAsia="Book Antiqua" w:hAnsi="Book Antiqua" w:cs="Book Antiqua"/>
          <w:b/>
          <w:i/>
          <w:color w:val="000000"/>
        </w:rPr>
        <w:t>criteria</w:t>
      </w:r>
      <w:r w:rsidR="00B442A2" w:rsidRPr="00C0689E">
        <w:rPr>
          <w:rFonts w:ascii="Book Antiqua" w:eastAsia="Book Antiqua" w:hAnsi="Book Antiqua" w:cs="Book Antiqua"/>
          <w:b/>
          <w:i/>
          <w:color w:val="000000"/>
        </w:rPr>
        <w:t xml:space="preserve"> </w:t>
      </w:r>
      <w:r w:rsidRPr="00C0689E">
        <w:rPr>
          <w:rFonts w:ascii="Book Antiqua" w:eastAsia="Book Antiqua" w:hAnsi="Book Antiqua" w:cs="Book Antiqua"/>
          <w:b/>
          <w:i/>
          <w:color w:val="000000"/>
        </w:rPr>
        <w:t>for</w:t>
      </w:r>
      <w:r w:rsidR="00B442A2" w:rsidRPr="00C0689E">
        <w:rPr>
          <w:rFonts w:ascii="Book Antiqua" w:eastAsia="Book Antiqua" w:hAnsi="Book Antiqua" w:cs="Book Antiqua"/>
          <w:b/>
          <w:i/>
          <w:color w:val="000000"/>
        </w:rPr>
        <w:t xml:space="preserve"> </w:t>
      </w:r>
      <w:r w:rsidRPr="00C0689E">
        <w:rPr>
          <w:rFonts w:ascii="Book Antiqua" w:eastAsia="Book Antiqua" w:hAnsi="Book Antiqua" w:cs="Book Antiqua"/>
          <w:b/>
          <w:i/>
          <w:color w:val="000000"/>
        </w:rPr>
        <w:t>including</w:t>
      </w:r>
      <w:r w:rsidR="00B442A2" w:rsidRPr="00C0689E">
        <w:rPr>
          <w:rFonts w:ascii="Book Antiqua" w:eastAsia="Book Antiqua" w:hAnsi="Book Antiqua" w:cs="Book Antiqua"/>
          <w:b/>
          <w:i/>
          <w:color w:val="000000"/>
        </w:rPr>
        <w:t xml:space="preserve"> </w:t>
      </w:r>
      <w:r w:rsidRPr="00C0689E">
        <w:rPr>
          <w:rFonts w:ascii="Book Antiqua" w:eastAsia="Book Antiqua" w:hAnsi="Book Antiqua" w:cs="Book Antiqua"/>
          <w:b/>
          <w:i/>
          <w:color w:val="000000"/>
        </w:rPr>
        <w:t>studies</w:t>
      </w:r>
      <w:r w:rsidR="00B442A2" w:rsidRPr="00C0689E">
        <w:rPr>
          <w:rFonts w:ascii="Book Antiqua" w:eastAsia="Book Antiqua" w:hAnsi="Book Antiqua" w:cs="Book Antiqua"/>
          <w:b/>
          <w:i/>
          <w:color w:val="000000"/>
        </w:rPr>
        <w:t xml:space="preserve"> </w:t>
      </w:r>
      <w:r w:rsidRPr="00C0689E">
        <w:rPr>
          <w:rFonts w:ascii="Book Antiqua" w:eastAsia="Book Antiqua" w:hAnsi="Book Antiqua" w:cs="Book Antiqua"/>
          <w:b/>
          <w:i/>
          <w:color w:val="000000"/>
        </w:rPr>
        <w:t>for</w:t>
      </w:r>
      <w:r w:rsidR="00B442A2" w:rsidRPr="00C0689E">
        <w:rPr>
          <w:rFonts w:ascii="Book Antiqua" w:eastAsia="Book Antiqua" w:hAnsi="Book Antiqua" w:cs="Book Antiqua"/>
          <w:b/>
          <w:i/>
          <w:color w:val="000000"/>
        </w:rPr>
        <w:t xml:space="preserve"> </w:t>
      </w:r>
      <w:r w:rsidRPr="00C0689E">
        <w:rPr>
          <w:rFonts w:ascii="Book Antiqua" w:eastAsia="Book Antiqua" w:hAnsi="Book Antiqua" w:cs="Book Antiqua"/>
          <w:b/>
          <w:i/>
          <w:color w:val="000000"/>
        </w:rPr>
        <w:t>this</w:t>
      </w:r>
      <w:r w:rsidR="00B442A2" w:rsidRPr="00C0689E">
        <w:rPr>
          <w:rFonts w:ascii="Book Antiqua" w:eastAsia="Book Antiqua" w:hAnsi="Book Antiqua" w:cs="Book Antiqua"/>
          <w:b/>
          <w:i/>
          <w:color w:val="000000"/>
        </w:rPr>
        <w:t xml:space="preserve"> </w:t>
      </w:r>
      <w:r w:rsidRPr="00C0689E">
        <w:rPr>
          <w:rFonts w:ascii="Book Antiqua" w:eastAsia="Book Antiqua" w:hAnsi="Book Antiqua" w:cs="Book Antiqua"/>
          <w:b/>
          <w:i/>
          <w:color w:val="000000"/>
        </w:rPr>
        <w:t>review</w:t>
      </w:r>
    </w:p>
    <w:p w14:paraId="6F9D568A" w14:textId="518698C4" w:rsidR="00A77B3E" w:rsidRPr="006C7F28" w:rsidRDefault="002E2CB3" w:rsidP="00C06CDF">
      <w:pPr>
        <w:spacing w:line="360" w:lineRule="auto"/>
        <w:jc w:val="both"/>
        <w:rPr>
          <w:rFonts w:ascii="Book Antiqua" w:hAnsi="Book Antiqua"/>
        </w:rPr>
      </w:pPr>
      <w:r w:rsidRPr="00632B47">
        <w:rPr>
          <w:rFonts w:ascii="Book Antiqua" w:eastAsia="Book Antiqua" w:hAnsi="Book Antiqua" w:cs="Book Antiqua"/>
          <w:b/>
          <w:iCs/>
          <w:color w:val="000000"/>
        </w:rPr>
        <w:lastRenderedPageBreak/>
        <w:t>Inclusion</w:t>
      </w:r>
      <w:r w:rsidR="00B442A2" w:rsidRPr="00632B47">
        <w:rPr>
          <w:rFonts w:ascii="Book Antiqua" w:eastAsia="Book Antiqua" w:hAnsi="Book Antiqua" w:cs="Book Antiqua"/>
          <w:b/>
          <w:iCs/>
          <w:color w:val="000000"/>
        </w:rPr>
        <w:t xml:space="preserve"> </w:t>
      </w:r>
      <w:r w:rsidRPr="00632B47">
        <w:rPr>
          <w:rFonts w:ascii="Book Antiqua" w:eastAsia="Book Antiqua" w:hAnsi="Book Antiqua" w:cs="Book Antiqua"/>
          <w:b/>
          <w:iCs/>
          <w:color w:val="000000"/>
        </w:rPr>
        <w:t>criteria:</w:t>
      </w:r>
      <w:r w:rsidR="00632B47" w:rsidRPr="00632B47">
        <w:rPr>
          <w:rFonts w:ascii="Book Antiqua" w:hAnsi="Book Antiqua" w:hint="eastAsia"/>
          <w:b/>
          <w:lang w:eastAsia="zh-CN"/>
        </w:rPr>
        <w:t xml:space="preserve"> </w:t>
      </w:r>
      <w:r w:rsidRPr="006C7F28">
        <w:rPr>
          <w:rFonts w:ascii="Book Antiqua" w:eastAsia="Book Antiqua" w:hAnsi="Book Antiqua" w:cs="Book Antiqua"/>
          <w:color w:val="000000"/>
        </w:rPr>
        <w:t>All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English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language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studies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published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abstract</w:t>
      </w:r>
      <w:r w:rsidR="008D3991">
        <w:rPr>
          <w:rFonts w:ascii="Book Antiqua" w:eastAsia="Book Antiqua" w:hAnsi="Book Antiqua" w:cs="Book Antiqua"/>
          <w:color w:val="000000"/>
        </w:rPr>
        <w:t>;</w:t>
      </w:r>
      <w:r w:rsidR="008D3991">
        <w:rPr>
          <w:rFonts w:ascii="Book Antiqua" w:hAnsi="Book Antiqua" w:hint="eastAsia"/>
          <w:lang w:eastAsia="zh-CN"/>
        </w:rPr>
        <w:t xml:space="preserve"> </w:t>
      </w:r>
      <w:r w:rsidRPr="006C7F28">
        <w:rPr>
          <w:rFonts w:ascii="Book Antiqua" w:eastAsia="Book Antiqua" w:hAnsi="Book Antiqua" w:cs="Book Antiqua"/>
          <w:color w:val="000000"/>
        </w:rPr>
        <w:t>All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non-English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studies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abstracts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published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English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language</w:t>
      </w:r>
      <w:r w:rsidR="008D3991">
        <w:rPr>
          <w:rFonts w:ascii="Book Antiqua" w:eastAsia="Book Antiqua" w:hAnsi="Book Antiqua" w:cs="Book Antiqua"/>
          <w:color w:val="000000"/>
        </w:rPr>
        <w:t>;</w:t>
      </w:r>
      <w:r w:rsidR="008D3991">
        <w:rPr>
          <w:rFonts w:ascii="Book Antiqua" w:hAnsi="Book Antiqua" w:hint="eastAsia"/>
          <w:lang w:eastAsia="zh-CN"/>
        </w:rPr>
        <w:t xml:space="preserve"> </w:t>
      </w:r>
      <w:r w:rsidRPr="006C7F28">
        <w:rPr>
          <w:rFonts w:ascii="Book Antiqua" w:eastAsia="Book Antiqua" w:hAnsi="Book Antiqua" w:cs="Book Antiqua"/>
          <w:color w:val="000000"/>
        </w:rPr>
        <w:t>Studies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reporting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urolithiasis:</w:t>
      </w:r>
      <w:r w:rsidR="008D3991">
        <w:rPr>
          <w:rFonts w:ascii="Book Antiqua" w:hAnsi="Book Antiqua" w:hint="eastAsia"/>
          <w:lang w:eastAsia="zh-CN"/>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box</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phantoms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both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diagnostic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therapeutic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procedures</w:t>
      </w:r>
      <w:r w:rsidR="008D3991">
        <w:rPr>
          <w:rFonts w:ascii="Book Antiqua" w:eastAsia="Book Antiqua" w:hAnsi="Book Antiqua" w:cs="Book Antiqua"/>
          <w:color w:val="000000"/>
        </w:rPr>
        <w:t>;</w:t>
      </w:r>
      <w:r w:rsidR="008D3991">
        <w:rPr>
          <w:rFonts w:ascii="Book Antiqua" w:hAnsi="Book Antiqua" w:hint="eastAsia"/>
          <w:lang w:eastAsia="zh-CN"/>
        </w:rPr>
        <w:t xml:space="preserve"> </w:t>
      </w:r>
      <w:r w:rsidRPr="006C7F28">
        <w:rPr>
          <w:rFonts w:ascii="Book Antiqua" w:eastAsia="Book Antiqua" w:hAnsi="Book Antiqua" w:cs="Book Antiqua"/>
          <w:color w:val="000000"/>
        </w:rPr>
        <w:t>Simulations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device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planning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PCNL,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SWL)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patient-specific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8D3991">
        <w:rPr>
          <w:rFonts w:ascii="Book Antiqua" w:eastAsia="Book Antiqua" w:hAnsi="Book Antiqua" w:cs="Book Antiqua"/>
          <w:color w:val="000000"/>
        </w:rPr>
        <w:t>;</w:t>
      </w:r>
      <w:r w:rsidR="008D3991">
        <w:rPr>
          <w:rFonts w:ascii="Book Antiqua" w:hAnsi="Book Antiqua" w:hint="eastAsia"/>
          <w:lang w:eastAsia="zh-CN"/>
        </w:rPr>
        <w:t xml:space="preserve"> </w:t>
      </w:r>
      <w:r w:rsidRPr="006C7F28">
        <w:rPr>
          <w:rFonts w:ascii="Book Antiqua" w:eastAsia="Book Antiqua" w:hAnsi="Book Antiqua" w:cs="Book Antiqua"/>
          <w:color w:val="000000"/>
        </w:rPr>
        <w:t>Studies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performance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using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(scopes,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ureteral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stents,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fibers,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lithotripters)</w:t>
      </w:r>
      <w:r w:rsidR="008D3991">
        <w:rPr>
          <w:rFonts w:ascii="Book Antiqua" w:eastAsia="Book Antiqua" w:hAnsi="Book Antiqua" w:cs="Book Antiqua"/>
          <w:color w:val="000000"/>
        </w:rPr>
        <w:t>.</w:t>
      </w:r>
    </w:p>
    <w:p w14:paraId="2EDB6418" w14:textId="77777777" w:rsidR="00C06CDF" w:rsidRDefault="00C06CDF" w:rsidP="00C06CDF">
      <w:pPr>
        <w:spacing w:line="360" w:lineRule="auto"/>
        <w:jc w:val="both"/>
        <w:rPr>
          <w:rFonts w:ascii="Book Antiqua" w:hAnsi="Book Antiqua"/>
        </w:rPr>
      </w:pPr>
    </w:p>
    <w:p w14:paraId="66690F10" w14:textId="1A3112C1" w:rsidR="00A77B3E" w:rsidRPr="006C7F28" w:rsidRDefault="002E2CB3" w:rsidP="00C06CDF">
      <w:pPr>
        <w:spacing w:line="360" w:lineRule="auto"/>
        <w:jc w:val="both"/>
        <w:rPr>
          <w:rFonts w:ascii="Book Antiqua" w:hAnsi="Book Antiqua"/>
        </w:rPr>
      </w:pPr>
      <w:r w:rsidRPr="008D3991">
        <w:rPr>
          <w:rFonts w:ascii="Book Antiqua" w:eastAsia="Book Antiqua" w:hAnsi="Book Antiqua" w:cs="Book Antiqua"/>
          <w:b/>
          <w:iCs/>
          <w:color w:val="000000"/>
        </w:rPr>
        <w:t>Exclusion</w:t>
      </w:r>
      <w:r w:rsidR="00B442A2" w:rsidRPr="008D3991">
        <w:rPr>
          <w:rFonts w:ascii="Book Antiqua" w:eastAsia="Book Antiqua" w:hAnsi="Book Antiqua" w:cs="Book Antiqua"/>
          <w:b/>
          <w:iCs/>
          <w:color w:val="000000"/>
        </w:rPr>
        <w:t xml:space="preserve"> </w:t>
      </w:r>
      <w:r w:rsidRPr="008D3991">
        <w:rPr>
          <w:rFonts w:ascii="Book Antiqua" w:eastAsia="Book Antiqua" w:hAnsi="Book Antiqua" w:cs="Book Antiqua"/>
          <w:b/>
          <w:iCs/>
          <w:color w:val="000000"/>
        </w:rPr>
        <w:t>criteria:</w:t>
      </w:r>
      <w:r w:rsidR="008D3991" w:rsidRPr="008D3991">
        <w:rPr>
          <w:rFonts w:ascii="Book Antiqua" w:hAnsi="Book Antiqua" w:hint="eastAsia"/>
          <w:b/>
          <w:lang w:eastAsia="zh-CN"/>
        </w:rPr>
        <w:t xml:space="preserve"> </w:t>
      </w:r>
      <w:r w:rsidRPr="006C7F28">
        <w:rPr>
          <w:rFonts w:ascii="Book Antiqua" w:eastAsia="Book Antiqua" w:hAnsi="Book Antiqua" w:cs="Book Antiqua"/>
          <w:color w:val="000000"/>
        </w:rPr>
        <w:t>Studies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without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published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abstract</w:t>
      </w:r>
      <w:r w:rsidR="00781CE2">
        <w:rPr>
          <w:rFonts w:ascii="Book Antiqua" w:eastAsia="Book Antiqua" w:hAnsi="Book Antiqua" w:cs="Book Antiqua"/>
          <w:color w:val="000000"/>
        </w:rPr>
        <w:t>;</w:t>
      </w:r>
      <w:r w:rsidR="00781CE2">
        <w:rPr>
          <w:rFonts w:ascii="Book Antiqua" w:hAnsi="Book Antiqua" w:hint="eastAsia"/>
          <w:lang w:eastAsia="zh-CN"/>
        </w:rPr>
        <w:t xml:space="preserve"> </w:t>
      </w:r>
      <w:r w:rsidRPr="006C7F28">
        <w:rPr>
          <w:rFonts w:ascii="Book Antiqua" w:eastAsia="Book Antiqua" w:hAnsi="Book Antiqua" w:cs="Book Antiqua"/>
          <w:color w:val="000000"/>
        </w:rPr>
        <w:t>Studies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non-urolithiasis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conditions</w:t>
      </w:r>
      <w:r w:rsidR="00781CE2">
        <w:rPr>
          <w:rFonts w:ascii="Book Antiqua" w:eastAsia="Book Antiqua" w:hAnsi="Book Antiqua" w:cs="Book Antiqua"/>
          <w:color w:val="000000"/>
        </w:rPr>
        <w:t>;</w:t>
      </w:r>
      <w:r w:rsidR="00781CE2">
        <w:rPr>
          <w:rFonts w:ascii="Book Antiqua" w:hAnsi="Book Antiqua" w:hint="eastAsia"/>
          <w:lang w:eastAsia="zh-CN"/>
        </w:rPr>
        <w:t xml:space="preserve"> </w:t>
      </w:r>
      <w:r w:rsidRPr="006C7F28">
        <w:rPr>
          <w:rFonts w:ascii="Book Antiqua" w:eastAsia="Book Antiqua" w:hAnsi="Book Antiqua" w:cs="Book Antiqua"/>
          <w:color w:val="000000"/>
        </w:rPr>
        <w:t>Studies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human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cadavers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animals</w:t>
      </w:r>
      <w:r w:rsidR="00781CE2">
        <w:rPr>
          <w:rFonts w:ascii="Book Antiqua" w:eastAsia="Book Antiqua" w:hAnsi="Book Antiqua" w:cs="Book Antiqua"/>
          <w:color w:val="000000"/>
        </w:rPr>
        <w:t>;</w:t>
      </w:r>
      <w:r w:rsidR="00781CE2">
        <w:rPr>
          <w:rFonts w:ascii="Book Antiqua" w:hAnsi="Book Antiqua" w:hint="eastAsia"/>
          <w:lang w:eastAsia="zh-CN"/>
        </w:rPr>
        <w:t xml:space="preserve"> </w:t>
      </w:r>
      <w:r w:rsidRPr="006C7F28">
        <w:rPr>
          <w:rFonts w:ascii="Book Antiqua" w:eastAsia="Book Antiqua" w:hAnsi="Book Antiqua" w:cs="Book Antiqua"/>
          <w:color w:val="000000"/>
        </w:rPr>
        <w:t>Case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reports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meeting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abstracts</w:t>
      </w:r>
      <w:r w:rsidR="00781CE2">
        <w:rPr>
          <w:rFonts w:ascii="Book Antiqua" w:eastAsia="Book Antiqua" w:hAnsi="Book Antiqua" w:cs="Book Antiqua"/>
          <w:color w:val="000000"/>
        </w:rPr>
        <w:t>.</w:t>
      </w:r>
    </w:p>
    <w:p w14:paraId="5E2070C0" w14:textId="4CBE5E58" w:rsidR="00A77B3E" w:rsidRPr="006C7F28" w:rsidRDefault="002E2CB3" w:rsidP="00781CE2">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Two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authors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V.J.)</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independently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performed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literature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search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identify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studies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discrepancies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resolved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after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input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discussion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senior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author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(B.K.S).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Extracted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articles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divided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three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subgroups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according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field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interest:</w:t>
      </w:r>
      <w:r w:rsidR="00B442A2">
        <w:rPr>
          <w:rFonts w:ascii="Book Antiqua" w:eastAsia="Book Antiqua" w:hAnsi="Book Antiqua" w:cs="Book Antiqua"/>
          <w:color w:val="000000"/>
        </w:rPr>
        <w:t xml:space="preserve"> </w:t>
      </w:r>
      <w:r w:rsidR="002B3A9D">
        <w:rPr>
          <w:rFonts w:ascii="Book Antiqua" w:eastAsia="Book Antiqua" w:hAnsi="Book Antiqua" w:cs="Book Antiqua"/>
          <w:color w:val="000000"/>
        </w:rPr>
        <w:t>(</w:t>
      </w:r>
      <w:r w:rsidRPr="006C7F28">
        <w:rPr>
          <w:rFonts w:ascii="Book Antiqua" w:eastAsia="Book Antiqua" w:hAnsi="Book Antiqua" w:cs="Book Antiqua"/>
          <w:color w:val="000000"/>
        </w:rPr>
        <w:t>1</w:t>
      </w:r>
      <w:r w:rsidR="002B3A9D">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CE5415">
        <w:rPr>
          <w:rFonts w:ascii="Book Antiqua" w:eastAsia="Book Antiqua" w:hAnsi="Book Antiqua" w:cs="Book Antiqua"/>
          <w:color w:val="000000"/>
        </w:rPr>
        <w:t xml:space="preserve">; </w:t>
      </w:r>
      <w:r w:rsidR="002B3A9D">
        <w:rPr>
          <w:rFonts w:ascii="Book Antiqua" w:eastAsia="Book Antiqua" w:hAnsi="Book Antiqua" w:cs="Book Antiqua"/>
          <w:color w:val="000000"/>
        </w:rPr>
        <w:t>(2)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Clinical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w:t>
      </w:r>
      <w:r w:rsidR="00CE5415">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002B3A9D">
        <w:rPr>
          <w:rFonts w:ascii="Book Antiqua" w:eastAsia="Book Antiqua" w:hAnsi="Book Antiqua" w:cs="Book Antiqua"/>
          <w:color w:val="000000"/>
        </w:rPr>
        <w:t>(3)</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Radiology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(Fig</w:t>
      </w:r>
      <w:r w:rsidR="001502FE">
        <w:rPr>
          <w:rFonts w:ascii="Book Antiqua" w:eastAsia="Book Antiqua" w:hAnsi="Book Antiqua" w:cs="Book Antiqua"/>
          <w:color w:val="000000"/>
        </w:rPr>
        <w:t>ure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Each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subgroup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divided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two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13-year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time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compare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identify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contrast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different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decades: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Period-1</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(1997-2009)</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(2010-2022).</w:t>
      </w:r>
    </w:p>
    <w:p w14:paraId="1D925E21" w14:textId="6E655E9D" w:rsidR="00A77B3E" w:rsidRPr="006C7F28" w:rsidRDefault="002E2CB3" w:rsidP="00781CE2">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Data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collected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using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Microsoft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Excel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(version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2007),</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analyzed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through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independent</w:t>
      </w:r>
      <w:r w:rsidR="00B442A2">
        <w:rPr>
          <w:rFonts w:ascii="Book Antiqua" w:eastAsia="Book Antiqua" w:hAnsi="Book Antiqua" w:cs="Book Antiqua"/>
          <w:color w:val="000000"/>
        </w:rPr>
        <w:t xml:space="preserve"> </w:t>
      </w:r>
      <w:r w:rsidRPr="006C7F28">
        <w:rPr>
          <w:rFonts w:ascii="Book Antiqua" w:eastAsia="Book Antiqua" w:hAnsi="Book Antiqua" w:cs="Book Antiqua"/>
          <w:i/>
          <w:iCs/>
          <w:color w:val="000000"/>
        </w:rPr>
        <w:t>t</w:t>
      </w:r>
      <w:r w:rsidR="00B442A2">
        <w:rPr>
          <w:rFonts w:ascii="Book Antiqua" w:eastAsia="Book Antiqua" w:hAnsi="Book Antiqua" w:cs="Book Antiqua"/>
          <w:i/>
          <w:iCs/>
          <w:color w:val="000000"/>
        </w:rPr>
        <w:t xml:space="preserve"> </w:t>
      </w:r>
      <w:r w:rsidRPr="006C7F28">
        <w:rPr>
          <w:rFonts w:ascii="Book Antiqua" w:eastAsia="Book Antiqua" w:hAnsi="Book Antiqua" w:cs="Book Antiqua"/>
          <w:color w:val="000000"/>
        </w:rPr>
        <w:t>test.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statistically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significant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threshold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level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stated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at</w:t>
      </w:r>
      <w:r w:rsidR="00B442A2">
        <w:rPr>
          <w:rFonts w:ascii="Book Antiqua" w:eastAsia="Book Antiqua" w:hAnsi="Book Antiqua" w:cs="Book Antiqua"/>
          <w:color w:val="000000"/>
        </w:rPr>
        <w:t xml:space="preserve"> </w:t>
      </w:r>
      <w:r w:rsidR="0097526F" w:rsidRPr="0097526F">
        <w:rPr>
          <w:rFonts w:ascii="Book Antiqua" w:eastAsia="Book Antiqua" w:hAnsi="Book Antiqua" w:cs="Book Antiqua"/>
          <w:i/>
          <w:color w:val="000000"/>
        </w:rPr>
        <w:t>P</w:t>
      </w:r>
      <w:r w:rsidR="0097526F">
        <w:rPr>
          <w:rFonts w:ascii="Book Antiqua" w:eastAsia="Book Antiqua" w:hAnsi="Book Antiqua" w:cs="Book Antiqua"/>
          <w:color w:val="000000"/>
        </w:rPr>
        <w:t xml:space="preserve"> </w:t>
      </w:r>
      <w:r w:rsidRPr="006C7F28">
        <w:rPr>
          <w:rFonts w:ascii="Book Antiqua" w:eastAsia="Book Antiqua" w:hAnsi="Book Antiqua" w:cs="Book Antiqua"/>
          <w:color w:val="000000"/>
        </w:rPr>
        <w:t>&lt;</w:t>
      </w:r>
      <w:r w:rsidR="0097526F">
        <w:rPr>
          <w:rFonts w:ascii="Book Antiqua" w:eastAsia="Book Antiqua" w:hAnsi="Book Antiqua" w:cs="Book Antiqua"/>
          <w:color w:val="000000"/>
        </w:rPr>
        <w:t xml:space="preserve"> </w:t>
      </w:r>
      <w:r w:rsidRPr="006C7F28">
        <w:rPr>
          <w:rFonts w:ascii="Book Antiqua" w:eastAsia="Book Antiqua" w:hAnsi="Book Antiqua" w:cs="Book Antiqua"/>
          <w:color w:val="000000"/>
        </w:rPr>
        <w:t>0.05</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rule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out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possible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difference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data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collected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Period-1</w:t>
      </w:r>
      <w:r w:rsidR="00B442A2">
        <w:rPr>
          <w:rFonts w:ascii="Book Antiqua" w:eastAsia="Book Antiqua" w:hAnsi="Book Antiqua" w:cs="Book Antiqua"/>
          <w:color w:val="000000"/>
        </w:rPr>
        <w:t xml:space="preserve"> </w:t>
      </w:r>
      <w:r w:rsidRPr="006C7F28">
        <w:rPr>
          <w:rFonts w:ascii="Book Antiqua" w:eastAsia="Book Antiqua" w:hAnsi="Book Antiqua" w:cs="Book Antiqua"/>
          <w:i/>
          <w:iCs/>
          <w:color w:val="000000"/>
        </w:rPr>
        <w:t>vs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Period-2.</w:t>
      </w:r>
    </w:p>
    <w:p w14:paraId="1331CC71" w14:textId="77777777" w:rsidR="00A77B3E" w:rsidRPr="006C7F28" w:rsidRDefault="00A77B3E" w:rsidP="006C7F28">
      <w:pPr>
        <w:spacing w:line="360" w:lineRule="auto"/>
        <w:jc w:val="both"/>
        <w:rPr>
          <w:rFonts w:ascii="Book Antiqua" w:hAnsi="Book Antiqua"/>
        </w:rPr>
      </w:pPr>
    </w:p>
    <w:p w14:paraId="787CC438" w14:textId="77777777"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caps/>
          <w:color w:val="000000"/>
          <w:u w:val="single"/>
        </w:rPr>
        <w:t>RESULTS</w:t>
      </w:r>
    </w:p>
    <w:p w14:paraId="658088E2" w14:textId="10B42C30" w:rsidR="00A77B3E" w:rsidRPr="002228AE" w:rsidRDefault="002E2CB3" w:rsidP="00C03666">
      <w:pPr>
        <w:spacing w:line="360" w:lineRule="auto"/>
        <w:jc w:val="both"/>
        <w:rPr>
          <w:rFonts w:ascii="Book Antiqua" w:hAnsi="Book Antiqua"/>
          <w:b/>
          <w:i/>
        </w:rPr>
      </w:pPr>
      <w:r w:rsidRPr="002228AE">
        <w:rPr>
          <w:rFonts w:ascii="Book Antiqua" w:eastAsia="Book Antiqua" w:hAnsi="Book Antiqua" w:cs="Book Antiqua"/>
          <w:b/>
          <w:i/>
          <w:color w:val="000000"/>
        </w:rPr>
        <w:t>Overall</w:t>
      </w:r>
      <w:r w:rsidR="00B442A2" w:rsidRPr="002228AE">
        <w:rPr>
          <w:rFonts w:ascii="Book Antiqua" w:eastAsia="Book Antiqua" w:hAnsi="Book Antiqua" w:cs="Book Antiqua"/>
          <w:b/>
          <w:i/>
          <w:color w:val="000000"/>
        </w:rPr>
        <w:t xml:space="preserve"> </w:t>
      </w:r>
      <w:r w:rsidRPr="002228AE">
        <w:rPr>
          <w:rFonts w:ascii="Book Antiqua" w:eastAsia="Book Antiqua" w:hAnsi="Book Antiqua" w:cs="Book Antiqua"/>
          <w:b/>
          <w:i/>
          <w:color w:val="000000"/>
        </w:rPr>
        <w:t>number</w:t>
      </w:r>
      <w:r w:rsidR="00B442A2" w:rsidRPr="002228AE">
        <w:rPr>
          <w:rFonts w:ascii="Book Antiqua" w:eastAsia="Book Antiqua" w:hAnsi="Book Antiqua" w:cs="Book Antiqua"/>
          <w:b/>
          <w:i/>
          <w:color w:val="000000"/>
        </w:rPr>
        <w:t xml:space="preserve"> </w:t>
      </w:r>
      <w:r w:rsidRPr="002228AE">
        <w:rPr>
          <w:rFonts w:ascii="Book Antiqua" w:eastAsia="Book Antiqua" w:hAnsi="Book Antiqua" w:cs="Book Antiqua"/>
          <w:b/>
          <w:i/>
          <w:color w:val="000000"/>
        </w:rPr>
        <w:t>of</w:t>
      </w:r>
      <w:r w:rsidR="00B442A2" w:rsidRPr="002228AE">
        <w:rPr>
          <w:rFonts w:ascii="Book Antiqua" w:eastAsia="Book Antiqua" w:hAnsi="Book Antiqua" w:cs="Book Antiqua"/>
          <w:b/>
          <w:i/>
          <w:color w:val="000000"/>
        </w:rPr>
        <w:t xml:space="preserve"> </w:t>
      </w:r>
      <w:r w:rsidRPr="002228AE">
        <w:rPr>
          <w:rFonts w:ascii="Book Antiqua" w:eastAsia="Book Antiqua" w:hAnsi="Book Antiqua" w:cs="Book Antiqua"/>
          <w:b/>
          <w:i/>
          <w:color w:val="000000"/>
        </w:rPr>
        <w:t>papers</w:t>
      </w:r>
    </w:p>
    <w:p w14:paraId="7D68FB63" w14:textId="1BD0F37E"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total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168</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articles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published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urolithiasis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over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26</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years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94,</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procedures:</w:t>
      </w:r>
      <w:r w:rsidR="00B442A2">
        <w:rPr>
          <w:rFonts w:ascii="Book Antiqua" w:eastAsia="Book Antiqua" w:hAnsi="Book Antiqua" w:cs="Book Antiqua"/>
          <w:color w:val="000000"/>
        </w:rPr>
        <w:t xml:space="preserve"> </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66,</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radiology:</w:t>
      </w:r>
      <w:r w:rsidR="00B442A2">
        <w:rPr>
          <w:rFonts w:ascii="Book Antiqua" w:eastAsia="Book Antiqua" w:hAnsi="Book Antiqua" w:cs="Book Antiqua"/>
          <w:color w:val="000000"/>
        </w:rPr>
        <w:t xml:space="preserve"> </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8).</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164</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published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English;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4</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articles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English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language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abstract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non-English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full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Chinese,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French,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387D02">
        <w:rPr>
          <w:rFonts w:ascii="Book Antiqua" w:eastAsia="Book Antiqua" w:hAnsi="Book Antiqua" w:cs="Book Antiqua"/>
          <w:color w:val="000000"/>
        </w:rPr>
        <w:t xml:space="preserve"> </w:t>
      </w:r>
      <w:r w:rsidRPr="006C7F28">
        <w:rPr>
          <w:rFonts w:ascii="Book Antiqua" w:eastAsia="Book Antiqua" w:hAnsi="Book Antiqua" w:cs="Book Antiqua"/>
          <w:color w:val="000000"/>
        </w:rPr>
        <w:t>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Russian.</w:t>
      </w:r>
    </w:p>
    <w:p w14:paraId="5079F95B" w14:textId="111ED320" w:rsidR="00A77B3E" w:rsidRPr="006C7F28" w:rsidRDefault="002E2CB3" w:rsidP="007B56E1">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articles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included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53),</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PCNL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both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19).</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Clinical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included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articles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29),</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PCNL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26),</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SWL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lastRenderedPageBreak/>
        <w:t>(</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5)</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ureteral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stenting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6).</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Regarding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radiological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phantoms,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articles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found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diagnostic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5)</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intraoperative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imaging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features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3).</w:t>
      </w:r>
    </w:p>
    <w:p w14:paraId="725FEDC6" w14:textId="4BEB5C38" w:rsidR="00A77B3E" w:rsidRPr="006C7F28" w:rsidRDefault="002E2CB3" w:rsidP="007B56E1">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overall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number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published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urolithiasis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35</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Period-1</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129</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significant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increase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+269%</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0.0002).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Each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subgroup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shows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growing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trend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publications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from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Period-1</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+279%</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0.001),</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+264%</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0.0180)</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radiological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+200%</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0.2105).</w:t>
      </w:r>
    </w:p>
    <w:p w14:paraId="6531BD56" w14:textId="77777777" w:rsidR="00A77B3E" w:rsidRPr="006C7F28" w:rsidRDefault="00A77B3E" w:rsidP="006C7F28">
      <w:pPr>
        <w:spacing w:line="360" w:lineRule="auto"/>
        <w:jc w:val="both"/>
        <w:rPr>
          <w:rFonts w:ascii="Book Antiqua" w:hAnsi="Book Antiqua"/>
        </w:rPr>
      </w:pPr>
    </w:p>
    <w:p w14:paraId="4039888C" w14:textId="5370EA2B" w:rsidR="00A77B3E" w:rsidRPr="00F169CA" w:rsidRDefault="002E2CB3" w:rsidP="002F1717">
      <w:pPr>
        <w:spacing w:line="360" w:lineRule="auto"/>
        <w:jc w:val="both"/>
        <w:rPr>
          <w:rFonts w:ascii="Book Antiqua" w:hAnsi="Book Antiqua"/>
          <w:b/>
          <w:i/>
        </w:rPr>
      </w:pPr>
      <w:r w:rsidRPr="00F169CA">
        <w:rPr>
          <w:rFonts w:ascii="Book Antiqua" w:eastAsia="Book Antiqua" w:hAnsi="Book Antiqua" w:cs="Book Antiqua"/>
          <w:b/>
          <w:i/>
          <w:color w:val="000000"/>
        </w:rPr>
        <w:t>Training</w:t>
      </w:r>
      <w:r w:rsidR="00B442A2" w:rsidRPr="00F169CA">
        <w:rPr>
          <w:rFonts w:ascii="Book Antiqua" w:eastAsia="Book Antiqua" w:hAnsi="Book Antiqua" w:cs="Book Antiqua"/>
          <w:b/>
          <w:i/>
          <w:color w:val="000000"/>
        </w:rPr>
        <w:t xml:space="preserve"> </w:t>
      </w:r>
      <w:r w:rsidRPr="00F169CA">
        <w:rPr>
          <w:rFonts w:ascii="Book Antiqua" w:eastAsia="Book Antiqua" w:hAnsi="Book Antiqua" w:cs="Book Antiqua"/>
          <w:b/>
          <w:i/>
          <w:color w:val="000000"/>
        </w:rPr>
        <w:t>simulation</w:t>
      </w:r>
      <w:r w:rsidR="00B442A2" w:rsidRPr="00F169CA">
        <w:rPr>
          <w:rFonts w:ascii="Book Antiqua" w:eastAsia="Book Antiqua" w:hAnsi="Book Antiqua" w:cs="Book Antiqua"/>
          <w:b/>
          <w:i/>
          <w:color w:val="000000"/>
        </w:rPr>
        <w:t xml:space="preserve"> </w:t>
      </w:r>
      <w:r w:rsidRPr="00F169CA">
        <w:rPr>
          <w:rFonts w:ascii="Book Antiqua" w:eastAsia="Book Antiqua" w:hAnsi="Book Antiqua" w:cs="Book Antiqua"/>
          <w:b/>
          <w:i/>
          <w:color w:val="000000"/>
        </w:rPr>
        <w:t>papers</w:t>
      </w:r>
    </w:p>
    <w:p w14:paraId="7A3849CF" w14:textId="113A84B5"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94</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endourology,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72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published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accounting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76%</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current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publications.</w:t>
      </w:r>
    </w:p>
    <w:p w14:paraId="5C747A11" w14:textId="3F1F21D7" w:rsidR="00A77B3E" w:rsidRPr="006C7F28" w:rsidRDefault="002E2CB3" w:rsidP="00F169CA">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Analysis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51)</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shows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significant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rise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+225%</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0.0016)</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Similarly,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PCNL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21)</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steep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increase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+850%</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0.0023)</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Looking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mixed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setting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both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PCNL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rise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+180%</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statistically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significant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0.1275).</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research,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11</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reviews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found,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great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interest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residents’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assessing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learning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curves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developing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standardized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protocols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5</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years,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from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2018</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2022,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numbers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PCNL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mixed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endourological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17,</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11</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10</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respectively.</w:t>
      </w:r>
      <w:r w:rsidR="00B442A2">
        <w:rPr>
          <w:rFonts w:ascii="Book Antiqua" w:eastAsia="Book Antiqua" w:hAnsi="Book Antiqua" w:cs="Book Antiqua"/>
          <w:color w:val="000000"/>
        </w:rPr>
        <w:t xml:space="preserve"> </w:t>
      </w:r>
    </w:p>
    <w:p w14:paraId="7B7BBF5B" w14:textId="77777777" w:rsidR="00A77B3E" w:rsidRPr="006C7F28" w:rsidRDefault="00A77B3E" w:rsidP="006C7F28">
      <w:pPr>
        <w:spacing w:line="360" w:lineRule="auto"/>
        <w:jc w:val="both"/>
        <w:rPr>
          <w:rFonts w:ascii="Book Antiqua" w:hAnsi="Book Antiqua"/>
        </w:rPr>
      </w:pPr>
    </w:p>
    <w:p w14:paraId="5568F673" w14:textId="7E87E0CB" w:rsidR="00A77B3E" w:rsidRPr="0066715C" w:rsidRDefault="002E2CB3" w:rsidP="0072159A">
      <w:pPr>
        <w:spacing w:line="360" w:lineRule="auto"/>
        <w:jc w:val="both"/>
        <w:rPr>
          <w:rFonts w:ascii="Book Antiqua" w:hAnsi="Book Antiqua"/>
          <w:b/>
          <w:i/>
        </w:rPr>
      </w:pPr>
      <w:r w:rsidRPr="0066715C">
        <w:rPr>
          <w:rFonts w:ascii="Book Antiqua" w:eastAsia="Book Antiqua" w:hAnsi="Book Antiqua" w:cs="Book Antiqua"/>
          <w:b/>
          <w:i/>
          <w:color w:val="000000"/>
        </w:rPr>
        <w:t>Surgical</w:t>
      </w:r>
      <w:r w:rsidR="00B442A2" w:rsidRPr="0066715C">
        <w:rPr>
          <w:rFonts w:ascii="Book Antiqua" w:eastAsia="Book Antiqua" w:hAnsi="Book Antiqua" w:cs="Book Antiqua"/>
          <w:b/>
          <w:i/>
          <w:color w:val="000000"/>
        </w:rPr>
        <w:t xml:space="preserve"> </w:t>
      </w:r>
      <w:r w:rsidRPr="0066715C">
        <w:rPr>
          <w:rFonts w:ascii="Book Antiqua" w:eastAsia="Book Antiqua" w:hAnsi="Book Antiqua" w:cs="Book Antiqua"/>
          <w:b/>
          <w:i/>
          <w:color w:val="000000"/>
        </w:rPr>
        <w:t>simulation</w:t>
      </w:r>
      <w:r w:rsidR="00B442A2" w:rsidRPr="0066715C">
        <w:rPr>
          <w:rFonts w:ascii="Book Antiqua" w:eastAsia="Book Antiqua" w:hAnsi="Book Antiqua" w:cs="Book Antiqua"/>
          <w:b/>
          <w:i/>
          <w:color w:val="000000"/>
        </w:rPr>
        <w:t xml:space="preserve"> </w:t>
      </w:r>
      <w:r w:rsidRPr="0066715C">
        <w:rPr>
          <w:rFonts w:ascii="Book Antiqua" w:eastAsia="Book Antiqua" w:hAnsi="Book Antiqua" w:cs="Book Antiqua"/>
          <w:b/>
          <w:i/>
          <w:color w:val="000000"/>
        </w:rPr>
        <w:t>papers</w:t>
      </w:r>
    </w:p>
    <w:p w14:paraId="05DDA78E" w14:textId="06322ADD"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Publication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trend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endourology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increased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significantly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0.0180)</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from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Period-1</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(+264%),</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14</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51</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respectively.</w:t>
      </w:r>
      <w:r w:rsidR="00B442A2">
        <w:rPr>
          <w:rFonts w:ascii="Book Antiqua" w:eastAsia="Book Antiqua" w:hAnsi="Book Antiqua" w:cs="Book Antiqua"/>
          <w:color w:val="000000"/>
        </w:rPr>
        <w:t xml:space="preserve"> </w:t>
      </w:r>
    </w:p>
    <w:p w14:paraId="57E5DD8A" w14:textId="0DE37A8A" w:rsidR="00A77B3E" w:rsidRPr="006C7F28" w:rsidRDefault="002E2CB3" w:rsidP="005F61FA">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Analysis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those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found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varied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topics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from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patient-specific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(benchtop,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3D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printed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models,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VR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planning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both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PCNL,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SWL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(phantoms,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VR)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predicting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performance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lastRenderedPageBreak/>
        <w:t>lithotripsy,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analysis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features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3D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models,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evaluation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instrumentation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such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scopes,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lithotripters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endoscopic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baskets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during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PCNL).</w:t>
      </w:r>
    </w:p>
    <w:p w14:paraId="2870CFC6" w14:textId="23F14056" w:rsidR="00A77B3E" w:rsidRPr="006C7F28" w:rsidRDefault="002E2CB3" w:rsidP="005F61FA">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28)</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rose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significantly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(+360%,</w:t>
      </w:r>
      <w:r w:rsidR="00B442A2">
        <w:rPr>
          <w:rFonts w:ascii="Book Antiqua" w:eastAsia="Book Antiqua" w:hAnsi="Book Antiqua" w:cs="Book Antiqua"/>
          <w:color w:val="000000"/>
        </w:rPr>
        <w:t xml:space="preserve"> </w:t>
      </w:r>
      <w:r w:rsidRPr="006C7F28">
        <w:rPr>
          <w:rFonts w:ascii="Book Antiqua" w:eastAsia="Book Antiqua" w:hAnsi="Book Antiqua" w:cs="Book Antiqua"/>
          <w:i/>
          <w:iCs/>
          <w:color w:val="000000"/>
        </w:rPr>
        <w:t>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0.0039),</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PCNL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26)</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increased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(+1100%,</w:t>
      </w:r>
      <w:r w:rsidR="00B442A2">
        <w:rPr>
          <w:rFonts w:ascii="Book Antiqua" w:eastAsia="Book Antiqua" w:hAnsi="Book Antiqua" w:cs="Book Antiqua"/>
          <w:color w:val="000000"/>
        </w:rPr>
        <w:t xml:space="preserve"> </w:t>
      </w:r>
      <w:r w:rsidRPr="006C7F28">
        <w:rPr>
          <w:rFonts w:ascii="Book Antiqua" w:eastAsia="Book Antiqua" w:hAnsi="Book Antiqua" w:cs="Book Antiqua"/>
          <w:i/>
          <w:iCs/>
          <w:color w:val="000000"/>
        </w:rPr>
        <w:t>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0.0181).</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SWL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ureteral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other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reduced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(-33%,</w:t>
      </w:r>
      <w:r w:rsidR="00B442A2">
        <w:rPr>
          <w:rFonts w:ascii="Book Antiqua" w:eastAsia="Book Antiqua" w:hAnsi="Book Antiqua" w:cs="Book Antiqua"/>
          <w:color w:val="000000"/>
        </w:rPr>
        <w:t xml:space="preserve"> </w:t>
      </w:r>
      <w:r w:rsidRPr="006C7F28">
        <w:rPr>
          <w:rFonts w:ascii="Book Antiqua" w:eastAsia="Book Antiqua" w:hAnsi="Book Antiqua" w:cs="Book Antiqua"/>
          <w:i/>
          <w:iCs/>
          <w:color w:val="000000"/>
        </w:rPr>
        <w:t>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0.6983</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-50%,</w:t>
      </w:r>
      <w:r w:rsidR="00B442A2">
        <w:rPr>
          <w:rFonts w:ascii="Book Antiqua" w:eastAsia="Book Antiqua" w:hAnsi="Book Antiqua" w:cs="Book Antiqua"/>
          <w:color w:val="000000"/>
        </w:rPr>
        <w:t xml:space="preserve"> </w:t>
      </w:r>
      <w:r w:rsidRPr="006C7F28">
        <w:rPr>
          <w:rFonts w:ascii="Book Antiqua" w:eastAsia="Book Antiqua" w:hAnsi="Book Antiqua" w:cs="Book Antiqua"/>
          <w:i/>
          <w:iCs/>
          <w:color w:val="000000"/>
        </w:rPr>
        <w:t>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0.5912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respectively).</w:t>
      </w:r>
    </w:p>
    <w:p w14:paraId="0ADFB434" w14:textId="77777777" w:rsidR="00A77B3E" w:rsidRPr="006C7F28" w:rsidRDefault="00A77B3E" w:rsidP="006C7F28">
      <w:pPr>
        <w:spacing w:line="360" w:lineRule="auto"/>
        <w:jc w:val="both"/>
        <w:rPr>
          <w:rFonts w:ascii="Book Antiqua" w:hAnsi="Book Antiqua"/>
        </w:rPr>
      </w:pPr>
    </w:p>
    <w:p w14:paraId="4310D721" w14:textId="721EA9FC" w:rsidR="00A77B3E" w:rsidRPr="005E5A1D" w:rsidRDefault="002E2CB3" w:rsidP="00B22EC7">
      <w:pPr>
        <w:spacing w:line="360" w:lineRule="auto"/>
        <w:jc w:val="both"/>
        <w:rPr>
          <w:rFonts w:ascii="Book Antiqua" w:hAnsi="Book Antiqua"/>
          <w:b/>
          <w:i/>
        </w:rPr>
      </w:pPr>
      <w:r w:rsidRPr="005E5A1D">
        <w:rPr>
          <w:rFonts w:ascii="Book Antiqua" w:eastAsia="Book Antiqua" w:hAnsi="Book Antiqua" w:cs="Book Antiqua"/>
          <w:b/>
          <w:i/>
          <w:color w:val="000000"/>
        </w:rPr>
        <w:t>Radiological</w:t>
      </w:r>
      <w:r w:rsidR="00B442A2" w:rsidRPr="005E5A1D">
        <w:rPr>
          <w:rFonts w:ascii="Book Antiqua" w:eastAsia="Book Antiqua" w:hAnsi="Book Antiqua" w:cs="Book Antiqua"/>
          <w:b/>
          <w:i/>
          <w:color w:val="000000"/>
        </w:rPr>
        <w:t xml:space="preserve"> </w:t>
      </w:r>
      <w:r w:rsidRPr="005E5A1D">
        <w:rPr>
          <w:rFonts w:ascii="Book Antiqua" w:eastAsia="Book Antiqua" w:hAnsi="Book Antiqua" w:cs="Book Antiqua"/>
          <w:b/>
          <w:i/>
          <w:color w:val="000000"/>
        </w:rPr>
        <w:t>simulation</w:t>
      </w:r>
      <w:r w:rsidR="00B442A2" w:rsidRPr="005E5A1D">
        <w:rPr>
          <w:rFonts w:ascii="Book Antiqua" w:eastAsia="Book Antiqua" w:hAnsi="Book Antiqua" w:cs="Book Antiqua"/>
          <w:b/>
          <w:i/>
          <w:color w:val="000000"/>
        </w:rPr>
        <w:t xml:space="preserve"> </w:t>
      </w:r>
      <w:r w:rsidRPr="005E5A1D">
        <w:rPr>
          <w:rFonts w:ascii="Book Antiqua" w:eastAsia="Book Antiqua" w:hAnsi="Book Antiqua" w:cs="Book Antiqua"/>
          <w:b/>
          <w:i/>
          <w:color w:val="000000"/>
        </w:rPr>
        <w:t>papers</w:t>
      </w:r>
    </w:p>
    <w:p w14:paraId="7819D537" w14:textId="2E0CA142"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Application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radiology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differed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our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results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from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diagnostic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setting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(preoperative),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phantoms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used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tools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test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efficiency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examinations,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setting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(intraoperative),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assessing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quality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imaging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reconstructions.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increased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from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period-1</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6),</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rise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+200%</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0.2105).</w:t>
      </w:r>
    </w:p>
    <w:p w14:paraId="1215A315" w14:textId="77777777" w:rsidR="00A77B3E" w:rsidRPr="006C7F28" w:rsidRDefault="00A77B3E" w:rsidP="006C7F28">
      <w:pPr>
        <w:spacing w:line="360" w:lineRule="auto"/>
        <w:jc w:val="both"/>
        <w:rPr>
          <w:rFonts w:ascii="Book Antiqua" w:hAnsi="Book Antiqua"/>
        </w:rPr>
      </w:pPr>
    </w:p>
    <w:p w14:paraId="631E1918" w14:textId="77777777"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caps/>
          <w:color w:val="000000"/>
          <w:u w:val="single"/>
        </w:rPr>
        <w:t>DISCUSSION</w:t>
      </w:r>
    </w:p>
    <w:p w14:paraId="14B59DF7" w14:textId="7A0A25C3"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role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devices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widely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analyzed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decades,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particular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attention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assessment.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Different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studies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proposed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rule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out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efficacy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teaching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residents’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skills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non-operative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setting,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mostly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aim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improve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patient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safety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reduce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harm,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while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allowing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safe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pre-surgical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exposure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trainees</w:t>
      </w:r>
      <w:r w:rsidR="00790EFD" w:rsidRPr="006C2CF3">
        <w:rPr>
          <w:rFonts w:ascii="Book Antiqua" w:eastAsia="Book Antiqua" w:hAnsi="Book Antiqua" w:cs="Book Antiqua"/>
          <w:color w:val="000000"/>
          <w:vertAlign w:val="superscript"/>
        </w:rPr>
        <w:t>[1</w:t>
      </w:r>
      <w:r w:rsidR="00790EFD">
        <w:rPr>
          <w:rFonts w:ascii="Book Antiqua" w:eastAsia="Book Antiqua" w:hAnsi="Book Antiqua" w:cs="Book Antiqua"/>
          <w:color w:val="000000"/>
          <w:vertAlign w:val="superscript"/>
        </w:rPr>
        <w:t>7</w:t>
      </w:r>
      <w:r w:rsidR="00790EFD"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possibility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experiment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difficult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steps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endoscopic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surgery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that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requires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high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level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experience,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fact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blessing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disguise</w:t>
      </w:r>
      <w:r w:rsidR="00790EFD" w:rsidRPr="006C2CF3">
        <w:rPr>
          <w:rFonts w:ascii="Book Antiqua" w:eastAsia="Book Antiqua" w:hAnsi="Book Antiqua" w:cs="Book Antiqua"/>
          <w:color w:val="000000"/>
          <w:vertAlign w:val="superscript"/>
        </w:rPr>
        <w:t>[1</w:t>
      </w:r>
      <w:r w:rsidR="00790EFD">
        <w:rPr>
          <w:rFonts w:ascii="Book Antiqua" w:eastAsia="Book Antiqua" w:hAnsi="Book Antiqua" w:cs="Book Antiqua"/>
          <w:color w:val="000000"/>
          <w:vertAlign w:val="superscript"/>
        </w:rPr>
        <w:t>8</w:t>
      </w:r>
      <w:r w:rsidR="00790EFD"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role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easing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learning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curve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trainees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positively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reported,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impact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leading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residents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through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difficult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low-stress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setting</w:t>
      </w:r>
      <w:r w:rsidR="00790EFD" w:rsidRPr="006C2CF3">
        <w:rPr>
          <w:rFonts w:ascii="Book Antiqua" w:eastAsia="Book Antiqua" w:hAnsi="Book Antiqua" w:cs="Book Antiqua"/>
          <w:color w:val="000000"/>
          <w:vertAlign w:val="superscript"/>
        </w:rPr>
        <w:t>[1</w:t>
      </w:r>
      <w:r w:rsidR="00790EFD">
        <w:rPr>
          <w:rFonts w:ascii="Book Antiqua" w:eastAsia="Book Antiqua" w:hAnsi="Book Antiqua" w:cs="Book Antiqua"/>
          <w:color w:val="000000"/>
          <w:vertAlign w:val="superscript"/>
        </w:rPr>
        <w:t>9</w:t>
      </w:r>
      <w:r w:rsidR="00790EFD"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p>
    <w:p w14:paraId="1679C3F5" w14:textId="5ECF07E4" w:rsidR="00A77B3E" w:rsidRPr="006C7F28" w:rsidRDefault="002E2CB3" w:rsidP="00FA4398">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Protocolshave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developed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standardize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resident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efficient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way</w:t>
      </w:r>
      <w:r w:rsidR="00CF3813" w:rsidRPr="006C2CF3">
        <w:rPr>
          <w:rFonts w:ascii="Book Antiqua" w:eastAsia="Book Antiqua" w:hAnsi="Book Antiqua" w:cs="Book Antiqua"/>
          <w:color w:val="000000"/>
          <w:vertAlign w:val="superscript"/>
        </w:rPr>
        <w:t>[</w:t>
      </w:r>
      <w:r w:rsidR="00CF3813">
        <w:rPr>
          <w:rFonts w:ascii="Book Antiqua" w:eastAsia="Book Antiqua" w:hAnsi="Book Antiqua" w:cs="Book Antiqua"/>
          <w:color w:val="000000"/>
          <w:vertAlign w:val="superscript"/>
        </w:rPr>
        <w:t>20</w:t>
      </w:r>
      <w:r w:rsidR="00CF3813"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proposing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different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steps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expertise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accuracy,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sometimes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even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aid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different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based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their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grade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fidelity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accuracy</w:t>
      </w:r>
      <w:r w:rsidR="005F593D" w:rsidRPr="006C2CF3">
        <w:rPr>
          <w:rFonts w:ascii="Book Antiqua" w:eastAsia="Book Antiqua" w:hAnsi="Book Antiqua" w:cs="Book Antiqua"/>
          <w:color w:val="000000"/>
          <w:vertAlign w:val="superscript"/>
        </w:rPr>
        <w:t>[</w:t>
      </w:r>
      <w:r w:rsidR="005F593D">
        <w:rPr>
          <w:rFonts w:ascii="Book Antiqua" w:eastAsia="Book Antiqua" w:hAnsi="Book Antiqua" w:cs="Book Antiqua"/>
          <w:color w:val="000000"/>
          <w:vertAlign w:val="superscript"/>
        </w:rPr>
        <w:t>2</w:t>
      </w:r>
      <w:r w:rsidR="005F593D" w:rsidRPr="006C2CF3">
        <w:rPr>
          <w:rFonts w:ascii="Book Antiqua" w:eastAsia="Book Antiqua" w:hAnsi="Book Antiqua" w:cs="Book Antiqua"/>
          <w:color w:val="000000"/>
          <w:vertAlign w:val="superscript"/>
        </w:rPr>
        <w:t>1]</w:t>
      </w:r>
      <w:r w:rsidRPr="006C7F28">
        <w:rPr>
          <w:rFonts w:ascii="Book Antiqua" w:eastAsia="Book Antiqua" w:hAnsi="Book Antiqua" w:cs="Book Antiqua"/>
          <w:color w:val="000000"/>
        </w:rPr>
        <w:t>.</w:t>
      </w:r>
    </w:p>
    <w:p w14:paraId="589F4605" w14:textId="69EE7CF6" w:rsidR="00A77B3E" w:rsidRPr="006C7F28" w:rsidRDefault="002E2CB3" w:rsidP="00C22740">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What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emerges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from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literature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that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play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game-changing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role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almost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infinite,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ranging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from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easier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such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lastRenderedPageBreak/>
        <w:t>cystoscopic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examination</w:t>
      </w:r>
      <w:r w:rsidR="00D040DD" w:rsidRPr="006C2CF3">
        <w:rPr>
          <w:rFonts w:ascii="Book Antiqua" w:eastAsia="Book Antiqua" w:hAnsi="Book Antiqua" w:cs="Book Antiqua"/>
          <w:color w:val="000000"/>
          <w:vertAlign w:val="superscript"/>
        </w:rPr>
        <w:t>[</w:t>
      </w:r>
      <w:r w:rsidR="00D040DD">
        <w:rPr>
          <w:rFonts w:ascii="Book Antiqua" w:eastAsia="Book Antiqua" w:hAnsi="Book Antiqua" w:cs="Book Antiqua"/>
          <w:color w:val="000000"/>
          <w:vertAlign w:val="superscript"/>
        </w:rPr>
        <w:t>22</w:t>
      </w:r>
      <w:r w:rsidR="00D040DD" w:rsidRPr="006C2CF3">
        <w:rPr>
          <w:rFonts w:ascii="Book Antiqua" w:eastAsia="Book Antiqua" w:hAnsi="Book Antiqua" w:cs="Book Antiqua"/>
          <w:color w:val="000000"/>
          <w:vertAlign w:val="superscript"/>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ureteral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insertion,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through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gain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accuracy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complex</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such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flexible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PCNL.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Some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models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even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developed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unexpected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scenarios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like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ureteral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strictures,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kinking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complications</w:t>
      </w:r>
      <w:r w:rsidR="00D040DD" w:rsidRPr="006C2CF3">
        <w:rPr>
          <w:rFonts w:ascii="Book Antiqua" w:eastAsia="Book Antiqua" w:hAnsi="Book Antiqua" w:cs="Book Antiqua"/>
          <w:color w:val="000000"/>
          <w:vertAlign w:val="superscript"/>
        </w:rPr>
        <w:t>[</w:t>
      </w:r>
      <w:r w:rsidR="00D040DD">
        <w:rPr>
          <w:rFonts w:ascii="Book Antiqua" w:eastAsia="Book Antiqua" w:hAnsi="Book Antiqua" w:cs="Book Antiqua"/>
          <w:color w:val="000000"/>
          <w:vertAlign w:val="superscript"/>
        </w:rPr>
        <w:t>23</w:t>
      </w:r>
      <w:r w:rsidR="00D040DD"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allows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trainees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get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experience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advanced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scenarios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without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putting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patients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risk.</w:t>
      </w:r>
    </w:p>
    <w:p w14:paraId="5A999D6A" w14:textId="7D3CE0A6" w:rsidR="00A77B3E" w:rsidRPr="006C7F28" w:rsidRDefault="002E2CB3" w:rsidP="00C22740">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Not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every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aspect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perfect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even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modern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technological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(VR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example)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often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lack</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enough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realistic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sensibility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haptics,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absence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stress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environment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misleading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process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may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allow</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trainees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unexpected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events</w:t>
      </w:r>
      <w:r w:rsidR="00D74D3F" w:rsidRPr="006C2CF3">
        <w:rPr>
          <w:rFonts w:ascii="Book Antiqua" w:eastAsia="Book Antiqua" w:hAnsi="Book Antiqua" w:cs="Book Antiqua"/>
          <w:color w:val="000000"/>
          <w:vertAlign w:val="superscript"/>
        </w:rPr>
        <w:t>[</w:t>
      </w:r>
      <w:r w:rsidR="00D74D3F">
        <w:rPr>
          <w:rFonts w:ascii="Book Antiqua" w:eastAsia="Book Antiqua" w:hAnsi="Book Antiqua" w:cs="Book Antiqua"/>
          <w:color w:val="000000"/>
          <w:vertAlign w:val="superscript"/>
        </w:rPr>
        <w:t>24</w:t>
      </w:r>
      <w:r w:rsidR="00D74D3F"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p>
    <w:p w14:paraId="6B7B4503" w14:textId="2383471A" w:rsidR="00A77B3E" w:rsidRPr="006C7F28" w:rsidRDefault="002E2CB3" w:rsidP="00C22740">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There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increasing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trend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over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decade,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difficult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ignore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leading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role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playing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improvement</w:t>
      </w:r>
      <w:r w:rsidR="00DE355E" w:rsidRPr="006C2CF3">
        <w:rPr>
          <w:rFonts w:ascii="Book Antiqua" w:eastAsia="Book Antiqua" w:hAnsi="Book Antiqua" w:cs="Book Antiqua"/>
          <w:color w:val="000000"/>
          <w:vertAlign w:val="superscript"/>
        </w:rPr>
        <w:t>[1</w:t>
      </w:r>
      <w:r w:rsidR="00DE355E">
        <w:rPr>
          <w:rFonts w:ascii="Book Antiqua" w:eastAsia="Book Antiqua" w:hAnsi="Book Antiqua" w:cs="Book Antiqua"/>
          <w:color w:val="000000"/>
          <w:vertAlign w:val="superscript"/>
        </w:rPr>
        <w:t>0</w:t>
      </w:r>
      <w:r w:rsidR="00DE355E"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Our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research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found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numerous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devices,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especially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phantoms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3D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printed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models,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testing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new</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technological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devices.</w:t>
      </w:r>
    </w:p>
    <w:p w14:paraId="4DA78FED" w14:textId="4C54DD4A" w:rsidR="00A77B3E" w:rsidRPr="006C7F28" w:rsidRDefault="002E2CB3" w:rsidP="00EE22FC">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studies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regarding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fibers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tested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understand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effect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different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settings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stones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soft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tissue,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comparing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different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baskets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smaller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scopes</w:t>
      </w:r>
      <w:r w:rsidR="00640C0A" w:rsidRPr="006C2CF3">
        <w:rPr>
          <w:rFonts w:ascii="Book Antiqua" w:eastAsia="Book Antiqua" w:hAnsi="Book Antiqua" w:cs="Book Antiqua"/>
          <w:color w:val="000000"/>
          <w:vertAlign w:val="superscript"/>
        </w:rPr>
        <w:t>[</w:t>
      </w:r>
      <w:r w:rsidR="00640C0A">
        <w:rPr>
          <w:rFonts w:ascii="Book Antiqua" w:eastAsia="Book Antiqua" w:hAnsi="Book Antiqua" w:cs="Book Antiqua"/>
          <w:color w:val="000000"/>
          <w:vertAlign w:val="superscript"/>
        </w:rPr>
        <w:t>25</w:t>
      </w:r>
      <w:r w:rsidR="00640C0A"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PCNL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main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focus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emerged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planning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renal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puncture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accuracy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without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perforation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neighboring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structures</w:t>
      </w:r>
      <w:r w:rsidR="007F778D" w:rsidRPr="006C2CF3">
        <w:rPr>
          <w:rFonts w:ascii="Book Antiqua" w:eastAsia="Book Antiqua" w:hAnsi="Book Antiqua" w:cs="Book Antiqua"/>
          <w:color w:val="000000"/>
          <w:vertAlign w:val="superscript"/>
        </w:rPr>
        <w:t>[</w:t>
      </w:r>
      <w:r w:rsidR="007F778D">
        <w:rPr>
          <w:rFonts w:ascii="Book Antiqua" w:eastAsia="Book Antiqua" w:hAnsi="Book Antiqua" w:cs="Book Antiqua"/>
          <w:color w:val="000000"/>
          <w:vertAlign w:val="superscript"/>
        </w:rPr>
        <w:t>26</w:t>
      </w:r>
      <w:r w:rsidR="007F778D"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aim,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several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studied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performed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patient-specific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setting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realistic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3D-printed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models</w:t>
      </w:r>
      <w:r w:rsidR="00F536B8" w:rsidRPr="006C2CF3">
        <w:rPr>
          <w:rFonts w:ascii="Book Antiqua" w:eastAsia="Book Antiqua" w:hAnsi="Book Antiqua" w:cs="Book Antiqua"/>
          <w:color w:val="000000"/>
          <w:vertAlign w:val="superscript"/>
        </w:rPr>
        <w:t>[</w:t>
      </w:r>
      <w:r w:rsidR="00F536B8">
        <w:rPr>
          <w:rFonts w:ascii="Book Antiqua" w:eastAsia="Book Antiqua" w:hAnsi="Book Antiqua" w:cs="Book Antiqua"/>
          <w:color w:val="000000"/>
          <w:vertAlign w:val="superscript"/>
        </w:rPr>
        <w:t>27</w:t>
      </w:r>
      <w:r w:rsidR="00F536B8"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review</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found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out,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role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SWL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stone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treatment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become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progressively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confined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few</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found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SWL,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example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analyzing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gel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propertiesor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stone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disruption,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none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published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10</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years</w:t>
      </w:r>
      <w:r w:rsidR="008F1841" w:rsidRPr="006C2CF3">
        <w:rPr>
          <w:rFonts w:ascii="Book Antiqua" w:eastAsia="Book Antiqua" w:hAnsi="Book Antiqua" w:cs="Book Antiqua"/>
          <w:color w:val="000000"/>
          <w:vertAlign w:val="superscript"/>
        </w:rPr>
        <w:t>[</w:t>
      </w:r>
      <w:r w:rsidR="008F1841">
        <w:rPr>
          <w:rFonts w:ascii="Book Antiqua" w:eastAsia="Book Antiqua" w:hAnsi="Book Antiqua" w:cs="Book Antiqua"/>
          <w:color w:val="000000"/>
          <w:vertAlign w:val="superscript"/>
        </w:rPr>
        <w:t>28</w:t>
      </w:r>
      <w:r w:rsidR="008F1841"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p>
    <w:p w14:paraId="07345E8E" w14:textId="5D8EFE11" w:rsidR="00A77B3E" w:rsidRPr="006C7F28" w:rsidRDefault="002E2CB3" w:rsidP="00D4625A">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Development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3D-printed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models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VR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also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used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literature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aid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counsel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patients.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Anatomically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accurate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models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influence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understanding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patient’s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own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disease,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along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possible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complications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outcomes</w:t>
      </w:r>
      <w:r w:rsidR="00331816" w:rsidRPr="006C2CF3">
        <w:rPr>
          <w:rFonts w:ascii="Book Antiqua" w:eastAsia="Book Antiqua" w:hAnsi="Book Antiqua" w:cs="Book Antiqua"/>
          <w:color w:val="000000"/>
          <w:vertAlign w:val="superscript"/>
        </w:rPr>
        <w:t>[</w:t>
      </w:r>
      <w:r w:rsidR="00331816">
        <w:rPr>
          <w:rFonts w:ascii="Book Antiqua" w:eastAsia="Book Antiqua" w:hAnsi="Book Antiqua" w:cs="Book Antiqua"/>
          <w:color w:val="000000"/>
          <w:vertAlign w:val="superscript"/>
        </w:rPr>
        <w:t>29</w:t>
      </w:r>
      <w:r w:rsidR="00331816"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Recent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studies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fact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pointed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out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positive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correlation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that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between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patient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counseling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their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overall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satisfaction,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positive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role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surgeon-patient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relationship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avoiding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misunderstandings</w:t>
      </w:r>
      <w:r w:rsidR="008D7C7C" w:rsidRPr="006C2CF3">
        <w:rPr>
          <w:rFonts w:ascii="Book Antiqua" w:eastAsia="Book Antiqua" w:hAnsi="Book Antiqua" w:cs="Book Antiqua"/>
          <w:color w:val="000000"/>
          <w:vertAlign w:val="superscript"/>
        </w:rPr>
        <w:t>[</w:t>
      </w:r>
      <w:r w:rsidR="008D7C7C">
        <w:rPr>
          <w:rFonts w:ascii="Book Antiqua" w:eastAsia="Book Antiqua" w:hAnsi="Book Antiqua" w:cs="Book Antiqua"/>
          <w:color w:val="000000"/>
          <w:vertAlign w:val="superscript"/>
        </w:rPr>
        <w:t>30</w:t>
      </w:r>
      <w:r w:rsidR="008D7C7C"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lastRenderedPageBreak/>
        <w:t>This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relatively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new</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could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gain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important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role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daily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clinical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practice.</w:t>
      </w:r>
    </w:p>
    <w:p w14:paraId="7F1C161E" w14:textId="4E2DC6BE" w:rsidR="00A77B3E" w:rsidRPr="006C7F28" w:rsidRDefault="002E2CB3" w:rsidP="00FA4398">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based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curriculum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now</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endorsed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European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Association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Urology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(EAU)</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European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School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Urology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(ESU)</w:t>
      </w:r>
      <w:r w:rsidR="002C2853" w:rsidRPr="006C2CF3">
        <w:rPr>
          <w:rFonts w:ascii="Book Antiqua" w:eastAsia="Book Antiqua" w:hAnsi="Book Antiqua" w:cs="Book Antiqua"/>
          <w:color w:val="000000"/>
          <w:vertAlign w:val="superscript"/>
        </w:rPr>
        <w:t>[</w:t>
      </w:r>
      <w:r w:rsidR="002C2853">
        <w:rPr>
          <w:rFonts w:ascii="Book Antiqua" w:eastAsia="Book Antiqua" w:hAnsi="Book Antiqua" w:cs="Book Antiqua"/>
          <w:color w:val="000000"/>
          <w:vertAlign w:val="superscript"/>
        </w:rPr>
        <w:t>3</w:t>
      </w:r>
      <w:r w:rsidR="002C2853" w:rsidRPr="006C2CF3">
        <w:rPr>
          <w:rFonts w:ascii="Book Antiqua" w:eastAsia="Book Antiqua" w:hAnsi="Book Antiqua" w:cs="Book Antiqua"/>
          <w:color w:val="000000"/>
          <w:vertAlign w:val="superscript"/>
        </w:rPr>
        <w:t>1]</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Other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educational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articles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help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reinforce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perspective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trainees</w:t>
      </w:r>
      <w:r w:rsidR="002C2853" w:rsidRPr="006C2CF3">
        <w:rPr>
          <w:rFonts w:ascii="Book Antiqua" w:eastAsia="Book Antiqua" w:hAnsi="Book Antiqua" w:cs="Book Antiqua"/>
          <w:color w:val="000000"/>
          <w:vertAlign w:val="superscript"/>
        </w:rPr>
        <w:t>[</w:t>
      </w:r>
      <w:r w:rsidR="002C2853">
        <w:rPr>
          <w:rFonts w:ascii="Book Antiqua" w:eastAsia="Book Antiqua" w:hAnsi="Book Antiqua" w:cs="Book Antiqua"/>
          <w:color w:val="000000"/>
          <w:vertAlign w:val="superscript"/>
        </w:rPr>
        <w:t>32</w:t>
      </w:r>
      <w:r w:rsidR="002C2853"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also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seems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increasing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role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artificial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intelligence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education</w:t>
      </w:r>
      <w:r w:rsidR="002C2853" w:rsidRPr="006C2CF3">
        <w:rPr>
          <w:rFonts w:ascii="Book Antiqua" w:eastAsia="Book Antiqua" w:hAnsi="Book Antiqua" w:cs="Book Antiqua"/>
          <w:color w:val="000000"/>
          <w:vertAlign w:val="superscript"/>
        </w:rPr>
        <w:t>[</w:t>
      </w:r>
      <w:r w:rsidR="002C2853">
        <w:rPr>
          <w:rFonts w:ascii="Book Antiqua" w:eastAsia="Book Antiqua" w:hAnsi="Book Antiqua" w:cs="Book Antiqua"/>
          <w:color w:val="000000"/>
          <w:vertAlign w:val="superscript"/>
        </w:rPr>
        <w:t>33</w:t>
      </w:r>
      <w:r w:rsidR="002C2853"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p>
    <w:p w14:paraId="7389875D" w14:textId="77777777" w:rsidR="00A77B3E" w:rsidRPr="006C7F28" w:rsidRDefault="00A77B3E" w:rsidP="006C7F28">
      <w:pPr>
        <w:spacing w:line="360" w:lineRule="auto"/>
        <w:jc w:val="both"/>
        <w:rPr>
          <w:rFonts w:ascii="Book Antiqua" w:hAnsi="Book Antiqua"/>
        </w:rPr>
      </w:pPr>
    </w:p>
    <w:p w14:paraId="7E1AEE65" w14:textId="03792CB4" w:rsidR="00A77B3E" w:rsidRPr="00F71E44" w:rsidRDefault="002E2CB3" w:rsidP="006C7F28">
      <w:pPr>
        <w:spacing w:line="360" w:lineRule="auto"/>
        <w:jc w:val="both"/>
        <w:rPr>
          <w:rFonts w:ascii="Book Antiqua" w:hAnsi="Book Antiqua"/>
          <w:b/>
          <w:i/>
        </w:rPr>
      </w:pPr>
      <w:r w:rsidRPr="00F71E44">
        <w:rPr>
          <w:rFonts w:ascii="Book Antiqua" w:eastAsia="Book Antiqua" w:hAnsi="Book Antiqua" w:cs="Book Antiqua"/>
          <w:b/>
          <w:i/>
          <w:color w:val="000000"/>
        </w:rPr>
        <w:t>Strengths</w:t>
      </w:r>
      <w:r w:rsidR="00B442A2" w:rsidRPr="00F71E44">
        <w:rPr>
          <w:rFonts w:ascii="Book Antiqua" w:eastAsia="Book Antiqua" w:hAnsi="Book Antiqua" w:cs="Book Antiqua"/>
          <w:b/>
          <w:i/>
          <w:color w:val="000000"/>
        </w:rPr>
        <w:t xml:space="preserve"> </w:t>
      </w:r>
      <w:r w:rsidRPr="00F71E44">
        <w:rPr>
          <w:rFonts w:ascii="Book Antiqua" w:eastAsia="Book Antiqua" w:hAnsi="Book Antiqua" w:cs="Book Antiqua"/>
          <w:b/>
          <w:i/>
          <w:color w:val="000000"/>
        </w:rPr>
        <w:t>and</w:t>
      </w:r>
      <w:r w:rsidR="00B442A2" w:rsidRPr="00F71E44">
        <w:rPr>
          <w:rFonts w:ascii="Book Antiqua" w:eastAsia="Book Antiqua" w:hAnsi="Book Antiqua" w:cs="Book Antiqua"/>
          <w:b/>
          <w:i/>
          <w:color w:val="000000"/>
        </w:rPr>
        <w:t xml:space="preserve"> </w:t>
      </w:r>
      <w:r w:rsidRPr="00F71E44">
        <w:rPr>
          <w:rFonts w:ascii="Book Antiqua" w:eastAsia="Book Antiqua" w:hAnsi="Book Antiqua" w:cs="Book Antiqua"/>
          <w:b/>
          <w:i/>
          <w:color w:val="000000"/>
        </w:rPr>
        <w:t>weakness</w:t>
      </w:r>
      <w:r w:rsidR="00B442A2" w:rsidRPr="00F71E44">
        <w:rPr>
          <w:rFonts w:ascii="Book Antiqua" w:eastAsia="Book Antiqua" w:hAnsi="Book Antiqua" w:cs="Book Antiqua"/>
          <w:b/>
          <w:i/>
          <w:color w:val="000000"/>
        </w:rPr>
        <w:t xml:space="preserve"> </w:t>
      </w:r>
      <w:r w:rsidRPr="00F71E44">
        <w:rPr>
          <w:rFonts w:ascii="Book Antiqua" w:eastAsia="Book Antiqua" w:hAnsi="Book Antiqua" w:cs="Book Antiqua"/>
          <w:b/>
          <w:i/>
          <w:color w:val="000000"/>
        </w:rPr>
        <w:t>of</w:t>
      </w:r>
      <w:r w:rsidR="00B442A2" w:rsidRPr="00F71E44">
        <w:rPr>
          <w:rFonts w:ascii="Book Antiqua" w:eastAsia="Book Antiqua" w:hAnsi="Book Antiqua" w:cs="Book Antiqua"/>
          <w:b/>
          <w:i/>
          <w:color w:val="000000"/>
        </w:rPr>
        <w:t xml:space="preserve"> </w:t>
      </w:r>
      <w:r w:rsidRPr="00F71E44">
        <w:rPr>
          <w:rFonts w:ascii="Book Antiqua" w:eastAsia="Book Antiqua" w:hAnsi="Book Antiqua" w:cs="Book Antiqua"/>
          <w:b/>
          <w:i/>
          <w:color w:val="000000"/>
        </w:rPr>
        <w:t>bibliometric</w:t>
      </w:r>
      <w:r w:rsidR="00B442A2" w:rsidRPr="00F71E44">
        <w:rPr>
          <w:rFonts w:ascii="Book Antiqua" w:eastAsia="Book Antiqua" w:hAnsi="Book Antiqua" w:cs="Book Antiqua"/>
          <w:b/>
          <w:i/>
          <w:color w:val="000000"/>
        </w:rPr>
        <w:t xml:space="preserve"> </w:t>
      </w:r>
      <w:r w:rsidRPr="00F71E44">
        <w:rPr>
          <w:rFonts w:ascii="Book Antiqua" w:eastAsia="Book Antiqua" w:hAnsi="Book Antiqua" w:cs="Book Antiqua"/>
          <w:b/>
          <w:i/>
          <w:color w:val="000000"/>
        </w:rPr>
        <w:t>trend</w:t>
      </w:r>
      <w:r w:rsidR="00B442A2" w:rsidRPr="00F71E44">
        <w:rPr>
          <w:rFonts w:ascii="Book Antiqua" w:eastAsia="Book Antiqua" w:hAnsi="Book Antiqua" w:cs="Book Antiqua"/>
          <w:b/>
          <w:i/>
          <w:color w:val="000000"/>
        </w:rPr>
        <w:t xml:space="preserve"> </w:t>
      </w:r>
      <w:r w:rsidRPr="00F71E44">
        <w:rPr>
          <w:rFonts w:ascii="Book Antiqua" w:eastAsia="Book Antiqua" w:hAnsi="Book Antiqua" w:cs="Book Antiqua"/>
          <w:b/>
          <w:i/>
          <w:color w:val="000000"/>
        </w:rPr>
        <w:t>analysis</w:t>
      </w:r>
    </w:p>
    <w:p w14:paraId="6A38A362" w14:textId="6E9E422E"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review,</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first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our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knowledge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evaluate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trend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urolithiasis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over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26</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years,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aimed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report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comprehensive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scenario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current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literature.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Both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English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non-English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language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studies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included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review.</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other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authors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aware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that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limiting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our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research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PubMed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database,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some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articles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published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non-index</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journals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might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missed.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consider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though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minor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limitation,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bibliographic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accuracy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should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still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obtained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from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database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alone</w:t>
      </w:r>
      <w:r w:rsidR="00EE6679" w:rsidRPr="006C2CF3">
        <w:rPr>
          <w:rFonts w:ascii="Book Antiqua" w:eastAsia="Book Antiqua" w:hAnsi="Book Antiqua" w:cs="Book Antiqua"/>
          <w:color w:val="000000"/>
          <w:vertAlign w:val="superscript"/>
        </w:rPr>
        <w:t>[</w:t>
      </w:r>
      <w:r w:rsidR="00EE6679">
        <w:rPr>
          <w:rFonts w:ascii="Book Antiqua" w:eastAsia="Book Antiqua" w:hAnsi="Book Antiqua" w:cs="Book Antiqua"/>
          <w:color w:val="000000"/>
          <w:vertAlign w:val="superscript"/>
        </w:rPr>
        <w:t>34</w:t>
      </w:r>
      <w:r w:rsidR="00EE6679"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review</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intended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analyze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trends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management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urolithiasis,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does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just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include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clinical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EE6679" w:rsidRPr="006C2CF3">
        <w:rPr>
          <w:rFonts w:ascii="Book Antiqua" w:eastAsia="Book Antiqua" w:hAnsi="Book Antiqua" w:cs="Book Antiqua"/>
          <w:color w:val="000000"/>
          <w:vertAlign w:val="superscript"/>
        </w:rPr>
        <w:t>[</w:t>
      </w:r>
      <w:r w:rsidR="00EE6679">
        <w:rPr>
          <w:rFonts w:ascii="Book Antiqua" w:eastAsia="Book Antiqua" w:hAnsi="Book Antiqua" w:cs="Book Antiqua"/>
          <w:color w:val="000000"/>
          <w:vertAlign w:val="superscript"/>
        </w:rPr>
        <w:t>35,36</w:t>
      </w:r>
      <w:r w:rsidR="00EE6679"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but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studies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performed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endourology.</w:t>
      </w:r>
    </w:p>
    <w:p w14:paraId="19E0C8D6" w14:textId="77777777" w:rsidR="00A77B3E" w:rsidRPr="006C7F28" w:rsidRDefault="00A77B3E" w:rsidP="006C7F28">
      <w:pPr>
        <w:spacing w:line="360" w:lineRule="auto"/>
        <w:jc w:val="both"/>
        <w:rPr>
          <w:rFonts w:ascii="Book Antiqua" w:hAnsi="Book Antiqua"/>
        </w:rPr>
      </w:pPr>
    </w:p>
    <w:p w14:paraId="5F85723D" w14:textId="77777777"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caps/>
          <w:color w:val="000000"/>
          <w:u w:val="single"/>
        </w:rPr>
        <w:t>CONCLUSION</w:t>
      </w:r>
    </w:p>
    <w:p w14:paraId="1D7C665A" w14:textId="42857479"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This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review</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found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increasing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bibliometric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trend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endourological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practice.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decades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step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regarding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protocols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aid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various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devices,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now</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part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programs.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development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3D-printed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high-fidelity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models,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planning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patients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counseling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also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growing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field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trend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continue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rise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next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few</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years.</w:t>
      </w:r>
    </w:p>
    <w:p w14:paraId="486F5C84" w14:textId="77777777" w:rsidR="00A77B3E" w:rsidRPr="006C7F28" w:rsidRDefault="00A77B3E" w:rsidP="006C7F28">
      <w:pPr>
        <w:spacing w:line="360" w:lineRule="auto"/>
        <w:jc w:val="both"/>
        <w:rPr>
          <w:rFonts w:ascii="Book Antiqua" w:hAnsi="Book Antiqua"/>
        </w:rPr>
      </w:pPr>
    </w:p>
    <w:p w14:paraId="733D1B47" w14:textId="5C34859E"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caps/>
          <w:color w:val="000000"/>
          <w:u w:val="single"/>
        </w:rPr>
        <w:t>ARTICLE</w:t>
      </w:r>
      <w:r w:rsidR="00B442A2">
        <w:rPr>
          <w:rFonts w:ascii="Book Antiqua" w:eastAsia="Book Antiqua" w:hAnsi="Book Antiqua" w:cs="Book Antiqua"/>
          <w:b/>
          <w:caps/>
          <w:color w:val="000000"/>
          <w:u w:val="single"/>
        </w:rPr>
        <w:t xml:space="preserve"> </w:t>
      </w:r>
      <w:r w:rsidRPr="006C7F28">
        <w:rPr>
          <w:rFonts w:ascii="Book Antiqua" w:eastAsia="Book Antiqua" w:hAnsi="Book Antiqua" w:cs="Book Antiqua"/>
          <w:b/>
          <w:caps/>
          <w:color w:val="000000"/>
          <w:u w:val="single"/>
        </w:rPr>
        <w:t>HIGHLIGHTS</w:t>
      </w:r>
    </w:p>
    <w:p w14:paraId="0A4C5F25" w14:textId="49F20C69"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i/>
          <w:color w:val="000000"/>
        </w:rPr>
        <w:t>Research</w:t>
      </w:r>
      <w:r w:rsidR="00B442A2">
        <w:rPr>
          <w:rFonts w:ascii="Book Antiqua" w:eastAsia="Book Antiqua" w:hAnsi="Book Antiqua" w:cs="Book Antiqua"/>
          <w:b/>
          <w:i/>
          <w:color w:val="000000"/>
        </w:rPr>
        <w:t xml:space="preserve"> </w:t>
      </w:r>
      <w:r w:rsidRPr="006C7F28">
        <w:rPr>
          <w:rFonts w:ascii="Book Antiqua" w:eastAsia="Book Antiqua" w:hAnsi="Book Antiqua" w:cs="Book Antiqua"/>
          <w:b/>
          <w:i/>
          <w:color w:val="000000"/>
        </w:rPr>
        <w:t>background</w:t>
      </w:r>
    </w:p>
    <w:p w14:paraId="2EEAB4BB" w14:textId="43A6C1F4"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lastRenderedPageBreak/>
        <w:t>Minimally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invasive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techniques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treatment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urinary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stones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requires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expertise,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experience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endoscopic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skills.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provide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low-stress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low-risk</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environment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while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providing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realistic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set-up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opportunities.</w:t>
      </w:r>
      <w:r w:rsidR="00B442A2">
        <w:rPr>
          <w:rFonts w:ascii="Book Antiqua" w:eastAsia="Book Antiqua" w:hAnsi="Book Antiqua" w:cs="Book Antiqua"/>
          <w:color w:val="000000"/>
        </w:rPr>
        <w:t xml:space="preserve"> </w:t>
      </w:r>
    </w:p>
    <w:p w14:paraId="7D243CCD" w14:textId="77777777" w:rsidR="00A77B3E" w:rsidRPr="006C7F28" w:rsidRDefault="00A77B3E" w:rsidP="006C7F28">
      <w:pPr>
        <w:spacing w:line="360" w:lineRule="auto"/>
        <w:jc w:val="both"/>
        <w:rPr>
          <w:rFonts w:ascii="Book Antiqua" w:hAnsi="Book Antiqua"/>
        </w:rPr>
      </w:pPr>
    </w:p>
    <w:p w14:paraId="723D80A0" w14:textId="0CA37B10"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i/>
          <w:color w:val="000000"/>
        </w:rPr>
        <w:t>Research</w:t>
      </w:r>
      <w:r w:rsidR="00B442A2">
        <w:rPr>
          <w:rFonts w:ascii="Book Antiqua" w:eastAsia="Book Antiqua" w:hAnsi="Book Antiqua" w:cs="Book Antiqua"/>
          <w:b/>
          <w:i/>
          <w:color w:val="000000"/>
        </w:rPr>
        <w:t xml:space="preserve"> </w:t>
      </w:r>
      <w:r w:rsidRPr="006C7F28">
        <w:rPr>
          <w:rFonts w:ascii="Book Antiqua" w:eastAsia="Book Antiqua" w:hAnsi="Book Antiqua" w:cs="Book Antiqua"/>
          <w:b/>
          <w:i/>
          <w:color w:val="000000"/>
        </w:rPr>
        <w:t>motivation</w:t>
      </w:r>
    </w:p>
    <w:p w14:paraId="3C7C7994" w14:textId="604CB2B2"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report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trend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urolithiasis’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over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26</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years.</w:t>
      </w:r>
    </w:p>
    <w:p w14:paraId="0E50FB8F" w14:textId="77777777" w:rsidR="00A77B3E" w:rsidRPr="006C7F28" w:rsidRDefault="00A77B3E" w:rsidP="006C7F28">
      <w:pPr>
        <w:spacing w:line="360" w:lineRule="auto"/>
        <w:jc w:val="both"/>
        <w:rPr>
          <w:rFonts w:ascii="Book Antiqua" w:hAnsi="Book Antiqua"/>
        </w:rPr>
      </w:pPr>
    </w:p>
    <w:p w14:paraId="53CF59CA" w14:textId="60635223"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i/>
          <w:color w:val="000000"/>
        </w:rPr>
        <w:t>Research</w:t>
      </w:r>
      <w:r w:rsidR="00B442A2">
        <w:rPr>
          <w:rFonts w:ascii="Book Antiqua" w:eastAsia="Book Antiqua" w:hAnsi="Book Antiqua" w:cs="Book Antiqua"/>
          <w:b/>
          <w:i/>
          <w:color w:val="000000"/>
        </w:rPr>
        <w:t xml:space="preserve"> </w:t>
      </w:r>
      <w:r w:rsidRPr="006C7F28">
        <w:rPr>
          <w:rFonts w:ascii="Book Antiqua" w:eastAsia="Book Antiqua" w:hAnsi="Book Antiqua" w:cs="Book Antiqua"/>
          <w:b/>
          <w:i/>
          <w:color w:val="000000"/>
        </w:rPr>
        <w:t>objectives</w:t>
      </w:r>
    </w:p>
    <w:p w14:paraId="54B4871A" w14:textId="737D2A45"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analyze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trends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over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26</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years.</w:t>
      </w:r>
    </w:p>
    <w:p w14:paraId="2CAFDFCA" w14:textId="77777777" w:rsidR="00A77B3E" w:rsidRPr="006C7F28" w:rsidRDefault="00A77B3E" w:rsidP="006C7F28">
      <w:pPr>
        <w:spacing w:line="360" w:lineRule="auto"/>
        <w:jc w:val="both"/>
        <w:rPr>
          <w:rFonts w:ascii="Book Antiqua" w:hAnsi="Book Antiqua"/>
        </w:rPr>
      </w:pPr>
    </w:p>
    <w:p w14:paraId="72291F12" w14:textId="54CC5D80"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i/>
          <w:color w:val="000000"/>
        </w:rPr>
        <w:t>Research</w:t>
      </w:r>
      <w:r w:rsidR="00B442A2">
        <w:rPr>
          <w:rFonts w:ascii="Book Antiqua" w:eastAsia="Book Antiqua" w:hAnsi="Book Antiqua" w:cs="Book Antiqua"/>
          <w:b/>
          <w:i/>
          <w:color w:val="000000"/>
        </w:rPr>
        <w:t xml:space="preserve"> </w:t>
      </w:r>
      <w:r w:rsidRPr="006C7F28">
        <w:rPr>
          <w:rFonts w:ascii="Book Antiqua" w:eastAsia="Book Antiqua" w:hAnsi="Book Antiqua" w:cs="Book Antiqua"/>
          <w:b/>
          <w:i/>
          <w:color w:val="000000"/>
        </w:rPr>
        <w:t>methods</w:t>
      </w:r>
    </w:p>
    <w:p w14:paraId="2E99FBD0" w14:textId="619E2CF9"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Research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published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Urolithiasis”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over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26</w:t>
      </w:r>
      <w:r w:rsidR="00B442A2">
        <w:rPr>
          <w:rFonts w:ascii="Book Antiqua" w:eastAsia="Book Antiqua" w:hAnsi="Book Antiqua" w:cs="Book Antiqua"/>
          <w:color w:val="000000"/>
        </w:rPr>
        <w:t xml:space="preserve"> </w:t>
      </w:r>
      <w:r w:rsidR="0044097A">
        <w:rPr>
          <w:rFonts w:ascii="Book Antiqua" w:eastAsia="Book Antiqua" w:hAnsi="Book Antiqua" w:cs="Book Antiqua"/>
          <w:color w:val="000000"/>
        </w:rPr>
        <w:t>years</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00110B1D">
        <w:rPr>
          <w:rFonts w:ascii="Book Antiqua" w:eastAsia="Book Antiqua" w:hAnsi="Book Antiqua" w:cs="Book Antiqua"/>
          <w:color w:val="000000"/>
        </w:rPr>
        <w:t>(</w:t>
      </w:r>
      <w:r w:rsidRPr="006C7F28">
        <w:rPr>
          <w:rFonts w:ascii="Book Antiqua" w:eastAsia="Book Antiqua" w:hAnsi="Book Antiqua" w:cs="Book Antiqua"/>
          <w:color w:val="000000"/>
        </w:rPr>
        <w:t>1</w:t>
      </w:r>
      <w:r w:rsidR="00110B1D">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607B7F">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00110B1D">
        <w:rPr>
          <w:rFonts w:ascii="Book Antiqua" w:eastAsia="Book Antiqua" w:hAnsi="Book Antiqua" w:cs="Book Antiqua"/>
          <w:color w:val="000000"/>
        </w:rPr>
        <w:t>(2)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Clinical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procedures</w:t>
      </w:r>
      <w:r w:rsidR="00607B7F">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00651E6B">
        <w:rPr>
          <w:rFonts w:ascii="Book Antiqua" w:eastAsia="Book Antiqua" w:hAnsi="Book Antiqua" w:cs="Book Antiqua"/>
          <w:color w:val="000000"/>
        </w:rPr>
        <w:t>(3)</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Diagnostic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radiology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Data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further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analyzed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two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13-year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time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compare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identify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contrast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different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decades:</w:t>
      </w:r>
      <w:r w:rsidR="00B442A2">
        <w:rPr>
          <w:rFonts w:ascii="Book Antiqua" w:eastAsia="Book Antiqua" w:hAnsi="Book Antiqua" w:cs="Book Antiqua"/>
          <w:color w:val="000000"/>
        </w:rPr>
        <w:t xml:space="preserve"> </w:t>
      </w:r>
      <w:r w:rsidR="0072701B" w:rsidRPr="006C7F28">
        <w:rPr>
          <w:rFonts w:ascii="Book Antiqua" w:eastAsia="Book Antiqua" w:hAnsi="Book Antiqua" w:cs="Book Antiqua"/>
          <w:color w:val="000000"/>
        </w:rPr>
        <w:t>Period</w:t>
      </w:r>
      <w:r w:rsidRPr="006C7F28">
        <w:rPr>
          <w:rFonts w:ascii="Book Antiqua" w:eastAsia="Book Antiqua" w:hAnsi="Book Antiqua" w:cs="Book Antiqua"/>
          <w:color w:val="000000"/>
        </w:rPr>
        <w:t>-1</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(1997-2009)</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(2010-2022).</w:t>
      </w:r>
    </w:p>
    <w:p w14:paraId="645E2138" w14:textId="77777777" w:rsidR="00A77B3E" w:rsidRPr="006C7F28" w:rsidRDefault="00A77B3E" w:rsidP="006C7F28">
      <w:pPr>
        <w:spacing w:line="360" w:lineRule="auto"/>
        <w:jc w:val="both"/>
        <w:rPr>
          <w:rFonts w:ascii="Book Antiqua" w:hAnsi="Book Antiqua"/>
        </w:rPr>
      </w:pPr>
    </w:p>
    <w:p w14:paraId="0A2D4633" w14:textId="4368C329"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i/>
          <w:color w:val="000000"/>
        </w:rPr>
        <w:t>Research</w:t>
      </w:r>
      <w:r w:rsidR="00B442A2">
        <w:rPr>
          <w:rFonts w:ascii="Book Antiqua" w:eastAsia="Book Antiqua" w:hAnsi="Book Antiqua" w:cs="Book Antiqua"/>
          <w:b/>
          <w:i/>
          <w:color w:val="000000"/>
        </w:rPr>
        <w:t xml:space="preserve"> </w:t>
      </w:r>
      <w:r w:rsidRPr="006C7F28">
        <w:rPr>
          <w:rFonts w:ascii="Book Antiqua" w:eastAsia="Book Antiqua" w:hAnsi="Book Antiqua" w:cs="Book Antiqua"/>
          <w:b/>
          <w:i/>
          <w:color w:val="000000"/>
        </w:rPr>
        <w:t>results</w:t>
      </w:r>
    </w:p>
    <w:p w14:paraId="05EAD8BD" w14:textId="1A3CEF04"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total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168</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articles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published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urolithiasis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over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26</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years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94,</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procedures:</w:t>
      </w:r>
      <w:r w:rsidR="00B442A2">
        <w:rPr>
          <w:rFonts w:ascii="Book Antiqua" w:eastAsia="Book Antiqua" w:hAnsi="Book Antiqua" w:cs="Book Antiqua"/>
          <w:color w:val="000000"/>
        </w:rPr>
        <w:t xml:space="preserve"> </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66,</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radiology:</w:t>
      </w:r>
      <w:r w:rsidR="00B442A2">
        <w:rPr>
          <w:rFonts w:ascii="Book Antiqua" w:eastAsia="Book Antiqua" w:hAnsi="Book Antiqua" w:cs="Book Antiqua"/>
          <w:color w:val="000000"/>
        </w:rPr>
        <w:t xml:space="preserve"> </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8).</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overall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number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published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urolithiasis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increased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over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time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three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areas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based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studies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decade.</w:t>
      </w:r>
    </w:p>
    <w:p w14:paraId="1D8985B5" w14:textId="77777777" w:rsidR="00A77B3E" w:rsidRPr="006C7F28" w:rsidRDefault="00A77B3E" w:rsidP="006C7F28">
      <w:pPr>
        <w:spacing w:line="360" w:lineRule="auto"/>
        <w:jc w:val="both"/>
        <w:rPr>
          <w:rFonts w:ascii="Book Antiqua" w:hAnsi="Book Antiqua"/>
        </w:rPr>
      </w:pPr>
    </w:p>
    <w:p w14:paraId="3FDB2953" w14:textId="53F603D4"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i/>
          <w:color w:val="000000"/>
        </w:rPr>
        <w:t>Research</w:t>
      </w:r>
      <w:r w:rsidR="00B442A2">
        <w:rPr>
          <w:rFonts w:ascii="Book Antiqua" w:eastAsia="Book Antiqua" w:hAnsi="Book Antiqua" w:cs="Book Antiqua"/>
          <w:b/>
          <w:i/>
          <w:color w:val="000000"/>
        </w:rPr>
        <w:t xml:space="preserve"> </w:t>
      </w:r>
      <w:r w:rsidRPr="006C7F28">
        <w:rPr>
          <w:rFonts w:ascii="Book Antiqua" w:eastAsia="Book Antiqua" w:hAnsi="Book Antiqua" w:cs="Book Antiqua"/>
          <w:b/>
          <w:i/>
          <w:color w:val="000000"/>
        </w:rPr>
        <w:t>conclusions</w:t>
      </w:r>
    </w:p>
    <w:p w14:paraId="55CD344F" w14:textId="0470F594"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decades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step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regarding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protocols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aid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various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devices,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now</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part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programs.</w:t>
      </w:r>
      <w:r w:rsidR="00B442A2">
        <w:rPr>
          <w:rFonts w:ascii="Book Antiqua" w:eastAsia="Book Antiqua" w:hAnsi="Book Antiqua" w:cs="Book Antiqua"/>
          <w:color w:val="000000"/>
        </w:rPr>
        <w:t xml:space="preserve"> </w:t>
      </w:r>
    </w:p>
    <w:p w14:paraId="3C5CAEC4" w14:textId="77777777" w:rsidR="00A77B3E" w:rsidRPr="006C7F28" w:rsidRDefault="00A77B3E" w:rsidP="006C7F28">
      <w:pPr>
        <w:spacing w:line="360" w:lineRule="auto"/>
        <w:jc w:val="both"/>
        <w:rPr>
          <w:rFonts w:ascii="Book Antiqua" w:hAnsi="Book Antiqua"/>
        </w:rPr>
      </w:pPr>
    </w:p>
    <w:p w14:paraId="4AA9568A" w14:textId="4F158914"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i/>
          <w:color w:val="000000"/>
        </w:rPr>
        <w:t>Research</w:t>
      </w:r>
      <w:r w:rsidR="00B442A2">
        <w:rPr>
          <w:rFonts w:ascii="Book Antiqua" w:eastAsia="Book Antiqua" w:hAnsi="Book Antiqua" w:cs="Book Antiqua"/>
          <w:b/>
          <w:i/>
          <w:color w:val="000000"/>
        </w:rPr>
        <w:t xml:space="preserve"> </w:t>
      </w:r>
      <w:r w:rsidRPr="006C7F28">
        <w:rPr>
          <w:rFonts w:ascii="Book Antiqua" w:eastAsia="Book Antiqua" w:hAnsi="Book Antiqua" w:cs="Book Antiqua"/>
          <w:b/>
          <w:i/>
          <w:color w:val="000000"/>
        </w:rPr>
        <w:t>perspectives</w:t>
      </w:r>
    </w:p>
    <w:p w14:paraId="5D69D4F5" w14:textId="0ABDB9EF"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lastRenderedPageBreak/>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trends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could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guide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future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researchers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safe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practice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patterns.</w:t>
      </w:r>
      <w:r w:rsidR="00B442A2">
        <w:rPr>
          <w:rFonts w:ascii="Book Antiqua" w:eastAsia="Book Antiqua" w:hAnsi="Book Antiqua" w:cs="Book Antiqua"/>
          <w:color w:val="000000"/>
        </w:rPr>
        <w:t xml:space="preserve"> </w:t>
      </w:r>
    </w:p>
    <w:p w14:paraId="339E5FC8" w14:textId="77777777" w:rsidR="00A77B3E" w:rsidRPr="006C7F28" w:rsidRDefault="00A77B3E" w:rsidP="006C7F28">
      <w:pPr>
        <w:spacing w:line="360" w:lineRule="auto"/>
        <w:jc w:val="both"/>
        <w:rPr>
          <w:rFonts w:ascii="Book Antiqua" w:hAnsi="Book Antiqua"/>
        </w:rPr>
      </w:pPr>
    </w:p>
    <w:p w14:paraId="5DCD5DD0" w14:textId="77777777"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color w:val="000000"/>
        </w:rPr>
        <w:t>REFERENCES</w:t>
      </w:r>
    </w:p>
    <w:p w14:paraId="41B9E6D3"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1 </w:t>
      </w:r>
      <w:r w:rsidRPr="00000C65">
        <w:rPr>
          <w:rFonts w:ascii="Book Antiqua" w:hAnsi="Book Antiqua"/>
          <w:b/>
          <w:bCs/>
        </w:rPr>
        <w:t>Brunckhorst O</w:t>
      </w:r>
      <w:r w:rsidRPr="00000C65">
        <w:rPr>
          <w:rFonts w:ascii="Book Antiqua" w:hAnsi="Book Antiqua"/>
        </w:rPr>
        <w:t xml:space="preserve">, Aydin A, Abboudi H, Sahai A, Khan MS, Dasgupta P, Ahmed K. Simulation-based ureteroscopy training: a systematic review. </w:t>
      </w:r>
      <w:r w:rsidRPr="00000C65">
        <w:rPr>
          <w:rFonts w:ascii="Book Antiqua" w:hAnsi="Book Antiqua"/>
          <w:i/>
          <w:iCs/>
        </w:rPr>
        <w:t>J Surg Educ</w:t>
      </w:r>
      <w:r w:rsidRPr="00000C65">
        <w:rPr>
          <w:rFonts w:ascii="Book Antiqua" w:hAnsi="Book Antiqua"/>
        </w:rPr>
        <w:t xml:space="preserve"> 2015; </w:t>
      </w:r>
      <w:r w:rsidRPr="00000C65">
        <w:rPr>
          <w:rFonts w:ascii="Book Antiqua" w:hAnsi="Book Antiqua"/>
          <w:b/>
          <w:bCs/>
        </w:rPr>
        <w:t>72</w:t>
      </w:r>
      <w:r w:rsidRPr="00000C65">
        <w:rPr>
          <w:rFonts w:ascii="Book Antiqua" w:hAnsi="Book Antiqua"/>
        </w:rPr>
        <w:t>: 135-143 [PMID: 25130385 DOI: 10.1016/j.jsurg.2014.07.003]</w:t>
      </w:r>
    </w:p>
    <w:p w14:paraId="13D91614"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2 </w:t>
      </w:r>
      <w:r w:rsidRPr="00000C65">
        <w:rPr>
          <w:rFonts w:ascii="Book Antiqua" w:hAnsi="Book Antiqua"/>
          <w:b/>
          <w:bCs/>
        </w:rPr>
        <w:t>Ng CF</w:t>
      </w:r>
      <w:r w:rsidRPr="00000C65">
        <w:rPr>
          <w:rFonts w:ascii="Book Antiqua" w:hAnsi="Book Antiqua"/>
        </w:rPr>
        <w:t xml:space="preserve">. Training in percutaneous nephrolithotomy: The learning curve and options. </w:t>
      </w:r>
      <w:r w:rsidRPr="00000C65">
        <w:rPr>
          <w:rFonts w:ascii="Book Antiqua" w:hAnsi="Book Antiqua"/>
          <w:i/>
          <w:iCs/>
        </w:rPr>
        <w:t>Arab J Urol</w:t>
      </w:r>
      <w:r w:rsidRPr="00000C65">
        <w:rPr>
          <w:rFonts w:ascii="Book Antiqua" w:hAnsi="Book Antiqua"/>
        </w:rPr>
        <w:t xml:space="preserve"> 2014; </w:t>
      </w:r>
      <w:r w:rsidRPr="00000C65">
        <w:rPr>
          <w:rFonts w:ascii="Book Antiqua" w:hAnsi="Book Antiqua"/>
          <w:b/>
          <w:bCs/>
        </w:rPr>
        <w:t>12</w:t>
      </w:r>
      <w:r w:rsidRPr="00000C65">
        <w:rPr>
          <w:rFonts w:ascii="Book Antiqua" w:hAnsi="Book Antiqua"/>
        </w:rPr>
        <w:t>: 54-57 [PMID: 26019924 DOI: 10.1016/j.aju.2013.08.002]</w:t>
      </w:r>
    </w:p>
    <w:p w14:paraId="0A30C68D"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3 </w:t>
      </w:r>
      <w:r w:rsidRPr="00000C65">
        <w:rPr>
          <w:rFonts w:ascii="Book Antiqua" w:hAnsi="Book Antiqua"/>
          <w:b/>
          <w:bCs/>
        </w:rPr>
        <w:t>Sarmah P</w:t>
      </w:r>
      <w:r w:rsidRPr="00000C65">
        <w:rPr>
          <w:rFonts w:ascii="Book Antiqua" w:hAnsi="Book Antiqua"/>
        </w:rPr>
        <w:t xml:space="preserve">, Voss J, Ho A, Veneziano D, Somani B. Low vs. high fidelity: the importance of 'realism' in the simulation of a stone treatment procedure. </w:t>
      </w:r>
      <w:r w:rsidRPr="00000C65">
        <w:rPr>
          <w:rFonts w:ascii="Book Antiqua" w:hAnsi="Book Antiqua"/>
          <w:i/>
          <w:iCs/>
        </w:rPr>
        <w:t>Curr Opin Urol</w:t>
      </w:r>
      <w:r w:rsidRPr="00000C65">
        <w:rPr>
          <w:rFonts w:ascii="Book Antiqua" w:hAnsi="Book Antiqua"/>
        </w:rPr>
        <w:t xml:space="preserve"> 2017; </w:t>
      </w:r>
      <w:r w:rsidRPr="00000C65">
        <w:rPr>
          <w:rFonts w:ascii="Book Antiqua" w:hAnsi="Book Antiqua"/>
          <w:b/>
          <w:bCs/>
        </w:rPr>
        <w:t>27</w:t>
      </w:r>
      <w:r w:rsidRPr="00000C65">
        <w:rPr>
          <w:rFonts w:ascii="Book Antiqua" w:hAnsi="Book Antiqua"/>
        </w:rPr>
        <w:t>: 316-322 [PMID: 28403125 DOI: 10.1097/MOU.0000000000000401]</w:t>
      </w:r>
    </w:p>
    <w:p w14:paraId="0C3DB511" w14:textId="49F4CF97" w:rsidR="00F4431E" w:rsidRPr="00000C65" w:rsidRDefault="00F4431E" w:rsidP="00F4431E">
      <w:pPr>
        <w:spacing w:line="360" w:lineRule="auto"/>
        <w:jc w:val="both"/>
        <w:rPr>
          <w:rFonts w:ascii="Book Antiqua" w:hAnsi="Book Antiqua"/>
        </w:rPr>
      </w:pPr>
      <w:r w:rsidRPr="00000C65">
        <w:rPr>
          <w:rFonts w:ascii="Book Antiqua" w:hAnsi="Book Antiqua"/>
        </w:rPr>
        <w:t xml:space="preserve">4 </w:t>
      </w:r>
      <w:r w:rsidRPr="00000C65">
        <w:rPr>
          <w:rFonts w:ascii="Book Antiqua" w:hAnsi="Book Antiqua"/>
          <w:b/>
          <w:bCs/>
        </w:rPr>
        <w:t>Pelly T,</w:t>
      </w:r>
      <w:r w:rsidRPr="00000C65">
        <w:rPr>
          <w:rFonts w:ascii="Book Antiqua" w:hAnsi="Book Antiqua"/>
        </w:rPr>
        <w:t xml:space="preserve"> Shanmugathas N, Bowyer H</w:t>
      </w:r>
      <w:r w:rsidR="002E72C8">
        <w:rPr>
          <w:rFonts w:ascii="Book Antiqua" w:hAnsi="Book Antiqua"/>
        </w:rPr>
        <w:t>,</w:t>
      </w:r>
      <w:r w:rsidRPr="00000C65">
        <w:rPr>
          <w:rFonts w:ascii="Book Antiqua" w:hAnsi="Book Antiqua"/>
        </w:rPr>
        <w:t xml:space="preserve"> </w:t>
      </w:r>
      <w:r w:rsidR="002E72C8">
        <w:rPr>
          <w:rFonts w:ascii="Book Antiqua" w:hAnsi="Book Antiqua"/>
        </w:rPr>
        <w:t>Wali A, Pankhania R</w:t>
      </w:r>
      <w:r w:rsidRPr="00000C65">
        <w:rPr>
          <w:rFonts w:ascii="Book Antiqua" w:hAnsi="Book Antiqua"/>
        </w:rPr>
        <w:t xml:space="preserve">. Low-cost simulation models in Urology: a systematic review of the literature. </w:t>
      </w:r>
      <w:r w:rsidRPr="005F60AD">
        <w:rPr>
          <w:rFonts w:ascii="Book Antiqua" w:hAnsi="Book Antiqua"/>
          <w:i/>
        </w:rPr>
        <w:t xml:space="preserve">Cent </w:t>
      </w:r>
      <w:r w:rsidR="005F60AD" w:rsidRPr="005F60AD">
        <w:rPr>
          <w:rFonts w:ascii="Book Antiqua" w:hAnsi="Book Antiqua"/>
          <w:i/>
        </w:rPr>
        <w:t>European J Urol</w:t>
      </w:r>
      <w:r w:rsidRPr="00000C65">
        <w:rPr>
          <w:rFonts w:ascii="Book Antiqua" w:hAnsi="Book Antiqua"/>
        </w:rPr>
        <w:t xml:space="preserve"> 2020;</w:t>
      </w:r>
      <w:r w:rsidR="009E2366">
        <w:rPr>
          <w:rFonts w:ascii="Book Antiqua" w:hAnsi="Book Antiqua"/>
        </w:rPr>
        <w:t xml:space="preserve"> </w:t>
      </w:r>
      <w:r w:rsidRPr="009E2366">
        <w:rPr>
          <w:rFonts w:ascii="Book Antiqua" w:hAnsi="Book Antiqua"/>
          <w:b/>
        </w:rPr>
        <w:t>73:</w:t>
      </w:r>
      <w:r w:rsidR="009E2366" w:rsidRPr="009E2366">
        <w:rPr>
          <w:rFonts w:ascii="Book Antiqua" w:hAnsi="Book Antiqua"/>
          <w:b/>
        </w:rPr>
        <w:t xml:space="preserve"> </w:t>
      </w:r>
      <w:r w:rsidR="004C0FD6">
        <w:rPr>
          <w:rFonts w:ascii="Book Antiqua" w:hAnsi="Book Antiqua"/>
        </w:rPr>
        <w:t>373-380</w:t>
      </w:r>
      <w:r w:rsidRPr="00000C65">
        <w:rPr>
          <w:rFonts w:ascii="Book Antiqua" w:hAnsi="Book Antiqua"/>
        </w:rPr>
        <w:t xml:space="preserve"> </w:t>
      </w:r>
      <w:r w:rsidR="004C0FD6">
        <w:rPr>
          <w:rFonts w:ascii="Book Antiqua" w:hAnsi="Book Antiqua"/>
        </w:rPr>
        <w:t>[</w:t>
      </w:r>
      <w:r w:rsidRPr="00000C65">
        <w:rPr>
          <w:rFonts w:ascii="Book Antiqua" w:hAnsi="Book Antiqua"/>
        </w:rPr>
        <w:t>DOI:10.5173/ceju.2020.0122</w:t>
      </w:r>
      <w:r w:rsidR="004C0FD6">
        <w:rPr>
          <w:rFonts w:ascii="Book Antiqua" w:hAnsi="Book Antiqua"/>
        </w:rPr>
        <w:t>]</w:t>
      </w:r>
    </w:p>
    <w:p w14:paraId="3657F63D" w14:textId="0FD90939" w:rsidR="00F4431E" w:rsidRPr="00000C65" w:rsidRDefault="00F4431E" w:rsidP="00F4431E">
      <w:pPr>
        <w:spacing w:line="360" w:lineRule="auto"/>
        <w:jc w:val="both"/>
        <w:rPr>
          <w:rFonts w:ascii="Book Antiqua" w:hAnsi="Book Antiqua"/>
        </w:rPr>
      </w:pPr>
      <w:r w:rsidRPr="00000C65">
        <w:rPr>
          <w:rFonts w:ascii="Book Antiqua" w:hAnsi="Book Antiqua"/>
        </w:rPr>
        <w:t xml:space="preserve">5 </w:t>
      </w:r>
      <w:r w:rsidRPr="00000C65">
        <w:rPr>
          <w:rFonts w:ascii="Book Antiqua" w:hAnsi="Book Antiqua"/>
          <w:b/>
          <w:bCs/>
        </w:rPr>
        <w:t>Matsumoto ED,</w:t>
      </w:r>
      <w:r w:rsidRPr="00000C65">
        <w:rPr>
          <w:rFonts w:ascii="Book Antiqua" w:hAnsi="Book Antiqua"/>
        </w:rPr>
        <w:t xml:space="preserve"> Hamstra SJ, Radomski SB, Cusimano MD. The effect of bench model fidelity on endourological skills: a randomized controlled study.</w:t>
      </w:r>
      <w:r w:rsidR="00400C3D">
        <w:rPr>
          <w:rFonts w:ascii="Book Antiqua" w:hAnsi="Book Antiqua"/>
        </w:rPr>
        <w:t xml:space="preserve"> </w:t>
      </w:r>
      <w:r w:rsidR="00400C3D" w:rsidRPr="00400C3D">
        <w:rPr>
          <w:rFonts w:ascii="Book Antiqua" w:hAnsi="Book Antiqua"/>
          <w:i/>
        </w:rPr>
        <w:t>J Urol</w:t>
      </w:r>
      <w:r w:rsidR="00D23E55">
        <w:rPr>
          <w:rFonts w:ascii="Book Antiqua" w:hAnsi="Book Antiqua"/>
        </w:rPr>
        <w:t xml:space="preserve"> 2002; </w:t>
      </w:r>
      <w:r w:rsidR="00D23E55" w:rsidRPr="00D23E55">
        <w:rPr>
          <w:rFonts w:ascii="Book Antiqua" w:hAnsi="Book Antiqua"/>
          <w:b/>
        </w:rPr>
        <w:t>167:</w:t>
      </w:r>
      <w:r w:rsidR="00D23E55">
        <w:rPr>
          <w:rFonts w:ascii="Book Antiqua" w:hAnsi="Book Antiqua"/>
        </w:rPr>
        <w:t xml:space="preserve"> 1243-1247</w:t>
      </w:r>
      <w:r w:rsidRPr="00000C65">
        <w:rPr>
          <w:rFonts w:ascii="Book Antiqua" w:hAnsi="Book Antiqua"/>
        </w:rPr>
        <w:t xml:space="preserve"> </w:t>
      </w:r>
      <w:r w:rsidR="00D23E55">
        <w:rPr>
          <w:rFonts w:ascii="Book Antiqua" w:hAnsi="Book Antiqua"/>
        </w:rPr>
        <w:t>[</w:t>
      </w:r>
      <w:r w:rsidRPr="00000C65">
        <w:rPr>
          <w:rFonts w:ascii="Book Antiqua" w:hAnsi="Book Antiqua"/>
        </w:rPr>
        <w:t>DOI: 10.1016/S0022-5347(05)65274-3</w:t>
      </w:r>
      <w:r w:rsidR="00D23E55">
        <w:rPr>
          <w:rFonts w:ascii="Book Antiqua" w:hAnsi="Book Antiqua"/>
        </w:rPr>
        <w:t>]</w:t>
      </w:r>
    </w:p>
    <w:p w14:paraId="678E4A50"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6 </w:t>
      </w:r>
      <w:r w:rsidRPr="00000C65">
        <w:rPr>
          <w:rFonts w:ascii="Book Antiqua" w:hAnsi="Book Antiqua"/>
          <w:b/>
          <w:bCs/>
        </w:rPr>
        <w:t>Bowling CB</w:t>
      </w:r>
      <w:r w:rsidRPr="00000C65">
        <w:rPr>
          <w:rFonts w:ascii="Book Antiqua" w:hAnsi="Book Antiqua"/>
        </w:rPr>
        <w:t xml:space="preserve">, Greer WJ, Bryant SA, Gleason JL, Szychowski JM, Varner RE, Holley RL, Richter HE. Testing and validation of a low-cost cystoscopy teaching model: a randomized controlled trial. </w:t>
      </w:r>
      <w:r w:rsidRPr="00000C65">
        <w:rPr>
          <w:rFonts w:ascii="Book Antiqua" w:hAnsi="Book Antiqua"/>
          <w:i/>
          <w:iCs/>
        </w:rPr>
        <w:t>Obstet Gynecol</w:t>
      </w:r>
      <w:r w:rsidRPr="00000C65">
        <w:rPr>
          <w:rFonts w:ascii="Book Antiqua" w:hAnsi="Book Antiqua"/>
        </w:rPr>
        <w:t xml:space="preserve"> 2010; </w:t>
      </w:r>
      <w:r w:rsidRPr="00000C65">
        <w:rPr>
          <w:rFonts w:ascii="Book Antiqua" w:hAnsi="Book Antiqua"/>
          <w:b/>
          <w:bCs/>
        </w:rPr>
        <w:t>116</w:t>
      </w:r>
      <w:r w:rsidRPr="00000C65">
        <w:rPr>
          <w:rFonts w:ascii="Book Antiqua" w:hAnsi="Book Antiqua"/>
        </w:rPr>
        <w:t>: 85-91 [PMID: 20567172 DOI: 10.1097/AOG.0b013e3181e45a52]</w:t>
      </w:r>
    </w:p>
    <w:p w14:paraId="58C5DC31"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7 </w:t>
      </w:r>
      <w:r w:rsidRPr="00000C65">
        <w:rPr>
          <w:rFonts w:ascii="Book Antiqua" w:hAnsi="Book Antiqua"/>
          <w:b/>
          <w:bCs/>
        </w:rPr>
        <w:t>Hameed BMZ</w:t>
      </w:r>
      <w:r w:rsidRPr="00000C65">
        <w:rPr>
          <w:rFonts w:ascii="Book Antiqua" w:hAnsi="Book Antiqua"/>
        </w:rPr>
        <w:t xml:space="preserve">, Somani S, Keller EX, Balamanigandan R, Mahapatra S, Pietropaolo A, Tonyali Ş, Juliebø-Jones P, Naik N, Mishra D, Kumar S, Chlosta P, Somani BK. Application of Virtual Reality, Augmented Reality, and Mixed Reality in Endourology and Urolithiasis: An Update by YAU Endourology and Urolithiasis Working Group. </w:t>
      </w:r>
      <w:r w:rsidRPr="00000C65">
        <w:rPr>
          <w:rFonts w:ascii="Book Antiqua" w:hAnsi="Book Antiqua"/>
          <w:i/>
          <w:iCs/>
        </w:rPr>
        <w:t>Front Surg</w:t>
      </w:r>
      <w:r w:rsidRPr="00000C65">
        <w:rPr>
          <w:rFonts w:ascii="Book Antiqua" w:hAnsi="Book Antiqua"/>
        </w:rPr>
        <w:t xml:space="preserve"> 2022; </w:t>
      </w:r>
      <w:r w:rsidRPr="00000C65">
        <w:rPr>
          <w:rFonts w:ascii="Book Antiqua" w:hAnsi="Book Antiqua"/>
          <w:b/>
          <w:bCs/>
        </w:rPr>
        <w:t>9</w:t>
      </w:r>
      <w:r w:rsidRPr="00000C65">
        <w:rPr>
          <w:rFonts w:ascii="Book Antiqua" w:hAnsi="Book Antiqua"/>
        </w:rPr>
        <w:t>: 866946 [PMID: 35433825 DOI: 10.3389/fsurg.2022.866946]</w:t>
      </w:r>
    </w:p>
    <w:p w14:paraId="399D2AAE" w14:textId="77777777" w:rsidR="00F4431E" w:rsidRPr="00000C65" w:rsidRDefault="00F4431E" w:rsidP="00F4431E">
      <w:pPr>
        <w:spacing w:line="360" w:lineRule="auto"/>
        <w:jc w:val="both"/>
        <w:rPr>
          <w:rFonts w:ascii="Book Antiqua" w:hAnsi="Book Antiqua"/>
        </w:rPr>
      </w:pPr>
      <w:r w:rsidRPr="00000C65">
        <w:rPr>
          <w:rFonts w:ascii="Book Antiqua" w:hAnsi="Book Antiqua"/>
        </w:rPr>
        <w:lastRenderedPageBreak/>
        <w:t xml:space="preserve">8 </w:t>
      </w:r>
      <w:r w:rsidRPr="00000C65">
        <w:rPr>
          <w:rFonts w:ascii="Book Antiqua" w:hAnsi="Book Antiqua"/>
          <w:b/>
          <w:bCs/>
        </w:rPr>
        <w:t>Aydın A</w:t>
      </w:r>
      <w:r w:rsidRPr="00000C65">
        <w:rPr>
          <w:rFonts w:ascii="Book Antiqua" w:hAnsi="Book Antiqua"/>
        </w:rPr>
        <w:t xml:space="preserve">, Baig U, Al-Jabir A, Sarıca K, Dasgupta P, Ahmed K. Simulation-Based Training Models for Urolithiasis: A Systematic Review. </w:t>
      </w:r>
      <w:r w:rsidRPr="00000C65">
        <w:rPr>
          <w:rFonts w:ascii="Book Antiqua" w:hAnsi="Book Antiqua"/>
          <w:i/>
          <w:iCs/>
        </w:rPr>
        <w:t>J Endourol</w:t>
      </w:r>
      <w:r w:rsidRPr="00000C65">
        <w:rPr>
          <w:rFonts w:ascii="Book Antiqua" w:hAnsi="Book Antiqua"/>
        </w:rPr>
        <w:t xml:space="preserve"> 2021; </w:t>
      </w:r>
      <w:r w:rsidRPr="00000C65">
        <w:rPr>
          <w:rFonts w:ascii="Book Antiqua" w:hAnsi="Book Antiqua"/>
          <w:b/>
          <w:bCs/>
        </w:rPr>
        <w:t>35</w:t>
      </w:r>
      <w:r w:rsidRPr="00000C65">
        <w:rPr>
          <w:rFonts w:ascii="Book Antiqua" w:hAnsi="Book Antiqua"/>
        </w:rPr>
        <w:t>: 1098-1117 [PMID: 33198492 DOI: 10.1089/end.2020.0408]</w:t>
      </w:r>
    </w:p>
    <w:p w14:paraId="5D7B17BF"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9 </w:t>
      </w:r>
      <w:r w:rsidRPr="00000C65">
        <w:rPr>
          <w:rFonts w:ascii="Book Antiqua" w:hAnsi="Book Antiqua"/>
          <w:b/>
          <w:bCs/>
        </w:rPr>
        <w:t>Aditya I</w:t>
      </w:r>
      <w:r w:rsidRPr="00000C65">
        <w:rPr>
          <w:rFonts w:ascii="Book Antiqua" w:hAnsi="Book Antiqua"/>
        </w:rPr>
        <w:t xml:space="preserve">, Kwong JCC, Canil T, Lee JY, Goldenberg MG. Current Educational Interventions for Improving Technical Skills of Urology Trainees in Endourological Procedures: A Systematic Review. </w:t>
      </w:r>
      <w:r w:rsidRPr="00000C65">
        <w:rPr>
          <w:rFonts w:ascii="Book Antiqua" w:hAnsi="Book Antiqua"/>
          <w:i/>
          <w:iCs/>
        </w:rPr>
        <w:t>J Endourol</w:t>
      </w:r>
      <w:r w:rsidRPr="00000C65">
        <w:rPr>
          <w:rFonts w:ascii="Book Antiqua" w:hAnsi="Book Antiqua"/>
        </w:rPr>
        <w:t xml:space="preserve"> 2020; </w:t>
      </w:r>
      <w:r w:rsidRPr="00000C65">
        <w:rPr>
          <w:rFonts w:ascii="Book Antiqua" w:hAnsi="Book Antiqua"/>
          <w:b/>
          <w:bCs/>
        </w:rPr>
        <w:t>34</w:t>
      </w:r>
      <w:r w:rsidRPr="00000C65">
        <w:rPr>
          <w:rFonts w:ascii="Book Antiqua" w:hAnsi="Book Antiqua"/>
        </w:rPr>
        <w:t>: 723-731 [PMID: 31691593 DOI: 10.1089/end.2019.0693]</w:t>
      </w:r>
    </w:p>
    <w:p w14:paraId="564ADF9D"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10 </w:t>
      </w:r>
      <w:r w:rsidRPr="00000C65">
        <w:rPr>
          <w:rFonts w:ascii="Book Antiqua" w:hAnsi="Book Antiqua"/>
          <w:b/>
          <w:bCs/>
        </w:rPr>
        <w:t>Hameed BMZ</w:t>
      </w:r>
      <w:r w:rsidRPr="00000C65">
        <w:rPr>
          <w:rFonts w:ascii="Book Antiqua" w:hAnsi="Book Antiqua"/>
        </w:rPr>
        <w:t xml:space="preserve">, Pietropaolo A, Naik N, Noronha C, Juliebø-Jones P, Mykoniatis I, Esperto F, Shah M, Ibrahim S, Shetty DK, Karimi H, Sharma D, Rai BP, Chlosta P, Somani BK. Role of three dimensional (3D) printing in endourology: An update from EAU young academic urologists (YAU) urolithiasis and endourology working group. </w:t>
      </w:r>
      <w:r w:rsidRPr="00000C65">
        <w:rPr>
          <w:rFonts w:ascii="Book Antiqua" w:hAnsi="Book Antiqua"/>
          <w:i/>
          <w:iCs/>
        </w:rPr>
        <w:t>Front Surg</w:t>
      </w:r>
      <w:r w:rsidRPr="00000C65">
        <w:rPr>
          <w:rFonts w:ascii="Book Antiqua" w:hAnsi="Book Antiqua"/>
        </w:rPr>
        <w:t xml:space="preserve"> 2022; </w:t>
      </w:r>
      <w:r w:rsidRPr="00000C65">
        <w:rPr>
          <w:rFonts w:ascii="Book Antiqua" w:hAnsi="Book Antiqua"/>
          <w:b/>
          <w:bCs/>
        </w:rPr>
        <w:t>9</w:t>
      </w:r>
      <w:r w:rsidRPr="00000C65">
        <w:rPr>
          <w:rFonts w:ascii="Book Antiqua" w:hAnsi="Book Antiqua"/>
        </w:rPr>
        <w:t>: 862348 [PMID: 36061049 DOI: 10.3389/fsurg.2022.862348]</w:t>
      </w:r>
    </w:p>
    <w:p w14:paraId="11717316"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11 </w:t>
      </w:r>
      <w:r w:rsidRPr="00000C65">
        <w:rPr>
          <w:rFonts w:ascii="Book Antiqua" w:hAnsi="Book Antiqua"/>
          <w:b/>
          <w:bCs/>
        </w:rPr>
        <w:t>Hameed BMZ</w:t>
      </w:r>
      <w:r w:rsidRPr="00000C65">
        <w:rPr>
          <w:rFonts w:ascii="Book Antiqua" w:hAnsi="Book Antiqua"/>
        </w:rPr>
        <w:t xml:space="preserve">, Shah M, Pietropaolo A, De Coninck V, Naik N, Skolarikos A, Somani BK. The technological future of percutaneous nephrolithotomy: a Young Academic Urologists Endourology and Urolithiasis Working Group update. </w:t>
      </w:r>
      <w:r w:rsidRPr="00000C65">
        <w:rPr>
          <w:rFonts w:ascii="Book Antiqua" w:hAnsi="Book Antiqua"/>
          <w:i/>
          <w:iCs/>
        </w:rPr>
        <w:t>Curr Opin Urol</w:t>
      </w:r>
      <w:r w:rsidRPr="00000C65">
        <w:rPr>
          <w:rFonts w:ascii="Book Antiqua" w:hAnsi="Book Antiqua"/>
        </w:rPr>
        <w:t xml:space="preserve"> 2023; </w:t>
      </w:r>
      <w:r w:rsidRPr="00000C65">
        <w:rPr>
          <w:rFonts w:ascii="Book Antiqua" w:hAnsi="Book Antiqua"/>
          <w:b/>
          <w:bCs/>
        </w:rPr>
        <w:t>33</w:t>
      </w:r>
      <w:r w:rsidRPr="00000C65">
        <w:rPr>
          <w:rFonts w:ascii="Book Antiqua" w:hAnsi="Book Antiqua"/>
        </w:rPr>
        <w:t>: 90-94 [PMID: 36622261 DOI: 10.1097/MOU.0000000000001070]</w:t>
      </w:r>
    </w:p>
    <w:p w14:paraId="4858DFCB"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12 </w:t>
      </w:r>
      <w:r w:rsidRPr="00000C65">
        <w:rPr>
          <w:rFonts w:ascii="Book Antiqua" w:hAnsi="Book Antiqua"/>
          <w:b/>
          <w:bCs/>
        </w:rPr>
        <w:t>Favorito LA</w:t>
      </w:r>
      <w:r w:rsidRPr="00000C65">
        <w:rPr>
          <w:rFonts w:ascii="Book Antiqua" w:hAnsi="Book Antiqua"/>
        </w:rPr>
        <w:t xml:space="preserve">. Kidney anatomy: three dimensional (3D) printed pelvicalyceal system models of the collector system improve the diagnosis and treatment of stone disease. </w:t>
      </w:r>
      <w:r w:rsidRPr="00000C65">
        <w:rPr>
          <w:rFonts w:ascii="Book Antiqua" w:hAnsi="Book Antiqua"/>
          <w:i/>
          <w:iCs/>
        </w:rPr>
        <w:t>Int Braz J Urol</w:t>
      </w:r>
      <w:r w:rsidRPr="00000C65">
        <w:rPr>
          <w:rFonts w:ascii="Book Antiqua" w:hAnsi="Book Antiqua"/>
        </w:rPr>
        <w:t xml:space="preserve"> 2017; </w:t>
      </w:r>
      <w:r w:rsidRPr="00000C65">
        <w:rPr>
          <w:rFonts w:ascii="Book Antiqua" w:hAnsi="Book Antiqua"/>
          <w:b/>
          <w:bCs/>
        </w:rPr>
        <w:t>43</w:t>
      </w:r>
      <w:r w:rsidRPr="00000C65">
        <w:rPr>
          <w:rFonts w:ascii="Book Antiqua" w:hAnsi="Book Antiqua"/>
        </w:rPr>
        <w:t>: 381-382 [PMID: 28520334 DOI: 10.1590/S1677-5538.IBJU.2017.03.01]</w:t>
      </w:r>
    </w:p>
    <w:p w14:paraId="148E4F8E"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13 </w:t>
      </w:r>
      <w:r w:rsidRPr="00000C65">
        <w:rPr>
          <w:rFonts w:ascii="Book Antiqua" w:hAnsi="Book Antiqua"/>
          <w:b/>
          <w:bCs/>
        </w:rPr>
        <w:t>Ventimiglia E</w:t>
      </w:r>
      <w:r w:rsidRPr="00000C65">
        <w:rPr>
          <w:rFonts w:ascii="Book Antiqua" w:hAnsi="Book Antiqua"/>
        </w:rPr>
        <w:t xml:space="preserve">, Sindhubodee S, Besombes T, Pauchard F, Quadrini F, Delbarre B, Jiménez Godínez A, Barghouthy Y, Corrales Acosta MA, Kamkoum H, Villa L, Doizi S, Somani BK, Traxer O. Operator-assisted vs self-achieved basketing during ureteroscopy: results from an in vitro preference study. </w:t>
      </w:r>
      <w:r w:rsidRPr="00000C65">
        <w:rPr>
          <w:rFonts w:ascii="Book Antiqua" w:hAnsi="Book Antiqua"/>
          <w:i/>
          <w:iCs/>
        </w:rPr>
        <w:t>World J Urol</w:t>
      </w:r>
      <w:r w:rsidRPr="00000C65">
        <w:rPr>
          <w:rFonts w:ascii="Book Antiqua" w:hAnsi="Book Antiqua"/>
        </w:rPr>
        <w:t xml:space="preserve"> 2021; </w:t>
      </w:r>
      <w:r w:rsidRPr="00000C65">
        <w:rPr>
          <w:rFonts w:ascii="Book Antiqua" w:hAnsi="Book Antiqua"/>
          <w:b/>
          <w:bCs/>
        </w:rPr>
        <w:t>39</w:t>
      </w:r>
      <w:r w:rsidRPr="00000C65">
        <w:rPr>
          <w:rFonts w:ascii="Book Antiqua" w:hAnsi="Book Antiqua"/>
        </w:rPr>
        <w:t>: 2169-2175 [PMID: 33025141 DOI: 10.1007/s00345-020-03431-5]</w:t>
      </w:r>
    </w:p>
    <w:p w14:paraId="328EC823"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14 </w:t>
      </w:r>
      <w:r w:rsidRPr="00000C65">
        <w:rPr>
          <w:rFonts w:ascii="Book Antiqua" w:hAnsi="Book Antiqua"/>
          <w:b/>
          <w:bCs/>
        </w:rPr>
        <w:t>Bergmeister KD</w:t>
      </w:r>
      <w:r w:rsidRPr="00000C65">
        <w:rPr>
          <w:rFonts w:ascii="Book Antiqua" w:hAnsi="Book Antiqua"/>
        </w:rPr>
        <w:t xml:space="preserve">, Aman M, Kramer A, Schenck TL, Riedl O, Daeschler SC, Aszmann OC, Bergmeister H, Golriz M, Mehrabi A, Hundeshagen G, Enkhbaatar P, Kinsky MP, Podesser BK. Simulating Surgical Skills in Animals: Systematic Review, Costs &amp; Acceptance Analyses. </w:t>
      </w:r>
      <w:r w:rsidRPr="00000C65">
        <w:rPr>
          <w:rFonts w:ascii="Book Antiqua" w:hAnsi="Book Antiqua"/>
          <w:i/>
          <w:iCs/>
        </w:rPr>
        <w:t>Front Vet Sci</w:t>
      </w:r>
      <w:r w:rsidRPr="00000C65">
        <w:rPr>
          <w:rFonts w:ascii="Book Antiqua" w:hAnsi="Book Antiqua"/>
        </w:rPr>
        <w:t xml:space="preserve"> 2020; </w:t>
      </w:r>
      <w:r w:rsidRPr="00000C65">
        <w:rPr>
          <w:rFonts w:ascii="Book Antiqua" w:hAnsi="Book Antiqua"/>
          <w:b/>
          <w:bCs/>
        </w:rPr>
        <w:t>7</w:t>
      </w:r>
      <w:r w:rsidRPr="00000C65">
        <w:rPr>
          <w:rFonts w:ascii="Book Antiqua" w:hAnsi="Book Antiqua"/>
        </w:rPr>
        <w:t>: 570852 [PMID: 33195561 DOI: 10.3389/fvets.2020.570852]</w:t>
      </w:r>
    </w:p>
    <w:p w14:paraId="2AA0C07B" w14:textId="77777777" w:rsidR="00F4431E" w:rsidRPr="00000C65" w:rsidRDefault="00F4431E" w:rsidP="00F4431E">
      <w:pPr>
        <w:spacing w:line="360" w:lineRule="auto"/>
        <w:jc w:val="both"/>
        <w:rPr>
          <w:rFonts w:ascii="Book Antiqua" w:hAnsi="Book Antiqua"/>
        </w:rPr>
      </w:pPr>
      <w:r w:rsidRPr="00000C65">
        <w:rPr>
          <w:rFonts w:ascii="Book Antiqua" w:hAnsi="Book Antiqua"/>
        </w:rPr>
        <w:lastRenderedPageBreak/>
        <w:t xml:space="preserve">15 </w:t>
      </w:r>
      <w:r w:rsidRPr="00000C65">
        <w:rPr>
          <w:rFonts w:ascii="Book Antiqua" w:hAnsi="Book Antiqua"/>
          <w:b/>
          <w:bCs/>
        </w:rPr>
        <w:t>Pietropaolo A</w:t>
      </w:r>
      <w:r w:rsidRPr="00000C65">
        <w:rPr>
          <w:rFonts w:ascii="Book Antiqua" w:hAnsi="Book Antiqua"/>
        </w:rPr>
        <w:t xml:space="preserve">, Proietti S, Geraghty R, Skolarikos A, Papatsoris A, Liatsikos E, Somani BK. Trends of 'urolithiasis: interventions, simulation, and laser technology' over the last 16 years (2000-2015) as published in the literature (PubMed): a systematic review from European section of Uro-technology (ESUT). </w:t>
      </w:r>
      <w:r w:rsidRPr="00000C65">
        <w:rPr>
          <w:rFonts w:ascii="Book Antiqua" w:hAnsi="Book Antiqua"/>
          <w:i/>
          <w:iCs/>
        </w:rPr>
        <w:t>World J Urol</w:t>
      </w:r>
      <w:r w:rsidRPr="00000C65">
        <w:rPr>
          <w:rFonts w:ascii="Book Antiqua" w:hAnsi="Book Antiqua"/>
        </w:rPr>
        <w:t xml:space="preserve"> 2017; </w:t>
      </w:r>
      <w:r w:rsidRPr="00000C65">
        <w:rPr>
          <w:rFonts w:ascii="Book Antiqua" w:hAnsi="Book Antiqua"/>
          <w:b/>
          <w:bCs/>
        </w:rPr>
        <w:t>35</w:t>
      </w:r>
      <w:r w:rsidRPr="00000C65">
        <w:rPr>
          <w:rFonts w:ascii="Book Antiqua" w:hAnsi="Book Antiqua"/>
        </w:rPr>
        <w:t>: 1651-1658 [PMID: 28593477 DOI: 10.1007/s00345-017-2055-z]</w:t>
      </w:r>
    </w:p>
    <w:p w14:paraId="7404F962"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16 </w:t>
      </w:r>
      <w:r w:rsidRPr="00000C65">
        <w:rPr>
          <w:rFonts w:ascii="Book Antiqua" w:hAnsi="Book Antiqua"/>
          <w:b/>
          <w:bCs/>
        </w:rPr>
        <w:t>Moher D</w:t>
      </w:r>
      <w:r w:rsidRPr="00000C65">
        <w:rPr>
          <w:rFonts w:ascii="Book Antiqua" w:hAnsi="Book Antiqua"/>
        </w:rPr>
        <w:t xml:space="preserve">, Liberati A, Tetzlaff J, Altman DG; PRISMA Group. Preferred reporting items for systematic reviews and meta-analyses: the PRISMA statement. </w:t>
      </w:r>
      <w:r w:rsidRPr="00000C65">
        <w:rPr>
          <w:rFonts w:ascii="Book Antiqua" w:hAnsi="Book Antiqua"/>
          <w:i/>
          <w:iCs/>
        </w:rPr>
        <w:t>BMJ</w:t>
      </w:r>
      <w:r w:rsidRPr="00000C65">
        <w:rPr>
          <w:rFonts w:ascii="Book Antiqua" w:hAnsi="Book Antiqua"/>
        </w:rPr>
        <w:t xml:space="preserve"> 2009; </w:t>
      </w:r>
      <w:r w:rsidRPr="00000C65">
        <w:rPr>
          <w:rFonts w:ascii="Book Antiqua" w:hAnsi="Book Antiqua"/>
          <w:b/>
          <w:bCs/>
        </w:rPr>
        <w:t>339</w:t>
      </w:r>
      <w:r w:rsidRPr="00000C65">
        <w:rPr>
          <w:rFonts w:ascii="Book Antiqua" w:hAnsi="Book Antiqua"/>
        </w:rPr>
        <w:t>: b2535 [PMID: 19622551 DOI: 10.1136/bmj.b2535]</w:t>
      </w:r>
    </w:p>
    <w:p w14:paraId="7DE02879"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17 </w:t>
      </w:r>
      <w:r w:rsidRPr="00000C65">
        <w:rPr>
          <w:rFonts w:ascii="Book Antiqua" w:hAnsi="Book Antiqua"/>
          <w:b/>
          <w:bCs/>
        </w:rPr>
        <w:t>Skolarikos A</w:t>
      </w:r>
      <w:r w:rsidRPr="00000C65">
        <w:rPr>
          <w:rFonts w:ascii="Book Antiqua" w:hAnsi="Book Antiqua"/>
        </w:rPr>
        <w:t xml:space="preserve">, Gravas S, Laguna MP, Traxer O, Preminger GM, de la Rosette J. Training in ureteroscopy: a critical appraisal of the literature. </w:t>
      </w:r>
      <w:r w:rsidRPr="00000C65">
        <w:rPr>
          <w:rFonts w:ascii="Book Antiqua" w:hAnsi="Book Antiqua"/>
          <w:i/>
          <w:iCs/>
        </w:rPr>
        <w:t>BJU Int</w:t>
      </w:r>
      <w:r w:rsidRPr="00000C65">
        <w:rPr>
          <w:rFonts w:ascii="Book Antiqua" w:hAnsi="Book Antiqua"/>
        </w:rPr>
        <w:t xml:space="preserve"> 2011; </w:t>
      </w:r>
      <w:r w:rsidRPr="00000C65">
        <w:rPr>
          <w:rFonts w:ascii="Book Antiqua" w:hAnsi="Book Antiqua"/>
          <w:b/>
          <w:bCs/>
        </w:rPr>
        <w:t>108</w:t>
      </w:r>
      <w:r w:rsidRPr="00000C65">
        <w:rPr>
          <w:rFonts w:ascii="Book Antiqua" w:hAnsi="Book Antiqua"/>
        </w:rPr>
        <w:t>: 798-805; discussion 805 [PMID: 21884354 DOI: 10.1111/j.1464-410X.2011.10337.x]</w:t>
      </w:r>
    </w:p>
    <w:p w14:paraId="1B7D9E2C" w14:textId="0F975A0D" w:rsidR="00F4431E" w:rsidRPr="00000C65" w:rsidRDefault="00F4431E" w:rsidP="00750394">
      <w:pPr>
        <w:spacing w:line="360" w:lineRule="auto"/>
        <w:jc w:val="both"/>
        <w:rPr>
          <w:rFonts w:ascii="Book Antiqua" w:hAnsi="Book Antiqua"/>
        </w:rPr>
      </w:pPr>
      <w:r w:rsidRPr="00000C65">
        <w:rPr>
          <w:rFonts w:ascii="Book Antiqua" w:hAnsi="Book Antiqua"/>
        </w:rPr>
        <w:t xml:space="preserve">18 </w:t>
      </w:r>
      <w:r w:rsidRPr="00000C65">
        <w:rPr>
          <w:rFonts w:ascii="Book Antiqua" w:hAnsi="Book Antiqua"/>
          <w:b/>
          <w:bCs/>
        </w:rPr>
        <w:t>Villa L,</w:t>
      </w:r>
      <w:r w:rsidRPr="00000C65">
        <w:rPr>
          <w:rFonts w:ascii="Book Antiqua" w:hAnsi="Book Antiqua"/>
        </w:rPr>
        <w:t xml:space="preserve"> Somani BK, Sener TE,</w:t>
      </w:r>
      <w:r w:rsidR="00750394">
        <w:rPr>
          <w:rFonts w:ascii="Book Antiqua" w:hAnsi="Book Antiqua"/>
        </w:rPr>
        <w:t xml:space="preserve"> Cloutier</w:t>
      </w:r>
      <w:r w:rsidR="00CB021F" w:rsidRPr="00000C65">
        <w:rPr>
          <w:rFonts w:ascii="Book Antiqua" w:hAnsi="Book Antiqua"/>
        </w:rPr>
        <w:t xml:space="preserve"> </w:t>
      </w:r>
      <w:r w:rsidR="00CB021F">
        <w:rPr>
          <w:rFonts w:ascii="Book Antiqua" w:hAnsi="Book Antiqua"/>
        </w:rPr>
        <w:t>J</w:t>
      </w:r>
      <w:r w:rsidR="00750394" w:rsidRPr="00750394">
        <w:rPr>
          <w:rFonts w:ascii="Book Antiqua" w:hAnsi="Book Antiqua"/>
        </w:rPr>
        <w:t>, Cloutier</w:t>
      </w:r>
      <w:r w:rsidR="00CB021F" w:rsidRPr="00750394">
        <w:rPr>
          <w:rFonts w:ascii="Book Antiqua" w:hAnsi="Book Antiqua"/>
        </w:rPr>
        <w:t xml:space="preserve"> J</w:t>
      </w:r>
      <w:r w:rsidR="00750394" w:rsidRPr="00750394">
        <w:rPr>
          <w:rFonts w:ascii="Book Antiqua" w:hAnsi="Book Antiqua"/>
        </w:rPr>
        <w:t>, Butticè</w:t>
      </w:r>
      <w:r w:rsidR="00CB021F" w:rsidRPr="00750394">
        <w:rPr>
          <w:rFonts w:ascii="Book Antiqua" w:hAnsi="Book Antiqua"/>
        </w:rPr>
        <w:t>F</w:t>
      </w:r>
      <w:r w:rsidR="00750394" w:rsidRPr="00750394">
        <w:rPr>
          <w:rFonts w:ascii="Book Antiqua" w:hAnsi="Book Antiqua"/>
        </w:rPr>
        <w:t>, Marson</w:t>
      </w:r>
      <w:r w:rsidR="00CB021F" w:rsidRPr="00750394">
        <w:rPr>
          <w:rFonts w:ascii="Book Antiqua" w:hAnsi="Book Antiqua"/>
        </w:rPr>
        <w:t xml:space="preserve"> F</w:t>
      </w:r>
      <w:r w:rsidR="00750394" w:rsidRPr="00750394">
        <w:rPr>
          <w:rFonts w:ascii="Book Antiqua" w:hAnsi="Book Antiqua"/>
        </w:rPr>
        <w:t>, Ploumidis</w:t>
      </w:r>
      <w:r w:rsidR="00CB021F" w:rsidRPr="00CB021F">
        <w:rPr>
          <w:rFonts w:ascii="Book Antiqua" w:hAnsi="Book Antiqua"/>
        </w:rPr>
        <w:t xml:space="preserve"> </w:t>
      </w:r>
      <w:r w:rsidR="00CB021F" w:rsidRPr="00750394">
        <w:rPr>
          <w:rFonts w:ascii="Book Antiqua" w:hAnsi="Book Antiqua"/>
        </w:rPr>
        <w:t>A</w:t>
      </w:r>
      <w:r w:rsidR="00750394" w:rsidRPr="00750394">
        <w:rPr>
          <w:rFonts w:ascii="Book Antiqua" w:hAnsi="Book Antiqua"/>
        </w:rPr>
        <w:t>, Proietti</w:t>
      </w:r>
      <w:r w:rsidR="00FB4A93" w:rsidRPr="00750394">
        <w:rPr>
          <w:rFonts w:ascii="Book Antiqua" w:hAnsi="Book Antiqua"/>
        </w:rPr>
        <w:t xml:space="preserve"> S</w:t>
      </w:r>
      <w:r w:rsidR="00750394" w:rsidRPr="00750394">
        <w:rPr>
          <w:rFonts w:ascii="Book Antiqua" w:hAnsi="Book Antiqua"/>
        </w:rPr>
        <w:t>, Traxer</w:t>
      </w:r>
      <w:r w:rsidR="00FB4A93" w:rsidRPr="00750394">
        <w:rPr>
          <w:rFonts w:ascii="Book Antiqua" w:hAnsi="Book Antiqua"/>
        </w:rPr>
        <w:t xml:space="preserve"> O</w:t>
      </w:r>
      <w:r w:rsidR="00750394">
        <w:rPr>
          <w:rFonts w:ascii="Book Antiqua" w:hAnsi="Book Antiqua"/>
        </w:rPr>
        <w:t>.</w:t>
      </w:r>
      <w:r w:rsidRPr="00000C65">
        <w:rPr>
          <w:rFonts w:ascii="Book Antiqua" w:hAnsi="Book Antiqua"/>
        </w:rPr>
        <w:t xml:space="preserve"> Comprehensive flexible ureteroscopy (FURS) simulator for training in endourology: The K-</w:t>
      </w:r>
      <w:r w:rsidR="002E73E0">
        <w:rPr>
          <w:rFonts w:ascii="Book Antiqua" w:hAnsi="Book Antiqua"/>
        </w:rPr>
        <w:t xml:space="preserve">box model. </w:t>
      </w:r>
      <w:r w:rsidR="002E73E0" w:rsidRPr="002E73E0">
        <w:rPr>
          <w:rFonts w:ascii="Book Antiqua" w:hAnsi="Book Antiqua"/>
          <w:i/>
        </w:rPr>
        <w:t>Cent European J Urol</w:t>
      </w:r>
      <w:r w:rsidRPr="00000C65">
        <w:rPr>
          <w:rFonts w:ascii="Book Antiqua" w:hAnsi="Book Antiqua"/>
        </w:rPr>
        <w:t xml:space="preserve"> 2016;</w:t>
      </w:r>
      <w:r w:rsidR="00032593">
        <w:rPr>
          <w:rFonts w:ascii="Book Antiqua" w:hAnsi="Book Antiqua"/>
        </w:rPr>
        <w:t xml:space="preserve"> </w:t>
      </w:r>
      <w:r w:rsidRPr="00032593">
        <w:rPr>
          <w:rFonts w:ascii="Book Antiqua" w:hAnsi="Book Antiqua"/>
          <w:b/>
        </w:rPr>
        <w:t>69:</w:t>
      </w:r>
      <w:r w:rsidR="00032593" w:rsidRPr="00032593">
        <w:rPr>
          <w:rFonts w:ascii="Book Antiqua" w:hAnsi="Book Antiqua"/>
          <w:b/>
        </w:rPr>
        <w:t xml:space="preserve"> </w:t>
      </w:r>
      <w:r w:rsidR="00032593">
        <w:rPr>
          <w:rFonts w:ascii="Book Antiqua" w:hAnsi="Book Antiqua"/>
        </w:rPr>
        <w:t>118-120</w:t>
      </w:r>
      <w:r w:rsidRPr="00000C65">
        <w:rPr>
          <w:rFonts w:ascii="Book Antiqua" w:hAnsi="Book Antiqua"/>
        </w:rPr>
        <w:t xml:space="preserve"> </w:t>
      </w:r>
      <w:r w:rsidR="00032593">
        <w:rPr>
          <w:rFonts w:ascii="Book Antiqua" w:hAnsi="Book Antiqua"/>
        </w:rPr>
        <w:t>[</w:t>
      </w:r>
      <w:r w:rsidRPr="00000C65">
        <w:rPr>
          <w:rFonts w:ascii="Book Antiqua" w:hAnsi="Book Antiqua"/>
        </w:rPr>
        <w:t>DOI:</w:t>
      </w:r>
      <w:r w:rsidR="00750394">
        <w:rPr>
          <w:rFonts w:ascii="Book Antiqua" w:hAnsi="Book Antiqua"/>
        </w:rPr>
        <w:t xml:space="preserve"> </w:t>
      </w:r>
      <w:r w:rsidRPr="00000C65">
        <w:rPr>
          <w:rFonts w:ascii="Book Antiqua" w:hAnsi="Book Antiqua"/>
        </w:rPr>
        <w:t>10.5173/ceju.2016.710</w:t>
      </w:r>
      <w:r w:rsidR="00032593">
        <w:rPr>
          <w:rFonts w:ascii="Book Antiqua" w:hAnsi="Book Antiqua"/>
        </w:rPr>
        <w:t>]</w:t>
      </w:r>
    </w:p>
    <w:p w14:paraId="3D29CD55"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19 </w:t>
      </w:r>
      <w:r w:rsidRPr="00000C65">
        <w:rPr>
          <w:rFonts w:ascii="Book Antiqua" w:hAnsi="Book Antiqua"/>
          <w:b/>
          <w:bCs/>
        </w:rPr>
        <w:t>Matsumoto ED</w:t>
      </w:r>
      <w:r w:rsidRPr="00000C65">
        <w:rPr>
          <w:rFonts w:ascii="Book Antiqua" w:hAnsi="Book Antiqua"/>
        </w:rPr>
        <w:t xml:space="preserve">, Pace KT, D'A Honey RJ. Virtual reality ureteroscopy simulator as a valid tool for assessing endourological skills. </w:t>
      </w:r>
      <w:r w:rsidRPr="00000C65">
        <w:rPr>
          <w:rFonts w:ascii="Book Antiqua" w:hAnsi="Book Antiqua"/>
          <w:i/>
          <w:iCs/>
        </w:rPr>
        <w:t>Int J Urol</w:t>
      </w:r>
      <w:r w:rsidRPr="00000C65">
        <w:rPr>
          <w:rFonts w:ascii="Book Antiqua" w:hAnsi="Book Antiqua"/>
        </w:rPr>
        <w:t xml:space="preserve"> 2006; </w:t>
      </w:r>
      <w:r w:rsidRPr="00000C65">
        <w:rPr>
          <w:rFonts w:ascii="Book Antiqua" w:hAnsi="Book Antiqua"/>
          <w:b/>
          <w:bCs/>
        </w:rPr>
        <w:t>13</w:t>
      </w:r>
      <w:r w:rsidRPr="00000C65">
        <w:rPr>
          <w:rFonts w:ascii="Book Antiqua" w:hAnsi="Book Antiqua"/>
        </w:rPr>
        <w:t>: 896-901 [PMID: 16882051 DOI: 10.1111/j.1442-2042.2006.01436.x]</w:t>
      </w:r>
    </w:p>
    <w:p w14:paraId="07B71D6F"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20 </w:t>
      </w:r>
      <w:r w:rsidRPr="00000C65">
        <w:rPr>
          <w:rFonts w:ascii="Book Antiqua" w:hAnsi="Book Antiqua"/>
          <w:b/>
          <w:bCs/>
        </w:rPr>
        <w:t>Aydın A</w:t>
      </w:r>
      <w:r w:rsidRPr="00000C65">
        <w:rPr>
          <w:rFonts w:ascii="Book Antiqua" w:hAnsi="Book Antiqua"/>
        </w:rPr>
        <w:t xml:space="preserve">, Ahmed K, Baig U, Raison N, Lantz Powers AG, Macchione N, Al-Jabir A, Abe T, Khan MS, Dasgupta P; SIMULATE Trial Contributors. The SIMULATE ureteroscopy training curriculum: educational value and transfer of skills. </w:t>
      </w:r>
      <w:r w:rsidRPr="00000C65">
        <w:rPr>
          <w:rFonts w:ascii="Book Antiqua" w:hAnsi="Book Antiqua"/>
          <w:i/>
          <w:iCs/>
        </w:rPr>
        <w:t>World J Urol</w:t>
      </w:r>
      <w:r w:rsidRPr="00000C65">
        <w:rPr>
          <w:rFonts w:ascii="Book Antiqua" w:hAnsi="Book Antiqua"/>
        </w:rPr>
        <w:t xml:space="preserve"> 2021; </w:t>
      </w:r>
      <w:r w:rsidRPr="00000C65">
        <w:rPr>
          <w:rFonts w:ascii="Book Antiqua" w:hAnsi="Book Antiqua"/>
          <w:b/>
          <w:bCs/>
        </w:rPr>
        <w:t>39</w:t>
      </w:r>
      <w:r w:rsidRPr="00000C65">
        <w:rPr>
          <w:rFonts w:ascii="Book Antiqua" w:hAnsi="Book Antiqua"/>
        </w:rPr>
        <w:t>: 3615-3621 [PMID: 33533996 DOI: 10.1007/s00345-021-03604-w]</w:t>
      </w:r>
    </w:p>
    <w:p w14:paraId="16F0DFDA"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21 </w:t>
      </w:r>
      <w:r w:rsidRPr="00000C65">
        <w:rPr>
          <w:rFonts w:ascii="Book Antiqua" w:hAnsi="Book Antiqua"/>
          <w:b/>
          <w:bCs/>
        </w:rPr>
        <w:t>Schout BM</w:t>
      </w:r>
      <w:r w:rsidRPr="00000C65">
        <w:rPr>
          <w:rFonts w:ascii="Book Antiqua" w:hAnsi="Book Antiqua"/>
        </w:rPr>
        <w:t xml:space="preserve">, Hendrikx AJ, Scherpbier AJ, Bemelmans BL. Update on training models in endourology: a qualitative systematic review of the literature between January 1980 and April 2008. </w:t>
      </w:r>
      <w:r w:rsidRPr="00000C65">
        <w:rPr>
          <w:rFonts w:ascii="Book Antiqua" w:hAnsi="Book Antiqua"/>
          <w:i/>
          <w:iCs/>
        </w:rPr>
        <w:t>Eur Urol</w:t>
      </w:r>
      <w:r w:rsidRPr="00000C65">
        <w:rPr>
          <w:rFonts w:ascii="Book Antiqua" w:hAnsi="Book Antiqua"/>
        </w:rPr>
        <w:t xml:space="preserve"> 2008; </w:t>
      </w:r>
      <w:r w:rsidRPr="00000C65">
        <w:rPr>
          <w:rFonts w:ascii="Book Antiqua" w:hAnsi="Book Antiqua"/>
          <w:b/>
          <w:bCs/>
        </w:rPr>
        <w:t>54</w:t>
      </w:r>
      <w:r w:rsidRPr="00000C65">
        <w:rPr>
          <w:rFonts w:ascii="Book Antiqua" w:hAnsi="Book Antiqua"/>
        </w:rPr>
        <w:t>: 1247-1261 [PMID: 18597924 DOI: 10.1016/j.eururo.2008.06.036]</w:t>
      </w:r>
    </w:p>
    <w:p w14:paraId="31C86E56"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22 </w:t>
      </w:r>
      <w:r w:rsidRPr="00000C65">
        <w:rPr>
          <w:rFonts w:ascii="Book Antiqua" w:hAnsi="Book Antiqua"/>
          <w:b/>
          <w:bCs/>
        </w:rPr>
        <w:t>Watterson JD</w:t>
      </w:r>
      <w:r w:rsidRPr="00000C65">
        <w:rPr>
          <w:rFonts w:ascii="Book Antiqua" w:hAnsi="Book Antiqua"/>
        </w:rPr>
        <w:t xml:space="preserve">, Denstedt JD. Ureteroscopy and cystoscopy simulation in urology. </w:t>
      </w:r>
      <w:r w:rsidRPr="00000C65">
        <w:rPr>
          <w:rFonts w:ascii="Book Antiqua" w:hAnsi="Book Antiqua"/>
          <w:i/>
          <w:iCs/>
        </w:rPr>
        <w:t>J Endourol</w:t>
      </w:r>
      <w:r w:rsidRPr="00000C65">
        <w:rPr>
          <w:rFonts w:ascii="Book Antiqua" w:hAnsi="Book Antiqua"/>
        </w:rPr>
        <w:t xml:space="preserve"> 2007; </w:t>
      </w:r>
      <w:r w:rsidRPr="00000C65">
        <w:rPr>
          <w:rFonts w:ascii="Book Antiqua" w:hAnsi="Book Antiqua"/>
          <w:b/>
          <w:bCs/>
        </w:rPr>
        <w:t>21</w:t>
      </w:r>
      <w:r w:rsidRPr="00000C65">
        <w:rPr>
          <w:rFonts w:ascii="Book Antiqua" w:hAnsi="Book Antiqua"/>
        </w:rPr>
        <w:t>: 263-269 [PMID: 17444769 DOI: 10.1089/end.2007.9982.A]</w:t>
      </w:r>
    </w:p>
    <w:p w14:paraId="713D9F4C" w14:textId="57512CAF" w:rsidR="00F4431E" w:rsidRPr="00000C65" w:rsidRDefault="00F4431E" w:rsidP="00F4431E">
      <w:pPr>
        <w:spacing w:line="360" w:lineRule="auto"/>
        <w:jc w:val="both"/>
        <w:rPr>
          <w:rFonts w:ascii="Book Antiqua" w:hAnsi="Book Antiqua"/>
        </w:rPr>
      </w:pPr>
      <w:r w:rsidRPr="00000C65">
        <w:rPr>
          <w:rFonts w:ascii="Book Antiqua" w:hAnsi="Book Antiqua"/>
        </w:rPr>
        <w:lastRenderedPageBreak/>
        <w:t xml:space="preserve">23 </w:t>
      </w:r>
      <w:r w:rsidRPr="00000C65">
        <w:rPr>
          <w:rFonts w:ascii="Book Antiqua" w:hAnsi="Book Antiqua"/>
          <w:b/>
          <w:bCs/>
        </w:rPr>
        <w:t>Li D,</w:t>
      </w:r>
      <w:r w:rsidRPr="00000C65">
        <w:rPr>
          <w:rFonts w:ascii="Book Antiqua" w:hAnsi="Book Antiqua"/>
        </w:rPr>
        <w:t xml:space="preserve"> Suarez-Ibarrola R, Choi E, </w:t>
      </w:r>
      <w:r w:rsidR="00515659" w:rsidRPr="00E23FFE">
        <w:rPr>
          <w:rFonts w:ascii="Book Antiqua" w:hAnsi="Book Antiqua"/>
        </w:rPr>
        <w:t xml:space="preserve">Jeong </w:t>
      </w:r>
      <w:r w:rsidR="00E23FFE" w:rsidRPr="00E23FFE">
        <w:rPr>
          <w:rFonts w:ascii="Book Antiqua" w:hAnsi="Book Antiqua"/>
        </w:rPr>
        <w:t>M</w:t>
      </w:r>
      <w:r w:rsidR="00E23FFE">
        <w:rPr>
          <w:rFonts w:ascii="Book Antiqua" w:hAnsi="Book Antiqua"/>
        </w:rPr>
        <w:t xml:space="preserve">, </w:t>
      </w:r>
      <w:r w:rsidR="00515659" w:rsidRPr="00E23FFE">
        <w:rPr>
          <w:rFonts w:ascii="Book Antiqua" w:hAnsi="Book Antiqua"/>
        </w:rPr>
        <w:t xml:space="preserve">Gratzke </w:t>
      </w:r>
      <w:r w:rsidR="00E23FFE" w:rsidRPr="00E23FFE">
        <w:rPr>
          <w:rFonts w:ascii="Book Antiqua" w:hAnsi="Book Antiqua"/>
        </w:rPr>
        <w:t>C</w:t>
      </w:r>
      <w:r w:rsidR="00E23FFE">
        <w:rPr>
          <w:rFonts w:ascii="Book Antiqua" w:hAnsi="Book Antiqua"/>
        </w:rPr>
        <w:t xml:space="preserve">, </w:t>
      </w:r>
      <w:r w:rsidR="00E23FFE" w:rsidRPr="00E23FFE">
        <w:rPr>
          <w:rFonts w:ascii="Book Antiqua" w:hAnsi="Book Antiqua"/>
        </w:rPr>
        <w:t>Miernik A</w:t>
      </w:r>
      <w:r w:rsidR="00E23FFE">
        <w:rPr>
          <w:rFonts w:ascii="Book Antiqua" w:hAnsi="Book Antiqua"/>
        </w:rPr>
        <w:t xml:space="preserve">, </w:t>
      </w:r>
      <w:r w:rsidR="00E23FFE" w:rsidRPr="00E23FFE">
        <w:rPr>
          <w:rFonts w:ascii="Book Antiqua" w:hAnsi="Book Antiqua"/>
        </w:rPr>
        <w:t xml:space="preserve">Fischer </w:t>
      </w:r>
      <w:r w:rsidR="00E23FFE">
        <w:rPr>
          <w:rFonts w:ascii="Book Antiqua" w:hAnsi="Book Antiqua"/>
        </w:rPr>
        <w:t>P,</w:t>
      </w:r>
      <w:r w:rsidR="00E23FFE" w:rsidRPr="00E23FFE">
        <w:t xml:space="preserve"> </w:t>
      </w:r>
      <w:r w:rsidR="00E23FFE" w:rsidRPr="00E23FFE">
        <w:rPr>
          <w:rFonts w:ascii="Book Antiqua" w:hAnsi="Book Antiqua"/>
        </w:rPr>
        <w:t>Qiu T</w:t>
      </w:r>
      <w:r w:rsidR="00E23FFE">
        <w:rPr>
          <w:rFonts w:ascii="Book Antiqua" w:hAnsi="Book Antiqua"/>
        </w:rPr>
        <w:t>.</w:t>
      </w:r>
      <w:r w:rsidRPr="00000C65">
        <w:rPr>
          <w:rFonts w:ascii="Book Antiqua" w:hAnsi="Book Antiqua"/>
        </w:rPr>
        <w:t xml:space="preserve"> Soft Phantom for the Training of Renal Calculi Diagnostics and Lithotripsy. </w:t>
      </w:r>
      <w:r w:rsidRPr="00EF768A">
        <w:rPr>
          <w:rFonts w:ascii="Book Antiqua" w:hAnsi="Book Antiqua"/>
          <w:i/>
        </w:rPr>
        <w:t>Annu</w:t>
      </w:r>
      <w:r w:rsidR="00EF768A" w:rsidRPr="00EF768A">
        <w:rPr>
          <w:rFonts w:ascii="Book Antiqua" w:hAnsi="Book Antiqua"/>
          <w:i/>
        </w:rPr>
        <w:t xml:space="preserve"> Int Conf IEEE Eng Med Biol Soc</w:t>
      </w:r>
      <w:r w:rsidRPr="00000C65">
        <w:rPr>
          <w:rFonts w:ascii="Book Antiqua" w:hAnsi="Book Antiqua"/>
        </w:rPr>
        <w:t xml:space="preserve"> 2019;</w:t>
      </w:r>
      <w:r w:rsidR="00896E1C">
        <w:rPr>
          <w:rFonts w:ascii="Book Antiqua" w:hAnsi="Book Antiqua"/>
        </w:rPr>
        <w:t xml:space="preserve"> </w:t>
      </w:r>
      <w:r w:rsidRPr="00000C65">
        <w:rPr>
          <w:rFonts w:ascii="Book Antiqua" w:hAnsi="Book Antiqua"/>
          <w:b/>
          <w:bCs/>
        </w:rPr>
        <w:t>2019</w:t>
      </w:r>
      <w:r w:rsidRPr="00000C65">
        <w:rPr>
          <w:rFonts w:ascii="Book Antiqua" w:hAnsi="Book Antiqua"/>
        </w:rPr>
        <w:t>:</w:t>
      </w:r>
      <w:r w:rsidR="00896E1C">
        <w:rPr>
          <w:rFonts w:ascii="Book Antiqua" w:hAnsi="Book Antiqua"/>
        </w:rPr>
        <w:t xml:space="preserve"> </w:t>
      </w:r>
      <w:r w:rsidR="006F4DFF">
        <w:rPr>
          <w:rFonts w:ascii="Book Antiqua" w:hAnsi="Book Antiqua"/>
        </w:rPr>
        <w:t>3716-3719</w:t>
      </w:r>
      <w:r w:rsidRPr="00000C65">
        <w:rPr>
          <w:rFonts w:ascii="Book Antiqua" w:hAnsi="Book Antiqua"/>
        </w:rPr>
        <w:t xml:space="preserve"> </w:t>
      </w:r>
      <w:r w:rsidR="006F4DFF">
        <w:rPr>
          <w:rFonts w:ascii="Book Antiqua" w:hAnsi="Book Antiqua"/>
        </w:rPr>
        <w:t>[</w:t>
      </w:r>
      <w:r w:rsidRPr="00000C65">
        <w:rPr>
          <w:rFonts w:ascii="Book Antiqua" w:hAnsi="Book Antiqua"/>
        </w:rPr>
        <w:t>DOI:</w:t>
      </w:r>
      <w:r w:rsidR="006F4DFF">
        <w:rPr>
          <w:rFonts w:ascii="Book Antiqua" w:hAnsi="Book Antiqua"/>
        </w:rPr>
        <w:t xml:space="preserve"> </w:t>
      </w:r>
      <w:r w:rsidRPr="00000C65">
        <w:rPr>
          <w:rFonts w:ascii="Book Antiqua" w:hAnsi="Book Antiqua"/>
        </w:rPr>
        <w:t>10.1109/EMBC.2019.8856426</w:t>
      </w:r>
      <w:r w:rsidR="006F4DFF">
        <w:rPr>
          <w:rFonts w:ascii="Book Antiqua" w:hAnsi="Book Antiqua"/>
        </w:rPr>
        <w:t>]</w:t>
      </w:r>
    </w:p>
    <w:p w14:paraId="64152071"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24 </w:t>
      </w:r>
      <w:r w:rsidRPr="00000C65">
        <w:rPr>
          <w:rFonts w:ascii="Book Antiqua" w:hAnsi="Book Antiqua"/>
          <w:b/>
          <w:bCs/>
        </w:rPr>
        <w:t>Baker BG</w:t>
      </w:r>
      <w:r w:rsidRPr="00000C65">
        <w:rPr>
          <w:rFonts w:ascii="Book Antiqua" w:hAnsi="Book Antiqua"/>
        </w:rPr>
        <w:t xml:space="preserve">, Bhalla A, Doleman B, Yarnold E, Simons S, Lund JN, Williams JP. Simulation fails to replicate stress in trainees performing a technical procedure in the clinical environment. </w:t>
      </w:r>
      <w:r w:rsidRPr="00000C65">
        <w:rPr>
          <w:rFonts w:ascii="Book Antiqua" w:hAnsi="Book Antiqua"/>
          <w:i/>
          <w:iCs/>
        </w:rPr>
        <w:t>Med Teach</w:t>
      </w:r>
      <w:r w:rsidRPr="00000C65">
        <w:rPr>
          <w:rFonts w:ascii="Book Antiqua" w:hAnsi="Book Antiqua"/>
        </w:rPr>
        <w:t xml:space="preserve"> 2017; </w:t>
      </w:r>
      <w:r w:rsidRPr="00000C65">
        <w:rPr>
          <w:rFonts w:ascii="Book Antiqua" w:hAnsi="Book Antiqua"/>
          <w:b/>
          <w:bCs/>
        </w:rPr>
        <w:t>39</w:t>
      </w:r>
      <w:r w:rsidRPr="00000C65">
        <w:rPr>
          <w:rFonts w:ascii="Book Antiqua" w:hAnsi="Book Antiqua"/>
        </w:rPr>
        <w:t>: 53-57 [PMID: 27631579 DOI: 10.1080/0142159X.2016.1230188]</w:t>
      </w:r>
    </w:p>
    <w:p w14:paraId="198A7661"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25 </w:t>
      </w:r>
      <w:r w:rsidRPr="00000C65">
        <w:rPr>
          <w:rFonts w:ascii="Book Antiqua" w:hAnsi="Book Antiqua"/>
          <w:b/>
          <w:bCs/>
        </w:rPr>
        <w:t>So WZ</w:t>
      </w:r>
      <w:r w:rsidRPr="00000C65">
        <w:rPr>
          <w:rFonts w:ascii="Book Antiqua" w:hAnsi="Book Antiqua"/>
        </w:rPr>
        <w:t xml:space="preserve">, Gauhar V, Chen K, Lu J, Chua WJ, Tiong HY. An in vitro Comparative Assessment of Single-Use Flexible Ureteroscopes Using a Standardized Ureteroscopy Training Model. </w:t>
      </w:r>
      <w:r w:rsidRPr="00000C65">
        <w:rPr>
          <w:rFonts w:ascii="Book Antiqua" w:hAnsi="Book Antiqua"/>
          <w:i/>
          <w:iCs/>
        </w:rPr>
        <w:t>Urol Int</w:t>
      </w:r>
      <w:r w:rsidRPr="00000C65">
        <w:rPr>
          <w:rFonts w:ascii="Book Antiqua" w:hAnsi="Book Antiqua"/>
        </w:rPr>
        <w:t xml:space="preserve"> 2022; </w:t>
      </w:r>
      <w:r w:rsidRPr="00000C65">
        <w:rPr>
          <w:rFonts w:ascii="Book Antiqua" w:hAnsi="Book Antiqua"/>
          <w:b/>
          <w:bCs/>
        </w:rPr>
        <w:t>106</w:t>
      </w:r>
      <w:r w:rsidRPr="00000C65">
        <w:rPr>
          <w:rFonts w:ascii="Book Antiqua" w:hAnsi="Book Antiqua"/>
        </w:rPr>
        <w:t>: 1279-1286 [PMID: 35709703 DOI: 10.1159/000525246]</w:t>
      </w:r>
    </w:p>
    <w:p w14:paraId="6FEC2D38"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26 </w:t>
      </w:r>
      <w:r w:rsidRPr="00000C65">
        <w:rPr>
          <w:rFonts w:ascii="Book Antiqua" w:hAnsi="Book Antiqua"/>
          <w:b/>
          <w:bCs/>
        </w:rPr>
        <w:t>Checcucci E</w:t>
      </w:r>
      <w:r w:rsidRPr="00000C65">
        <w:rPr>
          <w:rFonts w:ascii="Book Antiqua" w:hAnsi="Book Antiqua"/>
        </w:rPr>
        <w:t xml:space="preserve">, Amparore D, Volpi G, Piramide F, De Cillis S, Piana A, Alessio P, Verri P, Piscitello S, Carbonaro B, Meziere J, Zamengo D, Tsaturyan A, Cacciamani G, Rivas JG, De Luca S, Manfredi M, Fiori C, Liatsikos E, Porpiglia F. Percutaneous puncture during PCNL: new perspective for the future with virtual imaging guidance. </w:t>
      </w:r>
      <w:r w:rsidRPr="00000C65">
        <w:rPr>
          <w:rFonts w:ascii="Book Antiqua" w:hAnsi="Book Antiqua"/>
          <w:i/>
          <w:iCs/>
        </w:rPr>
        <w:t>World J Urol</w:t>
      </w:r>
      <w:r w:rsidRPr="00000C65">
        <w:rPr>
          <w:rFonts w:ascii="Book Antiqua" w:hAnsi="Book Antiqua"/>
        </w:rPr>
        <w:t xml:space="preserve"> 2022; </w:t>
      </w:r>
      <w:r w:rsidRPr="00000C65">
        <w:rPr>
          <w:rFonts w:ascii="Book Antiqua" w:hAnsi="Book Antiqua"/>
          <w:b/>
          <w:bCs/>
        </w:rPr>
        <w:t>40</w:t>
      </w:r>
      <w:r w:rsidRPr="00000C65">
        <w:rPr>
          <w:rFonts w:ascii="Book Antiqua" w:hAnsi="Book Antiqua"/>
        </w:rPr>
        <w:t>: 639-650 [PMID: 34468886 DOI: 10.1007/s00345-021-03820-4]</w:t>
      </w:r>
    </w:p>
    <w:p w14:paraId="528FB035"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27 </w:t>
      </w:r>
      <w:r w:rsidRPr="00000C65">
        <w:rPr>
          <w:rFonts w:ascii="Book Antiqua" w:hAnsi="Book Antiqua"/>
          <w:b/>
          <w:bCs/>
        </w:rPr>
        <w:t>de la Rosette JJ</w:t>
      </w:r>
      <w:r w:rsidRPr="00000C65">
        <w:rPr>
          <w:rFonts w:ascii="Book Antiqua" w:hAnsi="Book Antiqua"/>
        </w:rPr>
        <w:t xml:space="preserve">, Laguna MP, Rassweiler JJ, Conort P. Training in percutaneous nephrolithotomy--a critical review. </w:t>
      </w:r>
      <w:r w:rsidRPr="00000C65">
        <w:rPr>
          <w:rFonts w:ascii="Book Antiqua" w:hAnsi="Book Antiqua"/>
          <w:i/>
          <w:iCs/>
        </w:rPr>
        <w:t>Eur Urol</w:t>
      </w:r>
      <w:r w:rsidRPr="00000C65">
        <w:rPr>
          <w:rFonts w:ascii="Book Antiqua" w:hAnsi="Book Antiqua"/>
        </w:rPr>
        <w:t xml:space="preserve"> 2008; </w:t>
      </w:r>
      <w:r w:rsidRPr="00000C65">
        <w:rPr>
          <w:rFonts w:ascii="Book Antiqua" w:hAnsi="Book Antiqua"/>
          <w:b/>
          <w:bCs/>
        </w:rPr>
        <w:t>54</w:t>
      </w:r>
      <w:r w:rsidRPr="00000C65">
        <w:rPr>
          <w:rFonts w:ascii="Book Antiqua" w:hAnsi="Book Antiqua"/>
        </w:rPr>
        <w:t>: 994-1001 [PMID: 18394783 DOI: 10.1016/j.eururo.2008.03.052]</w:t>
      </w:r>
    </w:p>
    <w:p w14:paraId="6D67CCA0"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28 </w:t>
      </w:r>
      <w:r w:rsidRPr="00000C65">
        <w:rPr>
          <w:rFonts w:ascii="Book Antiqua" w:hAnsi="Book Antiqua"/>
          <w:b/>
          <w:bCs/>
        </w:rPr>
        <w:t>Mendez-Probst CE</w:t>
      </w:r>
      <w:r w:rsidRPr="00000C65">
        <w:rPr>
          <w:rFonts w:ascii="Book Antiqua" w:hAnsi="Book Antiqua"/>
        </w:rPr>
        <w:t xml:space="preserve">, Vanjecek M, Razvi H, Cadieux PA. Ordnance gelatine as an in vitro tissue simulation scaffold for extracorporeal shock wave lithotripsy. </w:t>
      </w:r>
      <w:r w:rsidRPr="00000C65">
        <w:rPr>
          <w:rFonts w:ascii="Book Antiqua" w:hAnsi="Book Antiqua"/>
          <w:i/>
          <w:iCs/>
        </w:rPr>
        <w:t>Urol Res</w:t>
      </w:r>
      <w:r w:rsidRPr="00000C65">
        <w:rPr>
          <w:rFonts w:ascii="Book Antiqua" w:hAnsi="Book Antiqua"/>
        </w:rPr>
        <w:t xml:space="preserve"> 2010; </w:t>
      </w:r>
      <w:r w:rsidRPr="00000C65">
        <w:rPr>
          <w:rFonts w:ascii="Book Antiqua" w:hAnsi="Book Antiqua"/>
          <w:b/>
          <w:bCs/>
        </w:rPr>
        <w:t>38</w:t>
      </w:r>
      <w:r w:rsidRPr="00000C65">
        <w:rPr>
          <w:rFonts w:ascii="Book Antiqua" w:hAnsi="Book Antiqua"/>
        </w:rPr>
        <w:t>: 497-503 [PMID: 20967432 DOI: 10.1007/s00240-010-0329-7]</w:t>
      </w:r>
    </w:p>
    <w:p w14:paraId="4221FB21"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29 </w:t>
      </w:r>
      <w:r w:rsidRPr="00000C65">
        <w:rPr>
          <w:rFonts w:ascii="Book Antiqua" w:hAnsi="Book Antiqua"/>
          <w:b/>
          <w:bCs/>
        </w:rPr>
        <w:t>Choi YH</w:t>
      </w:r>
      <w:r w:rsidRPr="00000C65">
        <w:rPr>
          <w:rFonts w:ascii="Book Antiqua" w:hAnsi="Book Antiqua"/>
        </w:rPr>
        <w:t xml:space="preserve">, Lee SJ, Kim HY. Effect of a three-dimensional (3D) printed kidney model on patient understanding of the percutaneous nephrolithotomy procedure: a preliminary study. </w:t>
      </w:r>
      <w:r w:rsidRPr="00000C65">
        <w:rPr>
          <w:rFonts w:ascii="Book Antiqua" w:hAnsi="Book Antiqua"/>
          <w:i/>
          <w:iCs/>
        </w:rPr>
        <w:t>Urolithiasis</w:t>
      </w:r>
      <w:r w:rsidRPr="00000C65">
        <w:rPr>
          <w:rFonts w:ascii="Book Antiqua" w:hAnsi="Book Antiqua"/>
        </w:rPr>
        <w:t xml:space="preserve"> 2022; </w:t>
      </w:r>
      <w:r w:rsidRPr="00000C65">
        <w:rPr>
          <w:rFonts w:ascii="Book Antiqua" w:hAnsi="Book Antiqua"/>
          <w:b/>
          <w:bCs/>
        </w:rPr>
        <w:t>50</w:t>
      </w:r>
      <w:r w:rsidRPr="00000C65">
        <w:rPr>
          <w:rFonts w:ascii="Book Antiqua" w:hAnsi="Book Antiqua"/>
        </w:rPr>
        <w:t>: 375-380 [PMID: 35122486 DOI: 10.1007/s00240-022-01308-3]</w:t>
      </w:r>
    </w:p>
    <w:p w14:paraId="2CABF522"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30 </w:t>
      </w:r>
      <w:r w:rsidRPr="00000C65">
        <w:rPr>
          <w:rFonts w:ascii="Book Antiqua" w:hAnsi="Book Antiqua"/>
          <w:b/>
          <w:bCs/>
        </w:rPr>
        <w:t>Atalay HA</w:t>
      </w:r>
      <w:r w:rsidRPr="00000C65">
        <w:rPr>
          <w:rFonts w:ascii="Book Antiqua" w:hAnsi="Book Antiqua"/>
        </w:rPr>
        <w:t xml:space="preserve">, Canat HL, Ülker V, Alkan İ, Özkuvanci Ü, Altunrende F. Impact of personalized three-dimensional -3D- printed pelvicalyceal system models on patient information in percutaneous nephrolithotripsy surgery: a pilot study. </w:t>
      </w:r>
      <w:r w:rsidRPr="00000C65">
        <w:rPr>
          <w:rFonts w:ascii="Book Antiqua" w:hAnsi="Book Antiqua"/>
          <w:i/>
          <w:iCs/>
        </w:rPr>
        <w:t>Int Braz J Urol</w:t>
      </w:r>
      <w:r w:rsidRPr="00000C65">
        <w:rPr>
          <w:rFonts w:ascii="Book Antiqua" w:hAnsi="Book Antiqua"/>
        </w:rPr>
        <w:t xml:space="preserve"> 2017; </w:t>
      </w:r>
      <w:r w:rsidRPr="00000C65">
        <w:rPr>
          <w:rFonts w:ascii="Book Antiqua" w:hAnsi="Book Antiqua"/>
          <w:b/>
          <w:bCs/>
        </w:rPr>
        <w:t>43</w:t>
      </w:r>
      <w:r w:rsidRPr="00000C65">
        <w:rPr>
          <w:rFonts w:ascii="Book Antiqua" w:hAnsi="Book Antiqua"/>
        </w:rPr>
        <w:t>: 470-475 [PMID: 28338309 DOI: 10.1590/S1677-5538.IBJU.2016.0441]</w:t>
      </w:r>
    </w:p>
    <w:p w14:paraId="5BE7F284" w14:textId="77777777" w:rsidR="00F4431E" w:rsidRPr="00000C65" w:rsidRDefault="00F4431E" w:rsidP="00F4431E">
      <w:pPr>
        <w:spacing w:line="360" w:lineRule="auto"/>
        <w:jc w:val="both"/>
        <w:rPr>
          <w:rFonts w:ascii="Book Antiqua" w:hAnsi="Book Antiqua"/>
        </w:rPr>
      </w:pPr>
      <w:r w:rsidRPr="00000C65">
        <w:rPr>
          <w:rFonts w:ascii="Book Antiqua" w:hAnsi="Book Antiqua"/>
        </w:rPr>
        <w:lastRenderedPageBreak/>
        <w:t xml:space="preserve">31 </w:t>
      </w:r>
      <w:r w:rsidRPr="00000C65">
        <w:rPr>
          <w:rFonts w:ascii="Book Antiqua" w:hAnsi="Book Antiqua"/>
          <w:b/>
          <w:bCs/>
        </w:rPr>
        <w:t>Veneziano D</w:t>
      </w:r>
      <w:r w:rsidRPr="00000C65">
        <w:rPr>
          <w:rFonts w:ascii="Book Antiqua" w:hAnsi="Book Antiqua"/>
        </w:rPr>
        <w:t xml:space="preserve">, Ahmed K, Van Cleynenbreugel B, Gozen A, Palou J, Sarica K, Liatsikos E, Sanguedolce F, Honeck P, Alvarez-Maestro M, Papatsoris A, Kallidonis P, Greco F, Breda A, Somani BK. Development Methodology of the Novel Endoscopic Stone Treatment Step 1 Training/Assessment Curriculum: An International Collaborative Work by European Association of Urology Sections. </w:t>
      </w:r>
      <w:r w:rsidRPr="00000C65">
        <w:rPr>
          <w:rFonts w:ascii="Book Antiqua" w:hAnsi="Book Antiqua"/>
          <w:i/>
          <w:iCs/>
        </w:rPr>
        <w:t>J Endourol</w:t>
      </w:r>
      <w:r w:rsidRPr="00000C65">
        <w:rPr>
          <w:rFonts w:ascii="Book Antiqua" w:hAnsi="Book Antiqua"/>
        </w:rPr>
        <w:t xml:space="preserve"> 2017; </w:t>
      </w:r>
      <w:r w:rsidRPr="00000C65">
        <w:rPr>
          <w:rFonts w:ascii="Book Antiqua" w:hAnsi="Book Antiqua"/>
          <w:b/>
          <w:bCs/>
        </w:rPr>
        <w:t>31</w:t>
      </w:r>
      <w:r w:rsidRPr="00000C65">
        <w:rPr>
          <w:rFonts w:ascii="Book Antiqua" w:hAnsi="Book Antiqua"/>
        </w:rPr>
        <w:t>: 934-941 [PMID: 28693386 DOI: 10.1089/end.2017.0248]</w:t>
      </w:r>
    </w:p>
    <w:p w14:paraId="6C4F91A2"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32 </w:t>
      </w:r>
      <w:r w:rsidRPr="00000C65">
        <w:rPr>
          <w:rFonts w:ascii="Book Antiqua" w:hAnsi="Book Antiqua"/>
          <w:b/>
          <w:bCs/>
        </w:rPr>
        <w:t>Somani BK</w:t>
      </w:r>
      <w:r w:rsidRPr="00000C65">
        <w:rPr>
          <w:rFonts w:ascii="Book Antiqua" w:hAnsi="Book Antiqua"/>
        </w:rPr>
        <w:t xml:space="preserve">, Aboumarzouk O, Srivastava A, Traxer O. Flexible ureterorenoscopy: Tips and tricks. </w:t>
      </w:r>
      <w:r w:rsidRPr="00000C65">
        <w:rPr>
          <w:rFonts w:ascii="Book Antiqua" w:hAnsi="Book Antiqua"/>
          <w:i/>
          <w:iCs/>
        </w:rPr>
        <w:t>Urol Ann</w:t>
      </w:r>
      <w:r w:rsidRPr="00000C65">
        <w:rPr>
          <w:rFonts w:ascii="Book Antiqua" w:hAnsi="Book Antiqua"/>
        </w:rPr>
        <w:t xml:space="preserve"> 2013; </w:t>
      </w:r>
      <w:r w:rsidRPr="00000C65">
        <w:rPr>
          <w:rFonts w:ascii="Book Antiqua" w:hAnsi="Book Antiqua"/>
          <w:b/>
          <w:bCs/>
        </w:rPr>
        <w:t>5</w:t>
      </w:r>
      <w:r w:rsidRPr="00000C65">
        <w:rPr>
          <w:rFonts w:ascii="Book Antiqua" w:hAnsi="Book Antiqua"/>
        </w:rPr>
        <w:t>: 1-6 [PMID: 23662000 DOI: 10.4103/0974-7796.106869]</w:t>
      </w:r>
    </w:p>
    <w:p w14:paraId="4392F255"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33 </w:t>
      </w:r>
      <w:r w:rsidRPr="00000C65">
        <w:rPr>
          <w:rFonts w:ascii="Book Antiqua" w:hAnsi="Book Antiqua"/>
          <w:b/>
          <w:bCs/>
        </w:rPr>
        <w:t>Shah M</w:t>
      </w:r>
      <w:r w:rsidRPr="00000C65">
        <w:rPr>
          <w:rFonts w:ascii="Book Antiqua" w:hAnsi="Book Antiqua"/>
        </w:rPr>
        <w:t xml:space="preserve">, Naik N, Somani BK, Hameed BMZ. Artificial intelligence (AI) in urology-Current use and future directions: An iTRUE study. </w:t>
      </w:r>
      <w:r w:rsidRPr="00000C65">
        <w:rPr>
          <w:rFonts w:ascii="Book Antiqua" w:hAnsi="Book Antiqua"/>
          <w:i/>
          <w:iCs/>
        </w:rPr>
        <w:t>Turk J Urol</w:t>
      </w:r>
      <w:r w:rsidRPr="00000C65">
        <w:rPr>
          <w:rFonts w:ascii="Book Antiqua" w:hAnsi="Book Antiqua"/>
        </w:rPr>
        <w:t xml:space="preserve"> 2020; </w:t>
      </w:r>
      <w:r w:rsidRPr="00000C65">
        <w:rPr>
          <w:rFonts w:ascii="Book Antiqua" w:hAnsi="Book Antiqua"/>
          <w:b/>
          <w:bCs/>
        </w:rPr>
        <w:t>46</w:t>
      </w:r>
      <w:r w:rsidRPr="00000C65">
        <w:rPr>
          <w:rFonts w:ascii="Book Antiqua" w:hAnsi="Book Antiqua"/>
        </w:rPr>
        <w:t>: S27-S39 [PMID: 32479253 DOI: 10.5152/tud.2020.20117]</w:t>
      </w:r>
    </w:p>
    <w:p w14:paraId="776771BB"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34 </w:t>
      </w:r>
      <w:r w:rsidRPr="00000C65">
        <w:rPr>
          <w:rFonts w:ascii="Book Antiqua" w:hAnsi="Book Antiqua"/>
          <w:b/>
          <w:bCs/>
        </w:rPr>
        <w:t>Zhao X</w:t>
      </w:r>
      <w:r w:rsidRPr="00000C65">
        <w:rPr>
          <w:rFonts w:ascii="Book Antiqua" w:hAnsi="Book Antiqua"/>
        </w:rPr>
        <w:t xml:space="preserve">, Jiang H, Yin J, Liu H, Zhu R, Mei S, Zhu CT. Changing trends in clinical research literature on PubMed database from 1991 to 2020. </w:t>
      </w:r>
      <w:r w:rsidRPr="00000C65">
        <w:rPr>
          <w:rFonts w:ascii="Book Antiqua" w:hAnsi="Book Antiqua"/>
          <w:i/>
          <w:iCs/>
        </w:rPr>
        <w:t>Eur J Med Res</w:t>
      </w:r>
      <w:r w:rsidRPr="00000C65">
        <w:rPr>
          <w:rFonts w:ascii="Book Antiqua" w:hAnsi="Book Antiqua"/>
        </w:rPr>
        <w:t xml:space="preserve"> 2022; </w:t>
      </w:r>
      <w:r w:rsidRPr="00000C65">
        <w:rPr>
          <w:rFonts w:ascii="Book Antiqua" w:hAnsi="Book Antiqua"/>
          <w:b/>
          <w:bCs/>
        </w:rPr>
        <w:t>27</w:t>
      </w:r>
      <w:r w:rsidRPr="00000C65">
        <w:rPr>
          <w:rFonts w:ascii="Book Antiqua" w:hAnsi="Book Antiqua"/>
        </w:rPr>
        <w:t>: 95 [PMID: 35725647 DOI: 10.1186/s40001-022-00717-9]</w:t>
      </w:r>
    </w:p>
    <w:p w14:paraId="5682FE61"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35 </w:t>
      </w:r>
      <w:r w:rsidRPr="00000C65">
        <w:rPr>
          <w:rFonts w:ascii="Book Antiqua" w:hAnsi="Book Antiqua"/>
          <w:b/>
          <w:bCs/>
        </w:rPr>
        <w:t>Jones P</w:t>
      </w:r>
      <w:r w:rsidRPr="00000C65">
        <w:rPr>
          <w:rFonts w:ascii="Book Antiqua" w:hAnsi="Book Antiqua"/>
        </w:rPr>
        <w:t xml:space="preserve">, Elmussareh M, Aboumarzouk OM, Mucksavage P, Somani BK. Role of Minimally Invasive (Micro and Ultra-mini) PCNL for Adult Urinary Stone Disease in the Modern Era: Evidence from a Systematic Review. </w:t>
      </w:r>
      <w:r w:rsidRPr="00000C65">
        <w:rPr>
          <w:rFonts w:ascii="Book Antiqua" w:hAnsi="Book Antiqua"/>
          <w:i/>
          <w:iCs/>
        </w:rPr>
        <w:t>Curr Urol Rep</w:t>
      </w:r>
      <w:r w:rsidRPr="00000C65">
        <w:rPr>
          <w:rFonts w:ascii="Book Antiqua" w:hAnsi="Book Antiqua"/>
        </w:rPr>
        <w:t xml:space="preserve"> 2018; </w:t>
      </w:r>
      <w:r w:rsidRPr="00000C65">
        <w:rPr>
          <w:rFonts w:ascii="Book Antiqua" w:hAnsi="Book Antiqua"/>
          <w:b/>
          <w:bCs/>
        </w:rPr>
        <w:t>19</w:t>
      </w:r>
      <w:r w:rsidRPr="00000C65">
        <w:rPr>
          <w:rFonts w:ascii="Book Antiqua" w:hAnsi="Book Antiqua"/>
        </w:rPr>
        <w:t>: 27 [PMID: 29516304 DOI: 10.1007/s11934-018-0764-5]</w:t>
      </w:r>
    </w:p>
    <w:p w14:paraId="7A65BB5B"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36 </w:t>
      </w:r>
      <w:r w:rsidRPr="00000C65">
        <w:rPr>
          <w:rFonts w:ascii="Book Antiqua" w:hAnsi="Book Antiqua"/>
          <w:b/>
          <w:bCs/>
        </w:rPr>
        <w:t>Whitehurst L</w:t>
      </w:r>
      <w:r w:rsidRPr="00000C65">
        <w:rPr>
          <w:rFonts w:ascii="Book Antiqua" w:hAnsi="Book Antiqua"/>
        </w:rPr>
        <w:t xml:space="preserve">, Jones P, Somani BK. Mortality from kidney stone disease (KSD) as reported in the literature over the last two decades: a systematic review. </w:t>
      </w:r>
      <w:r w:rsidRPr="00000C65">
        <w:rPr>
          <w:rFonts w:ascii="Book Antiqua" w:hAnsi="Book Antiqua"/>
          <w:i/>
          <w:iCs/>
        </w:rPr>
        <w:t>World J Urol</w:t>
      </w:r>
      <w:r w:rsidRPr="00000C65">
        <w:rPr>
          <w:rFonts w:ascii="Book Antiqua" w:hAnsi="Book Antiqua"/>
        </w:rPr>
        <w:t xml:space="preserve"> 2019; </w:t>
      </w:r>
      <w:r w:rsidRPr="00000C65">
        <w:rPr>
          <w:rFonts w:ascii="Book Antiqua" w:hAnsi="Book Antiqua"/>
          <w:b/>
          <w:bCs/>
        </w:rPr>
        <w:t>37</w:t>
      </w:r>
      <w:r w:rsidRPr="00000C65">
        <w:rPr>
          <w:rFonts w:ascii="Book Antiqua" w:hAnsi="Book Antiqua"/>
        </w:rPr>
        <w:t>: 759-776 [PMID: 30151599 DOI: 10.1007/s00345-018-2424-2]</w:t>
      </w:r>
    </w:p>
    <w:p w14:paraId="6BE3F94D" w14:textId="6D146029" w:rsidR="00A77B3E" w:rsidRPr="006C7F28" w:rsidRDefault="00A77B3E" w:rsidP="006C7F28">
      <w:pPr>
        <w:spacing w:line="360" w:lineRule="auto"/>
        <w:jc w:val="both"/>
        <w:rPr>
          <w:rFonts w:ascii="Book Antiqua" w:hAnsi="Book Antiqua"/>
        </w:rPr>
      </w:pPr>
    </w:p>
    <w:p w14:paraId="23DFE567" w14:textId="77777777" w:rsidR="00A77B3E" w:rsidRPr="006C7F28" w:rsidRDefault="00A77B3E" w:rsidP="006C7F28">
      <w:pPr>
        <w:spacing w:line="360" w:lineRule="auto"/>
        <w:jc w:val="both"/>
        <w:rPr>
          <w:rFonts w:ascii="Book Antiqua" w:hAnsi="Book Antiqua"/>
        </w:rPr>
        <w:sectPr w:rsidR="00A77B3E" w:rsidRPr="006C7F28">
          <w:pgSz w:w="12240" w:h="15840"/>
          <w:pgMar w:top="1440" w:right="1440" w:bottom="1440" w:left="1440" w:header="720" w:footer="720" w:gutter="0"/>
          <w:cols w:space="720"/>
          <w:docGrid w:linePitch="360"/>
        </w:sectPr>
      </w:pPr>
    </w:p>
    <w:p w14:paraId="5F705F95" w14:textId="77777777"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color w:val="000000"/>
        </w:rPr>
        <w:lastRenderedPageBreak/>
        <w:t>Footnotes</w:t>
      </w:r>
    </w:p>
    <w:p w14:paraId="750FB5AF" w14:textId="628E8546" w:rsidR="00A77B3E" w:rsidRPr="00781041" w:rsidRDefault="002E2CB3" w:rsidP="006C7F28">
      <w:pPr>
        <w:spacing w:line="360" w:lineRule="auto"/>
        <w:jc w:val="both"/>
        <w:rPr>
          <w:rFonts w:ascii="Book Antiqua" w:hAnsi="Book Antiqua"/>
        </w:rPr>
      </w:pPr>
      <w:r w:rsidRPr="006C7F28">
        <w:rPr>
          <w:rFonts w:ascii="Book Antiqua" w:eastAsia="Book Antiqua" w:hAnsi="Book Antiqua" w:cs="Book Antiqua"/>
          <w:b/>
          <w:bCs/>
        </w:rPr>
        <w:t>Conflict-of-interest</w:t>
      </w:r>
      <w:r w:rsidR="00B442A2">
        <w:rPr>
          <w:rFonts w:ascii="Book Antiqua" w:eastAsia="Book Antiqua" w:hAnsi="Book Antiqua" w:cs="Book Antiqua"/>
          <w:b/>
          <w:bCs/>
        </w:rPr>
        <w:t xml:space="preserve"> </w:t>
      </w:r>
      <w:r w:rsidRPr="006C7F28">
        <w:rPr>
          <w:rFonts w:ascii="Book Antiqua" w:eastAsia="Book Antiqua" w:hAnsi="Book Antiqua" w:cs="Book Antiqua"/>
          <w:b/>
          <w:bCs/>
        </w:rPr>
        <w:t>statement:</w:t>
      </w:r>
      <w:r w:rsidR="00B442A2">
        <w:rPr>
          <w:rFonts w:ascii="Book Antiqua" w:eastAsia="Book Antiqua" w:hAnsi="Book Antiqua" w:cs="Book Antiqua"/>
          <w:b/>
          <w:bCs/>
        </w:rPr>
        <w:t xml:space="preserve"> </w:t>
      </w:r>
      <w:r w:rsidR="00781041" w:rsidRPr="00781041">
        <w:rPr>
          <w:rFonts w:ascii="Book Antiqua" w:eastAsia="Book Antiqua" w:hAnsi="Book Antiqua" w:cs="Book Antiqua"/>
        </w:rPr>
        <w:t>The authors declare that they have no conflict of interest.</w:t>
      </w:r>
    </w:p>
    <w:p w14:paraId="76BA039D" w14:textId="77777777" w:rsidR="00A77B3E" w:rsidRPr="006C7F28" w:rsidRDefault="00A77B3E" w:rsidP="006C7F28">
      <w:pPr>
        <w:spacing w:line="360" w:lineRule="auto"/>
        <w:jc w:val="both"/>
        <w:rPr>
          <w:rFonts w:ascii="Book Antiqua" w:hAnsi="Book Antiqua"/>
        </w:rPr>
      </w:pPr>
    </w:p>
    <w:p w14:paraId="5929A6C7" w14:textId="09626EF6"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bCs/>
        </w:rPr>
        <w:t>PRISMA</w:t>
      </w:r>
      <w:r w:rsidR="00B442A2">
        <w:rPr>
          <w:rFonts w:ascii="Book Antiqua" w:eastAsia="Book Antiqua" w:hAnsi="Book Antiqua" w:cs="Book Antiqua"/>
          <w:b/>
          <w:bCs/>
        </w:rPr>
        <w:t xml:space="preserve"> </w:t>
      </w:r>
      <w:r w:rsidRPr="006C7F28">
        <w:rPr>
          <w:rFonts w:ascii="Book Antiqua" w:eastAsia="Book Antiqua" w:hAnsi="Book Antiqua" w:cs="Book Antiqua"/>
          <w:b/>
          <w:bCs/>
        </w:rPr>
        <w:t>2009</w:t>
      </w:r>
      <w:r w:rsidR="00B442A2">
        <w:rPr>
          <w:rFonts w:ascii="Book Antiqua" w:eastAsia="Book Antiqua" w:hAnsi="Book Antiqua" w:cs="Book Antiqua"/>
          <w:b/>
          <w:bCs/>
        </w:rPr>
        <w:t xml:space="preserve"> </w:t>
      </w:r>
      <w:r w:rsidRPr="006C7F28">
        <w:rPr>
          <w:rFonts w:ascii="Book Antiqua" w:eastAsia="Book Antiqua" w:hAnsi="Book Antiqua" w:cs="Book Antiqua"/>
          <w:b/>
          <w:bCs/>
        </w:rPr>
        <w:t>Checklist</w:t>
      </w:r>
      <w:r w:rsidR="00B442A2">
        <w:rPr>
          <w:rFonts w:ascii="Book Antiqua" w:eastAsia="Book Antiqua" w:hAnsi="Book Antiqua" w:cs="Book Antiqua"/>
          <w:b/>
          <w:bCs/>
        </w:rPr>
        <w:t xml:space="preserve"> </w:t>
      </w:r>
      <w:r w:rsidRPr="006C7F28">
        <w:rPr>
          <w:rFonts w:ascii="Book Antiqua" w:eastAsia="Book Antiqua" w:hAnsi="Book Antiqua" w:cs="Book Antiqua"/>
          <w:b/>
          <w:bCs/>
        </w:rPr>
        <w:t>statement:</w:t>
      </w:r>
      <w:r w:rsidR="00B442A2">
        <w:rPr>
          <w:rFonts w:ascii="Book Antiqua" w:eastAsia="Book Antiqua" w:hAnsi="Book Antiqua" w:cs="Book Antiqua"/>
          <w:b/>
          <w:bCs/>
        </w:rPr>
        <w:t xml:space="preserve"> </w:t>
      </w:r>
      <w:r w:rsidRPr="006C7F28">
        <w:rPr>
          <w:rFonts w:ascii="Book Antiqua" w:eastAsia="Book Antiqua" w:hAnsi="Book Antiqua" w:cs="Book Antiqua"/>
          <w:color w:val="000000"/>
          <w:shd w:val="clear" w:color="auto" w:fill="FFFFFF"/>
        </w:rPr>
        <w:t>The</w:t>
      </w:r>
      <w:r w:rsidR="00B442A2">
        <w:rPr>
          <w:rFonts w:ascii="Book Antiqua" w:eastAsia="Book Antiqua" w:hAnsi="Book Antiqua" w:cs="Book Antiqua"/>
          <w:color w:val="000000"/>
          <w:shd w:val="clear" w:color="auto" w:fill="FFFFFF"/>
        </w:rPr>
        <w:t xml:space="preserve"> </w:t>
      </w:r>
      <w:r w:rsidRPr="006C7F28">
        <w:rPr>
          <w:rFonts w:ascii="Book Antiqua" w:eastAsia="Book Antiqua" w:hAnsi="Book Antiqua" w:cs="Book Antiqua"/>
          <w:color w:val="000000"/>
          <w:shd w:val="clear" w:color="auto" w:fill="FFFFFF"/>
        </w:rPr>
        <w:t>authors</w:t>
      </w:r>
      <w:r w:rsidR="00B442A2">
        <w:rPr>
          <w:rFonts w:ascii="Book Antiqua" w:eastAsia="Book Antiqua" w:hAnsi="Book Antiqua" w:cs="Book Antiqua"/>
          <w:color w:val="000000"/>
          <w:shd w:val="clear" w:color="auto" w:fill="FFFFFF"/>
        </w:rPr>
        <w:t xml:space="preserve"> </w:t>
      </w:r>
      <w:r w:rsidRPr="006C7F28">
        <w:rPr>
          <w:rFonts w:ascii="Book Antiqua" w:eastAsia="Book Antiqua" w:hAnsi="Book Antiqua" w:cs="Book Antiqua"/>
          <w:color w:val="000000"/>
          <w:shd w:val="clear" w:color="auto" w:fill="FFFFFF"/>
        </w:rPr>
        <w:t>have</w:t>
      </w:r>
      <w:r w:rsidR="00B442A2">
        <w:rPr>
          <w:rFonts w:ascii="Book Antiqua" w:eastAsia="Book Antiqua" w:hAnsi="Book Antiqua" w:cs="Book Antiqua"/>
          <w:color w:val="000000"/>
          <w:shd w:val="clear" w:color="auto" w:fill="FFFFFF"/>
        </w:rPr>
        <w:t xml:space="preserve"> </w:t>
      </w:r>
      <w:r w:rsidRPr="006C7F28">
        <w:rPr>
          <w:rFonts w:ascii="Book Antiqua" w:eastAsia="Book Antiqua" w:hAnsi="Book Antiqua" w:cs="Book Antiqua"/>
          <w:color w:val="000000"/>
          <w:shd w:val="clear" w:color="auto" w:fill="FFFFFF"/>
        </w:rPr>
        <w:t>read</w:t>
      </w:r>
      <w:r w:rsidR="00B442A2">
        <w:rPr>
          <w:rFonts w:ascii="Book Antiqua" w:eastAsia="Book Antiqua" w:hAnsi="Book Antiqua" w:cs="Book Antiqua"/>
          <w:color w:val="000000"/>
          <w:shd w:val="clear" w:color="auto" w:fill="FFFFFF"/>
        </w:rPr>
        <w:t xml:space="preserve"> </w:t>
      </w:r>
      <w:r w:rsidRPr="006C7F28">
        <w:rPr>
          <w:rFonts w:ascii="Book Antiqua" w:eastAsia="Book Antiqua" w:hAnsi="Book Antiqua" w:cs="Book Antiqua"/>
          <w:color w:val="000000"/>
          <w:shd w:val="clear" w:color="auto" w:fill="FFFFFF"/>
        </w:rPr>
        <w:t>the</w:t>
      </w:r>
      <w:r w:rsidR="00B442A2">
        <w:rPr>
          <w:rFonts w:ascii="Book Antiqua" w:eastAsia="Book Antiqua" w:hAnsi="Book Antiqua" w:cs="Book Antiqua"/>
          <w:color w:val="000000"/>
          <w:shd w:val="clear" w:color="auto" w:fill="FFFFFF"/>
        </w:rPr>
        <w:t xml:space="preserve"> </w:t>
      </w:r>
      <w:r w:rsidRPr="006C7F28">
        <w:rPr>
          <w:rFonts w:ascii="Book Antiqua" w:eastAsia="Book Antiqua" w:hAnsi="Book Antiqua" w:cs="Book Antiqua"/>
          <w:color w:val="000000"/>
          <w:shd w:val="clear" w:color="auto" w:fill="FFFFFF"/>
        </w:rPr>
        <w:t>PRISMA</w:t>
      </w:r>
      <w:r w:rsidR="00B442A2">
        <w:rPr>
          <w:rFonts w:ascii="Book Antiqua" w:eastAsia="Book Antiqua" w:hAnsi="Book Antiqua" w:cs="Book Antiqua"/>
          <w:color w:val="000000"/>
          <w:shd w:val="clear" w:color="auto" w:fill="FFFFFF"/>
        </w:rPr>
        <w:t xml:space="preserve"> </w:t>
      </w:r>
      <w:r w:rsidRPr="006C7F28">
        <w:rPr>
          <w:rFonts w:ascii="Book Antiqua" w:eastAsia="Book Antiqua" w:hAnsi="Book Antiqua" w:cs="Book Antiqua"/>
          <w:color w:val="000000"/>
          <w:shd w:val="clear" w:color="auto" w:fill="FFFFFF"/>
        </w:rPr>
        <w:t>2009</w:t>
      </w:r>
      <w:r w:rsidR="00B442A2">
        <w:rPr>
          <w:rFonts w:ascii="Book Antiqua" w:eastAsia="Book Antiqua" w:hAnsi="Book Antiqua" w:cs="Book Antiqua"/>
          <w:color w:val="000000"/>
          <w:shd w:val="clear" w:color="auto" w:fill="FFFFFF"/>
        </w:rPr>
        <w:t xml:space="preserve"> </w:t>
      </w:r>
      <w:r w:rsidRPr="006C7F28">
        <w:rPr>
          <w:rFonts w:ascii="Book Antiqua" w:eastAsia="Book Antiqua" w:hAnsi="Book Antiqua" w:cs="Book Antiqua"/>
          <w:color w:val="000000"/>
          <w:shd w:val="clear" w:color="auto" w:fill="FFFFFF"/>
        </w:rPr>
        <w:t>Checklist,</w:t>
      </w:r>
      <w:r w:rsidR="00B442A2">
        <w:rPr>
          <w:rFonts w:ascii="Book Antiqua" w:eastAsia="Book Antiqua" w:hAnsi="Book Antiqua" w:cs="Book Antiqua"/>
          <w:color w:val="000000"/>
          <w:shd w:val="clear" w:color="auto" w:fill="FFFFFF"/>
        </w:rPr>
        <w:t xml:space="preserve"> </w:t>
      </w:r>
      <w:r w:rsidRPr="006C7F28">
        <w:rPr>
          <w:rFonts w:ascii="Book Antiqua" w:eastAsia="Book Antiqua" w:hAnsi="Book Antiqua" w:cs="Book Antiqua"/>
          <w:color w:val="000000"/>
          <w:shd w:val="clear" w:color="auto" w:fill="FFFFFF"/>
        </w:rPr>
        <w:t>and</w:t>
      </w:r>
      <w:r w:rsidR="00B442A2">
        <w:rPr>
          <w:rFonts w:ascii="Book Antiqua" w:eastAsia="Book Antiqua" w:hAnsi="Book Antiqua" w:cs="Book Antiqua"/>
          <w:color w:val="000000"/>
          <w:shd w:val="clear" w:color="auto" w:fill="FFFFFF"/>
        </w:rPr>
        <w:t xml:space="preserve"> </w:t>
      </w:r>
      <w:r w:rsidRPr="006C7F28">
        <w:rPr>
          <w:rFonts w:ascii="Book Antiqua" w:eastAsia="Book Antiqua" w:hAnsi="Book Antiqua" w:cs="Book Antiqua"/>
          <w:color w:val="000000"/>
          <w:shd w:val="clear" w:color="auto" w:fill="FFFFFF"/>
        </w:rPr>
        <w:t>the</w:t>
      </w:r>
      <w:r w:rsidR="00B442A2">
        <w:rPr>
          <w:rFonts w:ascii="Book Antiqua" w:eastAsia="Book Antiqua" w:hAnsi="Book Antiqua" w:cs="Book Antiqua"/>
          <w:color w:val="000000"/>
          <w:shd w:val="clear" w:color="auto" w:fill="FFFFFF"/>
        </w:rPr>
        <w:t xml:space="preserve"> </w:t>
      </w:r>
      <w:r w:rsidRPr="006C7F28">
        <w:rPr>
          <w:rFonts w:ascii="Book Antiqua" w:eastAsia="Book Antiqua" w:hAnsi="Book Antiqua" w:cs="Book Antiqua"/>
          <w:color w:val="000000"/>
          <w:shd w:val="clear" w:color="auto" w:fill="FFFFFF"/>
        </w:rPr>
        <w:t>manuscript</w:t>
      </w:r>
      <w:r w:rsidR="00B442A2">
        <w:rPr>
          <w:rFonts w:ascii="Book Antiqua" w:eastAsia="Book Antiqua" w:hAnsi="Book Antiqua" w:cs="Book Antiqua"/>
          <w:color w:val="000000"/>
          <w:shd w:val="clear" w:color="auto" w:fill="FFFFFF"/>
        </w:rPr>
        <w:t xml:space="preserve"> </w:t>
      </w:r>
      <w:r w:rsidRPr="006C7F28">
        <w:rPr>
          <w:rFonts w:ascii="Book Antiqua" w:eastAsia="Book Antiqua" w:hAnsi="Book Antiqua" w:cs="Book Antiqua"/>
          <w:color w:val="000000"/>
          <w:shd w:val="clear" w:color="auto" w:fill="FFFFFF"/>
        </w:rPr>
        <w:t>was</w:t>
      </w:r>
      <w:r w:rsidR="00B442A2">
        <w:rPr>
          <w:rFonts w:ascii="Book Antiqua" w:eastAsia="Book Antiqua" w:hAnsi="Book Antiqua" w:cs="Book Antiqua"/>
          <w:color w:val="000000"/>
          <w:shd w:val="clear" w:color="auto" w:fill="FFFFFF"/>
        </w:rPr>
        <w:t xml:space="preserve"> </w:t>
      </w:r>
      <w:r w:rsidRPr="006C7F28">
        <w:rPr>
          <w:rFonts w:ascii="Book Antiqua" w:eastAsia="Book Antiqua" w:hAnsi="Book Antiqua" w:cs="Book Antiqua"/>
          <w:color w:val="000000"/>
          <w:shd w:val="clear" w:color="auto" w:fill="FFFFFF"/>
        </w:rPr>
        <w:t>prepared</w:t>
      </w:r>
      <w:r w:rsidR="00B442A2">
        <w:rPr>
          <w:rFonts w:ascii="Book Antiqua" w:eastAsia="Book Antiqua" w:hAnsi="Book Antiqua" w:cs="Book Antiqua"/>
          <w:color w:val="000000"/>
          <w:shd w:val="clear" w:color="auto" w:fill="FFFFFF"/>
        </w:rPr>
        <w:t xml:space="preserve"> </w:t>
      </w:r>
      <w:r w:rsidRPr="006C7F28">
        <w:rPr>
          <w:rFonts w:ascii="Book Antiqua" w:eastAsia="Book Antiqua" w:hAnsi="Book Antiqua" w:cs="Book Antiqua"/>
          <w:color w:val="000000"/>
          <w:shd w:val="clear" w:color="auto" w:fill="FFFFFF"/>
        </w:rPr>
        <w:t>and</w:t>
      </w:r>
      <w:r w:rsidR="00B442A2">
        <w:rPr>
          <w:rFonts w:ascii="Book Antiqua" w:eastAsia="Book Antiqua" w:hAnsi="Book Antiqua" w:cs="Book Antiqua"/>
          <w:color w:val="000000"/>
          <w:shd w:val="clear" w:color="auto" w:fill="FFFFFF"/>
        </w:rPr>
        <w:t xml:space="preserve"> </w:t>
      </w:r>
      <w:r w:rsidRPr="006C7F28">
        <w:rPr>
          <w:rFonts w:ascii="Book Antiqua" w:eastAsia="Book Antiqua" w:hAnsi="Book Antiqua" w:cs="Book Antiqua"/>
          <w:color w:val="000000"/>
          <w:shd w:val="clear" w:color="auto" w:fill="FFFFFF"/>
        </w:rPr>
        <w:t>revised</w:t>
      </w:r>
      <w:r w:rsidR="00B442A2">
        <w:rPr>
          <w:rFonts w:ascii="Book Antiqua" w:eastAsia="Book Antiqua" w:hAnsi="Book Antiqua" w:cs="Book Antiqua"/>
          <w:color w:val="000000"/>
          <w:shd w:val="clear" w:color="auto" w:fill="FFFFFF"/>
        </w:rPr>
        <w:t xml:space="preserve"> </w:t>
      </w:r>
      <w:r w:rsidRPr="006C7F28">
        <w:rPr>
          <w:rFonts w:ascii="Book Antiqua" w:eastAsia="Book Antiqua" w:hAnsi="Book Antiqua" w:cs="Book Antiqua"/>
          <w:color w:val="000000"/>
          <w:shd w:val="clear" w:color="auto" w:fill="FFFFFF"/>
        </w:rPr>
        <w:t>according</w:t>
      </w:r>
      <w:r w:rsidR="00B442A2">
        <w:rPr>
          <w:rFonts w:ascii="Book Antiqua" w:eastAsia="Book Antiqua" w:hAnsi="Book Antiqua" w:cs="Book Antiqua"/>
          <w:color w:val="000000"/>
          <w:shd w:val="clear" w:color="auto" w:fill="FFFFFF"/>
        </w:rPr>
        <w:t xml:space="preserve"> </w:t>
      </w:r>
      <w:r w:rsidRPr="006C7F28">
        <w:rPr>
          <w:rFonts w:ascii="Book Antiqua" w:eastAsia="Book Antiqua" w:hAnsi="Book Antiqua" w:cs="Book Antiqua"/>
          <w:color w:val="000000"/>
          <w:shd w:val="clear" w:color="auto" w:fill="FFFFFF"/>
        </w:rPr>
        <w:t>to</w:t>
      </w:r>
      <w:r w:rsidR="00B442A2">
        <w:rPr>
          <w:rFonts w:ascii="Book Antiqua" w:eastAsia="Book Antiqua" w:hAnsi="Book Antiqua" w:cs="Book Antiqua"/>
          <w:color w:val="000000"/>
          <w:shd w:val="clear" w:color="auto" w:fill="FFFFFF"/>
        </w:rPr>
        <w:t xml:space="preserve"> </w:t>
      </w:r>
      <w:r w:rsidRPr="006C7F28">
        <w:rPr>
          <w:rFonts w:ascii="Book Antiqua" w:eastAsia="Book Antiqua" w:hAnsi="Book Antiqua" w:cs="Book Antiqua"/>
          <w:color w:val="000000"/>
          <w:shd w:val="clear" w:color="auto" w:fill="FFFFFF"/>
        </w:rPr>
        <w:t>the</w:t>
      </w:r>
      <w:r w:rsidR="00B442A2">
        <w:rPr>
          <w:rFonts w:ascii="Book Antiqua" w:eastAsia="Book Antiqua" w:hAnsi="Book Antiqua" w:cs="Book Antiqua"/>
          <w:color w:val="000000"/>
          <w:shd w:val="clear" w:color="auto" w:fill="FFFFFF"/>
        </w:rPr>
        <w:t xml:space="preserve"> </w:t>
      </w:r>
      <w:r w:rsidRPr="006C7F28">
        <w:rPr>
          <w:rFonts w:ascii="Book Antiqua" w:eastAsia="Book Antiqua" w:hAnsi="Book Antiqua" w:cs="Book Antiqua"/>
          <w:color w:val="000000"/>
          <w:shd w:val="clear" w:color="auto" w:fill="FFFFFF"/>
        </w:rPr>
        <w:t>PRISMA</w:t>
      </w:r>
      <w:r w:rsidR="00B442A2">
        <w:rPr>
          <w:rFonts w:ascii="Book Antiqua" w:eastAsia="Book Antiqua" w:hAnsi="Book Antiqua" w:cs="Book Antiqua"/>
          <w:color w:val="000000"/>
          <w:shd w:val="clear" w:color="auto" w:fill="FFFFFF"/>
        </w:rPr>
        <w:t xml:space="preserve"> </w:t>
      </w:r>
      <w:r w:rsidRPr="006C7F28">
        <w:rPr>
          <w:rFonts w:ascii="Book Antiqua" w:eastAsia="Book Antiqua" w:hAnsi="Book Antiqua" w:cs="Book Antiqua"/>
          <w:color w:val="000000"/>
          <w:shd w:val="clear" w:color="auto" w:fill="FFFFFF"/>
        </w:rPr>
        <w:t>2009</w:t>
      </w:r>
      <w:r w:rsidR="00B442A2">
        <w:rPr>
          <w:rFonts w:ascii="Book Antiqua" w:eastAsia="Book Antiqua" w:hAnsi="Book Antiqua" w:cs="Book Antiqua"/>
          <w:color w:val="000000"/>
          <w:shd w:val="clear" w:color="auto" w:fill="FFFFFF"/>
        </w:rPr>
        <w:t xml:space="preserve"> </w:t>
      </w:r>
      <w:r w:rsidRPr="006C7F28">
        <w:rPr>
          <w:rFonts w:ascii="Book Antiqua" w:eastAsia="Book Antiqua" w:hAnsi="Book Antiqua" w:cs="Book Antiqua"/>
          <w:color w:val="000000"/>
          <w:shd w:val="clear" w:color="auto" w:fill="FFFFFF"/>
        </w:rPr>
        <w:t>Checklist.</w:t>
      </w:r>
    </w:p>
    <w:p w14:paraId="2DF00D2A" w14:textId="77777777" w:rsidR="00A77B3E" w:rsidRPr="006C7F28" w:rsidRDefault="00A77B3E" w:rsidP="006C7F28">
      <w:pPr>
        <w:spacing w:line="360" w:lineRule="auto"/>
        <w:jc w:val="both"/>
        <w:rPr>
          <w:rFonts w:ascii="Book Antiqua" w:hAnsi="Book Antiqua"/>
        </w:rPr>
      </w:pPr>
    </w:p>
    <w:p w14:paraId="6D35DB2C" w14:textId="25D19C7D"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bCs/>
        </w:rPr>
        <w:t>Open-Access:</w:t>
      </w:r>
      <w:r w:rsidR="00B442A2">
        <w:rPr>
          <w:rFonts w:ascii="Book Antiqua" w:eastAsia="Book Antiqua" w:hAnsi="Book Antiqua" w:cs="Book Antiqua"/>
          <w:b/>
          <w:bCs/>
        </w:rPr>
        <w:t xml:space="preserve"> </w:t>
      </w:r>
      <w:r w:rsidRPr="006C7F28">
        <w:rPr>
          <w:rFonts w:ascii="Book Antiqua" w:eastAsia="Book Antiqua" w:hAnsi="Book Antiqua" w:cs="Book Antiqua"/>
        </w:rPr>
        <w:t>This</w:t>
      </w:r>
      <w:r w:rsidR="00B442A2">
        <w:rPr>
          <w:rFonts w:ascii="Book Antiqua" w:eastAsia="Book Antiqua" w:hAnsi="Book Antiqua" w:cs="Book Antiqua"/>
        </w:rPr>
        <w:t xml:space="preserve"> </w:t>
      </w:r>
      <w:r w:rsidRPr="006C7F28">
        <w:rPr>
          <w:rFonts w:ascii="Book Antiqua" w:eastAsia="Book Antiqua" w:hAnsi="Book Antiqua" w:cs="Book Antiqua"/>
        </w:rPr>
        <w:t>article</w:t>
      </w:r>
      <w:r w:rsidR="00B442A2">
        <w:rPr>
          <w:rFonts w:ascii="Book Antiqua" w:eastAsia="Book Antiqua" w:hAnsi="Book Antiqua" w:cs="Book Antiqua"/>
        </w:rPr>
        <w:t xml:space="preserve"> </w:t>
      </w:r>
      <w:r w:rsidRPr="006C7F28">
        <w:rPr>
          <w:rFonts w:ascii="Book Antiqua" w:eastAsia="Book Antiqua" w:hAnsi="Book Antiqua" w:cs="Book Antiqua"/>
        </w:rPr>
        <w:t>is</w:t>
      </w:r>
      <w:r w:rsidR="00B442A2">
        <w:rPr>
          <w:rFonts w:ascii="Book Antiqua" w:eastAsia="Book Antiqua" w:hAnsi="Book Antiqua" w:cs="Book Antiqua"/>
        </w:rPr>
        <w:t xml:space="preserve"> </w:t>
      </w:r>
      <w:r w:rsidRPr="006C7F28">
        <w:rPr>
          <w:rFonts w:ascii="Book Antiqua" w:eastAsia="Book Antiqua" w:hAnsi="Book Antiqua" w:cs="Book Antiqua"/>
        </w:rPr>
        <w:t>an</w:t>
      </w:r>
      <w:r w:rsidR="00B442A2">
        <w:rPr>
          <w:rFonts w:ascii="Book Antiqua" w:eastAsia="Book Antiqua" w:hAnsi="Book Antiqua" w:cs="Book Antiqua"/>
        </w:rPr>
        <w:t xml:space="preserve"> </w:t>
      </w:r>
      <w:r w:rsidRPr="006C7F28">
        <w:rPr>
          <w:rFonts w:ascii="Book Antiqua" w:eastAsia="Book Antiqua" w:hAnsi="Book Antiqua" w:cs="Book Antiqua"/>
        </w:rPr>
        <w:t>open-access</w:t>
      </w:r>
      <w:r w:rsidR="00B442A2">
        <w:rPr>
          <w:rFonts w:ascii="Book Antiqua" w:eastAsia="Book Antiqua" w:hAnsi="Book Antiqua" w:cs="Book Antiqua"/>
        </w:rPr>
        <w:t xml:space="preserve"> </w:t>
      </w:r>
      <w:r w:rsidRPr="006C7F28">
        <w:rPr>
          <w:rFonts w:ascii="Book Antiqua" w:eastAsia="Book Antiqua" w:hAnsi="Book Antiqua" w:cs="Book Antiqua"/>
        </w:rPr>
        <w:t>article</w:t>
      </w:r>
      <w:r w:rsidR="00B442A2">
        <w:rPr>
          <w:rFonts w:ascii="Book Antiqua" w:eastAsia="Book Antiqua" w:hAnsi="Book Antiqua" w:cs="Book Antiqua"/>
        </w:rPr>
        <w:t xml:space="preserve"> </w:t>
      </w:r>
      <w:r w:rsidRPr="006C7F28">
        <w:rPr>
          <w:rFonts w:ascii="Book Antiqua" w:eastAsia="Book Antiqua" w:hAnsi="Book Antiqua" w:cs="Book Antiqua"/>
        </w:rPr>
        <w:t>that</w:t>
      </w:r>
      <w:r w:rsidR="00B442A2">
        <w:rPr>
          <w:rFonts w:ascii="Book Antiqua" w:eastAsia="Book Antiqua" w:hAnsi="Book Antiqua" w:cs="Book Antiqua"/>
        </w:rPr>
        <w:t xml:space="preserve"> </w:t>
      </w:r>
      <w:r w:rsidRPr="006C7F28">
        <w:rPr>
          <w:rFonts w:ascii="Book Antiqua" w:eastAsia="Book Antiqua" w:hAnsi="Book Antiqua" w:cs="Book Antiqua"/>
        </w:rPr>
        <w:t>was</w:t>
      </w:r>
      <w:r w:rsidR="00B442A2">
        <w:rPr>
          <w:rFonts w:ascii="Book Antiqua" w:eastAsia="Book Antiqua" w:hAnsi="Book Antiqua" w:cs="Book Antiqua"/>
        </w:rPr>
        <w:t xml:space="preserve"> </w:t>
      </w:r>
      <w:r w:rsidRPr="006C7F28">
        <w:rPr>
          <w:rFonts w:ascii="Book Antiqua" w:eastAsia="Book Antiqua" w:hAnsi="Book Antiqua" w:cs="Book Antiqua"/>
        </w:rPr>
        <w:t>selected</w:t>
      </w:r>
      <w:r w:rsidR="00B442A2">
        <w:rPr>
          <w:rFonts w:ascii="Book Antiqua" w:eastAsia="Book Antiqua" w:hAnsi="Book Antiqua" w:cs="Book Antiqua"/>
        </w:rPr>
        <w:t xml:space="preserve"> </w:t>
      </w:r>
      <w:r w:rsidRPr="006C7F28">
        <w:rPr>
          <w:rFonts w:ascii="Book Antiqua" w:eastAsia="Book Antiqua" w:hAnsi="Book Antiqua" w:cs="Book Antiqua"/>
        </w:rPr>
        <w:t>by</w:t>
      </w:r>
      <w:r w:rsidR="00B442A2">
        <w:rPr>
          <w:rFonts w:ascii="Book Antiqua" w:eastAsia="Book Antiqua" w:hAnsi="Book Antiqua" w:cs="Book Antiqua"/>
        </w:rPr>
        <w:t xml:space="preserve"> </w:t>
      </w:r>
      <w:r w:rsidRPr="006C7F28">
        <w:rPr>
          <w:rFonts w:ascii="Book Antiqua" w:eastAsia="Book Antiqua" w:hAnsi="Book Antiqua" w:cs="Book Antiqua"/>
        </w:rPr>
        <w:t>an</w:t>
      </w:r>
      <w:r w:rsidR="00B442A2">
        <w:rPr>
          <w:rFonts w:ascii="Book Antiqua" w:eastAsia="Book Antiqua" w:hAnsi="Book Antiqua" w:cs="Book Antiqua"/>
        </w:rPr>
        <w:t xml:space="preserve"> </w:t>
      </w:r>
      <w:r w:rsidRPr="006C7F28">
        <w:rPr>
          <w:rFonts w:ascii="Book Antiqua" w:eastAsia="Book Antiqua" w:hAnsi="Book Antiqua" w:cs="Book Antiqua"/>
        </w:rPr>
        <w:t>in-house</w:t>
      </w:r>
      <w:r w:rsidR="00B442A2">
        <w:rPr>
          <w:rFonts w:ascii="Book Antiqua" w:eastAsia="Book Antiqua" w:hAnsi="Book Antiqua" w:cs="Book Antiqua"/>
        </w:rPr>
        <w:t xml:space="preserve"> </w:t>
      </w:r>
      <w:r w:rsidRPr="006C7F28">
        <w:rPr>
          <w:rFonts w:ascii="Book Antiqua" w:eastAsia="Book Antiqua" w:hAnsi="Book Antiqua" w:cs="Book Antiqua"/>
        </w:rPr>
        <w:t>editor</w:t>
      </w:r>
      <w:r w:rsidR="00B442A2">
        <w:rPr>
          <w:rFonts w:ascii="Book Antiqua" w:eastAsia="Book Antiqua" w:hAnsi="Book Antiqua" w:cs="Book Antiqua"/>
        </w:rPr>
        <w:t xml:space="preserve"> </w:t>
      </w:r>
      <w:r w:rsidRPr="006C7F28">
        <w:rPr>
          <w:rFonts w:ascii="Book Antiqua" w:eastAsia="Book Antiqua" w:hAnsi="Book Antiqua" w:cs="Book Antiqua"/>
        </w:rPr>
        <w:t>and</w:t>
      </w:r>
      <w:r w:rsidR="00B442A2">
        <w:rPr>
          <w:rFonts w:ascii="Book Antiqua" w:eastAsia="Book Antiqua" w:hAnsi="Book Antiqua" w:cs="Book Antiqua"/>
        </w:rPr>
        <w:t xml:space="preserve"> </w:t>
      </w:r>
      <w:r w:rsidRPr="006C7F28">
        <w:rPr>
          <w:rFonts w:ascii="Book Antiqua" w:eastAsia="Book Antiqua" w:hAnsi="Book Antiqua" w:cs="Book Antiqua"/>
        </w:rPr>
        <w:t>fully</w:t>
      </w:r>
      <w:r w:rsidR="00B442A2">
        <w:rPr>
          <w:rFonts w:ascii="Book Antiqua" w:eastAsia="Book Antiqua" w:hAnsi="Book Antiqua" w:cs="Book Antiqua"/>
        </w:rPr>
        <w:t xml:space="preserve"> </w:t>
      </w:r>
      <w:r w:rsidRPr="006C7F28">
        <w:rPr>
          <w:rFonts w:ascii="Book Antiqua" w:eastAsia="Book Antiqua" w:hAnsi="Book Antiqua" w:cs="Book Antiqua"/>
        </w:rPr>
        <w:t>peer-reviewed</w:t>
      </w:r>
      <w:r w:rsidR="00B442A2">
        <w:rPr>
          <w:rFonts w:ascii="Book Antiqua" w:eastAsia="Book Antiqua" w:hAnsi="Book Antiqua" w:cs="Book Antiqua"/>
        </w:rPr>
        <w:t xml:space="preserve"> </w:t>
      </w:r>
      <w:r w:rsidRPr="006C7F28">
        <w:rPr>
          <w:rFonts w:ascii="Book Antiqua" w:eastAsia="Book Antiqua" w:hAnsi="Book Antiqua" w:cs="Book Antiqua"/>
        </w:rPr>
        <w:t>by</w:t>
      </w:r>
      <w:r w:rsidR="00B442A2">
        <w:rPr>
          <w:rFonts w:ascii="Book Antiqua" w:eastAsia="Book Antiqua" w:hAnsi="Book Antiqua" w:cs="Book Antiqua"/>
        </w:rPr>
        <w:t xml:space="preserve"> </w:t>
      </w:r>
      <w:r w:rsidRPr="006C7F28">
        <w:rPr>
          <w:rFonts w:ascii="Book Antiqua" w:eastAsia="Book Antiqua" w:hAnsi="Book Antiqua" w:cs="Book Antiqua"/>
        </w:rPr>
        <w:t>external</w:t>
      </w:r>
      <w:r w:rsidR="00B442A2">
        <w:rPr>
          <w:rFonts w:ascii="Book Antiqua" w:eastAsia="Book Antiqua" w:hAnsi="Book Antiqua" w:cs="Book Antiqua"/>
        </w:rPr>
        <w:t xml:space="preserve"> </w:t>
      </w:r>
      <w:r w:rsidRPr="006C7F28">
        <w:rPr>
          <w:rFonts w:ascii="Book Antiqua" w:eastAsia="Book Antiqua" w:hAnsi="Book Antiqua" w:cs="Book Antiqua"/>
        </w:rPr>
        <w:t>reviewers.</w:t>
      </w:r>
      <w:r w:rsidR="00B442A2">
        <w:rPr>
          <w:rFonts w:ascii="Book Antiqua" w:eastAsia="Book Antiqua" w:hAnsi="Book Antiqua" w:cs="Book Antiqua"/>
        </w:rPr>
        <w:t xml:space="preserve"> </w:t>
      </w:r>
      <w:r w:rsidRPr="006C7F28">
        <w:rPr>
          <w:rFonts w:ascii="Book Antiqua" w:eastAsia="Book Antiqua" w:hAnsi="Book Antiqua" w:cs="Book Antiqua"/>
        </w:rPr>
        <w:t>It</w:t>
      </w:r>
      <w:r w:rsidR="00B442A2">
        <w:rPr>
          <w:rFonts w:ascii="Book Antiqua" w:eastAsia="Book Antiqua" w:hAnsi="Book Antiqua" w:cs="Book Antiqua"/>
        </w:rPr>
        <w:t xml:space="preserve"> </w:t>
      </w:r>
      <w:r w:rsidRPr="006C7F28">
        <w:rPr>
          <w:rFonts w:ascii="Book Antiqua" w:eastAsia="Book Antiqua" w:hAnsi="Book Antiqua" w:cs="Book Antiqua"/>
        </w:rPr>
        <w:t>is</w:t>
      </w:r>
      <w:r w:rsidR="00B442A2">
        <w:rPr>
          <w:rFonts w:ascii="Book Antiqua" w:eastAsia="Book Antiqua" w:hAnsi="Book Antiqua" w:cs="Book Antiqua"/>
        </w:rPr>
        <w:t xml:space="preserve"> </w:t>
      </w:r>
      <w:r w:rsidRPr="006C7F28">
        <w:rPr>
          <w:rFonts w:ascii="Book Antiqua" w:eastAsia="Book Antiqua" w:hAnsi="Book Antiqua" w:cs="Book Antiqua"/>
        </w:rPr>
        <w:t>distributed</w:t>
      </w:r>
      <w:r w:rsidR="00B442A2">
        <w:rPr>
          <w:rFonts w:ascii="Book Antiqua" w:eastAsia="Book Antiqua" w:hAnsi="Book Antiqua" w:cs="Book Antiqua"/>
        </w:rPr>
        <w:t xml:space="preserve"> </w:t>
      </w:r>
      <w:r w:rsidRPr="006C7F28">
        <w:rPr>
          <w:rFonts w:ascii="Book Antiqua" w:eastAsia="Book Antiqua" w:hAnsi="Book Antiqua" w:cs="Book Antiqua"/>
        </w:rPr>
        <w:t>in</w:t>
      </w:r>
      <w:r w:rsidR="00B442A2">
        <w:rPr>
          <w:rFonts w:ascii="Book Antiqua" w:eastAsia="Book Antiqua" w:hAnsi="Book Antiqua" w:cs="Book Antiqua"/>
        </w:rPr>
        <w:t xml:space="preserve"> </w:t>
      </w:r>
      <w:r w:rsidRPr="006C7F28">
        <w:rPr>
          <w:rFonts w:ascii="Book Antiqua" w:eastAsia="Book Antiqua" w:hAnsi="Book Antiqua" w:cs="Book Antiqua"/>
        </w:rPr>
        <w:t>accordance</w:t>
      </w:r>
      <w:r w:rsidR="00B442A2">
        <w:rPr>
          <w:rFonts w:ascii="Book Antiqua" w:eastAsia="Book Antiqua" w:hAnsi="Book Antiqua" w:cs="Book Antiqua"/>
        </w:rPr>
        <w:t xml:space="preserve"> </w:t>
      </w:r>
      <w:r w:rsidRPr="006C7F28">
        <w:rPr>
          <w:rFonts w:ascii="Book Antiqua" w:eastAsia="Book Antiqua" w:hAnsi="Book Antiqua" w:cs="Book Antiqua"/>
        </w:rPr>
        <w:t>with</w:t>
      </w:r>
      <w:r w:rsidR="00B442A2">
        <w:rPr>
          <w:rFonts w:ascii="Book Antiqua" w:eastAsia="Book Antiqua" w:hAnsi="Book Antiqua" w:cs="Book Antiqua"/>
        </w:rPr>
        <w:t xml:space="preserve"> </w:t>
      </w:r>
      <w:r w:rsidRPr="006C7F28">
        <w:rPr>
          <w:rFonts w:ascii="Book Antiqua" w:eastAsia="Book Antiqua" w:hAnsi="Book Antiqua" w:cs="Book Antiqua"/>
        </w:rPr>
        <w:t>the</w:t>
      </w:r>
      <w:r w:rsidR="00B442A2">
        <w:rPr>
          <w:rFonts w:ascii="Book Antiqua" w:eastAsia="Book Antiqua" w:hAnsi="Book Antiqua" w:cs="Book Antiqua"/>
        </w:rPr>
        <w:t xml:space="preserve"> </w:t>
      </w:r>
      <w:r w:rsidRPr="006C7F28">
        <w:rPr>
          <w:rFonts w:ascii="Book Antiqua" w:eastAsia="Book Antiqua" w:hAnsi="Book Antiqua" w:cs="Book Antiqua"/>
        </w:rPr>
        <w:t>Creative</w:t>
      </w:r>
      <w:r w:rsidR="00B442A2">
        <w:rPr>
          <w:rFonts w:ascii="Book Antiqua" w:eastAsia="Book Antiqua" w:hAnsi="Book Antiqua" w:cs="Book Antiqua"/>
        </w:rPr>
        <w:t xml:space="preserve"> </w:t>
      </w:r>
      <w:r w:rsidRPr="006C7F28">
        <w:rPr>
          <w:rFonts w:ascii="Book Antiqua" w:eastAsia="Book Antiqua" w:hAnsi="Book Antiqua" w:cs="Book Antiqua"/>
        </w:rPr>
        <w:t>Commons</w:t>
      </w:r>
      <w:r w:rsidR="00B442A2">
        <w:rPr>
          <w:rFonts w:ascii="Book Antiqua" w:eastAsia="Book Antiqua" w:hAnsi="Book Antiqua" w:cs="Book Antiqua"/>
        </w:rPr>
        <w:t xml:space="preserve"> </w:t>
      </w:r>
      <w:r w:rsidRPr="006C7F28">
        <w:rPr>
          <w:rFonts w:ascii="Book Antiqua" w:eastAsia="Book Antiqua" w:hAnsi="Book Antiqua" w:cs="Book Antiqua"/>
        </w:rPr>
        <w:t>Attribution</w:t>
      </w:r>
      <w:r w:rsidR="00B442A2">
        <w:rPr>
          <w:rFonts w:ascii="Book Antiqua" w:eastAsia="Book Antiqua" w:hAnsi="Book Antiqua" w:cs="Book Antiqua"/>
        </w:rPr>
        <w:t xml:space="preserve"> </w:t>
      </w:r>
      <w:r w:rsidRPr="006C7F28">
        <w:rPr>
          <w:rFonts w:ascii="Book Antiqua" w:eastAsia="Book Antiqua" w:hAnsi="Book Antiqua" w:cs="Book Antiqua"/>
        </w:rPr>
        <w:t>NonCommercial</w:t>
      </w:r>
      <w:r w:rsidR="00B442A2">
        <w:rPr>
          <w:rFonts w:ascii="Book Antiqua" w:eastAsia="Book Antiqua" w:hAnsi="Book Antiqua" w:cs="Book Antiqua"/>
        </w:rPr>
        <w:t xml:space="preserve"> </w:t>
      </w:r>
      <w:r w:rsidRPr="006C7F28">
        <w:rPr>
          <w:rFonts w:ascii="Book Antiqua" w:eastAsia="Book Antiqua" w:hAnsi="Book Antiqua" w:cs="Book Antiqua"/>
        </w:rPr>
        <w:t>(CC</w:t>
      </w:r>
      <w:r w:rsidR="00B442A2">
        <w:rPr>
          <w:rFonts w:ascii="Book Antiqua" w:eastAsia="Book Antiqua" w:hAnsi="Book Antiqua" w:cs="Book Antiqua"/>
        </w:rPr>
        <w:t xml:space="preserve"> </w:t>
      </w:r>
      <w:r w:rsidRPr="006C7F28">
        <w:rPr>
          <w:rFonts w:ascii="Book Antiqua" w:eastAsia="Book Antiqua" w:hAnsi="Book Antiqua" w:cs="Book Antiqua"/>
        </w:rPr>
        <w:t>BY-NC</w:t>
      </w:r>
      <w:r w:rsidR="00B442A2">
        <w:rPr>
          <w:rFonts w:ascii="Book Antiqua" w:eastAsia="Book Antiqua" w:hAnsi="Book Antiqua" w:cs="Book Antiqua"/>
        </w:rPr>
        <w:t xml:space="preserve"> </w:t>
      </w:r>
      <w:r w:rsidRPr="006C7F28">
        <w:rPr>
          <w:rFonts w:ascii="Book Antiqua" w:eastAsia="Book Antiqua" w:hAnsi="Book Antiqua" w:cs="Book Antiqua"/>
        </w:rPr>
        <w:t>4.0)</w:t>
      </w:r>
      <w:r w:rsidR="00B442A2">
        <w:rPr>
          <w:rFonts w:ascii="Book Antiqua" w:eastAsia="Book Antiqua" w:hAnsi="Book Antiqua" w:cs="Book Antiqua"/>
        </w:rPr>
        <w:t xml:space="preserve"> </w:t>
      </w:r>
      <w:r w:rsidRPr="006C7F28">
        <w:rPr>
          <w:rFonts w:ascii="Book Antiqua" w:eastAsia="Book Antiqua" w:hAnsi="Book Antiqua" w:cs="Book Antiqua"/>
        </w:rPr>
        <w:t>license,</w:t>
      </w:r>
      <w:r w:rsidR="00B442A2">
        <w:rPr>
          <w:rFonts w:ascii="Book Antiqua" w:eastAsia="Book Antiqua" w:hAnsi="Book Antiqua" w:cs="Book Antiqua"/>
        </w:rPr>
        <w:t xml:space="preserve"> </w:t>
      </w:r>
      <w:r w:rsidRPr="006C7F28">
        <w:rPr>
          <w:rFonts w:ascii="Book Antiqua" w:eastAsia="Book Antiqua" w:hAnsi="Book Antiqua" w:cs="Book Antiqua"/>
        </w:rPr>
        <w:t>which</w:t>
      </w:r>
      <w:r w:rsidR="00B442A2">
        <w:rPr>
          <w:rFonts w:ascii="Book Antiqua" w:eastAsia="Book Antiqua" w:hAnsi="Book Antiqua" w:cs="Book Antiqua"/>
        </w:rPr>
        <w:t xml:space="preserve"> </w:t>
      </w:r>
      <w:r w:rsidRPr="006C7F28">
        <w:rPr>
          <w:rFonts w:ascii="Book Antiqua" w:eastAsia="Book Antiqua" w:hAnsi="Book Antiqua" w:cs="Book Antiqua"/>
        </w:rPr>
        <w:t>permits</w:t>
      </w:r>
      <w:r w:rsidR="00B442A2">
        <w:rPr>
          <w:rFonts w:ascii="Book Antiqua" w:eastAsia="Book Antiqua" w:hAnsi="Book Antiqua" w:cs="Book Antiqua"/>
        </w:rPr>
        <w:t xml:space="preserve"> </w:t>
      </w:r>
      <w:r w:rsidRPr="006C7F28">
        <w:rPr>
          <w:rFonts w:ascii="Book Antiqua" w:eastAsia="Book Antiqua" w:hAnsi="Book Antiqua" w:cs="Book Antiqua"/>
        </w:rPr>
        <w:t>others</w:t>
      </w:r>
      <w:r w:rsidR="00B442A2">
        <w:rPr>
          <w:rFonts w:ascii="Book Antiqua" w:eastAsia="Book Antiqua" w:hAnsi="Book Antiqua" w:cs="Book Antiqua"/>
        </w:rPr>
        <w:t xml:space="preserve"> </w:t>
      </w:r>
      <w:r w:rsidRPr="006C7F28">
        <w:rPr>
          <w:rFonts w:ascii="Book Antiqua" w:eastAsia="Book Antiqua" w:hAnsi="Book Antiqua" w:cs="Book Antiqua"/>
        </w:rPr>
        <w:t>to</w:t>
      </w:r>
      <w:r w:rsidR="00B442A2">
        <w:rPr>
          <w:rFonts w:ascii="Book Antiqua" w:eastAsia="Book Antiqua" w:hAnsi="Book Antiqua" w:cs="Book Antiqua"/>
        </w:rPr>
        <w:t xml:space="preserve"> </w:t>
      </w:r>
      <w:r w:rsidRPr="006C7F28">
        <w:rPr>
          <w:rFonts w:ascii="Book Antiqua" w:eastAsia="Book Antiqua" w:hAnsi="Book Antiqua" w:cs="Book Antiqua"/>
        </w:rPr>
        <w:t>distribute,</w:t>
      </w:r>
      <w:r w:rsidR="00B442A2">
        <w:rPr>
          <w:rFonts w:ascii="Book Antiqua" w:eastAsia="Book Antiqua" w:hAnsi="Book Antiqua" w:cs="Book Antiqua"/>
        </w:rPr>
        <w:t xml:space="preserve"> </w:t>
      </w:r>
      <w:r w:rsidRPr="006C7F28">
        <w:rPr>
          <w:rFonts w:ascii="Book Antiqua" w:eastAsia="Book Antiqua" w:hAnsi="Book Antiqua" w:cs="Book Antiqua"/>
        </w:rPr>
        <w:t>remix,</w:t>
      </w:r>
      <w:r w:rsidR="00B442A2">
        <w:rPr>
          <w:rFonts w:ascii="Book Antiqua" w:eastAsia="Book Antiqua" w:hAnsi="Book Antiqua" w:cs="Book Antiqua"/>
        </w:rPr>
        <w:t xml:space="preserve"> </w:t>
      </w:r>
      <w:r w:rsidRPr="006C7F28">
        <w:rPr>
          <w:rFonts w:ascii="Book Antiqua" w:eastAsia="Book Antiqua" w:hAnsi="Book Antiqua" w:cs="Book Antiqua"/>
        </w:rPr>
        <w:t>adapt,</w:t>
      </w:r>
      <w:r w:rsidR="00B442A2">
        <w:rPr>
          <w:rFonts w:ascii="Book Antiqua" w:eastAsia="Book Antiqua" w:hAnsi="Book Antiqua" w:cs="Book Antiqua"/>
        </w:rPr>
        <w:t xml:space="preserve"> </w:t>
      </w:r>
      <w:r w:rsidRPr="006C7F28">
        <w:rPr>
          <w:rFonts w:ascii="Book Antiqua" w:eastAsia="Book Antiqua" w:hAnsi="Book Antiqua" w:cs="Book Antiqua"/>
        </w:rPr>
        <w:t>build</w:t>
      </w:r>
      <w:r w:rsidR="00B442A2">
        <w:rPr>
          <w:rFonts w:ascii="Book Antiqua" w:eastAsia="Book Antiqua" w:hAnsi="Book Antiqua" w:cs="Book Antiqua"/>
        </w:rPr>
        <w:t xml:space="preserve"> </w:t>
      </w:r>
      <w:r w:rsidRPr="006C7F28">
        <w:rPr>
          <w:rFonts w:ascii="Book Antiqua" w:eastAsia="Book Antiqua" w:hAnsi="Book Antiqua" w:cs="Book Antiqua"/>
        </w:rPr>
        <w:t>upon</w:t>
      </w:r>
      <w:r w:rsidR="00B442A2">
        <w:rPr>
          <w:rFonts w:ascii="Book Antiqua" w:eastAsia="Book Antiqua" w:hAnsi="Book Antiqua" w:cs="Book Antiqua"/>
        </w:rPr>
        <w:t xml:space="preserve"> </w:t>
      </w:r>
      <w:r w:rsidRPr="006C7F28">
        <w:rPr>
          <w:rFonts w:ascii="Book Antiqua" w:eastAsia="Book Antiqua" w:hAnsi="Book Antiqua" w:cs="Book Antiqua"/>
        </w:rPr>
        <w:t>this</w:t>
      </w:r>
      <w:r w:rsidR="00B442A2">
        <w:rPr>
          <w:rFonts w:ascii="Book Antiqua" w:eastAsia="Book Antiqua" w:hAnsi="Book Antiqua" w:cs="Book Antiqua"/>
        </w:rPr>
        <w:t xml:space="preserve"> </w:t>
      </w:r>
      <w:r w:rsidRPr="006C7F28">
        <w:rPr>
          <w:rFonts w:ascii="Book Antiqua" w:eastAsia="Book Antiqua" w:hAnsi="Book Antiqua" w:cs="Book Antiqua"/>
        </w:rPr>
        <w:t>work</w:t>
      </w:r>
      <w:r w:rsidR="00B442A2">
        <w:rPr>
          <w:rFonts w:ascii="Book Antiqua" w:eastAsia="Book Antiqua" w:hAnsi="Book Antiqua" w:cs="Book Antiqua"/>
        </w:rPr>
        <w:t xml:space="preserve"> </w:t>
      </w:r>
      <w:r w:rsidRPr="006C7F28">
        <w:rPr>
          <w:rFonts w:ascii="Book Antiqua" w:eastAsia="Book Antiqua" w:hAnsi="Book Antiqua" w:cs="Book Antiqua"/>
        </w:rPr>
        <w:t>non-commercially,</w:t>
      </w:r>
      <w:r w:rsidR="00B442A2">
        <w:rPr>
          <w:rFonts w:ascii="Book Antiqua" w:eastAsia="Book Antiqua" w:hAnsi="Book Antiqua" w:cs="Book Antiqua"/>
        </w:rPr>
        <w:t xml:space="preserve"> </w:t>
      </w:r>
      <w:r w:rsidRPr="006C7F28">
        <w:rPr>
          <w:rFonts w:ascii="Book Antiqua" w:eastAsia="Book Antiqua" w:hAnsi="Book Antiqua" w:cs="Book Antiqua"/>
        </w:rPr>
        <w:t>and</w:t>
      </w:r>
      <w:r w:rsidR="00B442A2">
        <w:rPr>
          <w:rFonts w:ascii="Book Antiqua" w:eastAsia="Book Antiqua" w:hAnsi="Book Antiqua" w:cs="Book Antiqua"/>
        </w:rPr>
        <w:t xml:space="preserve"> </w:t>
      </w:r>
      <w:r w:rsidRPr="006C7F28">
        <w:rPr>
          <w:rFonts w:ascii="Book Antiqua" w:eastAsia="Book Antiqua" w:hAnsi="Book Antiqua" w:cs="Book Antiqua"/>
        </w:rPr>
        <w:t>license</w:t>
      </w:r>
      <w:r w:rsidR="00B442A2">
        <w:rPr>
          <w:rFonts w:ascii="Book Antiqua" w:eastAsia="Book Antiqua" w:hAnsi="Book Antiqua" w:cs="Book Antiqua"/>
        </w:rPr>
        <w:t xml:space="preserve"> </w:t>
      </w:r>
      <w:r w:rsidRPr="006C7F28">
        <w:rPr>
          <w:rFonts w:ascii="Book Antiqua" w:eastAsia="Book Antiqua" w:hAnsi="Book Antiqua" w:cs="Book Antiqua"/>
        </w:rPr>
        <w:t>their</w:t>
      </w:r>
      <w:r w:rsidR="00B442A2">
        <w:rPr>
          <w:rFonts w:ascii="Book Antiqua" w:eastAsia="Book Antiqua" w:hAnsi="Book Antiqua" w:cs="Book Antiqua"/>
        </w:rPr>
        <w:t xml:space="preserve"> </w:t>
      </w:r>
      <w:r w:rsidRPr="006C7F28">
        <w:rPr>
          <w:rFonts w:ascii="Book Antiqua" w:eastAsia="Book Antiqua" w:hAnsi="Book Antiqua" w:cs="Book Antiqua"/>
        </w:rPr>
        <w:t>derivative</w:t>
      </w:r>
      <w:r w:rsidR="00B442A2">
        <w:rPr>
          <w:rFonts w:ascii="Book Antiqua" w:eastAsia="Book Antiqua" w:hAnsi="Book Antiqua" w:cs="Book Antiqua"/>
        </w:rPr>
        <w:t xml:space="preserve"> </w:t>
      </w:r>
      <w:r w:rsidRPr="006C7F28">
        <w:rPr>
          <w:rFonts w:ascii="Book Antiqua" w:eastAsia="Book Antiqua" w:hAnsi="Book Antiqua" w:cs="Book Antiqua"/>
        </w:rPr>
        <w:t>works</w:t>
      </w:r>
      <w:r w:rsidR="00B442A2">
        <w:rPr>
          <w:rFonts w:ascii="Book Antiqua" w:eastAsia="Book Antiqua" w:hAnsi="Book Antiqua" w:cs="Book Antiqua"/>
        </w:rPr>
        <w:t xml:space="preserve"> </w:t>
      </w:r>
      <w:r w:rsidRPr="006C7F28">
        <w:rPr>
          <w:rFonts w:ascii="Book Antiqua" w:eastAsia="Book Antiqua" w:hAnsi="Book Antiqua" w:cs="Book Antiqua"/>
        </w:rPr>
        <w:t>on</w:t>
      </w:r>
      <w:r w:rsidR="00B442A2">
        <w:rPr>
          <w:rFonts w:ascii="Book Antiqua" w:eastAsia="Book Antiqua" w:hAnsi="Book Antiqua" w:cs="Book Antiqua"/>
        </w:rPr>
        <w:t xml:space="preserve"> </w:t>
      </w:r>
      <w:r w:rsidRPr="006C7F28">
        <w:rPr>
          <w:rFonts w:ascii="Book Antiqua" w:eastAsia="Book Antiqua" w:hAnsi="Book Antiqua" w:cs="Book Antiqua"/>
        </w:rPr>
        <w:t>different</w:t>
      </w:r>
      <w:r w:rsidR="00B442A2">
        <w:rPr>
          <w:rFonts w:ascii="Book Antiqua" w:eastAsia="Book Antiqua" w:hAnsi="Book Antiqua" w:cs="Book Antiqua"/>
        </w:rPr>
        <w:t xml:space="preserve"> </w:t>
      </w:r>
      <w:r w:rsidRPr="006C7F28">
        <w:rPr>
          <w:rFonts w:ascii="Book Antiqua" w:eastAsia="Book Antiqua" w:hAnsi="Book Antiqua" w:cs="Book Antiqua"/>
        </w:rPr>
        <w:t>terms,</w:t>
      </w:r>
      <w:r w:rsidR="00B442A2">
        <w:rPr>
          <w:rFonts w:ascii="Book Antiqua" w:eastAsia="Book Antiqua" w:hAnsi="Book Antiqua" w:cs="Book Antiqua"/>
        </w:rPr>
        <w:t xml:space="preserve"> </w:t>
      </w:r>
      <w:r w:rsidRPr="006C7F28">
        <w:rPr>
          <w:rFonts w:ascii="Book Antiqua" w:eastAsia="Book Antiqua" w:hAnsi="Book Antiqua" w:cs="Book Antiqua"/>
        </w:rPr>
        <w:t>provided</w:t>
      </w:r>
      <w:r w:rsidR="00B442A2">
        <w:rPr>
          <w:rFonts w:ascii="Book Antiqua" w:eastAsia="Book Antiqua" w:hAnsi="Book Antiqua" w:cs="Book Antiqua"/>
        </w:rPr>
        <w:t xml:space="preserve"> </w:t>
      </w:r>
      <w:r w:rsidRPr="006C7F28">
        <w:rPr>
          <w:rFonts w:ascii="Book Antiqua" w:eastAsia="Book Antiqua" w:hAnsi="Book Antiqua" w:cs="Book Antiqua"/>
        </w:rPr>
        <w:t>the</w:t>
      </w:r>
      <w:r w:rsidR="00B442A2">
        <w:rPr>
          <w:rFonts w:ascii="Book Antiqua" w:eastAsia="Book Antiqua" w:hAnsi="Book Antiqua" w:cs="Book Antiqua"/>
        </w:rPr>
        <w:t xml:space="preserve"> </w:t>
      </w:r>
      <w:r w:rsidRPr="006C7F28">
        <w:rPr>
          <w:rFonts w:ascii="Book Antiqua" w:eastAsia="Book Antiqua" w:hAnsi="Book Antiqua" w:cs="Book Antiqua"/>
        </w:rPr>
        <w:t>original</w:t>
      </w:r>
      <w:r w:rsidR="00B442A2">
        <w:rPr>
          <w:rFonts w:ascii="Book Antiqua" w:eastAsia="Book Antiqua" w:hAnsi="Book Antiqua" w:cs="Book Antiqua"/>
        </w:rPr>
        <w:t xml:space="preserve"> </w:t>
      </w:r>
      <w:r w:rsidRPr="006C7F28">
        <w:rPr>
          <w:rFonts w:ascii="Book Antiqua" w:eastAsia="Book Antiqua" w:hAnsi="Book Antiqua" w:cs="Book Antiqua"/>
        </w:rPr>
        <w:t>work</w:t>
      </w:r>
      <w:r w:rsidR="00B442A2">
        <w:rPr>
          <w:rFonts w:ascii="Book Antiqua" w:eastAsia="Book Antiqua" w:hAnsi="Book Antiqua" w:cs="Book Antiqua"/>
        </w:rPr>
        <w:t xml:space="preserve"> </w:t>
      </w:r>
      <w:r w:rsidRPr="006C7F28">
        <w:rPr>
          <w:rFonts w:ascii="Book Antiqua" w:eastAsia="Book Antiqua" w:hAnsi="Book Antiqua" w:cs="Book Antiqua"/>
        </w:rPr>
        <w:t>is</w:t>
      </w:r>
      <w:r w:rsidR="00B442A2">
        <w:rPr>
          <w:rFonts w:ascii="Book Antiqua" w:eastAsia="Book Antiqua" w:hAnsi="Book Antiqua" w:cs="Book Antiqua"/>
        </w:rPr>
        <w:t xml:space="preserve"> </w:t>
      </w:r>
      <w:r w:rsidRPr="006C7F28">
        <w:rPr>
          <w:rFonts w:ascii="Book Antiqua" w:eastAsia="Book Antiqua" w:hAnsi="Book Antiqua" w:cs="Book Antiqua"/>
        </w:rPr>
        <w:t>properly</w:t>
      </w:r>
      <w:r w:rsidR="00B442A2">
        <w:rPr>
          <w:rFonts w:ascii="Book Antiqua" w:eastAsia="Book Antiqua" w:hAnsi="Book Antiqua" w:cs="Book Antiqua"/>
        </w:rPr>
        <w:t xml:space="preserve"> </w:t>
      </w:r>
      <w:r w:rsidRPr="006C7F28">
        <w:rPr>
          <w:rFonts w:ascii="Book Antiqua" w:eastAsia="Book Antiqua" w:hAnsi="Book Antiqua" w:cs="Book Antiqua"/>
        </w:rPr>
        <w:t>cited</w:t>
      </w:r>
      <w:r w:rsidR="00B442A2">
        <w:rPr>
          <w:rFonts w:ascii="Book Antiqua" w:eastAsia="Book Antiqua" w:hAnsi="Book Antiqua" w:cs="Book Antiqua"/>
        </w:rPr>
        <w:t xml:space="preserve"> </w:t>
      </w:r>
      <w:r w:rsidRPr="006C7F28">
        <w:rPr>
          <w:rFonts w:ascii="Book Antiqua" w:eastAsia="Book Antiqua" w:hAnsi="Book Antiqua" w:cs="Book Antiqua"/>
        </w:rPr>
        <w:t>and</w:t>
      </w:r>
      <w:r w:rsidR="00B442A2">
        <w:rPr>
          <w:rFonts w:ascii="Book Antiqua" w:eastAsia="Book Antiqua" w:hAnsi="Book Antiqua" w:cs="Book Antiqua"/>
        </w:rPr>
        <w:t xml:space="preserve"> </w:t>
      </w:r>
      <w:r w:rsidRPr="006C7F28">
        <w:rPr>
          <w:rFonts w:ascii="Book Antiqua" w:eastAsia="Book Antiqua" w:hAnsi="Book Antiqua" w:cs="Book Antiqua"/>
        </w:rPr>
        <w:t>the</w:t>
      </w:r>
      <w:r w:rsidR="00B442A2">
        <w:rPr>
          <w:rFonts w:ascii="Book Antiqua" w:eastAsia="Book Antiqua" w:hAnsi="Book Antiqua" w:cs="Book Antiqua"/>
        </w:rPr>
        <w:t xml:space="preserve"> </w:t>
      </w:r>
      <w:r w:rsidRPr="006C7F28">
        <w:rPr>
          <w:rFonts w:ascii="Book Antiqua" w:eastAsia="Book Antiqua" w:hAnsi="Book Antiqua" w:cs="Book Antiqua"/>
        </w:rPr>
        <w:t>use</w:t>
      </w:r>
      <w:r w:rsidR="00B442A2">
        <w:rPr>
          <w:rFonts w:ascii="Book Antiqua" w:eastAsia="Book Antiqua" w:hAnsi="Book Antiqua" w:cs="Book Antiqua"/>
        </w:rPr>
        <w:t xml:space="preserve"> </w:t>
      </w:r>
      <w:r w:rsidRPr="006C7F28">
        <w:rPr>
          <w:rFonts w:ascii="Book Antiqua" w:eastAsia="Book Antiqua" w:hAnsi="Book Antiqua" w:cs="Book Antiqua"/>
        </w:rPr>
        <w:t>is</w:t>
      </w:r>
      <w:r w:rsidR="00B442A2">
        <w:rPr>
          <w:rFonts w:ascii="Book Antiqua" w:eastAsia="Book Antiqua" w:hAnsi="Book Antiqua" w:cs="Book Antiqua"/>
        </w:rPr>
        <w:t xml:space="preserve"> </w:t>
      </w:r>
      <w:r w:rsidRPr="006C7F28">
        <w:rPr>
          <w:rFonts w:ascii="Book Antiqua" w:eastAsia="Book Antiqua" w:hAnsi="Book Antiqua" w:cs="Book Antiqua"/>
        </w:rPr>
        <w:t>non-commercial.</w:t>
      </w:r>
      <w:r w:rsidR="00B442A2">
        <w:rPr>
          <w:rFonts w:ascii="Book Antiqua" w:eastAsia="Book Antiqua" w:hAnsi="Book Antiqua" w:cs="Book Antiqua"/>
        </w:rPr>
        <w:t xml:space="preserve"> </w:t>
      </w:r>
      <w:r w:rsidRPr="006C7F28">
        <w:rPr>
          <w:rFonts w:ascii="Book Antiqua" w:eastAsia="Book Antiqua" w:hAnsi="Book Antiqua" w:cs="Book Antiqua"/>
        </w:rPr>
        <w:t>See:</w:t>
      </w:r>
      <w:r w:rsidR="00B442A2">
        <w:rPr>
          <w:rFonts w:ascii="Book Antiqua" w:eastAsia="Book Antiqua" w:hAnsi="Book Antiqua" w:cs="Book Antiqua"/>
        </w:rPr>
        <w:t xml:space="preserve"> </w:t>
      </w:r>
      <w:r w:rsidRPr="006C7F28">
        <w:rPr>
          <w:rFonts w:ascii="Book Antiqua" w:eastAsia="Book Antiqua" w:hAnsi="Book Antiqua" w:cs="Book Antiqua"/>
        </w:rPr>
        <w:t>https://creativecommons.org/Licenses/by-nc/4.0/</w:t>
      </w:r>
    </w:p>
    <w:p w14:paraId="46261BCC" w14:textId="77777777" w:rsidR="00A77B3E" w:rsidRPr="006C7F28" w:rsidRDefault="00A77B3E" w:rsidP="006C7F28">
      <w:pPr>
        <w:spacing w:line="360" w:lineRule="auto"/>
        <w:jc w:val="both"/>
        <w:rPr>
          <w:rFonts w:ascii="Book Antiqua" w:hAnsi="Book Antiqua"/>
        </w:rPr>
      </w:pPr>
    </w:p>
    <w:p w14:paraId="3F0541D8" w14:textId="1A327B5A"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color w:val="000000"/>
        </w:rPr>
        <w:t>Provenance</w:t>
      </w:r>
      <w:r w:rsidR="00B442A2">
        <w:rPr>
          <w:rFonts w:ascii="Book Antiqua" w:eastAsia="Book Antiqua" w:hAnsi="Book Antiqua" w:cs="Book Antiqua"/>
          <w:b/>
          <w:color w:val="000000"/>
        </w:rPr>
        <w:t xml:space="preserve"> </w:t>
      </w:r>
      <w:r w:rsidRPr="006C7F28">
        <w:rPr>
          <w:rFonts w:ascii="Book Antiqua" w:eastAsia="Book Antiqua" w:hAnsi="Book Antiqua" w:cs="Book Antiqua"/>
          <w:b/>
          <w:color w:val="000000"/>
        </w:rPr>
        <w:t>and</w:t>
      </w:r>
      <w:r w:rsidR="00B442A2">
        <w:rPr>
          <w:rFonts w:ascii="Book Antiqua" w:eastAsia="Book Antiqua" w:hAnsi="Book Antiqua" w:cs="Book Antiqua"/>
          <w:b/>
          <w:color w:val="000000"/>
        </w:rPr>
        <w:t xml:space="preserve"> </w:t>
      </w:r>
      <w:r w:rsidRPr="006C7F28">
        <w:rPr>
          <w:rFonts w:ascii="Book Antiqua" w:eastAsia="Book Antiqua" w:hAnsi="Book Antiqua" w:cs="Book Antiqua"/>
          <w:b/>
          <w:color w:val="000000"/>
        </w:rPr>
        <w:t>peer</w:t>
      </w:r>
      <w:r w:rsidR="00B442A2">
        <w:rPr>
          <w:rFonts w:ascii="Book Antiqua" w:eastAsia="Book Antiqua" w:hAnsi="Book Antiqua" w:cs="Book Antiqua"/>
          <w:b/>
          <w:color w:val="000000"/>
        </w:rPr>
        <w:t xml:space="preserve"> </w:t>
      </w:r>
      <w:r w:rsidRPr="006C7F28">
        <w:rPr>
          <w:rFonts w:ascii="Book Antiqua" w:eastAsia="Book Antiqua" w:hAnsi="Book Antiqua" w:cs="Book Antiqua"/>
          <w:b/>
          <w:color w:val="000000"/>
        </w:rPr>
        <w:t>review:</w:t>
      </w:r>
      <w:r w:rsidR="00B442A2">
        <w:rPr>
          <w:rFonts w:ascii="Book Antiqua" w:eastAsia="Book Antiqua" w:hAnsi="Book Antiqua" w:cs="Book Antiqua"/>
          <w:b/>
          <w:color w:val="000000"/>
        </w:rPr>
        <w:t xml:space="preserve"> </w:t>
      </w:r>
      <w:r w:rsidRPr="006C7F28">
        <w:rPr>
          <w:rFonts w:ascii="Book Antiqua" w:eastAsia="Book Antiqua" w:hAnsi="Book Antiqua" w:cs="Book Antiqua"/>
        </w:rPr>
        <w:t>Invited</w:t>
      </w:r>
      <w:r w:rsidR="00B442A2">
        <w:rPr>
          <w:rFonts w:ascii="Book Antiqua" w:eastAsia="Book Antiqua" w:hAnsi="Book Antiqua" w:cs="Book Antiqua"/>
        </w:rPr>
        <w:t xml:space="preserve"> </w:t>
      </w:r>
      <w:r w:rsidRPr="006C7F28">
        <w:rPr>
          <w:rFonts w:ascii="Book Antiqua" w:eastAsia="Book Antiqua" w:hAnsi="Book Antiqua" w:cs="Book Antiqua"/>
        </w:rPr>
        <w:t>article;</w:t>
      </w:r>
      <w:r w:rsidR="00B442A2">
        <w:rPr>
          <w:rFonts w:ascii="Book Antiqua" w:eastAsia="Book Antiqua" w:hAnsi="Book Antiqua" w:cs="Book Antiqua"/>
        </w:rPr>
        <w:t xml:space="preserve"> </w:t>
      </w:r>
      <w:r w:rsidRPr="006C7F28">
        <w:rPr>
          <w:rFonts w:ascii="Book Antiqua" w:eastAsia="Book Antiqua" w:hAnsi="Book Antiqua" w:cs="Book Antiqua"/>
        </w:rPr>
        <w:t>Externally</w:t>
      </w:r>
      <w:r w:rsidR="00B442A2">
        <w:rPr>
          <w:rFonts w:ascii="Book Antiqua" w:eastAsia="Book Antiqua" w:hAnsi="Book Antiqua" w:cs="Book Antiqua"/>
        </w:rPr>
        <w:t xml:space="preserve"> </w:t>
      </w:r>
      <w:r w:rsidRPr="006C7F28">
        <w:rPr>
          <w:rFonts w:ascii="Book Antiqua" w:eastAsia="Book Antiqua" w:hAnsi="Book Antiqua" w:cs="Book Antiqua"/>
        </w:rPr>
        <w:t>peer</w:t>
      </w:r>
      <w:r w:rsidR="00B442A2">
        <w:rPr>
          <w:rFonts w:ascii="Book Antiqua" w:eastAsia="Book Antiqua" w:hAnsi="Book Antiqua" w:cs="Book Antiqua"/>
        </w:rPr>
        <w:t xml:space="preserve"> </w:t>
      </w:r>
      <w:r w:rsidRPr="006C7F28">
        <w:rPr>
          <w:rFonts w:ascii="Book Antiqua" w:eastAsia="Book Antiqua" w:hAnsi="Book Antiqua" w:cs="Book Antiqua"/>
        </w:rPr>
        <w:t>reviewed.</w:t>
      </w:r>
    </w:p>
    <w:p w14:paraId="47BBC20D" w14:textId="1320628A"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color w:val="000000"/>
        </w:rPr>
        <w:t>Peer-review</w:t>
      </w:r>
      <w:r w:rsidR="00B442A2">
        <w:rPr>
          <w:rFonts w:ascii="Book Antiqua" w:eastAsia="Book Antiqua" w:hAnsi="Book Antiqua" w:cs="Book Antiqua"/>
          <w:b/>
          <w:color w:val="000000"/>
        </w:rPr>
        <w:t xml:space="preserve"> </w:t>
      </w:r>
      <w:r w:rsidRPr="006C7F28">
        <w:rPr>
          <w:rFonts w:ascii="Book Antiqua" w:eastAsia="Book Antiqua" w:hAnsi="Book Antiqua" w:cs="Book Antiqua"/>
          <w:b/>
          <w:color w:val="000000"/>
        </w:rPr>
        <w:t>model:</w:t>
      </w:r>
      <w:r w:rsidR="00B442A2">
        <w:rPr>
          <w:rFonts w:ascii="Book Antiqua" w:eastAsia="Book Antiqua" w:hAnsi="Book Antiqua" w:cs="Book Antiqua"/>
          <w:b/>
          <w:color w:val="000000"/>
        </w:rPr>
        <w:t xml:space="preserve"> </w:t>
      </w:r>
      <w:r w:rsidRPr="006C7F28">
        <w:rPr>
          <w:rFonts w:ascii="Book Antiqua" w:eastAsia="Book Antiqua" w:hAnsi="Book Antiqua" w:cs="Book Antiqua"/>
        </w:rPr>
        <w:t>Single</w:t>
      </w:r>
      <w:r w:rsidR="00B442A2">
        <w:rPr>
          <w:rFonts w:ascii="Book Antiqua" w:eastAsia="Book Antiqua" w:hAnsi="Book Antiqua" w:cs="Book Antiqua"/>
        </w:rPr>
        <w:t xml:space="preserve"> </w:t>
      </w:r>
      <w:r w:rsidRPr="006C7F28">
        <w:rPr>
          <w:rFonts w:ascii="Book Antiqua" w:eastAsia="Book Antiqua" w:hAnsi="Book Antiqua" w:cs="Book Antiqua"/>
        </w:rPr>
        <w:t>blind</w:t>
      </w:r>
    </w:p>
    <w:p w14:paraId="09104A9D" w14:textId="77777777" w:rsidR="00A77B3E" w:rsidRPr="006C7F28" w:rsidRDefault="00A77B3E" w:rsidP="006C7F28">
      <w:pPr>
        <w:spacing w:line="360" w:lineRule="auto"/>
        <w:jc w:val="both"/>
        <w:rPr>
          <w:rFonts w:ascii="Book Antiqua" w:hAnsi="Book Antiqua"/>
        </w:rPr>
      </w:pPr>
    </w:p>
    <w:p w14:paraId="510B0D00" w14:textId="1B43BF97"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color w:val="000000"/>
        </w:rPr>
        <w:t>Peer-review</w:t>
      </w:r>
      <w:r w:rsidR="00B442A2">
        <w:rPr>
          <w:rFonts w:ascii="Book Antiqua" w:eastAsia="Book Antiqua" w:hAnsi="Book Antiqua" w:cs="Book Antiqua"/>
          <w:b/>
          <w:color w:val="000000"/>
        </w:rPr>
        <w:t xml:space="preserve"> </w:t>
      </w:r>
      <w:r w:rsidRPr="006C7F28">
        <w:rPr>
          <w:rFonts w:ascii="Book Antiqua" w:eastAsia="Book Antiqua" w:hAnsi="Book Antiqua" w:cs="Book Antiqua"/>
          <w:b/>
          <w:color w:val="000000"/>
        </w:rPr>
        <w:t>started:</w:t>
      </w:r>
      <w:r w:rsidR="00B442A2">
        <w:rPr>
          <w:rFonts w:ascii="Book Antiqua" w:eastAsia="Book Antiqua" w:hAnsi="Book Antiqua" w:cs="Book Antiqua"/>
          <w:b/>
          <w:color w:val="000000"/>
        </w:rPr>
        <w:t xml:space="preserve"> </w:t>
      </w:r>
      <w:r w:rsidRPr="006C7F28">
        <w:rPr>
          <w:rFonts w:ascii="Book Antiqua" w:eastAsia="Book Antiqua" w:hAnsi="Book Antiqua" w:cs="Book Antiqua"/>
        </w:rPr>
        <w:t>May</w:t>
      </w:r>
      <w:r w:rsidR="00B442A2">
        <w:rPr>
          <w:rFonts w:ascii="Book Antiqua" w:eastAsia="Book Antiqua" w:hAnsi="Book Antiqua" w:cs="Book Antiqua"/>
        </w:rPr>
        <w:t xml:space="preserve"> </w:t>
      </w:r>
      <w:r w:rsidRPr="006C7F28">
        <w:rPr>
          <w:rFonts w:ascii="Book Antiqua" w:eastAsia="Book Antiqua" w:hAnsi="Book Antiqua" w:cs="Book Antiqua"/>
        </w:rPr>
        <w:t>12,</w:t>
      </w:r>
      <w:r w:rsidR="00B442A2">
        <w:rPr>
          <w:rFonts w:ascii="Book Antiqua" w:eastAsia="Book Antiqua" w:hAnsi="Book Antiqua" w:cs="Book Antiqua"/>
        </w:rPr>
        <w:t xml:space="preserve"> </w:t>
      </w:r>
      <w:r w:rsidRPr="006C7F28">
        <w:rPr>
          <w:rFonts w:ascii="Book Antiqua" w:eastAsia="Book Antiqua" w:hAnsi="Book Antiqua" w:cs="Book Antiqua"/>
        </w:rPr>
        <w:t>2023</w:t>
      </w:r>
    </w:p>
    <w:p w14:paraId="2FFE9A09" w14:textId="614251F8"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color w:val="000000"/>
        </w:rPr>
        <w:t>First</w:t>
      </w:r>
      <w:r w:rsidR="00B442A2">
        <w:rPr>
          <w:rFonts w:ascii="Book Antiqua" w:eastAsia="Book Antiqua" w:hAnsi="Book Antiqua" w:cs="Book Antiqua"/>
          <w:b/>
          <w:color w:val="000000"/>
        </w:rPr>
        <w:t xml:space="preserve"> </w:t>
      </w:r>
      <w:r w:rsidRPr="006C7F28">
        <w:rPr>
          <w:rFonts w:ascii="Book Antiqua" w:eastAsia="Book Antiqua" w:hAnsi="Book Antiqua" w:cs="Book Antiqua"/>
          <w:b/>
          <w:color w:val="000000"/>
        </w:rPr>
        <w:t>decision:</w:t>
      </w:r>
      <w:r w:rsidR="00B442A2">
        <w:rPr>
          <w:rFonts w:ascii="Book Antiqua" w:eastAsia="Book Antiqua" w:hAnsi="Book Antiqua" w:cs="Book Antiqua"/>
          <w:b/>
          <w:color w:val="000000"/>
        </w:rPr>
        <w:t xml:space="preserve"> </w:t>
      </w:r>
      <w:r w:rsidRPr="006C7F28">
        <w:rPr>
          <w:rFonts w:ascii="Book Antiqua" w:eastAsia="Book Antiqua" w:hAnsi="Book Antiqua" w:cs="Book Antiqua"/>
        </w:rPr>
        <w:t>June</w:t>
      </w:r>
      <w:r w:rsidR="00B442A2">
        <w:rPr>
          <w:rFonts w:ascii="Book Antiqua" w:eastAsia="Book Antiqua" w:hAnsi="Book Antiqua" w:cs="Book Antiqua"/>
        </w:rPr>
        <w:t xml:space="preserve"> </w:t>
      </w:r>
      <w:r w:rsidRPr="006C7F28">
        <w:rPr>
          <w:rFonts w:ascii="Book Antiqua" w:eastAsia="Book Antiqua" w:hAnsi="Book Antiqua" w:cs="Book Antiqua"/>
        </w:rPr>
        <w:t>1,</w:t>
      </w:r>
      <w:r w:rsidR="00B442A2">
        <w:rPr>
          <w:rFonts w:ascii="Book Antiqua" w:eastAsia="Book Antiqua" w:hAnsi="Book Antiqua" w:cs="Book Antiqua"/>
        </w:rPr>
        <w:t xml:space="preserve"> </w:t>
      </w:r>
      <w:r w:rsidRPr="006C7F28">
        <w:rPr>
          <w:rFonts w:ascii="Book Antiqua" w:eastAsia="Book Antiqua" w:hAnsi="Book Antiqua" w:cs="Book Antiqua"/>
        </w:rPr>
        <w:t>2023</w:t>
      </w:r>
    </w:p>
    <w:p w14:paraId="5568075C" w14:textId="44C7EE1D"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color w:val="000000"/>
        </w:rPr>
        <w:t>Article</w:t>
      </w:r>
      <w:r w:rsidR="00B442A2">
        <w:rPr>
          <w:rFonts w:ascii="Book Antiqua" w:eastAsia="Book Antiqua" w:hAnsi="Book Antiqua" w:cs="Book Antiqua"/>
          <w:b/>
          <w:color w:val="000000"/>
        </w:rPr>
        <w:t xml:space="preserve"> </w:t>
      </w:r>
      <w:r w:rsidRPr="006C7F28">
        <w:rPr>
          <w:rFonts w:ascii="Book Antiqua" w:eastAsia="Book Antiqua" w:hAnsi="Book Antiqua" w:cs="Book Antiqua"/>
          <w:b/>
          <w:color w:val="000000"/>
        </w:rPr>
        <w:t>in</w:t>
      </w:r>
      <w:r w:rsidR="00B442A2">
        <w:rPr>
          <w:rFonts w:ascii="Book Antiqua" w:eastAsia="Book Antiqua" w:hAnsi="Book Antiqua" w:cs="Book Antiqua"/>
          <w:b/>
          <w:color w:val="000000"/>
        </w:rPr>
        <w:t xml:space="preserve"> </w:t>
      </w:r>
      <w:r w:rsidRPr="006C7F28">
        <w:rPr>
          <w:rFonts w:ascii="Book Antiqua" w:eastAsia="Book Antiqua" w:hAnsi="Book Antiqua" w:cs="Book Antiqua"/>
          <w:b/>
          <w:color w:val="000000"/>
        </w:rPr>
        <w:t>press:</w:t>
      </w:r>
      <w:r w:rsidR="00B442A2">
        <w:rPr>
          <w:rFonts w:ascii="Book Antiqua" w:eastAsia="Book Antiqua" w:hAnsi="Book Antiqua" w:cs="Book Antiqua"/>
          <w:b/>
          <w:color w:val="000000"/>
        </w:rPr>
        <w:t xml:space="preserve"> </w:t>
      </w:r>
    </w:p>
    <w:p w14:paraId="12EF4830" w14:textId="77777777" w:rsidR="00A77B3E" w:rsidRPr="006C7F28" w:rsidRDefault="00A77B3E" w:rsidP="006C7F28">
      <w:pPr>
        <w:spacing w:line="360" w:lineRule="auto"/>
        <w:jc w:val="both"/>
        <w:rPr>
          <w:rFonts w:ascii="Book Antiqua" w:hAnsi="Book Antiqua"/>
        </w:rPr>
      </w:pPr>
    </w:p>
    <w:p w14:paraId="00B12545" w14:textId="31C07CA7"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color w:val="000000"/>
        </w:rPr>
        <w:t>Specialty</w:t>
      </w:r>
      <w:r w:rsidR="00B442A2">
        <w:rPr>
          <w:rFonts w:ascii="Book Antiqua" w:eastAsia="Book Antiqua" w:hAnsi="Book Antiqua" w:cs="Book Antiqua"/>
          <w:b/>
          <w:color w:val="000000"/>
        </w:rPr>
        <w:t xml:space="preserve"> </w:t>
      </w:r>
      <w:r w:rsidRPr="006C7F28">
        <w:rPr>
          <w:rFonts w:ascii="Book Antiqua" w:eastAsia="Book Antiqua" w:hAnsi="Book Antiqua" w:cs="Book Antiqua"/>
          <w:b/>
          <w:color w:val="000000"/>
        </w:rPr>
        <w:t>type:</w:t>
      </w:r>
      <w:r w:rsidR="00B442A2">
        <w:rPr>
          <w:rFonts w:ascii="Book Antiqua" w:eastAsia="Book Antiqua" w:hAnsi="Book Antiqua" w:cs="Book Antiqua"/>
          <w:b/>
          <w:color w:val="000000"/>
        </w:rPr>
        <w:t xml:space="preserve"> </w:t>
      </w:r>
      <w:r w:rsidRPr="006C7F28">
        <w:rPr>
          <w:rFonts w:ascii="Book Antiqua" w:eastAsia="Book Antiqua" w:hAnsi="Book Antiqua" w:cs="Book Antiqua"/>
        </w:rPr>
        <w:t>Urology</w:t>
      </w:r>
      <w:r w:rsidR="00B442A2">
        <w:rPr>
          <w:rFonts w:ascii="Book Antiqua" w:eastAsia="Book Antiqua" w:hAnsi="Book Antiqua" w:cs="Book Antiqua"/>
        </w:rPr>
        <w:t xml:space="preserve"> </w:t>
      </w:r>
      <w:r w:rsidRPr="006C7F28">
        <w:rPr>
          <w:rFonts w:ascii="Book Antiqua" w:eastAsia="Book Antiqua" w:hAnsi="Book Antiqua" w:cs="Book Antiqua"/>
        </w:rPr>
        <w:t>and</w:t>
      </w:r>
      <w:r w:rsidR="00B442A2">
        <w:rPr>
          <w:rFonts w:ascii="Book Antiqua" w:eastAsia="Book Antiqua" w:hAnsi="Book Antiqua" w:cs="Book Antiqua"/>
        </w:rPr>
        <w:t xml:space="preserve"> </w:t>
      </w:r>
      <w:r w:rsidR="00E71F13" w:rsidRPr="006C7F28">
        <w:rPr>
          <w:rFonts w:ascii="Book Antiqua" w:eastAsia="Book Antiqua" w:hAnsi="Book Antiqua" w:cs="Book Antiqua"/>
        </w:rPr>
        <w:t>nephrology</w:t>
      </w:r>
    </w:p>
    <w:p w14:paraId="26EF74A7" w14:textId="15D870A7"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color w:val="000000"/>
        </w:rPr>
        <w:t>Country/Territory</w:t>
      </w:r>
      <w:r w:rsidR="00B442A2">
        <w:rPr>
          <w:rFonts w:ascii="Book Antiqua" w:eastAsia="Book Antiqua" w:hAnsi="Book Antiqua" w:cs="Book Antiqua"/>
          <w:b/>
          <w:color w:val="000000"/>
        </w:rPr>
        <w:t xml:space="preserve"> </w:t>
      </w:r>
      <w:r w:rsidRPr="006C7F28">
        <w:rPr>
          <w:rFonts w:ascii="Book Antiqua" w:eastAsia="Book Antiqua" w:hAnsi="Book Antiqua" w:cs="Book Antiqua"/>
          <w:b/>
          <w:color w:val="000000"/>
        </w:rPr>
        <w:t>of</w:t>
      </w:r>
      <w:r w:rsidR="00B442A2">
        <w:rPr>
          <w:rFonts w:ascii="Book Antiqua" w:eastAsia="Book Antiqua" w:hAnsi="Book Antiqua" w:cs="Book Antiqua"/>
          <w:b/>
          <w:color w:val="000000"/>
        </w:rPr>
        <w:t xml:space="preserve"> </w:t>
      </w:r>
      <w:r w:rsidRPr="006C7F28">
        <w:rPr>
          <w:rFonts w:ascii="Book Antiqua" w:eastAsia="Book Antiqua" w:hAnsi="Book Antiqua" w:cs="Book Antiqua"/>
          <w:b/>
          <w:color w:val="000000"/>
        </w:rPr>
        <w:t>origin:</w:t>
      </w:r>
      <w:r w:rsidR="00B442A2">
        <w:rPr>
          <w:rFonts w:ascii="Book Antiqua" w:eastAsia="Book Antiqua" w:hAnsi="Book Antiqua" w:cs="Book Antiqua"/>
          <w:b/>
          <w:color w:val="000000"/>
        </w:rPr>
        <w:t xml:space="preserve"> </w:t>
      </w:r>
      <w:r w:rsidRPr="006C7F28">
        <w:rPr>
          <w:rFonts w:ascii="Book Antiqua" w:eastAsia="Book Antiqua" w:hAnsi="Book Antiqua" w:cs="Book Antiqua"/>
        </w:rPr>
        <w:t>United</w:t>
      </w:r>
      <w:r w:rsidR="00B442A2">
        <w:rPr>
          <w:rFonts w:ascii="Book Antiqua" w:eastAsia="Book Antiqua" w:hAnsi="Book Antiqua" w:cs="Book Antiqua"/>
        </w:rPr>
        <w:t xml:space="preserve"> </w:t>
      </w:r>
      <w:r w:rsidRPr="006C7F28">
        <w:rPr>
          <w:rFonts w:ascii="Book Antiqua" w:eastAsia="Book Antiqua" w:hAnsi="Book Antiqua" w:cs="Book Antiqua"/>
        </w:rPr>
        <w:t>Kingdom</w:t>
      </w:r>
    </w:p>
    <w:p w14:paraId="4B5AE111" w14:textId="23210ACE"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color w:val="000000"/>
        </w:rPr>
        <w:t>Peer-review</w:t>
      </w:r>
      <w:r w:rsidR="00B442A2">
        <w:rPr>
          <w:rFonts w:ascii="Book Antiqua" w:eastAsia="Book Antiqua" w:hAnsi="Book Antiqua" w:cs="Book Antiqua"/>
          <w:b/>
          <w:color w:val="000000"/>
        </w:rPr>
        <w:t xml:space="preserve"> </w:t>
      </w:r>
      <w:r w:rsidRPr="006C7F28">
        <w:rPr>
          <w:rFonts w:ascii="Book Antiqua" w:eastAsia="Book Antiqua" w:hAnsi="Book Antiqua" w:cs="Book Antiqua"/>
          <w:b/>
          <w:color w:val="000000"/>
        </w:rPr>
        <w:t>report’s</w:t>
      </w:r>
      <w:r w:rsidR="00B442A2">
        <w:rPr>
          <w:rFonts w:ascii="Book Antiqua" w:eastAsia="Book Antiqua" w:hAnsi="Book Antiqua" w:cs="Book Antiqua"/>
          <w:b/>
          <w:color w:val="000000"/>
        </w:rPr>
        <w:t xml:space="preserve"> </w:t>
      </w:r>
      <w:r w:rsidRPr="006C7F28">
        <w:rPr>
          <w:rFonts w:ascii="Book Antiqua" w:eastAsia="Book Antiqua" w:hAnsi="Book Antiqua" w:cs="Book Antiqua"/>
          <w:b/>
          <w:color w:val="000000"/>
        </w:rPr>
        <w:t>scientific</w:t>
      </w:r>
      <w:r w:rsidR="00B442A2">
        <w:rPr>
          <w:rFonts w:ascii="Book Antiqua" w:eastAsia="Book Antiqua" w:hAnsi="Book Antiqua" w:cs="Book Antiqua"/>
          <w:b/>
          <w:color w:val="000000"/>
        </w:rPr>
        <w:t xml:space="preserve"> </w:t>
      </w:r>
      <w:r w:rsidRPr="006C7F28">
        <w:rPr>
          <w:rFonts w:ascii="Book Antiqua" w:eastAsia="Book Antiqua" w:hAnsi="Book Antiqua" w:cs="Book Antiqua"/>
          <w:b/>
          <w:color w:val="000000"/>
        </w:rPr>
        <w:t>quality</w:t>
      </w:r>
      <w:r w:rsidR="00B442A2">
        <w:rPr>
          <w:rFonts w:ascii="Book Antiqua" w:eastAsia="Book Antiqua" w:hAnsi="Book Antiqua" w:cs="Book Antiqua"/>
          <w:b/>
          <w:color w:val="000000"/>
        </w:rPr>
        <w:t xml:space="preserve"> </w:t>
      </w:r>
      <w:r w:rsidRPr="006C7F28">
        <w:rPr>
          <w:rFonts w:ascii="Book Antiqua" w:eastAsia="Book Antiqua" w:hAnsi="Book Antiqua" w:cs="Book Antiqua"/>
          <w:b/>
          <w:color w:val="000000"/>
        </w:rPr>
        <w:t>classification</w:t>
      </w:r>
    </w:p>
    <w:p w14:paraId="78792991" w14:textId="11ADBD49"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rPr>
        <w:t>Grade</w:t>
      </w:r>
      <w:r w:rsidR="00B442A2">
        <w:rPr>
          <w:rFonts w:ascii="Book Antiqua" w:eastAsia="Book Antiqua" w:hAnsi="Book Antiqua" w:cs="Book Antiqua"/>
        </w:rPr>
        <w:t xml:space="preserve"> </w:t>
      </w:r>
      <w:r w:rsidRPr="006C7F28">
        <w:rPr>
          <w:rFonts w:ascii="Book Antiqua" w:eastAsia="Book Antiqua" w:hAnsi="Book Antiqua" w:cs="Book Antiqua"/>
        </w:rPr>
        <w:t>A</w:t>
      </w:r>
      <w:r w:rsidR="00B442A2">
        <w:rPr>
          <w:rFonts w:ascii="Book Antiqua" w:eastAsia="Book Antiqua" w:hAnsi="Book Antiqua" w:cs="Book Antiqua"/>
        </w:rPr>
        <w:t xml:space="preserve"> </w:t>
      </w:r>
      <w:r w:rsidRPr="006C7F28">
        <w:rPr>
          <w:rFonts w:ascii="Book Antiqua" w:eastAsia="Book Antiqua" w:hAnsi="Book Antiqua" w:cs="Book Antiqua"/>
        </w:rPr>
        <w:t>(Excellent):</w:t>
      </w:r>
      <w:r w:rsidR="00B442A2">
        <w:rPr>
          <w:rFonts w:ascii="Book Antiqua" w:eastAsia="Book Antiqua" w:hAnsi="Book Antiqua" w:cs="Book Antiqua"/>
        </w:rPr>
        <w:t xml:space="preserve"> </w:t>
      </w:r>
      <w:r w:rsidRPr="006C7F28">
        <w:rPr>
          <w:rFonts w:ascii="Book Antiqua" w:eastAsia="Book Antiqua" w:hAnsi="Book Antiqua" w:cs="Book Antiqua"/>
        </w:rPr>
        <w:t>0</w:t>
      </w:r>
    </w:p>
    <w:p w14:paraId="5B3CA6D8" w14:textId="03ECFEB8"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rPr>
        <w:t>Grade</w:t>
      </w:r>
      <w:r w:rsidR="00B442A2">
        <w:rPr>
          <w:rFonts w:ascii="Book Antiqua" w:eastAsia="Book Antiqua" w:hAnsi="Book Antiqua" w:cs="Book Antiqua"/>
        </w:rPr>
        <w:t xml:space="preserve"> </w:t>
      </w:r>
      <w:r w:rsidRPr="006C7F28">
        <w:rPr>
          <w:rFonts w:ascii="Book Antiqua" w:eastAsia="Book Antiqua" w:hAnsi="Book Antiqua" w:cs="Book Antiqua"/>
        </w:rPr>
        <w:t>B</w:t>
      </w:r>
      <w:r w:rsidR="00B442A2">
        <w:rPr>
          <w:rFonts w:ascii="Book Antiqua" w:eastAsia="Book Antiqua" w:hAnsi="Book Antiqua" w:cs="Book Antiqua"/>
        </w:rPr>
        <w:t xml:space="preserve"> </w:t>
      </w:r>
      <w:r w:rsidRPr="006C7F28">
        <w:rPr>
          <w:rFonts w:ascii="Book Antiqua" w:eastAsia="Book Antiqua" w:hAnsi="Book Antiqua" w:cs="Book Antiqua"/>
        </w:rPr>
        <w:t>(Very</w:t>
      </w:r>
      <w:r w:rsidR="00B442A2">
        <w:rPr>
          <w:rFonts w:ascii="Book Antiqua" w:eastAsia="Book Antiqua" w:hAnsi="Book Antiqua" w:cs="Book Antiqua"/>
        </w:rPr>
        <w:t xml:space="preserve"> </w:t>
      </w:r>
      <w:r w:rsidRPr="006C7F28">
        <w:rPr>
          <w:rFonts w:ascii="Book Antiqua" w:eastAsia="Book Antiqua" w:hAnsi="Book Antiqua" w:cs="Book Antiqua"/>
        </w:rPr>
        <w:t>good):</w:t>
      </w:r>
      <w:r w:rsidR="00B442A2">
        <w:rPr>
          <w:rFonts w:ascii="Book Antiqua" w:eastAsia="Book Antiqua" w:hAnsi="Book Antiqua" w:cs="Book Antiqua"/>
        </w:rPr>
        <w:t xml:space="preserve"> </w:t>
      </w:r>
      <w:r w:rsidRPr="006C7F28">
        <w:rPr>
          <w:rFonts w:ascii="Book Antiqua" w:eastAsia="Book Antiqua" w:hAnsi="Book Antiqua" w:cs="Book Antiqua"/>
        </w:rPr>
        <w:t>B</w:t>
      </w:r>
    </w:p>
    <w:p w14:paraId="40D9A062" w14:textId="18844426"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rPr>
        <w:t>Grade</w:t>
      </w:r>
      <w:r w:rsidR="00B442A2">
        <w:rPr>
          <w:rFonts w:ascii="Book Antiqua" w:eastAsia="Book Antiqua" w:hAnsi="Book Antiqua" w:cs="Book Antiqua"/>
        </w:rPr>
        <w:t xml:space="preserve"> </w:t>
      </w:r>
      <w:r w:rsidRPr="006C7F28">
        <w:rPr>
          <w:rFonts w:ascii="Book Antiqua" w:eastAsia="Book Antiqua" w:hAnsi="Book Antiqua" w:cs="Book Antiqua"/>
        </w:rPr>
        <w:t>C</w:t>
      </w:r>
      <w:r w:rsidR="00B442A2">
        <w:rPr>
          <w:rFonts w:ascii="Book Antiqua" w:eastAsia="Book Antiqua" w:hAnsi="Book Antiqua" w:cs="Book Antiqua"/>
        </w:rPr>
        <w:t xml:space="preserve"> </w:t>
      </w:r>
      <w:r w:rsidRPr="006C7F28">
        <w:rPr>
          <w:rFonts w:ascii="Book Antiqua" w:eastAsia="Book Antiqua" w:hAnsi="Book Antiqua" w:cs="Book Antiqua"/>
        </w:rPr>
        <w:t>(Good):</w:t>
      </w:r>
      <w:r w:rsidR="00B442A2">
        <w:rPr>
          <w:rFonts w:ascii="Book Antiqua" w:eastAsia="Book Antiqua" w:hAnsi="Book Antiqua" w:cs="Book Antiqua"/>
        </w:rPr>
        <w:t xml:space="preserve"> </w:t>
      </w:r>
      <w:r w:rsidRPr="006C7F28">
        <w:rPr>
          <w:rFonts w:ascii="Book Antiqua" w:eastAsia="Book Antiqua" w:hAnsi="Book Antiqua" w:cs="Book Antiqua"/>
        </w:rPr>
        <w:t>C</w:t>
      </w:r>
    </w:p>
    <w:p w14:paraId="77EAA95D" w14:textId="35EEAA86"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rPr>
        <w:t>Grade</w:t>
      </w:r>
      <w:r w:rsidR="00B442A2">
        <w:rPr>
          <w:rFonts w:ascii="Book Antiqua" w:eastAsia="Book Antiqua" w:hAnsi="Book Antiqua" w:cs="Book Antiqua"/>
        </w:rPr>
        <w:t xml:space="preserve"> </w:t>
      </w:r>
      <w:r w:rsidRPr="006C7F28">
        <w:rPr>
          <w:rFonts w:ascii="Book Antiqua" w:eastAsia="Book Antiqua" w:hAnsi="Book Antiqua" w:cs="Book Antiqua"/>
        </w:rPr>
        <w:t>D</w:t>
      </w:r>
      <w:r w:rsidR="00B442A2">
        <w:rPr>
          <w:rFonts w:ascii="Book Antiqua" w:eastAsia="Book Antiqua" w:hAnsi="Book Antiqua" w:cs="Book Antiqua"/>
        </w:rPr>
        <w:t xml:space="preserve"> </w:t>
      </w:r>
      <w:r w:rsidRPr="006C7F28">
        <w:rPr>
          <w:rFonts w:ascii="Book Antiqua" w:eastAsia="Book Antiqua" w:hAnsi="Book Antiqua" w:cs="Book Antiqua"/>
        </w:rPr>
        <w:t>(Fair):</w:t>
      </w:r>
      <w:r w:rsidR="00B442A2">
        <w:rPr>
          <w:rFonts w:ascii="Book Antiqua" w:eastAsia="Book Antiqua" w:hAnsi="Book Antiqua" w:cs="Book Antiqua"/>
        </w:rPr>
        <w:t xml:space="preserve"> </w:t>
      </w:r>
      <w:r w:rsidRPr="006C7F28">
        <w:rPr>
          <w:rFonts w:ascii="Book Antiqua" w:eastAsia="Book Antiqua" w:hAnsi="Book Antiqua" w:cs="Book Antiqua"/>
        </w:rPr>
        <w:t>0</w:t>
      </w:r>
    </w:p>
    <w:p w14:paraId="007045DB" w14:textId="6119C69C"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rPr>
        <w:t>Grade</w:t>
      </w:r>
      <w:r w:rsidR="00B442A2">
        <w:rPr>
          <w:rFonts w:ascii="Book Antiqua" w:eastAsia="Book Antiqua" w:hAnsi="Book Antiqua" w:cs="Book Antiqua"/>
        </w:rPr>
        <w:t xml:space="preserve"> </w:t>
      </w:r>
      <w:r w:rsidRPr="006C7F28">
        <w:rPr>
          <w:rFonts w:ascii="Book Antiqua" w:eastAsia="Book Antiqua" w:hAnsi="Book Antiqua" w:cs="Book Antiqua"/>
        </w:rPr>
        <w:t>E</w:t>
      </w:r>
      <w:r w:rsidR="00B442A2">
        <w:rPr>
          <w:rFonts w:ascii="Book Antiqua" w:eastAsia="Book Antiqua" w:hAnsi="Book Antiqua" w:cs="Book Antiqua"/>
        </w:rPr>
        <w:t xml:space="preserve"> </w:t>
      </w:r>
      <w:r w:rsidRPr="006C7F28">
        <w:rPr>
          <w:rFonts w:ascii="Book Antiqua" w:eastAsia="Book Antiqua" w:hAnsi="Book Antiqua" w:cs="Book Antiqua"/>
        </w:rPr>
        <w:t>(Poor):</w:t>
      </w:r>
      <w:r w:rsidR="00B442A2">
        <w:rPr>
          <w:rFonts w:ascii="Book Antiqua" w:eastAsia="Book Antiqua" w:hAnsi="Book Antiqua" w:cs="Book Antiqua"/>
        </w:rPr>
        <w:t xml:space="preserve"> </w:t>
      </w:r>
      <w:r w:rsidRPr="006C7F28">
        <w:rPr>
          <w:rFonts w:ascii="Book Antiqua" w:eastAsia="Book Antiqua" w:hAnsi="Book Antiqua" w:cs="Book Antiqua"/>
        </w:rPr>
        <w:t>0</w:t>
      </w:r>
    </w:p>
    <w:p w14:paraId="6E3499C7" w14:textId="77777777" w:rsidR="00A77B3E" w:rsidRPr="006C7F28" w:rsidRDefault="00A77B3E" w:rsidP="006C7F28">
      <w:pPr>
        <w:spacing w:line="360" w:lineRule="auto"/>
        <w:jc w:val="both"/>
        <w:rPr>
          <w:rFonts w:ascii="Book Antiqua" w:hAnsi="Book Antiqua"/>
        </w:rPr>
      </w:pPr>
    </w:p>
    <w:p w14:paraId="72FC6279" w14:textId="7DBCF01F" w:rsidR="00A77B3E" w:rsidRPr="006C7F28" w:rsidRDefault="002E2CB3" w:rsidP="006C7F28">
      <w:pPr>
        <w:spacing w:line="360" w:lineRule="auto"/>
        <w:jc w:val="both"/>
        <w:rPr>
          <w:rFonts w:ascii="Book Antiqua" w:hAnsi="Book Antiqua"/>
        </w:rPr>
        <w:sectPr w:rsidR="00A77B3E" w:rsidRPr="006C7F28">
          <w:pgSz w:w="12240" w:h="15840"/>
          <w:pgMar w:top="1440" w:right="1440" w:bottom="1440" w:left="1440" w:header="720" w:footer="720" w:gutter="0"/>
          <w:cols w:space="720"/>
          <w:docGrid w:linePitch="360"/>
        </w:sectPr>
      </w:pPr>
      <w:r w:rsidRPr="006C7F28">
        <w:rPr>
          <w:rFonts w:ascii="Book Antiqua" w:eastAsia="Book Antiqua" w:hAnsi="Book Antiqua" w:cs="Book Antiqua"/>
          <w:b/>
          <w:color w:val="000000"/>
        </w:rPr>
        <w:lastRenderedPageBreak/>
        <w:t>P-Reviewer:</w:t>
      </w:r>
      <w:r w:rsidR="00B442A2">
        <w:rPr>
          <w:rFonts w:ascii="Book Antiqua" w:eastAsia="Book Antiqua" w:hAnsi="Book Antiqua" w:cs="Book Antiqua"/>
          <w:b/>
          <w:color w:val="000000"/>
        </w:rPr>
        <w:t xml:space="preserve"> </w:t>
      </w:r>
      <w:r w:rsidRPr="006C7F28">
        <w:rPr>
          <w:rFonts w:ascii="Book Antiqua" w:eastAsia="Book Antiqua" w:hAnsi="Book Antiqua" w:cs="Book Antiqua"/>
        </w:rPr>
        <w:t>Odhar</w:t>
      </w:r>
      <w:r w:rsidR="00B442A2">
        <w:rPr>
          <w:rFonts w:ascii="Book Antiqua" w:eastAsia="Book Antiqua" w:hAnsi="Book Antiqua" w:cs="Book Antiqua"/>
        </w:rPr>
        <w:t xml:space="preserve"> </w:t>
      </w:r>
      <w:r w:rsidRPr="006C7F28">
        <w:rPr>
          <w:rFonts w:ascii="Book Antiqua" w:eastAsia="Book Antiqua" w:hAnsi="Book Antiqua" w:cs="Book Antiqua"/>
        </w:rPr>
        <w:t>HA,</w:t>
      </w:r>
      <w:r w:rsidR="00B442A2">
        <w:rPr>
          <w:rFonts w:ascii="Book Antiqua" w:eastAsia="Book Antiqua" w:hAnsi="Book Antiqua" w:cs="Book Antiqua"/>
        </w:rPr>
        <w:t xml:space="preserve"> </w:t>
      </w:r>
      <w:r w:rsidRPr="006C7F28">
        <w:rPr>
          <w:rFonts w:ascii="Book Antiqua" w:eastAsia="Book Antiqua" w:hAnsi="Book Antiqua" w:cs="Book Antiqua"/>
        </w:rPr>
        <w:t>Iraq;</w:t>
      </w:r>
      <w:r w:rsidR="00B442A2">
        <w:rPr>
          <w:rFonts w:ascii="Book Antiqua" w:eastAsia="Book Antiqua" w:hAnsi="Book Antiqua" w:cs="Book Antiqua"/>
        </w:rPr>
        <w:t xml:space="preserve"> </w:t>
      </w:r>
      <w:r w:rsidRPr="006C7F28">
        <w:rPr>
          <w:rFonts w:ascii="Book Antiqua" w:eastAsia="Book Antiqua" w:hAnsi="Book Antiqua" w:cs="Book Antiqua"/>
        </w:rPr>
        <w:t>Sarier</w:t>
      </w:r>
      <w:r w:rsidR="00B442A2">
        <w:rPr>
          <w:rFonts w:ascii="Book Antiqua" w:eastAsia="Book Antiqua" w:hAnsi="Book Antiqua" w:cs="Book Antiqua"/>
        </w:rPr>
        <w:t xml:space="preserve"> </w:t>
      </w:r>
      <w:r w:rsidRPr="006C7F28">
        <w:rPr>
          <w:rFonts w:ascii="Book Antiqua" w:eastAsia="Book Antiqua" w:hAnsi="Book Antiqua" w:cs="Book Antiqua"/>
        </w:rPr>
        <w:t>M,</w:t>
      </w:r>
      <w:r w:rsidR="00B442A2">
        <w:rPr>
          <w:rFonts w:ascii="Book Antiqua" w:eastAsia="Book Antiqua" w:hAnsi="Book Antiqua" w:cs="Book Antiqua"/>
        </w:rPr>
        <w:t xml:space="preserve"> </w:t>
      </w:r>
      <w:r w:rsidRPr="006C7F28">
        <w:rPr>
          <w:rFonts w:ascii="Book Antiqua" w:eastAsia="Book Antiqua" w:hAnsi="Book Antiqua" w:cs="Book Antiqua"/>
        </w:rPr>
        <w:t>Turkey</w:t>
      </w:r>
      <w:r w:rsidR="00B442A2">
        <w:rPr>
          <w:rFonts w:ascii="Book Antiqua" w:eastAsia="Book Antiqua" w:hAnsi="Book Antiqua" w:cs="Book Antiqua"/>
          <w:b/>
          <w:color w:val="000000"/>
        </w:rPr>
        <w:t xml:space="preserve"> </w:t>
      </w:r>
      <w:r w:rsidRPr="006C7F28">
        <w:rPr>
          <w:rFonts w:ascii="Book Antiqua" w:eastAsia="Book Antiqua" w:hAnsi="Book Antiqua" w:cs="Book Antiqua"/>
          <w:b/>
          <w:color w:val="000000"/>
        </w:rPr>
        <w:t>S-Editor:</w:t>
      </w:r>
      <w:r w:rsidR="00B442A2">
        <w:rPr>
          <w:rFonts w:ascii="Book Antiqua" w:eastAsia="Book Antiqua" w:hAnsi="Book Antiqua" w:cs="Book Antiqua"/>
          <w:b/>
          <w:color w:val="000000"/>
        </w:rPr>
        <w:t xml:space="preserve"> </w:t>
      </w:r>
      <w:r w:rsidR="00F5658A" w:rsidRPr="00F5658A">
        <w:rPr>
          <w:rFonts w:ascii="Book Antiqua" w:eastAsia="Book Antiqua" w:hAnsi="Book Antiqua" w:cs="Book Antiqua"/>
          <w:color w:val="000000"/>
        </w:rPr>
        <w:t>Liu JH</w:t>
      </w:r>
      <w:r w:rsidR="00B442A2">
        <w:rPr>
          <w:rFonts w:ascii="Book Antiqua" w:eastAsia="Book Antiqua" w:hAnsi="Book Antiqua" w:cs="Book Antiqua"/>
          <w:b/>
          <w:color w:val="000000"/>
        </w:rPr>
        <w:t xml:space="preserve"> </w:t>
      </w:r>
      <w:r w:rsidRPr="006C7F28">
        <w:rPr>
          <w:rFonts w:ascii="Book Antiqua" w:eastAsia="Book Antiqua" w:hAnsi="Book Antiqua" w:cs="Book Antiqua"/>
          <w:b/>
          <w:color w:val="000000"/>
        </w:rPr>
        <w:t>L-Editor:</w:t>
      </w:r>
      <w:r w:rsidR="00B442A2">
        <w:rPr>
          <w:rFonts w:ascii="Book Antiqua" w:eastAsia="Book Antiqua" w:hAnsi="Book Antiqua" w:cs="Book Antiqua"/>
          <w:b/>
          <w:color w:val="000000"/>
        </w:rPr>
        <w:t xml:space="preserve"> </w:t>
      </w:r>
      <w:r w:rsidR="002E2906" w:rsidRPr="002E2906">
        <w:rPr>
          <w:rFonts w:ascii="Book Antiqua" w:eastAsia="Book Antiqua" w:hAnsi="Book Antiqua" w:cs="Book Antiqua"/>
          <w:color w:val="000000"/>
        </w:rPr>
        <w:t>A</w:t>
      </w:r>
      <w:r w:rsidR="00B442A2">
        <w:rPr>
          <w:rFonts w:ascii="Book Antiqua" w:eastAsia="Book Antiqua" w:hAnsi="Book Antiqua" w:cs="Book Antiqua"/>
          <w:b/>
          <w:color w:val="000000"/>
        </w:rPr>
        <w:t xml:space="preserve"> </w:t>
      </w:r>
      <w:r w:rsidRPr="006C7F28">
        <w:rPr>
          <w:rFonts w:ascii="Book Antiqua" w:eastAsia="Book Antiqua" w:hAnsi="Book Antiqua" w:cs="Book Antiqua"/>
          <w:b/>
          <w:color w:val="000000"/>
        </w:rPr>
        <w:t>P-Editor:</w:t>
      </w:r>
      <w:r w:rsidR="00B442A2">
        <w:rPr>
          <w:rFonts w:ascii="Book Antiqua" w:eastAsia="Book Antiqua" w:hAnsi="Book Antiqua" w:cs="Book Antiqua"/>
          <w:b/>
          <w:color w:val="000000"/>
        </w:rPr>
        <w:t xml:space="preserve"> </w:t>
      </w:r>
      <w:r w:rsidR="00CC21BF" w:rsidRPr="00F5658A">
        <w:rPr>
          <w:rFonts w:ascii="Book Antiqua" w:eastAsia="Book Antiqua" w:hAnsi="Book Antiqua" w:cs="Book Antiqua"/>
          <w:color w:val="000000"/>
        </w:rPr>
        <w:t>Liu JH</w:t>
      </w:r>
    </w:p>
    <w:p w14:paraId="575AB903" w14:textId="5834686C"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color w:val="000000"/>
        </w:rPr>
        <w:lastRenderedPageBreak/>
        <w:t>Figure</w:t>
      </w:r>
      <w:r w:rsidR="00B442A2">
        <w:rPr>
          <w:rFonts w:ascii="Book Antiqua" w:eastAsia="Book Antiqua" w:hAnsi="Book Antiqua" w:cs="Book Antiqua"/>
          <w:b/>
          <w:color w:val="000000"/>
        </w:rPr>
        <w:t xml:space="preserve"> </w:t>
      </w:r>
      <w:r w:rsidRPr="006C7F28">
        <w:rPr>
          <w:rFonts w:ascii="Book Antiqua" w:eastAsia="Book Antiqua" w:hAnsi="Book Antiqua" w:cs="Book Antiqua"/>
          <w:b/>
          <w:color w:val="000000"/>
        </w:rPr>
        <w:t>Legends</w:t>
      </w:r>
    </w:p>
    <w:p w14:paraId="25623182" w14:textId="6A151849" w:rsidR="003F28CC" w:rsidRDefault="004A167A" w:rsidP="006C7F28">
      <w:pPr>
        <w:spacing w:line="360" w:lineRule="auto"/>
        <w:jc w:val="both"/>
        <w:rPr>
          <w:rFonts w:ascii="Book Antiqua" w:eastAsia="Book Antiqua" w:hAnsi="Book Antiqua" w:cs="Book Antiqua"/>
          <w:b/>
          <w:color w:val="000000"/>
        </w:rPr>
      </w:pPr>
      <w:r>
        <w:rPr>
          <w:noProof/>
          <w:lang w:eastAsia="zh-CN"/>
        </w:rPr>
        <w:drawing>
          <wp:inline distT="0" distB="0" distL="0" distR="0" wp14:anchorId="465194CA" wp14:editId="42C5F548">
            <wp:extent cx="5810250" cy="57435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10250" cy="5743575"/>
                    </a:xfrm>
                    <a:prstGeom prst="rect">
                      <a:avLst/>
                    </a:prstGeom>
                  </pic:spPr>
                </pic:pic>
              </a:graphicData>
            </a:graphic>
          </wp:inline>
        </w:drawing>
      </w:r>
    </w:p>
    <w:p w14:paraId="4E788813" w14:textId="6797F28C" w:rsidR="00A77B3E" w:rsidRPr="001E6DED" w:rsidRDefault="001E6DED" w:rsidP="006C7F28">
      <w:pPr>
        <w:spacing w:line="360" w:lineRule="auto"/>
        <w:jc w:val="both"/>
        <w:rPr>
          <w:rFonts w:ascii="Book Antiqua" w:hAnsi="Book Antiqua"/>
          <w:b/>
        </w:rPr>
      </w:pPr>
      <w:r w:rsidRPr="001E6DED">
        <w:rPr>
          <w:rFonts w:ascii="Book Antiqua" w:eastAsia="Book Antiqua" w:hAnsi="Book Antiqua" w:cs="Book Antiqua"/>
          <w:b/>
          <w:color w:val="000000"/>
        </w:rPr>
        <w:t>Figure</w:t>
      </w:r>
      <w:r w:rsidR="00B442A2" w:rsidRPr="001E6DED">
        <w:rPr>
          <w:rFonts w:ascii="Book Antiqua" w:eastAsia="Book Antiqua" w:hAnsi="Book Antiqua" w:cs="Book Antiqua"/>
          <w:b/>
        </w:rPr>
        <w:t xml:space="preserve"> </w:t>
      </w:r>
      <w:r w:rsidRPr="001E6DED">
        <w:rPr>
          <w:rFonts w:ascii="Book Antiqua" w:eastAsia="Book Antiqua" w:hAnsi="Book Antiqua" w:cs="Book Antiqua"/>
          <w:b/>
        </w:rPr>
        <w:t>1</w:t>
      </w:r>
      <w:r w:rsidR="00B442A2" w:rsidRPr="001E6DED">
        <w:rPr>
          <w:rFonts w:ascii="Book Antiqua" w:eastAsia="Book Antiqua" w:hAnsi="Book Antiqua" w:cs="Book Antiqua"/>
          <w:b/>
        </w:rPr>
        <w:t xml:space="preserve"> </w:t>
      </w:r>
      <w:r w:rsidR="002E2CB3" w:rsidRPr="001E6DED">
        <w:rPr>
          <w:rFonts w:ascii="Book Antiqua" w:eastAsia="Book Antiqua" w:hAnsi="Book Antiqua" w:cs="Book Antiqua"/>
          <w:b/>
        </w:rPr>
        <w:t>PRISMA</w:t>
      </w:r>
      <w:r w:rsidR="00B442A2" w:rsidRPr="001E6DED">
        <w:rPr>
          <w:rFonts w:ascii="Book Antiqua" w:eastAsia="Book Antiqua" w:hAnsi="Book Antiqua" w:cs="Book Antiqua"/>
          <w:b/>
        </w:rPr>
        <w:t xml:space="preserve"> </w:t>
      </w:r>
      <w:r w:rsidR="009732FC" w:rsidRPr="001E6DED">
        <w:rPr>
          <w:rFonts w:ascii="Book Antiqua" w:eastAsia="Book Antiqua" w:hAnsi="Book Antiqua" w:cs="Book Antiqua"/>
          <w:b/>
        </w:rPr>
        <w:t xml:space="preserve">flowchart </w:t>
      </w:r>
      <w:r w:rsidR="002E2CB3" w:rsidRPr="001E6DED">
        <w:rPr>
          <w:rFonts w:ascii="Book Antiqua" w:eastAsia="Book Antiqua" w:hAnsi="Book Antiqua" w:cs="Book Antiqua"/>
          <w:b/>
        </w:rPr>
        <w:t>of</w:t>
      </w:r>
      <w:r w:rsidR="00B442A2" w:rsidRPr="001E6DED">
        <w:rPr>
          <w:rFonts w:ascii="Book Antiqua" w:eastAsia="Book Antiqua" w:hAnsi="Book Antiqua" w:cs="Book Antiqua"/>
          <w:b/>
        </w:rPr>
        <w:t xml:space="preserve"> </w:t>
      </w:r>
      <w:r w:rsidR="002E2CB3" w:rsidRPr="001E6DED">
        <w:rPr>
          <w:rFonts w:ascii="Book Antiqua" w:eastAsia="Book Antiqua" w:hAnsi="Book Antiqua" w:cs="Book Antiqua"/>
          <w:b/>
        </w:rPr>
        <w:t>the</w:t>
      </w:r>
      <w:r w:rsidR="00B442A2" w:rsidRPr="001E6DED">
        <w:rPr>
          <w:rFonts w:ascii="Book Antiqua" w:eastAsia="Book Antiqua" w:hAnsi="Book Antiqua" w:cs="Book Antiqua"/>
          <w:b/>
        </w:rPr>
        <w:t xml:space="preserve"> </w:t>
      </w:r>
      <w:r w:rsidR="002E2CB3" w:rsidRPr="001E6DED">
        <w:rPr>
          <w:rFonts w:ascii="Book Antiqua" w:eastAsia="Book Antiqua" w:hAnsi="Book Antiqua" w:cs="Book Antiqua"/>
          <w:b/>
        </w:rPr>
        <w:t>included</w:t>
      </w:r>
      <w:r w:rsidR="00B442A2" w:rsidRPr="001E6DED">
        <w:rPr>
          <w:rFonts w:ascii="Book Antiqua" w:eastAsia="Book Antiqua" w:hAnsi="Book Antiqua" w:cs="Book Antiqua"/>
          <w:b/>
        </w:rPr>
        <w:t xml:space="preserve"> </w:t>
      </w:r>
      <w:r w:rsidR="002E2CB3" w:rsidRPr="001E6DED">
        <w:rPr>
          <w:rFonts w:ascii="Book Antiqua" w:eastAsia="Book Antiqua" w:hAnsi="Book Antiqua" w:cs="Book Antiqua"/>
          <w:b/>
        </w:rPr>
        <w:t>studies</w:t>
      </w:r>
      <w:r w:rsidR="003F28CC">
        <w:rPr>
          <w:rFonts w:ascii="Book Antiqua" w:eastAsia="Book Antiqua" w:hAnsi="Book Antiqua" w:cs="Book Antiqua"/>
          <w:b/>
        </w:rPr>
        <w:t>.</w:t>
      </w:r>
    </w:p>
    <w:p w14:paraId="7B3BBA91" w14:textId="754B6B44" w:rsidR="007711AE" w:rsidRDefault="007711AE" w:rsidP="006C7F28">
      <w:pPr>
        <w:spacing w:line="360" w:lineRule="auto"/>
        <w:jc w:val="both"/>
        <w:rPr>
          <w:noProof/>
          <w:lang w:eastAsia="zh-CN"/>
        </w:rPr>
      </w:pPr>
      <w:r w:rsidRPr="007711AE">
        <w:rPr>
          <w:noProof/>
          <w:lang w:eastAsia="zh-CN"/>
        </w:rPr>
        <w:t xml:space="preserve"> </w:t>
      </w:r>
    </w:p>
    <w:p w14:paraId="3C912ADD" w14:textId="77777777" w:rsidR="007711AE" w:rsidRDefault="007711AE">
      <w:pPr>
        <w:rPr>
          <w:noProof/>
          <w:lang w:eastAsia="zh-CN"/>
        </w:rPr>
      </w:pPr>
      <w:r>
        <w:rPr>
          <w:noProof/>
          <w:lang w:eastAsia="zh-CN"/>
        </w:rPr>
        <w:br w:type="page"/>
      </w:r>
    </w:p>
    <w:p w14:paraId="43121088" w14:textId="2A5AFD15" w:rsidR="003F28CC" w:rsidRDefault="00D50155" w:rsidP="006C7F28">
      <w:pPr>
        <w:spacing w:line="360" w:lineRule="auto"/>
        <w:jc w:val="both"/>
        <w:rPr>
          <w:rFonts w:ascii="Book Antiqua" w:eastAsia="Book Antiqua" w:hAnsi="Book Antiqua" w:cs="Book Antiqua"/>
          <w:b/>
          <w:color w:val="000000"/>
        </w:rPr>
      </w:pPr>
      <w:r>
        <w:rPr>
          <w:noProof/>
          <w:lang w:eastAsia="zh-CN"/>
        </w:rPr>
        <w:lastRenderedPageBreak/>
        <w:drawing>
          <wp:inline distT="0" distB="0" distL="0" distR="0" wp14:anchorId="7FABCC97" wp14:editId="4C0C1F0D">
            <wp:extent cx="5943600" cy="33407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0735"/>
                    </a:xfrm>
                    <a:prstGeom prst="rect">
                      <a:avLst/>
                    </a:prstGeom>
                  </pic:spPr>
                </pic:pic>
              </a:graphicData>
            </a:graphic>
          </wp:inline>
        </w:drawing>
      </w:r>
    </w:p>
    <w:p w14:paraId="01090E88" w14:textId="632BE0F6" w:rsidR="00A77B3E" w:rsidRPr="001E6DED" w:rsidRDefault="001E6DED" w:rsidP="006C7F28">
      <w:pPr>
        <w:spacing w:line="360" w:lineRule="auto"/>
        <w:jc w:val="both"/>
        <w:rPr>
          <w:rFonts w:ascii="Book Antiqua" w:hAnsi="Book Antiqua"/>
          <w:b/>
        </w:rPr>
      </w:pPr>
      <w:r w:rsidRPr="001E6DED">
        <w:rPr>
          <w:rFonts w:ascii="Book Antiqua" w:eastAsia="Book Antiqua" w:hAnsi="Book Antiqua" w:cs="Book Antiqua"/>
          <w:b/>
          <w:color w:val="000000"/>
        </w:rPr>
        <w:t>Figure</w:t>
      </w:r>
      <w:r w:rsidR="00B442A2" w:rsidRPr="001E6DED">
        <w:rPr>
          <w:rFonts w:ascii="Book Antiqua" w:eastAsia="Book Antiqua" w:hAnsi="Book Antiqua" w:cs="Book Antiqua"/>
          <w:b/>
        </w:rPr>
        <w:t xml:space="preserve"> </w:t>
      </w:r>
      <w:r w:rsidR="002E2CB3" w:rsidRPr="001E6DED">
        <w:rPr>
          <w:rFonts w:ascii="Book Antiqua" w:eastAsia="Book Antiqua" w:hAnsi="Book Antiqua" w:cs="Book Antiqua"/>
          <w:b/>
        </w:rPr>
        <w:t>2</w:t>
      </w:r>
      <w:r w:rsidRPr="001E6DED">
        <w:rPr>
          <w:rFonts w:ascii="Book Antiqua" w:eastAsia="Book Antiqua" w:hAnsi="Book Antiqua" w:cs="Book Antiqua"/>
          <w:b/>
        </w:rPr>
        <w:t xml:space="preserve"> </w:t>
      </w:r>
      <w:r w:rsidR="002E2CB3" w:rsidRPr="001E6DED">
        <w:rPr>
          <w:rFonts w:ascii="Book Antiqua" w:eastAsia="Book Antiqua" w:hAnsi="Book Antiqua" w:cs="Book Antiqua"/>
          <w:b/>
          <w:color w:val="000000"/>
        </w:rPr>
        <w:t>Trend</w:t>
      </w:r>
      <w:r w:rsidR="00B442A2" w:rsidRPr="001E6DED">
        <w:rPr>
          <w:rFonts w:ascii="Book Antiqua" w:eastAsia="Book Antiqua" w:hAnsi="Book Antiqua" w:cs="Book Antiqua"/>
          <w:b/>
          <w:color w:val="000000"/>
        </w:rPr>
        <w:t xml:space="preserve"> </w:t>
      </w:r>
      <w:r w:rsidR="002E2CB3" w:rsidRPr="001E6DED">
        <w:rPr>
          <w:rFonts w:ascii="Book Antiqua" w:eastAsia="Book Antiqua" w:hAnsi="Book Antiqua" w:cs="Book Antiqua"/>
          <w:b/>
          <w:color w:val="000000"/>
        </w:rPr>
        <w:t>of</w:t>
      </w:r>
      <w:r w:rsidR="00B442A2" w:rsidRPr="001E6DED">
        <w:rPr>
          <w:rFonts w:ascii="Book Antiqua" w:eastAsia="Book Antiqua" w:hAnsi="Book Antiqua" w:cs="Book Antiqua"/>
          <w:b/>
          <w:color w:val="000000"/>
        </w:rPr>
        <w:t xml:space="preserve"> </w:t>
      </w:r>
      <w:r w:rsidR="002E2CB3" w:rsidRPr="001E6DED">
        <w:rPr>
          <w:rFonts w:ascii="Book Antiqua" w:eastAsia="Book Antiqua" w:hAnsi="Book Antiqua" w:cs="Book Antiqua"/>
          <w:b/>
          <w:color w:val="000000"/>
        </w:rPr>
        <w:t>publications</w:t>
      </w:r>
      <w:r w:rsidR="00B442A2" w:rsidRPr="001E6DED">
        <w:rPr>
          <w:rFonts w:ascii="Book Antiqua" w:eastAsia="Book Antiqua" w:hAnsi="Book Antiqua" w:cs="Book Antiqua"/>
          <w:b/>
          <w:color w:val="000000"/>
        </w:rPr>
        <w:t xml:space="preserve"> </w:t>
      </w:r>
      <w:r w:rsidR="002E2CB3" w:rsidRPr="001E6DED">
        <w:rPr>
          <w:rFonts w:ascii="Book Antiqua" w:eastAsia="Book Antiqua" w:hAnsi="Book Antiqua" w:cs="Book Antiqua"/>
          <w:b/>
          <w:color w:val="000000"/>
        </w:rPr>
        <w:t>on</w:t>
      </w:r>
      <w:r w:rsidR="00B442A2" w:rsidRPr="001E6DED">
        <w:rPr>
          <w:rFonts w:ascii="Book Antiqua" w:eastAsia="Book Antiqua" w:hAnsi="Book Antiqua" w:cs="Book Antiqua"/>
          <w:b/>
          <w:color w:val="000000"/>
        </w:rPr>
        <w:t xml:space="preserve"> </w:t>
      </w:r>
      <w:r w:rsidR="002E2CB3" w:rsidRPr="001E6DED">
        <w:rPr>
          <w:rFonts w:ascii="Book Antiqua" w:eastAsia="Book Antiqua" w:hAnsi="Book Antiqua" w:cs="Book Antiqua"/>
          <w:b/>
          <w:color w:val="000000"/>
        </w:rPr>
        <w:t>‘Simulation</w:t>
      </w:r>
      <w:r w:rsidR="00B442A2" w:rsidRPr="001E6DED">
        <w:rPr>
          <w:rFonts w:ascii="Book Antiqua" w:eastAsia="Book Antiqua" w:hAnsi="Book Antiqua" w:cs="Book Antiqua"/>
          <w:b/>
          <w:color w:val="000000"/>
        </w:rPr>
        <w:t xml:space="preserve"> </w:t>
      </w:r>
      <w:r w:rsidR="002E2CB3" w:rsidRPr="001E6DED">
        <w:rPr>
          <w:rFonts w:ascii="Book Antiqua" w:eastAsia="Book Antiqua" w:hAnsi="Book Antiqua" w:cs="Book Antiqua"/>
          <w:b/>
          <w:color w:val="000000"/>
        </w:rPr>
        <w:t>in</w:t>
      </w:r>
      <w:r w:rsidR="00B442A2" w:rsidRPr="001E6DED">
        <w:rPr>
          <w:rFonts w:ascii="Book Antiqua" w:eastAsia="Book Antiqua" w:hAnsi="Book Antiqua" w:cs="Book Antiqua"/>
          <w:b/>
          <w:color w:val="000000"/>
        </w:rPr>
        <w:t xml:space="preserve"> </w:t>
      </w:r>
      <w:r w:rsidR="002E2CB3" w:rsidRPr="001E6DED">
        <w:rPr>
          <w:rFonts w:ascii="Book Antiqua" w:eastAsia="Book Antiqua" w:hAnsi="Book Antiqua" w:cs="Book Antiqua"/>
          <w:b/>
          <w:color w:val="000000"/>
        </w:rPr>
        <w:t>Urolithiasis’</w:t>
      </w:r>
      <w:r w:rsidR="00B442A2" w:rsidRPr="001E6DED">
        <w:rPr>
          <w:rFonts w:ascii="Book Antiqua" w:eastAsia="Book Antiqua" w:hAnsi="Book Antiqua" w:cs="Book Antiqua"/>
          <w:b/>
          <w:color w:val="000000"/>
        </w:rPr>
        <w:t xml:space="preserve"> </w:t>
      </w:r>
      <w:r w:rsidR="002E2CB3" w:rsidRPr="001E6DED">
        <w:rPr>
          <w:rFonts w:ascii="Book Antiqua" w:eastAsia="Book Antiqua" w:hAnsi="Book Antiqua" w:cs="Book Antiqua"/>
          <w:b/>
          <w:color w:val="000000"/>
        </w:rPr>
        <w:t>(trend</w:t>
      </w:r>
      <w:r w:rsidR="00B442A2" w:rsidRPr="001E6DED">
        <w:rPr>
          <w:rFonts w:ascii="Book Antiqua" w:eastAsia="Book Antiqua" w:hAnsi="Book Antiqua" w:cs="Book Antiqua"/>
          <w:b/>
          <w:color w:val="000000"/>
        </w:rPr>
        <w:t xml:space="preserve"> </w:t>
      </w:r>
      <w:r w:rsidR="002E2CB3" w:rsidRPr="001E6DED">
        <w:rPr>
          <w:rFonts w:ascii="Book Antiqua" w:eastAsia="Book Antiqua" w:hAnsi="Book Antiqua" w:cs="Book Antiqua"/>
          <w:b/>
          <w:color w:val="000000"/>
        </w:rPr>
        <w:t>line),</w:t>
      </w:r>
      <w:r w:rsidR="00B442A2" w:rsidRPr="001E6DED">
        <w:rPr>
          <w:rFonts w:ascii="Book Antiqua" w:eastAsia="Book Antiqua" w:hAnsi="Book Antiqua" w:cs="Book Antiqua"/>
          <w:b/>
          <w:color w:val="000000"/>
        </w:rPr>
        <w:t xml:space="preserve"> </w:t>
      </w:r>
      <w:r w:rsidR="002E2CB3" w:rsidRPr="001E6DED">
        <w:rPr>
          <w:rFonts w:ascii="Book Antiqua" w:eastAsia="Book Antiqua" w:hAnsi="Book Antiqua" w:cs="Book Antiqua"/>
          <w:b/>
          <w:color w:val="000000"/>
        </w:rPr>
        <w:t>with</w:t>
      </w:r>
      <w:r w:rsidR="00B442A2" w:rsidRPr="001E6DED">
        <w:rPr>
          <w:rFonts w:ascii="Book Antiqua" w:eastAsia="Book Antiqua" w:hAnsi="Book Antiqua" w:cs="Book Antiqua"/>
          <w:b/>
          <w:color w:val="000000"/>
        </w:rPr>
        <w:t xml:space="preserve"> </w:t>
      </w:r>
      <w:r w:rsidR="002E2CB3" w:rsidRPr="001E6DED">
        <w:rPr>
          <w:rFonts w:ascii="Book Antiqua" w:eastAsia="Book Antiqua" w:hAnsi="Book Antiqua" w:cs="Book Antiqua"/>
          <w:b/>
          <w:color w:val="000000"/>
        </w:rPr>
        <w:t>different</w:t>
      </w:r>
      <w:r w:rsidR="00B442A2" w:rsidRPr="001E6DED">
        <w:rPr>
          <w:rFonts w:ascii="Book Antiqua" w:eastAsia="Book Antiqua" w:hAnsi="Book Antiqua" w:cs="Book Antiqua"/>
          <w:b/>
          <w:color w:val="000000"/>
        </w:rPr>
        <w:t xml:space="preserve"> </w:t>
      </w:r>
      <w:r w:rsidR="002E2CB3" w:rsidRPr="001E6DED">
        <w:rPr>
          <w:rFonts w:ascii="Book Antiqua" w:eastAsia="Book Antiqua" w:hAnsi="Book Antiqua" w:cs="Book Antiqua"/>
          <w:b/>
          <w:color w:val="000000"/>
        </w:rPr>
        <w:t>subgroup</w:t>
      </w:r>
      <w:r w:rsidR="00B442A2" w:rsidRPr="001E6DED">
        <w:rPr>
          <w:rFonts w:ascii="Book Antiqua" w:eastAsia="Book Antiqua" w:hAnsi="Book Antiqua" w:cs="Book Antiqua"/>
          <w:b/>
          <w:color w:val="000000"/>
        </w:rPr>
        <w:t xml:space="preserve"> </w:t>
      </w:r>
      <w:r w:rsidR="002E2CB3" w:rsidRPr="001E6DED">
        <w:rPr>
          <w:rFonts w:ascii="Book Antiqua" w:eastAsia="Book Antiqua" w:hAnsi="Book Antiqua" w:cs="Book Antiqua"/>
          <w:b/>
          <w:color w:val="000000"/>
        </w:rPr>
        <w:t>as</w:t>
      </w:r>
      <w:r w:rsidR="00B442A2" w:rsidRPr="001E6DED">
        <w:rPr>
          <w:rFonts w:ascii="Book Antiqua" w:eastAsia="Book Antiqua" w:hAnsi="Book Antiqua" w:cs="Book Antiqua"/>
          <w:b/>
          <w:color w:val="000000"/>
        </w:rPr>
        <w:t xml:space="preserve"> </w:t>
      </w:r>
      <w:r w:rsidR="002E2CB3" w:rsidRPr="001E6DED">
        <w:rPr>
          <w:rFonts w:ascii="Book Antiqua" w:eastAsia="Book Antiqua" w:hAnsi="Book Antiqua" w:cs="Book Antiqua"/>
          <w:b/>
          <w:color w:val="000000"/>
        </w:rPr>
        <w:t>Training,</w:t>
      </w:r>
      <w:r w:rsidR="00B442A2" w:rsidRPr="001E6DED">
        <w:rPr>
          <w:rFonts w:ascii="Book Antiqua" w:eastAsia="Book Antiqua" w:hAnsi="Book Antiqua" w:cs="Book Antiqua"/>
          <w:b/>
          <w:color w:val="000000"/>
        </w:rPr>
        <w:t xml:space="preserve"> </w:t>
      </w:r>
      <w:r w:rsidR="002E2CB3" w:rsidRPr="001E6DED">
        <w:rPr>
          <w:rFonts w:ascii="Book Antiqua" w:eastAsia="Book Antiqua" w:hAnsi="Book Antiqua" w:cs="Book Antiqua"/>
          <w:b/>
          <w:color w:val="000000"/>
        </w:rPr>
        <w:t>Surgical</w:t>
      </w:r>
      <w:r w:rsidR="00B442A2" w:rsidRPr="001E6DED">
        <w:rPr>
          <w:rFonts w:ascii="Book Antiqua" w:eastAsia="Book Antiqua" w:hAnsi="Book Antiqua" w:cs="Book Antiqua"/>
          <w:b/>
          <w:color w:val="000000"/>
        </w:rPr>
        <w:t xml:space="preserve"> </w:t>
      </w:r>
      <w:r w:rsidR="002E2CB3" w:rsidRPr="001E6DED">
        <w:rPr>
          <w:rFonts w:ascii="Book Antiqua" w:eastAsia="Book Antiqua" w:hAnsi="Book Antiqua" w:cs="Book Antiqua"/>
          <w:b/>
          <w:color w:val="000000"/>
        </w:rPr>
        <w:t>and</w:t>
      </w:r>
      <w:r w:rsidR="00B442A2" w:rsidRPr="001E6DED">
        <w:rPr>
          <w:rFonts w:ascii="Book Antiqua" w:eastAsia="Book Antiqua" w:hAnsi="Book Antiqua" w:cs="Book Antiqua"/>
          <w:b/>
          <w:color w:val="000000"/>
        </w:rPr>
        <w:t xml:space="preserve"> </w:t>
      </w:r>
      <w:r w:rsidR="002E2CB3" w:rsidRPr="001E6DED">
        <w:rPr>
          <w:rFonts w:ascii="Book Antiqua" w:eastAsia="Book Antiqua" w:hAnsi="Book Antiqua" w:cs="Book Antiqua"/>
          <w:b/>
          <w:color w:val="000000"/>
        </w:rPr>
        <w:t>Radiological</w:t>
      </w:r>
      <w:r w:rsidR="00B442A2" w:rsidRPr="001E6DED">
        <w:rPr>
          <w:rFonts w:ascii="Book Antiqua" w:eastAsia="Book Antiqua" w:hAnsi="Book Antiqua" w:cs="Book Antiqua"/>
          <w:b/>
          <w:color w:val="000000"/>
        </w:rPr>
        <w:t xml:space="preserve"> </w:t>
      </w:r>
      <w:r w:rsidR="002E2CB3" w:rsidRPr="001E6DED">
        <w:rPr>
          <w:rFonts w:ascii="Book Antiqua" w:eastAsia="Book Antiqua" w:hAnsi="Book Antiqua" w:cs="Book Antiqua"/>
          <w:b/>
          <w:color w:val="000000"/>
        </w:rPr>
        <w:t>simulation</w:t>
      </w:r>
      <w:r w:rsidR="003F28CC">
        <w:rPr>
          <w:rFonts w:ascii="Book Antiqua" w:eastAsia="Book Antiqua" w:hAnsi="Book Antiqua" w:cs="Book Antiqua"/>
          <w:b/>
          <w:color w:val="000000"/>
        </w:rPr>
        <w:t>.</w:t>
      </w:r>
    </w:p>
    <w:sectPr w:rsidR="00A77B3E" w:rsidRPr="001E6D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3F401" w14:textId="77777777" w:rsidR="002800F0" w:rsidRDefault="002800F0" w:rsidP="00E152B8">
      <w:r>
        <w:separator/>
      </w:r>
    </w:p>
  </w:endnote>
  <w:endnote w:type="continuationSeparator" w:id="0">
    <w:p w14:paraId="55CB2D67" w14:textId="77777777" w:rsidR="002800F0" w:rsidRDefault="002800F0" w:rsidP="00E1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685887"/>
      <w:docPartObj>
        <w:docPartGallery w:val="Page Numbers (Bottom of Page)"/>
        <w:docPartUnique/>
      </w:docPartObj>
    </w:sdtPr>
    <w:sdtContent>
      <w:sdt>
        <w:sdtPr>
          <w:id w:val="-1769616900"/>
          <w:docPartObj>
            <w:docPartGallery w:val="Page Numbers (Top of Page)"/>
            <w:docPartUnique/>
          </w:docPartObj>
        </w:sdtPr>
        <w:sdtContent>
          <w:p w14:paraId="7B789813" w14:textId="29581F6F" w:rsidR="00E152B8" w:rsidRDefault="00E152B8">
            <w:pPr>
              <w:pStyle w:val="ac"/>
              <w:jc w:val="right"/>
            </w:pPr>
            <w:r w:rsidRPr="00E152B8">
              <w:rPr>
                <w:rFonts w:ascii="Book Antiqua" w:hAnsi="Book Antiqua"/>
                <w:sz w:val="24"/>
                <w:szCs w:val="24"/>
                <w:lang w:val="zh-CN" w:eastAsia="zh-CN"/>
              </w:rPr>
              <w:t xml:space="preserve"> </w:t>
            </w:r>
            <w:r w:rsidRPr="00E152B8">
              <w:rPr>
                <w:rFonts w:ascii="Book Antiqua" w:hAnsi="Book Antiqua"/>
                <w:b/>
                <w:bCs/>
                <w:sz w:val="24"/>
                <w:szCs w:val="24"/>
              </w:rPr>
              <w:fldChar w:fldCharType="begin"/>
            </w:r>
            <w:r w:rsidRPr="00E152B8">
              <w:rPr>
                <w:rFonts w:ascii="Book Antiqua" w:hAnsi="Book Antiqua"/>
                <w:b/>
                <w:bCs/>
                <w:sz w:val="24"/>
                <w:szCs w:val="24"/>
              </w:rPr>
              <w:instrText>PAGE</w:instrText>
            </w:r>
            <w:r w:rsidRPr="00E152B8">
              <w:rPr>
                <w:rFonts w:ascii="Book Antiqua" w:hAnsi="Book Antiqua"/>
                <w:b/>
                <w:bCs/>
                <w:sz w:val="24"/>
                <w:szCs w:val="24"/>
              </w:rPr>
              <w:fldChar w:fldCharType="separate"/>
            </w:r>
            <w:r w:rsidR="0029269F">
              <w:rPr>
                <w:rFonts w:ascii="Book Antiqua" w:hAnsi="Book Antiqua"/>
                <w:b/>
                <w:bCs/>
                <w:noProof/>
                <w:sz w:val="24"/>
                <w:szCs w:val="24"/>
              </w:rPr>
              <w:t>21</w:t>
            </w:r>
            <w:r w:rsidRPr="00E152B8">
              <w:rPr>
                <w:rFonts w:ascii="Book Antiqua" w:hAnsi="Book Antiqua"/>
                <w:b/>
                <w:bCs/>
                <w:sz w:val="24"/>
                <w:szCs w:val="24"/>
              </w:rPr>
              <w:fldChar w:fldCharType="end"/>
            </w:r>
            <w:r w:rsidRPr="00E152B8">
              <w:rPr>
                <w:rFonts w:ascii="Book Antiqua" w:hAnsi="Book Antiqua"/>
                <w:sz w:val="24"/>
                <w:szCs w:val="24"/>
                <w:lang w:val="zh-CN" w:eastAsia="zh-CN"/>
              </w:rPr>
              <w:t xml:space="preserve"> / </w:t>
            </w:r>
            <w:r w:rsidRPr="00E152B8">
              <w:rPr>
                <w:rFonts w:ascii="Book Antiqua" w:hAnsi="Book Antiqua"/>
                <w:b/>
                <w:bCs/>
                <w:sz w:val="24"/>
                <w:szCs w:val="24"/>
              </w:rPr>
              <w:fldChar w:fldCharType="begin"/>
            </w:r>
            <w:r w:rsidRPr="00E152B8">
              <w:rPr>
                <w:rFonts w:ascii="Book Antiqua" w:hAnsi="Book Antiqua"/>
                <w:b/>
                <w:bCs/>
                <w:sz w:val="24"/>
                <w:szCs w:val="24"/>
              </w:rPr>
              <w:instrText>NUMPAGES</w:instrText>
            </w:r>
            <w:r w:rsidRPr="00E152B8">
              <w:rPr>
                <w:rFonts w:ascii="Book Antiqua" w:hAnsi="Book Antiqua"/>
                <w:b/>
                <w:bCs/>
                <w:sz w:val="24"/>
                <w:szCs w:val="24"/>
              </w:rPr>
              <w:fldChar w:fldCharType="separate"/>
            </w:r>
            <w:r w:rsidR="0029269F">
              <w:rPr>
                <w:rFonts w:ascii="Book Antiqua" w:hAnsi="Book Antiqua"/>
                <w:b/>
                <w:bCs/>
                <w:noProof/>
                <w:sz w:val="24"/>
                <w:szCs w:val="24"/>
              </w:rPr>
              <w:t>21</w:t>
            </w:r>
            <w:r w:rsidRPr="00E152B8">
              <w:rPr>
                <w:rFonts w:ascii="Book Antiqua" w:hAnsi="Book Antiqua"/>
                <w:b/>
                <w:bCs/>
                <w:sz w:val="24"/>
                <w:szCs w:val="24"/>
              </w:rPr>
              <w:fldChar w:fldCharType="end"/>
            </w:r>
          </w:p>
        </w:sdtContent>
      </w:sdt>
    </w:sdtContent>
  </w:sdt>
  <w:p w14:paraId="6984EAED" w14:textId="77777777" w:rsidR="00E152B8" w:rsidRDefault="00E152B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21414" w14:textId="77777777" w:rsidR="002800F0" w:rsidRDefault="002800F0" w:rsidP="00E152B8">
      <w:r>
        <w:separator/>
      </w:r>
    </w:p>
  </w:footnote>
  <w:footnote w:type="continuationSeparator" w:id="0">
    <w:p w14:paraId="46A29731" w14:textId="77777777" w:rsidR="002800F0" w:rsidRDefault="002800F0" w:rsidP="00E152B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2E6C"/>
    <w:rsid w:val="0003248F"/>
    <w:rsid w:val="00032593"/>
    <w:rsid w:val="00085E77"/>
    <w:rsid w:val="0009302C"/>
    <w:rsid w:val="000A126E"/>
    <w:rsid w:val="000C6878"/>
    <w:rsid w:val="000E03A3"/>
    <w:rsid w:val="00110B1D"/>
    <w:rsid w:val="00135D0B"/>
    <w:rsid w:val="00144BDE"/>
    <w:rsid w:val="001502FE"/>
    <w:rsid w:val="001679D0"/>
    <w:rsid w:val="00185CB3"/>
    <w:rsid w:val="00186776"/>
    <w:rsid w:val="001A6D5C"/>
    <w:rsid w:val="001D7E92"/>
    <w:rsid w:val="001E6DED"/>
    <w:rsid w:val="002228AE"/>
    <w:rsid w:val="0025781B"/>
    <w:rsid w:val="00266C7B"/>
    <w:rsid w:val="002800F0"/>
    <w:rsid w:val="0029269F"/>
    <w:rsid w:val="002B3A9D"/>
    <w:rsid w:val="002C2853"/>
    <w:rsid w:val="002C62DC"/>
    <w:rsid w:val="002E2906"/>
    <w:rsid w:val="002E2CB3"/>
    <w:rsid w:val="002E72C8"/>
    <w:rsid w:val="002E73E0"/>
    <w:rsid w:val="002F1717"/>
    <w:rsid w:val="003051FF"/>
    <w:rsid w:val="003109D2"/>
    <w:rsid w:val="00331816"/>
    <w:rsid w:val="003415D9"/>
    <w:rsid w:val="00355C31"/>
    <w:rsid w:val="003646B0"/>
    <w:rsid w:val="00387D02"/>
    <w:rsid w:val="003C1781"/>
    <w:rsid w:val="003F28CC"/>
    <w:rsid w:val="003F2925"/>
    <w:rsid w:val="003F7987"/>
    <w:rsid w:val="00400C3D"/>
    <w:rsid w:val="00401903"/>
    <w:rsid w:val="00412758"/>
    <w:rsid w:val="0044097A"/>
    <w:rsid w:val="004432FE"/>
    <w:rsid w:val="00457C6A"/>
    <w:rsid w:val="00460A91"/>
    <w:rsid w:val="00464F38"/>
    <w:rsid w:val="0046517E"/>
    <w:rsid w:val="004675C7"/>
    <w:rsid w:val="0048129B"/>
    <w:rsid w:val="004A167A"/>
    <w:rsid w:val="004B2CE2"/>
    <w:rsid w:val="004B7B97"/>
    <w:rsid w:val="004C0FD6"/>
    <w:rsid w:val="004C2AA3"/>
    <w:rsid w:val="004D6148"/>
    <w:rsid w:val="004E23C6"/>
    <w:rsid w:val="004E61CD"/>
    <w:rsid w:val="00515659"/>
    <w:rsid w:val="00574FB5"/>
    <w:rsid w:val="005B0C04"/>
    <w:rsid w:val="005E5A1D"/>
    <w:rsid w:val="005F593D"/>
    <w:rsid w:val="005F60AD"/>
    <w:rsid w:val="005F61FA"/>
    <w:rsid w:val="00604E37"/>
    <w:rsid w:val="00607B7F"/>
    <w:rsid w:val="00610DF5"/>
    <w:rsid w:val="00621D7E"/>
    <w:rsid w:val="00632B47"/>
    <w:rsid w:val="00640C0A"/>
    <w:rsid w:val="00651E6B"/>
    <w:rsid w:val="006545BB"/>
    <w:rsid w:val="0065651D"/>
    <w:rsid w:val="0066715C"/>
    <w:rsid w:val="00670A92"/>
    <w:rsid w:val="00675FEB"/>
    <w:rsid w:val="00676241"/>
    <w:rsid w:val="006B7CB6"/>
    <w:rsid w:val="006C2CF3"/>
    <w:rsid w:val="006C7F28"/>
    <w:rsid w:val="006D46B8"/>
    <w:rsid w:val="006F4DFF"/>
    <w:rsid w:val="00710C4A"/>
    <w:rsid w:val="0072159A"/>
    <w:rsid w:val="0072701B"/>
    <w:rsid w:val="0072751A"/>
    <w:rsid w:val="00750394"/>
    <w:rsid w:val="007711AE"/>
    <w:rsid w:val="00775927"/>
    <w:rsid w:val="00781041"/>
    <w:rsid w:val="00781CE2"/>
    <w:rsid w:val="00790EFD"/>
    <w:rsid w:val="00792513"/>
    <w:rsid w:val="007B56E1"/>
    <w:rsid w:val="007F460B"/>
    <w:rsid w:val="007F778D"/>
    <w:rsid w:val="008111F2"/>
    <w:rsid w:val="00816AE5"/>
    <w:rsid w:val="008247C0"/>
    <w:rsid w:val="008522B5"/>
    <w:rsid w:val="008616CC"/>
    <w:rsid w:val="008679A1"/>
    <w:rsid w:val="0087260E"/>
    <w:rsid w:val="00893D25"/>
    <w:rsid w:val="00896E1C"/>
    <w:rsid w:val="008A4440"/>
    <w:rsid w:val="008C3424"/>
    <w:rsid w:val="008D3991"/>
    <w:rsid w:val="008D7C7C"/>
    <w:rsid w:val="008F1841"/>
    <w:rsid w:val="00901042"/>
    <w:rsid w:val="00901D4D"/>
    <w:rsid w:val="00902C00"/>
    <w:rsid w:val="00914291"/>
    <w:rsid w:val="00915783"/>
    <w:rsid w:val="009732FC"/>
    <w:rsid w:val="0097509C"/>
    <w:rsid w:val="0097526F"/>
    <w:rsid w:val="00997169"/>
    <w:rsid w:val="009C4F7A"/>
    <w:rsid w:val="009D66AC"/>
    <w:rsid w:val="009D6E96"/>
    <w:rsid w:val="009E2366"/>
    <w:rsid w:val="009F1F0C"/>
    <w:rsid w:val="009F7142"/>
    <w:rsid w:val="00A0010B"/>
    <w:rsid w:val="00A04955"/>
    <w:rsid w:val="00A0781B"/>
    <w:rsid w:val="00A649F8"/>
    <w:rsid w:val="00A77B3E"/>
    <w:rsid w:val="00A96608"/>
    <w:rsid w:val="00AB0E6F"/>
    <w:rsid w:val="00AC7C1D"/>
    <w:rsid w:val="00AD7FB0"/>
    <w:rsid w:val="00B1171F"/>
    <w:rsid w:val="00B15DE8"/>
    <w:rsid w:val="00B169F5"/>
    <w:rsid w:val="00B22EC7"/>
    <w:rsid w:val="00B3445B"/>
    <w:rsid w:val="00B442A2"/>
    <w:rsid w:val="00B97EF3"/>
    <w:rsid w:val="00BE6636"/>
    <w:rsid w:val="00BF1FA2"/>
    <w:rsid w:val="00C03666"/>
    <w:rsid w:val="00C0689E"/>
    <w:rsid w:val="00C06CDF"/>
    <w:rsid w:val="00C150BA"/>
    <w:rsid w:val="00C22740"/>
    <w:rsid w:val="00C51186"/>
    <w:rsid w:val="00C96E1B"/>
    <w:rsid w:val="00CA2A55"/>
    <w:rsid w:val="00CB021F"/>
    <w:rsid w:val="00CB633B"/>
    <w:rsid w:val="00CB6B61"/>
    <w:rsid w:val="00CC0A9A"/>
    <w:rsid w:val="00CC21BF"/>
    <w:rsid w:val="00CD3EB8"/>
    <w:rsid w:val="00CD7943"/>
    <w:rsid w:val="00CE5415"/>
    <w:rsid w:val="00CF1DA0"/>
    <w:rsid w:val="00CF3813"/>
    <w:rsid w:val="00D040DD"/>
    <w:rsid w:val="00D06A03"/>
    <w:rsid w:val="00D1405B"/>
    <w:rsid w:val="00D172FD"/>
    <w:rsid w:val="00D23E55"/>
    <w:rsid w:val="00D24D66"/>
    <w:rsid w:val="00D4625A"/>
    <w:rsid w:val="00D50155"/>
    <w:rsid w:val="00D70C19"/>
    <w:rsid w:val="00D74D3F"/>
    <w:rsid w:val="00D9527A"/>
    <w:rsid w:val="00D9565B"/>
    <w:rsid w:val="00DB468E"/>
    <w:rsid w:val="00DE355E"/>
    <w:rsid w:val="00E12882"/>
    <w:rsid w:val="00E152B8"/>
    <w:rsid w:val="00E23FFE"/>
    <w:rsid w:val="00E31F37"/>
    <w:rsid w:val="00E51E79"/>
    <w:rsid w:val="00E67836"/>
    <w:rsid w:val="00E71F13"/>
    <w:rsid w:val="00E95F98"/>
    <w:rsid w:val="00EA798F"/>
    <w:rsid w:val="00EB6F7D"/>
    <w:rsid w:val="00ED2A0D"/>
    <w:rsid w:val="00ED6663"/>
    <w:rsid w:val="00EE22FC"/>
    <w:rsid w:val="00EE6679"/>
    <w:rsid w:val="00EF5DEC"/>
    <w:rsid w:val="00EF768A"/>
    <w:rsid w:val="00F149DE"/>
    <w:rsid w:val="00F169CA"/>
    <w:rsid w:val="00F35702"/>
    <w:rsid w:val="00F376F3"/>
    <w:rsid w:val="00F4431E"/>
    <w:rsid w:val="00F536B8"/>
    <w:rsid w:val="00F5658A"/>
    <w:rsid w:val="00F71E44"/>
    <w:rsid w:val="00F91050"/>
    <w:rsid w:val="00FA4398"/>
    <w:rsid w:val="00FB4A93"/>
    <w:rsid w:val="00FF0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59314D"/>
  <w15:docId w15:val="{5FB6D917-E8C9-4E4D-B698-087792A6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CB633B"/>
    <w:rPr>
      <w:sz w:val="21"/>
      <w:szCs w:val="21"/>
    </w:rPr>
  </w:style>
  <w:style w:type="paragraph" w:styleId="a4">
    <w:name w:val="annotation text"/>
    <w:basedOn w:val="a"/>
    <w:link w:val="a5"/>
    <w:semiHidden/>
    <w:unhideWhenUsed/>
    <w:rsid w:val="00CB633B"/>
  </w:style>
  <w:style w:type="character" w:customStyle="1" w:styleId="a5">
    <w:name w:val="批注文字 字符"/>
    <w:basedOn w:val="a0"/>
    <w:link w:val="a4"/>
    <w:semiHidden/>
    <w:rsid w:val="00CB633B"/>
    <w:rPr>
      <w:sz w:val="24"/>
      <w:szCs w:val="24"/>
    </w:rPr>
  </w:style>
  <w:style w:type="paragraph" w:styleId="a6">
    <w:name w:val="annotation subject"/>
    <w:basedOn w:val="a4"/>
    <w:next w:val="a4"/>
    <w:link w:val="a7"/>
    <w:semiHidden/>
    <w:unhideWhenUsed/>
    <w:rsid w:val="00CB633B"/>
    <w:rPr>
      <w:b/>
      <w:bCs/>
    </w:rPr>
  </w:style>
  <w:style w:type="character" w:customStyle="1" w:styleId="a7">
    <w:name w:val="批注主题 字符"/>
    <w:basedOn w:val="a5"/>
    <w:link w:val="a6"/>
    <w:semiHidden/>
    <w:rsid w:val="00CB633B"/>
    <w:rPr>
      <w:b/>
      <w:bCs/>
      <w:sz w:val="24"/>
      <w:szCs w:val="24"/>
    </w:rPr>
  </w:style>
  <w:style w:type="paragraph" w:styleId="a8">
    <w:name w:val="Balloon Text"/>
    <w:basedOn w:val="a"/>
    <w:link w:val="a9"/>
    <w:semiHidden/>
    <w:unhideWhenUsed/>
    <w:rsid w:val="00CB633B"/>
    <w:rPr>
      <w:sz w:val="18"/>
      <w:szCs w:val="18"/>
    </w:rPr>
  </w:style>
  <w:style w:type="character" w:customStyle="1" w:styleId="a9">
    <w:name w:val="批注框文本 字符"/>
    <w:basedOn w:val="a0"/>
    <w:link w:val="a8"/>
    <w:semiHidden/>
    <w:rsid w:val="00CB633B"/>
    <w:rPr>
      <w:sz w:val="18"/>
      <w:szCs w:val="18"/>
    </w:rPr>
  </w:style>
  <w:style w:type="paragraph" w:styleId="aa">
    <w:name w:val="header"/>
    <w:basedOn w:val="a"/>
    <w:link w:val="ab"/>
    <w:unhideWhenUsed/>
    <w:rsid w:val="00E152B8"/>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E152B8"/>
    <w:rPr>
      <w:sz w:val="18"/>
      <w:szCs w:val="18"/>
    </w:rPr>
  </w:style>
  <w:style w:type="paragraph" w:styleId="ac">
    <w:name w:val="footer"/>
    <w:basedOn w:val="a"/>
    <w:link w:val="ad"/>
    <w:uiPriority w:val="99"/>
    <w:unhideWhenUsed/>
    <w:rsid w:val="00E152B8"/>
    <w:pPr>
      <w:tabs>
        <w:tab w:val="center" w:pos="4153"/>
        <w:tab w:val="right" w:pos="8306"/>
      </w:tabs>
      <w:snapToGrid w:val="0"/>
    </w:pPr>
    <w:rPr>
      <w:sz w:val="18"/>
      <w:szCs w:val="18"/>
    </w:rPr>
  </w:style>
  <w:style w:type="character" w:customStyle="1" w:styleId="ad">
    <w:name w:val="页脚 字符"/>
    <w:basedOn w:val="a0"/>
    <w:link w:val="ac"/>
    <w:uiPriority w:val="99"/>
    <w:rsid w:val="00E152B8"/>
    <w:rPr>
      <w:sz w:val="18"/>
      <w:szCs w:val="18"/>
    </w:rPr>
  </w:style>
  <w:style w:type="paragraph" w:styleId="ae">
    <w:name w:val="Revision"/>
    <w:hidden/>
    <w:uiPriority w:val="99"/>
    <w:semiHidden/>
    <w:rsid w:val="00E31F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936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21</Pages>
  <Words>4805</Words>
  <Characters>27393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39</cp:revision>
  <dcterms:created xsi:type="dcterms:W3CDTF">2023-06-15T11:20:00Z</dcterms:created>
  <dcterms:modified xsi:type="dcterms:W3CDTF">2023-06-25T08:08:00Z</dcterms:modified>
</cp:coreProperties>
</file>