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C911"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rPr>
        <w:t xml:space="preserve">Name of Journal: </w:t>
      </w:r>
      <w:r w:rsidRPr="00393CB3">
        <w:rPr>
          <w:rFonts w:ascii="Book Antiqua" w:eastAsia="Book Antiqua" w:hAnsi="Book Antiqua" w:cs="Book Antiqua"/>
          <w:i/>
        </w:rPr>
        <w:t>World Journal of Gastroenterology</w:t>
      </w:r>
    </w:p>
    <w:p w14:paraId="7CCE6518"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rPr>
        <w:t xml:space="preserve">Manuscript NO: </w:t>
      </w:r>
      <w:r w:rsidRPr="00393CB3">
        <w:rPr>
          <w:rFonts w:ascii="Book Antiqua" w:eastAsia="Book Antiqua" w:hAnsi="Book Antiqua" w:cs="Book Antiqua"/>
        </w:rPr>
        <w:t>85778</w:t>
      </w:r>
    </w:p>
    <w:p w14:paraId="15093458"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rPr>
        <w:t xml:space="preserve">Manuscript Type: </w:t>
      </w:r>
      <w:r w:rsidRPr="00393CB3">
        <w:rPr>
          <w:rFonts w:ascii="Book Antiqua" w:eastAsia="Book Antiqua" w:hAnsi="Book Antiqua" w:cs="Book Antiqua"/>
        </w:rPr>
        <w:t>REVIEW</w:t>
      </w:r>
    </w:p>
    <w:p w14:paraId="1D29D9BB" w14:textId="77777777" w:rsidR="004A4A98" w:rsidRPr="00393CB3" w:rsidRDefault="004A4A98" w:rsidP="00393CB3">
      <w:pPr>
        <w:spacing w:line="360" w:lineRule="auto"/>
        <w:jc w:val="both"/>
        <w:rPr>
          <w:rFonts w:ascii="Book Antiqua" w:eastAsia="Book Antiqua" w:hAnsi="Book Antiqua" w:cs="Book Antiqua"/>
        </w:rPr>
      </w:pPr>
    </w:p>
    <w:p w14:paraId="69929287"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Impact of gut microbiome in the development and treatment of pancreatic cancer: Newer insights</w:t>
      </w:r>
    </w:p>
    <w:p w14:paraId="370C3CB4" w14:textId="77777777" w:rsidR="004A4A98" w:rsidRPr="00393CB3" w:rsidRDefault="004A4A98" w:rsidP="00393CB3">
      <w:pPr>
        <w:spacing w:line="360" w:lineRule="auto"/>
        <w:jc w:val="both"/>
        <w:rPr>
          <w:rFonts w:ascii="Book Antiqua" w:eastAsia="Book Antiqua" w:hAnsi="Book Antiqua" w:cs="Book Antiqua"/>
        </w:rPr>
      </w:pPr>
    </w:p>
    <w:p w14:paraId="6B81A24D" w14:textId="77777777" w:rsidR="004A4A98" w:rsidRPr="00393CB3" w:rsidRDefault="007B0407" w:rsidP="00393CB3">
      <w:pPr>
        <w:spacing w:line="360" w:lineRule="auto"/>
        <w:jc w:val="both"/>
        <w:rPr>
          <w:rFonts w:ascii="Book Antiqua" w:eastAsia="Book Antiqua" w:hAnsi="Book Antiqua" w:cs="Book Antiqua"/>
        </w:rPr>
      </w:pPr>
      <w:proofErr w:type="spellStart"/>
      <w:r w:rsidRPr="00393CB3">
        <w:rPr>
          <w:rFonts w:ascii="Book Antiqua" w:eastAsia="Book Antiqua" w:hAnsi="Book Antiqua" w:cs="Book Antiqua"/>
          <w:color w:val="000000"/>
        </w:rPr>
        <w:t>Bangolo</w:t>
      </w:r>
      <w:proofErr w:type="spellEnd"/>
      <w:r w:rsidRPr="00393CB3">
        <w:rPr>
          <w:rFonts w:ascii="Book Antiqua" w:eastAsia="Book Antiqua" w:hAnsi="Book Antiqua" w:cs="Book Antiqua"/>
          <w:color w:val="000000"/>
        </w:rPr>
        <w:t xml:space="preserve"> AI </w:t>
      </w:r>
      <w:r w:rsidRPr="00393CB3">
        <w:rPr>
          <w:rFonts w:ascii="Book Antiqua" w:eastAsia="Book Antiqua" w:hAnsi="Book Antiqua" w:cs="Book Antiqua"/>
          <w:i/>
          <w:color w:val="000000"/>
        </w:rPr>
        <w:t>et al</w:t>
      </w:r>
      <w:r w:rsidRPr="00393CB3">
        <w:rPr>
          <w:rFonts w:ascii="Book Antiqua" w:eastAsia="Book Antiqua" w:hAnsi="Book Antiqua" w:cs="Book Antiqua"/>
          <w:color w:val="000000"/>
        </w:rPr>
        <w:t>. Gut microbiome and pancreatic CA</w:t>
      </w:r>
    </w:p>
    <w:p w14:paraId="673C46CD" w14:textId="77777777" w:rsidR="004A4A98" w:rsidRPr="00393CB3" w:rsidRDefault="004A4A98" w:rsidP="00393CB3">
      <w:pPr>
        <w:spacing w:line="360" w:lineRule="auto"/>
        <w:jc w:val="both"/>
        <w:rPr>
          <w:rFonts w:ascii="Book Antiqua" w:eastAsia="Book Antiqua" w:hAnsi="Book Antiqua" w:cs="Book Antiqua"/>
        </w:rPr>
      </w:pPr>
    </w:p>
    <w:p w14:paraId="0E7516CB"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color w:val="000000"/>
        </w:rPr>
        <w:t xml:space="preserve">Ayrton I </w:t>
      </w:r>
      <w:proofErr w:type="spellStart"/>
      <w:r w:rsidRPr="00393CB3">
        <w:rPr>
          <w:rFonts w:ascii="Book Antiqua" w:eastAsia="Book Antiqua" w:hAnsi="Book Antiqua" w:cs="Book Antiqua"/>
          <w:color w:val="000000"/>
        </w:rPr>
        <w:t>Bangolo</w:t>
      </w:r>
      <w:proofErr w:type="spellEnd"/>
      <w:r w:rsidRPr="00393CB3">
        <w:rPr>
          <w:rFonts w:ascii="Book Antiqua" w:eastAsia="Book Antiqua" w:hAnsi="Book Antiqua" w:cs="Book Antiqua"/>
          <w:color w:val="000000"/>
        </w:rPr>
        <w:t xml:space="preserve">, Chinmay Trivedi, Ishan Jani, </w:t>
      </w:r>
      <w:proofErr w:type="spellStart"/>
      <w:r w:rsidRPr="00393CB3">
        <w:rPr>
          <w:rFonts w:ascii="Book Antiqua" w:eastAsia="Book Antiqua" w:hAnsi="Book Antiqua" w:cs="Book Antiqua"/>
          <w:color w:val="000000"/>
        </w:rPr>
        <w:t>Silvanna</w:t>
      </w:r>
      <w:proofErr w:type="spellEnd"/>
      <w:r w:rsidRPr="00393CB3">
        <w:rPr>
          <w:rFonts w:ascii="Book Antiqua" w:eastAsia="Book Antiqua" w:hAnsi="Book Antiqua" w:cs="Book Antiqua"/>
          <w:color w:val="000000"/>
        </w:rPr>
        <w:t xml:space="preserve"> Pender, </w:t>
      </w:r>
      <w:proofErr w:type="spellStart"/>
      <w:r w:rsidRPr="00393CB3">
        <w:rPr>
          <w:rFonts w:ascii="Book Antiqua" w:eastAsia="Book Antiqua" w:hAnsi="Book Antiqua" w:cs="Book Antiqua"/>
          <w:color w:val="000000"/>
        </w:rPr>
        <w:t>Hirra</w:t>
      </w:r>
      <w:proofErr w:type="spellEnd"/>
      <w:r w:rsidRPr="00393CB3">
        <w:rPr>
          <w:rFonts w:ascii="Book Antiqua" w:eastAsia="Book Antiqua" w:hAnsi="Book Antiqua" w:cs="Book Antiqua"/>
          <w:color w:val="000000"/>
        </w:rPr>
        <w:t xml:space="preserve"> Khalid, </w:t>
      </w:r>
      <w:proofErr w:type="spellStart"/>
      <w:r w:rsidRPr="00393CB3">
        <w:rPr>
          <w:rFonts w:ascii="Book Antiqua" w:eastAsia="Book Antiqua" w:hAnsi="Book Antiqua" w:cs="Book Antiqua"/>
          <w:color w:val="000000"/>
        </w:rPr>
        <w:t>Budoor</w:t>
      </w:r>
      <w:proofErr w:type="spellEnd"/>
      <w:r w:rsidRPr="00393CB3">
        <w:rPr>
          <w:rFonts w:ascii="Book Antiqua" w:eastAsia="Book Antiqua" w:hAnsi="Book Antiqua" w:cs="Book Antiqua"/>
          <w:color w:val="000000"/>
        </w:rPr>
        <w:t xml:space="preserve"> </w:t>
      </w:r>
      <w:proofErr w:type="spellStart"/>
      <w:r w:rsidRPr="00393CB3">
        <w:rPr>
          <w:rFonts w:ascii="Book Antiqua" w:eastAsia="Book Antiqua" w:hAnsi="Book Antiqua" w:cs="Book Antiqua"/>
          <w:color w:val="000000"/>
        </w:rPr>
        <w:t>Alqinai</w:t>
      </w:r>
      <w:proofErr w:type="spellEnd"/>
      <w:r w:rsidRPr="00393CB3">
        <w:rPr>
          <w:rFonts w:ascii="Book Antiqua" w:eastAsia="Book Antiqua" w:hAnsi="Book Antiqua" w:cs="Book Antiqua"/>
          <w:color w:val="000000"/>
        </w:rPr>
        <w:t xml:space="preserve">, Alina Intisar, </w:t>
      </w:r>
      <w:proofErr w:type="spellStart"/>
      <w:r w:rsidRPr="00393CB3">
        <w:rPr>
          <w:rFonts w:ascii="Book Antiqua" w:eastAsia="Book Antiqua" w:hAnsi="Book Antiqua" w:cs="Book Antiqua"/>
          <w:color w:val="000000"/>
        </w:rPr>
        <w:t>Karamvir</w:t>
      </w:r>
      <w:proofErr w:type="spellEnd"/>
      <w:r w:rsidRPr="00393CB3">
        <w:rPr>
          <w:rFonts w:ascii="Book Antiqua" w:eastAsia="Book Antiqua" w:hAnsi="Book Antiqua" w:cs="Book Antiqua"/>
          <w:color w:val="000000"/>
        </w:rPr>
        <w:t xml:space="preserve"> Randhawa, Joseph Moore, Nicoleta De </w:t>
      </w:r>
      <w:proofErr w:type="spellStart"/>
      <w:r w:rsidRPr="00393CB3">
        <w:rPr>
          <w:rFonts w:ascii="Book Antiqua" w:eastAsia="Book Antiqua" w:hAnsi="Book Antiqua" w:cs="Book Antiqua"/>
          <w:color w:val="000000"/>
        </w:rPr>
        <w:t>Deugd</w:t>
      </w:r>
      <w:proofErr w:type="spellEnd"/>
      <w:r w:rsidRPr="00393CB3">
        <w:rPr>
          <w:rFonts w:ascii="Book Antiqua" w:eastAsia="Book Antiqua" w:hAnsi="Book Antiqua" w:cs="Book Antiqua"/>
          <w:color w:val="000000"/>
        </w:rPr>
        <w:t xml:space="preserve">, </w:t>
      </w:r>
      <w:proofErr w:type="spellStart"/>
      <w:r w:rsidRPr="00393CB3">
        <w:rPr>
          <w:rFonts w:ascii="Book Antiqua" w:eastAsia="Book Antiqua" w:hAnsi="Book Antiqua" w:cs="Book Antiqua"/>
          <w:color w:val="000000"/>
        </w:rPr>
        <w:t>Shaji</w:t>
      </w:r>
      <w:proofErr w:type="spellEnd"/>
      <w:r w:rsidRPr="00393CB3">
        <w:rPr>
          <w:rFonts w:ascii="Book Antiqua" w:eastAsia="Book Antiqua" w:hAnsi="Book Antiqua" w:cs="Book Antiqua"/>
          <w:color w:val="000000"/>
        </w:rPr>
        <w:t xml:space="preserve"> Faisal, </w:t>
      </w:r>
      <w:proofErr w:type="spellStart"/>
      <w:r w:rsidRPr="00393CB3">
        <w:rPr>
          <w:rFonts w:ascii="Book Antiqua" w:eastAsia="Book Antiqua" w:hAnsi="Book Antiqua" w:cs="Book Antiqua"/>
          <w:color w:val="000000"/>
        </w:rPr>
        <w:t>Suchith</w:t>
      </w:r>
      <w:proofErr w:type="spellEnd"/>
      <w:r w:rsidRPr="00393CB3">
        <w:rPr>
          <w:rFonts w:ascii="Book Antiqua" w:eastAsia="Book Antiqua" w:hAnsi="Book Antiqua" w:cs="Book Antiqua"/>
          <w:color w:val="000000"/>
        </w:rPr>
        <w:t xml:space="preserve"> </w:t>
      </w:r>
      <w:proofErr w:type="spellStart"/>
      <w:r w:rsidRPr="00393CB3">
        <w:rPr>
          <w:rFonts w:ascii="Book Antiqua" w:eastAsia="Book Antiqua" w:hAnsi="Book Antiqua" w:cs="Book Antiqua"/>
          <w:color w:val="000000"/>
        </w:rPr>
        <w:t>Boodgere</w:t>
      </w:r>
      <w:proofErr w:type="spellEnd"/>
      <w:r w:rsidRPr="00393CB3">
        <w:rPr>
          <w:rFonts w:ascii="Book Antiqua" w:eastAsia="Book Antiqua" w:hAnsi="Book Antiqua" w:cs="Book Antiqua"/>
          <w:color w:val="000000"/>
        </w:rPr>
        <w:t xml:space="preserve"> Suresh, Parva </w:t>
      </w:r>
      <w:proofErr w:type="spellStart"/>
      <w:r w:rsidRPr="00393CB3">
        <w:rPr>
          <w:rFonts w:ascii="Book Antiqua" w:eastAsia="Book Antiqua" w:hAnsi="Book Antiqua" w:cs="Book Antiqua"/>
          <w:color w:val="000000"/>
        </w:rPr>
        <w:t>Gopani</w:t>
      </w:r>
      <w:proofErr w:type="spellEnd"/>
      <w:r w:rsidRPr="00393CB3">
        <w:rPr>
          <w:rFonts w:ascii="Book Antiqua" w:eastAsia="Book Antiqua" w:hAnsi="Book Antiqua" w:cs="Book Antiqua"/>
          <w:color w:val="000000"/>
        </w:rPr>
        <w:t>, Vignesh K Nagesh, Tracy Proverbs-Singh, Simcha Weissman</w:t>
      </w:r>
    </w:p>
    <w:p w14:paraId="3CF827F0" w14:textId="77777777" w:rsidR="004A4A98" w:rsidRPr="00393CB3" w:rsidRDefault="004A4A98" w:rsidP="00393CB3">
      <w:pPr>
        <w:spacing w:line="360" w:lineRule="auto"/>
        <w:jc w:val="both"/>
        <w:rPr>
          <w:rFonts w:ascii="Book Antiqua" w:eastAsia="Book Antiqua" w:hAnsi="Book Antiqua" w:cs="Book Antiqua"/>
        </w:rPr>
      </w:pPr>
    </w:p>
    <w:p w14:paraId="1720F2E3"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 xml:space="preserve">Ayrton I </w:t>
      </w:r>
      <w:proofErr w:type="spellStart"/>
      <w:r w:rsidRPr="00393CB3">
        <w:rPr>
          <w:rFonts w:ascii="Book Antiqua" w:eastAsia="Book Antiqua" w:hAnsi="Book Antiqua" w:cs="Book Antiqua"/>
          <w:b/>
          <w:color w:val="000000"/>
        </w:rPr>
        <w:t>Bangolo</w:t>
      </w:r>
      <w:proofErr w:type="spellEnd"/>
      <w:r w:rsidRPr="00393CB3">
        <w:rPr>
          <w:rFonts w:ascii="Book Antiqua" w:eastAsia="Book Antiqua" w:hAnsi="Book Antiqua" w:cs="Book Antiqua"/>
          <w:b/>
          <w:color w:val="000000"/>
        </w:rPr>
        <w:t xml:space="preserve">, Chinmay Trivedi, Ishan Jani, </w:t>
      </w:r>
      <w:proofErr w:type="spellStart"/>
      <w:r w:rsidRPr="00393CB3">
        <w:rPr>
          <w:rFonts w:ascii="Book Antiqua" w:eastAsia="Book Antiqua" w:hAnsi="Book Antiqua" w:cs="Book Antiqua"/>
          <w:b/>
          <w:color w:val="000000"/>
        </w:rPr>
        <w:t>Silvanna</w:t>
      </w:r>
      <w:proofErr w:type="spellEnd"/>
      <w:r w:rsidRPr="00393CB3">
        <w:rPr>
          <w:rFonts w:ascii="Book Antiqua" w:eastAsia="Book Antiqua" w:hAnsi="Book Antiqua" w:cs="Book Antiqua"/>
          <w:b/>
          <w:color w:val="000000"/>
        </w:rPr>
        <w:t xml:space="preserve"> Pender, </w:t>
      </w:r>
      <w:proofErr w:type="spellStart"/>
      <w:r w:rsidRPr="00393CB3">
        <w:rPr>
          <w:rFonts w:ascii="Book Antiqua" w:eastAsia="Book Antiqua" w:hAnsi="Book Antiqua" w:cs="Book Antiqua"/>
          <w:b/>
          <w:color w:val="000000"/>
        </w:rPr>
        <w:t>Hirra</w:t>
      </w:r>
      <w:proofErr w:type="spellEnd"/>
      <w:r w:rsidRPr="00393CB3">
        <w:rPr>
          <w:rFonts w:ascii="Book Antiqua" w:eastAsia="Book Antiqua" w:hAnsi="Book Antiqua" w:cs="Book Antiqua"/>
          <w:b/>
          <w:color w:val="000000"/>
        </w:rPr>
        <w:t xml:space="preserve"> Khalid, </w:t>
      </w:r>
      <w:proofErr w:type="spellStart"/>
      <w:r w:rsidRPr="00393CB3">
        <w:rPr>
          <w:rFonts w:ascii="Book Antiqua" w:eastAsia="Book Antiqua" w:hAnsi="Book Antiqua" w:cs="Book Antiqua"/>
          <w:b/>
          <w:color w:val="000000"/>
        </w:rPr>
        <w:t>Budoor</w:t>
      </w:r>
      <w:proofErr w:type="spellEnd"/>
      <w:r w:rsidRPr="00393CB3">
        <w:rPr>
          <w:rFonts w:ascii="Book Antiqua" w:eastAsia="Book Antiqua" w:hAnsi="Book Antiqua" w:cs="Book Antiqua"/>
          <w:b/>
          <w:color w:val="000000"/>
        </w:rPr>
        <w:t xml:space="preserve"> </w:t>
      </w:r>
      <w:proofErr w:type="spellStart"/>
      <w:r w:rsidRPr="00393CB3">
        <w:rPr>
          <w:rFonts w:ascii="Book Antiqua" w:eastAsia="Book Antiqua" w:hAnsi="Book Antiqua" w:cs="Book Antiqua"/>
          <w:b/>
          <w:color w:val="000000"/>
        </w:rPr>
        <w:t>Alqinai</w:t>
      </w:r>
      <w:proofErr w:type="spellEnd"/>
      <w:r w:rsidRPr="00393CB3">
        <w:rPr>
          <w:rFonts w:ascii="Book Antiqua" w:eastAsia="Book Antiqua" w:hAnsi="Book Antiqua" w:cs="Book Antiqua"/>
          <w:b/>
          <w:color w:val="000000"/>
        </w:rPr>
        <w:t xml:space="preserve">, Alina Intisar, </w:t>
      </w:r>
      <w:proofErr w:type="spellStart"/>
      <w:r w:rsidRPr="00393CB3">
        <w:rPr>
          <w:rFonts w:ascii="Book Antiqua" w:eastAsia="Book Antiqua" w:hAnsi="Book Antiqua" w:cs="Book Antiqua"/>
          <w:b/>
          <w:color w:val="000000"/>
        </w:rPr>
        <w:t>Karamvir</w:t>
      </w:r>
      <w:proofErr w:type="spellEnd"/>
      <w:r w:rsidRPr="00393CB3">
        <w:rPr>
          <w:rFonts w:ascii="Book Antiqua" w:eastAsia="Book Antiqua" w:hAnsi="Book Antiqua" w:cs="Book Antiqua"/>
          <w:b/>
          <w:color w:val="000000"/>
        </w:rPr>
        <w:t xml:space="preserve"> Randhawa, Joseph Moore, Nicoleta De </w:t>
      </w:r>
      <w:proofErr w:type="spellStart"/>
      <w:r w:rsidRPr="00393CB3">
        <w:rPr>
          <w:rFonts w:ascii="Book Antiqua" w:eastAsia="Book Antiqua" w:hAnsi="Book Antiqua" w:cs="Book Antiqua"/>
          <w:b/>
          <w:color w:val="000000"/>
        </w:rPr>
        <w:t>Deugd</w:t>
      </w:r>
      <w:proofErr w:type="spellEnd"/>
      <w:r w:rsidRPr="00393CB3">
        <w:rPr>
          <w:rFonts w:ascii="Book Antiqua" w:eastAsia="Book Antiqua" w:hAnsi="Book Antiqua" w:cs="Book Antiqua"/>
          <w:b/>
          <w:color w:val="000000"/>
        </w:rPr>
        <w:t xml:space="preserve">, </w:t>
      </w:r>
      <w:proofErr w:type="spellStart"/>
      <w:r w:rsidRPr="00393CB3">
        <w:rPr>
          <w:rFonts w:ascii="Book Antiqua" w:eastAsia="Book Antiqua" w:hAnsi="Book Antiqua" w:cs="Book Antiqua"/>
          <w:b/>
          <w:color w:val="000000"/>
        </w:rPr>
        <w:t>Shaji</w:t>
      </w:r>
      <w:proofErr w:type="spellEnd"/>
      <w:r w:rsidRPr="00393CB3">
        <w:rPr>
          <w:rFonts w:ascii="Book Antiqua" w:eastAsia="Book Antiqua" w:hAnsi="Book Antiqua" w:cs="Book Antiqua"/>
          <w:b/>
          <w:color w:val="000000"/>
        </w:rPr>
        <w:t xml:space="preserve"> Faisal, </w:t>
      </w:r>
      <w:proofErr w:type="spellStart"/>
      <w:r w:rsidRPr="00393CB3">
        <w:rPr>
          <w:rFonts w:ascii="Book Antiqua" w:eastAsia="Book Antiqua" w:hAnsi="Book Antiqua" w:cs="Book Antiqua"/>
          <w:b/>
          <w:color w:val="000000"/>
        </w:rPr>
        <w:t>Suchith</w:t>
      </w:r>
      <w:proofErr w:type="spellEnd"/>
      <w:r w:rsidRPr="00393CB3">
        <w:rPr>
          <w:rFonts w:ascii="Book Antiqua" w:eastAsia="Book Antiqua" w:hAnsi="Book Antiqua" w:cs="Book Antiqua"/>
          <w:b/>
          <w:color w:val="000000"/>
        </w:rPr>
        <w:t xml:space="preserve"> </w:t>
      </w:r>
      <w:proofErr w:type="spellStart"/>
      <w:r w:rsidRPr="00393CB3">
        <w:rPr>
          <w:rFonts w:ascii="Book Antiqua" w:eastAsia="Book Antiqua" w:hAnsi="Book Antiqua" w:cs="Book Antiqua"/>
          <w:b/>
          <w:color w:val="000000"/>
        </w:rPr>
        <w:t>Boodgere</w:t>
      </w:r>
      <w:proofErr w:type="spellEnd"/>
      <w:r w:rsidRPr="00393CB3">
        <w:rPr>
          <w:rFonts w:ascii="Book Antiqua" w:eastAsia="Book Antiqua" w:hAnsi="Book Antiqua" w:cs="Book Antiqua"/>
          <w:b/>
          <w:color w:val="000000"/>
        </w:rPr>
        <w:t xml:space="preserve"> Suresh, Parva </w:t>
      </w:r>
      <w:proofErr w:type="spellStart"/>
      <w:r w:rsidRPr="00393CB3">
        <w:rPr>
          <w:rFonts w:ascii="Book Antiqua" w:eastAsia="Book Antiqua" w:hAnsi="Book Antiqua" w:cs="Book Antiqua"/>
          <w:b/>
          <w:color w:val="000000"/>
        </w:rPr>
        <w:t>Gopani</w:t>
      </w:r>
      <w:proofErr w:type="spellEnd"/>
      <w:r w:rsidRPr="00393CB3">
        <w:rPr>
          <w:rFonts w:ascii="Book Antiqua" w:eastAsia="Book Antiqua" w:hAnsi="Book Antiqua" w:cs="Book Antiqua"/>
          <w:b/>
          <w:color w:val="000000"/>
        </w:rPr>
        <w:t xml:space="preserve">, Vignesh K Nagesh, Simcha Weissman, </w:t>
      </w:r>
      <w:r w:rsidRPr="00393CB3">
        <w:rPr>
          <w:rFonts w:ascii="Book Antiqua" w:eastAsia="Book Antiqua" w:hAnsi="Book Antiqua" w:cs="Book Antiqua"/>
          <w:color w:val="000000"/>
        </w:rPr>
        <w:t>Department of Internal Medicine, Palisades Medical Center, North Bergen, NJ 07047, United States</w:t>
      </w:r>
    </w:p>
    <w:p w14:paraId="6612B9FE" w14:textId="77777777" w:rsidR="004A4A98" w:rsidRPr="00393CB3" w:rsidRDefault="004A4A98" w:rsidP="00393CB3">
      <w:pPr>
        <w:spacing w:line="360" w:lineRule="auto"/>
        <w:jc w:val="both"/>
        <w:rPr>
          <w:rFonts w:ascii="Book Antiqua" w:eastAsia="Book Antiqua" w:hAnsi="Book Antiqua" w:cs="Book Antiqua"/>
        </w:rPr>
      </w:pPr>
    </w:p>
    <w:p w14:paraId="777622B5"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 xml:space="preserve">Tracy Proverbs-Singh, </w:t>
      </w:r>
      <w:r w:rsidRPr="00393CB3">
        <w:rPr>
          <w:rFonts w:ascii="Book Antiqua" w:eastAsia="Book Antiqua" w:hAnsi="Book Antiqua" w:cs="Book Antiqua"/>
          <w:color w:val="000000"/>
        </w:rPr>
        <w:t xml:space="preserve">Department of Gastrointestinal Malignancies, John </w:t>
      </w:r>
      <w:proofErr w:type="spellStart"/>
      <w:r w:rsidRPr="00393CB3">
        <w:rPr>
          <w:rFonts w:ascii="Book Antiqua" w:eastAsia="Book Antiqua" w:hAnsi="Book Antiqua" w:cs="Book Antiqua"/>
          <w:color w:val="000000"/>
        </w:rPr>
        <w:t>Theurer</w:t>
      </w:r>
      <w:proofErr w:type="spellEnd"/>
      <w:r w:rsidRPr="00393CB3">
        <w:rPr>
          <w:rFonts w:ascii="Book Antiqua" w:eastAsia="Book Antiqua" w:hAnsi="Book Antiqua" w:cs="Book Antiqua"/>
          <w:color w:val="000000"/>
        </w:rPr>
        <w:t xml:space="preserve"> Cancer Center, Hackensack, NJ 07601, United States</w:t>
      </w:r>
    </w:p>
    <w:p w14:paraId="0A1E6701" w14:textId="77777777" w:rsidR="004A4A98" w:rsidRPr="00393CB3" w:rsidRDefault="004A4A98" w:rsidP="00393CB3">
      <w:pPr>
        <w:spacing w:line="360" w:lineRule="auto"/>
        <w:jc w:val="both"/>
        <w:rPr>
          <w:rFonts w:ascii="Book Antiqua" w:eastAsia="Book Antiqua" w:hAnsi="Book Antiqua" w:cs="Book Antiqua"/>
        </w:rPr>
      </w:pPr>
    </w:p>
    <w:p w14:paraId="4B623E8B"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 xml:space="preserve">Author contributions: </w:t>
      </w:r>
      <w:proofErr w:type="spellStart"/>
      <w:r w:rsidRPr="00393CB3">
        <w:rPr>
          <w:rFonts w:ascii="Book Antiqua" w:eastAsia="Book Antiqua" w:hAnsi="Book Antiqua" w:cs="Book Antiqua"/>
          <w:color w:val="000000"/>
        </w:rPr>
        <w:t>Bangolo</w:t>
      </w:r>
      <w:proofErr w:type="spellEnd"/>
      <w:r w:rsidRPr="00393CB3">
        <w:rPr>
          <w:rFonts w:ascii="Book Antiqua" w:eastAsia="Book Antiqua" w:hAnsi="Book Antiqua" w:cs="Book Antiqua"/>
          <w:color w:val="000000"/>
        </w:rPr>
        <w:t xml:space="preserve"> AI, Trivedi C, and Nagesh VK searched the literature, wrote, and revised the manuscript; Jani I, Pender S, Khalid H, </w:t>
      </w:r>
      <w:proofErr w:type="spellStart"/>
      <w:r w:rsidRPr="00393CB3">
        <w:rPr>
          <w:rFonts w:ascii="Book Antiqua" w:eastAsia="Book Antiqua" w:hAnsi="Book Antiqua" w:cs="Book Antiqua"/>
          <w:color w:val="000000"/>
        </w:rPr>
        <w:t>Alqinai</w:t>
      </w:r>
      <w:proofErr w:type="spellEnd"/>
      <w:r w:rsidRPr="00393CB3">
        <w:rPr>
          <w:rFonts w:ascii="Book Antiqua" w:eastAsia="Book Antiqua" w:hAnsi="Book Antiqua" w:cs="Book Antiqua"/>
          <w:color w:val="000000"/>
        </w:rPr>
        <w:t xml:space="preserve"> B, Intisar A, Randhawa K, Moore J, De </w:t>
      </w:r>
      <w:proofErr w:type="spellStart"/>
      <w:r w:rsidRPr="00393CB3">
        <w:rPr>
          <w:rFonts w:ascii="Book Antiqua" w:eastAsia="Book Antiqua" w:hAnsi="Book Antiqua" w:cs="Book Antiqua"/>
          <w:color w:val="000000"/>
        </w:rPr>
        <w:t>Deugd</w:t>
      </w:r>
      <w:proofErr w:type="spellEnd"/>
      <w:r w:rsidRPr="00393CB3">
        <w:rPr>
          <w:rFonts w:ascii="Book Antiqua" w:eastAsia="Book Antiqua" w:hAnsi="Book Antiqua" w:cs="Book Antiqua"/>
          <w:color w:val="000000"/>
        </w:rPr>
        <w:t xml:space="preserve"> N, Faisal S, Suresh SB, and </w:t>
      </w:r>
      <w:proofErr w:type="spellStart"/>
      <w:r w:rsidRPr="00393CB3">
        <w:rPr>
          <w:rFonts w:ascii="Book Antiqua" w:eastAsia="Book Antiqua" w:hAnsi="Book Antiqua" w:cs="Book Antiqua"/>
          <w:color w:val="000000"/>
        </w:rPr>
        <w:t>Gopani</w:t>
      </w:r>
      <w:proofErr w:type="spellEnd"/>
      <w:r w:rsidRPr="00393CB3">
        <w:rPr>
          <w:rFonts w:ascii="Book Antiqua" w:eastAsia="Book Antiqua" w:hAnsi="Book Antiqua" w:cs="Book Antiqua"/>
          <w:color w:val="000000"/>
        </w:rPr>
        <w:t xml:space="preserve"> P revised and edited the manuscript; </w:t>
      </w:r>
      <w:proofErr w:type="spellStart"/>
      <w:r w:rsidRPr="00393CB3">
        <w:rPr>
          <w:rFonts w:ascii="Book Antiqua" w:eastAsia="Book Antiqua" w:hAnsi="Book Antiqua" w:cs="Book Antiqua"/>
          <w:color w:val="000000"/>
        </w:rPr>
        <w:t>Bangolo</w:t>
      </w:r>
      <w:proofErr w:type="spellEnd"/>
      <w:r w:rsidRPr="00393CB3">
        <w:rPr>
          <w:rFonts w:ascii="Book Antiqua" w:eastAsia="Book Antiqua" w:hAnsi="Book Antiqua" w:cs="Book Antiqua"/>
          <w:color w:val="000000"/>
        </w:rPr>
        <w:t xml:space="preserve"> AI, Proverbs-Singh T and Weissman S revised and approved the final version of the article and are the article’s guarantors; All authors certify that they contributed sufficiently to the intellectual content and data analysis. Each author has reviewed the final version of the manuscript and approved it for publication.</w:t>
      </w:r>
    </w:p>
    <w:p w14:paraId="130648A5" w14:textId="77777777" w:rsidR="004A4A98" w:rsidRPr="00393CB3" w:rsidRDefault="004A4A98" w:rsidP="00393CB3">
      <w:pPr>
        <w:spacing w:line="360" w:lineRule="auto"/>
        <w:jc w:val="both"/>
        <w:rPr>
          <w:rFonts w:ascii="Book Antiqua" w:eastAsia="Book Antiqua" w:hAnsi="Book Antiqua" w:cs="Book Antiqua"/>
        </w:rPr>
      </w:pPr>
    </w:p>
    <w:p w14:paraId="731D95DD" w14:textId="2004C25E"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 xml:space="preserve">Corresponding author: Ayrton I </w:t>
      </w:r>
      <w:proofErr w:type="spellStart"/>
      <w:r w:rsidRPr="00393CB3">
        <w:rPr>
          <w:rFonts w:ascii="Book Antiqua" w:eastAsia="Book Antiqua" w:hAnsi="Book Antiqua" w:cs="Book Antiqua"/>
          <w:b/>
          <w:color w:val="000000"/>
        </w:rPr>
        <w:t>Bangolo</w:t>
      </w:r>
      <w:proofErr w:type="spellEnd"/>
      <w:r w:rsidRPr="00393CB3">
        <w:rPr>
          <w:rFonts w:ascii="Book Antiqua" w:eastAsia="Book Antiqua" w:hAnsi="Book Antiqua" w:cs="Book Antiqua"/>
          <w:b/>
          <w:color w:val="000000"/>
        </w:rPr>
        <w:t xml:space="preserve">, MBBS, MD, Doctor, </w:t>
      </w:r>
      <w:r w:rsidRPr="00393CB3">
        <w:rPr>
          <w:rFonts w:ascii="Book Antiqua" w:eastAsia="Book Antiqua" w:hAnsi="Book Antiqua" w:cs="Book Antiqua"/>
          <w:color w:val="000000"/>
        </w:rPr>
        <w:t xml:space="preserve">Department of Internal Medicine, Palisades Medical Center, 7600 River </w:t>
      </w:r>
      <w:r w:rsidR="00266010" w:rsidRPr="00393CB3">
        <w:rPr>
          <w:rFonts w:ascii="Book Antiqua" w:hAnsi="Book Antiqua" w:cs="Book Antiqua"/>
          <w:color w:val="000000"/>
          <w:lang w:eastAsia="zh-CN"/>
        </w:rPr>
        <w:t>R</w:t>
      </w:r>
      <w:r w:rsidRPr="00393CB3">
        <w:rPr>
          <w:rFonts w:ascii="Book Antiqua" w:eastAsia="Book Antiqua" w:hAnsi="Book Antiqua" w:cs="Book Antiqua"/>
          <w:color w:val="000000"/>
        </w:rPr>
        <w:t>oad, North Bergen, NJ 07047, United States. ayrtonbangolo@yahoo.com</w:t>
      </w:r>
    </w:p>
    <w:p w14:paraId="510B3AC4" w14:textId="77777777" w:rsidR="004A4A98" w:rsidRPr="00393CB3" w:rsidRDefault="004A4A98" w:rsidP="00393CB3">
      <w:pPr>
        <w:spacing w:line="360" w:lineRule="auto"/>
        <w:jc w:val="both"/>
        <w:rPr>
          <w:rFonts w:ascii="Book Antiqua" w:eastAsia="Book Antiqua" w:hAnsi="Book Antiqua" w:cs="Book Antiqua"/>
        </w:rPr>
      </w:pPr>
    </w:p>
    <w:p w14:paraId="36DA583B"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rPr>
        <w:t xml:space="preserve">Received: </w:t>
      </w:r>
      <w:r w:rsidRPr="00393CB3">
        <w:rPr>
          <w:rFonts w:ascii="Book Antiqua" w:eastAsia="Book Antiqua" w:hAnsi="Book Antiqua" w:cs="Book Antiqua"/>
        </w:rPr>
        <w:t>May 15, 2023</w:t>
      </w:r>
    </w:p>
    <w:p w14:paraId="71779FE7"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rPr>
        <w:t xml:space="preserve">Revised: </w:t>
      </w:r>
      <w:r w:rsidRPr="00393CB3">
        <w:rPr>
          <w:rFonts w:ascii="Book Antiqua" w:eastAsia="Book Antiqua" w:hAnsi="Book Antiqua" w:cs="Book Antiqua"/>
        </w:rPr>
        <w:t>May 24, 2023</w:t>
      </w:r>
    </w:p>
    <w:p w14:paraId="153E6445" w14:textId="1D71DC6F"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rPr>
        <w:t xml:space="preserve">Accepted: </w:t>
      </w:r>
      <w:ins w:id="0" w:author="Li Ma" w:date="2023-06-12T11:37:00Z">
        <w:r w:rsidR="00292246" w:rsidRPr="00292246">
          <w:rPr>
            <w:rFonts w:ascii="Book Antiqua" w:eastAsia="Book Antiqua" w:hAnsi="Book Antiqua" w:cs="Book Antiqua"/>
            <w:bCs/>
            <w:rPrChange w:id="1" w:author="Li Ma" w:date="2023-06-12T11:37:00Z">
              <w:rPr>
                <w:rFonts w:ascii="Book Antiqua" w:eastAsia="Book Antiqua" w:hAnsi="Book Antiqua" w:cs="Book Antiqua"/>
                <w:b/>
              </w:rPr>
            </w:rPrChange>
          </w:rPr>
          <w:t>June 12, 2023</w:t>
        </w:r>
      </w:ins>
    </w:p>
    <w:p w14:paraId="3EF282A0" w14:textId="77777777" w:rsidR="007C6FB5" w:rsidRPr="00393CB3" w:rsidRDefault="007B0407" w:rsidP="00393CB3">
      <w:pPr>
        <w:spacing w:line="360" w:lineRule="auto"/>
        <w:jc w:val="both"/>
        <w:rPr>
          <w:rFonts w:ascii="Book Antiqua" w:hAnsi="Book Antiqua" w:cs="Book Antiqua"/>
          <w:b/>
          <w:lang w:eastAsia="zh-CN"/>
        </w:rPr>
      </w:pPr>
      <w:r w:rsidRPr="00393CB3">
        <w:rPr>
          <w:rFonts w:ascii="Book Antiqua" w:eastAsia="Book Antiqua" w:hAnsi="Book Antiqua" w:cs="Book Antiqua"/>
          <w:b/>
        </w:rPr>
        <w:t>Published online:</w:t>
      </w:r>
    </w:p>
    <w:p w14:paraId="15996E94" w14:textId="788A160E" w:rsidR="004A4A98" w:rsidRPr="00393CB3" w:rsidRDefault="007B0407" w:rsidP="00393CB3">
      <w:pPr>
        <w:spacing w:line="360" w:lineRule="auto"/>
        <w:jc w:val="both"/>
        <w:rPr>
          <w:rFonts w:ascii="Book Antiqua" w:eastAsia="Book Antiqua" w:hAnsi="Book Antiqua" w:cs="Book Antiqua"/>
        </w:rPr>
        <w:sectPr w:rsidR="004A4A98" w:rsidRPr="00393CB3">
          <w:footerReference w:type="default" r:id="rId6"/>
          <w:pgSz w:w="12240" w:h="15840"/>
          <w:pgMar w:top="1440" w:right="1440" w:bottom="1440" w:left="1440" w:header="720" w:footer="720" w:gutter="0"/>
          <w:pgNumType w:start="1"/>
          <w:cols w:space="720"/>
        </w:sectPr>
      </w:pPr>
      <w:r w:rsidRPr="00393CB3">
        <w:rPr>
          <w:rFonts w:ascii="Book Antiqua" w:eastAsia="Book Antiqua" w:hAnsi="Book Antiqua" w:cs="Book Antiqua"/>
          <w:b/>
        </w:rPr>
        <w:t xml:space="preserve"> </w:t>
      </w:r>
    </w:p>
    <w:p w14:paraId="3A33F07E"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lastRenderedPageBreak/>
        <w:t>Abstract</w:t>
      </w:r>
    </w:p>
    <w:p w14:paraId="759DEB9C"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rPr>
        <w:t xml:space="preserve">The gut microbiome plays an important role in the variation of pharmacologic response. This aspect is especially important in the era of precision medicine, where understanding how and to what extent the gut microbiome interacts with drugs and their actions will be key to individualizing therapy. The impact of the composition of the gut microbiome on the efficacy of newer cancer therapies such as immune checkpoint inhibitors and chimeric antigen receptor T-cell treatment has become an active area of research. Pancreatic adenocarcinoma (PAC) has a poor prognosis even in those with potentially </w:t>
      </w:r>
      <w:proofErr w:type="spellStart"/>
      <w:r w:rsidRPr="00393CB3">
        <w:rPr>
          <w:rFonts w:ascii="Book Antiqua" w:eastAsia="Book Antiqua" w:hAnsi="Book Antiqua" w:cs="Book Antiqua"/>
        </w:rPr>
        <w:t>resectable</w:t>
      </w:r>
      <w:proofErr w:type="spellEnd"/>
      <w:r w:rsidRPr="00393CB3">
        <w:rPr>
          <w:rFonts w:ascii="Book Antiqua" w:eastAsia="Book Antiqua" w:hAnsi="Book Antiqua" w:cs="Book Antiqua"/>
        </w:rPr>
        <w:t xml:space="preserve"> disease, and treatment options are very limited. Newer studies have concluded that there is a synergistic effect for immunotherapy in combination with cytotoxic drugs, in the treatment of PAC. A variety of commensal microbiota can affect the efficacy of conventional chemotherapy and immunotherapy by modulating the tumor microenvironment in the treatment of PAC. This review will provide newer insights on the impact that alterations made in the gut microbial system have in the development and treatment of PAC.</w:t>
      </w:r>
    </w:p>
    <w:p w14:paraId="4664B7B5" w14:textId="77777777" w:rsidR="004A4A98" w:rsidRPr="00393CB3" w:rsidRDefault="004A4A98" w:rsidP="00393CB3">
      <w:pPr>
        <w:spacing w:line="360" w:lineRule="auto"/>
        <w:jc w:val="both"/>
        <w:rPr>
          <w:rFonts w:ascii="Book Antiqua" w:eastAsia="Book Antiqua" w:hAnsi="Book Antiqua" w:cs="Book Antiqua"/>
        </w:rPr>
      </w:pPr>
    </w:p>
    <w:p w14:paraId="20E8744C"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rPr>
        <w:t xml:space="preserve">Key Words: </w:t>
      </w:r>
      <w:r w:rsidRPr="00393CB3">
        <w:rPr>
          <w:rFonts w:ascii="Book Antiqua" w:eastAsia="Book Antiqua" w:hAnsi="Book Antiqua" w:cs="Book Antiqua"/>
        </w:rPr>
        <w:t xml:space="preserve">Pancreatic cancer; Gut microbiome; Chemotherapy; Dysbiosis; </w:t>
      </w:r>
      <w:proofErr w:type="spellStart"/>
      <w:r w:rsidRPr="00393CB3">
        <w:rPr>
          <w:rFonts w:ascii="Book Antiqua" w:eastAsia="Book Antiqua" w:hAnsi="Book Antiqua" w:cs="Book Antiqua"/>
        </w:rPr>
        <w:t>Intratumoral</w:t>
      </w:r>
      <w:proofErr w:type="spellEnd"/>
      <w:r w:rsidRPr="00393CB3">
        <w:rPr>
          <w:rFonts w:ascii="Book Antiqua" w:eastAsia="Book Antiqua" w:hAnsi="Book Antiqua" w:cs="Book Antiqua"/>
        </w:rPr>
        <w:t xml:space="preserve"> microbiome; Gut flora</w:t>
      </w:r>
    </w:p>
    <w:p w14:paraId="10C23D69" w14:textId="77777777" w:rsidR="004A4A98" w:rsidRPr="00393CB3" w:rsidRDefault="004A4A98" w:rsidP="00393CB3">
      <w:pPr>
        <w:spacing w:line="360" w:lineRule="auto"/>
        <w:jc w:val="both"/>
        <w:rPr>
          <w:rFonts w:ascii="Book Antiqua" w:eastAsia="Book Antiqua" w:hAnsi="Book Antiqua" w:cs="Book Antiqua"/>
        </w:rPr>
      </w:pPr>
    </w:p>
    <w:p w14:paraId="06BAA8A9" w14:textId="77777777" w:rsidR="004A4A98" w:rsidRPr="00393CB3" w:rsidRDefault="007B0407" w:rsidP="00393CB3">
      <w:pPr>
        <w:spacing w:line="360" w:lineRule="auto"/>
        <w:jc w:val="both"/>
        <w:rPr>
          <w:rFonts w:ascii="Book Antiqua" w:eastAsia="Book Antiqua" w:hAnsi="Book Antiqua" w:cs="Book Antiqua"/>
        </w:rPr>
      </w:pPr>
      <w:proofErr w:type="spellStart"/>
      <w:r w:rsidRPr="00393CB3">
        <w:rPr>
          <w:rFonts w:ascii="Book Antiqua" w:eastAsia="Book Antiqua" w:hAnsi="Book Antiqua" w:cs="Book Antiqua"/>
        </w:rPr>
        <w:t>Bangolo</w:t>
      </w:r>
      <w:proofErr w:type="spellEnd"/>
      <w:r w:rsidRPr="00393CB3">
        <w:rPr>
          <w:rFonts w:ascii="Book Antiqua" w:eastAsia="Book Antiqua" w:hAnsi="Book Antiqua" w:cs="Book Antiqua"/>
        </w:rPr>
        <w:t xml:space="preserve"> AI, Trivedi C, Jani I, Pender S, Khalid H, </w:t>
      </w:r>
      <w:proofErr w:type="spellStart"/>
      <w:r w:rsidRPr="00393CB3">
        <w:rPr>
          <w:rFonts w:ascii="Book Antiqua" w:eastAsia="Book Antiqua" w:hAnsi="Book Antiqua" w:cs="Book Antiqua"/>
        </w:rPr>
        <w:t>Alqinai</w:t>
      </w:r>
      <w:proofErr w:type="spellEnd"/>
      <w:r w:rsidRPr="00393CB3">
        <w:rPr>
          <w:rFonts w:ascii="Book Antiqua" w:eastAsia="Book Antiqua" w:hAnsi="Book Antiqua" w:cs="Book Antiqua"/>
        </w:rPr>
        <w:t xml:space="preserve"> B, Intisar A, Randhawa K, Moore J, De </w:t>
      </w:r>
      <w:proofErr w:type="spellStart"/>
      <w:r w:rsidRPr="00393CB3">
        <w:rPr>
          <w:rFonts w:ascii="Book Antiqua" w:eastAsia="Book Antiqua" w:hAnsi="Book Antiqua" w:cs="Book Antiqua"/>
        </w:rPr>
        <w:t>Deugd</w:t>
      </w:r>
      <w:proofErr w:type="spellEnd"/>
      <w:r w:rsidRPr="00393CB3">
        <w:rPr>
          <w:rFonts w:ascii="Book Antiqua" w:eastAsia="Book Antiqua" w:hAnsi="Book Antiqua" w:cs="Book Antiqua"/>
        </w:rPr>
        <w:t xml:space="preserve"> N, Faisal S, Suresh SB, </w:t>
      </w:r>
      <w:proofErr w:type="spellStart"/>
      <w:r w:rsidRPr="00393CB3">
        <w:rPr>
          <w:rFonts w:ascii="Book Antiqua" w:eastAsia="Book Antiqua" w:hAnsi="Book Antiqua" w:cs="Book Antiqua"/>
        </w:rPr>
        <w:t>Gopani</w:t>
      </w:r>
      <w:proofErr w:type="spellEnd"/>
      <w:r w:rsidRPr="00393CB3">
        <w:rPr>
          <w:rFonts w:ascii="Book Antiqua" w:eastAsia="Book Antiqua" w:hAnsi="Book Antiqua" w:cs="Book Antiqua"/>
        </w:rPr>
        <w:t xml:space="preserve"> P, Nagesh VK, Proverbs-Singh T, Weissman S. Impact of gut microbiome in the development and treatment of pancreatic cancer: Newer insights. </w:t>
      </w:r>
      <w:r w:rsidRPr="00393CB3">
        <w:rPr>
          <w:rFonts w:ascii="Book Antiqua" w:eastAsia="Book Antiqua" w:hAnsi="Book Antiqua" w:cs="Book Antiqua"/>
          <w:i/>
        </w:rPr>
        <w:t>World J Gastroenterol</w:t>
      </w:r>
      <w:r w:rsidRPr="00393CB3">
        <w:rPr>
          <w:rFonts w:ascii="Book Antiqua" w:eastAsia="Book Antiqua" w:hAnsi="Book Antiqua" w:cs="Book Antiqua"/>
        </w:rPr>
        <w:t xml:space="preserve"> 2023; In press</w:t>
      </w:r>
    </w:p>
    <w:p w14:paraId="41E501C2" w14:textId="77777777" w:rsidR="004A4A98" w:rsidRPr="00393CB3" w:rsidRDefault="004A4A98" w:rsidP="00393CB3">
      <w:pPr>
        <w:spacing w:line="360" w:lineRule="auto"/>
        <w:jc w:val="both"/>
        <w:rPr>
          <w:rFonts w:ascii="Book Antiqua" w:eastAsia="Book Antiqua" w:hAnsi="Book Antiqua" w:cs="Book Antiqua"/>
        </w:rPr>
      </w:pPr>
    </w:p>
    <w:p w14:paraId="09814952"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rPr>
        <w:t xml:space="preserve">Core Tip: </w:t>
      </w:r>
      <w:r w:rsidRPr="00393CB3">
        <w:rPr>
          <w:rFonts w:ascii="Book Antiqua" w:eastAsia="Book Antiqua" w:hAnsi="Book Antiqua" w:cs="Book Antiqua"/>
          <w:color w:val="000000"/>
        </w:rPr>
        <w:t>Pancreatic cancer (PC)</w:t>
      </w:r>
      <w:r w:rsidRPr="00393CB3">
        <w:rPr>
          <w:rFonts w:ascii="Book Antiqua" w:eastAsia="Book Antiqua" w:hAnsi="Book Antiqua" w:cs="Book Antiqua"/>
        </w:rPr>
        <w:t xml:space="preserve"> remains of on the most dismal in terms of prognosis. Treatment options are limited and even after complete surgical resection, the prognosis remains poor. The gut microbiome has been incriminated in the past for the development of certain cancers. Our review found that observation to be true as well for </w:t>
      </w:r>
      <w:r w:rsidRPr="00393CB3">
        <w:rPr>
          <w:rFonts w:ascii="Book Antiqua" w:eastAsia="Book Antiqua" w:hAnsi="Book Antiqua" w:cs="Book Antiqua"/>
          <w:color w:val="000000"/>
        </w:rPr>
        <w:t>PC</w:t>
      </w:r>
      <w:r w:rsidRPr="00393CB3">
        <w:rPr>
          <w:rFonts w:ascii="Book Antiqua" w:eastAsia="Book Antiqua" w:hAnsi="Book Antiqua" w:cs="Book Antiqua"/>
        </w:rPr>
        <w:t xml:space="preserve">. Furthermore, we also found that it plays a role in efficacy and tolerance of certain regimens used to treat </w:t>
      </w:r>
      <w:r w:rsidRPr="00393CB3">
        <w:rPr>
          <w:rFonts w:ascii="Book Antiqua" w:eastAsia="Book Antiqua" w:hAnsi="Book Antiqua" w:cs="Book Antiqua"/>
          <w:color w:val="000000"/>
        </w:rPr>
        <w:t>PC</w:t>
      </w:r>
      <w:r w:rsidRPr="00393CB3">
        <w:rPr>
          <w:rFonts w:ascii="Book Antiqua" w:eastAsia="Book Antiqua" w:hAnsi="Book Antiqua" w:cs="Book Antiqua"/>
        </w:rPr>
        <w:t>.</w:t>
      </w:r>
    </w:p>
    <w:p w14:paraId="3FE67A19" w14:textId="77777777" w:rsidR="004A4A98" w:rsidRPr="00393CB3" w:rsidRDefault="004A4A98" w:rsidP="00393CB3">
      <w:pPr>
        <w:spacing w:line="360" w:lineRule="auto"/>
        <w:jc w:val="both"/>
        <w:rPr>
          <w:rFonts w:ascii="Book Antiqua" w:eastAsia="Book Antiqua" w:hAnsi="Book Antiqua" w:cs="Book Antiqua"/>
        </w:rPr>
      </w:pPr>
    </w:p>
    <w:p w14:paraId="07E6EA7A"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smallCaps/>
          <w:color w:val="000000"/>
          <w:u w:val="single"/>
        </w:rPr>
        <w:t>INTRODUCTION</w:t>
      </w:r>
    </w:p>
    <w:p w14:paraId="40BDF22F"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color w:val="000000"/>
        </w:rPr>
        <w:t xml:space="preserve">Pancreatic cancer (PC) usually refers to ductal </w:t>
      </w:r>
      <w:r w:rsidRPr="00393CB3">
        <w:rPr>
          <w:rFonts w:ascii="Book Antiqua" w:eastAsia="Book Antiqua" w:hAnsi="Book Antiqua" w:cs="Book Antiqua"/>
        </w:rPr>
        <w:t>pancreatic adenocarcinoma (PAC)</w:t>
      </w:r>
      <w:r w:rsidRPr="00393CB3">
        <w:rPr>
          <w:rFonts w:ascii="Book Antiqua" w:eastAsia="Book Antiqua" w:hAnsi="Book Antiqua" w:cs="Book Antiqua"/>
          <w:color w:val="000000"/>
        </w:rPr>
        <w:t xml:space="preserve"> (including its subtypes), which represents 85 to 90 percent of all pancreatic neoplasms. PC ranks fourth among cancer related mortality in the United States, only behind lung, colorectal, and prostate cancers in males, and lung, breast, and colorectal cancers in females. Although the incidence of PC has been relatively stable over time, the increasing use of imaging techniques such as endoscopic ultrasound and helical (spiral) abdominal computed tomography (CT) scans has revealed an increasing number of incidentally found cases of </w:t>
      </w:r>
      <w:proofErr w:type="gramStart"/>
      <w:r w:rsidRPr="00393CB3">
        <w:rPr>
          <w:rFonts w:ascii="Book Antiqua" w:eastAsia="Book Antiqua" w:hAnsi="Book Antiqua" w:cs="Book Antiqua"/>
          <w:color w:val="000000"/>
        </w:rPr>
        <w:t>PC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1,2]</w:t>
      </w:r>
      <w:r w:rsidRPr="00393CB3">
        <w:rPr>
          <w:rFonts w:ascii="Book Antiqua" w:eastAsia="Book Antiqua" w:hAnsi="Book Antiqua" w:cs="Book Antiqua"/>
          <w:color w:val="000000"/>
        </w:rPr>
        <w:t>.</w:t>
      </w:r>
    </w:p>
    <w:p w14:paraId="5200C0D3"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PC can run in some families, and approximately 10 percent of individuals with PC have a family history of the </w:t>
      </w:r>
      <w:proofErr w:type="gramStart"/>
      <w:r w:rsidRPr="00393CB3">
        <w:rPr>
          <w:rFonts w:ascii="Book Antiqua" w:eastAsia="Book Antiqua" w:hAnsi="Book Antiqua" w:cs="Book Antiqua"/>
          <w:color w:val="000000"/>
        </w:rPr>
        <w:t>disease</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3,4]</w:t>
      </w:r>
      <w:r w:rsidRPr="00393CB3">
        <w:rPr>
          <w:rFonts w:ascii="Book Antiqua" w:eastAsia="Book Antiqua" w:hAnsi="Book Antiqua" w:cs="Book Antiqua"/>
          <w:color w:val="000000"/>
        </w:rPr>
        <w:t xml:space="preserve">. There are two broad categories of hereditary risk for PC which are inherited genetic predisposition syndromes associated with PC and familial PC (FPC), which is defined as a family with a pair of affected first-degree relatives who do not meet criteria for a known PC-associated genetic predisposition </w:t>
      </w:r>
      <w:proofErr w:type="gramStart"/>
      <w:r w:rsidRPr="00393CB3">
        <w:rPr>
          <w:rFonts w:ascii="Book Antiqua" w:eastAsia="Book Antiqua" w:hAnsi="Book Antiqua" w:cs="Book Antiqua"/>
          <w:color w:val="000000"/>
        </w:rPr>
        <w:t>syndrome</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w:t>
      </w:r>
      <w:r w:rsidRPr="00393CB3">
        <w:rPr>
          <w:rFonts w:ascii="Book Antiqua" w:eastAsia="Book Antiqua" w:hAnsi="Book Antiqua" w:cs="Book Antiqua"/>
          <w:color w:val="000000"/>
        </w:rPr>
        <w:t>.</w:t>
      </w:r>
    </w:p>
    <w:p w14:paraId="01F250FF"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The major gene causing most cases of hereditary PC remains unknown. Pathogenic germline variants (PGVs) in the breast cancer associated (BRCA) 1 and 2 genes are the most commonly associated mutations, occurring in 13 to 19 percent of FPC </w:t>
      </w:r>
      <w:proofErr w:type="gramStart"/>
      <w:r w:rsidRPr="00393CB3">
        <w:rPr>
          <w:rFonts w:ascii="Book Antiqua" w:eastAsia="Book Antiqua" w:hAnsi="Book Antiqua" w:cs="Book Antiqua"/>
          <w:color w:val="000000"/>
        </w:rPr>
        <w:t>families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6]</w:t>
      </w:r>
      <w:r w:rsidRPr="00393CB3">
        <w:rPr>
          <w:rFonts w:ascii="Book Antiqua" w:eastAsia="Book Antiqua" w:hAnsi="Book Antiqua" w:cs="Book Antiqua"/>
          <w:color w:val="000000"/>
        </w:rPr>
        <w:t xml:space="preserve">. Next generation sequencing helped uncover other genes causing hereditary pancreatic ductal adenocarcinoma: The partner and localizer of BRCA2 (PALB2) gene and the ataxia-telangiectasia mutated (ATM) </w:t>
      </w:r>
      <w:proofErr w:type="gramStart"/>
      <w:r w:rsidRPr="00393CB3">
        <w:rPr>
          <w:rFonts w:ascii="Book Antiqua" w:eastAsia="Book Antiqua" w:hAnsi="Book Antiqua" w:cs="Book Antiqua"/>
          <w:color w:val="000000"/>
        </w:rPr>
        <w:t>gene</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7,8]</w:t>
      </w:r>
      <w:r w:rsidRPr="00393CB3">
        <w:rPr>
          <w:rFonts w:ascii="Book Antiqua" w:eastAsia="Book Antiqua" w:hAnsi="Book Antiqua" w:cs="Book Antiqua"/>
          <w:color w:val="000000"/>
        </w:rPr>
        <w:t>. PGVs are especially common in individuals with early onset PC (</w:t>
      </w:r>
      <w:r w:rsidRPr="00393CB3">
        <w:rPr>
          <w:rFonts w:ascii="Book Antiqua" w:eastAsia="Book Antiqua" w:hAnsi="Book Antiqua" w:cs="Book Antiqua"/>
          <w:i/>
          <w:color w:val="000000"/>
        </w:rPr>
        <w:t>i.e.</w:t>
      </w:r>
      <w:r w:rsidRPr="00393CB3">
        <w:rPr>
          <w:rFonts w:ascii="Book Antiqua" w:eastAsia="Book Antiqua" w:hAnsi="Book Antiqua" w:cs="Book Antiqua"/>
          <w:color w:val="000000"/>
        </w:rPr>
        <w:t xml:space="preserve">, developing before age </w:t>
      </w:r>
      <w:proofErr w:type="gramStart"/>
      <w:r w:rsidRPr="00393CB3">
        <w:rPr>
          <w:rFonts w:ascii="Book Antiqua" w:eastAsia="Book Antiqua" w:hAnsi="Book Antiqua" w:cs="Book Antiqua"/>
          <w:color w:val="000000"/>
        </w:rPr>
        <w:t>50)</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6]</w:t>
      </w:r>
      <w:r w:rsidRPr="00393CB3">
        <w:rPr>
          <w:rFonts w:ascii="Book Antiqua" w:eastAsia="Book Antiqua" w:hAnsi="Book Antiqua" w:cs="Book Antiqua"/>
          <w:color w:val="000000"/>
        </w:rPr>
        <w:t xml:space="preserve">. Cigarette smoking contributes to the risk of PC in patients with hereditary pancreatitis and FPC and is associated with an earlier PC diagnosis by approximately 20 </w:t>
      </w:r>
      <w:proofErr w:type="gramStart"/>
      <w:r w:rsidRPr="00393CB3">
        <w:rPr>
          <w:rFonts w:ascii="Book Antiqua" w:eastAsia="Book Antiqua" w:hAnsi="Book Antiqua" w:cs="Book Antiqua"/>
          <w:color w:val="000000"/>
        </w:rPr>
        <w:t>years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9]</w:t>
      </w:r>
      <w:r w:rsidRPr="00393CB3">
        <w:rPr>
          <w:rFonts w:ascii="Book Antiqua" w:eastAsia="Book Antiqua" w:hAnsi="Book Antiqua" w:cs="Book Antiqua"/>
          <w:color w:val="000000"/>
        </w:rPr>
        <w:t>.</w:t>
      </w:r>
    </w:p>
    <w:p w14:paraId="481A0128"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In recent years, the role of gut microbiome in the development and treatment of several cancers, including PC, has been an area of active research. </w:t>
      </w:r>
      <w:proofErr w:type="spellStart"/>
      <w:r w:rsidRPr="00393CB3">
        <w:rPr>
          <w:rFonts w:ascii="Book Antiqua" w:eastAsia="Book Antiqua" w:hAnsi="Book Antiqua" w:cs="Book Antiqua"/>
          <w:i/>
          <w:color w:val="000000"/>
        </w:rPr>
        <w:t>Porphyromonas</w:t>
      </w:r>
      <w:proofErr w:type="spellEnd"/>
      <w:r w:rsidRPr="00393CB3">
        <w:rPr>
          <w:rFonts w:ascii="Book Antiqua" w:eastAsia="Book Antiqua" w:hAnsi="Book Antiqua" w:cs="Book Antiqua"/>
          <w:i/>
          <w:color w:val="000000"/>
        </w:rPr>
        <w:t xml:space="preserve">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w:t>
      </w:r>
      <w:proofErr w:type="spellStart"/>
      <w:r w:rsidRPr="00393CB3">
        <w:rPr>
          <w:rFonts w:ascii="Book Antiqua" w:eastAsia="Book Antiqua" w:hAnsi="Book Antiqua" w:cs="Book Antiqua"/>
          <w:i/>
          <w:color w:val="000000"/>
        </w:rPr>
        <w:t>Aggregatibacter</w:t>
      </w:r>
      <w:proofErr w:type="spellEnd"/>
      <w:r w:rsidRPr="00393CB3">
        <w:rPr>
          <w:rFonts w:ascii="Book Antiqua" w:eastAsia="Book Antiqua" w:hAnsi="Book Antiqua" w:cs="Book Antiqua"/>
          <w:i/>
          <w:color w:val="000000"/>
        </w:rPr>
        <w:t xml:space="preserve"> </w:t>
      </w:r>
      <w:proofErr w:type="spellStart"/>
      <w:r w:rsidRPr="00393CB3">
        <w:rPr>
          <w:rFonts w:ascii="Book Antiqua" w:eastAsia="Book Antiqua" w:hAnsi="Book Antiqua" w:cs="Book Antiqua"/>
          <w:i/>
          <w:color w:val="000000"/>
        </w:rPr>
        <w:t>actinomycetemcomitans</w:t>
      </w:r>
      <w:proofErr w:type="spellEnd"/>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A. </w:t>
      </w:r>
      <w:proofErr w:type="spellStart"/>
      <w:r w:rsidRPr="00393CB3">
        <w:rPr>
          <w:rFonts w:ascii="Book Antiqua" w:eastAsia="Book Antiqua" w:hAnsi="Book Antiqua" w:cs="Book Antiqua"/>
          <w:i/>
          <w:color w:val="000000"/>
        </w:rPr>
        <w:t>actinomycetemcomitans</w:t>
      </w:r>
      <w:proofErr w:type="spellEnd"/>
      <w:r w:rsidRPr="00393CB3">
        <w:rPr>
          <w:rFonts w:ascii="Book Antiqua" w:eastAsia="Book Antiqua" w:hAnsi="Book Antiqua" w:cs="Book Antiqua"/>
          <w:color w:val="000000"/>
        </w:rPr>
        <w:t xml:space="preserve">) and even </w:t>
      </w:r>
      <w:r w:rsidRPr="00393CB3">
        <w:rPr>
          <w:rFonts w:ascii="Book Antiqua" w:eastAsia="Book Antiqua" w:hAnsi="Book Antiqua" w:cs="Book Antiqua"/>
          <w:i/>
          <w:color w:val="000000"/>
        </w:rPr>
        <w:t>Helicobacter Pylori</w:t>
      </w:r>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H. Pylori</w:t>
      </w:r>
      <w:r w:rsidRPr="00393CB3">
        <w:rPr>
          <w:rFonts w:ascii="Book Antiqua" w:eastAsia="Book Antiqua" w:hAnsi="Book Antiqua" w:cs="Book Antiqua"/>
          <w:color w:val="000000"/>
        </w:rPr>
        <w:t xml:space="preserve">) are linked to an increased risk of </w:t>
      </w:r>
      <w:proofErr w:type="gramStart"/>
      <w:r w:rsidRPr="00393CB3">
        <w:rPr>
          <w:rFonts w:ascii="Book Antiqua" w:eastAsia="Book Antiqua" w:hAnsi="Book Antiqua" w:cs="Book Antiqua"/>
          <w:color w:val="000000"/>
        </w:rPr>
        <w:t>PC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10,11]</w:t>
      </w:r>
      <w:r w:rsidRPr="00393CB3">
        <w:rPr>
          <w:rFonts w:ascii="Book Antiqua" w:eastAsia="Book Antiqua" w:hAnsi="Book Antiqua" w:cs="Book Antiqua"/>
          <w:color w:val="000000"/>
        </w:rPr>
        <w:t xml:space="preserve">. Probiotics have been shown to be effective in reducing pancreaticoduodenectomy complications, by directly suppressing the growth of cancer cells. Postbiotics have been shown to have </w:t>
      </w:r>
      <w:r w:rsidRPr="00393CB3">
        <w:rPr>
          <w:rFonts w:ascii="Book Antiqua" w:eastAsia="Book Antiqua" w:hAnsi="Book Antiqua" w:cs="Book Antiqua"/>
          <w:color w:val="000000"/>
        </w:rPr>
        <w:lastRenderedPageBreak/>
        <w:t xml:space="preserve">selective cytotoxicity against tumor cells. Prior literature revealed that fecal microbiota transplantation led to a reduction in tumor size for </w:t>
      </w:r>
      <w:proofErr w:type="gramStart"/>
      <w:r w:rsidRPr="00393CB3">
        <w:rPr>
          <w:rFonts w:ascii="Book Antiqua" w:eastAsia="Book Antiqua" w:hAnsi="Book Antiqua" w:cs="Book Antiqua"/>
          <w:color w:val="000000"/>
        </w:rPr>
        <w:t>PC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12]</w:t>
      </w:r>
      <w:r w:rsidRPr="00393CB3">
        <w:rPr>
          <w:rFonts w:ascii="Book Antiqua" w:eastAsia="Book Antiqua" w:hAnsi="Book Antiqua" w:cs="Book Antiqua"/>
          <w:color w:val="000000"/>
        </w:rPr>
        <w:t>.</w:t>
      </w:r>
    </w:p>
    <w:p w14:paraId="28AB300E"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Carcinoembryonic antigen-related cell adhesion molecule 7 (CEACAM-7), also known as CGM2, is a glycoprotein expressed on the luminal surface of epithelial cells near the mouth of colonic crypts and on pancreatic ductal epithelial </w:t>
      </w:r>
      <w:proofErr w:type="gramStart"/>
      <w:r w:rsidRPr="00393CB3">
        <w:rPr>
          <w:rFonts w:ascii="Book Antiqua" w:eastAsia="Book Antiqua" w:hAnsi="Book Antiqua" w:cs="Book Antiqua"/>
          <w:color w:val="000000"/>
        </w:rPr>
        <w:t>cells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13]</w:t>
      </w:r>
      <w:r w:rsidRPr="00393CB3">
        <w:rPr>
          <w:rFonts w:ascii="Book Antiqua" w:eastAsia="Book Antiqua" w:hAnsi="Book Antiqua" w:cs="Book Antiqua"/>
          <w:color w:val="000000"/>
        </w:rPr>
        <w:t xml:space="preserve">. Most recently it has been shown that CEACAM7-directed </w:t>
      </w:r>
      <w:r w:rsidRPr="00393CB3">
        <w:rPr>
          <w:rFonts w:ascii="Book Antiqua" w:eastAsia="Book Antiqua" w:hAnsi="Book Antiqua" w:cs="Book Antiqua"/>
        </w:rPr>
        <w:t>chimeric antigen receptor (CAR)</w:t>
      </w:r>
      <w:r w:rsidRPr="00393CB3">
        <w:rPr>
          <w:rFonts w:ascii="Book Antiqua" w:eastAsia="Book Antiqua" w:hAnsi="Book Antiqua" w:cs="Book Antiqua"/>
          <w:color w:val="000000"/>
        </w:rPr>
        <w:t xml:space="preserve"> T cells can effectively mediate remission of late-stage patient-derived PAC xenograft </w:t>
      </w:r>
      <w:proofErr w:type="gramStart"/>
      <w:r w:rsidRPr="00393CB3">
        <w:rPr>
          <w:rFonts w:ascii="Book Antiqua" w:eastAsia="Book Antiqua" w:hAnsi="Book Antiqua" w:cs="Book Antiqua"/>
          <w:color w:val="000000"/>
        </w:rPr>
        <w:t>tumors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13]</w:t>
      </w:r>
      <w:r w:rsidRPr="00393CB3">
        <w:rPr>
          <w:rFonts w:ascii="Book Antiqua" w:eastAsia="Book Antiqua" w:hAnsi="Book Antiqua" w:cs="Book Antiqua"/>
          <w:color w:val="000000"/>
        </w:rPr>
        <w:t>.</w:t>
      </w:r>
    </w:p>
    <w:p w14:paraId="4A5F4F5E"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This review will provide a concise and up to date overview of the impact of commensal gut microbiota in the development and management of PAC. Furthermore, we will focus on the pathophysiology and pathogenesis by which the gut flora can gain </w:t>
      </w:r>
      <w:proofErr w:type="spellStart"/>
      <w:r w:rsidRPr="00393CB3">
        <w:rPr>
          <w:rFonts w:ascii="Book Antiqua" w:eastAsia="Book Antiqua" w:hAnsi="Book Antiqua" w:cs="Book Antiqua"/>
          <w:color w:val="000000"/>
        </w:rPr>
        <w:t>oncogenetic</w:t>
      </w:r>
      <w:proofErr w:type="spellEnd"/>
      <w:r w:rsidRPr="00393CB3">
        <w:rPr>
          <w:rFonts w:ascii="Book Antiqua" w:eastAsia="Book Antiqua" w:hAnsi="Book Antiqua" w:cs="Book Antiqua"/>
          <w:color w:val="000000"/>
        </w:rPr>
        <w:t xml:space="preserve"> attributes and to what extent their alteration can affect the treatment and outcome of PAC.</w:t>
      </w:r>
    </w:p>
    <w:p w14:paraId="4574B186" w14:textId="77777777" w:rsidR="004A4A98" w:rsidRPr="00393CB3" w:rsidRDefault="004A4A98" w:rsidP="00393CB3">
      <w:pPr>
        <w:spacing w:line="360" w:lineRule="auto"/>
        <w:jc w:val="both"/>
        <w:rPr>
          <w:rFonts w:ascii="Book Antiqua" w:eastAsia="Book Antiqua" w:hAnsi="Book Antiqua" w:cs="Book Antiqua"/>
        </w:rPr>
      </w:pPr>
    </w:p>
    <w:p w14:paraId="28CB3C7F" w14:textId="77777777" w:rsidR="004A4A98" w:rsidRPr="00393CB3" w:rsidRDefault="007B0407" w:rsidP="00393CB3">
      <w:pPr>
        <w:spacing w:line="360" w:lineRule="auto"/>
        <w:jc w:val="both"/>
        <w:rPr>
          <w:rFonts w:ascii="Book Antiqua" w:eastAsia="Book Antiqua" w:hAnsi="Book Antiqua" w:cs="Book Antiqua"/>
          <w:b/>
          <w:smallCaps/>
          <w:color w:val="000000"/>
          <w:u w:val="single"/>
        </w:rPr>
      </w:pPr>
      <w:r w:rsidRPr="00393CB3">
        <w:rPr>
          <w:rFonts w:ascii="Book Antiqua" w:eastAsia="Book Antiqua" w:hAnsi="Book Antiqua" w:cs="Book Antiqua"/>
          <w:b/>
          <w:smallCaps/>
          <w:color w:val="000000"/>
          <w:u w:val="single"/>
        </w:rPr>
        <w:t xml:space="preserve">DIAGNOSIS OF PC </w:t>
      </w:r>
    </w:p>
    <w:p w14:paraId="17DC8D4F"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color w:val="000000"/>
        </w:rPr>
        <w:t>Recent advances in imaging techniques have elevated the diagnostic acumen for PC. Abdominal ultrasound (US) is a non-invasive approach, which can detect pancreatic masses with an accuracy of 50%-70</w:t>
      </w:r>
      <w:proofErr w:type="gramStart"/>
      <w:r w:rsidRPr="00393CB3">
        <w:rPr>
          <w:rFonts w:ascii="Book Antiqua" w:eastAsia="Book Antiqua" w:hAnsi="Book Antiqua" w:cs="Book Antiqua"/>
          <w:color w:val="000000"/>
        </w:rPr>
        <w:t>%</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14]</w:t>
      </w:r>
      <w:r w:rsidRPr="00393CB3">
        <w:rPr>
          <w:rFonts w:ascii="Book Antiqua" w:eastAsia="Book Antiqua" w:hAnsi="Book Antiqua" w:cs="Book Antiqua"/>
          <w:color w:val="000000"/>
        </w:rPr>
        <w:t xml:space="preserve">. Although there are no tell-tale characteristic signs of different pancreatic masses, a hypoechoic mass, pancreatic and/or biliary duct dilation could point towards an ominous </w:t>
      </w:r>
      <w:proofErr w:type="gramStart"/>
      <w:r w:rsidRPr="00393CB3">
        <w:rPr>
          <w:rFonts w:ascii="Book Antiqua" w:eastAsia="Book Antiqua" w:hAnsi="Book Antiqua" w:cs="Book Antiqua"/>
          <w:color w:val="000000"/>
        </w:rPr>
        <w:t>pathology</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14,15]</w:t>
      </w:r>
      <w:r w:rsidRPr="00393CB3">
        <w:rPr>
          <w:rFonts w:ascii="Book Antiqua" w:eastAsia="Book Antiqua" w:hAnsi="Book Antiqua" w:cs="Book Antiqua"/>
          <w:color w:val="000000"/>
        </w:rPr>
        <w:t xml:space="preserve">. If a contrast enhanced US is available, the diagnostic accuracy could be significantly enhanced as </w:t>
      </w:r>
      <w:proofErr w:type="spellStart"/>
      <w:r w:rsidRPr="00393CB3">
        <w:rPr>
          <w:rFonts w:ascii="Book Antiqua" w:eastAsia="Book Antiqua" w:hAnsi="Book Antiqua" w:cs="Book Antiqua"/>
          <w:color w:val="000000"/>
        </w:rPr>
        <w:t>hypovascularity</w:t>
      </w:r>
      <w:proofErr w:type="spellEnd"/>
      <w:r w:rsidRPr="00393CB3">
        <w:rPr>
          <w:rFonts w:ascii="Book Antiqua" w:eastAsia="Book Antiqua" w:hAnsi="Book Antiqua" w:cs="Book Antiqua"/>
          <w:color w:val="000000"/>
        </w:rPr>
        <w:t xml:space="preserve"> of a mass point towards PAC whereas endocrine cell tumor is hyper vascularized and any pancreatitis associated mass is usually iso-</w:t>
      </w:r>
      <w:proofErr w:type="gramStart"/>
      <w:r w:rsidRPr="00393CB3">
        <w:rPr>
          <w:rFonts w:ascii="Book Antiqua" w:eastAsia="Book Antiqua" w:hAnsi="Book Antiqua" w:cs="Book Antiqua"/>
          <w:color w:val="000000"/>
        </w:rPr>
        <w:t>vascularized</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14,16]</w:t>
      </w:r>
      <w:r w:rsidRPr="00393CB3">
        <w:rPr>
          <w:rFonts w:ascii="Book Antiqua" w:eastAsia="Book Antiqua" w:hAnsi="Book Antiqua" w:cs="Book Antiqua"/>
          <w:color w:val="000000"/>
        </w:rPr>
        <w:t>.</w:t>
      </w:r>
    </w:p>
    <w:p w14:paraId="0325D9E2" w14:textId="0A498956"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CT with contrast is perhaps the most widely used-in detection and staging of PC. </w:t>
      </w:r>
      <w:proofErr w:type="spellStart"/>
      <w:r w:rsidRPr="00393CB3">
        <w:rPr>
          <w:rFonts w:ascii="Book Antiqua" w:eastAsia="Book Antiqua" w:hAnsi="Book Antiqua" w:cs="Book Antiqua"/>
          <w:color w:val="000000"/>
        </w:rPr>
        <w:t>Hypovascularity</w:t>
      </w:r>
      <w:proofErr w:type="spellEnd"/>
      <w:r w:rsidRPr="00393CB3">
        <w:rPr>
          <w:rFonts w:ascii="Book Antiqua" w:eastAsia="Book Antiqua" w:hAnsi="Book Antiqua" w:cs="Book Antiqua"/>
          <w:color w:val="000000"/>
        </w:rPr>
        <w:t xml:space="preserve">, increased fibrous stroma, and decreased enhancement compared to surrounding tissue points towards </w:t>
      </w:r>
      <w:proofErr w:type="gramStart"/>
      <w:r w:rsidRPr="00393CB3">
        <w:rPr>
          <w:rFonts w:ascii="Book Antiqua" w:eastAsia="Book Antiqua" w:hAnsi="Book Antiqua" w:cs="Book Antiqua"/>
          <w:color w:val="000000"/>
        </w:rPr>
        <w:t>PAC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17]</w:t>
      </w:r>
      <w:r w:rsidRPr="00393CB3">
        <w:rPr>
          <w:rFonts w:ascii="Book Antiqua" w:eastAsia="Book Antiqua" w:hAnsi="Book Antiqua" w:cs="Book Antiqua"/>
          <w:color w:val="000000"/>
        </w:rPr>
        <w:t xml:space="preserve">. In hypoattenuating lesions and in instances where CT is equivocal, multi-detector row CT can be helpful as it provides three dimensional images and various phases of contrast enhancement-parenchymal, portal venous, and arterial-leading to earlier detection and accurate staging of the </w:t>
      </w:r>
      <w:proofErr w:type="gramStart"/>
      <w:r w:rsidRPr="00393CB3">
        <w:rPr>
          <w:rFonts w:ascii="Book Antiqua" w:eastAsia="Book Antiqua" w:hAnsi="Book Antiqua" w:cs="Book Antiqua"/>
          <w:color w:val="000000"/>
        </w:rPr>
        <w:t>cancer</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18-20]</w:t>
      </w:r>
      <w:r w:rsidRPr="00393CB3">
        <w:rPr>
          <w:rFonts w:ascii="Book Antiqua" w:eastAsia="Book Antiqua" w:hAnsi="Book Antiqua" w:cs="Book Antiqua"/>
          <w:color w:val="000000"/>
        </w:rPr>
        <w:t xml:space="preserve">. Enhanced magnetic resonance imaging (MRI), due to better soft tissue visualization, has been shown to be equal or superior to CT imaging for blood vessel invasion and local </w:t>
      </w:r>
      <w:r w:rsidRPr="00393CB3">
        <w:rPr>
          <w:rFonts w:ascii="Book Antiqua" w:eastAsia="Book Antiqua" w:hAnsi="Book Antiqua" w:cs="Book Antiqua"/>
          <w:color w:val="000000"/>
        </w:rPr>
        <w:lastRenderedPageBreak/>
        <w:t xml:space="preserve">extent, however, it is poor in detecting the involvement of portal venous system or </w:t>
      </w:r>
      <w:proofErr w:type="gramStart"/>
      <w:r w:rsidRPr="00393CB3">
        <w:rPr>
          <w:rFonts w:ascii="Book Antiqua" w:eastAsia="Book Antiqua" w:hAnsi="Book Antiqua" w:cs="Book Antiqua"/>
          <w:color w:val="000000"/>
        </w:rPr>
        <w:t>duodenum</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21-23]</w:t>
      </w:r>
      <w:r w:rsidRPr="00393CB3">
        <w:rPr>
          <w:rFonts w:ascii="Book Antiqua" w:eastAsia="Book Antiqua" w:hAnsi="Book Antiqua" w:cs="Book Antiqua"/>
          <w:color w:val="000000"/>
        </w:rPr>
        <w:t xml:space="preserve">. The most accurate and sensitive method for detection of even the smallest tumors with or without vascular invasion is EUS-superior to MRI, CT, or US. It is also an excellent modality for diagnosis when combined with biopsy and has incredibly high sensitivity to detect metastasis to the lymph nodes as well as vascular </w:t>
      </w:r>
      <w:proofErr w:type="gramStart"/>
      <w:r w:rsidRPr="00393CB3">
        <w:rPr>
          <w:rFonts w:ascii="Book Antiqua" w:eastAsia="Book Antiqua" w:hAnsi="Book Antiqua" w:cs="Book Antiqua"/>
          <w:color w:val="000000"/>
        </w:rPr>
        <w:t>invasion</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24-27]</w:t>
      </w:r>
      <w:r w:rsidRPr="00393CB3">
        <w:rPr>
          <w:rFonts w:ascii="Book Antiqua" w:eastAsia="Book Antiqua" w:hAnsi="Book Antiqua" w:cs="Book Antiqua"/>
          <w:color w:val="000000"/>
        </w:rPr>
        <w:t>. The biggest challenge in diagnosis is differentiating between chronic pancreatitis and PAC, this is when EUS with biopsy comes in handy.</w:t>
      </w:r>
    </w:p>
    <w:p w14:paraId="5E245FD5" w14:textId="77777777" w:rsidR="004A4A98" w:rsidRPr="00393CB3" w:rsidRDefault="004A4A98" w:rsidP="00393CB3">
      <w:pPr>
        <w:spacing w:line="360" w:lineRule="auto"/>
        <w:jc w:val="both"/>
        <w:rPr>
          <w:rFonts w:ascii="Book Antiqua" w:eastAsia="Book Antiqua" w:hAnsi="Book Antiqua" w:cs="Book Antiqua"/>
        </w:rPr>
      </w:pPr>
    </w:p>
    <w:p w14:paraId="347D5915" w14:textId="77777777" w:rsidR="004A4A98" w:rsidRPr="00393CB3" w:rsidRDefault="007B0407" w:rsidP="00393CB3">
      <w:pPr>
        <w:spacing w:line="360" w:lineRule="auto"/>
        <w:jc w:val="both"/>
        <w:rPr>
          <w:rFonts w:ascii="Book Antiqua" w:eastAsia="Book Antiqua" w:hAnsi="Book Antiqua" w:cs="Book Antiqua"/>
          <w:b/>
          <w:smallCaps/>
          <w:color w:val="000000"/>
          <w:u w:val="single"/>
        </w:rPr>
      </w:pPr>
      <w:r w:rsidRPr="00393CB3">
        <w:rPr>
          <w:rFonts w:ascii="Book Antiqua" w:eastAsia="Book Antiqua" w:hAnsi="Book Antiqua" w:cs="Book Antiqua"/>
          <w:b/>
          <w:smallCaps/>
          <w:color w:val="000000"/>
          <w:u w:val="single"/>
        </w:rPr>
        <w:t xml:space="preserve">STAGING OF PC </w:t>
      </w:r>
    </w:p>
    <w:p w14:paraId="47CF37EC"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color w:val="000000"/>
        </w:rPr>
        <w:t>The staging of PC at the time of diagnosis is pivotal for prognosis and treatment planning as the aggressive or palliative care approach could be applied based on the stage. The role of CT imaging with contrast is pivotal in determining the stage, however, sometimes, sophisticated modalities such as enhanced MRI, EUS, or fluorodeoxyglucose-positron emission tomography could be needed. The tumor size, location in the pancreas, surrounding structures involvement-with or without vascular involvement, and spread to surrounding lymph nodes or metastasis are the components involved in staging for PC.</w:t>
      </w:r>
    </w:p>
    <w:p w14:paraId="73A12289"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The T (tumor), N (Node), and M (Metastasis) is the widely accepted staging systems for PC as per The American Joint Committee for </w:t>
      </w:r>
      <w:proofErr w:type="gramStart"/>
      <w:r w:rsidRPr="00393CB3">
        <w:rPr>
          <w:rFonts w:ascii="Book Antiqua" w:eastAsia="Book Antiqua" w:hAnsi="Book Antiqua" w:cs="Book Antiqua"/>
          <w:color w:val="000000"/>
        </w:rPr>
        <w:t>Cancer</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28]</w:t>
      </w:r>
      <w:r w:rsidRPr="00393CB3">
        <w:rPr>
          <w:rFonts w:ascii="Book Antiqua" w:eastAsia="Book Antiqua" w:hAnsi="Book Antiqua" w:cs="Book Antiqua"/>
          <w:color w:val="000000"/>
        </w:rPr>
        <w:t xml:space="preserve">. The T stage is classified based on the tumor size within the pancreas and/or involvement of vascular structures. The N and M stage is classified based on the involvement of regional lymph nodes and sites of metastasis, if any. Subsequently, based on the imaging, cancer is characterized as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borderline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locally advanced, or metastatic disease. Stages I and II do not involve any major blood vessels, stage III is a localized tumor but with involvement of a major blood vessel, whereas Stage IV is metastatic </w:t>
      </w:r>
      <w:proofErr w:type="gramStart"/>
      <w:r w:rsidRPr="00393CB3">
        <w:rPr>
          <w:rFonts w:ascii="Book Antiqua" w:eastAsia="Book Antiqua" w:hAnsi="Book Antiqua" w:cs="Book Antiqua"/>
          <w:color w:val="000000"/>
        </w:rPr>
        <w:t>disease</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28]</w:t>
      </w:r>
      <w:r w:rsidRPr="00393CB3">
        <w:rPr>
          <w:rFonts w:ascii="Book Antiqua" w:eastAsia="Book Antiqua" w:hAnsi="Book Antiqua" w:cs="Book Antiqua"/>
          <w:color w:val="000000"/>
        </w:rPr>
        <w:t>.</w:t>
      </w:r>
    </w:p>
    <w:p w14:paraId="07B6DEC1"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The National Comprehensive Cancer Network stages PC primarily based on tumor extent. This is primarily in the absence of metastatic disease and resection options are localized advanced/unresectable, borderline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and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disease. Locally advanced/unresectable disease is predominantly when the tumor involves major vascular structures such as aorta, superior mesenteric or portal vein (</w:t>
      </w:r>
      <w:proofErr w:type="spellStart"/>
      <w:r w:rsidRPr="00393CB3">
        <w:rPr>
          <w:rFonts w:ascii="Book Antiqua" w:eastAsia="Book Antiqua" w:hAnsi="Book Antiqua" w:cs="Book Antiqua"/>
          <w:color w:val="000000"/>
        </w:rPr>
        <w:t>unreconstructable</w:t>
      </w:r>
      <w:proofErr w:type="spellEnd"/>
      <w:r w:rsidRPr="00393CB3">
        <w:rPr>
          <w:rFonts w:ascii="Book Antiqua" w:eastAsia="Book Antiqua" w:hAnsi="Book Antiqua" w:cs="Book Antiqua"/>
          <w:color w:val="000000"/>
        </w:rPr>
        <w:t xml:space="preserve">), </w:t>
      </w:r>
      <w:r w:rsidRPr="00393CB3">
        <w:rPr>
          <w:rFonts w:ascii="Book Antiqua" w:eastAsia="Book Antiqua" w:hAnsi="Book Antiqua" w:cs="Book Antiqua"/>
          <w:color w:val="000000"/>
        </w:rPr>
        <w:lastRenderedPageBreak/>
        <w:t xml:space="preserve">or &gt; 180 degrees of tumor contact with the Superior mesenteric artery or celiac artery.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disease or borderline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is defined as no involvement of any vascular structures mentioned above or ≤ 180 degrees of </w:t>
      </w:r>
      <w:proofErr w:type="gramStart"/>
      <w:r w:rsidRPr="00393CB3">
        <w:rPr>
          <w:rFonts w:ascii="Book Antiqua" w:eastAsia="Book Antiqua" w:hAnsi="Book Antiqua" w:cs="Book Antiqua"/>
          <w:color w:val="000000"/>
        </w:rPr>
        <w:t>involvement</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29]</w:t>
      </w:r>
      <w:r w:rsidRPr="00393CB3">
        <w:rPr>
          <w:rFonts w:ascii="Book Antiqua" w:eastAsia="Book Antiqua" w:hAnsi="Book Antiqua" w:cs="Book Antiqua"/>
          <w:color w:val="000000"/>
        </w:rPr>
        <w:t>.</w:t>
      </w:r>
    </w:p>
    <w:p w14:paraId="0D8C44B1" w14:textId="77777777" w:rsidR="004A4A98" w:rsidRPr="00393CB3" w:rsidRDefault="004A4A98" w:rsidP="00393CB3">
      <w:pPr>
        <w:spacing w:line="360" w:lineRule="auto"/>
        <w:jc w:val="both"/>
        <w:rPr>
          <w:rFonts w:ascii="Book Antiqua" w:eastAsia="Book Antiqua" w:hAnsi="Book Antiqua" w:cs="Book Antiqua"/>
        </w:rPr>
      </w:pPr>
    </w:p>
    <w:p w14:paraId="59340514"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smallCaps/>
          <w:color w:val="000000"/>
          <w:u w:val="single"/>
        </w:rPr>
        <w:t xml:space="preserve">PC-MODALITIES OF TREATMENT </w:t>
      </w:r>
    </w:p>
    <w:p w14:paraId="3BB3B4BF"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color w:val="000000"/>
        </w:rPr>
        <w:t>Depending on the staging of PC, there are various modalities which are employed for the treatment. Surgical resection is always desirable, however, due to the relatively silent clinical course of PC, only 1/5</w:t>
      </w:r>
      <w:r w:rsidRPr="00393CB3">
        <w:rPr>
          <w:rFonts w:ascii="Book Antiqua" w:eastAsia="Book Antiqua" w:hAnsi="Book Antiqua" w:cs="Book Antiqua"/>
          <w:color w:val="000000"/>
          <w:vertAlign w:val="superscript"/>
        </w:rPr>
        <w:t>th</w:t>
      </w:r>
      <w:r w:rsidRPr="00393CB3">
        <w:rPr>
          <w:rFonts w:ascii="Book Antiqua" w:eastAsia="Book Antiqua" w:hAnsi="Book Antiqua" w:cs="Book Antiqua"/>
          <w:color w:val="000000"/>
        </w:rPr>
        <w:t xml:space="preserve"> of patients have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tumors at the time of </w:t>
      </w:r>
      <w:proofErr w:type="gramStart"/>
      <w:r w:rsidRPr="00393CB3">
        <w:rPr>
          <w:rFonts w:ascii="Book Antiqua" w:eastAsia="Book Antiqua" w:hAnsi="Book Antiqua" w:cs="Book Antiqua"/>
          <w:color w:val="000000"/>
        </w:rPr>
        <w:t>diagnosis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30,31]</w:t>
      </w:r>
      <w:r w:rsidRPr="00393CB3">
        <w:rPr>
          <w:rFonts w:ascii="Book Antiqua" w:eastAsia="Book Antiqua" w:hAnsi="Book Antiqua" w:cs="Book Antiqua"/>
          <w:color w:val="000000"/>
        </w:rPr>
        <w:t xml:space="preserve">. The most utilized surgical procedures are total pancreatectomy, distal pancreatectomy, and Whipple’s procedure depending on the staging of the </w:t>
      </w:r>
      <w:proofErr w:type="gramStart"/>
      <w:r w:rsidRPr="00393CB3">
        <w:rPr>
          <w:rFonts w:ascii="Book Antiqua" w:eastAsia="Book Antiqua" w:hAnsi="Book Antiqua" w:cs="Book Antiqua"/>
          <w:color w:val="000000"/>
        </w:rPr>
        <w:t>cancer</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32]</w:t>
      </w:r>
      <w:r w:rsidRPr="00393CB3">
        <w:rPr>
          <w:rFonts w:ascii="Book Antiqua" w:eastAsia="Book Antiqua" w:hAnsi="Book Antiqua" w:cs="Book Antiqua"/>
          <w:color w:val="000000"/>
        </w:rPr>
        <w:t xml:space="preserve">. Previously, in patients presenting with jaundice, preoperative biliary stenting was considered if there was a tumor on the head of the pancreas causing biliary obstruction, however, recent studies have shown that this modality is associated with increased time to surgery, increased rates of infection, and complications; preoperative biliary stenting is as a result, no longer recommended for head of the pancreas tumors which have not metastasized and can be easily </w:t>
      </w:r>
      <w:proofErr w:type="gramStart"/>
      <w:r w:rsidRPr="00393CB3">
        <w:rPr>
          <w:rFonts w:ascii="Book Antiqua" w:eastAsia="Book Antiqua" w:hAnsi="Book Antiqua" w:cs="Book Antiqua"/>
          <w:color w:val="000000"/>
        </w:rPr>
        <w:t>resected</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33,34]</w:t>
      </w:r>
      <w:r w:rsidRPr="00393CB3">
        <w:rPr>
          <w:rFonts w:ascii="Book Antiqua" w:eastAsia="Book Antiqua" w:hAnsi="Book Antiqua" w:cs="Book Antiqua"/>
          <w:color w:val="000000"/>
        </w:rPr>
        <w:t xml:space="preserve">. However, preoperative stenting can be considered in patients who are undergoing neoadjuvant chemotherapy, if surgery is postponed by logistical constraints, or have severe </w:t>
      </w:r>
      <w:proofErr w:type="gramStart"/>
      <w:r w:rsidRPr="00393CB3">
        <w:rPr>
          <w:rFonts w:ascii="Book Antiqua" w:eastAsia="Book Antiqua" w:hAnsi="Book Antiqua" w:cs="Book Antiqua"/>
          <w:color w:val="000000"/>
        </w:rPr>
        <w:t>jaundice</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33,34]</w:t>
      </w:r>
      <w:r w:rsidRPr="00393CB3">
        <w:rPr>
          <w:rFonts w:ascii="Book Antiqua" w:eastAsia="Book Antiqua" w:hAnsi="Book Antiqua" w:cs="Book Antiqua"/>
          <w:color w:val="000000"/>
        </w:rPr>
        <w:t>.</w:t>
      </w:r>
    </w:p>
    <w:p w14:paraId="7829CD1D"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In patients who present with PC s of ‘borderline </w:t>
      </w:r>
      <w:proofErr w:type="spellStart"/>
      <w:r w:rsidRPr="00393CB3">
        <w:rPr>
          <w:rFonts w:ascii="Book Antiqua" w:eastAsia="Book Antiqua" w:hAnsi="Book Antiqua" w:cs="Book Antiqua"/>
          <w:color w:val="000000"/>
        </w:rPr>
        <w:t>resectability</w:t>
      </w:r>
      <w:proofErr w:type="spellEnd"/>
      <w:r w:rsidRPr="00393CB3">
        <w:rPr>
          <w:rFonts w:ascii="Book Antiqua" w:eastAsia="Book Antiqua" w:hAnsi="Book Antiqua" w:cs="Book Antiqua"/>
          <w:color w:val="000000"/>
        </w:rPr>
        <w:t xml:space="preserve">’, neoadjuvant therapy prior to surgical resection is a consideration. However, data is conflicting. While there is some evidence on increased survival amongst borderline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tumors with neoadjuvant gemcitabine-based chemotherapy, there are also studies which suggest an increased postoperative stay and increased surgical challenges in locally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tumor patients who received neoadjuvant </w:t>
      </w:r>
      <w:proofErr w:type="gramStart"/>
      <w:r w:rsidRPr="00393CB3">
        <w:rPr>
          <w:rFonts w:ascii="Book Antiqua" w:eastAsia="Book Antiqua" w:hAnsi="Book Antiqua" w:cs="Book Antiqua"/>
          <w:color w:val="000000"/>
        </w:rPr>
        <w:t>chemotherapy</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35-37]</w:t>
      </w:r>
      <w:r w:rsidRPr="00393CB3">
        <w:rPr>
          <w:rFonts w:ascii="Book Antiqua" w:eastAsia="Book Antiqua" w:hAnsi="Book Antiqua" w:cs="Book Antiqua"/>
          <w:color w:val="000000"/>
        </w:rPr>
        <w:t>. Also, it is important to note that histological diagnosis is mandatory prior to starting the chemotherapy, which may further delay the time to surgery.</w:t>
      </w:r>
    </w:p>
    <w:p w14:paraId="76AEC78B"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The overall prognosis of PC is abysmal, even post complete surgical resection. As a result, 5-Fluorouracil (with Leucovorin) or Gemcitabine adjuvant chemotherapy is frequently employed post-surgical resection. Which agent is better though, does remain a topic of discussion. Studies are equivocal with some showing no difference between the </w:t>
      </w:r>
      <w:r w:rsidRPr="00393CB3">
        <w:rPr>
          <w:rFonts w:ascii="Book Antiqua" w:eastAsia="Book Antiqua" w:hAnsi="Book Antiqua" w:cs="Book Antiqua"/>
          <w:color w:val="000000"/>
        </w:rPr>
        <w:lastRenderedPageBreak/>
        <w:t xml:space="preserve">two whereas others favor </w:t>
      </w:r>
      <w:proofErr w:type="gramStart"/>
      <w:r w:rsidRPr="00393CB3">
        <w:rPr>
          <w:rFonts w:ascii="Book Antiqua" w:eastAsia="Book Antiqua" w:hAnsi="Book Antiqua" w:cs="Book Antiqua"/>
          <w:color w:val="000000"/>
        </w:rPr>
        <w:t>gemcitabine</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38]</w:t>
      </w:r>
      <w:r w:rsidRPr="00393CB3">
        <w:rPr>
          <w:rFonts w:ascii="Book Antiqua" w:eastAsia="Book Antiqua" w:hAnsi="Book Antiqua" w:cs="Book Antiqua"/>
          <w:color w:val="000000"/>
        </w:rPr>
        <w:t xml:space="preserve">. In patients with metastatic disease, the armamentarium consists of psychosocial support, chemotherapy, treating a variety of other comorbid conditions, and targeted therapy. As far as chemotherapy is concerned in such a setting, Gemcitabine has been shown to be superior, by far and remains the first line standard of </w:t>
      </w:r>
      <w:proofErr w:type="gramStart"/>
      <w:r w:rsidRPr="00393CB3">
        <w:rPr>
          <w:rFonts w:ascii="Book Antiqua" w:eastAsia="Book Antiqua" w:hAnsi="Book Antiqua" w:cs="Book Antiqua"/>
          <w:color w:val="000000"/>
        </w:rPr>
        <w:t>care</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39]</w:t>
      </w:r>
      <w:r w:rsidRPr="00393CB3">
        <w:rPr>
          <w:rFonts w:ascii="Book Antiqua" w:eastAsia="Book Antiqua" w:hAnsi="Book Antiqua" w:cs="Book Antiqua"/>
          <w:color w:val="000000"/>
        </w:rPr>
        <w:t xml:space="preserve">. Arguably, Conroy </w:t>
      </w:r>
      <w:r w:rsidRPr="00393CB3">
        <w:rPr>
          <w:rFonts w:ascii="Book Antiqua" w:eastAsia="Book Antiqua" w:hAnsi="Book Antiqua" w:cs="Book Antiqua"/>
          <w:i/>
          <w:color w:val="000000"/>
        </w:rPr>
        <w:t xml:space="preserve">et </w:t>
      </w:r>
      <w:proofErr w:type="gramStart"/>
      <w:r w:rsidRPr="00393CB3">
        <w:rPr>
          <w:rFonts w:ascii="Book Antiqua" w:eastAsia="Book Antiqua" w:hAnsi="Book Antiqua" w:cs="Book Antiqua"/>
          <w:i/>
          <w:color w:val="000000"/>
        </w:rPr>
        <w:t>al</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40]</w:t>
      </w:r>
      <w:r w:rsidRPr="00393CB3">
        <w:rPr>
          <w:rFonts w:ascii="Book Antiqua" w:eastAsia="Book Antiqua" w:hAnsi="Book Antiqua" w:cs="Book Antiqua"/>
          <w:color w:val="000000"/>
        </w:rPr>
        <w:t xml:space="preserve"> have proven that FOLFIRINOX can super side Gemcitabine, as patients on FOLFIRINOX demonstrated not only a better response rate, but also improved one year, progression free, and overall survival</w:t>
      </w:r>
      <w:r w:rsidRPr="00393CB3">
        <w:rPr>
          <w:rFonts w:ascii="Book Antiqua" w:eastAsia="Book Antiqua" w:hAnsi="Book Antiqua" w:cs="Book Antiqua"/>
          <w:color w:val="000000"/>
          <w:vertAlign w:val="superscript"/>
        </w:rPr>
        <w:t>[40]</w:t>
      </w:r>
      <w:r w:rsidRPr="00393CB3">
        <w:rPr>
          <w:rFonts w:ascii="Book Antiqua" w:eastAsia="Book Antiqua" w:hAnsi="Book Antiqua" w:cs="Book Antiqua"/>
          <w:color w:val="000000"/>
        </w:rPr>
        <w:t xml:space="preserve">. In patients who are non-tolerant to first line gemcitabine, second line treatment consisting of oxaliplatin with fluoropyrimidines have demonstrated some clinical </w:t>
      </w:r>
      <w:proofErr w:type="gramStart"/>
      <w:r w:rsidRPr="00393CB3">
        <w:rPr>
          <w:rFonts w:ascii="Book Antiqua" w:eastAsia="Book Antiqua" w:hAnsi="Book Antiqua" w:cs="Book Antiqua"/>
          <w:color w:val="000000"/>
        </w:rPr>
        <w:t>benefit</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41,42]</w:t>
      </w:r>
      <w:r w:rsidRPr="00393CB3">
        <w:rPr>
          <w:rFonts w:ascii="Book Antiqua" w:eastAsia="Book Antiqua" w:hAnsi="Book Antiqua" w:cs="Book Antiqua"/>
          <w:color w:val="000000"/>
        </w:rPr>
        <w:t xml:space="preserve">. Furthermore, if FOLFIRINOX was used as the first line, gemcitabine-based therapy should be tried as second line and has some clinical evidence of being </w:t>
      </w:r>
      <w:proofErr w:type="gramStart"/>
      <w:r w:rsidRPr="00393CB3">
        <w:rPr>
          <w:rFonts w:ascii="Book Antiqua" w:eastAsia="Book Antiqua" w:hAnsi="Book Antiqua" w:cs="Book Antiqua"/>
          <w:color w:val="000000"/>
        </w:rPr>
        <w:t>beneficial</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40]</w:t>
      </w:r>
      <w:r w:rsidRPr="00393CB3">
        <w:rPr>
          <w:rFonts w:ascii="Book Antiqua" w:eastAsia="Book Antiqua" w:hAnsi="Book Antiqua" w:cs="Book Antiqua"/>
          <w:color w:val="000000"/>
        </w:rPr>
        <w:t>.</w:t>
      </w:r>
    </w:p>
    <w:p w14:paraId="2A2A22FF"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Newer modalities of treatment include but are not limited to the use of epidermal growth factor receptor (EGFR) inhibitors. Medications like Cetuximab and Erlotinib which target the EGFR have been developed recently for targeted therapy and have been shown to be effective in many clinical trials. A combination of gemcitabine with Erlotinib is shown to increase overall survival rates and decrease the progression of </w:t>
      </w:r>
      <w:proofErr w:type="gramStart"/>
      <w:r w:rsidRPr="00393CB3">
        <w:rPr>
          <w:rFonts w:ascii="Book Antiqua" w:eastAsia="Book Antiqua" w:hAnsi="Book Antiqua" w:cs="Book Antiqua"/>
          <w:color w:val="000000"/>
        </w:rPr>
        <w:t>PC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43]</w:t>
      </w:r>
      <w:r w:rsidRPr="00393CB3">
        <w:rPr>
          <w:rFonts w:ascii="Book Antiqua" w:eastAsia="Book Antiqua" w:hAnsi="Book Antiqua" w:cs="Book Antiqua"/>
          <w:color w:val="000000"/>
        </w:rPr>
        <w:t xml:space="preserve">. PC cells are notorious to adapt in order to decrease the drug delivery to them by production of desmoplastic stroma and lead to resistance to chemotherapeutic </w:t>
      </w:r>
      <w:proofErr w:type="gramStart"/>
      <w:r w:rsidRPr="00393CB3">
        <w:rPr>
          <w:rFonts w:ascii="Book Antiqua" w:eastAsia="Book Antiqua" w:hAnsi="Book Antiqua" w:cs="Book Antiqua"/>
          <w:color w:val="000000"/>
        </w:rPr>
        <w:t>agents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44]</w:t>
      </w:r>
      <w:r w:rsidRPr="00393CB3">
        <w:rPr>
          <w:rFonts w:ascii="Book Antiqua" w:eastAsia="Book Antiqua" w:hAnsi="Book Antiqua" w:cs="Book Antiqua"/>
          <w:color w:val="000000"/>
        </w:rPr>
        <w:t>. Several therapies have recently been developed to decrease this stromal tissue and improve drug penetration despite the desmoplastic stroma, including nab-</w:t>
      </w:r>
      <w:proofErr w:type="gramStart"/>
      <w:r w:rsidRPr="00393CB3">
        <w:rPr>
          <w:rFonts w:ascii="Book Antiqua" w:eastAsia="Book Antiqua" w:hAnsi="Book Antiqua" w:cs="Book Antiqua"/>
          <w:color w:val="000000"/>
        </w:rPr>
        <w:t>paclitaxel</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45]</w:t>
      </w:r>
      <w:r w:rsidRPr="00393CB3">
        <w:rPr>
          <w:rFonts w:ascii="Book Antiqua" w:eastAsia="Book Antiqua" w:hAnsi="Book Antiqua" w:cs="Book Antiqua"/>
          <w:color w:val="000000"/>
        </w:rPr>
        <w:t>.</w:t>
      </w:r>
    </w:p>
    <w:p w14:paraId="2D8D6216" w14:textId="77777777" w:rsidR="004A4A98" w:rsidRPr="00393CB3" w:rsidRDefault="007B0407" w:rsidP="00393CB3">
      <w:pPr>
        <w:spacing w:line="360" w:lineRule="auto"/>
        <w:ind w:firstLineChars="200" w:firstLine="480"/>
        <w:jc w:val="both"/>
        <w:rPr>
          <w:rFonts w:ascii="Book Antiqua" w:eastAsia="Book Antiqua" w:hAnsi="Book Antiqua" w:cs="Book Antiqua"/>
        </w:rPr>
      </w:pPr>
      <w:r w:rsidRPr="00393CB3">
        <w:rPr>
          <w:rFonts w:ascii="Book Antiqua" w:eastAsia="Book Antiqua" w:hAnsi="Book Antiqua" w:cs="Book Antiqua"/>
          <w:color w:val="000000"/>
        </w:rPr>
        <w:t xml:space="preserve">Radiation therapy has a somewhat beneficial role alongside surgery and chemotherapy. Neoadjuvant radiation therapy for PC has been described in prior literature. Pisters </w:t>
      </w:r>
      <w:r w:rsidRPr="00393CB3">
        <w:rPr>
          <w:rFonts w:ascii="Book Antiqua" w:eastAsia="Book Antiqua" w:hAnsi="Book Antiqua" w:cs="Book Antiqua"/>
          <w:i/>
          <w:color w:val="000000"/>
        </w:rPr>
        <w:t xml:space="preserve">et </w:t>
      </w:r>
      <w:proofErr w:type="gramStart"/>
      <w:r w:rsidRPr="00393CB3">
        <w:rPr>
          <w:rFonts w:ascii="Book Antiqua" w:eastAsia="Book Antiqua" w:hAnsi="Book Antiqua" w:cs="Book Antiqua"/>
          <w:i/>
          <w:color w:val="000000"/>
        </w:rPr>
        <w:t>al</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46]</w:t>
      </w:r>
      <w:r w:rsidRPr="00393CB3">
        <w:rPr>
          <w:rFonts w:ascii="Book Antiqua" w:eastAsia="Book Antiqua" w:hAnsi="Book Antiqua" w:cs="Book Antiqua"/>
          <w:color w:val="000000"/>
        </w:rPr>
        <w:t xml:space="preserve"> demonstrated that minimal toxicity and a very small recurrence rate can be obtained with preoperative fractionation chemoradiation based on 5-Fluorouracil, Whipple’s procedure, and intraoperative radiation</w:t>
      </w:r>
      <w:r w:rsidRPr="00393CB3">
        <w:rPr>
          <w:rFonts w:ascii="Book Antiqua" w:eastAsia="Book Antiqua" w:hAnsi="Book Antiqua" w:cs="Book Antiqua"/>
          <w:color w:val="000000"/>
          <w:vertAlign w:val="superscript"/>
        </w:rPr>
        <w:t>[46]</w:t>
      </w:r>
      <w:r w:rsidRPr="00393CB3">
        <w:rPr>
          <w:rFonts w:ascii="Book Antiqua" w:eastAsia="Book Antiqua" w:hAnsi="Book Antiqua" w:cs="Book Antiqua"/>
          <w:color w:val="000000"/>
        </w:rPr>
        <w:t xml:space="preserve">. In another study, utilizing a similar strategy for treatment but replacing 5-Fluorouracil with paclitaxel-based chemotherapy, the results were similar, however, the toxicity levels were </w:t>
      </w:r>
      <w:proofErr w:type="gramStart"/>
      <w:r w:rsidRPr="00393CB3">
        <w:rPr>
          <w:rFonts w:ascii="Book Antiqua" w:eastAsia="Book Antiqua" w:hAnsi="Book Antiqua" w:cs="Book Antiqua"/>
          <w:color w:val="000000"/>
        </w:rPr>
        <w:t>higher</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47]</w:t>
      </w:r>
      <w:r w:rsidRPr="00393CB3">
        <w:rPr>
          <w:rFonts w:ascii="Book Antiqua" w:eastAsia="Book Antiqua" w:hAnsi="Book Antiqua" w:cs="Book Antiqua"/>
          <w:color w:val="000000"/>
        </w:rPr>
        <w:t>.</w:t>
      </w:r>
    </w:p>
    <w:p w14:paraId="23F8AA7B"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To improve the patient’s overall prognosis, radiation therapy is frequently being utilized for management of PC alongside chemotherapy. In the United States, adjuvant radiation therapy is a common norm after the Gastrointestinal Tumor Study Group’s </w:t>
      </w:r>
      <w:r w:rsidRPr="00393CB3">
        <w:rPr>
          <w:rFonts w:ascii="Book Antiqua" w:eastAsia="Book Antiqua" w:hAnsi="Book Antiqua" w:cs="Book Antiqua"/>
          <w:color w:val="000000"/>
        </w:rPr>
        <w:lastRenderedPageBreak/>
        <w:t xml:space="preserve">prospective study in 1985. Patients with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PC were enrolled in this trial and were found to have a significantly longer and medial survival rate when treated with adjuvant </w:t>
      </w:r>
      <w:proofErr w:type="gramStart"/>
      <w:r w:rsidRPr="00393CB3">
        <w:rPr>
          <w:rFonts w:ascii="Book Antiqua" w:eastAsia="Book Antiqua" w:hAnsi="Book Antiqua" w:cs="Book Antiqua"/>
          <w:color w:val="000000"/>
        </w:rPr>
        <w:t>chemoradiation</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48]</w:t>
      </w:r>
      <w:r w:rsidRPr="00393CB3">
        <w:rPr>
          <w:rFonts w:ascii="Book Antiqua" w:eastAsia="Book Antiqua" w:hAnsi="Book Antiqua" w:cs="Book Antiqua"/>
          <w:color w:val="000000"/>
        </w:rPr>
        <w:t xml:space="preserve">. Owing to this trial, adjuvant chemoradiation, the most commonly used adjuvant treatment for patients with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PC, is being practiced to date in the United States.</w:t>
      </w:r>
    </w:p>
    <w:p w14:paraId="15B0E4E9"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Novel techniques like stereotactic body radiotherapy have also been developed in recent years for targeted delivery of radiation. However, it has only been shown to slow local progression of the disease but has no effect on overall survival rates as the majority of mortality in PC patients is secondary to systemic and distant </w:t>
      </w:r>
      <w:proofErr w:type="gramStart"/>
      <w:r w:rsidRPr="00393CB3">
        <w:rPr>
          <w:rFonts w:ascii="Book Antiqua" w:eastAsia="Book Antiqua" w:hAnsi="Book Antiqua" w:cs="Book Antiqua"/>
          <w:color w:val="000000"/>
        </w:rPr>
        <w:t>metastasis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49-51]</w:t>
      </w:r>
      <w:r w:rsidRPr="00393CB3">
        <w:rPr>
          <w:rFonts w:ascii="Book Antiqua" w:eastAsia="Book Antiqua" w:hAnsi="Book Antiqua" w:cs="Book Antiqua"/>
          <w:color w:val="000000"/>
        </w:rPr>
        <w:t>. As PC is genetically a heterogeneous malignancy, there have also been baby steps in personalized chemotherapeutic regimen based on the patient’s genome to significantly increase the rates of chemotherapeutic efficacy by decreasing the resistance and making the response to chemotherapy consistent across all individuals. However, further research is needed on this novel therapeutic approach.</w:t>
      </w:r>
    </w:p>
    <w:p w14:paraId="3E4A8946" w14:textId="77777777" w:rsidR="004A4A98" w:rsidRPr="00393CB3" w:rsidRDefault="004A4A98" w:rsidP="00393CB3">
      <w:pPr>
        <w:spacing w:line="360" w:lineRule="auto"/>
        <w:jc w:val="both"/>
        <w:rPr>
          <w:rFonts w:ascii="Book Antiqua" w:eastAsia="Book Antiqua" w:hAnsi="Book Antiqua" w:cs="Book Antiqua"/>
        </w:rPr>
      </w:pPr>
    </w:p>
    <w:p w14:paraId="4C8118F9" w14:textId="77777777" w:rsidR="004A4A98" w:rsidRPr="00393CB3" w:rsidRDefault="007B0407" w:rsidP="00393CB3">
      <w:pPr>
        <w:spacing w:line="360" w:lineRule="auto"/>
        <w:jc w:val="both"/>
        <w:rPr>
          <w:rFonts w:ascii="Book Antiqua" w:eastAsia="Book Antiqua" w:hAnsi="Book Antiqua" w:cs="Book Antiqua"/>
          <w:b/>
          <w:smallCaps/>
          <w:color w:val="000000"/>
          <w:u w:val="single"/>
        </w:rPr>
      </w:pPr>
      <w:r w:rsidRPr="00393CB3">
        <w:rPr>
          <w:rFonts w:ascii="Book Antiqua" w:eastAsia="Book Antiqua" w:hAnsi="Book Antiqua" w:cs="Book Antiqua"/>
          <w:b/>
          <w:smallCaps/>
          <w:color w:val="000000"/>
          <w:u w:val="single"/>
        </w:rPr>
        <w:t>GUT MICROBIOTA AND PC</w:t>
      </w:r>
    </w:p>
    <w:p w14:paraId="0FA7DA6F" w14:textId="77777777" w:rsidR="004A4A98" w:rsidRPr="00393CB3" w:rsidRDefault="007B0407" w:rsidP="00393CB3">
      <w:pPr>
        <w:spacing w:line="360" w:lineRule="auto"/>
        <w:jc w:val="both"/>
        <w:rPr>
          <w:rFonts w:ascii="Book Antiqua" w:eastAsia="Book Antiqua" w:hAnsi="Book Antiqua" w:cs="Book Antiqua"/>
          <w:b/>
          <w:i/>
          <w:color w:val="000000"/>
        </w:rPr>
      </w:pPr>
      <w:r w:rsidRPr="00393CB3">
        <w:rPr>
          <w:rFonts w:ascii="Book Antiqua" w:eastAsia="Book Antiqua" w:hAnsi="Book Antiqua" w:cs="Book Antiqua"/>
          <w:b/>
          <w:i/>
          <w:color w:val="000000"/>
        </w:rPr>
        <w:t>Mechanisms via which microbes regulate pancreatic oncogenesis</w:t>
      </w:r>
    </w:p>
    <w:p w14:paraId="35737CDD"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color w:val="000000"/>
        </w:rPr>
        <w:t xml:space="preserve">The gut microbiome, which refers to microbes naturally present in the human mucosal surfaces, has shown, when altered, to lead to oncogenesis and to some extent affect the response to therapy of several cancers, among which </w:t>
      </w:r>
      <w:proofErr w:type="gramStart"/>
      <w:r w:rsidRPr="00393CB3">
        <w:rPr>
          <w:rFonts w:ascii="Book Antiqua" w:eastAsia="Book Antiqua" w:hAnsi="Book Antiqua" w:cs="Book Antiqua"/>
          <w:color w:val="000000"/>
        </w:rPr>
        <w:t>PAC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52]</w:t>
      </w:r>
      <w:r w:rsidRPr="00393CB3">
        <w:rPr>
          <w:rFonts w:ascii="Book Antiqua" w:eastAsia="Book Antiqua" w:hAnsi="Book Antiqua" w:cs="Book Antiqua"/>
          <w:color w:val="000000"/>
        </w:rPr>
        <w:t xml:space="preserve">. The exact mechanisms by which oral and intestinal microbiota reach the pancreas remains unknown, but the proposed mechanisms involve the translocation </w:t>
      </w:r>
      <w:r w:rsidRPr="00393CB3">
        <w:rPr>
          <w:rFonts w:ascii="Book Antiqua" w:eastAsia="Book Antiqua" w:hAnsi="Book Antiqua" w:cs="Book Antiqua"/>
          <w:i/>
          <w:color w:val="000000"/>
        </w:rPr>
        <w:t>via</w:t>
      </w:r>
      <w:r w:rsidRPr="00393CB3">
        <w:rPr>
          <w:rFonts w:ascii="Book Antiqua" w:eastAsia="Book Antiqua" w:hAnsi="Book Antiqua" w:cs="Book Antiqua"/>
          <w:color w:val="000000"/>
        </w:rPr>
        <w:t xml:space="preserve"> biliary/pancreatic ducts or through the blood </w:t>
      </w:r>
      <w:proofErr w:type="gramStart"/>
      <w:r w:rsidRPr="00393CB3">
        <w:rPr>
          <w:rFonts w:ascii="Book Antiqua" w:eastAsia="Book Antiqua" w:hAnsi="Book Antiqua" w:cs="Book Antiqua"/>
          <w:color w:val="000000"/>
        </w:rPr>
        <w:t>circulation</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52]</w:t>
      </w:r>
      <w:r w:rsidRPr="00393CB3">
        <w:rPr>
          <w:rFonts w:ascii="Book Antiqua" w:eastAsia="Book Antiqua" w:hAnsi="Book Antiqua" w:cs="Book Antiqua"/>
          <w:color w:val="000000"/>
        </w:rPr>
        <w:t xml:space="preserve">. A summary can be found in Table 1. </w:t>
      </w:r>
    </w:p>
    <w:p w14:paraId="2A89E807"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which is a bacterium mainly found in the mouth and associated with periodontal diseases, has shown the ability to disseminate and affect immune response. </w:t>
      </w: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infection has shown an involvement of toll-like receptors (TLRs) including TLR4, involved in protective immunity. TLR signaling, especially TLR4, has been shown to play an important role in human pancreatic </w:t>
      </w:r>
      <w:proofErr w:type="gramStart"/>
      <w:r w:rsidRPr="00393CB3">
        <w:rPr>
          <w:rFonts w:ascii="Book Antiqua" w:eastAsia="Book Antiqua" w:hAnsi="Book Antiqua" w:cs="Book Antiqua"/>
          <w:color w:val="000000"/>
        </w:rPr>
        <w:t>tumors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53]</w:t>
      </w:r>
      <w:r w:rsidRPr="00393CB3">
        <w:rPr>
          <w:rFonts w:ascii="Book Antiqua" w:eastAsia="Book Antiqua" w:hAnsi="Book Antiqua" w:cs="Book Antiqua"/>
          <w:color w:val="000000"/>
        </w:rPr>
        <w:t xml:space="preserve">. Furthermore, periodontal diseases, such as the ones caused by </w:t>
      </w: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can lead to an increased production of </w:t>
      </w:r>
      <w:proofErr w:type="gramStart"/>
      <w:r w:rsidRPr="00393CB3">
        <w:rPr>
          <w:rFonts w:ascii="Book Antiqua" w:eastAsia="Book Antiqua" w:hAnsi="Book Antiqua" w:cs="Book Antiqua"/>
          <w:color w:val="000000"/>
        </w:rPr>
        <w:t>nitrosamines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54]</w:t>
      </w:r>
      <w:r w:rsidRPr="00393CB3">
        <w:rPr>
          <w:rFonts w:ascii="Book Antiqua" w:eastAsia="Book Antiqua" w:hAnsi="Book Antiqua" w:cs="Book Antiqua"/>
          <w:color w:val="000000"/>
        </w:rPr>
        <w:t xml:space="preserve">. Nitrosamines can be metabolized by Cytochrome P450 and produce </w:t>
      </w:r>
      <w:r w:rsidRPr="00393CB3">
        <w:rPr>
          <w:rFonts w:ascii="Book Antiqua" w:eastAsia="Book Antiqua" w:hAnsi="Book Antiqua" w:cs="Book Antiqua"/>
          <w:color w:val="000000"/>
        </w:rPr>
        <w:lastRenderedPageBreak/>
        <w:t xml:space="preserve">electrophiles that can effectively interact with the DNA and lead to the formation of DNA adducts that have a carcinogenic potential if not </w:t>
      </w:r>
      <w:proofErr w:type="gramStart"/>
      <w:r w:rsidRPr="00393CB3">
        <w:rPr>
          <w:rFonts w:ascii="Book Antiqua" w:eastAsia="Book Antiqua" w:hAnsi="Book Antiqua" w:cs="Book Antiqua"/>
          <w:color w:val="000000"/>
        </w:rPr>
        <w:t>repaired</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55]</w:t>
      </w:r>
      <w:r w:rsidRPr="00393CB3">
        <w:rPr>
          <w:rFonts w:ascii="Book Antiqua" w:eastAsia="Book Antiqua" w:hAnsi="Book Antiqua" w:cs="Book Antiqua"/>
          <w:color w:val="000000"/>
        </w:rPr>
        <w:t xml:space="preserve">. </w:t>
      </w:r>
      <w:proofErr w:type="spellStart"/>
      <w:r w:rsidRPr="00393CB3">
        <w:rPr>
          <w:rFonts w:ascii="Book Antiqua" w:eastAsia="Book Antiqua" w:hAnsi="Book Antiqua" w:cs="Book Antiqua"/>
          <w:color w:val="000000"/>
        </w:rPr>
        <w:t>Porphyromonas</w:t>
      </w:r>
      <w:proofErr w:type="spellEnd"/>
      <w:r w:rsidRPr="00393CB3">
        <w:rPr>
          <w:rFonts w:ascii="Book Antiqua" w:eastAsia="Book Antiqua" w:hAnsi="Book Antiqua" w:cs="Book Antiqua"/>
          <w:color w:val="000000"/>
        </w:rPr>
        <w:t xml:space="preserve"> Peptidyl Arginine Deaminase (PPAD) is a protein produced by </w:t>
      </w: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that has been associated with cancer development by the way of P53 activity and KRAS (Kirsten-</w:t>
      </w:r>
      <w:proofErr w:type="spellStart"/>
      <w:r w:rsidRPr="00393CB3">
        <w:rPr>
          <w:rFonts w:ascii="Book Antiqua" w:eastAsia="Book Antiqua" w:hAnsi="Book Antiqua" w:cs="Book Antiqua"/>
          <w:color w:val="000000"/>
        </w:rPr>
        <w:t>ras</w:t>
      </w:r>
      <w:proofErr w:type="spellEnd"/>
      <w:r w:rsidRPr="00393CB3">
        <w:rPr>
          <w:rFonts w:ascii="Book Antiqua" w:eastAsia="Book Antiqua" w:hAnsi="Book Antiqua" w:cs="Book Antiqua"/>
          <w:color w:val="000000"/>
        </w:rPr>
        <w:t xml:space="preserve">) </w:t>
      </w:r>
      <w:proofErr w:type="gramStart"/>
      <w:r w:rsidRPr="00393CB3">
        <w:rPr>
          <w:rFonts w:ascii="Book Antiqua" w:eastAsia="Book Antiqua" w:hAnsi="Book Antiqua" w:cs="Book Antiqua"/>
          <w:color w:val="000000"/>
        </w:rPr>
        <w:t>mutation</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52]</w:t>
      </w:r>
      <w:r w:rsidRPr="00393CB3">
        <w:rPr>
          <w:rFonts w:ascii="Book Antiqua" w:eastAsia="Book Antiqua" w:hAnsi="Book Antiqua" w:cs="Book Antiqua"/>
          <w:color w:val="000000"/>
        </w:rPr>
        <w:t xml:space="preserve">. P53, which is a tumor suppressor gene, if mutated can lead impairment of cell cycle arrest and decrease of apoptosis increasing the risk of malignancy. KRAS, which is an oncogene with hydrolyzing effect on guanosine triphosphate, can lead uncontrolled and inappropriate cell proliferation, thus increasing the risk of </w:t>
      </w:r>
      <w:proofErr w:type="gramStart"/>
      <w:r w:rsidRPr="00393CB3">
        <w:rPr>
          <w:rFonts w:ascii="Book Antiqua" w:eastAsia="Book Antiqua" w:hAnsi="Book Antiqua" w:cs="Book Antiqua"/>
          <w:color w:val="000000"/>
        </w:rPr>
        <w:t>malignancy</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52]</w:t>
      </w:r>
      <w:r w:rsidRPr="00393CB3">
        <w:rPr>
          <w:rFonts w:ascii="Book Antiqua" w:eastAsia="Book Antiqua" w:hAnsi="Book Antiqua" w:cs="Book Antiqua"/>
          <w:color w:val="000000"/>
        </w:rPr>
        <w:t>. P53 is a transcription factor that can activate the transcription of numerous genes, including the Cyclin-dependent kinase (CDK) inhibitor p21.</w:t>
      </w:r>
    </w:p>
    <w:p w14:paraId="079721CC"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P53 is rapidly degraded and therefore not detectable within the cell. Mutation of the P53 gene results in a protein that fails to bind DNA effectively. Therefore, expression of the CDK inhibitor P21 gene is decreased, and P21 protein production is decreased. P21 protein is not available to stop the entry of the cell into S phase, again resulting in unregulated cell cycle progression, potentially leading to </w:t>
      </w:r>
      <w:proofErr w:type="gramStart"/>
      <w:r w:rsidRPr="00393CB3">
        <w:rPr>
          <w:rFonts w:ascii="Book Antiqua" w:eastAsia="Book Antiqua" w:hAnsi="Book Antiqua" w:cs="Book Antiqua"/>
          <w:color w:val="000000"/>
        </w:rPr>
        <w:t>carcinogenesis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56]</w:t>
      </w:r>
      <w:r w:rsidRPr="00393CB3">
        <w:rPr>
          <w:rFonts w:ascii="Book Antiqua" w:eastAsia="Book Antiqua" w:hAnsi="Book Antiqua" w:cs="Book Antiqua"/>
          <w:color w:val="000000"/>
        </w:rPr>
        <w:t xml:space="preserve">. The KRAS gene, an oncogene, is one of the most frequently mutated genes in PC. This gene is the human homolog of a transforming gene isolated from the Kirsten rat sarcoma virus, hence the name KRAS. Mutations in this gene, the vast majority of which are at codon 12, are activating, leading to abnormal activation of the protein product of the </w:t>
      </w:r>
      <w:proofErr w:type="gramStart"/>
      <w:r w:rsidRPr="00393CB3">
        <w:rPr>
          <w:rFonts w:ascii="Book Antiqua" w:eastAsia="Book Antiqua" w:hAnsi="Book Antiqua" w:cs="Book Antiqua"/>
          <w:color w:val="000000"/>
        </w:rPr>
        <w:t>gene</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57]</w:t>
      </w:r>
      <w:r w:rsidRPr="00393CB3">
        <w:rPr>
          <w:rFonts w:ascii="Book Antiqua" w:eastAsia="Book Antiqua" w:hAnsi="Book Antiqua" w:cs="Book Antiqua"/>
          <w:color w:val="000000"/>
        </w:rPr>
        <w:t>.</w:t>
      </w:r>
    </w:p>
    <w:p w14:paraId="4BF84D00"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i/>
          <w:color w:val="000000"/>
        </w:rPr>
        <w:t xml:space="preserve">A. </w:t>
      </w:r>
      <w:proofErr w:type="spellStart"/>
      <w:r w:rsidRPr="00393CB3">
        <w:rPr>
          <w:rFonts w:ascii="Book Antiqua" w:eastAsia="Book Antiqua" w:hAnsi="Book Antiqua" w:cs="Book Antiqua"/>
          <w:i/>
          <w:color w:val="000000"/>
        </w:rPr>
        <w:t>actinomycetemcomitans</w:t>
      </w:r>
      <w:proofErr w:type="spellEnd"/>
      <w:r w:rsidRPr="00393CB3">
        <w:rPr>
          <w:rFonts w:ascii="Book Antiqua" w:eastAsia="Book Antiqua" w:hAnsi="Book Antiqua" w:cs="Book Antiqua"/>
          <w:color w:val="000000"/>
        </w:rPr>
        <w:t xml:space="preserve"> is also an oral microbiome that has been incriminated in </w:t>
      </w:r>
      <w:proofErr w:type="gramStart"/>
      <w:r w:rsidRPr="00393CB3">
        <w:rPr>
          <w:rFonts w:ascii="Book Antiqua" w:eastAsia="Book Antiqua" w:hAnsi="Book Antiqua" w:cs="Book Antiqua"/>
          <w:color w:val="000000"/>
        </w:rPr>
        <w:t>PAC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52]</w:t>
      </w:r>
      <w:r w:rsidRPr="00393CB3">
        <w:rPr>
          <w:rFonts w:ascii="Book Antiqua" w:eastAsia="Book Antiqua" w:hAnsi="Book Antiqua" w:cs="Book Antiqua"/>
          <w:color w:val="000000"/>
        </w:rPr>
        <w:t xml:space="preserve">. Similar to </w:t>
      </w: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it can lead to periodontal infections and lead to increased nitrosamine </w:t>
      </w:r>
      <w:proofErr w:type="gramStart"/>
      <w:r w:rsidRPr="00393CB3">
        <w:rPr>
          <w:rFonts w:ascii="Book Antiqua" w:eastAsia="Book Antiqua" w:hAnsi="Book Antiqua" w:cs="Book Antiqua"/>
          <w:color w:val="000000"/>
        </w:rPr>
        <w:t>production</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54]</w:t>
      </w:r>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A. </w:t>
      </w:r>
      <w:proofErr w:type="spellStart"/>
      <w:r w:rsidRPr="00393CB3">
        <w:rPr>
          <w:rFonts w:ascii="Book Antiqua" w:eastAsia="Book Antiqua" w:hAnsi="Book Antiqua" w:cs="Book Antiqua"/>
          <w:i/>
          <w:color w:val="000000"/>
        </w:rPr>
        <w:t>actinomycetemcomitan</w:t>
      </w:r>
      <w:proofErr w:type="spellEnd"/>
      <w:r w:rsidRPr="00393CB3">
        <w:rPr>
          <w:rFonts w:ascii="Book Antiqua" w:eastAsia="Book Antiqua" w:hAnsi="Book Antiqua" w:cs="Book Antiqua"/>
          <w:color w:val="000000"/>
        </w:rPr>
        <w:t xml:space="preserve"> can also induce DNA double-strand breaks in host cells, independently of apoptosis, and cause the risk of genome instabilities and subsequently increase the risk of </w:t>
      </w:r>
      <w:proofErr w:type="gramStart"/>
      <w:r w:rsidRPr="00393CB3">
        <w:rPr>
          <w:rFonts w:ascii="Book Antiqua" w:eastAsia="Book Antiqua" w:hAnsi="Book Antiqua" w:cs="Book Antiqua"/>
          <w:color w:val="000000"/>
        </w:rPr>
        <w:t>carcinogenesis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58]</w:t>
      </w:r>
      <w:r w:rsidRPr="00393CB3">
        <w:rPr>
          <w:rFonts w:ascii="Book Antiqua" w:eastAsia="Book Antiqua" w:hAnsi="Book Antiqua" w:cs="Book Antiqua"/>
          <w:color w:val="000000"/>
        </w:rPr>
        <w:t>. Furthermore, the bacteria can produce the cytotoxin-associated gene E (</w:t>
      </w:r>
      <w:proofErr w:type="spellStart"/>
      <w:r w:rsidRPr="00393CB3">
        <w:rPr>
          <w:rFonts w:ascii="Book Antiqua" w:eastAsia="Book Antiqua" w:hAnsi="Book Antiqua" w:cs="Book Antiqua"/>
          <w:color w:val="000000"/>
        </w:rPr>
        <w:t>CagE</w:t>
      </w:r>
      <w:proofErr w:type="spellEnd"/>
      <w:r w:rsidRPr="00393CB3">
        <w:rPr>
          <w:rFonts w:ascii="Book Antiqua" w:eastAsia="Book Antiqua" w:hAnsi="Book Antiqua" w:cs="Book Antiqua"/>
          <w:color w:val="000000"/>
        </w:rPr>
        <w:t xml:space="preserve">). </w:t>
      </w:r>
      <w:proofErr w:type="spellStart"/>
      <w:r w:rsidRPr="00393CB3">
        <w:rPr>
          <w:rFonts w:ascii="Book Antiqua" w:eastAsia="Book Antiqua" w:hAnsi="Book Antiqua" w:cs="Book Antiqua"/>
          <w:color w:val="000000"/>
        </w:rPr>
        <w:t>CagE</w:t>
      </w:r>
      <w:proofErr w:type="spellEnd"/>
      <w:r w:rsidRPr="00393CB3">
        <w:rPr>
          <w:rFonts w:ascii="Book Antiqua" w:eastAsia="Book Antiqua" w:hAnsi="Book Antiqua" w:cs="Book Antiqua"/>
          <w:color w:val="000000"/>
        </w:rPr>
        <w:t xml:space="preserve"> may have helicase activity, and its role in regulating DNA methylation expression is considered as possible mechanisms of tumorigenesis. </w:t>
      </w:r>
      <w:proofErr w:type="spellStart"/>
      <w:r w:rsidRPr="00393CB3">
        <w:rPr>
          <w:rFonts w:ascii="Book Antiqua" w:eastAsia="Book Antiqua" w:hAnsi="Book Antiqua" w:cs="Book Antiqua"/>
          <w:color w:val="000000"/>
        </w:rPr>
        <w:t>CagE</w:t>
      </w:r>
      <w:proofErr w:type="spellEnd"/>
      <w:r w:rsidRPr="00393CB3">
        <w:rPr>
          <w:rFonts w:ascii="Book Antiqua" w:eastAsia="Book Antiqua" w:hAnsi="Book Antiqua" w:cs="Book Antiqua"/>
          <w:color w:val="000000"/>
        </w:rPr>
        <w:t xml:space="preserve"> gene has been widely expressed in various cancer cell lines and cancer tissues including </w:t>
      </w:r>
      <w:proofErr w:type="gramStart"/>
      <w:r w:rsidRPr="00393CB3">
        <w:rPr>
          <w:rFonts w:ascii="Book Antiqua" w:eastAsia="Book Antiqua" w:hAnsi="Book Antiqua" w:cs="Book Antiqua"/>
          <w:color w:val="000000"/>
        </w:rPr>
        <w:t>PC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59]</w:t>
      </w:r>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Fusobacterium </w:t>
      </w:r>
      <w:proofErr w:type="spellStart"/>
      <w:r w:rsidRPr="00393CB3">
        <w:rPr>
          <w:rFonts w:ascii="Book Antiqua" w:eastAsia="Book Antiqua" w:hAnsi="Book Antiqua" w:cs="Book Antiqua"/>
          <w:i/>
          <w:color w:val="000000"/>
        </w:rPr>
        <w:t>nucleatum</w:t>
      </w:r>
      <w:proofErr w:type="spellEnd"/>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F. </w:t>
      </w:r>
      <w:proofErr w:type="spellStart"/>
      <w:r w:rsidRPr="00393CB3">
        <w:rPr>
          <w:rFonts w:ascii="Book Antiqua" w:eastAsia="Book Antiqua" w:hAnsi="Book Antiqua" w:cs="Book Antiqua"/>
          <w:i/>
          <w:color w:val="000000"/>
        </w:rPr>
        <w:t>nucleatum</w:t>
      </w:r>
      <w:proofErr w:type="spellEnd"/>
      <w:r w:rsidRPr="00393CB3">
        <w:rPr>
          <w:rFonts w:ascii="Book Antiqua" w:eastAsia="Book Antiqua" w:hAnsi="Book Antiqua" w:cs="Book Antiqua"/>
          <w:color w:val="000000"/>
        </w:rPr>
        <w:t>), which is another oral microbiome produces Fusobacterium adhesin A (</w:t>
      </w:r>
      <w:proofErr w:type="spellStart"/>
      <w:r w:rsidRPr="00393CB3">
        <w:rPr>
          <w:rFonts w:ascii="Book Antiqua" w:eastAsia="Book Antiqua" w:hAnsi="Book Antiqua" w:cs="Book Antiqua"/>
          <w:color w:val="000000"/>
        </w:rPr>
        <w:t>FadA</w:t>
      </w:r>
      <w:proofErr w:type="spellEnd"/>
      <w:r w:rsidRPr="00393CB3">
        <w:rPr>
          <w:rFonts w:ascii="Book Antiqua" w:eastAsia="Book Antiqua" w:hAnsi="Book Antiqua" w:cs="Book Antiqua"/>
          <w:color w:val="000000"/>
        </w:rPr>
        <w:t xml:space="preserve">), that showed capacity of binding to host cells and is also the most characteristic virulence factor of </w:t>
      </w:r>
      <w:r w:rsidRPr="00393CB3">
        <w:rPr>
          <w:rFonts w:ascii="Book Antiqua" w:eastAsia="Book Antiqua" w:hAnsi="Book Antiqua" w:cs="Book Antiqua"/>
          <w:i/>
          <w:color w:val="000000"/>
        </w:rPr>
        <w:t xml:space="preserve">F. </w:t>
      </w:r>
      <w:proofErr w:type="spellStart"/>
      <w:r w:rsidRPr="00393CB3">
        <w:rPr>
          <w:rFonts w:ascii="Book Antiqua" w:eastAsia="Book Antiqua" w:hAnsi="Book Antiqua" w:cs="Book Antiqua"/>
          <w:i/>
          <w:color w:val="000000"/>
        </w:rPr>
        <w:t>nucleatum</w:t>
      </w:r>
      <w:proofErr w:type="spellEnd"/>
      <w:r w:rsidRPr="00393CB3">
        <w:rPr>
          <w:rFonts w:ascii="Book Antiqua" w:eastAsia="Book Antiqua" w:hAnsi="Book Antiqua" w:cs="Book Antiqua"/>
          <w:color w:val="000000"/>
          <w:vertAlign w:val="superscript"/>
        </w:rPr>
        <w:t>[59]</w:t>
      </w:r>
      <w:r w:rsidRPr="00393CB3">
        <w:rPr>
          <w:rFonts w:ascii="Book Antiqua" w:eastAsia="Book Antiqua" w:hAnsi="Book Antiqua" w:cs="Book Antiqua"/>
          <w:color w:val="000000"/>
        </w:rPr>
        <w:t xml:space="preserve">. </w:t>
      </w:r>
      <w:r w:rsidRPr="00393CB3">
        <w:rPr>
          <w:rFonts w:ascii="Book Antiqua" w:eastAsia="Book Antiqua" w:hAnsi="Book Antiqua" w:cs="Book Antiqua"/>
          <w:color w:val="000000"/>
        </w:rPr>
        <w:lastRenderedPageBreak/>
        <w:t xml:space="preserve">The host receptors for </w:t>
      </w:r>
      <w:proofErr w:type="spellStart"/>
      <w:r w:rsidRPr="00393CB3">
        <w:rPr>
          <w:rFonts w:ascii="Book Antiqua" w:eastAsia="Book Antiqua" w:hAnsi="Book Antiqua" w:cs="Book Antiqua"/>
          <w:color w:val="000000"/>
        </w:rPr>
        <w:t>FadA</w:t>
      </w:r>
      <w:proofErr w:type="spellEnd"/>
      <w:r w:rsidRPr="00393CB3">
        <w:rPr>
          <w:rFonts w:ascii="Book Antiqua" w:eastAsia="Book Antiqua" w:hAnsi="Book Antiqua" w:cs="Book Antiqua"/>
          <w:color w:val="000000"/>
        </w:rPr>
        <w:t xml:space="preserve"> are members of the cadherin family, mainly E-cadherin and vascular endothelial (VE) cadherin (CDH</w:t>
      </w:r>
      <w:proofErr w:type="gramStart"/>
      <w:r w:rsidRPr="00393CB3">
        <w:rPr>
          <w:rFonts w:ascii="Book Antiqua" w:eastAsia="Book Antiqua" w:hAnsi="Book Antiqua" w:cs="Book Antiqua"/>
          <w:color w:val="000000"/>
        </w:rPr>
        <w:t>5)</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60]</w:t>
      </w:r>
      <w:r w:rsidRPr="00393CB3">
        <w:rPr>
          <w:rFonts w:ascii="Book Antiqua" w:eastAsia="Book Antiqua" w:hAnsi="Book Antiqua" w:cs="Book Antiqua"/>
          <w:color w:val="000000"/>
        </w:rPr>
        <w:t xml:space="preserve">. </w:t>
      </w:r>
      <w:proofErr w:type="spellStart"/>
      <w:r w:rsidRPr="00393CB3">
        <w:rPr>
          <w:rFonts w:ascii="Book Antiqua" w:eastAsia="Book Antiqua" w:hAnsi="Book Antiqua" w:cs="Book Antiqua"/>
          <w:color w:val="000000"/>
        </w:rPr>
        <w:t>FadA</w:t>
      </w:r>
      <w:proofErr w:type="spellEnd"/>
      <w:r w:rsidRPr="00393CB3">
        <w:rPr>
          <w:rFonts w:ascii="Book Antiqua" w:eastAsia="Book Antiqua" w:hAnsi="Book Antiqua" w:cs="Book Antiqua"/>
          <w:color w:val="000000"/>
        </w:rPr>
        <w:t xml:space="preserve"> binds to E-cadherin of epithelial cells, leading to phosphorylation and internalization of E-cadherin on the membrane; afterwards, canonical </w:t>
      </w:r>
      <w:proofErr w:type="spellStart"/>
      <w:r w:rsidRPr="00393CB3">
        <w:rPr>
          <w:rFonts w:ascii="Book Antiqua" w:eastAsia="Book Antiqua" w:hAnsi="Book Antiqua" w:cs="Book Antiqua"/>
          <w:color w:val="000000"/>
        </w:rPr>
        <w:t>Wnt</w:t>
      </w:r>
      <w:proofErr w:type="spellEnd"/>
      <w:r w:rsidRPr="00393CB3">
        <w:rPr>
          <w:rFonts w:ascii="Book Antiqua" w:eastAsia="Book Antiqua" w:hAnsi="Book Antiqua" w:cs="Book Antiqua"/>
          <w:color w:val="000000"/>
        </w:rPr>
        <w:t xml:space="preserve"> pathway is activated, accompanied by decreased phosphorylation of β-catenin, which accumulates in the cytoplasm and translocate to the </w:t>
      </w:r>
      <w:proofErr w:type="gramStart"/>
      <w:r w:rsidRPr="00393CB3">
        <w:rPr>
          <w:rFonts w:ascii="Book Antiqua" w:eastAsia="Book Antiqua" w:hAnsi="Book Antiqua" w:cs="Book Antiqua"/>
          <w:color w:val="000000"/>
        </w:rPr>
        <w:t>nucleus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59]</w:t>
      </w:r>
      <w:r w:rsidRPr="00393CB3">
        <w:rPr>
          <w:rFonts w:ascii="Book Antiqua" w:eastAsia="Book Antiqua" w:hAnsi="Book Antiqua" w:cs="Book Antiqua"/>
          <w:color w:val="000000"/>
        </w:rPr>
        <w:t xml:space="preserve">. Increase in </w:t>
      </w:r>
      <w:proofErr w:type="spellStart"/>
      <w:r w:rsidRPr="00393CB3">
        <w:rPr>
          <w:rFonts w:ascii="Book Antiqua" w:eastAsia="Book Antiqua" w:hAnsi="Book Antiqua" w:cs="Book Antiqua"/>
          <w:color w:val="000000"/>
        </w:rPr>
        <w:t>Wnt</w:t>
      </w:r>
      <w:proofErr w:type="spellEnd"/>
      <w:r w:rsidRPr="00393CB3">
        <w:rPr>
          <w:rFonts w:ascii="Book Antiqua" w:eastAsia="Book Antiqua" w:hAnsi="Book Antiqua" w:cs="Book Antiqua"/>
          <w:color w:val="000000"/>
        </w:rPr>
        <w:t xml:space="preserve"> signaling activity and subsequent activation of the </w:t>
      </w:r>
      <w:proofErr w:type="spellStart"/>
      <w:r w:rsidRPr="00393CB3">
        <w:rPr>
          <w:rFonts w:ascii="Book Antiqua" w:eastAsia="Book Antiqua" w:hAnsi="Book Antiqua" w:cs="Book Antiqua"/>
          <w:color w:val="000000"/>
        </w:rPr>
        <w:t>Wnt</w:t>
      </w:r>
      <w:proofErr w:type="spellEnd"/>
      <w:r w:rsidRPr="00393CB3">
        <w:rPr>
          <w:rFonts w:ascii="Book Antiqua" w:eastAsia="Book Antiqua" w:hAnsi="Book Antiqua" w:cs="Book Antiqua"/>
          <w:color w:val="000000"/>
        </w:rPr>
        <w:t xml:space="preserve">/β-catenin pathway, has shown to be essential in the initiation of </w:t>
      </w:r>
      <w:proofErr w:type="gramStart"/>
      <w:r w:rsidRPr="00393CB3">
        <w:rPr>
          <w:rFonts w:ascii="Book Antiqua" w:eastAsia="Book Antiqua" w:hAnsi="Book Antiqua" w:cs="Book Antiqua"/>
          <w:color w:val="000000"/>
        </w:rPr>
        <w:t>PC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61,62]</w:t>
      </w:r>
      <w:r w:rsidRPr="00393CB3">
        <w:rPr>
          <w:rFonts w:ascii="Book Antiqua" w:eastAsia="Book Antiqua" w:hAnsi="Book Antiqua" w:cs="Book Antiqua"/>
          <w:color w:val="000000"/>
        </w:rPr>
        <w:t xml:space="preserve">. Furthermore, </w:t>
      </w:r>
      <w:proofErr w:type="spellStart"/>
      <w:r w:rsidRPr="00393CB3">
        <w:rPr>
          <w:rFonts w:ascii="Book Antiqua" w:eastAsia="Book Antiqua" w:hAnsi="Book Antiqua" w:cs="Book Antiqua"/>
          <w:color w:val="000000"/>
        </w:rPr>
        <w:t>FadA</w:t>
      </w:r>
      <w:proofErr w:type="spellEnd"/>
      <w:r w:rsidRPr="00393CB3">
        <w:rPr>
          <w:rFonts w:ascii="Book Antiqua" w:eastAsia="Book Antiqua" w:hAnsi="Book Antiqua" w:cs="Book Antiqua"/>
          <w:color w:val="000000"/>
        </w:rPr>
        <w:t xml:space="preserve"> binds VE-cadherin on VE cells, increasing endothelial </w:t>
      </w:r>
      <w:proofErr w:type="gramStart"/>
      <w:r w:rsidRPr="00393CB3">
        <w:rPr>
          <w:rFonts w:ascii="Book Antiqua" w:eastAsia="Book Antiqua" w:hAnsi="Book Antiqua" w:cs="Book Antiqua"/>
          <w:color w:val="000000"/>
        </w:rPr>
        <w:t>penetrability</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59]</w:t>
      </w:r>
      <w:r w:rsidRPr="00393CB3">
        <w:rPr>
          <w:rFonts w:ascii="Book Antiqua" w:eastAsia="Book Antiqua" w:hAnsi="Book Antiqua" w:cs="Book Antiqua"/>
          <w:color w:val="000000"/>
        </w:rPr>
        <w:t xml:space="preserve">. Therefore, </w:t>
      </w:r>
      <w:proofErr w:type="spellStart"/>
      <w:r w:rsidRPr="00393CB3">
        <w:rPr>
          <w:rFonts w:ascii="Book Antiqua" w:eastAsia="Book Antiqua" w:hAnsi="Book Antiqua" w:cs="Book Antiqua"/>
          <w:color w:val="000000"/>
        </w:rPr>
        <w:t>FadA</w:t>
      </w:r>
      <w:proofErr w:type="spellEnd"/>
      <w:r w:rsidRPr="00393CB3">
        <w:rPr>
          <w:rFonts w:ascii="Book Antiqua" w:eastAsia="Book Antiqua" w:hAnsi="Book Antiqua" w:cs="Book Antiqua"/>
          <w:color w:val="000000"/>
        </w:rPr>
        <w:t xml:space="preserve"> not only directly invades host cells but also allows dissemination of itself and other bacteria into blood by increasing endothelial </w:t>
      </w:r>
      <w:proofErr w:type="gramStart"/>
      <w:r w:rsidRPr="00393CB3">
        <w:rPr>
          <w:rFonts w:ascii="Book Antiqua" w:eastAsia="Book Antiqua" w:hAnsi="Book Antiqua" w:cs="Book Antiqua"/>
          <w:color w:val="000000"/>
        </w:rPr>
        <w:t>permeability</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59]</w:t>
      </w:r>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F. </w:t>
      </w:r>
      <w:proofErr w:type="spellStart"/>
      <w:r w:rsidRPr="00393CB3">
        <w:rPr>
          <w:rFonts w:ascii="Book Antiqua" w:eastAsia="Book Antiqua" w:hAnsi="Book Antiqua" w:cs="Book Antiqua"/>
          <w:i/>
          <w:color w:val="000000"/>
        </w:rPr>
        <w:t>nucleatum</w:t>
      </w:r>
      <w:proofErr w:type="spellEnd"/>
      <w:r w:rsidRPr="00393CB3">
        <w:rPr>
          <w:rFonts w:ascii="Book Antiqua" w:eastAsia="Book Antiqua" w:hAnsi="Book Antiqua" w:cs="Book Antiqua"/>
          <w:color w:val="000000"/>
        </w:rPr>
        <w:t xml:space="preserve"> can produce a protein called familial adenomatous polyposis 2, which binds and interacts to human inhibitory receptor T cell immunoreceptor on natural killer (NK) cells and lymphocytes. Thus, suppressing the cytotoxic effects of NK cells and lymphocytes, leading to protection of tumors from the immune system and fostering a flourishing inflammatory </w:t>
      </w:r>
      <w:proofErr w:type="gramStart"/>
      <w:r w:rsidRPr="00393CB3">
        <w:rPr>
          <w:rFonts w:ascii="Book Antiqua" w:eastAsia="Book Antiqua" w:hAnsi="Book Antiqua" w:cs="Book Antiqua"/>
          <w:color w:val="000000"/>
        </w:rPr>
        <w:t>context</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63]</w:t>
      </w:r>
      <w:r w:rsidRPr="00393CB3">
        <w:rPr>
          <w:rFonts w:ascii="Book Antiqua" w:eastAsia="Book Antiqua" w:hAnsi="Book Antiqua" w:cs="Book Antiqua"/>
          <w:color w:val="000000"/>
        </w:rPr>
        <w:t xml:space="preserve">. By a mechanism similar to </w:t>
      </w: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F. </w:t>
      </w:r>
      <w:proofErr w:type="spellStart"/>
      <w:r w:rsidRPr="00393CB3">
        <w:rPr>
          <w:rFonts w:ascii="Book Antiqua" w:eastAsia="Book Antiqua" w:hAnsi="Book Antiqua" w:cs="Book Antiqua"/>
          <w:i/>
          <w:color w:val="000000"/>
        </w:rPr>
        <w:t>nucleatum</w:t>
      </w:r>
      <w:proofErr w:type="spellEnd"/>
      <w:r w:rsidRPr="00393CB3">
        <w:rPr>
          <w:rFonts w:ascii="Book Antiqua" w:eastAsia="Book Antiqua" w:hAnsi="Book Antiqua" w:cs="Book Antiqua"/>
          <w:color w:val="000000"/>
        </w:rPr>
        <w:t xml:space="preserve"> can be involved with the TLRs and lead to carcinogenesis as discussed </w:t>
      </w:r>
      <w:proofErr w:type="gramStart"/>
      <w:r w:rsidRPr="00393CB3">
        <w:rPr>
          <w:rFonts w:ascii="Book Antiqua" w:eastAsia="Book Antiqua" w:hAnsi="Book Antiqua" w:cs="Book Antiqua"/>
          <w:color w:val="000000"/>
        </w:rPr>
        <w:t>previously</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53]</w:t>
      </w:r>
      <w:r w:rsidRPr="00393CB3">
        <w:rPr>
          <w:rFonts w:ascii="Book Antiqua" w:eastAsia="Book Antiqua" w:hAnsi="Book Antiqua" w:cs="Book Antiqua"/>
          <w:color w:val="000000"/>
        </w:rPr>
        <w:t>.</w:t>
      </w:r>
    </w:p>
    <w:p w14:paraId="0FAED431"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i/>
          <w:color w:val="000000"/>
        </w:rPr>
        <w:t>H. Pylori</w:t>
      </w:r>
      <w:r w:rsidRPr="00393CB3">
        <w:rPr>
          <w:rFonts w:ascii="Book Antiqua" w:eastAsia="Book Antiqua" w:hAnsi="Book Antiqua" w:cs="Book Antiqua"/>
          <w:color w:val="000000"/>
        </w:rPr>
        <w:t xml:space="preserve"> is notorious for its association with gastric cancer and yields various virulence factors that may disrupt host intracellular signaling pathways and lower the threshold for neoplastic transformation. Of all virulence factors, cytotoxin-associated gene A and its pathogenicity island (cag PAI) and vacuolating cytotoxin A are the major pathogenic </w:t>
      </w:r>
      <w:proofErr w:type="gramStart"/>
      <w:r w:rsidRPr="00393CB3">
        <w:rPr>
          <w:rFonts w:ascii="Book Antiqua" w:eastAsia="Book Antiqua" w:hAnsi="Book Antiqua" w:cs="Book Antiqua"/>
          <w:color w:val="000000"/>
        </w:rPr>
        <w:t>factors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64]</w:t>
      </w:r>
      <w:r w:rsidRPr="00393CB3">
        <w:rPr>
          <w:rFonts w:ascii="Book Antiqua" w:eastAsia="Book Antiqua" w:hAnsi="Book Antiqua" w:cs="Book Antiqua"/>
          <w:color w:val="000000"/>
        </w:rPr>
        <w:t xml:space="preserve">. Whether </w:t>
      </w:r>
      <w:r w:rsidRPr="00393CB3">
        <w:rPr>
          <w:rFonts w:ascii="Book Antiqua" w:eastAsia="Book Antiqua" w:hAnsi="Book Antiqua" w:cs="Book Antiqua"/>
          <w:i/>
          <w:color w:val="000000"/>
        </w:rPr>
        <w:t>H. Pylori</w:t>
      </w:r>
      <w:r w:rsidRPr="00393CB3">
        <w:rPr>
          <w:rFonts w:ascii="Book Antiqua" w:eastAsia="Book Antiqua" w:hAnsi="Book Antiqua" w:cs="Book Antiqua"/>
          <w:color w:val="000000"/>
        </w:rPr>
        <w:t xml:space="preserve"> infection is associated with PAC remains controversial with conflicting data in the literature. A study by Kumar </w:t>
      </w:r>
      <w:r w:rsidRPr="00393CB3">
        <w:rPr>
          <w:rFonts w:ascii="Book Antiqua" w:eastAsia="Book Antiqua" w:hAnsi="Book Antiqua" w:cs="Book Antiqua"/>
          <w:i/>
          <w:color w:val="000000"/>
        </w:rPr>
        <w:t xml:space="preserve">et </w:t>
      </w:r>
      <w:proofErr w:type="gramStart"/>
      <w:r w:rsidRPr="00393CB3">
        <w:rPr>
          <w:rFonts w:ascii="Book Antiqua" w:eastAsia="Book Antiqua" w:hAnsi="Book Antiqua" w:cs="Book Antiqua"/>
          <w:i/>
          <w:color w:val="000000"/>
        </w:rPr>
        <w:t>al</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65]</w:t>
      </w:r>
      <w:r w:rsidRPr="00393CB3">
        <w:rPr>
          <w:rFonts w:ascii="Book Antiqua" w:eastAsia="Book Antiqua" w:hAnsi="Book Antiqua" w:cs="Book Antiqua"/>
          <w:color w:val="000000"/>
        </w:rPr>
        <w:t xml:space="preserve"> showed a very low incidence of </w:t>
      </w:r>
      <w:r w:rsidRPr="00393CB3">
        <w:rPr>
          <w:rFonts w:ascii="Book Antiqua" w:eastAsia="Book Antiqua" w:hAnsi="Book Antiqua" w:cs="Book Antiqua"/>
          <w:i/>
          <w:color w:val="000000"/>
        </w:rPr>
        <w:t>H. Pylori</w:t>
      </w:r>
      <w:r w:rsidRPr="00393CB3">
        <w:rPr>
          <w:rFonts w:ascii="Book Antiqua" w:eastAsia="Book Antiqua" w:hAnsi="Book Antiqua" w:cs="Book Antiqua"/>
          <w:color w:val="000000"/>
        </w:rPr>
        <w:t xml:space="preserve"> among patients with PAC, whereas studies by </w:t>
      </w:r>
      <w:proofErr w:type="spellStart"/>
      <w:r w:rsidRPr="00393CB3">
        <w:rPr>
          <w:rFonts w:ascii="Book Antiqua" w:eastAsia="Book Antiqua" w:hAnsi="Book Antiqua" w:cs="Book Antiqua"/>
          <w:color w:val="000000"/>
        </w:rPr>
        <w:t>Hirabayashi</w:t>
      </w:r>
      <w:proofErr w:type="spellEnd"/>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et al</w:t>
      </w:r>
      <w:r w:rsidRPr="00393CB3">
        <w:rPr>
          <w:rFonts w:ascii="Book Antiqua" w:eastAsia="Book Antiqua" w:hAnsi="Book Antiqua" w:cs="Book Antiqua"/>
          <w:color w:val="000000"/>
          <w:vertAlign w:val="superscript"/>
        </w:rPr>
        <w:t>[66]</w:t>
      </w:r>
      <w:r w:rsidRPr="00393CB3">
        <w:rPr>
          <w:rFonts w:ascii="Book Antiqua" w:eastAsia="Book Antiqua" w:hAnsi="Book Antiqua" w:cs="Book Antiqua"/>
          <w:color w:val="000000"/>
        </w:rPr>
        <w:t xml:space="preserve">, and Nilsson </w:t>
      </w:r>
      <w:r w:rsidRPr="00393CB3">
        <w:rPr>
          <w:rFonts w:ascii="Book Antiqua" w:eastAsia="Book Antiqua" w:hAnsi="Book Antiqua" w:cs="Book Antiqua"/>
          <w:i/>
          <w:color w:val="000000"/>
        </w:rPr>
        <w:t>et al</w:t>
      </w:r>
      <w:r w:rsidRPr="00393CB3">
        <w:rPr>
          <w:rFonts w:ascii="Book Antiqua" w:eastAsia="Book Antiqua" w:hAnsi="Book Antiqua" w:cs="Book Antiqua"/>
          <w:color w:val="000000"/>
          <w:vertAlign w:val="superscript"/>
        </w:rPr>
        <w:t>[67]</w:t>
      </w:r>
      <w:r w:rsidRPr="00393CB3">
        <w:rPr>
          <w:rFonts w:ascii="Book Antiqua" w:eastAsia="Book Antiqua" w:hAnsi="Book Antiqua" w:cs="Book Antiqua"/>
          <w:color w:val="000000"/>
        </w:rPr>
        <w:t xml:space="preserve"> found an association.</w:t>
      </w:r>
    </w:p>
    <w:p w14:paraId="410F1173"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Several members of the gut microbial community (especially of the large bowel), including </w:t>
      </w:r>
      <w:r w:rsidRPr="007538C8">
        <w:rPr>
          <w:rFonts w:ascii="Book Antiqua" w:eastAsia="Book Antiqua" w:hAnsi="Book Antiqua" w:cs="Book Antiqua"/>
          <w:i/>
          <w:color w:val="000000"/>
        </w:rPr>
        <w:t>Bacteroides fragilis</w:t>
      </w:r>
      <w:r w:rsidRPr="00393CB3">
        <w:rPr>
          <w:rFonts w:ascii="Book Antiqua" w:eastAsia="Book Antiqua" w:hAnsi="Book Antiqua" w:cs="Book Antiqua"/>
          <w:color w:val="000000"/>
        </w:rPr>
        <w:t xml:space="preserve">, </w:t>
      </w:r>
      <w:r w:rsidRPr="007538C8">
        <w:rPr>
          <w:rFonts w:ascii="Book Antiqua" w:eastAsia="Book Antiqua" w:hAnsi="Book Antiqua" w:cs="Book Antiqua"/>
          <w:i/>
          <w:color w:val="000000"/>
        </w:rPr>
        <w:t xml:space="preserve">Bacteroides </w:t>
      </w:r>
      <w:proofErr w:type="spellStart"/>
      <w:r w:rsidRPr="007538C8">
        <w:rPr>
          <w:rFonts w:ascii="Book Antiqua" w:eastAsia="Book Antiqua" w:hAnsi="Book Antiqua" w:cs="Book Antiqua"/>
          <w:i/>
          <w:color w:val="000000"/>
        </w:rPr>
        <w:t>vulgatus</w:t>
      </w:r>
      <w:proofErr w:type="spellEnd"/>
      <w:r w:rsidRPr="00393CB3">
        <w:rPr>
          <w:rFonts w:ascii="Book Antiqua" w:eastAsia="Book Antiqua" w:hAnsi="Book Antiqua" w:cs="Book Antiqua"/>
          <w:color w:val="000000"/>
        </w:rPr>
        <w:t xml:space="preserve">, </w:t>
      </w:r>
      <w:r w:rsidRPr="007538C8">
        <w:rPr>
          <w:rFonts w:ascii="Book Antiqua" w:eastAsia="Book Antiqua" w:hAnsi="Book Antiqua" w:cs="Book Antiqua"/>
          <w:i/>
          <w:color w:val="000000"/>
        </w:rPr>
        <w:t>Listeria monocytogenes</w:t>
      </w:r>
      <w:r w:rsidRPr="00393CB3">
        <w:rPr>
          <w:rFonts w:ascii="Book Antiqua" w:eastAsia="Book Antiqua" w:hAnsi="Book Antiqua" w:cs="Book Antiqua"/>
          <w:color w:val="000000"/>
        </w:rPr>
        <w:t>,</w:t>
      </w:r>
      <w:r w:rsidRPr="007538C8">
        <w:rPr>
          <w:rFonts w:ascii="Book Antiqua" w:eastAsia="Book Antiqua" w:hAnsi="Book Antiqua" w:cs="Book Antiqua"/>
          <w:i/>
          <w:color w:val="000000"/>
        </w:rPr>
        <w:t xml:space="preserve"> Clostridium</w:t>
      </w:r>
      <w:r w:rsidRPr="00393CB3">
        <w:rPr>
          <w:rFonts w:ascii="Book Antiqua" w:eastAsia="Book Antiqua" w:hAnsi="Book Antiqua" w:cs="Book Antiqua"/>
          <w:color w:val="000000"/>
        </w:rPr>
        <w:t xml:space="preserve">, </w:t>
      </w:r>
      <w:r w:rsidRPr="007538C8">
        <w:rPr>
          <w:rFonts w:ascii="Book Antiqua" w:eastAsia="Book Antiqua" w:hAnsi="Book Antiqua" w:cs="Book Antiqua"/>
          <w:i/>
          <w:color w:val="000000"/>
        </w:rPr>
        <w:t>Lactobacillus</w:t>
      </w:r>
      <w:r w:rsidRPr="00393CB3">
        <w:rPr>
          <w:rFonts w:ascii="Book Antiqua" w:eastAsia="Book Antiqua" w:hAnsi="Book Antiqua" w:cs="Book Antiqua"/>
          <w:color w:val="000000"/>
        </w:rPr>
        <w:t xml:space="preserve">, </w:t>
      </w:r>
      <w:r w:rsidRPr="007538C8">
        <w:rPr>
          <w:rFonts w:ascii="Book Antiqua" w:eastAsia="Book Antiqua" w:hAnsi="Book Antiqua" w:cs="Book Antiqua"/>
          <w:i/>
          <w:color w:val="000000"/>
        </w:rPr>
        <w:t>Bifidobacterium</w:t>
      </w:r>
      <w:r w:rsidRPr="00393CB3">
        <w:rPr>
          <w:rFonts w:ascii="Book Antiqua" w:eastAsia="Book Antiqua" w:hAnsi="Book Antiqua" w:cs="Book Antiqua"/>
          <w:color w:val="000000"/>
        </w:rPr>
        <w:t xml:space="preserve">, and </w:t>
      </w:r>
      <w:r w:rsidRPr="007538C8">
        <w:rPr>
          <w:rFonts w:ascii="Book Antiqua" w:eastAsia="Book Antiqua" w:hAnsi="Book Antiqua" w:cs="Book Antiqua"/>
          <w:i/>
          <w:color w:val="000000"/>
        </w:rPr>
        <w:t>Escherichia</w:t>
      </w:r>
      <w:r w:rsidRPr="00393CB3">
        <w:rPr>
          <w:rFonts w:ascii="Book Antiqua" w:eastAsia="Book Antiqua" w:hAnsi="Book Antiqua" w:cs="Book Antiqua"/>
          <w:color w:val="000000"/>
        </w:rPr>
        <w:t xml:space="preserve">, are involved in the transformation of primary bile acids to secondary bile acids, either by deconjugation, oxidation, </w:t>
      </w:r>
      <w:proofErr w:type="spellStart"/>
      <w:r w:rsidRPr="00393CB3">
        <w:rPr>
          <w:rFonts w:ascii="Book Antiqua" w:eastAsia="Book Antiqua" w:hAnsi="Book Antiqua" w:cs="Book Antiqua"/>
          <w:color w:val="000000"/>
        </w:rPr>
        <w:t>dehydroxylation</w:t>
      </w:r>
      <w:proofErr w:type="spellEnd"/>
      <w:r w:rsidRPr="00393CB3">
        <w:rPr>
          <w:rFonts w:ascii="Book Antiqua" w:eastAsia="Book Antiqua" w:hAnsi="Book Antiqua" w:cs="Book Antiqua"/>
          <w:color w:val="000000"/>
        </w:rPr>
        <w:t>, or epimerization</w:t>
      </w:r>
      <w:r w:rsidRPr="00393CB3">
        <w:rPr>
          <w:rFonts w:ascii="Book Antiqua" w:eastAsia="Book Antiqua" w:hAnsi="Book Antiqua" w:cs="Book Antiqua"/>
          <w:color w:val="000000"/>
          <w:vertAlign w:val="superscript"/>
        </w:rPr>
        <w:t>[68-70]</w:t>
      </w:r>
      <w:r w:rsidRPr="00393CB3">
        <w:rPr>
          <w:rFonts w:ascii="Book Antiqua" w:eastAsia="Book Antiqua" w:hAnsi="Book Antiqua" w:cs="Book Antiqua"/>
          <w:color w:val="000000"/>
        </w:rPr>
        <w:t xml:space="preserve">. Bile acids have multiple nuclear receptors, including </w:t>
      </w:r>
      <w:proofErr w:type="spellStart"/>
      <w:r w:rsidRPr="00393CB3">
        <w:rPr>
          <w:rFonts w:ascii="Book Antiqua" w:eastAsia="Book Antiqua" w:hAnsi="Book Antiqua" w:cs="Book Antiqua"/>
          <w:color w:val="000000"/>
        </w:rPr>
        <w:t>farnesoid</w:t>
      </w:r>
      <w:proofErr w:type="spellEnd"/>
      <w:r w:rsidRPr="00393CB3">
        <w:rPr>
          <w:rFonts w:ascii="Book Antiqua" w:eastAsia="Book Antiqua" w:hAnsi="Book Antiqua" w:cs="Book Antiqua"/>
          <w:color w:val="000000"/>
        </w:rPr>
        <w:t xml:space="preserve">-X-receptor (FXR), liver-X receptor, CAR, vitamin D receptor (VDR), </w:t>
      </w:r>
      <w:proofErr w:type="spellStart"/>
      <w:r w:rsidRPr="00393CB3">
        <w:rPr>
          <w:rFonts w:ascii="Book Antiqua" w:eastAsia="Book Antiqua" w:hAnsi="Book Antiqua" w:cs="Book Antiqua"/>
          <w:color w:val="000000"/>
        </w:rPr>
        <w:lastRenderedPageBreak/>
        <w:t>pregnane</w:t>
      </w:r>
      <w:proofErr w:type="spellEnd"/>
      <w:r w:rsidRPr="00393CB3">
        <w:rPr>
          <w:rFonts w:ascii="Book Antiqua" w:eastAsia="Book Antiqua" w:hAnsi="Book Antiqua" w:cs="Book Antiqua"/>
          <w:color w:val="000000"/>
        </w:rPr>
        <w:t xml:space="preserve"> X receptor (PXR), and a non-nuclear receptor Takeda G Protein-Coupled Receptor 5/G-protein-coupled bile acid receptor (TGR5), that may impact carcinogenesis</w:t>
      </w:r>
      <w:r w:rsidRPr="00393CB3">
        <w:rPr>
          <w:rFonts w:ascii="Book Antiqua" w:eastAsia="Book Antiqua" w:hAnsi="Book Antiqua" w:cs="Book Antiqua"/>
          <w:color w:val="000000"/>
          <w:vertAlign w:val="superscript"/>
        </w:rPr>
        <w:t>[71,72]</w:t>
      </w:r>
      <w:r w:rsidRPr="00393CB3">
        <w:rPr>
          <w:rFonts w:ascii="Book Antiqua" w:eastAsia="Book Antiqua" w:hAnsi="Book Antiqua" w:cs="Book Antiqua"/>
          <w:color w:val="000000"/>
        </w:rPr>
        <w:t xml:space="preserve">. Secondary bile acids can behave as both pro- and anti-carcinogens, depending on the cancer concerned and the concentration of the bile acid </w:t>
      </w:r>
      <w:proofErr w:type="gramStart"/>
      <w:r w:rsidRPr="00393CB3">
        <w:rPr>
          <w:rFonts w:ascii="Book Antiqua" w:eastAsia="Book Antiqua" w:hAnsi="Book Antiqua" w:cs="Book Antiqua"/>
          <w:color w:val="000000"/>
        </w:rPr>
        <w:t>present</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71-73]</w:t>
      </w:r>
      <w:r w:rsidRPr="00393CB3">
        <w:rPr>
          <w:rFonts w:ascii="Book Antiqua" w:eastAsia="Book Antiqua" w:hAnsi="Book Antiqua" w:cs="Book Antiqua"/>
          <w:color w:val="000000"/>
        </w:rPr>
        <w:t xml:space="preserve">. Furthermore, bile acids can modulate the composition of the microbiome and facilitate bacterial translocation into tissues, which is a key step in the carcinogenesis of </w:t>
      </w:r>
      <w:proofErr w:type="gramStart"/>
      <w:r w:rsidRPr="00393CB3">
        <w:rPr>
          <w:rFonts w:ascii="Book Antiqua" w:eastAsia="Book Antiqua" w:hAnsi="Book Antiqua" w:cs="Book Antiqua"/>
          <w:color w:val="000000"/>
        </w:rPr>
        <w:t>PAC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74]</w:t>
      </w:r>
      <w:r w:rsidRPr="00393CB3">
        <w:rPr>
          <w:rFonts w:ascii="Book Antiqua" w:eastAsia="Book Antiqua" w:hAnsi="Book Antiqua" w:cs="Book Antiqua"/>
          <w:color w:val="000000"/>
        </w:rPr>
        <w:t xml:space="preserve">. Bile acid levels have been shown to be elevated in </w:t>
      </w:r>
      <w:proofErr w:type="gramStart"/>
      <w:r w:rsidRPr="00393CB3">
        <w:rPr>
          <w:rFonts w:ascii="Book Antiqua" w:eastAsia="Book Antiqua" w:hAnsi="Book Antiqua" w:cs="Book Antiqua"/>
          <w:color w:val="000000"/>
        </w:rPr>
        <w:t>PAC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75]</w:t>
      </w:r>
      <w:r w:rsidRPr="00393CB3">
        <w:rPr>
          <w:rFonts w:ascii="Book Antiqua" w:eastAsia="Book Antiqua" w:hAnsi="Book Antiqua" w:cs="Book Antiqua"/>
          <w:color w:val="000000"/>
        </w:rPr>
        <w:t xml:space="preserve">. Bile acids can also affect risk factors for PAC such as pancreatitis and bile acid efflux disorders, type II diabetes, obesity, and hyperlipidemia; and they can reduce susceptibility to apoptosis, induce inflammatory mediators, and may perturb membranes and cellular </w:t>
      </w:r>
      <w:proofErr w:type="gramStart"/>
      <w:r w:rsidRPr="00393CB3">
        <w:rPr>
          <w:rFonts w:ascii="Book Antiqua" w:eastAsia="Book Antiqua" w:hAnsi="Book Antiqua" w:cs="Book Antiqua"/>
          <w:color w:val="000000"/>
        </w:rPr>
        <w:t>movement</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76]</w:t>
      </w:r>
      <w:r w:rsidRPr="00393CB3">
        <w:rPr>
          <w:rFonts w:ascii="Book Antiqua" w:eastAsia="Book Antiqua" w:hAnsi="Book Antiqua" w:cs="Book Antiqua"/>
          <w:color w:val="000000"/>
        </w:rPr>
        <w:t xml:space="preserve">. A secondary bile acid, deoxycholic acid can bind to TGR5 and activate EGFR, mitogen-activated protein kinase, and signal transducer and activator of transcription 3 signaling in PAC cells, inducing cell cycle </w:t>
      </w:r>
      <w:proofErr w:type="gramStart"/>
      <w:r w:rsidRPr="00393CB3">
        <w:rPr>
          <w:rFonts w:ascii="Book Antiqua" w:eastAsia="Book Antiqua" w:hAnsi="Book Antiqua" w:cs="Book Antiqua"/>
          <w:color w:val="000000"/>
        </w:rPr>
        <w:t>progression</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77]</w:t>
      </w:r>
      <w:r w:rsidRPr="00393CB3">
        <w:rPr>
          <w:rFonts w:ascii="Book Antiqua" w:eastAsia="Book Antiqua" w:hAnsi="Book Antiqua" w:cs="Book Antiqua"/>
          <w:color w:val="000000"/>
        </w:rPr>
        <w:t xml:space="preserve">. Other bile acid receptors such as VDR, FXR and PXR are also found to be highly expressed in PAC tissues compared to normal </w:t>
      </w:r>
      <w:proofErr w:type="gramStart"/>
      <w:r w:rsidRPr="00393CB3">
        <w:rPr>
          <w:rFonts w:ascii="Book Antiqua" w:eastAsia="Book Antiqua" w:hAnsi="Book Antiqua" w:cs="Book Antiqua"/>
          <w:color w:val="000000"/>
        </w:rPr>
        <w:t>tissues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78-80]</w:t>
      </w:r>
      <w:r w:rsidRPr="00393CB3">
        <w:rPr>
          <w:rFonts w:ascii="Book Antiqua" w:eastAsia="Book Antiqua" w:hAnsi="Book Antiqua" w:cs="Book Antiqua"/>
          <w:color w:val="000000"/>
        </w:rPr>
        <w:t>.</w:t>
      </w:r>
    </w:p>
    <w:p w14:paraId="7A1D44B6" w14:textId="77777777" w:rsidR="004A4A98" w:rsidRPr="00393CB3" w:rsidRDefault="007B0407" w:rsidP="00393CB3">
      <w:pPr>
        <w:spacing w:line="360" w:lineRule="auto"/>
        <w:ind w:firstLine="480"/>
        <w:jc w:val="both"/>
        <w:rPr>
          <w:rFonts w:ascii="Book Antiqua" w:eastAsia="Book Antiqua" w:hAnsi="Book Antiqua" w:cs="Book Antiqua"/>
          <w:color w:val="000000"/>
        </w:rPr>
      </w:pPr>
      <w:r w:rsidRPr="00393CB3">
        <w:rPr>
          <w:rFonts w:ascii="Book Antiqua" w:eastAsia="Book Antiqua" w:hAnsi="Book Antiqua" w:cs="Book Antiqua"/>
          <w:color w:val="000000"/>
        </w:rPr>
        <w:t xml:space="preserve">Polyamines can be produced, accumulated, or used by the following gut bacteria </w:t>
      </w:r>
      <w:r w:rsidRPr="00393CB3">
        <w:rPr>
          <w:rFonts w:ascii="Book Antiqua" w:eastAsia="Book Antiqua" w:hAnsi="Book Antiqua" w:cs="Book Antiqua"/>
          <w:i/>
          <w:color w:val="000000"/>
        </w:rPr>
        <w:t>Escherichia coli</w:t>
      </w:r>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E. coli</w:t>
      </w:r>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Enterococcus faecalis</w:t>
      </w:r>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E. faecalis</w:t>
      </w:r>
      <w:r w:rsidRPr="00393CB3">
        <w:rPr>
          <w:rFonts w:ascii="Book Antiqua" w:eastAsia="Book Antiqua" w:hAnsi="Book Antiqua" w:cs="Book Antiqua"/>
          <w:color w:val="000000"/>
        </w:rPr>
        <w:t xml:space="preserve">), Staphylococcus aureus, </w:t>
      </w:r>
      <w:proofErr w:type="spellStart"/>
      <w:r w:rsidRPr="00393CB3">
        <w:rPr>
          <w:rFonts w:ascii="Book Antiqua" w:eastAsia="Book Antiqua" w:hAnsi="Book Antiqua" w:cs="Book Antiqua"/>
          <w:color w:val="000000"/>
        </w:rPr>
        <w:t>Haemophilus</w:t>
      </w:r>
      <w:proofErr w:type="spellEnd"/>
      <w:r w:rsidRPr="00393CB3">
        <w:rPr>
          <w:rFonts w:ascii="Book Antiqua" w:eastAsia="Book Antiqua" w:hAnsi="Book Antiqua" w:cs="Book Antiqua"/>
          <w:color w:val="000000"/>
        </w:rPr>
        <w:t xml:space="preserve"> influenzae, Neisseria flava, Pseudomonas aeruginosa, Campylobacter </w:t>
      </w:r>
      <w:proofErr w:type="spellStart"/>
      <w:r w:rsidRPr="00393CB3">
        <w:rPr>
          <w:rFonts w:ascii="Book Antiqua" w:eastAsia="Book Antiqua" w:hAnsi="Book Antiqua" w:cs="Book Antiqua"/>
          <w:color w:val="000000"/>
        </w:rPr>
        <w:t>jejuni</w:t>
      </w:r>
      <w:proofErr w:type="spellEnd"/>
      <w:r w:rsidRPr="00393CB3">
        <w:rPr>
          <w:rFonts w:ascii="Book Antiqua" w:eastAsia="Book Antiqua" w:hAnsi="Book Antiqua" w:cs="Book Antiqua"/>
          <w:color w:val="000000"/>
        </w:rPr>
        <w:t xml:space="preserve">, Yersinia pestis, Vibrio cholerae, Bacteroides </w:t>
      </w:r>
      <w:proofErr w:type="spellStart"/>
      <w:r w:rsidRPr="00393CB3">
        <w:rPr>
          <w:rFonts w:ascii="Book Antiqua" w:eastAsia="Book Antiqua" w:hAnsi="Book Antiqua" w:cs="Book Antiqua"/>
          <w:color w:val="000000"/>
        </w:rPr>
        <w:t>dorei</w:t>
      </w:r>
      <w:proofErr w:type="spellEnd"/>
      <w:r w:rsidRPr="00393CB3">
        <w:rPr>
          <w:rFonts w:ascii="Book Antiqua" w:eastAsia="Book Antiqua" w:hAnsi="Book Antiqua" w:cs="Book Antiqua"/>
          <w:color w:val="000000"/>
        </w:rPr>
        <w:t xml:space="preserve">, Bacteroides </w:t>
      </w:r>
      <w:proofErr w:type="spellStart"/>
      <w:r w:rsidRPr="00393CB3">
        <w:rPr>
          <w:rFonts w:ascii="Book Antiqua" w:eastAsia="Book Antiqua" w:hAnsi="Book Antiqua" w:cs="Book Antiqua"/>
          <w:color w:val="000000"/>
        </w:rPr>
        <w:t>thetaiotaomicron</w:t>
      </w:r>
      <w:proofErr w:type="spellEnd"/>
      <w:r w:rsidRPr="00393CB3">
        <w:rPr>
          <w:rFonts w:ascii="Book Antiqua" w:eastAsia="Book Antiqua" w:hAnsi="Book Antiqua" w:cs="Book Antiqua"/>
          <w:color w:val="000000"/>
        </w:rPr>
        <w:t xml:space="preserve">, </w:t>
      </w:r>
      <w:r w:rsidRPr="007538C8">
        <w:rPr>
          <w:rFonts w:ascii="Book Antiqua" w:eastAsia="Book Antiqua" w:hAnsi="Book Antiqua" w:cs="Book Antiqua"/>
          <w:i/>
          <w:color w:val="000000"/>
        </w:rPr>
        <w:t>Bacteroides fragilis</w:t>
      </w:r>
      <w:r w:rsidRPr="00393CB3">
        <w:rPr>
          <w:rFonts w:ascii="Book Antiqua" w:eastAsia="Book Antiqua" w:hAnsi="Book Antiqua" w:cs="Book Antiqua"/>
          <w:color w:val="000000"/>
        </w:rPr>
        <w:t>, Bacillus subtilis, and Proteus mirabilis</w:t>
      </w:r>
      <w:r w:rsidRPr="00393CB3">
        <w:rPr>
          <w:rFonts w:ascii="Book Antiqua" w:eastAsia="Book Antiqua" w:hAnsi="Book Antiqua" w:cs="Book Antiqua"/>
          <w:color w:val="000000"/>
          <w:vertAlign w:val="superscript"/>
        </w:rPr>
        <w:t>[81,82]</w:t>
      </w:r>
      <w:r w:rsidRPr="00393CB3">
        <w:rPr>
          <w:rFonts w:ascii="Book Antiqua" w:eastAsia="Book Antiqua" w:hAnsi="Book Antiqua" w:cs="Book Antiqua"/>
          <w:color w:val="000000"/>
        </w:rPr>
        <w:t xml:space="preserve">. A mouse study revealed that bacterial polyamine biosynthetic capacity was upregulated and aggravated by tumor progression in PAC and there was a correlated elevated serum level of </w:t>
      </w:r>
      <w:proofErr w:type="gramStart"/>
      <w:r w:rsidRPr="00393CB3">
        <w:rPr>
          <w:rFonts w:ascii="Book Antiqua" w:eastAsia="Book Antiqua" w:hAnsi="Book Antiqua" w:cs="Book Antiqua"/>
          <w:color w:val="000000"/>
        </w:rPr>
        <w:t>polyamines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83]</w:t>
      </w:r>
      <w:r w:rsidRPr="00393CB3">
        <w:rPr>
          <w:rFonts w:ascii="Book Antiqua" w:eastAsia="Book Antiqua" w:hAnsi="Book Antiqua" w:cs="Book Antiqua"/>
          <w:color w:val="000000"/>
        </w:rPr>
        <w:t xml:space="preserve">. </w:t>
      </w:r>
    </w:p>
    <w:p w14:paraId="4FE1F573" w14:textId="613E1ABD"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rPr>
        <w:t xml:space="preserve">As evidence by the work of </w:t>
      </w:r>
      <w:proofErr w:type="spellStart"/>
      <w:r w:rsidRPr="00393CB3">
        <w:rPr>
          <w:rFonts w:ascii="Book Antiqua" w:eastAsia="Book Antiqua" w:hAnsi="Book Antiqua" w:cs="Book Antiqua"/>
        </w:rPr>
        <w:t>Riquelme</w:t>
      </w:r>
      <w:proofErr w:type="spellEnd"/>
      <w:r w:rsidRPr="00393CB3">
        <w:rPr>
          <w:rFonts w:ascii="Book Antiqua" w:eastAsia="Book Antiqua" w:hAnsi="Book Antiqua" w:cs="Book Antiqua"/>
        </w:rPr>
        <w:t xml:space="preserve"> </w:t>
      </w:r>
      <w:r w:rsidRPr="00393CB3">
        <w:rPr>
          <w:rFonts w:ascii="Book Antiqua" w:eastAsia="Book Antiqua" w:hAnsi="Book Antiqua" w:cs="Book Antiqua"/>
          <w:i/>
        </w:rPr>
        <w:t>et al</w:t>
      </w:r>
      <w:r w:rsidRPr="00393CB3">
        <w:rPr>
          <w:rFonts w:ascii="Book Antiqua" w:eastAsia="Book Antiqua" w:hAnsi="Book Antiqua" w:cs="Book Antiqua"/>
          <w:vertAlign w:val="superscript"/>
        </w:rPr>
        <w:t>[8</w:t>
      </w:r>
      <w:r w:rsidR="000D4E83">
        <w:rPr>
          <w:rFonts w:ascii="Book Antiqua" w:hAnsi="Book Antiqua" w:cs="Book Antiqua" w:hint="eastAsia"/>
          <w:vertAlign w:val="superscript"/>
          <w:lang w:eastAsia="zh-CN"/>
        </w:rPr>
        <w:t>4</w:t>
      </w:r>
      <w:r w:rsidRPr="00393CB3">
        <w:rPr>
          <w:rFonts w:ascii="Book Antiqua" w:eastAsia="Book Antiqua" w:hAnsi="Book Antiqua" w:cs="Book Antiqua"/>
          <w:vertAlign w:val="superscript"/>
        </w:rPr>
        <w:t>]</w:t>
      </w:r>
      <w:r w:rsidRPr="00393CB3">
        <w:rPr>
          <w:rFonts w:ascii="Book Antiqua" w:eastAsia="Book Antiqua" w:hAnsi="Book Antiqua" w:cs="Book Antiqua"/>
        </w:rPr>
        <w:t xml:space="preserve">, Fecal </w:t>
      </w:r>
      <w:proofErr w:type="spellStart"/>
      <w:r w:rsidRPr="00393CB3">
        <w:rPr>
          <w:rFonts w:ascii="Book Antiqua" w:eastAsia="Book Antiqua" w:hAnsi="Book Antiqua" w:cs="Book Antiqua"/>
        </w:rPr>
        <w:t>Microbiotal</w:t>
      </w:r>
      <w:proofErr w:type="spellEnd"/>
      <w:r w:rsidRPr="00393CB3">
        <w:rPr>
          <w:rFonts w:ascii="Book Antiqua" w:eastAsia="Book Antiqua" w:hAnsi="Book Antiqua" w:cs="Book Antiqua"/>
        </w:rPr>
        <w:t xml:space="preserve"> Transplant from human subjects to mice, yielded from PC </w:t>
      </w:r>
      <w:r w:rsidR="000D4E83">
        <w:rPr>
          <w:rFonts w:ascii="Book Antiqua" w:hAnsi="Book Antiqua" w:cs="Book Antiqua" w:hint="eastAsia"/>
          <w:lang w:eastAsia="zh-CN"/>
        </w:rPr>
        <w:t>l</w:t>
      </w:r>
      <w:r w:rsidRPr="00393CB3">
        <w:rPr>
          <w:rFonts w:ascii="Book Antiqua" w:eastAsia="Book Antiqua" w:hAnsi="Book Antiqua" w:cs="Book Antiqua"/>
        </w:rPr>
        <w:t>ong term murine survivors, showed a significant reduction in tumor growth, however, that effect was lost with the use of antibiotic</w:t>
      </w:r>
      <w:r w:rsidR="00D40BCC" w:rsidRPr="00393CB3">
        <w:rPr>
          <w:rFonts w:ascii="Book Antiqua" w:eastAsia="Book Antiqua" w:hAnsi="Book Antiqua" w:cs="Book Antiqua"/>
        </w:rPr>
        <w:t>s altering the fecal microbiota</w:t>
      </w:r>
      <w:r w:rsidRPr="00393CB3">
        <w:rPr>
          <w:rFonts w:ascii="Book Antiqua" w:eastAsia="Book Antiqua" w:hAnsi="Book Antiqua" w:cs="Book Antiqua"/>
          <w:vertAlign w:val="superscript"/>
        </w:rPr>
        <w:t>[84,85]</w:t>
      </w:r>
      <w:r w:rsidRPr="00393CB3">
        <w:rPr>
          <w:rFonts w:ascii="Book Antiqua" w:eastAsia="Book Antiqua" w:hAnsi="Book Antiqua" w:cs="Book Antiqua"/>
        </w:rPr>
        <w:t xml:space="preserve">. Furthermore, it was found that long term survivor mice that did not receive antibiotics were rich in CD8+ T-cell, enhancing the tumor immune cell infiltration. On the other hand, mice that were treated with antibiotics, thus altering the fecal microbiota, showed an increased number of </w:t>
      </w:r>
      <w:r w:rsidRPr="00393CB3">
        <w:rPr>
          <w:rFonts w:ascii="Book Antiqua" w:eastAsia="Book Antiqua" w:hAnsi="Book Antiqua" w:cs="Book Antiqua"/>
        </w:rPr>
        <w:lastRenderedPageBreak/>
        <w:t>CD4+FOXP3+ T-regs and myeloid derived suppressor cells which are well known to lower the immune syst</w:t>
      </w:r>
      <w:r w:rsidR="009277B2">
        <w:rPr>
          <w:rFonts w:ascii="Book Antiqua" w:eastAsia="Book Antiqua" w:hAnsi="Book Antiqua" w:cs="Book Antiqua"/>
        </w:rPr>
        <w:t xml:space="preserve">em, thus promoting tumor </w:t>
      </w:r>
      <w:proofErr w:type="gramStart"/>
      <w:r w:rsidR="009277B2">
        <w:rPr>
          <w:rFonts w:ascii="Book Antiqua" w:eastAsia="Book Antiqua" w:hAnsi="Book Antiqua" w:cs="Book Antiqua"/>
        </w:rPr>
        <w:t>growth</w:t>
      </w:r>
      <w:r w:rsidRPr="00393CB3">
        <w:rPr>
          <w:rFonts w:ascii="Book Antiqua" w:eastAsia="Book Antiqua" w:hAnsi="Book Antiqua" w:cs="Book Antiqua"/>
          <w:vertAlign w:val="superscript"/>
        </w:rPr>
        <w:t>[</w:t>
      </w:r>
      <w:proofErr w:type="gramEnd"/>
      <w:r w:rsidRPr="00393CB3">
        <w:rPr>
          <w:rFonts w:ascii="Book Antiqua" w:eastAsia="Book Antiqua" w:hAnsi="Book Antiqua" w:cs="Book Antiqua"/>
          <w:vertAlign w:val="superscript"/>
        </w:rPr>
        <w:t>84,85]</w:t>
      </w:r>
      <w:r w:rsidRPr="00393CB3">
        <w:rPr>
          <w:rFonts w:ascii="Book Antiqua" w:eastAsia="Book Antiqua" w:hAnsi="Book Antiqua" w:cs="Book Antiqua"/>
        </w:rPr>
        <w:t>.</w:t>
      </w:r>
    </w:p>
    <w:p w14:paraId="2A921605" w14:textId="271C880E"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rPr>
        <w:t>NK cells are a group of cells that play an important role by mediating tumor initiation and progression. NK cells are often found in the circulation, preventing</w:t>
      </w:r>
      <w:r w:rsidR="009277B2">
        <w:rPr>
          <w:rFonts w:ascii="Book Antiqua" w:eastAsia="Book Antiqua" w:hAnsi="Book Antiqua" w:cs="Book Antiqua"/>
        </w:rPr>
        <w:t xml:space="preserve"> tumor cells from </w:t>
      </w:r>
      <w:proofErr w:type="gramStart"/>
      <w:r w:rsidR="009277B2">
        <w:rPr>
          <w:rFonts w:ascii="Book Antiqua" w:eastAsia="Book Antiqua" w:hAnsi="Book Antiqua" w:cs="Book Antiqua"/>
        </w:rPr>
        <w:t>metastasizing</w:t>
      </w:r>
      <w:r w:rsidRPr="00393CB3">
        <w:rPr>
          <w:rFonts w:ascii="Book Antiqua" w:eastAsia="Book Antiqua" w:hAnsi="Book Antiqua" w:cs="Book Antiqua"/>
          <w:vertAlign w:val="superscript"/>
        </w:rPr>
        <w:t>[</w:t>
      </w:r>
      <w:proofErr w:type="gramEnd"/>
      <w:r w:rsidRPr="00393CB3">
        <w:rPr>
          <w:rFonts w:ascii="Book Antiqua" w:eastAsia="Book Antiqua" w:hAnsi="Book Antiqua" w:cs="Book Antiqua"/>
          <w:vertAlign w:val="superscript"/>
        </w:rPr>
        <w:t>86,87]</w:t>
      </w:r>
      <w:r w:rsidRPr="00393CB3">
        <w:rPr>
          <w:rFonts w:ascii="Book Antiqua" w:eastAsia="Book Antiqua" w:hAnsi="Book Antiqua" w:cs="Book Antiqua"/>
        </w:rPr>
        <w:t>. When a patient is NK cells depleted, tu</w:t>
      </w:r>
      <w:r w:rsidR="009277B2">
        <w:rPr>
          <w:rFonts w:ascii="Book Antiqua" w:eastAsia="Book Antiqua" w:hAnsi="Book Antiqua" w:cs="Book Antiqua"/>
        </w:rPr>
        <w:t xml:space="preserve">mor escape and growth may </w:t>
      </w:r>
      <w:proofErr w:type="gramStart"/>
      <w:r w:rsidR="009277B2">
        <w:rPr>
          <w:rFonts w:ascii="Book Antiqua" w:eastAsia="Book Antiqua" w:hAnsi="Book Antiqua" w:cs="Book Antiqua"/>
        </w:rPr>
        <w:t>ensue</w:t>
      </w:r>
      <w:r w:rsidRPr="00393CB3">
        <w:rPr>
          <w:rFonts w:ascii="Book Antiqua" w:eastAsia="Book Antiqua" w:hAnsi="Book Antiqua" w:cs="Book Antiqua"/>
          <w:vertAlign w:val="superscript"/>
        </w:rPr>
        <w:t>[</w:t>
      </w:r>
      <w:proofErr w:type="gramEnd"/>
      <w:r w:rsidRPr="00393CB3">
        <w:rPr>
          <w:rFonts w:ascii="Book Antiqua" w:eastAsia="Book Antiqua" w:hAnsi="Book Antiqua" w:cs="Book Antiqua"/>
          <w:vertAlign w:val="superscript"/>
        </w:rPr>
        <w:t>86]</w:t>
      </w:r>
      <w:r w:rsidRPr="00393CB3">
        <w:rPr>
          <w:rFonts w:ascii="Book Antiqua" w:eastAsia="Book Antiqua" w:hAnsi="Book Antiqua" w:cs="Book Antiqua"/>
        </w:rPr>
        <w:t>. NK cells having the ability to inhibit CD8+ T cell responses during chronic infections, it has been hypothesized that NK cells can facilitate solid tumo</w:t>
      </w:r>
      <w:r w:rsidR="009277B2">
        <w:rPr>
          <w:rFonts w:ascii="Book Antiqua" w:eastAsia="Book Antiqua" w:hAnsi="Book Antiqua" w:cs="Book Antiqua"/>
        </w:rPr>
        <w:t xml:space="preserve">rs infiltration, among which </w:t>
      </w:r>
      <w:proofErr w:type="gramStart"/>
      <w:r w:rsidR="009277B2">
        <w:rPr>
          <w:rFonts w:ascii="Book Antiqua" w:eastAsia="Book Antiqua" w:hAnsi="Book Antiqua" w:cs="Book Antiqua"/>
        </w:rPr>
        <w:t>PC</w:t>
      </w:r>
      <w:r w:rsidRPr="00393CB3">
        <w:rPr>
          <w:rFonts w:ascii="Book Antiqua" w:eastAsia="Book Antiqua" w:hAnsi="Book Antiqua" w:cs="Book Antiqua"/>
          <w:vertAlign w:val="superscript"/>
        </w:rPr>
        <w:t>[</w:t>
      </w:r>
      <w:proofErr w:type="gramEnd"/>
      <w:r w:rsidRPr="00393CB3">
        <w:rPr>
          <w:rFonts w:ascii="Book Antiqua" w:eastAsia="Book Antiqua" w:hAnsi="Book Antiqua" w:cs="Book Antiqua"/>
          <w:vertAlign w:val="superscript"/>
        </w:rPr>
        <w:t>86]</w:t>
      </w:r>
      <w:r w:rsidRPr="00393CB3">
        <w:rPr>
          <w:rFonts w:ascii="Book Antiqua" w:eastAsia="Book Antiqua" w:hAnsi="Book Antiqua" w:cs="Book Antiqua"/>
        </w:rPr>
        <w:t>.</w:t>
      </w:r>
    </w:p>
    <w:p w14:paraId="41637E1B" w14:textId="4F8F61BB" w:rsidR="004A4A98" w:rsidRPr="00762146" w:rsidRDefault="007B0407" w:rsidP="00393CB3">
      <w:pPr>
        <w:spacing w:line="360" w:lineRule="auto"/>
        <w:ind w:firstLine="480"/>
        <w:jc w:val="both"/>
        <w:rPr>
          <w:rFonts w:ascii="Book Antiqua" w:hAnsi="Book Antiqua" w:cs="Book Antiqua"/>
          <w:lang w:eastAsia="zh-CN"/>
        </w:rPr>
      </w:pPr>
      <w:r w:rsidRPr="00393CB3">
        <w:rPr>
          <w:rFonts w:ascii="Book Antiqua" w:eastAsia="Book Antiqua" w:hAnsi="Book Antiqua" w:cs="Book Antiqua"/>
        </w:rPr>
        <w:t xml:space="preserve">Hepatotropic viruses such as </w:t>
      </w:r>
      <w:r w:rsidR="00575BCC">
        <w:rPr>
          <w:rFonts w:ascii="Book Antiqua" w:hAnsi="Book Antiqua" w:cs="Book Antiqua" w:hint="eastAsia"/>
          <w:lang w:eastAsia="zh-CN"/>
        </w:rPr>
        <w:t>h</w:t>
      </w:r>
      <w:r w:rsidRPr="00393CB3">
        <w:rPr>
          <w:rFonts w:ascii="Book Antiqua" w:eastAsia="Book Antiqua" w:hAnsi="Book Antiqua" w:cs="Book Antiqua"/>
        </w:rPr>
        <w:t xml:space="preserve">epatitis B virus (HBV) and </w:t>
      </w:r>
      <w:r w:rsidR="00575BCC">
        <w:rPr>
          <w:rFonts w:ascii="Book Antiqua" w:hAnsi="Book Antiqua" w:cs="Book Antiqua" w:hint="eastAsia"/>
          <w:lang w:eastAsia="zh-CN"/>
        </w:rPr>
        <w:t>h</w:t>
      </w:r>
      <w:r w:rsidRPr="00393CB3">
        <w:rPr>
          <w:rFonts w:ascii="Book Antiqua" w:eastAsia="Book Antiqua" w:hAnsi="Book Antiqua" w:cs="Book Antiqua"/>
        </w:rPr>
        <w:t xml:space="preserve">epatitis C virus (HCV) have been incriminated in pancreatic oncogenesis. HBV and HCV have the ability to delay host immune system clearance of the virus by integrating the DNA, modifying tissue viscoelasticity, and modulating the PI3K/AKT signaling pathway, which promotes metabolism, proliferation, cell survival, growth and angiogenesis in response to extracellular signals, via the HBV X protein, thus leading to </w:t>
      </w:r>
      <w:proofErr w:type="gramStart"/>
      <w:r w:rsidRPr="00393CB3">
        <w:rPr>
          <w:rFonts w:ascii="Book Antiqua" w:eastAsia="Book Antiqua" w:hAnsi="Book Antiqua" w:cs="Book Antiqua"/>
        </w:rPr>
        <w:t>oncogenesis</w:t>
      </w:r>
      <w:r w:rsidRPr="00393CB3">
        <w:rPr>
          <w:rFonts w:ascii="Book Antiqua" w:eastAsia="Book Antiqua" w:hAnsi="Book Antiqua" w:cs="Book Antiqua"/>
          <w:vertAlign w:val="superscript"/>
        </w:rPr>
        <w:t>[</w:t>
      </w:r>
      <w:proofErr w:type="gramEnd"/>
      <w:r w:rsidRPr="00393CB3">
        <w:rPr>
          <w:rFonts w:ascii="Book Antiqua" w:eastAsia="Book Antiqua" w:hAnsi="Book Antiqua" w:cs="Book Antiqua"/>
          <w:vertAlign w:val="superscript"/>
        </w:rPr>
        <w:t>87]</w:t>
      </w:r>
      <w:r w:rsidR="00762146">
        <w:rPr>
          <w:rFonts w:ascii="Book Antiqua" w:hAnsi="Book Antiqua" w:cs="Book Antiqua" w:hint="eastAsia"/>
          <w:lang w:eastAsia="zh-CN"/>
        </w:rPr>
        <w:t>.</w:t>
      </w:r>
    </w:p>
    <w:p w14:paraId="20E9A5CE" w14:textId="0FACF608" w:rsidR="004A4A98" w:rsidRPr="00393CB3" w:rsidRDefault="007B0407" w:rsidP="00393CB3">
      <w:pPr>
        <w:spacing w:line="360" w:lineRule="auto"/>
        <w:ind w:firstLineChars="200" w:firstLine="480"/>
        <w:jc w:val="both"/>
        <w:rPr>
          <w:rFonts w:ascii="Book Antiqua" w:eastAsia="Book Antiqua" w:hAnsi="Book Antiqua" w:cs="Book Antiqua"/>
        </w:rPr>
      </w:pPr>
      <w:r w:rsidRPr="00393CB3">
        <w:rPr>
          <w:rFonts w:ascii="Book Antiqua" w:eastAsia="Book Antiqua" w:hAnsi="Book Antiqua" w:cs="Book Antiqua"/>
        </w:rPr>
        <w:t xml:space="preserve">It has been shown that fungal microbiota including </w:t>
      </w:r>
      <w:r w:rsidRPr="00393CB3">
        <w:rPr>
          <w:rFonts w:ascii="Book Antiqua" w:eastAsia="Book Antiqua" w:hAnsi="Book Antiqua" w:cs="Book Antiqua"/>
          <w:i/>
        </w:rPr>
        <w:t>Candida</w:t>
      </w:r>
      <w:r w:rsidRPr="00393CB3">
        <w:rPr>
          <w:rFonts w:ascii="Book Antiqua" w:eastAsia="Book Antiqua" w:hAnsi="Book Antiqua" w:cs="Book Antiqua"/>
        </w:rPr>
        <w:t xml:space="preserve">, </w:t>
      </w:r>
      <w:r w:rsidRPr="00393CB3">
        <w:rPr>
          <w:rFonts w:ascii="Book Antiqua" w:eastAsia="Book Antiqua" w:hAnsi="Book Antiqua" w:cs="Book Antiqua"/>
          <w:i/>
        </w:rPr>
        <w:t>Saccharomyces</w:t>
      </w:r>
      <w:r w:rsidRPr="00393CB3">
        <w:rPr>
          <w:rFonts w:ascii="Book Antiqua" w:eastAsia="Book Antiqua" w:hAnsi="Book Antiqua" w:cs="Book Antiqua"/>
        </w:rPr>
        <w:t xml:space="preserve">, </w:t>
      </w:r>
      <w:r w:rsidRPr="00393CB3">
        <w:rPr>
          <w:rFonts w:ascii="Book Antiqua" w:eastAsia="Book Antiqua" w:hAnsi="Book Antiqua" w:cs="Book Antiqua"/>
          <w:i/>
        </w:rPr>
        <w:t>Aspergillus</w:t>
      </w:r>
      <w:r w:rsidRPr="00393CB3">
        <w:rPr>
          <w:rFonts w:ascii="Book Antiqua" w:eastAsia="Book Antiqua" w:hAnsi="Book Antiqua" w:cs="Book Antiqua"/>
        </w:rPr>
        <w:t xml:space="preserve"> or </w:t>
      </w:r>
      <w:r w:rsidRPr="00393CB3">
        <w:rPr>
          <w:rFonts w:ascii="Book Antiqua" w:eastAsia="Book Antiqua" w:hAnsi="Book Antiqua" w:cs="Book Antiqua"/>
          <w:i/>
        </w:rPr>
        <w:t>Malassezia</w:t>
      </w:r>
      <w:r w:rsidRPr="00393CB3">
        <w:rPr>
          <w:rFonts w:ascii="Book Antiqua" w:eastAsia="Book Antiqua" w:hAnsi="Book Antiqua" w:cs="Book Antiqua"/>
        </w:rPr>
        <w:t xml:space="preserve"> spp. are involved in pancreatic oncogenesis. One proposed mechanism is that ligation of mannose-binding lectin, which binds to glycans of the fungal wall may lead to activation of the complement cascade and oncogenic </w:t>
      </w:r>
      <w:proofErr w:type="gramStart"/>
      <w:r w:rsidRPr="00393CB3">
        <w:rPr>
          <w:rFonts w:ascii="Book Antiqua" w:eastAsia="Book Antiqua" w:hAnsi="Book Antiqua" w:cs="Book Antiqua"/>
        </w:rPr>
        <w:t>progression</w:t>
      </w:r>
      <w:r w:rsidRPr="00393CB3">
        <w:rPr>
          <w:rFonts w:ascii="Book Antiqua" w:eastAsia="Book Antiqua" w:hAnsi="Book Antiqua" w:cs="Book Antiqua"/>
          <w:vertAlign w:val="superscript"/>
        </w:rPr>
        <w:t>[</w:t>
      </w:r>
      <w:proofErr w:type="gramEnd"/>
      <w:r w:rsidRPr="00393CB3">
        <w:rPr>
          <w:rFonts w:ascii="Book Antiqua" w:eastAsia="Book Antiqua" w:hAnsi="Book Antiqua" w:cs="Book Antiqua"/>
          <w:vertAlign w:val="superscript"/>
        </w:rPr>
        <w:t>88]</w:t>
      </w:r>
      <w:r w:rsidRPr="00393CB3">
        <w:rPr>
          <w:rFonts w:ascii="Book Antiqua" w:eastAsia="Book Antiqua" w:hAnsi="Book Antiqua" w:cs="Book Antiqua"/>
        </w:rPr>
        <w:t>.</w:t>
      </w:r>
    </w:p>
    <w:p w14:paraId="666B9CBC" w14:textId="52D1426F" w:rsidR="004A4A98" w:rsidRPr="009277B2" w:rsidRDefault="007B0407" w:rsidP="009277B2">
      <w:pPr>
        <w:spacing w:line="360" w:lineRule="auto"/>
        <w:ind w:firstLine="480"/>
        <w:jc w:val="both"/>
        <w:rPr>
          <w:rFonts w:ascii="Book Antiqua" w:hAnsi="Book Antiqua" w:cs="Book Antiqua"/>
          <w:lang w:eastAsia="zh-CN"/>
        </w:rPr>
      </w:pPr>
      <w:r w:rsidRPr="00393CB3">
        <w:rPr>
          <w:rFonts w:ascii="Book Antiqua" w:eastAsia="Book Antiqua" w:hAnsi="Book Antiqua" w:cs="Book Antiqua"/>
        </w:rPr>
        <w:t xml:space="preserve">Short-chain fatty acids (SCFA) which are metabolites from the gut microbiota and </w:t>
      </w:r>
      <w:proofErr w:type="spellStart"/>
      <w:r w:rsidRPr="00393CB3">
        <w:rPr>
          <w:rFonts w:ascii="Book Antiqua" w:eastAsia="Book Antiqua" w:hAnsi="Book Antiqua" w:cs="Book Antiqua"/>
        </w:rPr>
        <w:t>cathelicidin</w:t>
      </w:r>
      <w:proofErr w:type="spellEnd"/>
      <w:r w:rsidRPr="00393CB3">
        <w:rPr>
          <w:rFonts w:ascii="Book Antiqua" w:eastAsia="Book Antiqua" w:hAnsi="Book Antiqua" w:cs="Book Antiqua"/>
        </w:rPr>
        <w:t xml:space="preserve">-related antimicrobial peptides secreted by normal pancreatic β-cells protect against tissue inflammation and control </w:t>
      </w:r>
      <w:r w:rsidR="009277B2">
        <w:rPr>
          <w:rFonts w:ascii="Book Antiqua" w:eastAsia="Book Antiqua" w:hAnsi="Book Antiqua" w:cs="Book Antiqua"/>
        </w:rPr>
        <w:t xml:space="preserve">pancreatic bacterial </w:t>
      </w:r>
      <w:proofErr w:type="gramStart"/>
      <w:r w:rsidR="009277B2">
        <w:rPr>
          <w:rFonts w:ascii="Book Antiqua" w:eastAsia="Book Antiqua" w:hAnsi="Book Antiqua" w:cs="Book Antiqua"/>
        </w:rPr>
        <w:t>overgrowth</w:t>
      </w:r>
      <w:r w:rsidRPr="00393CB3">
        <w:rPr>
          <w:rFonts w:ascii="Book Antiqua" w:eastAsia="Book Antiqua" w:hAnsi="Book Antiqua" w:cs="Book Antiqua"/>
          <w:vertAlign w:val="superscript"/>
        </w:rPr>
        <w:t>[</w:t>
      </w:r>
      <w:proofErr w:type="gramEnd"/>
      <w:r w:rsidRPr="00393CB3">
        <w:rPr>
          <w:rFonts w:ascii="Book Antiqua" w:eastAsia="Book Antiqua" w:hAnsi="Book Antiqua" w:cs="Book Antiqua"/>
          <w:vertAlign w:val="superscript"/>
        </w:rPr>
        <w:t>89,90]</w:t>
      </w:r>
      <w:r w:rsidRPr="00393CB3">
        <w:rPr>
          <w:rFonts w:ascii="Book Antiqua" w:eastAsia="Book Antiqua" w:hAnsi="Book Antiqua" w:cs="Book Antiqua"/>
        </w:rPr>
        <w:t>. It has been shown that patients with PC have an abundance of a higher abundance of lipopolysaccharide-producing bacteria, and a reduction in beneficial microbes, such as butyrate</w:t>
      </w:r>
      <w:r w:rsidR="009277B2">
        <w:rPr>
          <w:rFonts w:ascii="Book Antiqua" w:eastAsia="Book Antiqua" w:hAnsi="Book Antiqua" w:cs="Book Antiqua"/>
        </w:rPr>
        <w:t xml:space="preserve">-producing </w:t>
      </w:r>
      <w:proofErr w:type="gramStart"/>
      <w:r w:rsidR="009277B2">
        <w:rPr>
          <w:rFonts w:ascii="Book Antiqua" w:eastAsia="Book Antiqua" w:hAnsi="Book Antiqua" w:cs="Book Antiqua"/>
        </w:rPr>
        <w:t>bacteria</w:t>
      </w:r>
      <w:r w:rsidRPr="00393CB3">
        <w:rPr>
          <w:rFonts w:ascii="Book Antiqua" w:eastAsia="Book Antiqua" w:hAnsi="Book Antiqua" w:cs="Book Antiqua"/>
          <w:vertAlign w:val="superscript"/>
        </w:rPr>
        <w:t>[</w:t>
      </w:r>
      <w:proofErr w:type="gramEnd"/>
      <w:r w:rsidRPr="00393CB3">
        <w:rPr>
          <w:rFonts w:ascii="Book Antiqua" w:eastAsia="Book Antiqua" w:hAnsi="Book Antiqua" w:cs="Book Antiqua"/>
          <w:vertAlign w:val="superscript"/>
        </w:rPr>
        <w:t>91]</w:t>
      </w:r>
      <w:r w:rsidRPr="00393CB3">
        <w:rPr>
          <w:rFonts w:ascii="Book Antiqua" w:eastAsia="Book Antiqua" w:hAnsi="Book Antiqua" w:cs="Book Antiqua"/>
        </w:rPr>
        <w:t>. Butyrate, which is a SCFA produced by certain bacteria of gut possesses anti-inflammatory and anti-neoplastic properties in regard to PC by the means of “pro-differentiation, anti-proliferation, anti-invasion, pro-apoptosis” and c</w:t>
      </w:r>
      <w:r w:rsidR="009277B2">
        <w:rPr>
          <w:rFonts w:ascii="Book Antiqua" w:eastAsia="Book Antiqua" w:hAnsi="Book Antiqua" w:cs="Book Antiqua"/>
        </w:rPr>
        <w:t xml:space="preserve">hemo-sensitization </w:t>
      </w:r>
      <w:proofErr w:type="gramStart"/>
      <w:r w:rsidR="009277B2">
        <w:rPr>
          <w:rFonts w:ascii="Book Antiqua" w:eastAsia="Book Antiqua" w:hAnsi="Book Antiqua" w:cs="Book Antiqua"/>
        </w:rPr>
        <w:t>effects</w:t>
      </w:r>
      <w:r w:rsidRPr="00393CB3">
        <w:rPr>
          <w:rFonts w:ascii="Book Antiqua" w:eastAsia="Book Antiqua" w:hAnsi="Book Antiqua" w:cs="Book Antiqua"/>
          <w:vertAlign w:val="superscript"/>
        </w:rPr>
        <w:t>[</w:t>
      </w:r>
      <w:proofErr w:type="gramEnd"/>
      <w:r w:rsidRPr="00393CB3">
        <w:rPr>
          <w:rFonts w:ascii="Book Antiqua" w:eastAsia="Book Antiqua" w:hAnsi="Book Antiqua" w:cs="Book Antiqua"/>
          <w:vertAlign w:val="superscript"/>
        </w:rPr>
        <w:t>91]</w:t>
      </w:r>
      <w:r w:rsidRPr="00393CB3">
        <w:rPr>
          <w:rFonts w:ascii="Book Antiqua" w:eastAsia="Book Antiqua" w:hAnsi="Book Antiqua" w:cs="Book Antiqua"/>
        </w:rPr>
        <w:t xml:space="preserve">. Another SCFA from the </w:t>
      </w:r>
      <w:r w:rsidR="0003466A" w:rsidRPr="00393CB3">
        <w:rPr>
          <w:rFonts w:ascii="Book Antiqua" w:eastAsia="Book Antiqua" w:hAnsi="Book Antiqua" w:cs="Book Antiqua"/>
          <w:color w:val="000000"/>
        </w:rPr>
        <w:t>gastrointestinal (</w:t>
      </w:r>
      <w:proofErr w:type="gramStart"/>
      <w:r w:rsidR="0003466A" w:rsidRPr="00393CB3">
        <w:rPr>
          <w:rFonts w:ascii="Book Antiqua" w:eastAsia="Book Antiqua" w:hAnsi="Book Antiqua" w:cs="Book Antiqua"/>
          <w:color w:val="000000"/>
        </w:rPr>
        <w:t xml:space="preserve">GI) </w:t>
      </w:r>
      <w:r w:rsidRPr="00393CB3">
        <w:rPr>
          <w:rFonts w:ascii="Book Antiqua" w:eastAsia="Book Antiqua" w:hAnsi="Book Antiqua" w:cs="Book Antiqua"/>
        </w:rPr>
        <w:t xml:space="preserve"> microbiota</w:t>
      </w:r>
      <w:proofErr w:type="gramEnd"/>
      <w:r w:rsidRPr="00393CB3">
        <w:rPr>
          <w:rFonts w:ascii="Book Antiqua" w:eastAsia="Book Antiqua" w:hAnsi="Book Antiqua" w:cs="Book Antiqua"/>
        </w:rPr>
        <w:t>, acetate, induces insulin secretion via the microbiome</w:t>
      </w:r>
      <w:r w:rsidR="0003466A">
        <w:rPr>
          <w:rFonts w:ascii="Book Antiqua" w:hAnsi="Book Antiqua" w:cs="Book Antiqua" w:hint="eastAsia"/>
          <w:lang w:eastAsia="zh-CN"/>
        </w:rPr>
        <w:t>-</w:t>
      </w:r>
      <w:r w:rsidRPr="00393CB3">
        <w:rPr>
          <w:rFonts w:ascii="Book Antiqua" w:eastAsia="Book Antiqua" w:hAnsi="Book Antiqua" w:cs="Book Antiqua"/>
        </w:rPr>
        <w:t xml:space="preserve">brain β-cell axis controlling </w:t>
      </w:r>
      <w:r w:rsidR="009277B2">
        <w:rPr>
          <w:rFonts w:ascii="Book Antiqua" w:eastAsia="Book Antiqua" w:hAnsi="Book Antiqua" w:cs="Book Antiqua"/>
        </w:rPr>
        <w:t>pancreatic bacterial overgrowth</w:t>
      </w:r>
      <w:r w:rsidRPr="00393CB3">
        <w:rPr>
          <w:rFonts w:ascii="Book Antiqua" w:eastAsia="Book Antiqua" w:hAnsi="Book Antiqua" w:cs="Book Antiqua"/>
          <w:vertAlign w:val="superscript"/>
        </w:rPr>
        <w:t>[92,93]</w:t>
      </w:r>
      <w:r w:rsidRPr="00393CB3">
        <w:rPr>
          <w:rFonts w:ascii="Book Antiqua" w:eastAsia="Book Antiqua" w:hAnsi="Book Antiqua" w:cs="Book Antiqua"/>
        </w:rPr>
        <w:t xml:space="preserve">. Tryptophan metabolism can serve as an </w:t>
      </w:r>
      <w:r w:rsidRPr="00393CB3">
        <w:rPr>
          <w:rFonts w:ascii="Book Antiqua" w:eastAsia="Book Antiqua" w:hAnsi="Book Antiqua" w:cs="Book Antiqua"/>
        </w:rPr>
        <w:lastRenderedPageBreak/>
        <w:t xml:space="preserve">immunomodulatory factor by overexpression of </w:t>
      </w:r>
      <w:r w:rsidR="0003466A">
        <w:rPr>
          <w:rFonts w:ascii="Book Antiqua" w:hAnsi="Book Antiqua" w:cs="Book Antiqua" w:hint="eastAsia"/>
          <w:lang w:eastAsia="zh-CN"/>
        </w:rPr>
        <w:t>i</w:t>
      </w:r>
      <w:r w:rsidRPr="00393CB3">
        <w:rPr>
          <w:rFonts w:ascii="Book Antiqua" w:eastAsia="Book Antiqua" w:hAnsi="Book Antiqua" w:cs="Book Antiqua"/>
        </w:rPr>
        <w:t xml:space="preserve">ndoleamine2,3-dioxygenase1 which inhibits the maturation of CD11c and dendritic cells, and T-cell proliferation and by high expression of </w:t>
      </w:r>
      <w:proofErr w:type="spellStart"/>
      <w:r w:rsidRPr="00393CB3">
        <w:rPr>
          <w:rFonts w:ascii="Book Antiqua" w:eastAsia="Book Antiqua" w:hAnsi="Book Antiqua" w:cs="Book Antiqua"/>
        </w:rPr>
        <w:t>Kyn</w:t>
      </w:r>
      <w:proofErr w:type="spellEnd"/>
      <w:r w:rsidRPr="00393CB3">
        <w:rPr>
          <w:rFonts w:ascii="Book Antiqua" w:eastAsia="Book Antiqua" w:hAnsi="Book Antiqua" w:cs="Book Antiqua"/>
        </w:rPr>
        <w:t xml:space="preserve"> which leads to induction and activation of the aryl hydrocarbon receptor, leading to upregulation of programmed cell death protein 1 expression; enhancing the efficacy of antitumor adoptive T-cell therapy and reducing the rate of migration and invasion in both tumor-be</w:t>
      </w:r>
      <w:r w:rsidR="009277B2">
        <w:rPr>
          <w:rFonts w:ascii="Book Antiqua" w:eastAsia="Book Antiqua" w:hAnsi="Book Antiqua" w:cs="Book Antiqua"/>
        </w:rPr>
        <w:t>aring mice and patients with PC</w:t>
      </w:r>
      <w:r w:rsidRPr="00393CB3">
        <w:rPr>
          <w:rFonts w:ascii="Book Antiqua" w:eastAsia="Book Antiqua" w:hAnsi="Book Antiqua" w:cs="Book Antiqua"/>
          <w:vertAlign w:val="superscript"/>
        </w:rPr>
        <w:t>[94</w:t>
      </w:r>
      <w:r w:rsidR="009277B2">
        <w:rPr>
          <w:rFonts w:ascii="Book Antiqua" w:hAnsi="Book Antiqua" w:cs="Book Antiqua" w:hint="eastAsia"/>
          <w:vertAlign w:val="superscript"/>
          <w:lang w:eastAsia="zh-CN"/>
        </w:rPr>
        <w:t>-</w:t>
      </w:r>
      <w:r w:rsidRPr="00393CB3">
        <w:rPr>
          <w:rFonts w:ascii="Book Antiqua" w:eastAsia="Book Antiqua" w:hAnsi="Book Antiqua" w:cs="Book Antiqua"/>
          <w:vertAlign w:val="superscript"/>
        </w:rPr>
        <w:t>96]</w:t>
      </w:r>
      <w:r w:rsidR="009277B2">
        <w:rPr>
          <w:rFonts w:ascii="Book Antiqua" w:hAnsi="Book Antiqua" w:cs="Book Antiqua" w:hint="eastAsia"/>
          <w:lang w:eastAsia="zh-CN"/>
        </w:rPr>
        <w:t>.</w:t>
      </w:r>
      <w:r w:rsidR="009277B2">
        <w:rPr>
          <w:rFonts w:ascii="Book Antiqua" w:eastAsia="Book Antiqua" w:hAnsi="Book Antiqua" w:cs="Book Antiqua"/>
        </w:rPr>
        <w:t xml:space="preserve"> </w:t>
      </w:r>
    </w:p>
    <w:p w14:paraId="4968D607" w14:textId="77777777" w:rsidR="004A4A98" w:rsidRPr="00393CB3" w:rsidRDefault="004A4A98" w:rsidP="00393CB3">
      <w:pPr>
        <w:spacing w:line="360" w:lineRule="auto"/>
        <w:jc w:val="both"/>
        <w:rPr>
          <w:rFonts w:ascii="Book Antiqua" w:eastAsia="Book Antiqua" w:hAnsi="Book Antiqua" w:cs="Book Antiqua"/>
        </w:rPr>
      </w:pPr>
    </w:p>
    <w:p w14:paraId="55E79C70" w14:textId="77777777" w:rsidR="004A4A98" w:rsidRPr="00393CB3" w:rsidRDefault="007B0407" w:rsidP="00393CB3">
      <w:pPr>
        <w:spacing w:line="360" w:lineRule="auto"/>
        <w:jc w:val="both"/>
        <w:rPr>
          <w:rFonts w:ascii="Book Antiqua" w:eastAsia="Book Antiqua" w:hAnsi="Book Antiqua" w:cs="Book Antiqua"/>
          <w:b/>
          <w:smallCaps/>
          <w:color w:val="000000"/>
          <w:u w:val="single"/>
        </w:rPr>
      </w:pPr>
      <w:r w:rsidRPr="00393CB3">
        <w:rPr>
          <w:rFonts w:ascii="Book Antiqua" w:eastAsia="Book Antiqua" w:hAnsi="Book Antiqua" w:cs="Book Antiqua"/>
          <w:b/>
          <w:smallCaps/>
          <w:color w:val="000000"/>
          <w:u w:val="single"/>
        </w:rPr>
        <w:t>IMPACT OF GUT MICROBIOME ALTERATION ON THE TREATMENT OF PC</w:t>
      </w:r>
    </w:p>
    <w:p w14:paraId="316962FC"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color w:val="000000"/>
        </w:rPr>
        <w:t xml:space="preserve">PAC is only </w:t>
      </w:r>
      <w:proofErr w:type="spellStart"/>
      <w:r w:rsidRPr="00393CB3">
        <w:rPr>
          <w:rFonts w:ascii="Book Antiqua" w:eastAsia="Book Antiqua" w:hAnsi="Book Antiqua" w:cs="Book Antiqua"/>
          <w:color w:val="000000"/>
        </w:rPr>
        <w:t>resectable</w:t>
      </w:r>
      <w:proofErr w:type="spellEnd"/>
      <w:r w:rsidRPr="00393CB3">
        <w:rPr>
          <w:rFonts w:ascii="Book Antiqua" w:eastAsia="Book Antiqua" w:hAnsi="Book Antiqua" w:cs="Book Antiqua"/>
          <w:color w:val="000000"/>
        </w:rPr>
        <w:t xml:space="preserve"> in approximately 15% to 20% of cases at the time of diagnosis, however, surgical resection offers the only chance of cure. PAC carries a dismal prognosis even after surgical resection with negative margins given its high rate of recurrence. Therefore, systemic chemotherapy, radiation therapy, and combined approaches (chemoradiotherapy) have been used both prior to and following surgical resection in an effort to improve cure </w:t>
      </w:r>
      <w:proofErr w:type="gramStart"/>
      <w:r w:rsidRPr="00393CB3">
        <w:rPr>
          <w:rFonts w:ascii="Book Antiqua" w:eastAsia="Book Antiqua" w:hAnsi="Book Antiqua" w:cs="Book Antiqua"/>
          <w:color w:val="000000"/>
        </w:rPr>
        <w:t>rates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97</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More recently, immunotherapy and CAR T-cell therapy have gained favor for use in the treatment of </w:t>
      </w:r>
      <w:proofErr w:type="gramStart"/>
      <w:r w:rsidRPr="00393CB3">
        <w:rPr>
          <w:rFonts w:ascii="Book Antiqua" w:eastAsia="Book Antiqua" w:hAnsi="Book Antiqua" w:cs="Book Antiqua"/>
          <w:color w:val="000000"/>
        </w:rPr>
        <w:t>PAC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13]</w:t>
      </w:r>
      <w:r w:rsidRPr="00393CB3">
        <w:rPr>
          <w:rFonts w:ascii="Book Antiqua" w:eastAsia="Book Antiqua" w:hAnsi="Book Antiqua" w:cs="Book Antiqua"/>
          <w:color w:val="000000"/>
        </w:rPr>
        <w:t xml:space="preserve">. The gut microbiome has been shown to interact with those treatment modalities and affect their </w:t>
      </w:r>
      <w:proofErr w:type="gramStart"/>
      <w:r w:rsidRPr="00393CB3">
        <w:rPr>
          <w:rFonts w:ascii="Book Antiqua" w:eastAsia="Book Antiqua" w:hAnsi="Book Antiqua" w:cs="Book Antiqua"/>
          <w:color w:val="000000"/>
        </w:rPr>
        <w:t>efficacy</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13,42]</w:t>
      </w:r>
      <w:r w:rsidRPr="00393CB3">
        <w:rPr>
          <w:rFonts w:ascii="Book Antiqua" w:eastAsia="Book Antiqua" w:hAnsi="Book Antiqua" w:cs="Book Antiqua"/>
          <w:color w:val="000000"/>
        </w:rPr>
        <w:t xml:space="preserve">. Furthermore, the gut microbiome has also shown some cytotoxic effect in </w:t>
      </w:r>
      <w:proofErr w:type="gramStart"/>
      <w:r w:rsidRPr="00393CB3">
        <w:rPr>
          <w:rFonts w:ascii="Book Antiqua" w:eastAsia="Book Antiqua" w:hAnsi="Book Antiqua" w:cs="Book Antiqua"/>
          <w:color w:val="000000"/>
        </w:rPr>
        <w:t>PAC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42]</w:t>
      </w:r>
      <w:r w:rsidRPr="00393CB3">
        <w:rPr>
          <w:rFonts w:ascii="Book Antiqua" w:eastAsia="Book Antiqua" w:hAnsi="Book Antiqua" w:cs="Book Antiqua"/>
          <w:color w:val="000000"/>
        </w:rPr>
        <w:t>.</w:t>
      </w:r>
    </w:p>
    <w:p w14:paraId="33071F69"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i/>
          <w:color w:val="000000"/>
        </w:rPr>
        <w:t xml:space="preserve">E. coli </w:t>
      </w:r>
      <w:r w:rsidRPr="00393CB3">
        <w:rPr>
          <w:rFonts w:ascii="Book Antiqua" w:eastAsia="Book Antiqua" w:hAnsi="Book Antiqua" w:cs="Book Antiqua"/>
          <w:color w:val="000000"/>
        </w:rPr>
        <w:t xml:space="preserve">and </w:t>
      </w:r>
      <w:r w:rsidRPr="00393CB3">
        <w:rPr>
          <w:rFonts w:ascii="Book Antiqua" w:eastAsia="Book Antiqua" w:hAnsi="Book Antiqua" w:cs="Book Antiqua"/>
          <w:i/>
          <w:color w:val="000000"/>
        </w:rPr>
        <w:t>Staphylococcus aureus</w:t>
      </w:r>
      <w:r w:rsidRPr="00393CB3">
        <w:rPr>
          <w:rFonts w:ascii="Book Antiqua" w:eastAsia="Book Antiqua" w:hAnsi="Book Antiqua" w:cs="Book Antiqua"/>
          <w:color w:val="000000"/>
        </w:rPr>
        <w:t xml:space="preserve"> strains have the potential to produce Cytolysin A (</w:t>
      </w:r>
      <w:proofErr w:type="spellStart"/>
      <w:r w:rsidRPr="00393CB3">
        <w:rPr>
          <w:rFonts w:ascii="Book Antiqua" w:eastAsia="Book Antiqua" w:hAnsi="Book Antiqua" w:cs="Book Antiqua"/>
          <w:color w:val="000000"/>
        </w:rPr>
        <w:t>ClyA</w:t>
      </w:r>
      <w:proofErr w:type="spellEnd"/>
      <w:r w:rsidRPr="00393CB3">
        <w:rPr>
          <w:rFonts w:ascii="Book Antiqua" w:eastAsia="Book Antiqua" w:hAnsi="Book Antiqua" w:cs="Book Antiqua"/>
          <w:color w:val="000000"/>
        </w:rPr>
        <w:t xml:space="preserve">), which is a pore-forming cytotoxin that possesses anticancer </w:t>
      </w:r>
      <w:proofErr w:type="gramStart"/>
      <w:r w:rsidRPr="00393CB3">
        <w:rPr>
          <w:rFonts w:ascii="Book Antiqua" w:eastAsia="Book Antiqua" w:hAnsi="Book Antiqua" w:cs="Book Antiqua"/>
          <w:color w:val="000000"/>
        </w:rPr>
        <w:t>properties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98</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w:t>
      </w:r>
      <w:proofErr w:type="spellStart"/>
      <w:r w:rsidRPr="00393CB3">
        <w:rPr>
          <w:rFonts w:ascii="Book Antiqua" w:eastAsia="Book Antiqua" w:hAnsi="Book Antiqua" w:cs="Book Antiqua"/>
          <w:color w:val="000000"/>
        </w:rPr>
        <w:t>ClyA</w:t>
      </w:r>
      <w:proofErr w:type="spellEnd"/>
      <w:r w:rsidRPr="00393CB3">
        <w:rPr>
          <w:rFonts w:ascii="Book Antiqua" w:eastAsia="Book Antiqua" w:hAnsi="Book Antiqua" w:cs="Book Antiqua"/>
          <w:color w:val="000000"/>
        </w:rPr>
        <w:t xml:space="preserve"> exerts its cytotoxicity, by creating multimeric pores and imposing cell death in the eukaryotic membrane by the caspase-dependent </w:t>
      </w:r>
      <w:proofErr w:type="gramStart"/>
      <w:r w:rsidRPr="00393CB3">
        <w:rPr>
          <w:rFonts w:ascii="Book Antiqua" w:eastAsia="Book Antiqua" w:hAnsi="Book Antiqua" w:cs="Book Antiqua"/>
          <w:color w:val="000000"/>
        </w:rPr>
        <w:t>pathway</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99</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E. coli</w:t>
      </w:r>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A. </w:t>
      </w:r>
      <w:proofErr w:type="spellStart"/>
      <w:r w:rsidRPr="00393CB3">
        <w:rPr>
          <w:rFonts w:ascii="Book Antiqua" w:eastAsia="Book Antiqua" w:hAnsi="Book Antiqua" w:cs="Book Antiqua"/>
          <w:i/>
          <w:color w:val="000000"/>
        </w:rPr>
        <w:t>actinomycetemcomitans</w:t>
      </w:r>
      <w:proofErr w:type="spellEnd"/>
      <w:r w:rsidRPr="00393CB3">
        <w:rPr>
          <w:rFonts w:ascii="Book Antiqua" w:eastAsia="Book Antiqua" w:hAnsi="Book Antiqua" w:cs="Book Antiqua"/>
          <w:color w:val="000000"/>
        </w:rPr>
        <w:t xml:space="preserve">, Campylobacter and Helicobacter are known to produce </w:t>
      </w:r>
      <w:proofErr w:type="spellStart"/>
      <w:r w:rsidRPr="00393CB3">
        <w:rPr>
          <w:rFonts w:ascii="Book Antiqua" w:eastAsia="Book Antiqua" w:hAnsi="Book Antiqua" w:cs="Book Antiqua"/>
          <w:color w:val="000000"/>
        </w:rPr>
        <w:t>Cytolethal</w:t>
      </w:r>
      <w:proofErr w:type="spellEnd"/>
      <w:r w:rsidRPr="00393CB3">
        <w:rPr>
          <w:rFonts w:ascii="Book Antiqua" w:eastAsia="Book Antiqua" w:hAnsi="Book Antiqua" w:cs="Book Antiqua"/>
          <w:color w:val="000000"/>
        </w:rPr>
        <w:t xml:space="preserve"> distending toxin (CDT</w:t>
      </w:r>
      <w:proofErr w:type="gramStart"/>
      <w:r w:rsidRPr="00393CB3">
        <w:rPr>
          <w:rFonts w:ascii="Book Antiqua" w:eastAsia="Book Antiqua" w:hAnsi="Book Antiqua" w:cs="Book Antiqua"/>
          <w:color w:val="000000"/>
        </w:rPr>
        <w:t>)</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100</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CDT is known to have genotoxic attributes by DNase activity which creates DNA double stranded breaks, leading to cell cycle arrest and </w:t>
      </w:r>
      <w:proofErr w:type="gramStart"/>
      <w:r w:rsidRPr="00393CB3">
        <w:rPr>
          <w:rFonts w:ascii="Book Antiqua" w:eastAsia="Book Antiqua" w:hAnsi="Book Antiqua" w:cs="Book Antiqua"/>
          <w:color w:val="000000"/>
        </w:rPr>
        <w:t>cytotoxicity</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49]</w:t>
      </w:r>
      <w:r w:rsidRPr="00393CB3">
        <w:rPr>
          <w:rFonts w:ascii="Book Antiqua" w:eastAsia="Book Antiqua" w:hAnsi="Book Antiqua" w:cs="Book Antiqua"/>
          <w:color w:val="000000"/>
        </w:rPr>
        <w:t xml:space="preserve">. Streptococcus pyogenes secretes streptolysin O which is implicated in cytolysis and </w:t>
      </w:r>
      <w:proofErr w:type="gramStart"/>
      <w:r w:rsidRPr="00393CB3">
        <w:rPr>
          <w:rFonts w:ascii="Book Antiqua" w:eastAsia="Book Antiqua" w:hAnsi="Book Antiqua" w:cs="Book Antiqua"/>
          <w:color w:val="000000"/>
        </w:rPr>
        <w:t>apoptosis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101</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w:t>
      </w:r>
    </w:p>
    <w:p w14:paraId="334CCC06"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Prebiotics are defined as nutrients that are degraded by gut microbiota and may affect not only the intestinal microenvironment but also distant organs. In a mice study by </w:t>
      </w:r>
      <w:proofErr w:type="spellStart"/>
      <w:r w:rsidRPr="00393CB3">
        <w:rPr>
          <w:rFonts w:ascii="Book Antiqua" w:eastAsia="Book Antiqua" w:hAnsi="Book Antiqua" w:cs="Book Antiqua"/>
          <w:color w:val="000000"/>
        </w:rPr>
        <w:t>Trivieri</w:t>
      </w:r>
      <w:proofErr w:type="spellEnd"/>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et al</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vertAlign w:val="superscript"/>
        </w:rPr>
        <w:t>102</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using xenograft mice model confronted with PC gene expression dataset (GSE16515) and investigating the impact of high levels of prebiotic resistant </w:t>
      </w:r>
      <w:r w:rsidRPr="00393CB3">
        <w:rPr>
          <w:rFonts w:ascii="Book Antiqua" w:eastAsia="Book Antiqua" w:hAnsi="Book Antiqua" w:cs="Book Antiqua"/>
          <w:color w:val="000000"/>
        </w:rPr>
        <w:lastRenderedPageBreak/>
        <w:t xml:space="preserve">starch diet (RSD) on miRNA expression profiles in tumor tissues, RSD was associated with dysregulation of 19 miRNAs genes expression in comparison to control. subsequent analysis revealed that part of genes participating in the regulation of processes such as the development of carcinoma, inflammatory response, abdominal cancer, metabolic disease, growth, invasion, and metastasis were downregulated in a group of mice fed with RSD in comparison to control. Furthermore, genes participating in the synthesis of carbohydrates, glucose metabolism disorder, and cell death of cancer cell lines were significantly upregulated in mice fed with RSD. Thus, the authors concluded that there is prolonged overall survival and beneficial value of RSD in </w:t>
      </w:r>
      <w:proofErr w:type="gramStart"/>
      <w:r w:rsidRPr="00393CB3">
        <w:rPr>
          <w:rFonts w:ascii="Book Antiqua" w:eastAsia="Book Antiqua" w:hAnsi="Book Antiqua" w:cs="Book Antiqua"/>
          <w:color w:val="000000"/>
        </w:rPr>
        <w:t>PAC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w:t>
      </w:r>
      <w:r w:rsidRPr="00393CB3">
        <w:rPr>
          <w:rFonts w:ascii="Book Antiqua" w:eastAsia="Book Antiqua" w:hAnsi="Book Antiqua" w:cs="Book Antiqua"/>
          <w:color w:val="000000"/>
          <w:vertAlign w:val="superscript"/>
        </w:rPr>
        <w:t>03]</w:t>
      </w:r>
      <w:r w:rsidRPr="00393CB3">
        <w:rPr>
          <w:rFonts w:ascii="Book Antiqua" w:eastAsia="Book Antiqua" w:hAnsi="Book Antiqua" w:cs="Book Antiqua"/>
          <w:color w:val="000000"/>
        </w:rPr>
        <w:t>.</w:t>
      </w:r>
    </w:p>
    <w:p w14:paraId="243BC398" w14:textId="57147DDF"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Lactobacillus </w:t>
      </w:r>
      <w:proofErr w:type="spellStart"/>
      <w:r w:rsidRPr="00393CB3">
        <w:rPr>
          <w:rFonts w:ascii="Book Antiqua" w:eastAsia="Book Antiqua" w:hAnsi="Book Antiqua" w:cs="Book Antiqua"/>
          <w:color w:val="000000"/>
        </w:rPr>
        <w:t>casei</w:t>
      </w:r>
      <w:proofErr w:type="spellEnd"/>
      <w:r w:rsidRPr="00393CB3">
        <w:rPr>
          <w:rFonts w:ascii="Book Antiqua" w:eastAsia="Book Antiqua" w:hAnsi="Book Antiqua" w:cs="Book Antiqua"/>
          <w:color w:val="000000"/>
        </w:rPr>
        <w:t xml:space="preserve"> is a probiotic that can produce </w:t>
      </w:r>
      <w:proofErr w:type="spellStart"/>
      <w:r w:rsidRPr="00393CB3">
        <w:rPr>
          <w:rFonts w:ascii="Book Antiqua" w:eastAsia="Book Antiqua" w:hAnsi="Book Antiqua" w:cs="Book Antiqua"/>
          <w:color w:val="000000"/>
        </w:rPr>
        <w:t>Ferrichrome</w:t>
      </w:r>
      <w:proofErr w:type="spellEnd"/>
      <w:r w:rsidRPr="00393CB3">
        <w:rPr>
          <w:rFonts w:ascii="Book Antiqua" w:eastAsia="Book Antiqua" w:hAnsi="Book Antiqua" w:cs="Book Antiqua"/>
          <w:color w:val="000000"/>
        </w:rPr>
        <w:t>, which has the potential to suppress the growth of refractory PC cells by inhibiting cancer cells progression and dysregulating cell cycle by activating P53</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vertAlign w:val="superscript"/>
        </w:rPr>
        <w:t>102</w:t>
      </w:r>
      <w:r w:rsidR="00123A0F">
        <w:rPr>
          <w:rFonts w:ascii="Book Antiqua" w:hAnsi="Book Antiqua" w:cs="Book Antiqua" w:hint="eastAsia"/>
          <w:vertAlign w:val="superscript"/>
          <w:lang w:eastAsia="zh-CN"/>
        </w:rPr>
        <w:t>,</w:t>
      </w:r>
      <w:r w:rsidRPr="00393CB3">
        <w:rPr>
          <w:rFonts w:ascii="Book Antiqua" w:eastAsia="Book Antiqua" w:hAnsi="Book Antiqua" w:cs="Book Antiqua"/>
          <w:vertAlign w:val="superscript"/>
        </w:rPr>
        <w:t>103</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Next-generation probiotics such as </w:t>
      </w:r>
      <w:proofErr w:type="spellStart"/>
      <w:r w:rsidRPr="00393CB3">
        <w:rPr>
          <w:rFonts w:ascii="Book Antiqua" w:eastAsia="Book Antiqua" w:hAnsi="Book Antiqua" w:cs="Book Antiqua"/>
          <w:i/>
          <w:color w:val="000000"/>
        </w:rPr>
        <w:t>Akkermansia</w:t>
      </w:r>
      <w:proofErr w:type="spellEnd"/>
      <w:r w:rsidRPr="00393CB3">
        <w:rPr>
          <w:rFonts w:ascii="Book Antiqua" w:eastAsia="Book Antiqua" w:hAnsi="Book Antiqua" w:cs="Book Antiqua"/>
          <w:i/>
          <w:color w:val="000000"/>
        </w:rPr>
        <w:t xml:space="preserve"> </w:t>
      </w:r>
      <w:proofErr w:type="spellStart"/>
      <w:r w:rsidRPr="00393CB3">
        <w:rPr>
          <w:rFonts w:ascii="Book Antiqua" w:eastAsia="Book Antiqua" w:hAnsi="Book Antiqua" w:cs="Book Antiqua"/>
          <w:i/>
          <w:color w:val="000000"/>
        </w:rPr>
        <w:t>muciniphila</w:t>
      </w:r>
      <w:proofErr w:type="spellEnd"/>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A. </w:t>
      </w:r>
      <w:proofErr w:type="spellStart"/>
      <w:r w:rsidRPr="00393CB3">
        <w:rPr>
          <w:rFonts w:ascii="Book Antiqua" w:eastAsia="Book Antiqua" w:hAnsi="Book Antiqua" w:cs="Book Antiqua"/>
          <w:i/>
          <w:color w:val="000000"/>
        </w:rPr>
        <w:t>muciniphila</w:t>
      </w:r>
      <w:proofErr w:type="spellEnd"/>
      <w:r w:rsidRPr="00393CB3">
        <w:rPr>
          <w:rFonts w:ascii="Book Antiqua" w:eastAsia="Book Antiqua" w:hAnsi="Book Antiqua" w:cs="Book Antiqua"/>
          <w:color w:val="000000"/>
        </w:rPr>
        <w:t xml:space="preserve">), are identified using next-generation sequencing and bioinformatics tools. </w:t>
      </w:r>
      <w:r w:rsidRPr="00393CB3">
        <w:rPr>
          <w:rFonts w:ascii="Book Antiqua" w:eastAsia="Book Antiqua" w:hAnsi="Book Antiqua" w:cs="Book Antiqua"/>
          <w:i/>
          <w:color w:val="000000"/>
        </w:rPr>
        <w:t xml:space="preserve">A. </w:t>
      </w:r>
      <w:proofErr w:type="spellStart"/>
      <w:r w:rsidRPr="00393CB3">
        <w:rPr>
          <w:rFonts w:ascii="Book Antiqua" w:eastAsia="Book Antiqua" w:hAnsi="Book Antiqua" w:cs="Book Antiqua"/>
          <w:i/>
          <w:color w:val="000000"/>
        </w:rPr>
        <w:t>muciniphila</w:t>
      </w:r>
      <w:proofErr w:type="spellEnd"/>
      <w:r w:rsidRPr="00393CB3">
        <w:rPr>
          <w:rFonts w:ascii="Book Antiqua" w:eastAsia="Book Antiqua" w:hAnsi="Book Antiqua" w:cs="Book Antiqua"/>
          <w:color w:val="000000"/>
        </w:rPr>
        <w:t xml:space="preserve"> has been shown to inhibit the proliferative activity of INS-1 (rat pancreatic islet cell tumor cells) in a mouse </w:t>
      </w:r>
      <w:proofErr w:type="gramStart"/>
      <w:r w:rsidRPr="00393CB3">
        <w:rPr>
          <w:rFonts w:ascii="Book Antiqua" w:eastAsia="Book Antiqua" w:hAnsi="Book Antiqua" w:cs="Book Antiqua"/>
          <w:color w:val="000000"/>
        </w:rPr>
        <w:t>model</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104</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w:t>
      </w:r>
    </w:p>
    <w:p w14:paraId="23CB67A7" w14:textId="2B8376D5"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FOLFIRINOX, which is a commonly used regimen in PAC is composed of leucovorin calcium (</w:t>
      </w:r>
      <w:proofErr w:type="spellStart"/>
      <w:r w:rsidRPr="00393CB3">
        <w:rPr>
          <w:rFonts w:ascii="Book Antiqua" w:eastAsia="Book Antiqua" w:hAnsi="Book Antiqua" w:cs="Book Antiqua"/>
          <w:color w:val="000000"/>
        </w:rPr>
        <w:t>folinic</w:t>
      </w:r>
      <w:proofErr w:type="spellEnd"/>
      <w:r w:rsidRPr="00393CB3">
        <w:rPr>
          <w:rFonts w:ascii="Book Antiqua" w:eastAsia="Book Antiqua" w:hAnsi="Book Antiqua" w:cs="Book Antiqua"/>
          <w:color w:val="000000"/>
        </w:rPr>
        <w:t xml:space="preserve"> acid), fluorouracil, irinotecan hydrochloride, and oxaliplatin. Oxaliplatin has an immunomodulatory effect as well, potentiating tumoricidal T-cell immunity. In a mice model, a group with a defective TLR signaling pathway, demonstrated no response to oxaliplatin </w:t>
      </w:r>
      <w:proofErr w:type="gramStart"/>
      <w:r w:rsidRPr="00393CB3">
        <w:rPr>
          <w:rFonts w:ascii="Book Antiqua" w:eastAsia="Book Antiqua" w:hAnsi="Book Antiqua" w:cs="Book Antiqua"/>
          <w:color w:val="000000"/>
        </w:rPr>
        <w:t>treatment</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105</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Agonistic TLR molecules from microbial membranes were reported to help stimulate the immune system and increase reactive oxygen species production, thus enhancing the tumoricidal activity of </w:t>
      </w:r>
      <w:proofErr w:type="gramStart"/>
      <w:r w:rsidRPr="00393CB3">
        <w:rPr>
          <w:rFonts w:ascii="Book Antiqua" w:eastAsia="Book Antiqua" w:hAnsi="Book Antiqua" w:cs="Book Antiqua"/>
          <w:color w:val="000000"/>
        </w:rPr>
        <w:t>oxaliplatin</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105]</w:t>
      </w:r>
      <w:r w:rsidRPr="00393CB3">
        <w:rPr>
          <w:rFonts w:ascii="Book Antiqua" w:eastAsia="Book Antiqua" w:hAnsi="Book Antiqua" w:cs="Book Antiqua"/>
          <w:color w:val="000000"/>
        </w:rPr>
        <w:t xml:space="preserve">. Irinotecan is characterized by common </w:t>
      </w:r>
      <w:r w:rsidR="0003466A">
        <w:rPr>
          <w:rFonts w:ascii="Book Antiqua" w:eastAsia="Book Antiqua" w:hAnsi="Book Antiqua" w:cs="Book Antiqua"/>
          <w:color w:val="000000"/>
        </w:rPr>
        <w:t>GI</w:t>
      </w:r>
      <w:r w:rsidRPr="00393CB3">
        <w:rPr>
          <w:rFonts w:ascii="Book Antiqua" w:eastAsia="Book Antiqua" w:hAnsi="Book Antiqua" w:cs="Book Antiqua"/>
          <w:color w:val="000000"/>
        </w:rPr>
        <w:t xml:space="preserve"> side effects limiting the dose and effectiveness of treatment. Those side effects can be modulated by enzymatic activity of the gut microbiome, with some bacteria improving the side effects profile, while others may worsen the side effects. The β-glucuronidase enzyme produced by intestinal bacteria cleaves the active irinotecan metabolite SN-38G into a toxic form that damages the colonic mucosa and causes GI side effects. The literature revealed that antibiotics or modification of gut microbiomes significantly alleviated the GI toxicity in cancer </w:t>
      </w:r>
      <w:proofErr w:type="gramStart"/>
      <w:r w:rsidRPr="00393CB3">
        <w:rPr>
          <w:rFonts w:ascii="Book Antiqua" w:eastAsia="Book Antiqua" w:hAnsi="Book Antiqua" w:cs="Book Antiqua"/>
          <w:color w:val="000000"/>
        </w:rPr>
        <w:t>patients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106</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Furthermore, reduced risk of </w:t>
      </w:r>
      <w:r w:rsidRPr="00393CB3">
        <w:rPr>
          <w:rFonts w:ascii="Book Antiqua" w:eastAsia="Book Antiqua" w:hAnsi="Book Antiqua" w:cs="Book Antiqua"/>
          <w:color w:val="000000"/>
        </w:rPr>
        <w:lastRenderedPageBreak/>
        <w:t xml:space="preserve">developing irinotecan toxicity has been shown with the use of indigestible fibers, using appropriate probiotics and adequate butyrate </w:t>
      </w:r>
      <w:proofErr w:type="gramStart"/>
      <w:r w:rsidRPr="00393CB3">
        <w:rPr>
          <w:rFonts w:ascii="Book Antiqua" w:eastAsia="Book Antiqua" w:hAnsi="Book Antiqua" w:cs="Book Antiqua"/>
          <w:color w:val="000000"/>
        </w:rPr>
        <w:t>intake</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107</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w:t>
      </w:r>
    </w:p>
    <w:p w14:paraId="4D542571" w14:textId="77777777"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 xml:space="preserve">Several animal studies showed that mice housed in germ-free conditions and animals treated with broad-spectrum antibiotics showed reduced effects of immunotherapy by a combination of TLR-9 antagonist and anti-interleukin-10 antibody. Furthermore, the ineffectiveness of cancer immunotherapy directed against the major negative regulator of T cell activation cytotoxic T-lymphocyte-associated protein 4 (CTLA-4) was observed when applied to antibiotic-treated animals or germ-free </w:t>
      </w:r>
      <w:proofErr w:type="gramStart"/>
      <w:r w:rsidRPr="00393CB3">
        <w:rPr>
          <w:rFonts w:ascii="Book Antiqua" w:eastAsia="Book Antiqua" w:hAnsi="Book Antiqua" w:cs="Book Antiqua"/>
          <w:color w:val="000000"/>
        </w:rPr>
        <w:t>mice</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108</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Monoclonal antibodies that neutralize CTLA-4 have been shown to rely on the intestinal microbiota, in particular, </w:t>
      </w:r>
      <w:proofErr w:type="spellStart"/>
      <w:r w:rsidRPr="00393CB3">
        <w:rPr>
          <w:rFonts w:ascii="Book Antiqua" w:eastAsia="Book Antiqua" w:hAnsi="Book Antiqua" w:cs="Book Antiqua"/>
          <w:color w:val="000000"/>
        </w:rPr>
        <w:t>Bacteroidales</w:t>
      </w:r>
      <w:proofErr w:type="spellEnd"/>
      <w:r w:rsidRPr="00393CB3">
        <w:rPr>
          <w:rFonts w:ascii="Book Antiqua" w:eastAsia="Book Antiqua" w:hAnsi="Book Antiqua" w:cs="Book Antiqua"/>
          <w:color w:val="000000"/>
        </w:rPr>
        <w:t xml:space="preserve"> and </w:t>
      </w:r>
      <w:proofErr w:type="spellStart"/>
      <w:proofErr w:type="gramStart"/>
      <w:r w:rsidRPr="00393CB3">
        <w:rPr>
          <w:rFonts w:ascii="Book Antiqua" w:eastAsia="Book Antiqua" w:hAnsi="Book Antiqua" w:cs="Book Antiqua"/>
          <w:color w:val="000000"/>
        </w:rPr>
        <w:t>Burkholderiales</w:t>
      </w:r>
      <w:proofErr w:type="spellEnd"/>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108</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A recent study used a gut microbe-derived metabolite trimethylamine N-oxide (TMAO) that showed enhanced anti-tumor immunity to PAC. TMAO was delivered either intraperitoneally or </w:t>
      </w:r>
      <w:r w:rsidRPr="00393CB3">
        <w:rPr>
          <w:rFonts w:ascii="Book Antiqua" w:eastAsia="Book Antiqua" w:hAnsi="Book Antiqua" w:cs="Book Antiqua"/>
          <w:i/>
          <w:color w:val="000000"/>
        </w:rPr>
        <w:t>via</w:t>
      </w:r>
      <w:r w:rsidRPr="00393CB3">
        <w:rPr>
          <w:rFonts w:ascii="Book Antiqua" w:eastAsia="Book Antiqua" w:hAnsi="Book Antiqua" w:cs="Book Antiqua"/>
          <w:color w:val="000000"/>
        </w:rPr>
        <w:t xml:space="preserve"> a dietary choline supplement to orthotopic PAC bearing mice, and lead to reduced tumor growth and associated with an immunostimulatory tumor-associated macrophage phenotype and activated effector T cell response in the tumor microenvironment. The combination of TMAO and immune checkpoint inhibitors (ICI) such as programmed cell death 1, in a mouse model of PAC, proved to be superior in reducing tumor burden and improving survival compared to either therapy alone</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vertAlign w:val="superscript"/>
        </w:rPr>
        <w:t>109</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w:t>
      </w:r>
    </w:p>
    <w:p w14:paraId="302D4D99" w14:textId="77777777" w:rsidR="004A4A98" w:rsidRPr="00393CB3" w:rsidRDefault="007B0407" w:rsidP="00393CB3">
      <w:pPr>
        <w:spacing w:line="360" w:lineRule="auto"/>
        <w:ind w:firstLine="480"/>
        <w:jc w:val="both"/>
        <w:rPr>
          <w:rFonts w:ascii="Book Antiqua" w:eastAsia="Book Antiqua" w:hAnsi="Book Antiqua" w:cs="Book Antiqua"/>
          <w:color w:val="000000"/>
        </w:rPr>
      </w:pPr>
      <w:r w:rsidRPr="00393CB3">
        <w:rPr>
          <w:rFonts w:ascii="Book Antiqua" w:eastAsia="Book Antiqua" w:hAnsi="Book Antiqua" w:cs="Book Antiqua"/>
          <w:color w:val="000000"/>
        </w:rPr>
        <w:t xml:space="preserve">CAR T-cell therapy has shown tremendous results in hematologic malignancies. Only recently, it was tried on non-hematologic malignancies with promising preliminary data. CAR T-cell therapy of solid tumors faces a major issue in that commonly targeted tumor antigens are expressed at low levels in normal tissues, leading to on-target off-tumor toxicity. CEACAM7, which has low to undetectable expression in all normal tissues and with strong surface expression on a subset of primary human PAC tumors was identified as a potential target antigen for CAR T-cell therapy of PAC. CAR T-cells targeting CEACAM7 were generated in a study by Raj </w:t>
      </w:r>
      <w:r w:rsidRPr="00393CB3">
        <w:rPr>
          <w:rFonts w:ascii="Book Antiqua" w:eastAsia="Book Antiqua" w:hAnsi="Book Antiqua" w:cs="Book Antiqua"/>
          <w:i/>
          <w:color w:val="000000"/>
        </w:rPr>
        <w:t xml:space="preserve">et </w:t>
      </w:r>
      <w:proofErr w:type="gramStart"/>
      <w:r w:rsidRPr="00393CB3">
        <w:rPr>
          <w:rFonts w:ascii="Book Antiqua" w:eastAsia="Book Antiqua" w:hAnsi="Book Antiqua" w:cs="Book Antiqua"/>
          <w:i/>
          <w:color w:val="000000"/>
        </w:rPr>
        <w:t>al</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13]</w:t>
      </w:r>
      <w:r w:rsidRPr="00393CB3">
        <w:rPr>
          <w:rFonts w:ascii="Book Antiqua" w:eastAsia="Book Antiqua" w:hAnsi="Book Antiqua" w:cs="Book Antiqua"/>
          <w:color w:val="000000"/>
        </w:rPr>
        <w:t xml:space="preserve"> and showed significant antitumor activity against patient-derived PAC tumor cultures both </w:t>
      </w:r>
      <w:r w:rsidRPr="00393CB3">
        <w:rPr>
          <w:rFonts w:ascii="Book Antiqua" w:eastAsia="Book Antiqua" w:hAnsi="Book Antiqua" w:cs="Book Antiqua"/>
          <w:i/>
          <w:color w:val="000000"/>
        </w:rPr>
        <w:t>in vitro</w:t>
      </w:r>
      <w:r w:rsidRPr="00393CB3">
        <w:rPr>
          <w:rFonts w:ascii="Book Antiqua" w:eastAsia="Book Antiqua" w:hAnsi="Book Antiqua" w:cs="Book Antiqua"/>
          <w:color w:val="000000"/>
        </w:rPr>
        <w:t xml:space="preserve"> and </w:t>
      </w:r>
      <w:r w:rsidRPr="00393CB3">
        <w:rPr>
          <w:rFonts w:ascii="Book Antiqua" w:eastAsia="Book Antiqua" w:hAnsi="Book Antiqua" w:cs="Book Antiqua"/>
          <w:i/>
          <w:color w:val="000000"/>
        </w:rPr>
        <w:t>in vivo</w:t>
      </w:r>
      <w:r w:rsidRPr="00393CB3">
        <w:rPr>
          <w:rFonts w:ascii="Book Antiqua" w:eastAsia="Book Antiqua" w:hAnsi="Book Antiqua" w:cs="Book Antiqua"/>
          <w:color w:val="000000"/>
          <w:vertAlign w:val="superscript"/>
        </w:rPr>
        <w:t>[13]</w:t>
      </w:r>
      <w:r w:rsidRPr="00393CB3">
        <w:rPr>
          <w:rFonts w:ascii="Book Antiqua" w:eastAsia="Book Antiqua" w:hAnsi="Book Antiqua" w:cs="Book Antiqua"/>
          <w:color w:val="000000"/>
        </w:rPr>
        <w:t>. A brief summary can be found in Table 2.</w:t>
      </w:r>
    </w:p>
    <w:p w14:paraId="5506AF7C" w14:textId="1F308ACE"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rPr>
        <w:t xml:space="preserve">Oncolytic adenoviruses have been engineered to replicate in cancer cells and controlling tumor progression. Oncolytic adenovirus AdNuPARmE1A with miR-222 </w:t>
      </w:r>
      <w:r w:rsidRPr="00393CB3">
        <w:rPr>
          <w:rFonts w:ascii="Book Antiqua" w:eastAsia="Book Antiqua" w:hAnsi="Book Antiqua" w:cs="Book Antiqua"/>
        </w:rPr>
        <w:lastRenderedPageBreak/>
        <w:t>binding sites, are made to withdraw the miRNA from the cellular environment. AdNuPAR-E-miR222-S mediated-decrease of miR-222 expression in pancreatic cancer cells was shown to strongly improve the viral yield and enhance t</w:t>
      </w:r>
      <w:r w:rsidR="00123A0F">
        <w:rPr>
          <w:rFonts w:ascii="Book Antiqua" w:eastAsia="Book Antiqua" w:hAnsi="Book Antiqua" w:cs="Book Antiqua"/>
        </w:rPr>
        <w:t xml:space="preserve">he adenoviral cytotoxic </w:t>
      </w:r>
      <w:proofErr w:type="gramStart"/>
      <w:r w:rsidR="00123A0F">
        <w:rPr>
          <w:rFonts w:ascii="Book Antiqua" w:eastAsia="Book Antiqua" w:hAnsi="Book Antiqua" w:cs="Book Antiqua"/>
        </w:rPr>
        <w:t>effects</w:t>
      </w:r>
      <w:r w:rsidRPr="00393CB3">
        <w:rPr>
          <w:rFonts w:ascii="Book Antiqua" w:eastAsia="Book Antiqua" w:hAnsi="Book Antiqua" w:cs="Book Antiqua"/>
          <w:vertAlign w:val="superscript"/>
        </w:rPr>
        <w:t>[</w:t>
      </w:r>
      <w:proofErr w:type="gramEnd"/>
      <w:r w:rsidRPr="00393CB3">
        <w:rPr>
          <w:rFonts w:ascii="Book Antiqua" w:eastAsia="Book Antiqua" w:hAnsi="Book Antiqua" w:cs="Book Antiqua"/>
          <w:vertAlign w:val="superscript"/>
        </w:rPr>
        <w:t>110]</w:t>
      </w:r>
      <w:r w:rsidRPr="00393CB3">
        <w:rPr>
          <w:rFonts w:ascii="Book Antiqua" w:eastAsia="Book Antiqua" w:hAnsi="Book Antiqua" w:cs="Book Antiqua"/>
        </w:rPr>
        <w:t>.</w:t>
      </w:r>
    </w:p>
    <w:p w14:paraId="7C871E21" w14:textId="77777777" w:rsidR="004A4A98" w:rsidRPr="00393CB3" w:rsidRDefault="004A4A98" w:rsidP="00393CB3">
      <w:pPr>
        <w:spacing w:line="360" w:lineRule="auto"/>
        <w:jc w:val="both"/>
        <w:rPr>
          <w:rFonts w:ascii="Book Antiqua" w:eastAsia="Book Antiqua" w:hAnsi="Book Antiqua" w:cs="Book Antiqua"/>
        </w:rPr>
      </w:pPr>
    </w:p>
    <w:p w14:paraId="669BE261"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smallCaps/>
          <w:color w:val="000000"/>
          <w:u w:val="single"/>
        </w:rPr>
        <w:t>INTRATUMORAL MICROBIOME IN PANCREATIC CA</w:t>
      </w:r>
    </w:p>
    <w:p w14:paraId="05488FF7" w14:textId="67571809" w:rsidR="004A4A98" w:rsidRPr="00393CB3" w:rsidRDefault="007B0407" w:rsidP="00393CB3">
      <w:pPr>
        <w:spacing w:line="360" w:lineRule="auto"/>
        <w:jc w:val="both"/>
        <w:rPr>
          <w:rFonts w:ascii="Book Antiqua" w:eastAsia="Book Antiqua" w:hAnsi="Book Antiqua" w:cs="Book Antiqua"/>
        </w:rPr>
      </w:pPr>
      <w:proofErr w:type="spellStart"/>
      <w:r w:rsidRPr="00393CB3">
        <w:rPr>
          <w:rFonts w:ascii="Book Antiqua" w:eastAsia="Book Antiqua" w:hAnsi="Book Antiqua" w:cs="Book Antiqua"/>
          <w:color w:val="000000"/>
        </w:rPr>
        <w:t>Intratumoral</w:t>
      </w:r>
      <w:proofErr w:type="spellEnd"/>
      <w:r w:rsidRPr="00393CB3">
        <w:rPr>
          <w:rFonts w:ascii="Book Antiqua" w:eastAsia="Book Antiqua" w:hAnsi="Book Antiqua" w:cs="Book Antiqua"/>
          <w:color w:val="000000"/>
        </w:rPr>
        <w:t xml:space="preserve"> microbiome is derived from 3 basic mechanisms; (1) Sloughing of the mucosal barrier; (2) Adjacent normal tissues; and (3) Hematogenous </w:t>
      </w:r>
      <w:proofErr w:type="gramStart"/>
      <w:r w:rsidRPr="00393CB3">
        <w:rPr>
          <w:rFonts w:ascii="Book Antiqua" w:eastAsia="Book Antiqua" w:hAnsi="Book Antiqua" w:cs="Book Antiqua"/>
          <w:color w:val="000000"/>
        </w:rPr>
        <w:t>spread</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111</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Interestingly, </w:t>
      </w:r>
      <w:proofErr w:type="spellStart"/>
      <w:r w:rsidRPr="00393CB3">
        <w:rPr>
          <w:rFonts w:ascii="Book Antiqua" w:eastAsia="Book Antiqua" w:hAnsi="Book Antiqua" w:cs="Book Antiqua"/>
          <w:color w:val="000000"/>
        </w:rPr>
        <w:t>Nejman</w:t>
      </w:r>
      <w:proofErr w:type="spellEnd"/>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et </w:t>
      </w:r>
      <w:proofErr w:type="gramStart"/>
      <w:r w:rsidRPr="00393CB3">
        <w:rPr>
          <w:rFonts w:ascii="Book Antiqua" w:eastAsia="Book Antiqua" w:hAnsi="Book Antiqua" w:cs="Book Antiqua"/>
          <w:i/>
          <w:color w:val="000000"/>
        </w:rPr>
        <w:t>al</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112</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demonstrated that amongst the tumors that they studied, every tumor was associated with a completely different microbiome composition</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vertAlign w:val="superscript"/>
        </w:rPr>
        <w:t>112</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The pancreas is traditionally thought to be a ‘bacteria-free’ organ. However, bacterial DNA belonging to the Proteobacteria phylum was very abundantly found in pancreatic </w:t>
      </w:r>
      <w:proofErr w:type="gramStart"/>
      <w:r w:rsidRPr="00393CB3">
        <w:rPr>
          <w:rFonts w:ascii="Book Antiqua" w:eastAsia="Book Antiqua" w:hAnsi="Book Antiqua" w:cs="Book Antiqua"/>
          <w:color w:val="000000"/>
        </w:rPr>
        <w:t>cancer</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112</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Another study which confirmed increased amounts of bacterial DNA in pancreatic cancer </w:t>
      </w:r>
      <w:r w:rsidRPr="00393CB3">
        <w:rPr>
          <w:rFonts w:ascii="Book Antiqua" w:eastAsia="Book Antiqua" w:hAnsi="Book Antiqua" w:cs="Book Antiqua"/>
          <w:i/>
          <w:color w:val="000000"/>
        </w:rPr>
        <w:t>vs</w:t>
      </w:r>
      <w:r w:rsidRPr="00393CB3">
        <w:rPr>
          <w:rFonts w:ascii="Book Antiqua" w:eastAsia="Book Antiqua" w:hAnsi="Book Antiqua" w:cs="Book Antiqua"/>
          <w:color w:val="000000"/>
        </w:rPr>
        <w:t xml:space="preserve"> normal pancreatic tissue was the study by Geller </w:t>
      </w:r>
      <w:r w:rsidRPr="00393CB3">
        <w:rPr>
          <w:rFonts w:ascii="Book Antiqua" w:eastAsia="Book Antiqua" w:hAnsi="Book Antiqua" w:cs="Book Antiqua"/>
          <w:i/>
          <w:color w:val="000000"/>
        </w:rPr>
        <w:t xml:space="preserve">et </w:t>
      </w:r>
      <w:proofErr w:type="gramStart"/>
      <w:r w:rsidRPr="00393CB3">
        <w:rPr>
          <w:rFonts w:ascii="Book Antiqua" w:eastAsia="Book Antiqua" w:hAnsi="Book Antiqua" w:cs="Book Antiqua"/>
          <w:i/>
          <w:color w:val="000000"/>
        </w:rPr>
        <w:t>al</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vertAlign w:val="superscript"/>
        </w:rPr>
        <w:t>113</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Bacterial ribosomal DNA was detected </w:t>
      </w:r>
      <w:r w:rsidRPr="00393CB3">
        <w:rPr>
          <w:rFonts w:ascii="Book Antiqua" w:eastAsia="Book Antiqua" w:hAnsi="Book Antiqua" w:cs="Book Antiqua"/>
          <w:i/>
          <w:color w:val="000000"/>
        </w:rPr>
        <w:t>via</w:t>
      </w:r>
      <w:r w:rsidRPr="00393CB3">
        <w:rPr>
          <w:rFonts w:ascii="Book Antiqua" w:eastAsia="Book Antiqua" w:hAnsi="Book Antiqua" w:cs="Book Antiqua"/>
          <w:color w:val="000000"/>
        </w:rPr>
        <w:t xml:space="preserve"> FISH technique in 76% of patients with PAC </w:t>
      </w:r>
      <w:r w:rsidRPr="00393CB3">
        <w:rPr>
          <w:rFonts w:ascii="Book Antiqua" w:eastAsia="Book Antiqua" w:hAnsi="Book Antiqua" w:cs="Book Antiqua"/>
          <w:i/>
          <w:color w:val="000000"/>
        </w:rPr>
        <w:t>vs</w:t>
      </w:r>
      <w:r w:rsidRPr="00393CB3">
        <w:rPr>
          <w:rFonts w:ascii="Book Antiqua" w:eastAsia="Book Antiqua" w:hAnsi="Book Antiqua" w:cs="Book Antiqua"/>
          <w:color w:val="000000"/>
        </w:rPr>
        <w:t xml:space="preserve"> 15% of patients with normal pancreatic </w:t>
      </w:r>
      <w:proofErr w:type="gramStart"/>
      <w:r w:rsidRPr="00393CB3">
        <w:rPr>
          <w:rFonts w:ascii="Book Antiqua" w:eastAsia="Book Antiqua" w:hAnsi="Book Antiqua" w:cs="Book Antiqua"/>
          <w:color w:val="000000"/>
        </w:rPr>
        <w:t>tissue</w:t>
      </w:r>
      <w:r w:rsidRPr="00393CB3">
        <w:rPr>
          <w:rFonts w:ascii="Book Antiqua" w:eastAsia="Book Antiqua" w:hAnsi="Book Antiqua" w:cs="Book Antiqua"/>
          <w:color w:val="000000"/>
          <w:vertAlign w:val="superscript"/>
        </w:rPr>
        <w:t>[</w:t>
      </w:r>
      <w:proofErr w:type="gramEnd"/>
      <w:r w:rsidR="00123A0F">
        <w:rPr>
          <w:rFonts w:ascii="Book Antiqua" w:hAnsi="Book Antiqua" w:cs="Book Antiqua" w:hint="eastAsia"/>
          <w:vertAlign w:val="superscript"/>
          <w:lang w:eastAsia="zh-CN"/>
        </w:rPr>
        <w:t>88</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Similarly, by using the FISH technique, </w:t>
      </w:r>
      <w:proofErr w:type="spellStart"/>
      <w:r w:rsidRPr="00393CB3">
        <w:rPr>
          <w:rFonts w:ascii="Book Antiqua" w:eastAsia="Book Antiqua" w:hAnsi="Book Antiqua" w:cs="Book Antiqua"/>
        </w:rPr>
        <w:t>Aykut</w:t>
      </w:r>
      <w:proofErr w:type="spellEnd"/>
      <w:r w:rsidRPr="00393CB3">
        <w:rPr>
          <w:rFonts w:ascii="Book Antiqua" w:eastAsia="Book Antiqua" w:hAnsi="Book Antiqua" w:cs="Book Antiqua"/>
          <w:color w:val="000000"/>
        </w:rPr>
        <w:t xml:space="preserve"> </w:t>
      </w:r>
      <w:r w:rsidRPr="00393CB3">
        <w:rPr>
          <w:rFonts w:ascii="Book Antiqua" w:eastAsia="Book Antiqua" w:hAnsi="Book Antiqua" w:cs="Book Antiqua"/>
          <w:i/>
          <w:color w:val="000000"/>
        </w:rPr>
        <w:t xml:space="preserve">et </w:t>
      </w:r>
      <w:proofErr w:type="gramStart"/>
      <w:r w:rsidRPr="00393CB3">
        <w:rPr>
          <w:rFonts w:ascii="Book Antiqua" w:eastAsia="Book Antiqua" w:hAnsi="Book Antiqua" w:cs="Book Antiqua"/>
          <w:i/>
          <w:color w:val="000000"/>
        </w:rPr>
        <w:t>al</w:t>
      </w:r>
      <w:r w:rsidRPr="00393CB3">
        <w:rPr>
          <w:rFonts w:ascii="Book Antiqua" w:eastAsia="Book Antiqua" w:hAnsi="Book Antiqua" w:cs="Book Antiqua"/>
          <w:color w:val="000000"/>
          <w:vertAlign w:val="superscript"/>
        </w:rPr>
        <w:t>[</w:t>
      </w:r>
      <w:proofErr w:type="gramEnd"/>
      <w:r w:rsidR="00123A0F">
        <w:rPr>
          <w:rFonts w:ascii="Book Antiqua" w:hAnsi="Book Antiqua" w:cs="Book Antiqua" w:hint="eastAsia"/>
          <w:color w:val="000000"/>
          <w:vertAlign w:val="superscript"/>
          <w:lang w:eastAsia="zh-CN"/>
        </w:rPr>
        <w:t>88</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demonstrated that </w:t>
      </w:r>
      <w:proofErr w:type="spellStart"/>
      <w:r w:rsidRPr="00393CB3">
        <w:rPr>
          <w:rFonts w:ascii="Book Antiqua" w:eastAsia="Book Antiqua" w:hAnsi="Book Antiqua" w:cs="Book Antiqua"/>
          <w:i/>
          <w:color w:val="000000"/>
        </w:rPr>
        <w:t>Pseudomonadota</w:t>
      </w:r>
      <w:proofErr w:type="spellEnd"/>
      <w:r w:rsidRPr="00393CB3">
        <w:rPr>
          <w:rFonts w:ascii="Book Antiqua" w:eastAsia="Book Antiqua" w:hAnsi="Book Antiqua" w:cs="Book Antiqua"/>
          <w:color w:val="000000"/>
        </w:rPr>
        <w:t xml:space="preserve">, </w:t>
      </w:r>
      <w:proofErr w:type="spellStart"/>
      <w:r w:rsidRPr="00393CB3">
        <w:rPr>
          <w:rFonts w:ascii="Book Antiqua" w:eastAsia="Book Antiqua" w:hAnsi="Book Antiqua" w:cs="Book Antiqua"/>
          <w:i/>
          <w:color w:val="000000"/>
        </w:rPr>
        <w:t>Bacillota</w:t>
      </w:r>
      <w:proofErr w:type="spellEnd"/>
      <w:r w:rsidRPr="00393CB3">
        <w:rPr>
          <w:rFonts w:ascii="Book Antiqua" w:eastAsia="Book Antiqua" w:hAnsi="Book Antiqua" w:cs="Book Antiqua"/>
          <w:color w:val="000000"/>
        </w:rPr>
        <w:t xml:space="preserve">, and </w:t>
      </w:r>
      <w:r w:rsidRPr="00393CB3">
        <w:rPr>
          <w:rFonts w:ascii="Book Antiqua" w:eastAsia="Book Antiqua" w:hAnsi="Book Antiqua" w:cs="Book Antiqua"/>
          <w:i/>
          <w:color w:val="000000"/>
        </w:rPr>
        <w:t>Bacteroides</w:t>
      </w:r>
      <w:r w:rsidRPr="00393CB3">
        <w:rPr>
          <w:rFonts w:ascii="Book Antiqua" w:eastAsia="Book Antiqua" w:hAnsi="Book Antiqua" w:cs="Book Antiqua"/>
          <w:color w:val="000000"/>
        </w:rPr>
        <w:t xml:space="preserve"> were the most abundant bacteria found intratumorally in pancreatic cancer patients</w:t>
      </w:r>
      <w:r w:rsidRPr="00393CB3">
        <w:rPr>
          <w:rFonts w:ascii="Book Antiqua" w:eastAsia="Book Antiqua" w:hAnsi="Book Antiqua" w:cs="Book Antiqua"/>
          <w:color w:val="000000"/>
          <w:vertAlign w:val="superscript"/>
        </w:rPr>
        <w:t>[</w:t>
      </w:r>
      <w:r w:rsidR="00123A0F">
        <w:rPr>
          <w:rFonts w:ascii="Book Antiqua" w:hAnsi="Book Antiqua" w:cs="Book Antiqua" w:hint="eastAsia"/>
          <w:color w:val="000000"/>
          <w:vertAlign w:val="superscript"/>
          <w:lang w:eastAsia="zh-CN"/>
        </w:rPr>
        <w:t>88</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Interestingly, the fungal mycobiome in pancreatic tissue samples obtained from patients with PAC was also found to be very distinct from healthy individuals with a high prevalence of </w:t>
      </w:r>
      <w:proofErr w:type="gramStart"/>
      <w:r w:rsidRPr="00393CB3">
        <w:rPr>
          <w:rFonts w:ascii="Book Antiqua" w:eastAsia="Book Antiqua" w:hAnsi="Book Antiqua" w:cs="Book Antiqua"/>
          <w:color w:val="000000"/>
        </w:rPr>
        <w:t>Malassezia</w:t>
      </w:r>
      <w:r w:rsidRPr="00393CB3">
        <w:rPr>
          <w:rFonts w:ascii="Book Antiqua" w:eastAsia="Book Antiqua" w:hAnsi="Book Antiqua" w:cs="Book Antiqua"/>
          <w:color w:val="000000"/>
          <w:vertAlign w:val="superscript"/>
        </w:rPr>
        <w:t>[</w:t>
      </w:r>
      <w:proofErr w:type="gramEnd"/>
      <w:r w:rsidR="00123A0F">
        <w:rPr>
          <w:rFonts w:ascii="Book Antiqua" w:hAnsi="Book Antiqua" w:cs="Book Antiqua" w:hint="eastAsia"/>
          <w:color w:val="000000"/>
          <w:vertAlign w:val="superscript"/>
          <w:lang w:eastAsia="zh-CN"/>
        </w:rPr>
        <w:t>88</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w:t>
      </w:r>
    </w:p>
    <w:p w14:paraId="4BC79959" w14:textId="77777777" w:rsidR="004A4A98" w:rsidRPr="00393CB3" w:rsidRDefault="004A4A98" w:rsidP="00393CB3">
      <w:pPr>
        <w:spacing w:line="360" w:lineRule="auto"/>
        <w:jc w:val="both"/>
        <w:rPr>
          <w:rFonts w:ascii="Book Antiqua" w:eastAsia="Book Antiqua" w:hAnsi="Book Antiqua" w:cs="Book Antiqua"/>
        </w:rPr>
      </w:pPr>
    </w:p>
    <w:p w14:paraId="4352C206"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smallCaps/>
          <w:color w:val="000000"/>
          <w:u w:val="single"/>
        </w:rPr>
        <w:t>MICROBIOME IMBALANCE AND PANCREATIC CA</w:t>
      </w:r>
    </w:p>
    <w:p w14:paraId="58EA4016" w14:textId="221C2185"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color w:val="000000"/>
        </w:rPr>
        <w:t xml:space="preserve">Dysbiosis or imbalance in the microbiome has been shown to impact the inflammatory cascade in a non-physiological way and in turn, contribute to the development of </w:t>
      </w:r>
      <w:proofErr w:type="gramStart"/>
      <w:r w:rsidRPr="00393CB3">
        <w:rPr>
          <w:rFonts w:ascii="Book Antiqua" w:eastAsia="Book Antiqua" w:hAnsi="Book Antiqua" w:cs="Book Antiqua"/>
          <w:color w:val="000000"/>
        </w:rPr>
        <w:t>cancer</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w:t>
      </w:r>
      <w:r w:rsidRPr="00393CB3">
        <w:rPr>
          <w:rFonts w:ascii="Book Antiqua" w:eastAsia="Book Antiqua" w:hAnsi="Book Antiqua" w:cs="Book Antiqua"/>
          <w:vertAlign w:val="superscript"/>
        </w:rPr>
        <w:t>1</w:t>
      </w:r>
      <w:r w:rsidR="00123A0F">
        <w:rPr>
          <w:rFonts w:ascii="Book Antiqua" w:hAnsi="Book Antiqua" w:cs="Book Antiqua" w:hint="eastAsia"/>
          <w:vertAlign w:val="superscript"/>
          <w:lang w:eastAsia="zh-CN"/>
        </w:rPr>
        <w:t>4</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The known risk factors for pancreatic carcinoma are smoking, advancing age, type 2 diabetes mellitus, chronic pancreatitis, and obesity. Interestingly, many of these risk factors have been recently found to be associated with an imbalance in the microbiome, which may increase the risk of </w:t>
      </w:r>
      <w:proofErr w:type="gramStart"/>
      <w:r w:rsidRPr="00393CB3">
        <w:rPr>
          <w:rFonts w:ascii="Book Antiqua" w:eastAsia="Book Antiqua" w:hAnsi="Book Antiqua" w:cs="Book Antiqua"/>
          <w:color w:val="000000"/>
        </w:rPr>
        <w:t>PAC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w:t>
      </w:r>
      <w:r w:rsidRPr="00393CB3">
        <w:rPr>
          <w:rFonts w:ascii="Book Antiqua" w:eastAsia="Book Antiqua" w:hAnsi="Book Antiqua" w:cs="Book Antiqua"/>
          <w:vertAlign w:val="superscript"/>
        </w:rPr>
        <w:t>1</w:t>
      </w:r>
      <w:r w:rsidR="00123A0F">
        <w:rPr>
          <w:rFonts w:ascii="Book Antiqua" w:hAnsi="Book Antiqua" w:cs="Book Antiqua" w:hint="eastAsia"/>
          <w:vertAlign w:val="superscript"/>
          <w:lang w:eastAsia="zh-CN"/>
        </w:rPr>
        <w:t>5</w:t>
      </w:r>
      <w:r w:rsidRPr="00393CB3">
        <w:rPr>
          <w:rFonts w:ascii="Book Antiqua" w:eastAsia="Book Antiqua" w:hAnsi="Book Antiqua" w:cs="Book Antiqua"/>
          <w:vertAlign w:val="superscript"/>
        </w:rPr>
        <w:t>-11</w:t>
      </w:r>
      <w:r w:rsidR="00123A0F">
        <w:rPr>
          <w:rFonts w:ascii="Book Antiqua" w:hAnsi="Book Antiqua" w:cs="Book Antiqua" w:hint="eastAsia"/>
          <w:vertAlign w:val="superscript"/>
          <w:lang w:eastAsia="zh-CN"/>
        </w:rPr>
        <w:t>8</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A meta-analysis by </w:t>
      </w:r>
      <w:proofErr w:type="spellStart"/>
      <w:r w:rsidRPr="00393CB3">
        <w:rPr>
          <w:rFonts w:ascii="Book Antiqua" w:eastAsia="Book Antiqua" w:hAnsi="Book Antiqua" w:cs="Book Antiqua"/>
          <w:color w:val="000000"/>
        </w:rPr>
        <w:t>Maisonnuevve</w:t>
      </w:r>
      <w:proofErr w:type="spellEnd"/>
      <w:r w:rsidRPr="00393CB3">
        <w:rPr>
          <w:rFonts w:ascii="Book Antiqua" w:eastAsia="Book Antiqua" w:hAnsi="Book Antiqua" w:cs="Book Antiqua"/>
          <w:color w:val="000000"/>
        </w:rPr>
        <w:t xml:space="preserve"> demonstrated a positive correlation between periodontal disease and </w:t>
      </w:r>
      <w:proofErr w:type="gramStart"/>
      <w:r w:rsidRPr="00393CB3">
        <w:rPr>
          <w:rFonts w:ascii="Book Antiqua" w:eastAsia="Book Antiqua" w:hAnsi="Book Antiqua" w:cs="Book Antiqua"/>
          <w:color w:val="000000"/>
        </w:rPr>
        <w:lastRenderedPageBreak/>
        <w:t>PAC</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w:t>
      </w:r>
      <w:r w:rsidR="00123A0F">
        <w:rPr>
          <w:rFonts w:ascii="Book Antiqua" w:hAnsi="Book Antiqua" w:cs="Book Antiqua" w:hint="eastAsia"/>
          <w:vertAlign w:val="superscript"/>
          <w:lang w:eastAsia="zh-CN"/>
        </w:rPr>
        <w:t>19</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This may be related to an imbalance in the oral microbiome. Oral microbiomes have been shown to be associated with carcinogenesis </w:t>
      </w:r>
      <w:r w:rsidRPr="00393CB3">
        <w:rPr>
          <w:rFonts w:ascii="Book Antiqua" w:eastAsia="Book Antiqua" w:hAnsi="Book Antiqua" w:cs="Book Antiqua"/>
          <w:i/>
          <w:color w:val="000000"/>
        </w:rPr>
        <w:t>via</w:t>
      </w:r>
      <w:r w:rsidRPr="00393CB3">
        <w:rPr>
          <w:rFonts w:ascii="Book Antiqua" w:eastAsia="Book Antiqua" w:hAnsi="Book Antiqua" w:cs="Book Antiqua"/>
          <w:color w:val="000000"/>
        </w:rPr>
        <w:t xml:space="preserve"> inducing systemic inflammation, and the most important being </w:t>
      </w:r>
      <w:proofErr w:type="spellStart"/>
      <w:r w:rsidRPr="00393CB3">
        <w:rPr>
          <w:rFonts w:ascii="Book Antiqua" w:eastAsia="Book Antiqua" w:hAnsi="Book Antiqua" w:cs="Book Antiqua"/>
          <w:color w:val="000000"/>
        </w:rPr>
        <w:t>Porphyromonas</w:t>
      </w:r>
      <w:proofErr w:type="spellEnd"/>
      <w:r w:rsidRPr="00393CB3">
        <w:rPr>
          <w:rFonts w:ascii="Book Antiqua" w:eastAsia="Book Antiqua" w:hAnsi="Book Antiqua" w:cs="Book Antiqua"/>
          <w:color w:val="000000"/>
        </w:rPr>
        <w:t xml:space="preserve"> </w:t>
      </w:r>
      <w:proofErr w:type="spellStart"/>
      <w:proofErr w:type="gramStart"/>
      <w:r w:rsidRPr="00393CB3">
        <w:rPr>
          <w:rFonts w:ascii="Book Antiqua" w:eastAsia="Book Antiqua" w:hAnsi="Book Antiqua" w:cs="Book Antiqua"/>
          <w:color w:val="000000"/>
        </w:rPr>
        <w:t>Gingivalis</w:t>
      </w:r>
      <w:proofErr w:type="spellEnd"/>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w:t>
      </w:r>
      <w:r w:rsidRPr="00393CB3">
        <w:rPr>
          <w:rFonts w:ascii="Book Antiqua" w:eastAsia="Book Antiqua" w:hAnsi="Book Antiqua" w:cs="Book Antiqua"/>
          <w:vertAlign w:val="superscript"/>
        </w:rPr>
        <w:t>2</w:t>
      </w:r>
      <w:r w:rsidR="00123A0F">
        <w:rPr>
          <w:rFonts w:ascii="Book Antiqua" w:hAnsi="Book Antiqua" w:cs="Book Antiqua" w:hint="eastAsia"/>
          <w:vertAlign w:val="superscript"/>
          <w:lang w:eastAsia="zh-CN"/>
        </w:rPr>
        <w:t>0</w:t>
      </w:r>
      <w:r w:rsidRPr="00393CB3">
        <w:rPr>
          <w:rFonts w:ascii="Book Antiqua" w:eastAsia="Book Antiqua" w:hAnsi="Book Antiqua" w:cs="Book Antiqua"/>
          <w:vertAlign w:val="superscript"/>
        </w:rPr>
        <w:t>-12</w:t>
      </w:r>
      <w:r w:rsidR="00123A0F">
        <w:rPr>
          <w:rFonts w:ascii="Book Antiqua" w:hAnsi="Book Antiqua" w:cs="Book Antiqua" w:hint="eastAsia"/>
          <w:vertAlign w:val="superscript"/>
          <w:lang w:eastAsia="zh-CN"/>
        </w:rPr>
        <w:t>2</w:t>
      </w:r>
      <w:r w:rsidRPr="00393CB3">
        <w:rPr>
          <w:rFonts w:ascii="Book Antiqua" w:eastAsia="Book Antiqua" w:hAnsi="Book Antiqua" w:cs="Book Antiqua"/>
          <w:vertAlign w:val="superscript"/>
        </w:rPr>
        <w:t>]</w:t>
      </w:r>
      <w:r w:rsidRPr="00393CB3">
        <w:rPr>
          <w:rFonts w:ascii="Book Antiqua" w:eastAsia="Book Antiqua" w:hAnsi="Book Antiqua" w:cs="Book Antiqua"/>
          <w:color w:val="000000"/>
        </w:rPr>
        <w:t xml:space="preserve">. A case control study demonstrated that the risk of PAC was 2-fold higher in patients with a higher level of antibodies against a specific strain of </w:t>
      </w: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whereas higher levels of antibodies against commensal oral microbiome were actually protective against PAC, with an almost 50% lower risk of the cancer in patients who had these antibodies</w:t>
      </w:r>
      <w:r w:rsidRPr="00393CB3">
        <w:rPr>
          <w:rFonts w:ascii="Book Antiqua" w:eastAsia="Book Antiqua" w:hAnsi="Book Antiqua" w:cs="Book Antiqua"/>
          <w:color w:val="000000"/>
          <w:vertAlign w:val="superscript"/>
        </w:rPr>
        <w:t>[1</w:t>
      </w:r>
      <w:r w:rsidRPr="00393CB3">
        <w:rPr>
          <w:rFonts w:ascii="Book Antiqua" w:eastAsia="Book Antiqua" w:hAnsi="Book Antiqua" w:cs="Book Antiqua"/>
          <w:vertAlign w:val="superscript"/>
        </w:rPr>
        <w:t>2</w:t>
      </w:r>
      <w:r w:rsidR="00123A0F">
        <w:rPr>
          <w:rFonts w:ascii="Book Antiqua" w:hAnsi="Book Antiqua" w:cs="Book Antiqua" w:hint="eastAsia"/>
          <w:vertAlign w:val="superscript"/>
          <w:lang w:eastAsia="zh-CN"/>
        </w:rPr>
        <w:t>3</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In-vivo studies have shown that </w:t>
      </w: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enhances the proliferation of pancreatic tumor cells, regardless of the concentration of TLR-4. Furthermore, the concentration and proliferation of </w:t>
      </w: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is greatly increased in PAC tissue secondary to hypoxia, which is very prevalent in the cancer </w:t>
      </w:r>
      <w:proofErr w:type="gramStart"/>
      <w:r w:rsidRPr="00393CB3">
        <w:rPr>
          <w:rFonts w:ascii="Book Antiqua" w:eastAsia="Book Antiqua" w:hAnsi="Book Antiqua" w:cs="Book Antiqua"/>
          <w:color w:val="000000"/>
        </w:rPr>
        <w:t>microenvironment</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w:t>
      </w:r>
      <w:r w:rsidRPr="00393CB3">
        <w:rPr>
          <w:rFonts w:ascii="Book Antiqua" w:eastAsia="Book Antiqua" w:hAnsi="Book Antiqua" w:cs="Book Antiqua"/>
          <w:vertAlign w:val="superscript"/>
        </w:rPr>
        <w:t>2</w:t>
      </w:r>
      <w:r w:rsidR="00123A0F">
        <w:rPr>
          <w:rFonts w:ascii="Book Antiqua" w:hAnsi="Book Antiqua" w:cs="Book Antiqua" w:hint="eastAsia"/>
          <w:vertAlign w:val="superscript"/>
          <w:lang w:eastAsia="zh-CN"/>
        </w:rPr>
        <w:t>4</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Furthermore, bacteria that cause periodontitis are also found to cause K-</w:t>
      </w:r>
      <w:proofErr w:type="spellStart"/>
      <w:r w:rsidRPr="00393CB3">
        <w:rPr>
          <w:rFonts w:ascii="Book Antiqua" w:eastAsia="Book Antiqua" w:hAnsi="Book Antiqua" w:cs="Book Antiqua"/>
          <w:color w:val="000000"/>
        </w:rPr>
        <w:t>ras</w:t>
      </w:r>
      <w:proofErr w:type="spellEnd"/>
      <w:r w:rsidRPr="00393CB3">
        <w:rPr>
          <w:rFonts w:ascii="Book Antiqua" w:eastAsia="Book Antiqua" w:hAnsi="Book Antiqua" w:cs="Book Antiqua"/>
          <w:color w:val="000000"/>
        </w:rPr>
        <w:t xml:space="preserve"> and p53 mutations, and those have in turn been associated with poor prognosis in patients with pancreatic </w:t>
      </w:r>
      <w:proofErr w:type="gramStart"/>
      <w:r w:rsidRPr="00393CB3">
        <w:rPr>
          <w:rFonts w:ascii="Book Antiqua" w:eastAsia="Book Antiqua" w:hAnsi="Book Antiqua" w:cs="Book Antiqua"/>
          <w:color w:val="000000"/>
        </w:rPr>
        <w:t>cancer</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w:t>
      </w:r>
      <w:r w:rsidRPr="00393CB3">
        <w:rPr>
          <w:rFonts w:ascii="Book Antiqua" w:eastAsia="Book Antiqua" w:hAnsi="Book Antiqua" w:cs="Book Antiqua"/>
          <w:vertAlign w:val="superscript"/>
        </w:rPr>
        <w:t>2</w:t>
      </w:r>
      <w:r w:rsidR="00123A0F">
        <w:rPr>
          <w:rFonts w:ascii="Book Antiqua" w:hAnsi="Book Antiqua" w:cs="Book Antiqua" w:hint="eastAsia"/>
          <w:vertAlign w:val="superscript"/>
          <w:lang w:eastAsia="zh-CN"/>
        </w:rPr>
        <w:t>5</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They also demonstrated that the number of cases of pancreatic cancer were higher in patients who had GI infections from </w:t>
      </w:r>
      <w:r w:rsidRPr="00393CB3">
        <w:rPr>
          <w:rFonts w:ascii="Book Antiqua" w:eastAsia="Book Antiqua" w:hAnsi="Book Antiqua" w:cs="Book Antiqua"/>
          <w:i/>
          <w:color w:val="000000"/>
        </w:rPr>
        <w:t>H. Pylori</w:t>
      </w:r>
      <w:r w:rsidRPr="00393CB3">
        <w:rPr>
          <w:rFonts w:ascii="Book Antiqua" w:eastAsia="Book Antiqua" w:hAnsi="Book Antiqua" w:cs="Book Antiqua"/>
          <w:color w:val="000000"/>
        </w:rPr>
        <w:t xml:space="preserve">, Enterobacter, and Enterococcus </w:t>
      </w:r>
      <w:proofErr w:type="gramStart"/>
      <w:r w:rsidRPr="00393CB3">
        <w:rPr>
          <w:rFonts w:ascii="Book Antiqua" w:eastAsia="Book Antiqua" w:hAnsi="Book Antiqua" w:cs="Book Antiqua"/>
          <w:color w:val="000000"/>
        </w:rPr>
        <w:t>species</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w:t>
      </w:r>
      <w:r w:rsidRPr="00393CB3">
        <w:rPr>
          <w:rFonts w:ascii="Book Antiqua" w:eastAsia="Book Antiqua" w:hAnsi="Book Antiqua" w:cs="Book Antiqua"/>
          <w:vertAlign w:val="superscript"/>
        </w:rPr>
        <w:t>2</w:t>
      </w:r>
      <w:r w:rsidR="00123A0F">
        <w:rPr>
          <w:rFonts w:ascii="Book Antiqua" w:hAnsi="Book Antiqua" w:cs="Book Antiqua" w:hint="eastAsia"/>
          <w:vertAlign w:val="superscript"/>
          <w:lang w:eastAsia="zh-CN"/>
        </w:rPr>
        <w:t>5</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w:t>
      </w:r>
    </w:p>
    <w:p w14:paraId="2DA97904" w14:textId="333C16FC" w:rsidR="004A4A98" w:rsidRPr="00393CB3" w:rsidRDefault="007B0407" w:rsidP="00393CB3">
      <w:pPr>
        <w:spacing w:line="360" w:lineRule="auto"/>
        <w:ind w:firstLine="480"/>
        <w:jc w:val="both"/>
        <w:rPr>
          <w:rFonts w:ascii="Book Antiqua" w:eastAsia="Book Antiqua" w:hAnsi="Book Antiqua" w:cs="Book Antiqua"/>
        </w:rPr>
      </w:pPr>
      <w:r w:rsidRPr="00393CB3">
        <w:rPr>
          <w:rFonts w:ascii="Book Antiqua" w:eastAsia="Book Antiqua" w:hAnsi="Book Antiqua" w:cs="Book Antiqua"/>
          <w:color w:val="000000"/>
        </w:rPr>
        <w:t>This prior literature leads us into sensibly concluding that possibly, an imbalance in the oral microbiome is associated with an increased risk of PAC, however, reverse causation is an important factor that needs to be excluded before exploring this aspect further. One study evaluated this and found that 2 oral bacteria-</w:t>
      </w:r>
      <w:r w:rsidRPr="00393CB3">
        <w:rPr>
          <w:rFonts w:ascii="Book Antiqua" w:eastAsia="Book Antiqua" w:hAnsi="Book Antiqua" w:cs="Book Antiqua"/>
          <w:i/>
          <w:color w:val="000000"/>
        </w:rPr>
        <w:t xml:space="preserve">P. </w:t>
      </w:r>
      <w:proofErr w:type="spellStart"/>
      <w:r w:rsidRPr="00393CB3">
        <w:rPr>
          <w:rFonts w:ascii="Book Antiqua" w:eastAsia="Book Antiqua" w:hAnsi="Book Antiqua" w:cs="Book Antiqua"/>
          <w:i/>
          <w:color w:val="000000"/>
        </w:rPr>
        <w:t>gingivalis</w:t>
      </w:r>
      <w:proofErr w:type="spellEnd"/>
      <w:r w:rsidRPr="00393CB3">
        <w:rPr>
          <w:rFonts w:ascii="Book Antiqua" w:eastAsia="Book Antiqua" w:hAnsi="Book Antiqua" w:cs="Book Antiqua"/>
          <w:color w:val="000000"/>
        </w:rPr>
        <w:t xml:space="preserve"> and </w:t>
      </w:r>
      <w:proofErr w:type="spellStart"/>
      <w:r w:rsidRPr="00393CB3">
        <w:rPr>
          <w:rFonts w:ascii="Book Antiqua" w:eastAsia="Book Antiqua" w:hAnsi="Book Antiqua" w:cs="Book Antiqua"/>
          <w:color w:val="000000"/>
        </w:rPr>
        <w:t>Aggregatibacter</w:t>
      </w:r>
      <w:proofErr w:type="spellEnd"/>
      <w:r w:rsidRPr="00393CB3">
        <w:rPr>
          <w:rFonts w:ascii="Book Antiqua" w:eastAsia="Book Antiqua" w:hAnsi="Book Antiqua" w:cs="Book Antiqua"/>
          <w:color w:val="000000"/>
        </w:rPr>
        <w:t xml:space="preserve"> </w:t>
      </w:r>
      <w:proofErr w:type="spellStart"/>
      <w:r w:rsidRPr="00393CB3">
        <w:rPr>
          <w:rFonts w:ascii="Book Antiqua" w:eastAsia="Book Antiqua" w:hAnsi="Book Antiqua" w:cs="Book Antiqua"/>
          <w:color w:val="000000"/>
        </w:rPr>
        <w:t>actinomycetemcomitans</w:t>
      </w:r>
      <w:proofErr w:type="spellEnd"/>
      <w:r w:rsidRPr="00393CB3">
        <w:rPr>
          <w:rFonts w:ascii="Book Antiqua" w:eastAsia="Book Antiqua" w:hAnsi="Book Antiqua" w:cs="Book Antiqua"/>
          <w:color w:val="000000"/>
        </w:rPr>
        <w:t xml:space="preserve"> are associated with an increased risk whereas </w:t>
      </w:r>
      <w:proofErr w:type="spellStart"/>
      <w:r w:rsidRPr="00393CB3">
        <w:rPr>
          <w:rFonts w:ascii="Book Antiqua" w:eastAsia="Book Antiqua" w:hAnsi="Book Antiqua" w:cs="Book Antiqua"/>
          <w:i/>
          <w:color w:val="000000"/>
        </w:rPr>
        <w:t>Leptotrichia</w:t>
      </w:r>
      <w:proofErr w:type="spellEnd"/>
      <w:r w:rsidRPr="00393CB3">
        <w:rPr>
          <w:rFonts w:ascii="Book Antiqua" w:eastAsia="Book Antiqua" w:hAnsi="Book Antiqua" w:cs="Book Antiqua"/>
          <w:color w:val="000000"/>
        </w:rPr>
        <w:t xml:space="preserve"> genus of </w:t>
      </w:r>
      <w:r w:rsidRPr="00393CB3">
        <w:rPr>
          <w:rFonts w:ascii="Book Antiqua" w:eastAsia="Book Antiqua" w:hAnsi="Book Antiqua" w:cs="Book Antiqua"/>
          <w:i/>
          <w:color w:val="000000"/>
        </w:rPr>
        <w:t>Fusobacterium</w:t>
      </w:r>
      <w:r w:rsidRPr="00393CB3">
        <w:rPr>
          <w:rFonts w:ascii="Book Antiqua" w:eastAsia="Book Antiqua" w:hAnsi="Book Antiqua" w:cs="Book Antiqua"/>
          <w:color w:val="000000"/>
        </w:rPr>
        <w:t xml:space="preserve"> species was associated with a reduced risk of PAC. Interestingly, even after excluding patients who developed the cancer within 2 years from the date of sample collection, the risks remained </w:t>
      </w:r>
      <w:proofErr w:type="gramStart"/>
      <w:r w:rsidRPr="00393CB3">
        <w:rPr>
          <w:rFonts w:ascii="Book Antiqua" w:eastAsia="Book Antiqua" w:hAnsi="Book Antiqua" w:cs="Book Antiqua"/>
          <w:color w:val="000000"/>
        </w:rPr>
        <w:t>elevated</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10]</w:t>
      </w:r>
      <w:r w:rsidRPr="00393CB3">
        <w:rPr>
          <w:rFonts w:ascii="Book Antiqua" w:eastAsia="Book Antiqua" w:hAnsi="Book Antiqua" w:cs="Book Antiqua"/>
          <w:color w:val="000000"/>
        </w:rPr>
        <w:t xml:space="preserve">. This significantly reduces the likelihood of reverse causation. Another significant study going in favor of a causality between </w:t>
      </w:r>
      <w:r w:rsidRPr="00393CB3">
        <w:rPr>
          <w:rFonts w:ascii="Book Antiqua" w:eastAsia="Book Antiqua" w:hAnsi="Book Antiqua" w:cs="Book Antiqua"/>
          <w:i/>
          <w:color w:val="000000"/>
        </w:rPr>
        <w:t>E. faecalis</w:t>
      </w:r>
      <w:r w:rsidRPr="00393CB3">
        <w:rPr>
          <w:rFonts w:ascii="Book Antiqua" w:eastAsia="Book Antiqua" w:hAnsi="Book Antiqua" w:cs="Book Antiqua"/>
          <w:color w:val="000000"/>
        </w:rPr>
        <w:t xml:space="preserve">, and pancreatic cancer is the one by Maekawa </w:t>
      </w:r>
      <w:r w:rsidRPr="00393CB3">
        <w:rPr>
          <w:rFonts w:ascii="Book Antiqua" w:eastAsia="Book Antiqua" w:hAnsi="Book Antiqua" w:cs="Book Antiqua"/>
          <w:i/>
          <w:color w:val="000000"/>
        </w:rPr>
        <w:t xml:space="preserve">et </w:t>
      </w:r>
      <w:proofErr w:type="gramStart"/>
      <w:r w:rsidRPr="00393CB3">
        <w:rPr>
          <w:rFonts w:ascii="Book Antiqua" w:eastAsia="Book Antiqua" w:hAnsi="Book Antiqua" w:cs="Book Antiqua"/>
          <w:i/>
          <w:color w:val="000000"/>
        </w:rPr>
        <w:t>al</w:t>
      </w:r>
      <w:r w:rsidRPr="00393CB3">
        <w:rPr>
          <w:rFonts w:ascii="Book Antiqua" w:eastAsia="Book Antiqua" w:hAnsi="Book Antiqua" w:cs="Book Antiqua"/>
          <w:color w:val="000000"/>
          <w:vertAlign w:val="superscript"/>
        </w:rPr>
        <w:t>[</w:t>
      </w:r>
      <w:proofErr w:type="gramEnd"/>
      <w:r w:rsidRPr="00393CB3">
        <w:rPr>
          <w:rFonts w:ascii="Book Antiqua" w:eastAsia="Book Antiqua" w:hAnsi="Book Antiqua" w:cs="Book Antiqua"/>
          <w:color w:val="000000"/>
          <w:vertAlign w:val="superscript"/>
        </w:rPr>
        <w:t>1</w:t>
      </w:r>
      <w:r w:rsidRPr="00393CB3">
        <w:rPr>
          <w:rFonts w:ascii="Book Antiqua" w:eastAsia="Book Antiqua" w:hAnsi="Book Antiqua" w:cs="Book Antiqua"/>
          <w:vertAlign w:val="superscript"/>
        </w:rPr>
        <w:t>2</w:t>
      </w:r>
      <w:r w:rsidR="00123A0F">
        <w:rPr>
          <w:rFonts w:ascii="Book Antiqua" w:hAnsi="Book Antiqua" w:cs="Book Antiqua" w:hint="eastAsia"/>
          <w:vertAlign w:val="superscript"/>
          <w:lang w:eastAsia="zh-CN"/>
        </w:rPr>
        <w:t>6</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xml:space="preserve">, wherein the level of antibodies against </w:t>
      </w:r>
      <w:r w:rsidRPr="00393CB3">
        <w:rPr>
          <w:rFonts w:ascii="Book Antiqua" w:eastAsia="Book Antiqua" w:hAnsi="Book Antiqua" w:cs="Book Antiqua"/>
          <w:i/>
          <w:color w:val="000000"/>
        </w:rPr>
        <w:t>E. faecalis</w:t>
      </w:r>
      <w:r w:rsidRPr="00393CB3">
        <w:rPr>
          <w:rFonts w:ascii="Book Antiqua" w:eastAsia="Book Antiqua" w:hAnsi="Book Antiqua" w:cs="Book Antiqua"/>
          <w:color w:val="000000"/>
        </w:rPr>
        <w:t xml:space="preserve"> capsular polysaccharide were found to be increased in the serum of pancreatic cancer patients</w:t>
      </w:r>
      <w:r w:rsidRPr="00393CB3">
        <w:rPr>
          <w:rFonts w:ascii="Book Antiqua" w:eastAsia="Book Antiqua" w:hAnsi="Book Antiqua" w:cs="Book Antiqua"/>
          <w:color w:val="000000"/>
          <w:vertAlign w:val="superscript"/>
        </w:rPr>
        <w:t>[1</w:t>
      </w:r>
      <w:r w:rsidRPr="00393CB3">
        <w:rPr>
          <w:rFonts w:ascii="Book Antiqua" w:eastAsia="Book Antiqua" w:hAnsi="Book Antiqua" w:cs="Book Antiqua"/>
          <w:vertAlign w:val="superscript"/>
        </w:rPr>
        <w:t>2</w:t>
      </w:r>
      <w:r w:rsidR="00123A0F">
        <w:rPr>
          <w:rFonts w:ascii="Book Antiqua" w:hAnsi="Book Antiqua" w:cs="Book Antiqua" w:hint="eastAsia"/>
          <w:vertAlign w:val="superscript"/>
          <w:lang w:eastAsia="zh-CN"/>
        </w:rPr>
        <w:t>6</w:t>
      </w:r>
      <w:r w:rsidRPr="00393CB3">
        <w:rPr>
          <w:rFonts w:ascii="Book Antiqua" w:eastAsia="Book Antiqua" w:hAnsi="Book Antiqua" w:cs="Book Antiqua"/>
          <w:color w:val="000000"/>
          <w:vertAlign w:val="superscript"/>
        </w:rPr>
        <w:t>]</w:t>
      </w:r>
      <w:r w:rsidRPr="00393CB3">
        <w:rPr>
          <w:rFonts w:ascii="Book Antiqua" w:eastAsia="Book Antiqua" w:hAnsi="Book Antiqua" w:cs="Book Antiqua"/>
          <w:color w:val="000000"/>
        </w:rPr>
        <w:t>. However, larger cohort studies are needed on the subject to conclusively establish causation.</w:t>
      </w:r>
    </w:p>
    <w:p w14:paraId="59944CF1" w14:textId="77777777" w:rsidR="004A4A98" w:rsidRPr="00393CB3" w:rsidRDefault="004A4A98" w:rsidP="00393CB3">
      <w:pPr>
        <w:spacing w:line="360" w:lineRule="auto"/>
        <w:jc w:val="both"/>
        <w:rPr>
          <w:rFonts w:ascii="Book Antiqua" w:eastAsia="Book Antiqua" w:hAnsi="Book Antiqua" w:cs="Book Antiqua"/>
        </w:rPr>
      </w:pPr>
    </w:p>
    <w:p w14:paraId="2958A620"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smallCaps/>
          <w:color w:val="000000"/>
          <w:u w:val="single"/>
        </w:rPr>
        <w:t>CONCLUSION</w:t>
      </w:r>
    </w:p>
    <w:p w14:paraId="48E9D4AB"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color w:val="000000"/>
        </w:rPr>
        <w:lastRenderedPageBreak/>
        <w:t>Despite advances in medicine and the discovery of newer anticancer therapies, the prognosis of pancreatic cancer remains dismal. By the way of this review, we found that a prebiotic resistant starch diet has been associated with better overall survival in PAC. We also found that periodontal diseases increase the risk of developing PAC. This is especially important as periodontal diseases should be avoided and promptly treated in patients with a family history of PAC, other risk factors for PAC, and those with known/suspected genetic mutations susceptible for the development of PAC. Furthermore, we found that the use of concomitant antibiotics can positively or negatively affect treatment of PAC. Some gut microbiomes can enhance the effect of therapy and improve tolerance to therapy as well. Thus, neutropenic diet can be avoided in select patients meeting the requirements. Newer therapeutics such as ICI and CAR T-cell therapies can play a major role in the outcome of PAC, however, most promising studies are done in animal models. We hope that in the near future, there will be more clinical trials in human subjects replicating the promising results from animal studies which will possibly offer newer ways to handle this very deadly malignancy.</w:t>
      </w:r>
    </w:p>
    <w:p w14:paraId="4D90830E" w14:textId="77777777" w:rsidR="004A4A98" w:rsidRPr="00393CB3" w:rsidRDefault="004A4A98" w:rsidP="00393CB3">
      <w:pPr>
        <w:spacing w:line="360" w:lineRule="auto"/>
        <w:jc w:val="both"/>
        <w:rPr>
          <w:rFonts w:ascii="Book Antiqua" w:eastAsia="Book Antiqua" w:hAnsi="Book Antiqua" w:cs="Book Antiqua"/>
        </w:rPr>
      </w:pPr>
    </w:p>
    <w:p w14:paraId="3C008F3F"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REFERENCES</w:t>
      </w:r>
    </w:p>
    <w:p w14:paraId="0E989CDB"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 </w:t>
      </w:r>
      <w:r w:rsidRPr="00393CB3">
        <w:rPr>
          <w:rFonts w:ascii="Book Antiqua" w:hAnsi="Book Antiqua"/>
          <w:b/>
          <w:bCs/>
        </w:rPr>
        <w:t>Siegel RL</w:t>
      </w:r>
      <w:r w:rsidRPr="00393CB3">
        <w:rPr>
          <w:rFonts w:ascii="Book Antiqua" w:hAnsi="Book Antiqua"/>
        </w:rPr>
        <w:t xml:space="preserve">, Miller KD, Fuchs HE, Jemal A. Cancer statistics, 2022. </w:t>
      </w:r>
      <w:r w:rsidRPr="00393CB3">
        <w:rPr>
          <w:rFonts w:ascii="Book Antiqua" w:hAnsi="Book Antiqua"/>
          <w:i/>
          <w:iCs/>
        </w:rPr>
        <w:t>CA Cancer J Clin</w:t>
      </w:r>
      <w:r w:rsidRPr="00393CB3">
        <w:rPr>
          <w:rFonts w:ascii="Book Antiqua" w:hAnsi="Book Antiqua"/>
        </w:rPr>
        <w:t xml:space="preserve"> 2022; </w:t>
      </w:r>
      <w:r w:rsidRPr="00393CB3">
        <w:rPr>
          <w:rFonts w:ascii="Book Antiqua" w:hAnsi="Book Antiqua"/>
          <w:b/>
          <w:bCs/>
        </w:rPr>
        <w:t>72</w:t>
      </w:r>
      <w:r w:rsidRPr="00393CB3">
        <w:rPr>
          <w:rFonts w:ascii="Book Antiqua" w:hAnsi="Book Antiqua"/>
        </w:rPr>
        <w:t>: 7-33 [PMID: 35020204 DOI: 10.3322/caac.21708]</w:t>
      </w:r>
    </w:p>
    <w:p w14:paraId="0FC63ED3"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2 </w:t>
      </w:r>
      <w:proofErr w:type="spellStart"/>
      <w:r w:rsidRPr="00393CB3">
        <w:rPr>
          <w:rFonts w:ascii="Book Antiqua" w:hAnsi="Book Antiqua"/>
          <w:b/>
          <w:bCs/>
        </w:rPr>
        <w:t>Klimstra</w:t>
      </w:r>
      <w:proofErr w:type="spellEnd"/>
      <w:r w:rsidRPr="00393CB3">
        <w:rPr>
          <w:rFonts w:ascii="Book Antiqua" w:hAnsi="Book Antiqua"/>
          <w:b/>
          <w:bCs/>
        </w:rPr>
        <w:t xml:space="preserve"> DS</w:t>
      </w:r>
      <w:r w:rsidRPr="00393CB3">
        <w:rPr>
          <w:rFonts w:ascii="Book Antiqua" w:hAnsi="Book Antiqua"/>
        </w:rPr>
        <w:t xml:space="preserve">. </w:t>
      </w:r>
      <w:proofErr w:type="spellStart"/>
      <w:r w:rsidRPr="00393CB3">
        <w:rPr>
          <w:rFonts w:ascii="Book Antiqua" w:hAnsi="Book Antiqua"/>
        </w:rPr>
        <w:t>Nonductal</w:t>
      </w:r>
      <w:proofErr w:type="spellEnd"/>
      <w:r w:rsidRPr="00393CB3">
        <w:rPr>
          <w:rFonts w:ascii="Book Antiqua" w:hAnsi="Book Antiqua"/>
        </w:rPr>
        <w:t xml:space="preserve"> neoplasms of the pancreas. </w:t>
      </w:r>
      <w:r w:rsidRPr="00393CB3">
        <w:rPr>
          <w:rFonts w:ascii="Book Antiqua" w:hAnsi="Book Antiqua"/>
          <w:i/>
          <w:iCs/>
        </w:rPr>
        <w:t xml:space="preserve">Mod </w:t>
      </w:r>
      <w:proofErr w:type="spellStart"/>
      <w:r w:rsidRPr="00393CB3">
        <w:rPr>
          <w:rFonts w:ascii="Book Antiqua" w:hAnsi="Book Antiqua"/>
          <w:i/>
          <w:iCs/>
        </w:rPr>
        <w:t>Pathol</w:t>
      </w:r>
      <w:proofErr w:type="spellEnd"/>
      <w:r w:rsidRPr="00393CB3">
        <w:rPr>
          <w:rFonts w:ascii="Book Antiqua" w:hAnsi="Book Antiqua"/>
        </w:rPr>
        <w:t xml:space="preserve"> 2007; </w:t>
      </w:r>
      <w:r w:rsidRPr="00393CB3">
        <w:rPr>
          <w:rFonts w:ascii="Book Antiqua" w:hAnsi="Book Antiqua"/>
          <w:b/>
          <w:bCs/>
        </w:rPr>
        <w:t>20 Suppl 1</w:t>
      </w:r>
      <w:r w:rsidRPr="00393CB3">
        <w:rPr>
          <w:rFonts w:ascii="Book Antiqua" w:hAnsi="Book Antiqua"/>
        </w:rPr>
        <w:t>: S94-112 [PMID: 17486055 DOI: 10.1038/modpathol.3800686]</w:t>
      </w:r>
    </w:p>
    <w:p w14:paraId="4364E025"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3 </w:t>
      </w:r>
      <w:r w:rsidRPr="00393CB3">
        <w:rPr>
          <w:rFonts w:ascii="Book Antiqua" w:hAnsi="Book Antiqua"/>
          <w:b/>
          <w:bCs/>
        </w:rPr>
        <w:t>Klein AP</w:t>
      </w:r>
      <w:r w:rsidRPr="00393CB3">
        <w:rPr>
          <w:rFonts w:ascii="Book Antiqua" w:hAnsi="Book Antiqua"/>
        </w:rPr>
        <w:t xml:space="preserve">. Genetic susceptibility to pancreatic cancer. </w:t>
      </w:r>
      <w:r w:rsidRPr="00393CB3">
        <w:rPr>
          <w:rFonts w:ascii="Book Antiqua" w:hAnsi="Book Antiqua"/>
          <w:i/>
          <w:iCs/>
        </w:rPr>
        <w:t xml:space="preserve">Mol </w:t>
      </w:r>
      <w:proofErr w:type="spellStart"/>
      <w:r w:rsidRPr="00393CB3">
        <w:rPr>
          <w:rFonts w:ascii="Book Antiqua" w:hAnsi="Book Antiqua"/>
          <w:i/>
          <w:iCs/>
        </w:rPr>
        <w:t>Carcinog</w:t>
      </w:r>
      <w:proofErr w:type="spellEnd"/>
      <w:r w:rsidRPr="00393CB3">
        <w:rPr>
          <w:rFonts w:ascii="Book Antiqua" w:hAnsi="Book Antiqua"/>
        </w:rPr>
        <w:t xml:space="preserve"> 2012; </w:t>
      </w:r>
      <w:r w:rsidRPr="00393CB3">
        <w:rPr>
          <w:rFonts w:ascii="Book Antiqua" w:hAnsi="Book Antiqua"/>
          <w:b/>
          <w:bCs/>
        </w:rPr>
        <w:t>51</w:t>
      </w:r>
      <w:r w:rsidRPr="00393CB3">
        <w:rPr>
          <w:rFonts w:ascii="Book Antiqua" w:hAnsi="Book Antiqua"/>
        </w:rPr>
        <w:t>: 14-24 [PMID: 22162228 DOI: 10.1002/mc.20855]</w:t>
      </w:r>
    </w:p>
    <w:p w14:paraId="0FF7CDD3"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 </w:t>
      </w:r>
      <w:r w:rsidRPr="00393CB3">
        <w:rPr>
          <w:rFonts w:ascii="Book Antiqua" w:hAnsi="Book Antiqua"/>
          <w:b/>
          <w:bCs/>
        </w:rPr>
        <w:t>Klein AP</w:t>
      </w:r>
      <w:r w:rsidRPr="00393CB3">
        <w:rPr>
          <w:rFonts w:ascii="Book Antiqua" w:hAnsi="Book Antiqua"/>
        </w:rPr>
        <w:t xml:space="preserve">, </w:t>
      </w:r>
      <w:proofErr w:type="spellStart"/>
      <w:r w:rsidRPr="00393CB3">
        <w:rPr>
          <w:rFonts w:ascii="Book Antiqua" w:hAnsi="Book Antiqua"/>
        </w:rPr>
        <w:t>Brune</w:t>
      </w:r>
      <w:proofErr w:type="spellEnd"/>
      <w:r w:rsidRPr="00393CB3">
        <w:rPr>
          <w:rFonts w:ascii="Book Antiqua" w:hAnsi="Book Antiqua"/>
        </w:rPr>
        <w:t xml:space="preserve"> KA, Petersen GM, </w:t>
      </w:r>
      <w:proofErr w:type="spellStart"/>
      <w:r w:rsidRPr="00393CB3">
        <w:rPr>
          <w:rFonts w:ascii="Book Antiqua" w:hAnsi="Book Antiqua"/>
        </w:rPr>
        <w:t>Goggins</w:t>
      </w:r>
      <w:proofErr w:type="spellEnd"/>
      <w:r w:rsidRPr="00393CB3">
        <w:rPr>
          <w:rFonts w:ascii="Book Antiqua" w:hAnsi="Book Antiqua"/>
        </w:rPr>
        <w:t xml:space="preserve"> M, </w:t>
      </w:r>
      <w:proofErr w:type="spellStart"/>
      <w:r w:rsidRPr="00393CB3">
        <w:rPr>
          <w:rFonts w:ascii="Book Antiqua" w:hAnsi="Book Antiqua"/>
        </w:rPr>
        <w:t>Tersmette</w:t>
      </w:r>
      <w:proofErr w:type="spellEnd"/>
      <w:r w:rsidRPr="00393CB3">
        <w:rPr>
          <w:rFonts w:ascii="Book Antiqua" w:hAnsi="Book Antiqua"/>
        </w:rPr>
        <w:t xml:space="preserve"> AC, </w:t>
      </w:r>
      <w:proofErr w:type="spellStart"/>
      <w:r w:rsidRPr="00393CB3">
        <w:rPr>
          <w:rFonts w:ascii="Book Antiqua" w:hAnsi="Book Antiqua"/>
        </w:rPr>
        <w:t>Offerhaus</w:t>
      </w:r>
      <w:proofErr w:type="spellEnd"/>
      <w:r w:rsidRPr="00393CB3">
        <w:rPr>
          <w:rFonts w:ascii="Book Antiqua" w:hAnsi="Book Antiqua"/>
        </w:rPr>
        <w:t xml:space="preserve"> GJ, Griffin C, Cameron JL, Yeo CJ, Kern S, </w:t>
      </w:r>
      <w:proofErr w:type="spellStart"/>
      <w:r w:rsidRPr="00393CB3">
        <w:rPr>
          <w:rFonts w:ascii="Book Antiqua" w:hAnsi="Book Antiqua"/>
        </w:rPr>
        <w:t>Hruban</w:t>
      </w:r>
      <w:proofErr w:type="spellEnd"/>
      <w:r w:rsidRPr="00393CB3">
        <w:rPr>
          <w:rFonts w:ascii="Book Antiqua" w:hAnsi="Book Antiqua"/>
        </w:rPr>
        <w:t xml:space="preserve"> RH. Prospective risk of pancreatic cancer in familial pancreatic cancer kindreds. </w:t>
      </w:r>
      <w:r w:rsidRPr="00393CB3">
        <w:rPr>
          <w:rFonts w:ascii="Book Antiqua" w:hAnsi="Book Antiqua"/>
          <w:i/>
          <w:iCs/>
        </w:rPr>
        <w:t>Cancer Res</w:t>
      </w:r>
      <w:r w:rsidRPr="00393CB3">
        <w:rPr>
          <w:rFonts w:ascii="Book Antiqua" w:hAnsi="Book Antiqua"/>
        </w:rPr>
        <w:t xml:space="preserve"> 2004; </w:t>
      </w:r>
      <w:r w:rsidRPr="00393CB3">
        <w:rPr>
          <w:rFonts w:ascii="Book Antiqua" w:hAnsi="Book Antiqua"/>
          <w:b/>
          <w:bCs/>
        </w:rPr>
        <w:t>64</w:t>
      </w:r>
      <w:r w:rsidRPr="00393CB3">
        <w:rPr>
          <w:rFonts w:ascii="Book Antiqua" w:hAnsi="Book Antiqua"/>
        </w:rPr>
        <w:t>: 2634-2638 [PMID: 15059921 DOI: 10.1158/0008-5472.can-03-3823]</w:t>
      </w:r>
    </w:p>
    <w:p w14:paraId="309FDE16"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5 </w:t>
      </w:r>
      <w:r w:rsidRPr="00393CB3">
        <w:rPr>
          <w:rFonts w:ascii="Book Antiqua" w:hAnsi="Book Antiqua"/>
          <w:b/>
          <w:bCs/>
        </w:rPr>
        <w:t>Gardiner A</w:t>
      </w:r>
      <w:r w:rsidRPr="00393CB3">
        <w:rPr>
          <w:rFonts w:ascii="Book Antiqua" w:hAnsi="Book Antiqua"/>
        </w:rPr>
        <w:t xml:space="preserve">, Kidd J, Elias MC, Young K, Mabey B, </w:t>
      </w:r>
      <w:proofErr w:type="spellStart"/>
      <w:r w:rsidRPr="00393CB3">
        <w:rPr>
          <w:rFonts w:ascii="Book Antiqua" w:hAnsi="Book Antiqua"/>
        </w:rPr>
        <w:t>Taherian</w:t>
      </w:r>
      <w:proofErr w:type="spellEnd"/>
      <w:r w:rsidRPr="00393CB3">
        <w:rPr>
          <w:rFonts w:ascii="Book Antiqua" w:hAnsi="Book Antiqua"/>
        </w:rPr>
        <w:t xml:space="preserve"> N, Cummings S, </w:t>
      </w:r>
      <w:proofErr w:type="spellStart"/>
      <w:r w:rsidRPr="00393CB3">
        <w:rPr>
          <w:rFonts w:ascii="Book Antiqua" w:hAnsi="Book Antiqua"/>
        </w:rPr>
        <w:t>Malafa</w:t>
      </w:r>
      <w:proofErr w:type="spellEnd"/>
      <w:r w:rsidRPr="00393CB3">
        <w:rPr>
          <w:rFonts w:ascii="Book Antiqua" w:hAnsi="Book Antiqua"/>
        </w:rPr>
        <w:t xml:space="preserve"> M, Rosenthal E, </w:t>
      </w:r>
      <w:proofErr w:type="spellStart"/>
      <w:r w:rsidRPr="00393CB3">
        <w:rPr>
          <w:rFonts w:ascii="Book Antiqua" w:hAnsi="Book Antiqua"/>
        </w:rPr>
        <w:t>Permuth</w:t>
      </w:r>
      <w:proofErr w:type="spellEnd"/>
      <w:r w:rsidRPr="00393CB3">
        <w:rPr>
          <w:rFonts w:ascii="Book Antiqua" w:hAnsi="Book Antiqua"/>
        </w:rPr>
        <w:t xml:space="preserve"> JB. Pancreatic Ductal Carcinoma Risk Associated With Hereditary </w:t>
      </w:r>
      <w:r w:rsidRPr="00393CB3">
        <w:rPr>
          <w:rFonts w:ascii="Book Antiqua" w:hAnsi="Book Antiqua"/>
        </w:rPr>
        <w:lastRenderedPageBreak/>
        <w:t xml:space="preserve">Cancer-Risk Genes. </w:t>
      </w:r>
      <w:r w:rsidRPr="00393CB3">
        <w:rPr>
          <w:rFonts w:ascii="Book Antiqua" w:hAnsi="Book Antiqua"/>
          <w:i/>
          <w:iCs/>
        </w:rPr>
        <w:t>J Natl Cancer Inst</w:t>
      </w:r>
      <w:r w:rsidRPr="00393CB3">
        <w:rPr>
          <w:rFonts w:ascii="Book Antiqua" w:hAnsi="Book Antiqua"/>
        </w:rPr>
        <w:t xml:space="preserve"> 2022; </w:t>
      </w:r>
      <w:r w:rsidRPr="00393CB3">
        <w:rPr>
          <w:rFonts w:ascii="Book Antiqua" w:hAnsi="Book Antiqua"/>
          <w:b/>
          <w:bCs/>
        </w:rPr>
        <w:t>114</w:t>
      </w:r>
      <w:r w:rsidRPr="00393CB3">
        <w:rPr>
          <w:rFonts w:ascii="Book Antiqua" w:hAnsi="Book Antiqua"/>
        </w:rPr>
        <w:t>: 996-1002 [PMID: 35445726 DOI: 10.1093/</w:t>
      </w:r>
      <w:proofErr w:type="spellStart"/>
      <w:r w:rsidRPr="00393CB3">
        <w:rPr>
          <w:rFonts w:ascii="Book Antiqua" w:hAnsi="Book Antiqua"/>
        </w:rPr>
        <w:t>jnci</w:t>
      </w:r>
      <w:proofErr w:type="spellEnd"/>
      <w:r w:rsidRPr="00393CB3">
        <w:rPr>
          <w:rFonts w:ascii="Book Antiqua" w:hAnsi="Book Antiqua"/>
        </w:rPr>
        <w:t>/djac069]</w:t>
      </w:r>
    </w:p>
    <w:p w14:paraId="0017C1F2"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6 </w:t>
      </w:r>
      <w:r w:rsidRPr="00393CB3">
        <w:rPr>
          <w:rFonts w:ascii="Book Antiqua" w:hAnsi="Book Antiqua"/>
          <w:b/>
          <w:bCs/>
        </w:rPr>
        <w:t>Hahn SA</w:t>
      </w:r>
      <w:r w:rsidRPr="00393CB3">
        <w:rPr>
          <w:rFonts w:ascii="Book Antiqua" w:hAnsi="Book Antiqua"/>
        </w:rPr>
        <w:t xml:space="preserve">, </w:t>
      </w:r>
      <w:proofErr w:type="spellStart"/>
      <w:r w:rsidRPr="00393CB3">
        <w:rPr>
          <w:rFonts w:ascii="Book Antiqua" w:hAnsi="Book Antiqua"/>
        </w:rPr>
        <w:t>Greenhalf</w:t>
      </w:r>
      <w:proofErr w:type="spellEnd"/>
      <w:r w:rsidRPr="00393CB3">
        <w:rPr>
          <w:rFonts w:ascii="Book Antiqua" w:hAnsi="Book Antiqua"/>
        </w:rPr>
        <w:t xml:space="preserve"> B, Ellis I, </w:t>
      </w:r>
      <w:proofErr w:type="spellStart"/>
      <w:r w:rsidRPr="00393CB3">
        <w:rPr>
          <w:rFonts w:ascii="Book Antiqua" w:hAnsi="Book Antiqua"/>
        </w:rPr>
        <w:t>Sina</w:t>
      </w:r>
      <w:proofErr w:type="spellEnd"/>
      <w:r w:rsidRPr="00393CB3">
        <w:rPr>
          <w:rFonts w:ascii="Book Antiqua" w:hAnsi="Book Antiqua"/>
        </w:rPr>
        <w:t xml:space="preserve">-Frey M, Rieder H, Korte B, Gerdes B, Kress R, Ziegler A, Raeburn JA, </w:t>
      </w:r>
      <w:proofErr w:type="spellStart"/>
      <w:r w:rsidRPr="00393CB3">
        <w:rPr>
          <w:rFonts w:ascii="Book Antiqua" w:hAnsi="Book Antiqua"/>
        </w:rPr>
        <w:t>Campra</w:t>
      </w:r>
      <w:proofErr w:type="spellEnd"/>
      <w:r w:rsidRPr="00393CB3">
        <w:rPr>
          <w:rFonts w:ascii="Book Antiqua" w:hAnsi="Book Antiqua"/>
        </w:rPr>
        <w:t xml:space="preserve"> D, </w:t>
      </w:r>
      <w:proofErr w:type="spellStart"/>
      <w:r w:rsidRPr="00393CB3">
        <w:rPr>
          <w:rFonts w:ascii="Book Antiqua" w:hAnsi="Book Antiqua"/>
        </w:rPr>
        <w:t>Grützmann</w:t>
      </w:r>
      <w:proofErr w:type="spellEnd"/>
      <w:r w:rsidRPr="00393CB3">
        <w:rPr>
          <w:rFonts w:ascii="Book Antiqua" w:hAnsi="Book Antiqua"/>
        </w:rPr>
        <w:t xml:space="preserve"> R, </w:t>
      </w:r>
      <w:proofErr w:type="spellStart"/>
      <w:r w:rsidRPr="00393CB3">
        <w:rPr>
          <w:rFonts w:ascii="Book Antiqua" w:hAnsi="Book Antiqua"/>
        </w:rPr>
        <w:t>Rehder</w:t>
      </w:r>
      <w:proofErr w:type="spellEnd"/>
      <w:r w:rsidRPr="00393CB3">
        <w:rPr>
          <w:rFonts w:ascii="Book Antiqua" w:hAnsi="Book Antiqua"/>
        </w:rPr>
        <w:t xml:space="preserve"> H, </w:t>
      </w:r>
      <w:proofErr w:type="spellStart"/>
      <w:r w:rsidRPr="00393CB3">
        <w:rPr>
          <w:rFonts w:ascii="Book Antiqua" w:hAnsi="Book Antiqua"/>
        </w:rPr>
        <w:t>Rothmund</w:t>
      </w:r>
      <w:proofErr w:type="spellEnd"/>
      <w:r w:rsidRPr="00393CB3">
        <w:rPr>
          <w:rFonts w:ascii="Book Antiqua" w:hAnsi="Book Antiqua"/>
        </w:rPr>
        <w:t xml:space="preserve"> M, </w:t>
      </w:r>
      <w:proofErr w:type="spellStart"/>
      <w:r w:rsidRPr="00393CB3">
        <w:rPr>
          <w:rFonts w:ascii="Book Antiqua" w:hAnsi="Book Antiqua"/>
        </w:rPr>
        <w:t>Schmiegel</w:t>
      </w:r>
      <w:proofErr w:type="spellEnd"/>
      <w:r w:rsidRPr="00393CB3">
        <w:rPr>
          <w:rFonts w:ascii="Book Antiqua" w:hAnsi="Book Antiqua"/>
        </w:rPr>
        <w:t xml:space="preserve"> W, </w:t>
      </w:r>
      <w:proofErr w:type="spellStart"/>
      <w:r w:rsidRPr="00393CB3">
        <w:rPr>
          <w:rFonts w:ascii="Book Antiqua" w:hAnsi="Book Antiqua"/>
        </w:rPr>
        <w:t>Neoptolemos</w:t>
      </w:r>
      <w:proofErr w:type="spellEnd"/>
      <w:r w:rsidRPr="00393CB3">
        <w:rPr>
          <w:rFonts w:ascii="Book Antiqua" w:hAnsi="Book Antiqua"/>
        </w:rPr>
        <w:t xml:space="preserve"> JP, Bartsch DK. BRCA2 germline mutations in familial pancreatic carcinoma. </w:t>
      </w:r>
      <w:r w:rsidRPr="00393CB3">
        <w:rPr>
          <w:rFonts w:ascii="Book Antiqua" w:hAnsi="Book Antiqua"/>
          <w:i/>
          <w:iCs/>
        </w:rPr>
        <w:t>J Natl Cancer Inst</w:t>
      </w:r>
      <w:r w:rsidRPr="00393CB3">
        <w:rPr>
          <w:rFonts w:ascii="Book Antiqua" w:hAnsi="Book Antiqua"/>
        </w:rPr>
        <w:t xml:space="preserve"> 2003; </w:t>
      </w:r>
      <w:r w:rsidRPr="00393CB3">
        <w:rPr>
          <w:rFonts w:ascii="Book Antiqua" w:hAnsi="Book Antiqua"/>
          <w:b/>
          <w:bCs/>
        </w:rPr>
        <w:t>95</w:t>
      </w:r>
      <w:r w:rsidRPr="00393CB3">
        <w:rPr>
          <w:rFonts w:ascii="Book Antiqua" w:hAnsi="Book Antiqua"/>
        </w:rPr>
        <w:t>: 214-221 [PMID: 12569143 DOI: 10.1093/</w:t>
      </w:r>
      <w:proofErr w:type="spellStart"/>
      <w:r w:rsidRPr="00393CB3">
        <w:rPr>
          <w:rFonts w:ascii="Book Antiqua" w:hAnsi="Book Antiqua"/>
        </w:rPr>
        <w:t>jnci</w:t>
      </w:r>
      <w:proofErr w:type="spellEnd"/>
      <w:r w:rsidRPr="00393CB3">
        <w:rPr>
          <w:rFonts w:ascii="Book Antiqua" w:hAnsi="Book Antiqua"/>
        </w:rPr>
        <w:t>/95.3.214]</w:t>
      </w:r>
    </w:p>
    <w:p w14:paraId="2A780D20"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7 </w:t>
      </w:r>
      <w:r w:rsidRPr="00393CB3">
        <w:rPr>
          <w:rFonts w:ascii="Book Antiqua" w:hAnsi="Book Antiqua"/>
          <w:b/>
          <w:bCs/>
        </w:rPr>
        <w:t>Jones S</w:t>
      </w:r>
      <w:r w:rsidRPr="00393CB3">
        <w:rPr>
          <w:rFonts w:ascii="Book Antiqua" w:hAnsi="Book Antiqua"/>
        </w:rPr>
        <w:t xml:space="preserve">, </w:t>
      </w:r>
      <w:proofErr w:type="spellStart"/>
      <w:r w:rsidRPr="00393CB3">
        <w:rPr>
          <w:rFonts w:ascii="Book Antiqua" w:hAnsi="Book Antiqua"/>
        </w:rPr>
        <w:t>Hruban</w:t>
      </w:r>
      <w:proofErr w:type="spellEnd"/>
      <w:r w:rsidRPr="00393CB3">
        <w:rPr>
          <w:rFonts w:ascii="Book Antiqua" w:hAnsi="Book Antiqua"/>
        </w:rPr>
        <w:t xml:space="preserve"> RH, </w:t>
      </w:r>
      <w:proofErr w:type="spellStart"/>
      <w:r w:rsidRPr="00393CB3">
        <w:rPr>
          <w:rFonts w:ascii="Book Antiqua" w:hAnsi="Book Antiqua"/>
        </w:rPr>
        <w:t>Kamiyama</w:t>
      </w:r>
      <w:proofErr w:type="spellEnd"/>
      <w:r w:rsidRPr="00393CB3">
        <w:rPr>
          <w:rFonts w:ascii="Book Antiqua" w:hAnsi="Book Antiqua"/>
        </w:rPr>
        <w:t xml:space="preserve"> M, Borges M, Zhang X, Parsons DW, Lin JC, Palmisano E, </w:t>
      </w:r>
      <w:proofErr w:type="spellStart"/>
      <w:r w:rsidRPr="00393CB3">
        <w:rPr>
          <w:rFonts w:ascii="Book Antiqua" w:hAnsi="Book Antiqua"/>
        </w:rPr>
        <w:t>Brune</w:t>
      </w:r>
      <w:proofErr w:type="spellEnd"/>
      <w:r w:rsidRPr="00393CB3">
        <w:rPr>
          <w:rFonts w:ascii="Book Antiqua" w:hAnsi="Book Antiqua"/>
        </w:rPr>
        <w:t xml:space="preserve"> K, Jaffee EM, </w:t>
      </w:r>
      <w:proofErr w:type="spellStart"/>
      <w:r w:rsidRPr="00393CB3">
        <w:rPr>
          <w:rFonts w:ascii="Book Antiqua" w:hAnsi="Book Antiqua"/>
        </w:rPr>
        <w:t>Iacobuzio</w:t>
      </w:r>
      <w:proofErr w:type="spellEnd"/>
      <w:r w:rsidRPr="00393CB3">
        <w:rPr>
          <w:rFonts w:ascii="Book Antiqua" w:hAnsi="Book Antiqua"/>
        </w:rPr>
        <w:t xml:space="preserve">-Donahue CA, Maitra A, </w:t>
      </w:r>
      <w:proofErr w:type="spellStart"/>
      <w:r w:rsidRPr="00393CB3">
        <w:rPr>
          <w:rFonts w:ascii="Book Antiqua" w:hAnsi="Book Antiqua"/>
        </w:rPr>
        <w:t>Parmigiani</w:t>
      </w:r>
      <w:proofErr w:type="spellEnd"/>
      <w:r w:rsidRPr="00393CB3">
        <w:rPr>
          <w:rFonts w:ascii="Book Antiqua" w:hAnsi="Book Antiqua"/>
        </w:rPr>
        <w:t xml:space="preserve"> G, Kern SE, </w:t>
      </w:r>
      <w:proofErr w:type="spellStart"/>
      <w:r w:rsidRPr="00393CB3">
        <w:rPr>
          <w:rFonts w:ascii="Book Antiqua" w:hAnsi="Book Antiqua"/>
        </w:rPr>
        <w:t>Velculescu</w:t>
      </w:r>
      <w:proofErr w:type="spellEnd"/>
      <w:r w:rsidRPr="00393CB3">
        <w:rPr>
          <w:rFonts w:ascii="Book Antiqua" w:hAnsi="Book Antiqua"/>
        </w:rPr>
        <w:t xml:space="preserve"> VE, </w:t>
      </w:r>
      <w:proofErr w:type="spellStart"/>
      <w:r w:rsidRPr="00393CB3">
        <w:rPr>
          <w:rFonts w:ascii="Book Antiqua" w:hAnsi="Book Antiqua"/>
        </w:rPr>
        <w:t>Kinzler</w:t>
      </w:r>
      <w:proofErr w:type="spellEnd"/>
      <w:r w:rsidRPr="00393CB3">
        <w:rPr>
          <w:rFonts w:ascii="Book Antiqua" w:hAnsi="Book Antiqua"/>
        </w:rPr>
        <w:t xml:space="preserve"> KW, Vogelstein B, Eshleman JR, </w:t>
      </w:r>
      <w:proofErr w:type="spellStart"/>
      <w:r w:rsidRPr="00393CB3">
        <w:rPr>
          <w:rFonts w:ascii="Book Antiqua" w:hAnsi="Book Antiqua"/>
        </w:rPr>
        <w:t>Goggins</w:t>
      </w:r>
      <w:proofErr w:type="spellEnd"/>
      <w:r w:rsidRPr="00393CB3">
        <w:rPr>
          <w:rFonts w:ascii="Book Antiqua" w:hAnsi="Book Antiqua"/>
        </w:rPr>
        <w:t xml:space="preserve"> M, Klein AP. </w:t>
      </w:r>
      <w:proofErr w:type="spellStart"/>
      <w:r w:rsidRPr="00393CB3">
        <w:rPr>
          <w:rFonts w:ascii="Book Antiqua" w:hAnsi="Book Antiqua"/>
        </w:rPr>
        <w:t>Exomic</w:t>
      </w:r>
      <w:proofErr w:type="spellEnd"/>
      <w:r w:rsidRPr="00393CB3">
        <w:rPr>
          <w:rFonts w:ascii="Book Antiqua" w:hAnsi="Book Antiqua"/>
        </w:rPr>
        <w:t xml:space="preserve"> sequencing identifies PALB2 as a pancreatic cancer susceptibility gene. </w:t>
      </w:r>
      <w:r w:rsidRPr="00393CB3">
        <w:rPr>
          <w:rFonts w:ascii="Book Antiqua" w:hAnsi="Book Antiqua"/>
          <w:i/>
          <w:iCs/>
        </w:rPr>
        <w:t>Science</w:t>
      </w:r>
      <w:r w:rsidRPr="00393CB3">
        <w:rPr>
          <w:rFonts w:ascii="Book Antiqua" w:hAnsi="Book Antiqua"/>
        </w:rPr>
        <w:t xml:space="preserve"> 2009; </w:t>
      </w:r>
      <w:r w:rsidRPr="00393CB3">
        <w:rPr>
          <w:rFonts w:ascii="Book Antiqua" w:hAnsi="Book Antiqua"/>
          <w:b/>
          <w:bCs/>
        </w:rPr>
        <w:t>324</w:t>
      </w:r>
      <w:r w:rsidRPr="00393CB3">
        <w:rPr>
          <w:rFonts w:ascii="Book Antiqua" w:hAnsi="Book Antiqua"/>
        </w:rPr>
        <w:t>: 217 [PMID: 19264984 DOI: 10.1126/science.1171202]</w:t>
      </w:r>
    </w:p>
    <w:p w14:paraId="5A9C3E8B"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8 </w:t>
      </w:r>
      <w:r w:rsidRPr="00393CB3">
        <w:rPr>
          <w:rFonts w:ascii="Book Antiqua" w:hAnsi="Book Antiqua"/>
          <w:b/>
          <w:bCs/>
        </w:rPr>
        <w:t>Roberts NJ</w:t>
      </w:r>
      <w:r w:rsidRPr="00393CB3">
        <w:rPr>
          <w:rFonts w:ascii="Book Antiqua" w:hAnsi="Book Antiqua"/>
        </w:rPr>
        <w:t xml:space="preserve">, Jiao Y, Yu J, </w:t>
      </w:r>
      <w:proofErr w:type="spellStart"/>
      <w:r w:rsidRPr="00393CB3">
        <w:rPr>
          <w:rFonts w:ascii="Book Antiqua" w:hAnsi="Book Antiqua"/>
        </w:rPr>
        <w:t>Kopelovich</w:t>
      </w:r>
      <w:proofErr w:type="spellEnd"/>
      <w:r w:rsidRPr="00393CB3">
        <w:rPr>
          <w:rFonts w:ascii="Book Antiqua" w:hAnsi="Book Antiqua"/>
        </w:rPr>
        <w:t xml:space="preserve"> L, Petersen GM, </w:t>
      </w:r>
      <w:proofErr w:type="spellStart"/>
      <w:r w:rsidRPr="00393CB3">
        <w:rPr>
          <w:rFonts w:ascii="Book Antiqua" w:hAnsi="Book Antiqua"/>
        </w:rPr>
        <w:t>Bondy</w:t>
      </w:r>
      <w:proofErr w:type="spellEnd"/>
      <w:r w:rsidRPr="00393CB3">
        <w:rPr>
          <w:rFonts w:ascii="Book Antiqua" w:hAnsi="Book Antiqua"/>
        </w:rPr>
        <w:t xml:space="preserve"> ML, </w:t>
      </w:r>
      <w:proofErr w:type="spellStart"/>
      <w:r w:rsidRPr="00393CB3">
        <w:rPr>
          <w:rFonts w:ascii="Book Antiqua" w:hAnsi="Book Antiqua"/>
        </w:rPr>
        <w:t>Gallinger</w:t>
      </w:r>
      <w:proofErr w:type="spellEnd"/>
      <w:r w:rsidRPr="00393CB3">
        <w:rPr>
          <w:rFonts w:ascii="Book Antiqua" w:hAnsi="Book Antiqua"/>
        </w:rPr>
        <w:t xml:space="preserve"> S, Schwartz AG, </w:t>
      </w:r>
      <w:proofErr w:type="spellStart"/>
      <w:r w:rsidRPr="00393CB3">
        <w:rPr>
          <w:rFonts w:ascii="Book Antiqua" w:hAnsi="Book Antiqua"/>
        </w:rPr>
        <w:t>Syngal</w:t>
      </w:r>
      <w:proofErr w:type="spellEnd"/>
      <w:r w:rsidRPr="00393CB3">
        <w:rPr>
          <w:rFonts w:ascii="Book Antiqua" w:hAnsi="Book Antiqua"/>
        </w:rPr>
        <w:t xml:space="preserve"> S, Cote ML, </w:t>
      </w:r>
      <w:proofErr w:type="spellStart"/>
      <w:r w:rsidRPr="00393CB3">
        <w:rPr>
          <w:rFonts w:ascii="Book Antiqua" w:hAnsi="Book Antiqua"/>
        </w:rPr>
        <w:t>Axilbund</w:t>
      </w:r>
      <w:proofErr w:type="spellEnd"/>
      <w:r w:rsidRPr="00393CB3">
        <w:rPr>
          <w:rFonts w:ascii="Book Antiqua" w:hAnsi="Book Antiqua"/>
        </w:rPr>
        <w:t xml:space="preserve"> J, </w:t>
      </w:r>
      <w:proofErr w:type="spellStart"/>
      <w:r w:rsidRPr="00393CB3">
        <w:rPr>
          <w:rFonts w:ascii="Book Antiqua" w:hAnsi="Book Antiqua"/>
        </w:rPr>
        <w:t>Schulick</w:t>
      </w:r>
      <w:proofErr w:type="spellEnd"/>
      <w:r w:rsidRPr="00393CB3">
        <w:rPr>
          <w:rFonts w:ascii="Book Antiqua" w:hAnsi="Book Antiqua"/>
        </w:rPr>
        <w:t xml:space="preserve"> R, Ali SZ, Eshleman JR, </w:t>
      </w:r>
      <w:proofErr w:type="spellStart"/>
      <w:r w:rsidRPr="00393CB3">
        <w:rPr>
          <w:rFonts w:ascii="Book Antiqua" w:hAnsi="Book Antiqua"/>
        </w:rPr>
        <w:t>Velculescu</w:t>
      </w:r>
      <w:proofErr w:type="spellEnd"/>
      <w:r w:rsidRPr="00393CB3">
        <w:rPr>
          <w:rFonts w:ascii="Book Antiqua" w:hAnsi="Book Antiqua"/>
        </w:rPr>
        <w:t xml:space="preserve"> VE, </w:t>
      </w:r>
      <w:proofErr w:type="spellStart"/>
      <w:r w:rsidRPr="00393CB3">
        <w:rPr>
          <w:rFonts w:ascii="Book Antiqua" w:hAnsi="Book Antiqua"/>
        </w:rPr>
        <w:t>Goggins</w:t>
      </w:r>
      <w:proofErr w:type="spellEnd"/>
      <w:r w:rsidRPr="00393CB3">
        <w:rPr>
          <w:rFonts w:ascii="Book Antiqua" w:hAnsi="Book Antiqua"/>
        </w:rPr>
        <w:t xml:space="preserve"> M, Vogelstein B, Papadopoulos N, </w:t>
      </w:r>
      <w:proofErr w:type="spellStart"/>
      <w:r w:rsidRPr="00393CB3">
        <w:rPr>
          <w:rFonts w:ascii="Book Antiqua" w:hAnsi="Book Antiqua"/>
        </w:rPr>
        <w:t>Hruban</w:t>
      </w:r>
      <w:proofErr w:type="spellEnd"/>
      <w:r w:rsidRPr="00393CB3">
        <w:rPr>
          <w:rFonts w:ascii="Book Antiqua" w:hAnsi="Book Antiqua"/>
        </w:rPr>
        <w:t xml:space="preserve"> RH, </w:t>
      </w:r>
      <w:proofErr w:type="spellStart"/>
      <w:r w:rsidRPr="00393CB3">
        <w:rPr>
          <w:rFonts w:ascii="Book Antiqua" w:hAnsi="Book Antiqua"/>
        </w:rPr>
        <w:t>Kinzler</w:t>
      </w:r>
      <w:proofErr w:type="spellEnd"/>
      <w:r w:rsidRPr="00393CB3">
        <w:rPr>
          <w:rFonts w:ascii="Book Antiqua" w:hAnsi="Book Antiqua"/>
        </w:rPr>
        <w:t xml:space="preserve"> KW, Klein AP. ATM mutations in patients with hereditary pancreatic cancer. </w:t>
      </w:r>
      <w:r w:rsidRPr="00393CB3">
        <w:rPr>
          <w:rFonts w:ascii="Book Antiqua" w:hAnsi="Book Antiqua"/>
          <w:i/>
          <w:iCs/>
        </w:rPr>
        <w:t xml:space="preserve">Cancer </w:t>
      </w:r>
      <w:proofErr w:type="spellStart"/>
      <w:r w:rsidRPr="00393CB3">
        <w:rPr>
          <w:rFonts w:ascii="Book Antiqua" w:hAnsi="Book Antiqua"/>
          <w:i/>
          <w:iCs/>
        </w:rPr>
        <w:t>Discov</w:t>
      </w:r>
      <w:proofErr w:type="spellEnd"/>
      <w:r w:rsidRPr="00393CB3">
        <w:rPr>
          <w:rFonts w:ascii="Book Antiqua" w:hAnsi="Book Antiqua"/>
        </w:rPr>
        <w:t xml:space="preserve"> 2012; </w:t>
      </w:r>
      <w:r w:rsidRPr="00393CB3">
        <w:rPr>
          <w:rFonts w:ascii="Book Antiqua" w:hAnsi="Book Antiqua"/>
          <w:b/>
          <w:bCs/>
        </w:rPr>
        <w:t>2</w:t>
      </w:r>
      <w:r w:rsidRPr="00393CB3">
        <w:rPr>
          <w:rFonts w:ascii="Book Antiqua" w:hAnsi="Book Antiqua"/>
        </w:rPr>
        <w:t>: 41-46 [PMID: 22585167 DOI: 10.1158/2159-8290.CD-11-0194]</w:t>
      </w:r>
    </w:p>
    <w:p w14:paraId="371851A2"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9 </w:t>
      </w:r>
      <w:r w:rsidRPr="00393CB3">
        <w:rPr>
          <w:rFonts w:ascii="Book Antiqua" w:hAnsi="Book Antiqua"/>
          <w:b/>
          <w:bCs/>
        </w:rPr>
        <w:t>Yeo TP</w:t>
      </w:r>
      <w:r w:rsidRPr="00393CB3">
        <w:rPr>
          <w:rFonts w:ascii="Book Antiqua" w:hAnsi="Book Antiqua"/>
        </w:rPr>
        <w:t xml:space="preserve">, </w:t>
      </w:r>
      <w:proofErr w:type="spellStart"/>
      <w:r w:rsidRPr="00393CB3">
        <w:rPr>
          <w:rFonts w:ascii="Book Antiqua" w:hAnsi="Book Antiqua"/>
        </w:rPr>
        <w:t>Hruban</w:t>
      </w:r>
      <w:proofErr w:type="spellEnd"/>
      <w:r w:rsidRPr="00393CB3">
        <w:rPr>
          <w:rFonts w:ascii="Book Antiqua" w:hAnsi="Book Antiqua"/>
        </w:rPr>
        <w:t xml:space="preserve"> RH, Brody J, </w:t>
      </w:r>
      <w:proofErr w:type="spellStart"/>
      <w:r w:rsidRPr="00393CB3">
        <w:rPr>
          <w:rFonts w:ascii="Book Antiqua" w:hAnsi="Book Antiqua"/>
        </w:rPr>
        <w:t>Brune</w:t>
      </w:r>
      <w:proofErr w:type="spellEnd"/>
      <w:r w:rsidRPr="00393CB3">
        <w:rPr>
          <w:rFonts w:ascii="Book Antiqua" w:hAnsi="Book Antiqua"/>
        </w:rPr>
        <w:t xml:space="preserve"> K, Fitzgerald S, Yeo CJ. Assessment of "gene-environment" interaction in cases of familial and sporadic pancreatic cancer. </w:t>
      </w:r>
      <w:r w:rsidRPr="00393CB3">
        <w:rPr>
          <w:rFonts w:ascii="Book Antiqua" w:hAnsi="Book Antiqua"/>
          <w:i/>
          <w:iCs/>
        </w:rPr>
        <w:t xml:space="preserve">J </w:t>
      </w:r>
      <w:proofErr w:type="spellStart"/>
      <w:r w:rsidRPr="00393CB3">
        <w:rPr>
          <w:rFonts w:ascii="Book Antiqua" w:hAnsi="Book Antiqua"/>
          <w:i/>
          <w:iCs/>
        </w:rPr>
        <w:t>Gastrointest</w:t>
      </w:r>
      <w:proofErr w:type="spellEnd"/>
      <w:r w:rsidRPr="00393CB3">
        <w:rPr>
          <w:rFonts w:ascii="Book Antiqua" w:hAnsi="Book Antiqua"/>
          <w:i/>
          <w:iCs/>
        </w:rPr>
        <w:t xml:space="preserve"> Surg</w:t>
      </w:r>
      <w:r w:rsidRPr="00393CB3">
        <w:rPr>
          <w:rFonts w:ascii="Book Antiqua" w:hAnsi="Book Antiqua"/>
        </w:rPr>
        <w:t xml:space="preserve"> 2009; </w:t>
      </w:r>
      <w:r w:rsidRPr="00393CB3">
        <w:rPr>
          <w:rFonts w:ascii="Book Antiqua" w:hAnsi="Book Antiqua"/>
          <w:b/>
          <w:bCs/>
        </w:rPr>
        <w:t>13</w:t>
      </w:r>
      <w:r w:rsidRPr="00393CB3">
        <w:rPr>
          <w:rFonts w:ascii="Book Antiqua" w:hAnsi="Book Antiqua"/>
        </w:rPr>
        <w:t>: 1487-1494 [PMID: 19459017 DOI: 10.1007/s11605-009-0923-6]</w:t>
      </w:r>
    </w:p>
    <w:p w14:paraId="3B008659"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10 </w:t>
      </w:r>
      <w:r w:rsidRPr="00393CB3">
        <w:rPr>
          <w:rFonts w:ascii="Book Antiqua" w:hAnsi="Book Antiqua"/>
          <w:b/>
          <w:bCs/>
        </w:rPr>
        <w:t>Fan X</w:t>
      </w:r>
      <w:r w:rsidRPr="00393CB3">
        <w:rPr>
          <w:rFonts w:ascii="Book Antiqua" w:hAnsi="Book Antiqua"/>
        </w:rPr>
        <w:t xml:space="preserve">, </w:t>
      </w:r>
      <w:proofErr w:type="spellStart"/>
      <w:r w:rsidRPr="00393CB3">
        <w:rPr>
          <w:rFonts w:ascii="Book Antiqua" w:hAnsi="Book Antiqua"/>
        </w:rPr>
        <w:t>Alekseyenko</w:t>
      </w:r>
      <w:proofErr w:type="spellEnd"/>
      <w:r w:rsidRPr="00393CB3">
        <w:rPr>
          <w:rFonts w:ascii="Book Antiqua" w:hAnsi="Book Antiqua"/>
        </w:rPr>
        <w:t xml:space="preserve"> AV, Wu J, Peters BA, Jacobs EJ, </w:t>
      </w:r>
      <w:proofErr w:type="spellStart"/>
      <w:r w:rsidRPr="00393CB3">
        <w:rPr>
          <w:rFonts w:ascii="Book Antiqua" w:hAnsi="Book Antiqua"/>
        </w:rPr>
        <w:t>Gapstur</w:t>
      </w:r>
      <w:proofErr w:type="spellEnd"/>
      <w:r w:rsidRPr="00393CB3">
        <w:rPr>
          <w:rFonts w:ascii="Book Antiqua" w:hAnsi="Book Antiqua"/>
        </w:rPr>
        <w:t xml:space="preserve"> SM, Purdue MP, </w:t>
      </w:r>
      <w:proofErr w:type="spellStart"/>
      <w:r w:rsidRPr="00393CB3">
        <w:rPr>
          <w:rFonts w:ascii="Book Antiqua" w:hAnsi="Book Antiqua"/>
        </w:rPr>
        <w:t>Abnet</w:t>
      </w:r>
      <w:proofErr w:type="spellEnd"/>
      <w:r w:rsidRPr="00393CB3">
        <w:rPr>
          <w:rFonts w:ascii="Book Antiqua" w:hAnsi="Book Antiqua"/>
        </w:rPr>
        <w:t xml:space="preserve"> CC, </w:t>
      </w:r>
      <w:proofErr w:type="spellStart"/>
      <w:r w:rsidRPr="00393CB3">
        <w:rPr>
          <w:rFonts w:ascii="Book Antiqua" w:hAnsi="Book Antiqua"/>
        </w:rPr>
        <w:t>Stolzenberg</w:t>
      </w:r>
      <w:proofErr w:type="spellEnd"/>
      <w:r w:rsidRPr="00393CB3">
        <w:rPr>
          <w:rFonts w:ascii="Book Antiqua" w:hAnsi="Book Antiqua"/>
        </w:rPr>
        <w:t xml:space="preserve">-Solomon R, Miller G, Ravel J, Hayes RB, </w:t>
      </w:r>
      <w:proofErr w:type="spellStart"/>
      <w:r w:rsidRPr="00393CB3">
        <w:rPr>
          <w:rFonts w:ascii="Book Antiqua" w:hAnsi="Book Antiqua"/>
        </w:rPr>
        <w:t>Ahn</w:t>
      </w:r>
      <w:proofErr w:type="spellEnd"/>
      <w:r w:rsidRPr="00393CB3">
        <w:rPr>
          <w:rFonts w:ascii="Book Antiqua" w:hAnsi="Book Antiqua"/>
        </w:rPr>
        <w:t xml:space="preserve"> J. Human oral microbiome and prospective risk for pancreatic cancer: a population-based nested case-control study. </w:t>
      </w:r>
      <w:r w:rsidRPr="00393CB3">
        <w:rPr>
          <w:rFonts w:ascii="Book Antiqua" w:hAnsi="Book Antiqua"/>
          <w:i/>
          <w:iCs/>
        </w:rPr>
        <w:t>Gut</w:t>
      </w:r>
      <w:r w:rsidRPr="00393CB3">
        <w:rPr>
          <w:rFonts w:ascii="Book Antiqua" w:hAnsi="Book Antiqua"/>
        </w:rPr>
        <w:t xml:space="preserve"> 2018; </w:t>
      </w:r>
      <w:r w:rsidRPr="00393CB3">
        <w:rPr>
          <w:rFonts w:ascii="Book Antiqua" w:hAnsi="Book Antiqua"/>
          <w:b/>
          <w:bCs/>
        </w:rPr>
        <w:t>67</w:t>
      </w:r>
      <w:r w:rsidRPr="00393CB3">
        <w:rPr>
          <w:rFonts w:ascii="Book Antiqua" w:hAnsi="Book Antiqua"/>
        </w:rPr>
        <w:t>: 120-127 [PMID: 27742762 DOI: 10.1136/gutjnl-2016-312580]</w:t>
      </w:r>
    </w:p>
    <w:p w14:paraId="1E2EDDA6"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11 </w:t>
      </w:r>
      <w:proofErr w:type="spellStart"/>
      <w:r w:rsidRPr="00393CB3">
        <w:rPr>
          <w:rFonts w:ascii="Book Antiqua" w:hAnsi="Book Antiqua"/>
          <w:b/>
          <w:bCs/>
        </w:rPr>
        <w:t>Stolzenberg</w:t>
      </w:r>
      <w:proofErr w:type="spellEnd"/>
      <w:r w:rsidRPr="00393CB3">
        <w:rPr>
          <w:rFonts w:ascii="Book Antiqua" w:hAnsi="Book Antiqua"/>
          <w:b/>
          <w:bCs/>
        </w:rPr>
        <w:t>-Solomon RZ</w:t>
      </w:r>
      <w:r w:rsidRPr="00393CB3">
        <w:rPr>
          <w:rFonts w:ascii="Book Antiqua" w:hAnsi="Book Antiqua"/>
        </w:rPr>
        <w:t xml:space="preserve">, Blaser MJ, Limburg PJ, Perez-Perez G, Taylor PR, </w:t>
      </w:r>
      <w:proofErr w:type="spellStart"/>
      <w:r w:rsidRPr="00393CB3">
        <w:rPr>
          <w:rFonts w:ascii="Book Antiqua" w:hAnsi="Book Antiqua"/>
        </w:rPr>
        <w:t>Virtamo</w:t>
      </w:r>
      <w:proofErr w:type="spellEnd"/>
      <w:r w:rsidRPr="00393CB3">
        <w:rPr>
          <w:rFonts w:ascii="Book Antiqua" w:hAnsi="Book Antiqua"/>
        </w:rPr>
        <w:t xml:space="preserve"> J, </w:t>
      </w:r>
      <w:proofErr w:type="spellStart"/>
      <w:r w:rsidRPr="00393CB3">
        <w:rPr>
          <w:rFonts w:ascii="Book Antiqua" w:hAnsi="Book Antiqua"/>
        </w:rPr>
        <w:t>Albanes</w:t>
      </w:r>
      <w:proofErr w:type="spellEnd"/>
      <w:r w:rsidRPr="00393CB3">
        <w:rPr>
          <w:rFonts w:ascii="Book Antiqua" w:hAnsi="Book Antiqua"/>
        </w:rPr>
        <w:t xml:space="preserve"> D; ATBC Study. Helicobacter pylori seropositivity as a risk factor for pancreatic cancer. </w:t>
      </w:r>
      <w:r w:rsidRPr="00393CB3">
        <w:rPr>
          <w:rFonts w:ascii="Book Antiqua" w:hAnsi="Book Antiqua"/>
          <w:i/>
          <w:iCs/>
        </w:rPr>
        <w:t>J Natl Cancer Inst</w:t>
      </w:r>
      <w:r w:rsidRPr="00393CB3">
        <w:rPr>
          <w:rFonts w:ascii="Book Antiqua" w:hAnsi="Book Antiqua"/>
        </w:rPr>
        <w:t xml:space="preserve"> 2001; </w:t>
      </w:r>
      <w:r w:rsidRPr="00393CB3">
        <w:rPr>
          <w:rFonts w:ascii="Book Antiqua" w:hAnsi="Book Antiqua"/>
          <w:b/>
          <w:bCs/>
        </w:rPr>
        <w:t>93</w:t>
      </w:r>
      <w:r w:rsidRPr="00393CB3">
        <w:rPr>
          <w:rFonts w:ascii="Book Antiqua" w:hAnsi="Book Antiqua"/>
        </w:rPr>
        <w:t>: 937-941 [PMID: 11416115 DOI: 10.1093/</w:t>
      </w:r>
      <w:proofErr w:type="spellStart"/>
      <w:r w:rsidRPr="00393CB3">
        <w:rPr>
          <w:rFonts w:ascii="Book Antiqua" w:hAnsi="Book Antiqua"/>
        </w:rPr>
        <w:t>jnci</w:t>
      </w:r>
      <w:proofErr w:type="spellEnd"/>
      <w:r w:rsidRPr="00393CB3">
        <w:rPr>
          <w:rFonts w:ascii="Book Antiqua" w:hAnsi="Book Antiqua"/>
        </w:rPr>
        <w:t>/93.12.937]</w:t>
      </w:r>
    </w:p>
    <w:p w14:paraId="06F9F091"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12 </w:t>
      </w:r>
      <w:proofErr w:type="spellStart"/>
      <w:r w:rsidRPr="00393CB3">
        <w:rPr>
          <w:rFonts w:ascii="Book Antiqua" w:hAnsi="Book Antiqua"/>
          <w:b/>
          <w:bCs/>
        </w:rPr>
        <w:t>Sobocki</w:t>
      </w:r>
      <w:proofErr w:type="spellEnd"/>
      <w:r w:rsidRPr="00393CB3">
        <w:rPr>
          <w:rFonts w:ascii="Book Antiqua" w:hAnsi="Book Antiqua"/>
          <w:b/>
          <w:bCs/>
        </w:rPr>
        <w:t xml:space="preserve"> BK</w:t>
      </w:r>
      <w:r w:rsidRPr="00393CB3">
        <w:rPr>
          <w:rFonts w:ascii="Book Antiqua" w:hAnsi="Book Antiqua"/>
        </w:rPr>
        <w:t xml:space="preserve">, </w:t>
      </w:r>
      <w:proofErr w:type="spellStart"/>
      <w:r w:rsidRPr="00393CB3">
        <w:rPr>
          <w:rFonts w:ascii="Book Antiqua" w:hAnsi="Book Antiqua"/>
        </w:rPr>
        <w:t>Kaźmierczak-Siedlecka</w:t>
      </w:r>
      <w:proofErr w:type="spellEnd"/>
      <w:r w:rsidRPr="00393CB3">
        <w:rPr>
          <w:rFonts w:ascii="Book Antiqua" w:hAnsi="Book Antiqua"/>
        </w:rPr>
        <w:t xml:space="preserve"> K, </w:t>
      </w:r>
      <w:proofErr w:type="spellStart"/>
      <w:r w:rsidRPr="00393CB3">
        <w:rPr>
          <w:rFonts w:ascii="Book Antiqua" w:hAnsi="Book Antiqua"/>
        </w:rPr>
        <w:t>Folwarski</w:t>
      </w:r>
      <w:proofErr w:type="spellEnd"/>
      <w:r w:rsidRPr="00393CB3">
        <w:rPr>
          <w:rFonts w:ascii="Book Antiqua" w:hAnsi="Book Antiqua"/>
        </w:rPr>
        <w:t xml:space="preserve"> M, </w:t>
      </w:r>
      <w:proofErr w:type="spellStart"/>
      <w:r w:rsidRPr="00393CB3">
        <w:rPr>
          <w:rFonts w:ascii="Book Antiqua" w:hAnsi="Book Antiqua"/>
        </w:rPr>
        <w:t>Hawryłkowicz</w:t>
      </w:r>
      <w:proofErr w:type="spellEnd"/>
      <w:r w:rsidRPr="00393CB3">
        <w:rPr>
          <w:rFonts w:ascii="Book Antiqua" w:hAnsi="Book Antiqua"/>
        </w:rPr>
        <w:t xml:space="preserve"> V, </w:t>
      </w:r>
      <w:proofErr w:type="spellStart"/>
      <w:r w:rsidRPr="00393CB3">
        <w:rPr>
          <w:rFonts w:ascii="Book Antiqua" w:hAnsi="Book Antiqua"/>
        </w:rPr>
        <w:t>Makarewicz</w:t>
      </w:r>
      <w:proofErr w:type="spellEnd"/>
      <w:r w:rsidRPr="00393CB3">
        <w:rPr>
          <w:rFonts w:ascii="Book Antiqua" w:hAnsi="Book Antiqua"/>
        </w:rPr>
        <w:t xml:space="preserve"> W, </w:t>
      </w:r>
      <w:proofErr w:type="spellStart"/>
      <w:r w:rsidRPr="00393CB3">
        <w:rPr>
          <w:rFonts w:ascii="Book Antiqua" w:hAnsi="Book Antiqua"/>
        </w:rPr>
        <w:t>Stachowska</w:t>
      </w:r>
      <w:proofErr w:type="spellEnd"/>
      <w:r w:rsidRPr="00393CB3">
        <w:rPr>
          <w:rFonts w:ascii="Book Antiqua" w:hAnsi="Book Antiqua"/>
        </w:rPr>
        <w:t xml:space="preserve"> E. Pancreatic Cancer and Gut Microbiome-Related Aspects: A </w:t>
      </w:r>
      <w:r w:rsidRPr="00393CB3">
        <w:rPr>
          <w:rFonts w:ascii="Book Antiqua" w:hAnsi="Book Antiqua"/>
        </w:rPr>
        <w:lastRenderedPageBreak/>
        <w:t xml:space="preserve">Comprehensive Review and Dietary Recommendations. </w:t>
      </w:r>
      <w:r w:rsidRPr="00393CB3">
        <w:rPr>
          <w:rFonts w:ascii="Book Antiqua" w:hAnsi="Book Antiqua"/>
          <w:i/>
          <w:iCs/>
        </w:rPr>
        <w:t>Nutrients</w:t>
      </w:r>
      <w:r w:rsidRPr="00393CB3">
        <w:rPr>
          <w:rFonts w:ascii="Book Antiqua" w:hAnsi="Book Antiqua"/>
        </w:rPr>
        <w:t xml:space="preserve"> 2021; </w:t>
      </w:r>
      <w:r w:rsidRPr="00393CB3">
        <w:rPr>
          <w:rFonts w:ascii="Book Antiqua" w:hAnsi="Book Antiqua"/>
          <w:b/>
          <w:bCs/>
        </w:rPr>
        <w:t>13</w:t>
      </w:r>
      <w:r w:rsidRPr="00393CB3">
        <w:rPr>
          <w:rFonts w:ascii="Book Antiqua" w:hAnsi="Book Antiqua"/>
        </w:rPr>
        <w:t xml:space="preserve"> [PMID: 34959977 DOI: 10.3390/nu13124425]</w:t>
      </w:r>
    </w:p>
    <w:p w14:paraId="3D8E9430"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13 </w:t>
      </w:r>
      <w:r w:rsidRPr="00393CB3">
        <w:rPr>
          <w:rFonts w:ascii="Book Antiqua" w:hAnsi="Book Antiqua"/>
          <w:b/>
          <w:bCs/>
        </w:rPr>
        <w:t>Raj D</w:t>
      </w:r>
      <w:r w:rsidRPr="00393CB3">
        <w:rPr>
          <w:rFonts w:ascii="Book Antiqua" w:hAnsi="Book Antiqua"/>
        </w:rPr>
        <w:t xml:space="preserve">, </w:t>
      </w:r>
      <w:proofErr w:type="spellStart"/>
      <w:r w:rsidRPr="00393CB3">
        <w:rPr>
          <w:rFonts w:ascii="Book Antiqua" w:hAnsi="Book Antiqua"/>
        </w:rPr>
        <w:t>Nikolaidi</w:t>
      </w:r>
      <w:proofErr w:type="spellEnd"/>
      <w:r w:rsidRPr="00393CB3">
        <w:rPr>
          <w:rFonts w:ascii="Book Antiqua" w:hAnsi="Book Antiqua"/>
        </w:rPr>
        <w:t xml:space="preserve"> M, Garces I, </w:t>
      </w:r>
      <w:proofErr w:type="spellStart"/>
      <w:r w:rsidRPr="00393CB3">
        <w:rPr>
          <w:rFonts w:ascii="Book Antiqua" w:hAnsi="Book Antiqua"/>
        </w:rPr>
        <w:t>Lorizio</w:t>
      </w:r>
      <w:proofErr w:type="spellEnd"/>
      <w:r w:rsidRPr="00393CB3">
        <w:rPr>
          <w:rFonts w:ascii="Book Antiqua" w:hAnsi="Book Antiqua"/>
        </w:rPr>
        <w:t xml:space="preserve"> D, Castro NM, Caiafa SG, Moore K, Brown NF, Kocher HM, Duan X, Nelson BH, Lemoine NR, Marshall JF. CEACAM7 Is an Effective Target for CAR T-cell Therapy of Pancreatic Ductal Adenocarcinoma. </w:t>
      </w:r>
      <w:r w:rsidRPr="00393CB3">
        <w:rPr>
          <w:rFonts w:ascii="Book Antiqua" w:hAnsi="Book Antiqua"/>
          <w:i/>
          <w:iCs/>
        </w:rPr>
        <w:t>Clin Cancer Res</w:t>
      </w:r>
      <w:r w:rsidRPr="00393CB3">
        <w:rPr>
          <w:rFonts w:ascii="Book Antiqua" w:hAnsi="Book Antiqua"/>
        </w:rPr>
        <w:t xml:space="preserve"> 2021; </w:t>
      </w:r>
      <w:r w:rsidRPr="00393CB3">
        <w:rPr>
          <w:rFonts w:ascii="Book Antiqua" w:hAnsi="Book Antiqua"/>
          <w:b/>
          <w:bCs/>
        </w:rPr>
        <w:t>27</w:t>
      </w:r>
      <w:r w:rsidRPr="00393CB3">
        <w:rPr>
          <w:rFonts w:ascii="Book Antiqua" w:hAnsi="Book Antiqua"/>
        </w:rPr>
        <w:t>: 1538-1552 [PMID: 33479048 DOI: 10.1158/1078-0432.CCR-19-2163]</w:t>
      </w:r>
    </w:p>
    <w:p w14:paraId="21D7C10B"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14 </w:t>
      </w:r>
      <w:proofErr w:type="spellStart"/>
      <w:r w:rsidRPr="00393CB3">
        <w:rPr>
          <w:rFonts w:ascii="Book Antiqua" w:hAnsi="Book Antiqua"/>
          <w:b/>
          <w:bCs/>
        </w:rPr>
        <w:t>Rickes</w:t>
      </w:r>
      <w:proofErr w:type="spellEnd"/>
      <w:r w:rsidRPr="00393CB3">
        <w:rPr>
          <w:rFonts w:ascii="Book Antiqua" w:hAnsi="Book Antiqua"/>
          <w:b/>
          <w:bCs/>
        </w:rPr>
        <w:t xml:space="preserve"> S</w:t>
      </w:r>
      <w:r w:rsidRPr="00393CB3">
        <w:rPr>
          <w:rFonts w:ascii="Book Antiqua" w:hAnsi="Book Antiqua"/>
        </w:rPr>
        <w:t xml:space="preserve">, </w:t>
      </w:r>
      <w:proofErr w:type="spellStart"/>
      <w:r w:rsidRPr="00393CB3">
        <w:rPr>
          <w:rFonts w:ascii="Book Antiqua" w:hAnsi="Book Antiqua"/>
        </w:rPr>
        <w:t>Unkrodt</w:t>
      </w:r>
      <w:proofErr w:type="spellEnd"/>
      <w:r w:rsidRPr="00393CB3">
        <w:rPr>
          <w:rFonts w:ascii="Book Antiqua" w:hAnsi="Book Antiqua"/>
        </w:rPr>
        <w:t xml:space="preserve"> K, </w:t>
      </w:r>
      <w:proofErr w:type="spellStart"/>
      <w:r w:rsidRPr="00393CB3">
        <w:rPr>
          <w:rFonts w:ascii="Book Antiqua" w:hAnsi="Book Antiqua"/>
        </w:rPr>
        <w:t>Neye</w:t>
      </w:r>
      <w:proofErr w:type="spellEnd"/>
      <w:r w:rsidRPr="00393CB3">
        <w:rPr>
          <w:rFonts w:ascii="Book Antiqua" w:hAnsi="Book Antiqua"/>
        </w:rPr>
        <w:t xml:space="preserve"> H, </w:t>
      </w:r>
      <w:proofErr w:type="spellStart"/>
      <w:r w:rsidRPr="00393CB3">
        <w:rPr>
          <w:rFonts w:ascii="Book Antiqua" w:hAnsi="Book Antiqua"/>
        </w:rPr>
        <w:t>Ocran</w:t>
      </w:r>
      <w:proofErr w:type="spellEnd"/>
      <w:r w:rsidRPr="00393CB3">
        <w:rPr>
          <w:rFonts w:ascii="Book Antiqua" w:hAnsi="Book Antiqua"/>
        </w:rPr>
        <w:t xml:space="preserve"> KW, </w:t>
      </w:r>
      <w:proofErr w:type="spellStart"/>
      <w:r w:rsidRPr="00393CB3">
        <w:rPr>
          <w:rFonts w:ascii="Book Antiqua" w:hAnsi="Book Antiqua"/>
        </w:rPr>
        <w:t>Wermke</w:t>
      </w:r>
      <w:proofErr w:type="spellEnd"/>
      <w:r w:rsidRPr="00393CB3">
        <w:rPr>
          <w:rFonts w:ascii="Book Antiqua" w:hAnsi="Book Antiqua"/>
        </w:rPr>
        <w:t xml:space="preserve"> W. Differentiation of pancreatic </w:t>
      </w:r>
      <w:proofErr w:type="spellStart"/>
      <w:r w:rsidRPr="00393CB3">
        <w:rPr>
          <w:rFonts w:ascii="Book Antiqua" w:hAnsi="Book Antiqua"/>
        </w:rPr>
        <w:t>tumours</w:t>
      </w:r>
      <w:proofErr w:type="spellEnd"/>
      <w:r w:rsidRPr="00393CB3">
        <w:rPr>
          <w:rFonts w:ascii="Book Antiqua" w:hAnsi="Book Antiqua"/>
        </w:rPr>
        <w:t xml:space="preserve"> by conventional ultrasound, unenhanced and echo-enhanced power Doppler sonography. </w:t>
      </w:r>
      <w:proofErr w:type="spellStart"/>
      <w:r w:rsidRPr="00393CB3">
        <w:rPr>
          <w:rFonts w:ascii="Book Antiqua" w:hAnsi="Book Antiqua"/>
          <w:i/>
          <w:iCs/>
        </w:rPr>
        <w:t>Scand</w:t>
      </w:r>
      <w:proofErr w:type="spellEnd"/>
      <w:r w:rsidRPr="00393CB3">
        <w:rPr>
          <w:rFonts w:ascii="Book Antiqua" w:hAnsi="Book Antiqua"/>
          <w:i/>
          <w:iCs/>
        </w:rPr>
        <w:t xml:space="preserve"> J Gastroenterol</w:t>
      </w:r>
      <w:r w:rsidRPr="00393CB3">
        <w:rPr>
          <w:rFonts w:ascii="Book Antiqua" w:hAnsi="Book Antiqua"/>
        </w:rPr>
        <w:t xml:space="preserve"> 2002; </w:t>
      </w:r>
      <w:r w:rsidRPr="00393CB3">
        <w:rPr>
          <w:rFonts w:ascii="Book Antiqua" w:hAnsi="Book Antiqua"/>
          <w:b/>
          <w:bCs/>
        </w:rPr>
        <w:t>37</w:t>
      </w:r>
      <w:r w:rsidRPr="00393CB3">
        <w:rPr>
          <w:rFonts w:ascii="Book Antiqua" w:hAnsi="Book Antiqua"/>
        </w:rPr>
        <w:t>: 1313-1320 [PMID: 12465731 DOI: 10.1080/003655202761020605]</w:t>
      </w:r>
    </w:p>
    <w:p w14:paraId="6D158109"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15 </w:t>
      </w:r>
      <w:r w:rsidRPr="00393CB3">
        <w:rPr>
          <w:rFonts w:ascii="Book Antiqua" w:hAnsi="Book Antiqua"/>
          <w:b/>
          <w:bCs/>
        </w:rPr>
        <w:t>Karlson BM</w:t>
      </w:r>
      <w:r w:rsidRPr="00393CB3">
        <w:rPr>
          <w:rFonts w:ascii="Book Antiqua" w:hAnsi="Book Antiqua"/>
        </w:rPr>
        <w:t xml:space="preserve">, Ekbom A, Lindgren PG, </w:t>
      </w:r>
      <w:proofErr w:type="spellStart"/>
      <w:r w:rsidRPr="00393CB3">
        <w:rPr>
          <w:rFonts w:ascii="Book Antiqua" w:hAnsi="Book Antiqua"/>
        </w:rPr>
        <w:t>Källskog</w:t>
      </w:r>
      <w:proofErr w:type="spellEnd"/>
      <w:r w:rsidRPr="00393CB3">
        <w:rPr>
          <w:rFonts w:ascii="Book Antiqua" w:hAnsi="Book Antiqua"/>
        </w:rPr>
        <w:t xml:space="preserve"> V, </w:t>
      </w:r>
      <w:proofErr w:type="spellStart"/>
      <w:r w:rsidRPr="00393CB3">
        <w:rPr>
          <w:rFonts w:ascii="Book Antiqua" w:hAnsi="Book Antiqua"/>
        </w:rPr>
        <w:t>Rastad</w:t>
      </w:r>
      <w:proofErr w:type="spellEnd"/>
      <w:r w:rsidRPr="00393CB3">
        <w:rPr>
          <w:rFonts w:ascii="Book Antiqua" w:hAnsi="Book Antiqua"/>
        </w:rPr>
        <w:t xml:space="preserve"> J. Abdominal US for diagnosis of pancreatic tumor: prospective cohort analysis. </w:t>
      </w:r>
      <w:r w:rsidRPr="00393CB3">
        <w:rPr>
          <w:rFonts w:ascii="Book Antiqua" w:hAnsi="Book Antiqua"/>
          <w:i/>
          <w:iCs/>
        </w:rPr>
        <w:t>Radiology</w:t>
      </w:r>
      <w:r w:rsidRPr="00393CB3">
        <w:rPr>
          <w:rFonts w:ascii="Book Antiqua" w:hAnsi="Book Antiqua"/>
        </w:rPr>
        <w:t xml:space="preserve"> 1999; </w:t>
      </w:r>
      <w:r w:rsidRPr="00393CB3">
        <w:rPr>
          <w:rFonts w:ascii="Book Antiqua" w:hAnsi="Book Antiqua"/>
          <w:b/>
          <w:bCs/>
        </w:rPr>
        <w:t>213</w:t>
      </w:r>
      <w:r w:rsidRPr="00393CB3">
        <w:rPr>
          <w:rFonts w:ascii="Book Antiqua" w:hAnsi="Book Antiqua"/>
        </w:rPr>
        <w:t>: 107-111 [PMID: 10540649 DOI: 10.1148/radiology.213.1.r99oc25107]</w:t>
      </w:r>
    </w:p>
    <w:p w14:paraId="6D041F64"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16 </w:t>
      </w:r>
      <w:r w:rsidRPr="00393CB3">
        <w:rPr>
          <w:rFonts w:ascii="Book Antiqua" w:hAnsi="Book Antiqua"/>
          <w:b/>
          <w:bCs/>
        </w:rPr>
        <w:t>Kitano M</w:t>
      </w:r>
      <w:r w:rsidRPr="00393CB3">
        <w:rPr>
          <w:rFonts w:ascii="Book Antiqua" w:hAnsi="Book Antiqua"/>
        </w:rPr>
        <w:t xml:space="preserve">, Kudo M, Maekawa K, </w:t>
      </w:r>
      <w:proofErr w:type="spellStart"/>
      <w:r w:rsidRPr="00393CB3">
        <w:rPr>
          <w:rFonts w:ascii="Book Antiqua" w:hAnsi="Book Antiqua"/>
        </w:rPr>
        <w:t>Suetomi</w:t>
      </w:r>
      <w:proofErr w:type="spellEnd"/>
      <w:r w:rsidRPr="00393CB3">
        <w:rPr>
          <w:rFonts w:ascii="Book Antiqua" w:hAnsi="Book Antiqua"/>
        </w:rPr>
        <w:t xml:space="preserve"> Y, Sakamoto H, </w:t>
      </w:r>
      <w:proofErr w:type="spellStart"/>
      <w:r w:rsidRPr="00393CB3">
        <w:rPr>
          <w:rFonts w:ascii="Book Antiqua" w:hAnsi="Book Antiqua"/>
        </w:rPr>
        <w:t>Fukuta</w:t>
      </w:r>
      <w:proofErr w:type="spellEnd"/>
      <w:r w:rsidRPr="00393CB3">
        <w:rPr>
          <w:rFonts w:ascii="Book Antiqua" w:hAnsi="Book Antiqua"/>
        </w:rPr>
        <w:t xml:space="preserve"> N, </w:t>
      </w:r>
      <w:proofErr w:type="spellStart"/>
      <w:r w:rsidRPr="00393CB3">
        <w:rPr>
          <w:rFonts w:ascii="Book Antiqua" w:hAnsi="Book Antiqua"/>
        </w:rPr>
        <w:t>Nakaoka</w:t>
      </w:r>
      <w:proofErr w:type="spellEnd"/>
      <w:r w:rsidRPr="00393CB3">
        <w:rPr>
          <w:rFonts w:ascii="Book Antiqua" w:hAnsi="Book Antiqua"/>
        </w:rPr>
        <w:t xml:space="preserve"> R, Kawasaki T. Dynamic imaging of pancreatic diseases by contrast enhanced coded phase inversion harmonic ultrasonography. </w:t>
      </w:r>
      <w:r w:rsidRPr="00393CB3">
        <w:rPr>
          <w:rFonts w:ascii="Book Antiqua" w:hAnsi="Book Antiqua"/>
          <w:i/>
          <w:iCs/>
        </w:rPr>
        <w:t>Gut</w:t>
      </w:r>
      <w:r w:rsidRPr="00393CB3">
        <w:rPr>
          <w:rFonts w:ascii="Book Antiqua" w:hAnsi="Book Antiqua"/>
        </w:rPr>
        <w:t xml:space="preserve"> 2004; </w:t>
      </w:r>
      <w:r w:rsidRPr="00393CB3">
        <w:rPr>
          <w:rFonts w:ascii="Book Antiqua" w:hAnsi="Book Antiqua"/>
          <w:b/>
          <w:bCs/>
        </w:rPr>
        <w:t>53</w:t>
      </w:r>
      <w:r w:rsidRPr="00393CB3">
        <w:rPr>
          <w:rFonts w:ascii="Book Antiqua" w:hAnsi="Book Antiqua"/>
        </w:rPr>
        <w:t>: 854-859 [PMID: 15138213 DOI: 10.1136/gut.2003.029934]</w:t>
      </w:r>
    </w:p>
    <w:p w14:paraId="52353989"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17 </w:t>
      </w:r>
      <w:r w:rsidRPr="00393CB3">
        <w:rPr>
          <w:rFonts w:ascii="Book Antiqua" w:hAnsi="Book Antiqua"/>
          <w:b/>
          <w:bCs/>
        </w:rPr>
        <w:t>Miura F</w:t>
      </w:r>
      <w:r w:rsidRPr="00393CB3">
        <w:rPr>
          <w:rFonts w:ascii="Book Antiqua" w:hAnsi="Book Antiqua"/>
        </w:rPr>
        <w:t xml:space="preserve">, Takada T, Amano H, Yoshida M, </w:t>
      </w:r>
      <w:proofErr w:type="spellStart"/>
      <w:r w:rsidRPr="00393CB3">
        <w:rPr>
          <w:rFonts w:ascii="Book Antiqua" w:hAnsi="Book Antiqua"/>
        </w:rPr>
        <w:t>Furui</w:t>
      </w:r>
      <w:proofErr w:type="spellEnd"/>
      <w:r w:rsidRPr="00393CB3">
        <w:rPr>
          <w:rFonts w:ascii="Book Antiqua" w:hAnsi="Book Antiqua"/>
        </w:rPr>
        <w:t xml:space="preserve"> S, Takeshita K. Diagnosis of pancreatic cancer. </w:t>
      </w:r>
      <w:r w:rsidRPr="00393CB3">
        <w:rPr>
          <w:rFonts w:ascii="Book Antiqua" w:hAnsi="Book Antiqua"/>
          <w:i/>
          <w:iCs/>
        </w:rPr>
        <w:t>HPB (Oxford)</w:t>
      </w:r>
      <w:r w:rsidRPr="00393CB3">
        <w:rPr>
          <w:rFonts w:ascii="Book Antiqua" w:hAnsi="Book Antiqua"/>
        </w:rPr>
        <w:t xml:space="preserve"> 2006; </w:t>
      </w:r>
      <w:r w:rsidRPr="00393CB3">
        <w:rPr>
          <w:rFonts w:ascii="Book Antiqua" w:hAnsi="Book Antiqua"/>
          <w:b/>
          <w:bCs/>
        </w:rPr>
        <w:t>8</w:t>
      </w:r>
      <w:r w:rsidRPr="00393CB3">
        <w:rPr>
          <w:rFonts w:ascii="Book Antiqua" w:hAnsi="Book Antiqua"/>
        </w:rPr>
        <w:t>: 337-342 [PMID: 18333085 DOI: 10.1080/13651820500540949]</w:t>
      </w:r>
    </w:p>
    <w:p w14:paraId="5EED207F"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18 </w:t>
      </w:r>
      <w:r w:rsidRPr="00393CB3">
        <w:rPr>
          <w:rFonts w:ascii="Book Antiqua" w:hAnsi="Book Antiqua"/>
          <w:b/>
          <w:bCs/>
        </w:rPr>
        <w:t>Catalano C</w:t>
      </w:r>
      <w:r w:rsidRPr="00393CB3">
        <w:rPr>
          <w:rFonts w:ascii="Book Antiqua" w:hAnsi="Book Antiqua"/>
        </w:rPr>
        <w:t xml:space="preserve">, </w:t>
      </w:r>
      <w:proofErr w:type="spellStart"/>
      <w:r w:rsidRPr="00393CB3">
        <w:rPr>
          <w:rFonts w:ascii="Book Antiqua" w:hAnsi="Book Antiqua"/>
        </w:rPr>
        <w:t>Laghi</w:t>
      </w:r>
      <w:proofErr w:type="spellEnd"/>
      <w:r w:rsidRPr="00393CB3">
        <w:rPr>
          <w:rFonts w:ascii="Book Antiqua" w:hAnsi="Book Antiqua"/>
        </w:rPr>
        <w:t xml:space="preserve"> A, </w:t>
      </w:r>
      <w:proofErr w:type="spellStart"/>
      <w:r w:rsidRPr="00393CB3">
        <w:rPr>
          <w:rFonts w:ascii="Book Antiqua" w:hAnsi="Book Antiqua"/>
        </w:rPr>
        <w:t>Fraioli</w:t>
      </w:r>
      <w:proofErr w:type="spellEnd"/>
      <w:r w:rsidRPr="00393CB3">
        <w:rPr>
          <w:rFonts w:ascii="Book Antiqua" w:hAnsi="Book Antiqua"/>
        </w:rPr>
        <w:t xml:space="preserve"> F, </w:t>
      </w:r>
      <w:proofErr w:type="spellStart"/>
      <w:r w:rsidRPr="00393CB3">
        <w:rPr>
          <w:rFonts w:ascii="Book Antiqua" w:hAnsi="Book Antiqua"/>
        </w:rPr>
        <w:t>Pediconi</w:t>
      </w:r>
      <w:proofErr w:type="spellEnd"/>
      <w:r w:rsidRPr="00393CB3">
        <w:rPr>
          <w:rFonts w:ascii="Book Antiqua" w:hAnsi="Book Antiqua"/>
        </w:rPr>
        <w:t xml:space="preserve"> F, Napoli A, </w:t>
      </w:r>
      <w:proofErr w:type="spellStart"/>
      <w:r w:rsidRPr="00393CB3">
        <w:rPr>
          <w:rFonts w:ascii="Book Antiqua" w:hAnsi="Book Antiqua"/>
        </w:rPr>
        <w:t>Danti</w:t>
      </w:r>
      <w:proofErr w:type="spellEnd"/>
      <w:r w:rsidRPr="00393CB3">
        <w:rPr>
          <w:rFonts w:ascii="Book Antiqua" w:hAnsi="Book Antiqua"/>
        </w:rPr>
        <w:t xml:space="preserve"> M, </w:t>
      </w:r>
      <w:proofErr w:type="spellStart"/>
      <w:r w:rsidRPr="00393CB3">
        <w:rPr>
          <w:rFonts w:ascii="Book Antiqua" w:hAnsi="Book Antiqua"/>
        </w:rPr>
        <w:t>Reitano</w:t>
      </w:r>
      <w:proofErr w:type="spellEnd"/>
      <w:r w:rsidRPr="00393CB3">
        <w:rPr>
          <w:rFonts w:ascii="Book Antiqua" w:hAnsi="Book Antiqua"/>
        </w:rPr>
        <w:t xml:space="preserve"> I, </w:t>
      </w:r>
      <w:proofErr w:type="spellStart"/>
      <w:r w:rsidRPr="00393CB3">
        <w:rPr>
          <w:rFonts w:ascii="Book Antiqua" w:hAnsi="Book Antiqua"/>
        </w:rPr>
        <w:t>Passariello</w:t>
      </w:r>
      <w:proofErr w:type="spellEnd"/>
      <w:r w:rsidRPr="00393CB3">
        <w:rPr>
          <w:rFonts w:ascii="Book Antiqua" w:hAnsi="Book Antiqua"/>
        </w:rPr>
        <w:t xml:space="preserve"> R. Pancreatic carcinoma: the role of high-resolution </w:t>
      </w:r>
      <w:proofErr w:type="spellStart"/>
      <w:r w:rsidRPr="00393CB3">
        <w:rPr>
          <w:rFonts w:ascii="Book Antiqua" w:hAnsi="Book Antiqua"/>
        </w:rPr>
        <w:t>multislice</w:t>
      </w:r>
      <w:proofErr w:type="spellEnd"/>
      <w:r w:rsidRPr="00393CB3">
        <w:rPr>
          <w:rFonts w:ascii="Book Antiqua" w:hAnsi="Book Antiqua"/>
        </w:rPr>
        <w:t xml:space="preserve"> spiral CT in the diagnosis and assessment of </w:t>
      </w:r>
      <w:proofErr w:type="spellStart"/>
      <w:r w:rsidRPr="00393CB3">
        <w:rPr>
          <w:rFonts w:ascii="Book Antiqua" w:hAnsi="Book Antiqua"/>
        </w:rPr>
        <w:t>resectability</w:t>
      </w:r>
      <w:proofErr w:type="spellEnd"/>
      <w:r w:rsidRPr="00393CB3">
        <w:rPr>
          <w:rFonts w:ascii="Book Antiqua" w:hAnsi="Book Antiqua"/>
        </w:rPr>
        <w:t xml:space="preserve">. </w:t>
      </w:r>
      <w:proofErr w:type="spellStart"/>
      <w:r w:rsidRPr="00393CB3">
        <w:rPr>
          <w:rFonts w:ascii="Book Antiqua" w:hAnsi="Book Antiqua"/>
          <w:i/>
          <w:iCs/>
        </w:rPr>
        <w:t>Eur</w:t>
      </w:r>
      <w:proofErr w:type="spellEnd"/>
      <w:r w:rsidRPr="00393CB3">
        <w:rPr>
          <w:rFonts w:ascii="Book Antiqua" w:hAnsi="Book Antiqua"/>
          <w:i/>
          <w:iCs/>
        </w:rPr>
        <w:t xml:space="preserve"> </w:t>
      </w:r>
      <w:proofErr w:type="spellStart"/>
      <w:r w:rsidRPr="00393CB3">
        <w:rPr>
          <w:rFonts w:ascii="Book Antiqua" w:hAnsi="Book Antiqua"/>
          <w:i/>
          <w:iCs/>
        </w:rPr>
        <w:t>Radiol</w:t>
      </w:r>
      <w:proofErr w:type="spellEnd"/>
      <w:r w:rsidRPr="00393CB3">
        <w:rPr>
          <w:rFonts w:ascii="Book Antiqua" w:hAnsi="Book Antiqua"/>
        </w:rPr>
        <w:t xml:space="preserve"> 2003; </w:t>
      </w:r>
      <w:r w:rsidRPr="00393CB3">
        <w:rPr>
          <w:rFonts w:ascii="Book Antiqua" w:hAnsi="Book Antiqua"/>
          <w:b/>
          <w:bCs/>
        </w:rPr>
        <w:t>13</w:t>
      </w:r>
      <w:r w:rsidRPr="00393CB3">
        <w:rPr>
          <w:rFonts w:ascii="Book Antiqua" w:hAnsi="Book Antiqua"/>
        </w:rPr>
        <w:t>: 149-156 [PMID: 12541123 DOI: 10.1007/s00330-002-1473-4]</w:t>
      </w:r>
    </w:p>
    <w:p w14:paraId="4A049F46"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19 </w:t>
      </w:r>
      <w:proofErr w:type="spellStart"/>
      <w:r w:rsidRPr="00393CB3">
        <w:rPr>
          <w:rFonts w:ascii="Book Antiqua" w:hAnsi="Book Antiqua"/>
          <w:b/>
          <w:bCs/>
        </w:rPr>
        <w:t>Prokesch</w:t>
      </w:r>
      <w:proofErr w:type="spellEnd"/>
      <w:r w:rsidRPr="00393CB3">
        <w:rPr>
          <w:rFonts w:ascii="Book Antiqua" w:hAnsi="Book Antiqua"/>
          <w:b/>
          <w:bCs/>
        </w:rPr>
        <w:t xml:space="preserve"> RW</w:t>
      </w:r>
      <w:r w:rsidRPr="00393CB3">
        <w:rPr>
          <w:rFonts w:ascii="Book Antiqua" w:hAnsi="Book Antiqua"/>
        </w:rPr>
        <w:t xml:space="preserve">, Chow LC, Beaulieu CF, Nino-Murcia M, </w:t>
      </w:r>
      <w:proofErr w:type="spellStart"/>
      <w:r w:rsidRPr="00393CB3">
        <w:rPr>
          <w:rFonts w:ascii="Book Antiqua" w:hAnsi="Book Antiqua"/>
        </w:rPr>
        <w:t>Mindelzun</w:t>
      </w:r>
      <w:proofErr w:type="spellEnd"/>
      <w:r w:rsidRPr="00393CB3">
        <w:rPr>
          <w:rFonts w:ascii="Book Antiqua" w:hAnsi="Book Antiqua"/>
        </w:rPr>
        <w:t xml:space="preserve"> RE, </w:t>
      </w:r>
      <w:proofErr w:type="spellStart"/>
      <w:r w:rsidRPr="00393CB3">
        <w:rPr>
          <w:rFonts w:ascii="Book Antiqua" w:hAnsi="Book Antiqua"/>
        </w:rPr>
        <w:t>Bammer</w:t>
      </w:r>
      <w:proofErr w:type="spellEnd"/>
      <w:r w:rsidRPr="00393CB3">
        <w:rPr>
          <w:rFonts w:ascii="Book Antiqua" w:hAnsi="Book Antiqua"/>
        </w:rPr>
        <w:t xml:space="preserve"> R, Huang J, Jeffrey RB Jr. Local staging of pancreatic carcinoma with multi-detector row CT: use of curved planar reformations initial experience. </w:t>
      </w:r>
      <w:r w:rsidRPr="00393CB3">
        <w:rPr>
          <w:rFonts w:ascii="Book Antiqua" w:hAnsi="Book Antiqua"/>
          <w:i/>
          <w:iCs/>
        </w:rPr>
        <w:t>Radiology</w:t>
      </w:r>
      <w:r w:rsidRPr="00393CB3">
        <w:rPr>
          <w:rFonts w:ascii="Book Antiqua" w:hAnsi="Book Antiqua"/>
        </w:rPr>
        <w:t xml:space="preserve"> 2002; </w:t>
      </w:r>
      <w:r w:rsidRPr="00393CB3">
        <w:rPr>
          <w:rFonts w:ascii="Book Antiqua" w:hAnsi="Book Antiqua"/>
          <w:b/>
          <w:bCs/>
        </w:rPr>
        <w:t>225</w:t>
      </w:r>
      <w:r w:rsidRPr="00393CB3">
        <w:rPr>
          <w:rFonts w:ascii="Book Antiqua" w:hAnsi="Book Antiqua"/>
        </w:rPr>
        <w:t>: 759-765 [PMID: 12461258 DOI: 10.1148/radiol.2253010886]</w:t>
      </w:r>
    </w:p>
    <w:p w14:paraId="2E5F12ED"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20 </w:t>
      </w:r>
      <w:r w:rsidRPr="00393CB3">
        <w:rPr>
          <w:rFonts w:ascii="Book Antiqua" w:hAnsi="Book Antiqua"/>
          <w:b/>
          <w:bCs/>
        </w:rPr>
        <w:t>Vargas R</w:t>
      </w:r>
      <w:r w:rsidRPr="00393CB3">
        <w:rPr>
          <w:rFonts w:ascii="Book Antiqua" w:hAnsi="Book Antiqua"/>
        </w:rPr>
        <w:t xml:space="preserve">, Nino-Murcia M, Trueblood W, Jeffrey RB Jr. MDCT in Pancreatic adenocarcinoma: prediction of vascular invasion and </w:t>
      </w:r>
      <w:proofErr w:type="spellStart"/>
      <w:r w:rsidRPr="00393CB3">
        <w:rPr>
          <w:rFonts w:ascii="Book Antiqua" w:hAnsi="Book Antiqua"/>
        </w:rPr>
        <w:t>resectability</w:t>
      </w:r>
      <w:proofErr w:type="spellEnd"/>
      <w:r w:rsidRPr="00393CB3">
        <w:rPr>
          <w:rFonts w:ascii="Book Antiqua" w:hAnsi="Book Antiqua"/>
        </w:rPr>
        <w:t xml:space="preserve"> using a multiphasic </w:t>
      </w:r>
      <w:r w:rsidRPr="00393CB3">
        <w:rPr>
          <w:rFonts w:ascii="Book Antiqua" w:hAnsi="Book Antiqua"/>
        </w:rPr>
        <w:lastRenderedPageBreak/>
        <w:t xml:space="preserve">technique with curved planar reformations. </w:t>
      </w:r>
      <w:r w:rsidRPr="00393CB3">
        <w:rPr>
          <w:rFonts w:ascii="Book Antiqua" w:hAnsi="Book Antiqua"/>
          <w:i/>
          <w:iCs/>
        </w:rPr>
        <w:t xml:space="preserve">AJR Am J </w:t>
      </w:r>
      <w:proofErr w:type="spellStart"/>
      <w:r w:rsidRPr="00393CB3">
        <w:rPr>
          <w:rFonts w:ascii="Book Antiqua" w:hAnsi="Book Antiqua"/>
          <w:i/>
          <w:iCs/>
        </w:rPr>
        <w:t>Roentgenol</w:t>
      </w:r>
      <w:proofErr w:type="spellEnd"/>
      <w:r w:rsidRPr="00393CB3">
        <w:rPr>
          <w:rFonts w:ascii="Book Antiqua" w:hAnsi="Book Antiqua"/>
        </w:rPr>
        <w:t xml:space="preserve"> 2004; </w:t>
      </w:r>
      <w:r w:rsidRPr="00393CB3">
        <w:rPr>
          <w:rFonts w:ascii="Book Antiqua" w:hAnsi="Book Antiqua"/>
          <w:b/>
          <w:bCs/>
        </w:rPr>
        <w:t>182</w:t>
      </w:r>
      <w:r w:rsidRPr="00393CB3">
        <w:rPr>
          <w:rFonts w:ascii="Book Antiqua" w:hAnsi="Book Antiqua"/>
        </w:rPr>
        <w:t>: 419-425 [PMID: 14736675 DOI: 10.2214/ajr.182.2.1820419]</w:t>
      </w:r>
    </w:p>
    <w:p w14:paraId="1065E76A"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21 </w:t>
      </w:r>
      <w:r w:rsidRPr="00393CB3">
        <w:rPr>
          <w:rFonts w:ascii="Book Antiqua" w:hAnsi="Book Antiqua"/>
          <w:b/>
          <w:bCs/>
        </w:rPr>
        <w:t>Ichikawa T</w:t>
      </w:r>
      <w:r w:rsidRPr="00393CB3">
        <w:rPr>
          <w:rFonts w:ascii="Book Antiqua" w:hAnsi="Book Antiqua"/>
        </w:rPr>
        <w:t xml:space="preserve">, Sou H, Araki T, </w:t>
      </w:r>
      <w:proofErr w:type="spellStart"/>
      <w:r w:rsidRPr="00393CB3">
        <w:rPr>
          <w:rFonts w:ascii="Book Antiqua" w:hAnsi="Book Antiqua"/>
        </w:rPr>
        <w:t>Arbab</w:t>
      </w:r>
      <w:proofErr w:type="spellEnd"/>
      <w:r w:rsidRPr="00393CB3">
        <w:rPr>
          <w:rFonts w:ascii="Book Antiqua" w:hAnsi="Book Antiqua"/>
        </w:rPr>
        <w:t xml:space="preserve"> AS, Yoshikawa T, </w:t>
      </w:r>
      <w:proofErr w:type="spellStart"/>
      <w:r w:rsidRPr="00393CB3">
        <w:rPr>
          <w:rFonts w:ascii="Book Antiqua" w:hAnsi="Book Antiqua"/>
        </w:rPr>
        <w:t>Ishigame</w:t>
      </w:r>
      <w:proofErr w:type="spellEnd"/>
      <w:r w:rsidRPr="00393CB3">
        <w:rPr>
          <w:rFonts w:ascii="Book Antiqua" w:hAnsi="Book Antiqua"/>
        </w:rPr>
        <w:t xml:space="preserve"> K, </w:t>
      </w:r>
      <w:proofErr w:type="spellStart"/>
      <w:r w:rsidRPr="00393CB3">
        <w:rPr>
          <w:rFonts w:ascii="Book Antiqua" w:hAnsi="Book Antiqua"/>
        </w:rPr>
        <w:t>Haradome</w:t>
      </w:r>
      <w:proofErr w:type="spellEnd"/>
      <w:r w:rsidRPr="00393CB3">
        <w:rPr>
          <w:rFonts w:ascii="Book Antiqua" w:hAnsi="Book Antiqua"/>
        </w:rPr>
        <w:t xml:space="preserve"> H, </w:t>
      </w:r>
      <w:proofErr w:type="spellStart"/>
      <w:r w:rsidRPr="00393CB3">
        <w:rPr>
          <w:rFonts w:ascii="Book Antiqua" w:hAnsi="Book Antiqua"/>
        </w:rPr>
        <w:t>Hachiya</w:t>
      </w:r>
      <w:proofErr w:type="spellEnd"/>
      <w:r w:rsidRPr="00393CB3">
        <w:rPr>
          <w:rFonts w:ascii="Book Antiqua" w:hAnsi="Book Antiqua"/>
        </w:rPr>
        <w:t xml:space="preserve"> J. Duct-penetrating sign at MRCP: usefulness for differentiating inflammatory pancreatic mass from pancreatic carcinomas. </w:t>
      </w:r>
      <w:r w:rsidRPr="00393CB3">
        <w:rPr>
          <w:rFonts w:ascii="Book Antiqua" w:hAnsi="Book Antiqua"/>
          <w:i/>
          <w:iCs/>
        </w:rPr>
        <w:t>Radiology</w:t>
      </w:r>
      <w:r w:rsidRPr="00393CB3">
        <w:rPr>
          <w:rFonts w:ascii="Book Antiqua" w:hAnsi="Book Antiqua"/>
        </w:rPr>
        <w:t xml:space="preserve"> 2001; </w:t>
      </w:r>
      <w:r w:rsidRPr="00393CB3">
        <w:rPr>
          <w:rFonts w:ascii="Book Antiqua" w:hAnsi="Book Antiqua"/>
          <w:b/>
          <w:bCs/>
        </w:rPr>
        <w:t>221</w:t>
      </w:r>
      <w:r w:rsidRPr="00393CB3">
        <w:rPr>
          <w:rFonts w:ascii="Book Antiqua" w:hAnsi="Book Antiqua"/>
        </w:rPr>
        <w:t>: 107-116 [PMID: 11568327 DOI: 10.1148/radiol.2211001157]</w:t>
      </w:r>
    </w:p>
    <w:p w14:paraId="306B94C4"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22 </w:t>
      </w:r>
      <w:proofErr w:type="spellStart"/>
      <w:r w:rsidRPr="00393CB3">
        <w:rPr>
          <w:rFonts w:ascii="Book Antiqua" w:hAnsi="Book Antiqua"/>
          <w:b/>
          <w:bCs/>
        </w:rPr>
        <w:t>Schima</w:t>
      </w:r>
      <w:proofErr w:type="spellEnd"/>
      <w:r w:rsidRPr="00393CB3">
        <w:rPr>
          <w:rFonts w:ascii="Book Antiqua" w:hAnsi="Book Antiqua"/>
          <w:b/>
          <w:bCs/>
        </w:rPr>
        <w:t xml:space="preserve"> W</w:t>
      </w:r>
      <w:r w:rsidRPr="00393CB3">
        <w:rPr>
          <w:rFonts w:ascii="Book Antiqua" w:hAnsi="Book Antiqua"/>
        </w:rPr>
        <w:t xml:space="preserve">, </w:t>
      </w:r>
      <w:proofErr w:type="spellStart"/>
      <w:r w:rsidRPr="00393CB3">
        <w:rPr>
          <w:rFonts w:ascii="Book Antiqua" w:hAnsi="Book Antiqua"/>
        </w:rPr>
        <w:t>Függer</w:t>
      </w:r>
      <w:proofErr w:type="spellEnd"/>
      <w:r w:rsidRPr="00393CB3">
        <w:rPr>
          <w:rFonts w:ascii="Book Antiqua" w:hAnsi="Book Antiqua"/>
        </w:rPr>
        <w:t xml:space="preserve"> R, Schober E, </w:t>
      </w:r>
      <w:proofErr w:type="spellStart"/>
      <w:r w:rsidRPr="00393CB3">
        <w:rPr>
          <w:rFonts w:ascii="Book Antiqua" w:hAnsi="Book Antiqua"/>
        </w:rPr>
        <w:t>Oettl</w:t>
      </w:r>
      <w:proofErr w:type="spellEnd"/>
      <w:r w:rsidRPr="00393CB3">
        <w:rPr>
          <w:rFonts w:ascii="Book Antiqua" w:hAnsi="Book Antiqua"/>
        </w:rPr>
        <w:t xml:space="preserve"> C, </w:t>
      </w:r>
      <w:proofErr w:type="spellStart"/>
      <w:r w:rsidRPr="00393CB3">
        <w:rPr>
          <w:rFonts w:ascii="Book Antiqua" w:hAnsi="Book Antiqua"/>
        </w:rPr>
        <w:t>Wamser</w:t>
      </w:r>
      <w:proofErr w:type="spellEnd"/>
      <w:r w:rsidRPr="00393CB3">
        <w:rPr>
          <w:rFonts w:ascii="Book Antiqua" w:hAnsi="Book Antiqua"/>
        </w:rPr>
        <w:t xml:space="preserve"> P, </w:t>
      </w:r>
      <w:proofErr w:type="spellStart"/>
      <w:r w:rsidRPr="00393CB3">
        <w:rPr>
          <w:rFonts w:ascii="Book Antiqua" w:hAnsi="Book Antiqua"/>
        </w:rPr>
        <w:t>Grabenwöger</w:t>
      </w:r>
      <w:proofErr w:type="spellEnd"/>
      <w:r w:rsidRPr="00393CB3">
        <w:rPr>
          <w:rFonts w:ascii="Book Antiqua" w:hAnsi="Book Antiqua"/>
        </w:rPr>
        <w:t xml:space="preserve"> F, Ryan JM, </w:t>
      </w:r>
      <w:proofErr w:type="spellStart"/>
      <w:r w:rsidRPr="00393CB3">
        <w:rPr>
          <w:rFonts w:ascii="Book Antiqua" w:hAnsi="Book Antiqua"/>
        </w:rPr>
        <w:t>Novacek</w:t>
      </w:r>
      <w:proofErr w:type="spellEnd"/>
      <w:r w:rsidRPr="00393CB3">
        <w:rPr>
          <w:rFonts w:ascii="Book Antiqua" w:hAnsi="Book Antiqua"/>
        </w:rPr>
        <w:t xml:space="preserve"> G. Diagnosis and staging of pancreatic cancer: comparison of </w:t>
      </w:r>
      <w:proofErr w:type="spellStart"/>
      <w:r w:rsidRPr="00393CB3">
        <w:rPr>
          <w:rFonts w:ascii="Book Antiqua" w:hAnsi="Book Antiqua"/>
        </w:rPr>
        <w:t>mangafodipir</w:t>
      </w:r>
      <w:proofErr w:type="spellEnd"/>
      <w:r w:rsidRPr="00393CB3">
        <w:rPr>
          <w:rFonts w:ascii="Book Antiqua" w:hAnsi="Book Antiqua"/>
        </w:rPr>
        <w:t xml:space="preserve"> trisodium-enhanced MR imaging and contrast-enhanced helical hydro-CT. </w:t>
      </w:r>
      <w:r w:rsidRPr="00393CB3">
        <w:rPr>
          <w:rFonts w:ascii="Book Antiqua" w:hAnsi="Book Antiqua"/>
          <w:i/>
          <w:iCs/>
        </w:rPr>
        <w:t xml:space="preserve">AJR Am J </w:t>
      </w:r>
      <w:proofErr w:type="spellStart"/>
      <w:r w:rsidRPr="00393CB3">
        <w:rPr>
          <w:rFonts w:ascii="Book Antiqua" w:hAnsi="Book Antiqua"/>
          <w:i/>
          <w:iCs/>
        </w:rPr>
        <w:t>Roentgenol</w:t>
      </w:r>
      <w:proofErr w:type="spellEnd"/>
      <w:r w:rsidRPr="00393CB3">
        <w:rPr>
          <w:rFonts w:ascii="Book Antiqua" w:hAnsi="Book Antiqua"/>
        </w:rPr>
        <w:t xml:space="preserve"> 2002; </w:t>
      </w:r>
      <w:r w:rsidRPr="00393CB3">
        <w:rPr>
          <w:rFonts w:ascii="Book Antiqua" w:hAnsi="Book Antiqua"/>
          <w:b/>
          <w:bCs/>
        </w:rPr>
        <w:t>179</w:t>
      </w:r>
      <w:r w:rsidRPr="00393CB3">
        <w:rPr>
          <w:rFonts w:ascii="Book Antiqua" w:hAnsi="Book Antiqua"/>
        </w:rPr>
        <w:t>: 717-724 [PMID: 12185052 DOI: 10.2214/ajr.179.3.1790717]</w:t>
      </w:r>
    </w:p>
    <w:p w14:paraId="2A36F314"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23 </w:t>
      </w:r>
      <w:proofErr w:type="spellStart"/>
      <w:r w:rsidRPr="00393CB3">
        <w:rPr>
          <w:rFonts w:ascii="Book Antiqua" w:hAnsi="Book Antiqua"/>
          <w:b/>
          <w:bCs/>
        </w:rPr>
        <w:t>Romijn</w:t>
      </w:r>
      <w:proofErr w:type="spellEnd"/>
      <w:r w:rsidRPr="00393CB3">
        <w:rPr>
          <w:rFonts w:ascii="Book Antiqua" w:hAnsi="Book Antiqua"/>
          <w:b/>
          <w:bCs/>
        </w:rPr>
        <w:t xml:space="preserve"> MG</w:t>
      </w:r>
      <w:r w:rsidRPr="00393CB3">
        <w:rPr>
          <w:rFonts w:ascii="Book Antiqua" w:hAnsi="Book Antiqua"/>
        </w:rPr>
        <w:t xml:space="preserve">, Stoker J, van </w:t>
      </w:r>
      <w:proofErr w:type="spellStart"/>
      <w:r w:rsidRPr="00393CB3">
        <w:rPr>
          <w:rFonts w:ascii="Book Antiqua" w:hAnsi="Book Antiqua"/>
        </w:rPr>
        <w:t>Eijck</w:t>
      </w:r>
      <w:proofErr w:type="spellEnd"/>
      <w:r w:rsidRPr="00393CB3">
        <w:rPr>
          <w:rFonts w:ascii="Book Antiqua" w:hAnsi="Book Antiqua"/>
        </w:rPr>
        <w:t xml:space="preserve"> CH, van </w:t>
      </w:r>
      <w:proofErr w:type="spellStart"/>
      <w:r w:rsidRPr="00393CB3">
        <w:rPr>
          <w:rFonts w:ascii="Book Antiqua" w:hAnsi="Book Antiqua"/>
        </w:rPr>
        <w:t>Muiswinkel</w:t>
      </w:r>
      <w:proofErr w:type="spellEnd"/>
      <w:r w:rsidRPr="00393CB3">
        <w:rPr>
          <w:rFonts w:ascii="Book Antiqua" w:hAnsi="Book Antiqua"/>
        </w:rPr>
        <w:t xml:space="preserve"> JM, Torres CG, </w:t>
      </w:r>
      <w:proofErr w:type="spellStart"/>
      <w:r w:rsidRPr="00393CB3">
        <w:rPr>
          <w:rFonts w:ascii="Book Antiqua" w:hAnsi="Book Antiqua"/>
        </w:rPr>
        <w:t>Laméris</w:t>
      </w:r>
      <w:proofErr w:type="spellEnd"/>
      <w:r w:rsidRPr="00393CB3">
        <w:rPr>
          <w:rFonts w:ascii="Book Antiqua" w:hAnsi="Book Antiqua"/>
        </w:rPr>
        <w:t xml:space="preserve"> JS. MRI with </w:t>
      </w:r>
      <w:proofErr w:type="spellStart"/>
      <w:r w:rsidRPr="00393CB3">
        <w:rPr>
          <w:rFonts w:ascii="Book Antiqua" w:hAnsi="Book Antiqua"/>
        </w:rPr>
        <w:t>mangafodipir</w:t>
      </w:r>
      <w:proofErr w:type="spellEnd"/>
      <w:r w:rsidRPr="00393CB3">
        <w:rPr>
          <w:rFonts w:ascii="Book Antiqua" w:hAnsi="Book Antiqua"/>
        </w:rPr>
        <w:t xml:space="preserve"> trisodium in the detection and staging of pancreatic cancer. </w:t>
      </w:r>
      <w:r w:rsidRPr="00393CB3">
        <w:rPr>
          <w:rFonts w:ascii="Book Antiqua" w:hAnsi="Book Antiqua"/>
          <w:i/>
          <w:iCs/>
        </w:rPr>
        <w:t xml:space="preserve">J </w:t>
      </w:r>
      <w:proofErr w:type="spellStart"/>
      <w:r w:rsidRPr="00393CB3">
        <w:rPr>
          <w:rFonts w:ascii="Book Antiqua" w:hAnsi="Book Antiqua"/>
          <w:i/>
          <w:iCs/>
        </w:rPr>
        <w:t>Magn</w:t>
      </w:r>
      <w:proofErr w:type="spellEnd"/>
      <w:r w:rsidRPr="00393CB3">
        <w:rPr>
          <w:rFonts w:ascii="Book Antiqua" w:hAnsi="Book Antiqua"/>
          <w:i/>
          <w:iCs/>
        </w:rPr>
        <w:t xml:space="preserve"> </w:t>
      </w:r>
      <w:proofErr w:type="spellStart"/>
      <w:r w:rsidRPr="00393CB3">
        <w:rPr>
          <w:rFonts w:ascii="Book Antiqua" w:hAnsi="Book Antiqua"/>
          <w:i/>
          <w:iCs/>
        </w:rPr>
        <w:t>Reson</w:t>
      </w:r>
      <w:proofErr w:type="spellEnd"/>
      <w:r w:rsidRPr="00393CB3">
        <w:rPr>
          <w:rFonts w:ascii="Book Antiqua" w:hAnsi="Book Antiqua"/>
          <w:i/>
          <w:iCs/>
        </w:rPr>
        <w:t xml:space="preserve"> Imaging</w:t>
      </w:r>
      <w:r w:rsidRPr="00393CB3">
        <w:rPr>
          <w:rFonts w:ascii="Book Antiqua" w:hAnsi="Book Antiqua"/>
        </w:rPr>
        <w:t xml:space="preserve"> 2000; </w:t>
      </w:r>
      <w:r w:rsidRPr="00393CB3">
        <w:rPr>
          <w:rFonts w:ascii="Book Antiqua" w:hAnsi="Book Antiqua"/>
          <w:b/>
          <w:bCs/>
        </w:rPr>
        <w:t>12</w:t>
      </w:r>
      <w:r w:rsidRPr="00393CB3">
        <w:rPr>
          <w:rFonts w:ascii="Book Antiqua" w:hAnsi="Book Antiqua"/>
        </w:rPr>
        <w:t>: 261-268 [PMID: 10931589 DOI: 10.1002/1522-2586(200008)12:2&lt;</w:t>
      </w:r>
      <w:proofErr w:type="gramStart"/>
      <w:r w:rsidRPr="00393CB3">
        <w:rPr>
          <w:rFonts w:ascii="Book Antiqua" w:hAnsi="Book Antiqua"/>
        </w:rPr>
        <w:t>261::</w:t>
      </w:r>
      <w:proofErr w:type="gramEnd"/>
      <w:r w:rsidRPr="00393CB3">
        <w:rPr>
          <w:rFonts w:ascii="Book Antiqua" w:hAnsi="Book Antiqua"/>
        </w:rPr>
        <w:t>aid-jmri8&gt;3.0.co;2-r]</w:t>
      </w:r>
    </w:p>
    <w:p w14:paraId="191811DF"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24 </w:t>
      </w:r>
      <w:r w:rsidRPr="00393CB3">
        <w:rPr>
          <w:rFonts w:ascii="Book Antiqua" w:hAnsi="Book Antiqua"/>
          <w:b/>
          <w:bCs/>
        </w:rPr>
        <w:t>Müller MF</w:t>
      </w:r>
      <w:r w:rsidRPr="00393CB3">
        <w:rPr>
          <w:rFonts w:ascii="Book Antiqua" w:hAnsi="Book Antiqua"/>
        </w:rPr>
        <w:t xml:space="preserve">, </w:t>
      </w:r>
      <w:proofErr w:type="spellStart"/>
      <w:r w:rsidRPr="00393CB3">
        <w:rPr>
          <w:rFonts w:ascii="Book Antiqua" w:hAnsi="Book Antiqua"/>
        </w:rPr>
        <w:t>Meyenberger</w:t>
      </w:r>
      <w:proofErr w:type="spellEnd"/>
      <w:r w:rsidRPr="00393CB3">
        <w:rPr>
          <w:rFonts w:ascii="Book Antiqua" w:hAnsi="Book Antiqua"/>
        </w:rPr>
        <w:t xml:space="preserve"> C, </w:t>
      </w:r>
      <w:proofErr w:type="spellStart"/>
      <w:r w:rsidRPr="00393CB3">
        <w:rPr>
          <w:rFonts w:ascii="Book Antiqua" w:hAnsi="Book Antiqua"/>
        </w:rPr>
        <w:t>Bertschinger</w:t>
      </w:r>
      <w:proofErr w:type="spellEnd"/>
      <w:r w:rsidRPr="00393CB3">
        <w:rPr>
          <w:rFonts w:ascii="Book Antiqua" w:hAnsi="Book Antiqua"/>
        </w:rPr>
        <w:t xml:space="preserve"> P, </w:t>
      </w:r>
      <w:proofErr w:type="spellStart"/>
      <w:r w:rsidRPr="00393CB3">
        <w:rPr>
          <w:rFonts w:ascii="Book Antiqua" w:hAnsi="Book Antiqua"/>
        </w:rPr>
        <w:t>Schaer</w:t>
      </w:r>
      <w:proofErr w:type="spellEnd"/>
      <w:r w:rsidRPr="00393CB3">
        <w:rPr>
          <w:rFonts w:ascii="Book Antiqua" w:hAnsi="Book Antiqua"/>
        </w:rPr>
        <w:t xml:space="preserve"> R, </w:t>
      </w:r>
      <w:proofErr w:type="spellStart"/>
      <w:r w:rsidRPr="00393CB3">
        <w:rPr>
          <w:rFonts w:ascii="Book Antiqua" w:hAnsi="Book Antiqua"/>
        </w:rPr>
        <w:t>Marincek</w:t>
      </w:r>
      <w:proofErr w:type="spellEnd"/>
      <w:r w:rsidRPr="00393CB3">
        <w:rPr>
          <w:rFonts w:ascii="Book Antiqua" w:hAnsi="Book Antiqua"/>
        </w:rPr>
        <w:t xml:space="preserve"> B. Pancreatic tumors: evaluation with endoscopic US, CT, and MR imaging. </w:t>
      </w:r>
      <w:r w:rsidRPr="00393CB3">
        <w:rPr>
          <w:rFonts w:ascii="Book Antiqua" w:hAnsi="Book Antiqua"/>
          <w:i/>
          <w:iCs/>
        </w:rPr>
        <w:t>Radiology</w:t>
      </w:r>
      <w:r w:rsidRPr="00393CB3">
        <w:rPr>
          <w:rFonts w:ascii="Book Antiqua" w:hAnsi="Book Antiqua"/>
        </w:rPr>
        <w:t xml:space="preserve"> 1994; </w:t>
      </w:r>
      <w:r w:rsidRPr="00393CB3">
        <w:rPr>
          <w:rFonts w:ascii="Book Antiqua" w:hAnsi="Book Antiqua"/>
          <w:b/>
          <w:bCs/>
        </w:rPr>
        <w:t>190</w:t>
      </w:r>
      <w:r w:rsidRPr="00393CB3">
        <w:rPr>
          <w:rFonts w:ascii="Book Antiqua" w:hAnsi="Book Antiqua"/>
        </w:rPr>
        <w:t>: 745-751 [PMID: 8115622 DOI: 10.1148/radiology.190.3.8115622]</w:t>
      </w:r>
    </w:p>
    <w:p w14:paraId="4B72560D"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25 </w:t>
      </w:r>
      <w:proofErr w:type="spellStart"/>
      <w:r w:rsidRPr="00393CB3">
        <w:rPr>
          <w:rFonts w:ascii="Book Antiqua" w:hAnsi="Book Antiqua"/>
          <w:b/>
          <w:bCs/>
        </w:rPr>
        <w:t>Legmann</w:t>
      </w:r>
      <w:proofErr w:type="spellEnd"/>
      <w:r w:rsidRPr="00393CB3">
        <w:rPr>
          <w:rFonts w:ascii="Book Antiqua" w:hAnsi="Book Antiqua"/>
          <w:b/>
          <w:bCs/>
        </w:rPr>
        <w:t xml:space="preserve"> P</w:t>
      </w:r>
      <w:r w:rsidRPr="00393CB3">
        <w:rPr>
          <w:rFonts w:ascii="Book Antiqua" w:hAnsi="Book Antiqua"/>
        </w:rPr>
        <w:t xml:space="preserve">, </w:t>
      </w:r>
      <w:proofErr w:type="spellStart"/>
      <w:r w:rsidRPr="00393CB3">
        <w:rPr>
          <w:rFonts w:ascii="Book Antiqua" w:hAnsi="Book Antiqua"/>
        </w:rPr>
        <w:t>Vignaux</w:t>
      </w:r>
      <w:proofErr w:type="spellEnd"/>
      <w:r w:rsidRPr="00393CB3">
        <w:rPr>
          <w:rFonts w:ascii="Book Antiqua" w:hAnsi="Book Antiqua"/>
        </w:rPr>
        <w:t xml:space="preserve"> O, </w:t>
      </w:r>
      <w:proofErr w:type="spellStart"/>
      <w:r w:rsidRPr="00393CB3">
        <w:rPr>
          <w:rFonts w:ascii="Book Antiqua" w:hAnsi="Book Antiqua"/>
        </w:rPr>
        <w:t>Dousset</w:t>
      </w:r>
      <w:proofErr w:type="spellEnd"/>
      <w:r w:rsidRPr="00393CB3">
        <w:rPr>
          <w:rFonts w:ascii="Book Antiqua" w:hAnsi="Book Antiqua"/>
        </w:rPr>
        <w:t xml:space="preserve"> B, Baraza AJ, Palazzo L, Dumontier I, </w:t>
      </w:r>
      <w:proofErr w:type="spellStart"/>
      <w:r w:rsidRPr="00393CB3">
        <w:rPr>
          <w:rFonts w:ascii="Book Antiqua" w:hAnsi="Book Antiqua"/>
        </w:rPr>
        <w:t>Coste</w:t>
      </w:r>
      <w:proofErr w:type="spellEnd"/>
      <w:r w:rsidRPr="00393CB3">
        <w:rPr>
          <w:rFonts w:ascii="Book Antiqua" w:hAnsi="Book Antiqua"/>
        </w:rPr>
        <w:t xml:space="preserve"> J, </w:t>
      </w:r>
      <w:proofErr w:type="spellStart"/>
      <w:r w:rsidRPr="00393CB3">
        <w:rPr>
          <w:rFonts w:ascii="Book Antiqua" w:hAnsi="Book Antiqua"/>
        </w:rPr>
        <w:t>Louvel</w:t>
      </w:r>
      <w:proofErr w:type="spellEnd"/>
      <w:r w:rsidRPr="00393CB3">
        <w:rPr>
          <w:rFonts w:ascii="Book Antiqua" w:hAnsi="Book Antiqua"/>
        </w:rPr>
        <w:t xml:space="preserve"> A, Roseau G, Couturier D, </w:t>
      </w:r>
      <w:proofErr w:type="spellStart"/>
      <w:r w:rsidRPr="00393CB3">
        <w:rPr>
          <w:rFonts w:ascii="Book Antiqua" w:hAnsi="Book Antiqua"/>
        </w:rPr>
        <w:t>Bonnin</w:t>
      </w:r>
      <w:proofErr w:type="spellEnd"/>
      <w:r w:rsidRPr="00393CB3">
        <w:rPr>
          <w:rFonts w:ascii="Book Antiqua" w:hAnsi="Book Antiqua"/>
        </w:rPr>
        <w:t xml:space="preserve"> A. Pancreatic tumors: comparison of dual-phase helical CT and endoscopic sonography. </w:t>
      </w:r>
      <w:r w:rsidRPr="00393CB3">
        <w:rPr>
          <w:rFonts w:ascii="Book Antiqua" w:hAnsi="Book Antiqua"/>
          <w:i/>
          <w:iCs/>
        </w:rPr>
        <w:t xml:space="preserve">AJR Am J </w:t>
      </w:r>
      <w:proofErr w:type="spellStart"/>
      <w:r w:rsidRPr="00393CB3">
        <w:rPr>
          <w:rFonts w:ascii="Book Antiqua" w:hAnsi="Book Antiqua"/>
          <w:i/>
          <w:iCs/>
        </w:rPr>
        <w:t>Roentgenol</w:t>
      </w:r>
      <w:proofErr w:type="spellEnd"/>
      <w:r w:rsidRPr="00393CB3">
        <w:rPr>
          <w:rFonts w:ascii="Book Antiqua" w:hAnsi="Book Antiqua"/>
        </w:rPr>
        <w:t xml:space="preserve"> 1998; </w:t>
      </w:r>
      <w:r w:rsidRPr="00393CB3">
        <w:rPr>
          <w:rFonts w:ascii="Book Antiqua" w:hAnsi="Book Antiqua"/>
          <w:b/>
          <w:bCs/>
        </w:rPr>
        <w:t>170</w:t>
      </w:r>
      <w:r w:rsidRPr="00393CB3">
        <w:rPr>
          <w:rFonts w:ascii="Book Antiqua" w:hAnsi="Book Antiqua"/>
        </w:rPr>
        <w:t>: 1315-1322 [PMID: 9574609 DOI: 10.2214/ajr.170.5.9574609]</w:t>
      </w:r>
    </w:p>
    <w:p w14:paraId="7C5C19D8"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26 </w:t>
      </w:r>
      <w:proofErr w:type="spellStart"/>
      <w:r w:rsidRPr="00393CB3">
        <w:rPr>
          <w:rFonts w:ascii="Book Antiqua" w:hAnsi="Book Antiqua"/>
          <w:b/>
          <w:bCs/>
        </w:rPr>
        <w:t>Rosewicz</w:t>
      </w:r>
      <w:proofErr w:type="spellEnd"/>
      <w:r w:rsidRPr="00393CB3">
        <w:rPr>
          <w:rFonts w:ascii="Book Antiqua" w:hAnsi="Book Antiqua"/>
          <w:b/>
          <w:bCs/>
        </w:rPr>
        <w:t xml:space="preserve"> S</w:t>
      </w:r>
      <w:r w:rsidRPr="00393CB3">
        <w:rPr>
          <w:rFonts w:ascii="Book Antiqua" w:hAnsi="Book Antiqua"/>
        </w:rPr>
        <w:t xml:space="preserve">, </w:t>
      </w:r>
      <w:proofErr w:type="spellStart"/>
      <w:r w:rsidRPr="00393CB3">
        <w:rPr>
          <w:rFonts w:ascii="Book Antiqua" w:hAnsi="Book Antiqua"/>
        </w:rPr>
        <w:t>Wiedenmann</w:t>
      </w:r>
      <w:proofErr w:type="spellEnd"/>
      <w:r w:rsidRPr="00393CB3">
        <w:rPr>
          <w:rFonts w:ascii="Book Antiqua" w:hAnsi="Book Antiqua"/>
        </w:rPr>
        <w:t xml:space="preserve"> B. Pancreatic carcinoma. </w:t>
      </w:r>
      <w:r w:rsidRPr="00393CB3">
        <w:rPr>
          <w:rFonts w:ascii="Book Antiqua" w:hAnsi="Book Antiqua"/>
          <w:i/>
          <w:iCs/>
        </w:rPr>
        <w:t>Lancet</w:t>
      </w:r>
      <w:r w:rsidRPr="00393CB3">
        <w:rPr>
          <w:rFonts w:ascii="Book Antiqua" w:hAnsi="Book Antiqua"/>
        </w:rPr>
        <w:t xml:space="preserve"> 1997; </w:t>
      </w:r>
      <w:r w:rsidRPr="00393CB3">
        <w:rPr>
          <w:rFonts w:ascii="Book Antiqua" w:hAnsi="Book Antiqua"/>
          <w:b/>
          <w:bCs/>
        </w:rPr>
        <w:t>349</w:t>
      </w:r>
      <w:r w:rsidRPr="00393CB3">
        <w:rPr>
          <w:rFonts w:ascii="Book Antiqua" w:hAnsi="Book Antiqua"/>
        </w:rPr>
        <w:t>: 485-489 [PMID: 9040589 DOI: 10.1016/s0140-6736(96)05523-7]</w:t>
      </w:r>
    </w:p>
    <w:p w14:paraId="74586D99"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27 </w:t>
      </w:r>
      <w:r w:rsidRPr="00393CB3">
        <w:rPr>
          <w:rFonts w:ascii="Book Antiqua" w:hAnsi="Book Antiqua"/>
          <w:b/>
          <w:bCs/>
        </w:rPr>
        <w:t>Chang KJ</w:t>
      </w:r>
      <w:r w:rsidRPr="00393CB3">
        <w:rPr>
          <w:rFonts w:ascii="Book Antiqua" w:hAnsi="Book Antiqua"/>
        </w:rPr>
        <w:t xml:space="preserve">, Nguyen P, Erickson RA, Durbin TE, Katz KD. The clinical utility of endoscopic ultrasound-guided fine-needle aspiration in the diagnosis and staging of pancreatic carcinoma. </w:t>
      </w:r>
      <w:proofErr w:type="spellStart"/>
      <w:r w:rsidRPr="00393CB3">
        <w:rPr>
          <w:rFonts w:ascii="Book Antiqua" w:hAnsi="Book Antiqua"/>
          <w:i/>
          <w:iCs/>
        </w:rPr>
        <w:t>Gastrointest</w:t>
      </w:r>
      <w:proofErr w:type="spellEnd"/>
      <w:r w:rsidRPr="00393CB3">
        <w:rPr>
          <w:rFonts w:ascii="Book Antiqua" w:hAnsi="Book Antiqua"/>
          <w:i/>
          <w:iCs/>
        </w:rPr>
        <w:t xml:space="preserve"> </w:t>
      </w:r>
      <w:proofErr w:type="spellStart"/>
      <w:r w:rsidRPr="00393CB3">
        <w:rPr>
          <w:rFonts w:ascii="Book Antiqua" w:hAnsi="Book Antiqua"/>
          <w:i/>
          <w:iCs/>
        </w:rPr>
        <w:t>Endosc</w:t>
      </w:r>
      <w:proofErr w:type="spellEnd"/>
      <w:r w:rsidRPr="00393CB3">
        <w:rPr>
          <w:rFonts w:ascii="Book Antiqua" w:hAnsi="Book Antiqua"/>
        </w:rPr>
        <w:t xml:space="preserve"> 1997; </w:t>
      </w:r>
      <w:r w:rsidRPr="00393CB3">
        <w:rPr>
          <w:rFonts w:ascii="Book Antiqua" w:hAnsi="Book Antiqua"/>
          <w:b/>
          <w:bCs/>
        </w:rPr>
        <w:t>45</w:t>
      </w:r>
      <w:r w:rsidRPr="00393CB3">
        <w:rPr>
          <w:rFonts w:ascii="Book Antiqua" w:hAnsi="Book Antiqua"/>
        </w:rPr>
        <w:t>: 387-393 [PMID: 9165320 DOI: 10.1016/s0016-5107(97)70149-4]</w:t>
      </w:r>
    </w:p>
    <w:p w14:paraId="7F7189A1"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28 </w:t>
      </w:r>
      <w:r w:rsidRPr="00393CB3">
        <w:rPr>
          <w:rFonts w:ascii="Book Antiqua" w:hAnsi="Book Antiqua"/>
          <w:b/>
          <w:bCs/>
        </w:rPr>
        <w:t>Byrd DR,</w:t>
      </w:r>
      <w:r w:rsidRPr="00393CB3">
        <w:rPr>
          <w:rFonts w:ascii="Book Antiqua" w:hAnsi="Book Antiqua"/>
        </w:rPr>
        <w:t xml:space="preserve"> Carducci MA, Compton CC, Fritz A, Greene F. AJCC cancer staging manual. Edge SB, editor. New York: Springer; 2010</w:t>
      </w:r>
    </w:p>
    <w:p w14:paraId="41B9D9DA" w14:textId="77777777" w:rsidR="00393CB3" w:rsidRPr="00393CB3" w:rsidRDefault="00393CB3" w:rsidP="00393CB3">
      <w:pPr>
        <w:spacing w:line="360" w:lineRule="auto"/>
        <w:jc w:val="both"/>
        <w:rPr>
          <w:rFonts w:ascii="Book Antiqua" w:hAnsi="Book Antiqua"/>
        </w:rPr>
      </w:pPr>
      <w:r w:rsidRPr="00393CB3">
        <w:rPr>
          <w:rFonts w:ascii="Book Antiqua" w:hAnsi="Book Antiqua"/>
        </w:rPr>
        <w:lastRenderedPageBreak/>
        <w:t xml:space="preserve">29 </w:t>
      </w:r>
      <w:r w:rsidRPr="00393CB3">
        <w:rPr>
          <w:rFonts w:ascii="Book Antiqua" w:hAnsi="Book Antiqua"/>
          <w:b/>
          <w:bCs/>
        </w:rPr>
        <w:t xml:space="preserve">NCCN Clinical Practice Guidelines in Oncology (NCCN Guidelines) Pancreatic Adenocarcinoma. </w:t>
      </w:r>
      <w:r w:rsidRPr="006D0D09">
        <w:rPr>
          <w:rFonts w:ascii="Book Antiqua" w:hAnsi="Book Antiqua"/>
          <w:bCs/>
        </w:rPr>
        <w:t>National Comprehensive Cancer Network,</w:t>
      </w:r>
      <w:r w:rsidRPr="006D0D09">
        <w:rPr>
          <w:rFonts w:ascii="Book Antiqua" w:hAnsi="Book Antiqua"/>
        </w:rPr>
        <w:t xml:space="preserve"> 2017. [cited 22 June 2017]. Available from: </w:t>
      </w:r>
      <w:r w:rsidRPr="00393CB3">
        <w:rPr>
          <w:rFonts w:ascii="Book Antiqua" w:hAnsi="Book Antiqua"/>
        </w:rPr>
        <w:t>https://www.nccn.org/professionals/physician_gls/pdf/pancreatic.pdf</w:t>
      </w:r>
    </w:p>
    <w:p w14:paraId="11E75D7C"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30 </w:t>
      </w:r>
      <w:r w:rsidRPr="00393CB3">
        <w:rPr>
          <w:rFonts w:ascii="Book Antiqua" w:hAnsi="Book Antiqua"/>
          <w:b/>
          <w:bCs/>
        </w:rPr>
        <w:t>Li D</w:t>
      </w:r>
      <w:r w:rsidRPr="00393CB3">
        <w:rPr>
          <w:rFonts w:ascii="Book Antiqua" w:hAnsi="Book Antiqua"/>
        </w:rPr>
        <w:t xml:space="preserve">, </w:t>
      </w:r>
      <w:proofErr w:type="spellStart"/>
      <w:r w:rsidRPr="00393CB3">
        <w:rPr>
          <w:rFonts w:ascii="Book Antiqua" w:hAnsi="Book Antiqua"/>
        </w:rPr>
        <w:t>Xie</w:t>
      </w:r>
      <w:proofErr w:type="spellEnd"/>
      <w:r w:rsidRPr="00393CB3">
        <w:rPr>
          <w:rFonts w:ascii="Book Antiqua" w:hAnsi="Book Antiqua"/>
        </w:rPr>
        <w:t xml:space="preserve"> K, Wolff R, </w:t>
      </w:r>
      <w:proofErr w:type="spellStart"/>
      <w:r w:rsidRPr="00393CB3">
        <w:rPr>
          <w:rFonts w:ascii="Book Antiqua" w:hAnsi="Book Antiqua"/>
        </w:rPr>
        <w:t>Abbruzzese</w:t>
      </w:r>
      <w:proofErr w:type="spellEnd"/>
      <w:r w:rsidRPr="00393CB3">
        <w:rPr>
          <w:rFonts w:ascii="Book Antiqua" w:hAnsi="Book Antiqua"/>
        </w:rPr>
        <w:t xml:space="preserve"> JL. Pancreatic cancer. </w:t>
      </w:r>
      <w:r w:rsidRPr="00393CB3">
        <w:rPr>
          <w:rFonts w:ascii="Book Antiqua" w:hAnsi="Book Antiqua"/>
          <w:i/>
          <w:iCs/>
        </w:rPr>
        <w:t>Lancet</w:t>
      </w:r>
      <w:r w:rsidRPr="00393CB3">
        <w:rPr>
          <w:rFonts w:ascii="Book Antiqua" w:hAnsi="Book Antiqua"/>
        </w:rPr>
        <w:t xml:space="preserve"> 2004; </w:t>
      </w:r>
      <w:r w:rsidRPr="00393CB3">
        <w:rPr>
          <w:rFonts w:ascii="Book Antiqua" w:hAnsi="Book Antiqua"/>
          <w:b/>
          <w:bCs/>
        </w:rPr>
        <w:t>363</w:t>
      </w:r>
      <w:r w:rsidRPr="00393CB3">
        <w:rPr>
          <w:rFonts w:ascii="Book Antiqua" w:hAnsi="Book Antiqua"/>
        </w:rPr>
        <w:t>: 1049-1057 [PMID: 15051286 DOI: 10.1016/S0140-6736(04)15841-8]</w:t>
      </w:r>
    </w:p>
    <w:p w14:paraId="73FA16FD"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31 </w:t>
      </w:r>
      <w:r w:rsidRPr="00393CB3">
        <w:rPr>
          <w:rFonts w:ascii="Book Antiqua" w:hAnsi="Book Antiqua"/>
          <w:b/>
          <w:bCs/>
        </w:rPr>
        <w:t>Wagner M</w:t>
      </w:r>
      <w:r w:rsidRPr="00393CB3">
        <w:rPr>
          <w:rFonts w:ascii="Book Antiqua" w:hAnsi="Book Antiqua"/>
        </w:rPr>
        <w:t xml:space="preserve">, </w:t>
      </w:r>
      <w:proofErr w:type="spellStart"/>
      <w:r w:rsidRPr="00393CB3">
        <w:rPr>
          <w:rFonts w:ascii="Book Antiqua" w:hAnsi="Book Antiqua"/>
        </w:rPr>
        <w:t>Redaelli</w:t>
      </w:r>
      <w:proofErr w:type="spellEnd"/>
      <w:r w:rsidRPr="00393CB3">
        <w:rPr>
          <w:rFonts w:ascii="Book Antiqua" w:hAnsi="Book Antiqua"/>
        </w:rPr>
        <w:t xml:space="preserve"> C, </w:t>
      </w:r>
      <w:proofErr w:type="spellStart"/>
      <w:r w:rsidRPr="00393CB3">
        <w:rPr>
          <w:rFonts w:ascii="Book Antiqua" w:hAnsi="Book Antiqua"/>
        </w:rPr>
        <w:t>Lietz</w:t>
      </w:r>
      <w:proofErr w:type="spellEnd"/>
      <w:r w:rsidRPr="00393CB3">
        <w:rPr>
          <w:rFonts w:ascii="Book Antiqua" w:hAnsi="Book Antiqua"/>
        </w:rPr>
        <w:t xml:space="preserve"> M, Seiler CA, </w:t>
      </w:r>
      <w:proofErr w:type="spellStart"/>
      <w:r w:rsidRPr="00393CB3">
        <w:rPr>
          <w:rFonts w:ascii="Book Antiqua" w:hAnsi="Book Antiqua"/>
        </w:rPr>
        <w:t>Friess</w:t>
      </w:r>
      <w:proofErr w:type="spellEnd"/>
      <w:r w:rsidRPr="00393CB3">
        <w:rPr>
          <w:rFonts w:ascii="Book Antiqua" w:hAnsi="Book Antiqua"/>
        </w:rPr>
        <w:t xml:space="preserve"> H, </w:t>
      </w:r>
      <w:proofErr w:type="spellStart"/>
      <w:r w:rsidRPr="00393CB3">
        <w:rPr>
          <w:rFonts w:ascii="Book Antiqua" w:hAnsi="Book Antiqua"/>
        </w:rPr>
        <w:t>Büchler</w:t>
      </w:r>
      <w:proofErr w:type="spellEnd"/>
      <w:r w:rsidRPr="00393CB3">
        <w:rPr>
          <w:rFonts w:ascii="Book Antiqua" w:hAnsi="Book Antiqua"/>
        </w:rPr>
        <w:t xml:space="preserve"> MW. Curative resection is the single most important factor determining outcome in patients with pancreatic adenocarcinoma. </w:t>
      </w:r>
      <w:r w:rsidRPr="00393CB3">
        <w:rPr>
          <w:rFonts w:ascii="Book Antiqua" w:hAnsi="Book Antiqua"/>
          <w:i/>
          <w:iCs/>
        </w:rPr>
        <w:t>Br J Surg</w:t>
      </w:r>
      <w:r w:rsidRPr="00393CB3">
        <w:rPr>
          <w:rFonts w:ascii="Book Antiqua" w:hAnsi="Book Antiqua"/>
        </w:rPr>
        <w:t xml:space="preserve"> 2004; </w:t>
      </w:r>
      <w:r w:rsidRPr="00393CB3">
        <w:rPr>
          <w:rFonts w:ascii="Book Antiqua" w:hAnsi="Book Antiqua"/>
          <w:b/>
          <w:bCs/>
        </w:rPr>
        <w:t>91</w:t>
      </w:r>
      <w:r w:rsidRPr="00393CB3">
        <w:rPr>
          <w:rFonts w:ascii="Book Antiqua" w:hAnsi="Book Antiqua"/>
        </w:rPr>
        <w:t>: 586-594 [PMID: 15122610 DOI: 10.1002/bjs.4484]</w:t>
      </w:r>
    </w:p>
    <w:p w14:paraId="5C50E9E9"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32 </w:t>
      </w:r>
      <w:r w:rsidRPr="00393CB3">
        <w:rPr>
          <w:rFonts w:ascii="Book Antiqua" w:hAnsi="Book Antiqua"/>
          <w:b/>
          <w:bCs/>
        </w:rPr>
        <w:t>Hidalgo M</w:t>
      </w:r>
      <w:r w:rsidRPr="00393CB3">
        <w:rPr>
          <w:rFonts w:ascii="Book Antiqua" w:hAnsi="Book Antiqua"/>
        </w:rPr>
        <w:t xml:space="preserve">. Pancreatic cancer. </w:t>
      </w:r>
      <w:r w:rsidRPr="00393CB3">
        <w:rPr>
          <w:rFonts w:ascii="Book Antiqua" w:hAnsi="Book Antiqua"/>
          <w:i/>
          <w:iCs/>
        </w:rPr>
        <w:t xml:space="preserve">N </w:t>
      </w:r>
      <w:proofErr w:type="spellStart"/>
      <w:r w:rsidRPr="00393CB3">
        <w:rPr>
          <w:rFonts w:ascii="Book Antiqua" w:hAnsi="Book Antiqua"/>
          <w:i/>
          <w:iCs/>
        </w:rPr>
        <w:t>Engl</w:t>
      </w:r>
      <w:proofErr w:type="spellEnd"/>
      <w:r w:rsidRPr="00393CB3">
        <w:rPr>
          <w:rFonts w:ascii="Book Antiqua" w:hAnsi="Book Antiqua"/>
          <w:i/>
          <w:iCs/>
        </w:rPr>
        <w:t xml:space="preserve"> J Med</w:t>
      </w:r>
      <w:r w:rsidRPr="00393CB3">
        <w:rPr>
          <w:rFonts w:ascii="Book Antiqua" w:hAnsi="Book Antiqua"/>
        </w:rPr>
        <w:t xml:space="preserve"> 2010; </w:t>
      </w:r>
      <w:r w:rsidRPr="00393CB3">
        <w:rPr>
          <w:rFonts w:ascii="Book Antiqua" w:hAnsi="Book Antiqua"/>
          <w:b/>
          <w:bCs/>
        </w:rPr>
        <w:t>362</w:t>
      </w:r>
      <w:r w:rsidRPr="00393CB3">
        <w:rPr>
          <w:rFonts w:ascii="Book Antiqua" w:hAnsi="Book Antiqua"/>
        </w:rPr>
        <w:t>: 1605-1617 [PMID: 20427809 DOI: 10.1056/NEJMra0901557]</w:t>
      </w:r>
    </w:p>
    <w:p w14:paraId="272A6F2E"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33 </w:t>
      </w:r>
      <w:r w:rsidRPr="00393CB3">
        <w:rPr>
          <w:rFonts w:ascii="Book Antiqua" w:hAnsi="Book Antiqua"/>
          <w:b/>
          <w:bCs/>
        </w:rPr>
        <w:t xml:space="preserve">van der </w:t>
      </w:r>
      <w:proofErr w:type="spellStart"/>
      <w:r w:rsidRPr="00393CB3">
        <w:rPr>
          <w:rFonts w:ascii="Book Antiqua" w:hAnsi="Book Antiqua"/>
          <w:b/>
          <w:bCs/>
        </w:rPr>
        <w:t>Gaag</w:t>
      </w:r>
      <w:proofErr w:type="spellEnd"/>
      <w:r w:rsidRPr="00393CB3">
        <w:rPr>
          <w:rFonts w:ascii="Book Antiqua" w:hAnsi="Book Antiqua"/>
          <w:b/>
          <w:bCs/>
        </w:rPr>
        <w:t xml:space="preserve"> NA</w:t>
      </w:r>
      <w:r w:rsidRPr="00393CB3">
        <w:rPr>
          <w:rFonts w:ascii="Book Antiqua" w:hAnsi="Book Antiqua"/>
        </w:rPr>
        <w:t xml:space="preserve">, </w:t>
      </w:r>
      <w:proofErr w:type="spellStart"/>
      <w:r w:rsidRPr="00393CB3">
        <w:rPr>
          <w:rFonts w:ascii="Book Antiqua" w:hAnsi="Book Antiqua"/>
        </w:rPr>
        <w:t>Rauws</w:t>
      </w:r>
      <w:proofErr w:type="spellEnd"/>
      <w:r w:rsidRPr="00393CB3">
        <w:rPr>
          <w:rFonts w:ascii="Book Antiqua" w:hAnsi="Book Antiqua"/>
        </w:rPr>
        <w:t xml:space="preserve"> EA, van </w:t>
      </w:r>
      <w:proofErr w:type="spellStart"/>
      <w:r w:rsidRPr="00393CB3">
        <w:rPr>
          <w:rFonts w:ascii="Book Antiqua" w:hAnsi="Book Antiqua"/>
        </w:rPr>
        <w:t>Eijck</w:t>
      </w:r>
      <w:proofErr w:type="spellEnd"/>
      <w:r w:rsidRPr="00393CB3">
        <w:rPr>
          <w:rFonts w:ascii="Book Antiqua" w:hAnsi="Book Antiqua"/>
        </w:rPr>
        <w:t xml:space="preserve"> CH, Bruno MJ, van der </w:t>
      </w:r>
      <w:proofErr w:type="spellStart"/>
      <w:r w:rsidRPr="00393CB3">
        <w:rPr>
          <w:rFonts w:ascii="Book Antiqua" w:hAnsi="Book Antiqua"/>
        </w:rPr>
        <w:t>Harst</w:t>
      </w:r>
      <w:proofErr w:type="spellEnd"/>
      <w:r w:rsidRPr="00393CB3">
        <w:rPr>
          <w:rFonts w:ascii="Book Antiqua" w:hAnsi="Book Antiqua"/>
        </w:rPr>
        <w:t xml:space="preserve"> E, </w:t>
      </w:r>
      <w:proofErr w:type="spellStart"/>
      <w:r w:rsidRPr="00393CB3">
        <w:rPr>
          <w:rFonts w:ascii="Book Antiqua" w:hAnsi="Book Antiqua"/>
        </w:rPr>
        <w:t>Kubben</w:t>
      </w:r>
      <w:proofErr w:type="spellEnd"/>
      <w:r w:rsidRPr="00393CB3">
        <w:rPr>
          <w:rFonts w:ascii="Book Antiqua" w:hAnsi="Book Antiqua"/>
        </w:rPr>
        <w:t xml:space="preserve"> FJ, Gerritsen JJ, </w:t>
      </w:r>
      <w:proofErr w:type="spellStart"/>
      <w:r w:rsidRPr="00393CB3">
        <w:rPr>
          <w:rFonts w:ascii="Book Antiqua" w:hAnsi="Book Antiqua"/>
        </w:rPr>
        <w:t>Greve</w:t>
      </w:r>
      <w:proofErr w:type="spellEnd"/>
      <w:r w:rsidRPr="00393CB3">
        <w:rPr>
          <w:rFonts w:ascii="Book Antiqua" w:hAnsi="Book Antiqua"/>
        </w:rPr>
        <w:t xml:space="preserve"> JW, Gerhards MF, de </w:t>
      </w:r>
      <w:proofErr w:type="spellStart"/>
      <w:r w:rsidRPr="00393CB3">
        <w:rPr>
          <w:rFonts w:ascii="Book Antiqua" w:hAnsi="Book Antiqua"/>
        </w:rPr>
        <w:t>Hingh</w:t>
      </w:r>
      <w:proofErr w:type="spellEnd"/>
      <w:r w:rsidRPr="00393CB3">
        <w:rPr>
          <w:rFonts w:ascii="Book Antiqua" w:hAnsi="Book Antiqua"/>
        </w:rPr>
        <w:t xml:space="preserve"> IH, </w:t>
      </w:r>
      <w:proofErr w:type="spellStart"/>
      <w:r w:rsidRPr="00393CB3">
        <w:rPr>
          <w:rFonts w:ascii="Book Antiqua" w:hAnsi="Book Antiqua"/>
        </w:rPr>
        <w:t>Klinkenbijl</w:t>
      </w:r>
      <w:proofErr w:type="spellEnd"/>
      <w:r w:rsidRPr="00393CB3">
        <w:rPr>
          <w:rFonts w:ascii="Book Antiqua" w:hAnsi="Book Antiqua"/>
        </w:rPr>
        <w:t xml:space="preserve"> JH, </w:t>
      </w:r>
      <w:proofErr w:type="spellStart"/>
      <w:r w:rsidRPr="00393CB3">
        <w:rPr>
          <w:rFonts w:ascii="Book Antiqua" w:hAnsi="Book Antiqua"/>
        </w:rPr>
        <w:t>Nio</w:t>
      </w:r>
      <w:proofErr w:type="spellEnd"/>
      <w:r w:rsidRPr="00393CB3">
        <w:rPr>
          <w:rFonts w:ascii="Book Antiqua" w:hAnsi="Book Antiqua"/>
        </w:rPr>
        <w:t xml:space="preserve"> CY, de Castro SM, Busch OR, van </w:t>
      </w:r>
      <w:proofErr w:type="spellStart"/>
      <w:r w:rsidRPr="00393CB3">
        <w:rPr>
          <w:rFonts w:ascii="Book Antiqua" w:hAnsi="Book Antiqua"/>
        </w:rPr>
        <w:t>Gulik</w:t>
      </w:r>
      <w:proofErr w:type="spellEnd"/>
      <w:r w:rsidRPr="00393CB3">
        <w:rPr>
          <w:rFonts w:ascii="Book Antiqua" w:hAnsi="Book Antiqua"/>
        </w:rPr>
        <w:t xml:space="preserve"> TM, </w:t>
      </w:r>
      <w:proofErr w:type="spellStart"/>
      <w:r w:rsidRPr="00393CB3">
        <w:rPr>
          <w:rFonts w:ascii="Book Antiqua" w:hAnsi="Book Antiqua"/>
        </w:rPr>
        <w:t>Bossuyt</w:t>
      </w:r>
      <w:proofErr w:type="spellEnd"/>
      <w:r w:rsidRPr="00393CB3">
        <w:rPr>
          <w:rFonts w:ascii="Book Antiqua" w:hAnsi="Book Antiqua"/>
        </w:rPr>
        <w:t xml:space="preserve"> PM, </w:t>
      </w:r>
      <w:proofErr w:type="spellStart"/>
      <w:r w:rsidRPr="00393CB3">
        <w:rPr>
          <w:rFonts w:ascii="Book Antiqua" w:hAnsi="Book Antiqua"/>
        </w:rPr>
        <w:t>Gouma</w:t>
      </w:r>
      <w:proofErr w:type="spellEnd"/>
      <w:r w:rsidRPr="00393CB3">
        <w:rPr>
          <w:rFonts w:ascii="Book Antiqua" w:hAnsi="Book Antiqua"/>
        </w:rPr>
        <w:t xml:space="preserve"> DJ. Preoperative biliary drainage for cancer of the head of the pancreas. </w:t>
      </w:r>
      <w:r w:rsidRPr="00393CB3">
        <w:rPr>
          <w:rFonts w:ascii="Book Antiqua" w:hAnsi="Book Antiqua"/>
          <w:i/>
          <w:iCs/>
        </w:rPr>
        <w:t xml:space="preserve">N </w:t>
      </w:r>
      <w:proofErr w:type="spellStart"/>
      <w:r w:rsidRPr="00393CB3">
        <w:rPr>
          <w:rFonts w:ascii="Book Antiqua" w:hAnsi="Book Antiqua"/>
          <w:i/>
          <w:iCs/>
        </w:rPr>
        <w:t>Engl</w:t>
      </w:r>
      <w:proofErr w:type="spellEnd"/>
      <w:r w:rsidRPr="00393CB3">
        <w:rPr>
          <w:rFonts w:ascii="Book Antiqua" w:hAnsi="Book Antiqua"/>
          <w:i/>
          <w:iCs/>
        </w:rPr>
        <w:t xml:space="preserve"> J Med</w:t>
      </w:r>
      <w:r w:rsidRPr="00393CB3">
        <w:rPr>
          <w:rFonts w:ascii="Book Antiqua" w:hAnsi="Book Antiqua"/>
        </w:rPr>
        <w:t xml:space="preserve"> 2010; </w:t>
      </w:r>
      <w:r w:rsidRPr="00393CB3">
        <w:rPr>
          <w:rFonts w:ascii="Book Antiqua" w:hAnsi="Book Antiqua"/>
          <w:b/>
          <w:bCs/>
        </w:rPr>
        <w:t>362</w:t>
      </w:r>
      <w:r w:rsidRPr="00393CB3">
        <w:rPr>
          <w:rFonts w:ascii="Book Antiqua" w:hAnsi="Book Antiqua"/>
        </w:rPr>
        <w:t>: 129-137 [PMID: 20071702 DOI: 10.1056/NEJMoa0903230]</w:t>
      </w:r>
    </w:p>
    <w:p w14:paraId="21F801E4"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34 </w:t>
      </w:r>
      <w:r w:rsidRPr="00393CB3">
        <w:rPr>
          <w:rFonts w:ascii="Book Antiqua" w:hAnsi="Book Antiqua"/>
          <w:b/>
          <w:bCs/>
        </w:rPr>
        <w:t>Jinkins LJ</w:t>
      </w:r>
      <w:r w:rsidRPr="00393CB3">
        <w:rPr>
          <w:rFonts w:ascii="Book Antiqua" w:hAnsi="Book Antiqua"/>
        </w:rPr>
        <w:t xml:space="preserve">, Parmar AD, Han Y, Duncan CB, Sheffield KM, Brown KM, </w:t>
      </w:r>
      <w:proofErr w:type="spellStart"/>
      <w:r w:rsidRPr="00393CB3">
        <w:rPr>
          <w:rFonts w:ascii="Book Antiqua" w:hAnsi="Book Antiqua"/>
        </w:rPr>
        <w:t>Riall</w:t>
      </w:r>
      <w:proofErr w:type="spellEnd"/>
      <w:r w:rsidRPr="00393CB3">
        <w:rPr>
          <w:rFonts w:ascii="Book Antiqua" w:hAnsi="Book Antiqua"/>
        </w:rPr>
        <w:t xml:space="preserve"> TS. Current trends in preoperative biliary stenting in patients with pancreatic cancer. </w:t>
      </w:r>
      <w:r w:rsidRPr="00393CB3">
        <w:rPr>
          <w:rFonts w:ascii="Book Antiqua" w:hAnsi="Book Antiqua"/>
          <w:i/>
          <w:iCs/>
        </w:rPr>
        <w:t>Surgery</w:t>
      </w:r>
      <w:r w:rsidRPr="00393CB3">
        <w:rPr>
          <w:rFonts w:ascii="Book Antiqua" w:hAnsi="Book Antiqua"/>
        </w:rPr>
        <w:t xml:space="preserve"> 2013; </w:t>
      </w:r>
      <w:r w:rsidRPr="00393CB3">
        <w:rPr>
          <w:rFonts w:ascii="Book Antiqua" w:hAnsi="Book Antiqua"/>
          <w:b/>
          <w:bCs/>
        </w:rPr>
        <w:t>154</w:t>
      </w:r>
      <w:r w:rsidRPr="00393CB3">
        <w:rPr>
          <w:rFonts w:ascii="Book Antiqua" w:hAnsi="Book Antiqua"/>
        </w:rPr>
        <w:t>: 179-189 [PMID: 23889947 DOI: 10.1016/j.surg.2013.03.016]</w:t>
      </w:r>
    </w:p>
    <w:p w14:paraId="426D5AEC"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35 </w:t>
      </w:r>
      <w:proofErr w:type="spellStart"/>
      <w:r w:rsidRPr="00393CB3">
        <w:rPr>
          <w:rFonts w:ascii="Book Antiqua" w:hAnsi="Book Antiqua"/>
          <w:b/>
          <w:bCs/>
        </w:rPr>
        <w:t>Lemmens</w:t>
      </w:r>
      <w:proofErr w:type="spellEnd"/>
      <w:r w:rsidRPr="00393CB3">
        <w:rPr>
          <w:rFonts w:ascii="Book Antiqua" w:hAnsi="Book Antiqua"/>
          <w:b/>
          <w:bCs/>
        </w:rPr>
        <w:t xml:space="preserve"> VE</w:t>
      </w:r>
      <w:r w:rsidRPr="00393CB3">
        <w:rPr>
          <w:rFonts w:ascii="Book Antiqua" w:hAnsi="Book Antiqua"/>
        </w:rPr>
        <w:t xml:space="preserve">, </w:t>
      </w:r>
      <w:proofErr w:type="spellStart"/>
      <w:r w:rsidRPr="00393CB3">
        <w:rPr>
          <w:rFonts w:ascii="Book Antiqua" w:hAnsi="Book Antiqua"/>
        </w:rPr>
        <w:t>Bosscha</w:t>
      </w:r>
      <w:proofErr w:type="spellEnd"/>
      <w:r w:rsidRPr="00393CB3">
        <w:rPr>
          <w:rFonts w:ascii="Book Antiqua" w:hAnsi="Book Antiqua"/>
        </w:rPr>
        <w:t xml:space="preserve"> K, van der Schelling G, </w:t>
      </w:r>
      <w:proofErr w:type="spellStart"/>
      <w:r w:rsidRPr="00393CB3">
        <w:rPr>
          <w:rFonts w:ascii="Book Antiqua" w:hAnsi="Book Antiqua"/>
        </w:rPr>
        <w:t>Brenninkmeijer</w:t>
      </w:r>
      <w:proofErr w:type="spellEnd"/>
      <w:r w:rsidRPr="00393CB3">
        <w:rPr>
          <w:rFonts w:ascii="Book Antiqua" w:hAnsi="Book Antiqua"/>
        </w:rPr>
        <w:t xml:space="preserve"> S, </w:t>
      </w:r>
      <w:proofErr w:type="spellStart"/>
      <w:r w:rsidRPr="00393CB3">
        <w:rPr>
          <w:rFonts w:ascii="Book Antiqua" w:hAnsi="Book Antiqua"/>
        </w:rPr>
        <w:t>Coebergh</w:t>
      </w:r>
      <w:proofErr w:type="spellEnd"/>
      <w:r w:rsidRPr="00393CB3">
        <w:rPr>
          <w:rFonts w:ascii="Book Antiqua" w:hAnsi="Book Antiqua"/>
        </w:rPr>
        <w:t xml:space="preserve"> JW, de </w:t>
      </w:r>
      <w:proofErr w:type="spellStart"/>
      <w:r w:rsidRPr="00393CB3">
        <w:rPr>
          <w:rFonts w:ascii="Book Antiqua" w:hAnsi="Book Antiqua"/>
        </w:rPr>
        <w:t>Hingh</w:t>
      </w:r>
      <w:proofErr w:type="spellEnd"/>
      <w:r w:rsidRPr="00393CB3">
        <w:rPr>
          <w:rFonts w:ascii="Book Antiqua" w:hAnsi="Book Antiqua"/>
        </w:rPr>
        <w:t xml:space="preserve"> IH. Improving outcome for patients with pancreatic cancer through centralization. </w:t>
      </w:r>
      <w:r w:rsidRPr="00393CB3">
        <w:rPr>
          <w:rFonts w:ascii="Book Antiqua" w:hAnsi="Book Antiqua"/>
          <w:i/>
          <w:iCs/>
        </w:rPr>
        <w:t>Br J Surg</w:t>
      </w:r>
      <w:r w:rsidRPr="00393CB3">
        <w:rPr>
          <w:rFonts w:ascii="Book Antiqua" w:hAnsi="Book Antiqua"/>
        </w:rPr>
        <w:t xml:space="preserve"> 2011; </w:t>
      </w:r>
      <w:r w:rsidRPr="00393CB3">
        <w:rPr>
          <w:rFonts w:ascii="Book Antiqua" w:hAnsi="Book Antiqua"/>
          <w:b/>
          <w:bCs/>
        </w:rPr>
        <w:t>98</w:t>
      </w:r>
      <w:r w:rsidRPr="00393CB3">
        <w:rPr>
          <w:rFonts w:ascii="Book Antiqua" w:hAnsi="Book Antiqua"/>
        </w:rPr>
        <w:t>: 1455-1462 [PMID: 21717423 DOI: 10.1002/bjs.7581]</w:t>
      </w:r>
    </w:p>
    <w:p w14:paraId="7845FA6E"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36 </w:t>
      </w:r>
      <w:r w:rsidRPr="00393CB3">
        <w:rPr>
          <w:rFonts w:ascii="Book Antiqua" w:hAnsi="Book Antiqua"/>
          <w:b/>
          <w:bCs/>
        </w:rPr>
        <w:t>Gillen S</w:t>
      </w:r>
      <w:r w:rsidRPr="00393CB3">
        <w:rPr>
          <w:rFonts w:ascii="Book Antiqua" w:hAnsi="Book Antiqua"/>
        </w:rPr>
        <w:t xml:space="preserve">, Schuster T, Meyer </w:t>
      </w:r>
      <w:proofErr w:type="spellStart"/>
      <w:r w:rsidRPr="00393CB3">
        <w:rPr>
          <w:rFonts w:ascii="Book Antiqua" w:hAnsi="Book Antiqua"/>
        </w:rPr>
        <w:t>Zum</w:t>
      </w:r>
      <w:proofErr w:type="spellEnd"/>
      <w:r w:rsidRPr="00393CB3">
        <w:rPr>
          <w:rFonts w:ascii="Book Antiqua" w:hAnsi="Book Antiqua"/>
        </w:rPr>
        <w:t xml:space="preserve"> </w:t>
      </w:r>
      <w:proofErr w:type="spellStart"/>
      <w:r w:rsidRPr="00393CB3">
        <w:rPr>
          <w:rFonts w:ascii="Book Antiqua" w:hAnsi="Book Antiqua"/>
        </w:rPr>
        <w:t>Büschenfelde</w:t>
      </w:r>
      <w:proofErr w:type="spellEnd"/>
      <w:r w:rsidRPr="00393CB3">
        <w:rPr>
          <w:rFonts w:ascii="Book Antiqua" w:hAnsi="Book Antiqua"/>
        </w:rPr>
        <w:t xml:space="preserve"> C, </w:t>
      </w:r>
      <w:proofErr w:type="spellStart"/>
      <w:r w:rsidRPr="00393CB3">
        <w:rPr>
          <w:rFonts w:ascii="Book Antiqua" w:hAnsi="Book Antiqua"/>
        </w:rPr>
        <w:t>Friess</w:t>
      </w:r>
      <w:proofErr w:type="spellEnd"/>
      <w:r w:rsidRPr="00393CB3">
        <w:rPr>
          <w:rFonts w:ascii="Book Antiqua" w:hAnsi="Book Antiqua"/>
        </w:rPr>
        <w:t xml:space="preserve"> H, </w:t>
      </w:r>
      <w:proofErr w:type="spellStart"/>
      <w:r w:rsidRPr="00393CB3">
        <w:rPr>
          <w:rFonts w:ascii="Book Antiqua" w:hAnsi="Book Antiqua"/>
        </w:rPr>
        <w:t>Kleeff</w:t>
      </w:r>
      <w:proofErr w:type="spellEnd"/>
      <w:r w:rsidRPr="00393CB3">
        <w:rPr>
          <w:rFonts w:ascii="Book Antiqua" w:hAnsi="Book Antiqua"/>
        </w:rPr>
        <w:t xml:space="preserve"> J. Preoperative/neoadjuvant therapy in pancreatic cancer: a systematic review and meta-analysis of response and resection percentages. </w:t>
      </w:r>
      <w:proofErr w:type="spellStart"/>
      <w:r w:rsidRPr="00393CB3">
        <w:rPr>
          <w:rFonts w:ascii="Book Antiqua" w:hAnsi="Book Antiqua"/>
          <w:i/>
          <w:iCs/>
        </w:rPr>
        <w:t>PLoS</w:t>
      </w:r>
      <w:proofErr w:type="spellEnd"/>
      <w:r w:rsidRPr="00393CB3">
        <w:rPr>
          <w:rFonts w:ascii="Book Antiqua" w:hAnsi="Book Antiqua"/>
          <w:i/>
          <w:iCs/>
        </w:rPr>
        <w:t xml:space="preserve"> Med</w:t>
      </w:r>
      <w:r w:rsidRPr="00393CB3">
        <w:rPr>
          <w:rFonts w:ascii="Book Antiqua" w:hAnsi="Book Antiqua"/>
        </w:rPr>
        <w:t xml:space="preserve"> 2010; </w:t>
      </w:r>
      <w:r w:rsidRPr="00393CB3">
        <w:rPr>
          <w:rFonts w:ascii="Book Antiqua" w:hAnsi="Book Antiqua"/>
          <w:b/>
          <w:bCs/>
        </w:rPr>
        <w:t>7</w:t>
      </w:r>
      <w:r w:rsidRPr="00393CB3">
        <w:rPr>
          <w:rFonts w:ascii="Book Antiqua" w:hAnsi="Book Antiqua"/>
        </w:rPr>
        <w:t>: e1000267 [PMID: 20422030 DOI: 10.1371/journal.pmed.1000267]</w:t>
      </w:r>
    </w:p>
    <w:p w14:paraId="2FA540FA"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37 </w:t>
      </w:r>
      <w:r w:rsidRPr="00393CB3">
        <w:rPr>
          <w:rFonts w:ascii="Book Antiqua" w:hAnsi="Book Antiqua"/>
          <w:b/>
          <w:bCs/>
        </w:rPr>
        <w:t>Kim HJ</w:t>
      </w:r>
      <w:r w:rsidRPr="00393CB3">
        <w:rPr>
          <w:rFonts w:ascii="Book Antiqua" w:hAnsi="Book Antiqua"/>
        </w:rPr>
        <w:t xml:space="preserve">, </w:t>
      </w:r>
      <w:proofErr w:type="spellStart"/>
      <w:r w:rsidRPr="00393CB3">
        <w:rPr>
          <w:rFonts w:ascii="Book Antiqua" w:hAnsi="Book Antiqua"/>
        </w:rPr>
        <w:t>Czischke</w:t>
      </w:r>
      <w:proofErr w:type="spellEnd"/>
      <w:r w:rsidRPr="00393CB3">
        <w:rPr>
          <w:rFonts w:ascii="Book Antiqua" w:hAnsi="Book Antiqua"/>
        </w:rPr>
        <w:t xml:space="preserve"> K, Brennan MF, Conlon KC. Does neoadjuvant chemoradiation downstage locally advanced pancreatic cancer? </w:t>
      </w:r>
      <w:r w:rsidRPr="00393CB3">
        <w:rPr>
          <w:rFonts w:ascii="Book Antiqua" w:hAnsi="Book Antiqua"/>
          <w:i/>
          <w:iCs/>
        </w:rPr>
        <w:t xml:space="preserve">J </w:t>
      </w:r>
      <w:proofErr w:type="spellStart"/>
      <w:r w:rsidRPr="00393CB3">
        <w:rPr>
          <w:rFonts w:ascii="Book Antiqua" w:hAnsi="Book Antiqua"/>
          <w:i/>
          <w:iCs/>
        </w:rPr>
        <w:t>Gastrointest</w:t>
      </w:r>
      <w:proofErr w:type="spellEnd"/>
      <w:r w:rsidRPr="00393CB3">
        <w:rPr>
          <w:rFonts w:ascii="Book Antiqua" w:hAnsi="Book Antiqua"/>
          <w:i/>
          <w:iCs/>
        </w:rPr>
        <w:t xml:space="preserve"> Surg</w:t>
      </w:r>
      <w:r w:rsidRPr="00393CB3">
        <w:rPr>
          <w:rFonts w:ascii="Book Antiqua" w:hAnsi="Book Antiqua"/>
        </w:rPr>
        <w:t xml:space="preserve"> 2002; </w:t>
      </w:r>
      <w:r w:rsidRPr="00393CB3">
        <w:rPr>
          <w:rFonts w:ascii="Book Antiqua" w:hAnsi="Book Antiqua"/>
          <w:b/>
          <w:bCs/>
        </w:rPr>
        <w:t>6</w:t>
      </w:r>
      <w:r w:rsidRPr="00393CB3">
        <w:rPr>
          <w:rFonts w:ascii="Book Antiqua" w:hAnsi="Book Antiqua"/>
        </w:rPr>
        <w:t>: 763-769 [PMID: 12399067 DOI: 10.1016/s1091-255</w:t>
      </w:r>
      <w:proofErr w:type="gramStart"/>
      <w:r w:rsidRPr="00393CB3">
        <w:rPr>
          <w:rFonts w:ascii="Book Antiqua" w:hAnsi="Book Antiqua"/>
        </w:rPr>
        <w:t>x(</w:t>
      </w:r>
      <w:proofErr w:type="gramEnd"/>
      <w:r w:rsidRPr="00393CB3">
        <w:rPr>
          <w:rFonts w:ascii="Book Antiqua" w:hAnsi="Book Antiqua"/>
        </w:rPr>
        <w:t>02)00017-3]</w:t>
      </w:r>
    </w:p>
    <w:p w14:paraId="71BA89C3" w14:textId="77777777" w:rsidR="00393CB3" w:rsidRPr="00393CB3" w:rsidRDefault="00393CB3" w:rsidP="00393CB3">
      <w:pPr>
        <w:spacing w:line="360" w:lineRule="auto"/>
        <w:jc w:val="both"/>
        <w:rPr>
          <w:rFonts w:ascii="Book Antiqua" w:hAnsi="Book Antiqua"/>
        </w:rPr>
      </w:pPr>
      <w:r w:rsidRPr="00393CB3">
        <w:rPr>
          <w:rFonts w:ascii="Book Antiqua" w:hAnsi="Book Antiqua"/>
        </w:rPr>
        <w:lastRenderedPageBreak/>
        <w:t xml:space="preserve">38 </w:t>
      </w:r>
      <w:proofErr w:type="spellStart"/>
      <w:r w:rsidRPr="00393CB3">
        <w:rPr>
          <w:rFonts w:ascii="Book Antiqua" w:hAnsi="Book Antiqua"/>
          <w:b/>
          <w:bCs/>
        </w:rPr>
        <w:t>Neoptolemos</w:t>
      </w:r>
      <w:proofErr w:type="spellEnd"/>
      <w:r w:rsidRPr="00393CB3">
        <w:rPr>
          <w:rFonts w:ascii="Book Antiqua" w:hAnsi="Book Antiqua"/>
          <w:b/>
          <w:bCs/>
        </w:rPr>
        <w:t xml:space="preserve"> JP</w:t>
      </w:r>
      <w:r w:rsidRPr="00393CB3">
        <w:rPr>
          <w:rFonts w:ascii="Book Antiqua" w:hAnsi="Book Antiqua"/>
        </w:rPr>
        <w:t xml:space="preserve">, Stocken DD, </w:t>
      </w:r>
      <w:proofErr w:type="spellStart"/>
      <w:r w:rsidRPr="00393CB3">
        <w:rPr>
          <w:rFonts w:ascii="Book Antiqua" w:hAnsi="Book Antiqua"/>
        </w:rPr>
        <w:t>Bassi</w:t>
      </w:r>
      <w:proofErr w:type="spellEnd"/>
      <w:r w:rsidRPr="00393CB3">
        <w:rPr>
          <w:rFonts w:ascii="Book Antiqua" w:hAnsi="Book Antiqua"/>
        </w:rPr>
        <w:t xml:space="preserve"> C, </w:t>
      </w:r>
      <w:proofErr w:type="spellStart"/>
      <w:r w:rsidRPr="00393CB3">
        <w:rPr>
          <w:rFonts w:ascii="Book Antiqua" w:hAnsi="Book Antiqua"/>
        </w:rPr>
        <w:t>Ghaneh</w:t>
      </w:r>
      <w:proofErr w:type="spellEnd"/>
      <w:r w:rsidRPr="00393CB3">
        <w:rPr>
          <w:rFonts w:ascii="Book Antiqua" w:hAnsi="Book Antiqua"/>
        </w:rPr>
        <w:t xml:space="preserve"> P, Cunningham D, Goldstein D, Padbury R, Moore MJ, </w:t>
      </w:r>
      <w:proofErr w:type="spellStart"/>
      <w:r w:rsidRPr="00393CB3">
        <w:rPr>
          <w:rFonts w:ascii="Book Antiqua" w:hAnsi="Book Antiqua"/>
        </w:rPr>
        <w:t>Gallinger</w:t>
      </w:r>
      <w:proofErr w:type="spellEnd"/>
      <w:r w:rsidRPr="00393CB3">
        <w:rPr>
          <w:rFonts w:ascii="Book Antiqua" w:hAnsi="Book Antiqua"/>
        </w:rPr>
        <w:t xml:space="preserve"> S, Mariette C, </w:t>
      </w:r>
      <w:proofErr w:type="spellStart"/>
      <w:r w:rsidRPr="00393CB3">
        <w:rPr>
          <w:rFonts w:ascii="Book Antiqua" w:hAnsi="Book Antiqua"/>
        </w:rPr>
        <w:t>Wente</w:t>
      </w:r>
      <w:proofErr w:type="spellEnd"/>
      <w:r w:rsidRPr="00393CB3">
        <w:rPr>
          <w:rFonts w:ascii="Book Antiqua" w:hAnsi="Book Antiqua"/>
        </w:rPr>
        <w:t xml:space="preserve"> MN, </w:t>
      </w:r>
      <w:proofErr w:type="spellStart"/>
      <w:r w:rsidRPr="00393CB3">
        <w:rPr>
          <w:rFonts w:ascii="Book Antiqua" w:hAnsi="Book Antiqua"/>
        </w:rPr>
        <w:t>Izbicki</w:t>
      </w:r>
      <w:proofErr w:type="spellEnd"/>
      <w:r w:rsidRPr="00393CB3">
        <w:rPr>
          <w:rFonts w:ascii="Book Antiqua" w:hAnsi="Book Antiqua"/>
        </w:rPr>
        <w:t xml:space="preserve"> JR, </w:t>
      </w:r>
      <w:proofErr w:type="spellStart"/>
      <w:r w:rsidRPr="00393CB3">
        <w:rPr>
          <w:rFonts w:ascii="Book Antiqua" w:hAnsi="Book Antiqua"/>
        </w:rPr>
        <w:t>Friess</w:t>
      </w:r>
      <w:proofErr w:type="spellEnd"/>
      <w:r w:rsidRPr="00393CB3">
        <w:rPr>
          <w:rFonts w:ascii="Book Antiqua" w:hAnsi="Book Antiqua"/>
        </w:rPr>
        <w:t xml:space="preserve"> H, Lerch MM, </w:t>
      </w:r>
      <w:proofErr w:type="spellStart"/>
      <w:r w:rsidRPr="00393CB3">
        <w:rPr>
          <w:rFonts w:ascii="Book Antiqua" w:hAnsi="Book Antiqua"/>
        </w:rPr>
        <w:t>Dervenis</w:t>
      </w:r>
      <w:proofErr w:type="spellEnd"/>
      <w:r w:rsidRPr="00393CB3">
        <w:rPr>
          <w:rFonts w:ascii="Book Antiqua" w:hAnsi="Book Antiqua"/>
        </w:rPr>
        <w:t xml:space="preserve"> C, </w:t>
      </w:r>
      <w:proofErr w:type="spellStart"/>
      <w:r w:rsidRPr="00393CB3">
        <w:rPr>
          <w:rFonts w:ascii="Book Antiqua" w:hAnsi="Book Antiqua"/>
        </w:rPr>
        <w:t>Oláh</w:t>
      </w:r>
      <w:proofErr w:type="spellEnd"/>
      <w:r w:rsidRPr="00393CB3">
        <w:rPr>
          <w:rFonts w:ascii="Book Antiqua" w:hAnsi="Book Antiqua"/>
        </w:rPr>
        <w:t xml:space="preserve"> A, </w:t>
      </w:r>
      <w:proofErr w:type="spellStart"/>
      <w:r w:rsidRPr="00393CB3">
        <w:rPr>
          <w:rFonts w:ascii="Book Antiqua" w:hAnsi="Book Antiqua"/>
        </w:rPr>
        <w:t>Butturini</w:t>
      </w:r>
      <w:proofErr w:type="spellEnd"/>
      <w:r w:rsidRPr="00393CB3">
        <w:rPr>
          <w:rFonts w:ascii="Book Antiqua" w:hAnsi="Book Antiqua"/>
        </w:rPr>
        <w:t xml:space="preserve"> G, Doi R, Lind PA, Smith D, Valle JW, Palmer DH, </w:t>
      </w:r>
      <w:proofErr w:type="spellStart"/>
      <w:r w:rsidRPr="00393CB3">
        <w:rPr>
          <w:rFonts w:ascii="Book Antiqua" w:hAnsi="Book Antiqua"/>
        </w:rPr>
        <w:t>Buckels</w:t>
      </w:r>
      <w:proofErr w:type="spellEnd"/>
      <w:r w:rsidRPr="00393CB3">
        <w:rPr>
          <w:rFonts w:ascii="Book Antiqua" w:hAnsi="Book Antiqua"/>
        </w:rPr>
        <w:t xml:space="preserve"> JA, Thompson J, McKay CJ, Rawcliffe CL, </w:t>
      </w:r>
      <w:proofErr w:type="spellStart"/>
      <w:r w:rsidRPr="00393CB3">
        <w:rPr>
          <w:rFonts w:ascii="Book Antiqua" w:hAnsi="Book Antiqua"/>
        </w:rPr>
        <w:t>Büchler</w:t>
      </w:r>
      <w:proofErr w:type="spellEnd"/>
      <w:r w:rsidRPr="00393CB3">
        <w:rPr>
          <w:rFonts w:ascii="Book Antiqua" w:hAnsi="Book Antiqua"/>
        </w:rPr>
        <w:t xml:space="preserve"> MW; European Study Group for Pancreatic Cancer. Adjuvant chemotherapy with fluorouracil plus </w:t>
      </w:r>
      <w:proofErr w:type="spellStart"/>
      <w:r w:rsidRPr="00393CB3">
        <w:rPr>
          <w:rFonts w:ascii="Book Antiqua" w:hAnsi="Book Antiqua"/>
        </w:rPr>
        <w:t>folinic</w:t>
      </w:r>
      <w:proofErr w:type="spellEnd"/>
      <w:r w:rsidRPr="00393CB3">
        <w:rPr>
          <w:rFonts w:ascii="Book Antiqua" w:hAnsi="Book Antiqua"/>
        </w:rPr>
        <w:t xml:space="preserve"> acid vs gemcitabine following pancreatic cancer resection: a randomized controlled trial. </w:t>
      </w:r>
      <w:r w:rsidRPr="00393CB3">
        <w:rPr>
          <w:rFonts w:ascii="Book Antiqua" w:hAnsi="Book Antiqua"/>
          <w:i/>
          <w:iCs/>
        </w:rPr>
        <w:t>JAMA</w:t>
      </w:r>
      <w:r w:rsidRPr="00393CB3">
        <w:rPr>
          <w:rFonts w:ascii="Book Antiqua" w:hAnsi="Book Antiqua"/>
        </w:rPr>
        <w:t xml:space="preserve"> 2010; </w:t>
      </w:r>
      <w:r w:rsidRPr="00393CB3">
        <w:rPr>
          <w:rFonts w:ascii="Book Antiqua" w:hAnsi="Book Antiqua"/>
          <w:b/>
          <w:bCs/>
        </w:rPr>
        <w:t>304</w:t>
      </w:r>
      <w:r w:rsidRPr="00393CB3">
        <w:rPr>
          <w:rFonts w:ascii="Book Antiqua" w:hAnsi="Book Antiqua"/>
        </w:rPr>
        <w:t>: 1073-1081 [PMID: 20823433 DOI: 10.1001/jama.2010.1275]</w:t>
      </w:r>
    </w:p>
    <w:p w14:paraId="1C4400F8"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39 </w:t>
      </w:r>
      <w:r w:rsidRPr="00393CB3">
        <w:rPr>
          <w:rFonts w:ascii="Book Antiqua" w:hAnsi="Book Antiqua"/>
          <w:b/>
          <w:bCs/>
        </w:rPr>
        <w:t>Burris HA 3rd</w:t>
      </w:r>
      <w:r w:rsidRPr="00393CB3">
        <w:rPr>
          <w:rFonts w:ascii="Book Antiqua" w:hAnsi="Book Antiqua"/>
        </w:rPr>
        <w:t xml:space="preserve">, Moore MJ, Andersen J, Green MR, Rothenberg ML, Modiano MR, Cripps MC, </w:t>
      </w:r>
      <w:proofErr w:type="spellStart"/>
      <w:r w:rsidRPr="00393CB3">
        <w:rPr>
          <w:rFonts w:ascii="Book Antiqua" w:hAnsi="Book Antiqua"/>
        </w:rPr>
        <w:t>Portenoy</w:t>
      </w:r>
      <w:proofErr w:type="spellEnd"/>
      <w:r w:rsidRPr="00393CB3">
        <w:rPr>
          <w:rFonts w:ascii="Book Antiqua" w:hAnsi="Book Antiqua"/>
        </w:rPr>
        <w:t xml:space="preserve"> RK, </w:t>
      </w:r>
      <w:proofErr w:type="spellStart"/>
      <w:r w:rsidRPr="00393CB3">
        <w:rPr>
          <w:rFonts w:ascii="Book Antiqua" w:hAnsi="Book Antiqua"/>
        </w:rPr>
        <w:t>Storniolo</w:t>
      </w:r>
      <w:proofErr w:type="spellEnd"/>
      <w:r w:rsidRPr="00393CB3">
        <w:rPr>
          <w:rFonts w:ascii="Book Antiqua" w:hAnsi="Book Antiqua"/>
        </w:rPr>
        <w:t xml:space="preserve"> AM, </w:t>
      </w:r>
      <w:proofErr w:type="spellStart"/>
      <w:r w:rsidRPr="00393CB3">
        <w:rPr>
          <w:rFonts w:ascii="Book Antiqua" w:hAnsi="Book Antiqua"/>
        </w:rPr>
        <w:t>Tarassoff</w:t>
      </w:r>
      <w:proofErr w:type="spellEnd"/>
      <w:r w:rsidRPr="00393CB3">
        <w:rPr>
          <w:rFonts w:ascii="Book Antiqua" w:hAnsi="Book Antiqua"/>
        </w:rPr>
        <w:t xml:space="preserve"> P, Nelson R, Dorr FA, Stephens CD, Von Hoff DD. Improvements in survival and clinical benefit with gemcitabine as first-line therapy for patients with advanced pancreas cancer: a randomized trial. </w:t>
      </w:r>
      <w:r w:rsidRPr="00393CB3">
        <w:rPr>
          <w:rFonts w:ascii="Book Antiqua" w:hAnsi="Book Antiqua"/>
          <w:i/>
          <w:iCs/>
        </w:rPr>
        <w:t>J Clin Oncol</w:t>
      </w:r>
      <w:r w:rsidRPr="00393CB3">
        <w:rPr>
          <w:rFonts w:ascii="Book Antiqua" w:hAnsi="Book Antiqua"/>
        </w:rPr>
        <w:t xml:space="preserve"> 1997; </w:t>
      </w:r>
      <w:r w:rsidRPr="00393CB3">
        <w:rPr>
          <w:rFonts w:ascii="Book Antiqua" w:hAnsi="Book Antiqua"/>
          <w:b/>
          <w:bCs/>
        </w:rPr>
        <w:t>15</w:t>
      </w:r>
      <w:r w:rsidRPr="00393CB3">
        <w:rPr>
          <w:rFonts w:ascii="Book Antiqua" w:hAnsi="Book Antiqua"/>
        </w:rPr>
        <w:t>: 2403-2413 [PMID: 9196156 DOI: 10.1200/JCO.1997.15.6.2403]</w:t>
      </w:r>
    </w:p>
    <w:p w14:paraId="77E5D89F"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40 </w:t>
      </w:r>
      <w:r w:rsidRPr="00393CB3">
        <w:rPr>
          <w:rFonts w:ascii="Book Antiqua" w:hAnsi="Book Antiqua"/>
          <w:b/>
          <w:bCs/>
        </w:rPr>
        <w:t>Conroy T</w:t>
      </w:r>
      <w:r w:rsidRPr="00393CB3">
        <w:rPr>
          <w:rFonts w:ascii="Book Antiqua" w:hAnsi="Book Antiqua"/>
        </w:rPr>
        <w:t xml:space="preserve">, </w:t>
      </w:r>
      <w:proofErr w:type="spellStart"/>
      <w:r w:rsidRPr="00393CB3">
        <w:rPr>
          <w:rFonts w:ascii="Book Antiqua" w:hAnsi="Book Antiqua"/>
        </w:rPr>
        <w:t>Desseigne</w:t>
      </w:r>
      <w:proofErr w:type="spellEnd"/>
      <w:r w:rsidRPr="00393CB3">
        <w:rPr>
          <w:rFonts w:ascii="Book Antiqua" w:hAnsi="Book Antiqua"/>
        </w:rPr>
        <w:t xml:space="preserve"> F, </w:t>
      </w:r>
      <w:proofErr w:type="spellStart"/>
      <w:r w:rsidRPr="00393CB3">
        <w:rPr>
          <w:rFonts w:ascii="Book Antiqua" w:hAnsi="Book Antiqua"/>
        </w:rPr>
        <w:t>Ychou</w:t>
      </w:r>
      <w:proofErr w:type="spellEnd"/>
      <w:r w:rsidRPr="00393CB3">
        <w:rPr>
          <w:rFonts w:ascii="Book Antiqua" w:hAnsi="Book Antiqua"/>
        </w:rPr>
        <w:t xml:space="preserve"> M, </w:t>
      </w:r>
      <w:proofErr w:type="spellStart"/>
      <w:r w:rsidRPr="00393CB3">
        <w:rPr>
          <w:rFonts w:ascii="Book Antiqua" w:hAnsi="Book Antiqua"/>
        </w:rPr>
        <w:t>Bouché</w:t>
      </w:r>
      <w:proofErr w:type="spellEnd"/>
      <w:r w:rsidRPr="00393CB3">
        <w:rPr>
          <w:rFonts w:ascii="Book Antiqua" w:hAnsi="Book Antiqua"/>
        </w:rPr>
        <w:t xml:space="preserve"> O, </w:t>
      </w:r>
      <w:proofErr w:type="spellStart"/>
      <w:r w:rsidRPr="00393CB3">
        <w:rPr>
          <w:rFonts w:ascii="Book Antiqua" w:hAnsi="Book Antiqua"/>
        </w:rPr>
        <w:t>Guimbaud</w:t>
      </w:r>
      <w:proofErr w:type="spellEnd"/>
      <w:r w:rsidRPr="00393CB3">
        <w:rPr>
          <w:rFonts w:ascii="Book Antiqua" w:hAnsi="Book Antiqua"/>
        </w:rPr>
        <w:t xml:space="preserve"> R, </w:t>
      </w:r>
      <w:proofErr w:type="spellStart"/>
      <w:r w:rsidRPr="00393CB3">
        <w:rPr>
          <w:rFonts w:ascii="Book Antiqua" w:hAnsi="Book Antiqua"/>
        </w:rPr>
        <w:t>Bécouarn</w:t>
      </w:r>
      <w:proofErr w:type="spellEnd"/>
      <w:r w:rsidRPr="00393CB3">
        <w:rPr>
          <w:rFonts w:ascii="Book Antiqua" w:hAnsi="Book Antiqua"/>
        </w:rPr>
        <w:t xml:space="preserve"> Y, </w:t>
      </w:r>
      <w:proofErr w:type="spellStart"/>
      <w:r w:rsidRPr="00393CB3">
        <w:rPr>
          <w:rFonts w:ascii="Book Antiqua" w:hAnsi="Book Antiqua"/>
        </w:rPr>
        <w:t>Adenis</w:t>
      </w:r>
      <w:proofErr w:type="spellEnd"/>
      <w:r w:rsidRPr="00393CB3">
        <w:rPr>
          <w:rFonts w:ascii="Book Antiqua" w:hAnsi="Book Antiqua"/>
        </w:rPr>
        <w:t xml:space="preserve"> A, Raoul JL, </w:t>
      </w:r>
      <w:proofErr w:type="spellStart"/>
      <w:r w:rsidRPr="00393CB3">
        <w:rPr>
          <w:rFonts w:ascii="Book Antiqua" w:hAnsi="Book Antiqua"/>
        </w:rPr>
        <w:t>Gourgou</w:t>
      </w:r>
      <w:proofErr w:type="spellEnd"/>
      <w:r w:rsidRPr="00393CB3">
        <w:rPr>
          <w:rFonts w:ascii="Book Antiqua" w:hAnsi="Book Antiqua"/>
        </w:rPr>
        <w:t xml:space="preserve">-Bourgade S, de la </w:t>
      </w:r>
      <w:proofErr w:type="spellStart"/>
      <w:r w:rsidRPr="00393CB3">
        <w:rPr>
          <w:rFonts w:ascii="Book Antiqua" w:hAnsi="Book Antiqua"/>
        </w:rPr>
        <w:t>Fouchardière</w:t>
      </w:r>
      <w:proofErr w:type="spellEnd"/>
      <w:r w:rsidRPr="00393CB3">
        <w:rPr>
          <w:rFonts w:ascii="Book Antiqua" w:hAnsi="Book Antiqua"/>
        </w:rPr>
        <w:t xml:space="preserve"> C, </w:t>
      </w:r>
      <w:proofErr w:type="spellStart"/>
      <w:r w:rsidRPr="00393CB3">
        <w:rPr>
          <w:rFonts w:ascii="Book Antiqua" w:hAnsi="Book Antiqua"/>
        </w:rPr>
        <w:t>Bennouna</w:t>
      </w:r>
      <w:proofErr w:type="spellEnd"/>
      <w:r w:rsidRPr="00393CB3">
        <w:rPr>
          <w:rFonts w:ascii="Book Antiqua" w:hAnsi="Book Antiqua"/>
        </w:rPr>
        <w:t xml:space="preserve"> J, </w:t>
      </w:r>
      <w:proofErr w:type="spellStart"/>
      <w:r w:rsidRPr="00393CB3">
        <w:rPr>
          <w:rFonts w:ascii="Book Antiqua" w:hAnsi="Book Antiqua"/>
        </w:rPr>
        <w:t>Bachet</w:t>
      </w:r>
      <w:proofErr w:type="spellEnd"/>
      <w:r w:rsidRPr="00393CB3">
        <w:rPr>
          <w:rFonts w:ascii="Book Antiqua" w:hAnsi="Book Antiqua"/>
        </w:rPr>
        <w:t xml:space="preserve"> JB, </w:t>
      </w:r>
      <w:proofErr w:type="spellStart"/>
      <w:r w:rsidRPr="00393CB3">
        <w:rPr>
          <w:rFonts w:ascii="Book Antiqua" w:hAnsi="Book Antiqua"/>
        </w:rPr>
        <w:t>Khemissa-Akouz</w:t>
      </w:r>
      <w:proofErr w:type="spellEnd"/>
      <w:r w:rsidRPr="00393CB3">
        <w:rPr>
          <w:rFonts w:ascii="Book Antiqua" w:hAnsi="Book Antiqua"/>
        </w:rPr>
        <w:t xml:space="preserve"> F, </w:t>
      </w:r>
      <w:proofErr w:type="spellStart"/>
      <w:r w:rsidRPr="00393CB3">
        <w:rPr>
          <w:rFonts w:ascii="Book Antiqua" w:hAnsi="Book Antiqua"/>
        </w:rPr>
        <w:t>Péré-Vergé</w:t>
      </w:r>
      <w:proofErr w:type="spellEnd"/>
      <w:r w:rsidRPr="00393CB3">
        <w:rPr>
          <w:rFonts w:ascii="Book Antiqua" w:hAnsi="Book Antiqua"/>
        </w:rPr>
        <w:t xml:space="preserve"> D, </w:t>
      </w:r>
      <w:proofErr w:type="spellStart"/>
      <w:r w:rsidRPr="00393CB3">
        <w:rPr>
          <w:rFonts w:ascii="Book Antiqua" w:hAnsi="Book Antiqua"/>
        </w:rPr>
        <w:t>Delbaldo</w:t>
      </w:r>
      <w:proofErr w:type="spellEnd"/>
      <w:r w:rsidRPr="00393CB3">
        <w:rPr>
          <w:rFonts w:ascii="Book Antiqua" w:hAnsi="Book Antiqua"/>
        </w:rPr>
        <w:t xml:space="preserve"> C, </w:t>
      </w:r>
      <w:proofErr w:type="spellStart"/>
      <w:r w:rsidRPr="00393CB3">
        <w:rPr>
          <w:rFonts w:ascii="Book Antiqua" w:hAnsi="Book Antiqua"/>
        </w:rPr>
        <w:t>Assenat</w:t>
      </w:r>
      <w:proofErr w:type="spellEnd"/>
      <w:r w:rsidRPr="00393CB3">
        <w:rPr>
          <w:rFonts w:ascii="Book Antiqua" w:hAnsi="Book Antiqua"/>
        </w:rPr>
        <w:t xml:space="preserve"> E, </w:t>
      </w:r>
      <w:proofErr w:type="spellStart"/>
      <w:r w:rsidRPr="00393CB3">
        <w:rPr>
          <w:rFonts w:ascii="Book Antiqua" w:hAnsi="Book Antiqua"/>
        </w:rPr>
        <w:t>Chauffert</w:t>
      </w:r>
      <w:proofErr w:type="spellEnd"/>
      <w:r w:rsidRPr="00393CB3">
        <w:rPr>
          <w:rFonts w:ascii="Book Antiqua" w:hAnsi="Book Antiqua"/>
        </w:rPr>
        <w:t xml:space="preserve"> B, Michel P, </w:t>
      </w:r>
      <w:proofErr w:type="spellStart"/>
      <w:r w:rsidRPr="00393CB3">
        <w:rPr>
          <w:rFonts w:ascii="Book Antiqua" w:hAnsi="Book Antiqua"/>
        </w:rPr>
        <w:t>Montoto-Grillot</w:t>
      </w:r>
      <w:proofErr w:type="spellEnd"/>
      <w:r w:rsidRPr="00393CB3">
        <w:rPr>
          <w:rFonts w:ascii="Book Antiqua" w:hAnsi="Book Antiqua"/>
        </w:rPr>
        <w:t xml:space="preserve"> C, </w:t>
      </w:r>
      <w:proofErr w:type="spellStart"/>
      <w:r w:rsidRPr="00393CB3">
        <w:rPr>
          <w:rFonts w:ascii="Book Antiqua" w:hAnsi="Book Antiqua"/>
        </w:rPr>
        <w:t>Ducreux</w:t>
      </w:r>
      <w:proofErr w:type="spellEnd"/>
      <w:r w:rsidRPr="00393CB3">
        <w:rPr>
          <w:rFonts w:ascii="Book Antiqua" w:hAnsi="Book Antiqua"/>
        </w:rPr>
        <w:t xml:space="preserve"> M; Groupe </w:t>
      </w:r>
      <w:proofErr w:type="spellStart"/>
      <w:r w:rsidRPr="00393CB3">
        <w:rPr>
          <w:rFonts w:ascii="Book Antiqua" w:hAnsi="Book Antiqua"/>
        </w:rPr>
        <w:t>Tumeurs</w:t>
      </w:r>
      <w:proofErr w:type="spellEnd"/>
      <w:r w:rsidRPr="00393CB3">
        <w:rPr>
          <w:rFonts w:ascii="Book Antiqua" w:hAnsi="Book Antiqua"/>
        </w:rPr>
        <w:t xml:space="preserve"> Digestives of </w:t>
      </w:r>
      <w:proofErr w:type="spellStart"/>
      <w:r w:rsidRPr="00393CB3">
        <w:rPr>
          <w:rFonts w:ascii="Book Antiqua" w:hAnsi="Book Antiqua"/>
        </w:rPr>
        <w:t>Unicancer</w:t>
      </w:r>
      <w:proofErr w:type="spellEnd"/>
      <w:r w:rsidRPr="00393CB3">
        <w:rPr>
          <w:rFonts w:ascii="Book Antiqua" w:hAnsi="Book Antiqua"/>
        </w:rPr>
        <w:t xml:space="preserve">; PRODIGE Intergroup. FOLFIRINOX versus gemcitabine for metastatic pancreatic cancer. </w:t>
      </w:r>
      <w:r w:rsidRPr="00393CB3">
        <w:rPr>
          <w:rFonts w:ascii="Book Antiqua" w:hAnsi="Book Antiqua"/>
          <w:i/>
          <w:iCs/>
        </w:rPr>
        <w:t xml:space="preserve">N </w:t>
      </w:r>
      <w:proofErr w:type="spellStart"/>
      <w:r w:rsidRPr="00393CB3">
        <w:rPr>
          <w:rFonts w:ascii="Book Antiqua" w:hAnsi="Book Antiqua"/>
          <w:i/>
          <w:iCs/>
        </w:rPr>
        <w:t>Engl</w:t>
      </w:r>
      <w:proofErr w:type="spellEnd"/>
      <w:r w:rsidRPr="00393CB3">
        <w:rPr>
          <w:rFonts w:ascii="Book Antiqua" w:hAnsi="Book Antiqua"/>
          <w:i/>
          <w:iCs/>
        </w:rPr>
        <w:t xml:space="preserve"> J Med</w:t>
      </w:r>
      <w:r w:rsidRPr="00393CB3">
        <w:rPr>
          <w:rFonts w:ascii="Book Antiqua" w:hAnsi="Book Antiqua"/>
        </w:rPr>
        <w:t xml:space="preserve"> 2011; </w:t>
      </w:r>
      <w:r w:rsidRPr="00393CB3">
        <w:rPr>
          <w:rFonts w:ascii="Book Antiqua" w:hAnsi="Book Antiqua"/>
          <w:b/>
          <w:bCs/>
        </w:rPr>
        <w:t>364</w:t>
      </w:r>
      <w:r w:rsidRPr="00393CB3">
        <w:rPr>
          <w:rFonts w:ascii="Book Antiqua" w:hAnsi="Book Antiqua"/>
        </w:rPr>
        <w:t>: 1817-1825 [PMID: 21561347 DOI: 10.1056/NEJMoa1011923]</w:t>
      </w:r>
    </w:p>
    <w:p w14:paraId="47B4443F"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41 </w:t>
      </w:r>
      <w:proofErr w:type="spellStart"/>
      <w:r w:rsidRPr="00393CB3">
        <w:rPr>
          <w:rFonts w:ascii="Book Antiqua" w:hAnsi="Book Antiqua"/>
          <w:b/>
          <w:bCs/>
        </w:rPr>
        <w:t>Custodio</w:t>
      </w:r>
      <w:proofErr w:type="spellEnd"/>
      <w:r w:rsidRPr="00393CB3">
        <w:rPr>
          <w:rFonts w:ascii="Book Antiqua" w:hAnsi="Book Antiqua"/>
          <w:b/>
          <w:bCs/>
        </w:rPr>
        <w:t xml:space="preserve"> A</w:t>
      </w:r>
      <w:r w:rsidRPr="00393CB3">
        <w:rPr>
          <w:rFonts w:ascii="Book Antiqua" w:hAnsi="Book Antiqua"/>
        </w:rPr>
        <w:t xml:space="preserve">, Puente J, </w:t>
      </w:r>
      <w:proofErr w:type="spellStart"/>
      <w:r w:rsidRPr="00393CB3">
        <w:rPr>
          <w:rFonts w:ascii="Book Antiqua" w:hAnsi="Book Antiqua"/>
        </w:rPr>
        <w:t>Sastre</w:t>
      </w:r>
      <w:proofErr w:type="spellEnd"/>
      <w:r w:rsidRPr="00393CB3">
        <w:rPr>
          <w:rFonts w:ascii="Book Antiqua" w:hAnsi="Book Antiqua"/>
        </w:rPr>
        <w:t xml:space="preserve"> J, Díaz-Rubio E. Second-line therapy for advanced pancreatic cancer: a review of the literature and future directions. </w:t>
      </w:r>
      <w:r w:rsidRPr="00393CB3">
        <w:rPr>
          <w:rFonts w:ascii="Book Antiqua" w:hAnsi="Book Antiqua"/>
          <w:i/>
          <w:iCs/>
        </w:rPr>
        <w:t>Cancer Treat Rev</w:t>
      </w:r>
      <w:r w:rsidRPr="00393CB3">
        <w:rPr>
          <w:rFonts w:ascii="Book Antiqua" w:hAnsi="Book Antiqua"/>
        </w:rPr>
        <w:t xml:space="preserve"> 2009; </w:t>
      </w:r>
      <w:r w:rsidRPr="00393CB3">
        <w:rPr>
          <w:rFonts w:ascii="Book Antiqua" w:hAnsi="Book Antiqua"/>
          <w:b/>
          <w:bCs/>
        </w:rPr>
        <w:t>35</w:t>
      </w:r>
      <w:r w:rsidRPr="00393CB3">
        <w:rPr>
          <w:rFonts w:ascii="Book Antiqua" w:hAnsi="Book Antiqua"/>
        </w:rPr>
        <w:t>: 676-684 [PMID: 19758760 DOI: 10.1016/j.ctrv.2009.08.012]</w:t>
      </w:r>
    </w:p>
    <w:p w14:paraId="69AB01B8"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42 </w:t>
      </w:r>
      <w:proofErr w:type="spellStart"/>
      <w:r w:rsidRPr="00393CB3">
        <w:rPr>
          <w:rFonts w:ascii="Book Antiqua" w:hAnsi="Book Antiqua"/>
          <w:b/>
          <w:bCs/>
        </w:rPr>
        <w:t>Boeck</w:t>
      </w:r>
      <w:proofErr w:type="spellEnd"/>
      <w:r w:rsidRPr="00393CB3">
        <w:rPr>
          <w:rFonts w:ascii="Book Antiqua" w:hAnsi="Book Antiqua"/>
          <w:b/>
          <w:bCs/>
        </w:rPr>
        <w:t xml:space="preserve"> S</w:t>
      </w:r>
      <w:r w:rsidRPr="00393CB3">
        <w:rPr>
          <w:rFonts w:ascii="Book Antiqua" w:hAnsi="Book Antiqua"/>
        </w:rPr>
        <w:t xml:space="preserve">, </w:t>
      </w:r>
      <w:proofErr w:type="spellStart"/>
      <w:r w:rsidRPr="00393CB3">
        <w:rPr>
          <w:rFonts w:ascii="Book Antiqua" w:hAnsi="Book Antiqua"/>
        </w:rPr>
        <w:t>Ankerst</w:t>
      </w:r>
      <w:proofErr w:type="spellEnd"/>
      <w:r w:rsidRPr="00393CB3">
        <w:rPr>
          <w:rFonts w:ascii="Book Antiqua" w:hAnsi="Book Antiqua"/>
        </w:rPr>
        <w:t xml:space="preserve"> DP, Heinemann V. The role of adjuvant chemotherapy for patients with resected pancreatic cancer: systematic review of randomized controlled trials and meta-analysis. </w:t>
      </w:r>
      <w:r w:rsidRPr="00393CB3">
        <w:rPr>
          <w:rFonts w:ascii="Book Antiqua" w:hAnsi="Book Antiqua"/>
          <w:i/>
          <w:iCs/>
        </w:rPr>
        <w:t>Oncology</w:t>
      </w:r>
      <w:r w:rsidRPr="00393CB3">
        <w:rPr>
          <w:rFonts w:ascii="Book Antiqua" w:hAnsi="Book Antiqua"/>
        </w:rPr>
        <w:t xml:space="preserve"> 2007; </w:t>
      </w:r>
      <w:r w:rsidRPr="00393CB3">
        <w:rPr>
          <w:rFonts w:ascii="Book Antiqua" w:hAnsi="Book Antiqua"/>
          <w:b/>
          <w:bCs/>
        </w:rPr>
        <w:t>72</w:t>
      </w:r>
      <w:r w:rsidRPr="00393CB3">
        <w:rPr>
          <w:rFonts w:ascii="Book Antiqua" w:hAnsi="Book Antiqua"/>
        </w:rPr>
        <w:t>: 314-321 [PMID: 18187951 DOI: 10.1159/000113054]</w:t>
      </w:r>
    </w:p>
    <w:p w14:paraId="606DF211"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43 </w:t>
      </w:r>
      <w:r w:rsidRPr="00393CB3">
        <w:rPr>
          <w:rFonts w:ascii="Book Antiqua" w:hAnsi="Book Antiqua"/>
          <w:b/>
          <w:bCs/>
        </w:rPr>
        <w:t>Moore MJ</w:t>
      </w:r>
      <w:r w:rsidRPr="00393CB3">
        <w:rPr>
          <w:rFonts w:ascii="Book Antiqua" w:hAnsi="Book Antiqua"/>
        </w:rPr>
        <w:t xml:space="preserve">, Goldstein D, Hamm J, </w:t>
      </w:r>
      <w:proofErr w:type="spellStart"/>
      <w:r w:rsidRPr="00393CB3">
        <w:rPr>
          <w:rFonts w:ascii="Book Antiqua" w:hAnsi="Book Antiqua"/>
        </w:rPr>
        <w:t>Figer</w:t>
      </w:r>
      <w:proofErr w:type="spellEnd"/>
      <w:r w:rsidRPr="00393CB3">
        <w:rPr>
          <w:rFonts w:ascii="Book Antiqua" w:hAnsi="Book Antiqua"/>
        </w:rPr>
        <w:t xml:space="preserve"> A, Hecht JR, </w:t>
      </w:r>
      <w:proofErr w:type="spellStart"/>
      <w:r w:rsidRPr="00393CB3">
        <w:rPr>
          <w:rFonts w:ascii="Book Antiqua" w:hAnsi="Book Antiqua"/>
        </w:rPr>
        <w:t>Gallinger</w:t>
      </w:r>
      <w:proofErr w:type="spellEnd"/>
      <w:r w:rsidRPr="00393CB3">
        <w:rPr>
          <w:rFonts w:ascii="Book Antiqua" w:hAnsi="Book Antiqua"/>
        </w:rPr>
        <w:t xml:space="preserve"> S, Au HJ, </w:t>
      </w:r>
      <w:proofErr w:type="spellStart"/>
      <w:r w:rsidRPr="00393CB3">
        <w:rPr>
          <w:rFonts w:ascii="Book Antiqua" w:hAnsi="Book Antiqua"/>
        </w:rPr>
        <w:t>Murawa</w:t>
      </w:r>
      <w:proofErr w:type="spellEnd"/>
      <w:r w:rsidRPr="00393CB3">
        <w:rPr>
          <w:rFonts w:ascii="Book Antiqua" w:hAnsi="Book Antiqua"/>
        </w:rPr>
        <w:t xml:space="preserve"> P, </w:t>
      </w:r>
      <w:proofErr w:type="spellStart"/>
      <w:r w:rsidRPr="00393CB3">
        <w:rPr>
          <w:rFonts w:ascii="Book Antiqua" w:hAnsi="Book Antiqua"/>
        </w:rPr>
        <w:t>Walde</w:t>
      </w:r>
      <w:proofErr w:type="spellEnd"/>
      <w:r w:rsidRPr="00393CB3">
        <w:rPr>
          <w:rFonts w:ascii="Book Antiqua" w:hAnsi="Book Antiqua"/>
        </w:rPr>
        <w:t xml:space="preserve"> D, Wolff RA, Campos D, Lim R, Ding K, Clark G, </w:t>
      </w:r>
      <w:proofErr w:type="spellStart"/>
      <w:r w:rsidRPr="00393CB3">
        <w:rPr>
          <w:rFonts w:ascii="Book Antiqua" w:hAnsi="Book Antiqua"/>
        </w:rPr>
        <w:t>Voskoglou-Nomikos</w:t>
      </w:r>
      <w:proofErr w:type="spellEnd"/>
      <w:r w:rsidRPr="00393CB3">
        <w:rPr>
          <w:rFonts w:ascii="Book Antiqua" w:hAnsi="Book Antiqua"/>
        </w:rPr>
        <w:t xml:space="preserve"> T, </w:t>
      </w:r>
      <w:proofErr w:type="spellStart"/>
      <w:r w:rsidRPr="00393CB3">
        <w:rPr>
          <w:rFonts w:ascii="Book Antiqua" w:hAnsi="Book Antiqua"/>
        </w:rPr>
        <w:t>Ptasynski</w:t>
      </w:r>
      <w:proofErr w:type="spellEnd"/>
      <w:r w:rsidRPr="00393CB3">
        <w:rPr>
          <w:rFonts w:ascii="Book Antiqua" w:hAnsi="Book Antiqua"/>
        </w:rPr>
        <w:t xml:space="preserve"> M, </w:t>
      </w:r>
      <w:proofErr w:type="spellStart"/>
      <w:r w:rsidRPr="00393CB3">
        <w:rPr>
          <w:rFonts w:ascii="Book Antiqua" w:hAnsi="Book Antiqua"/>
        </w:rPr>
        <w:t>Parulekar</w:t>
      </w:r>
      <w:proofErr w:type="spellEnd"/>
      <w:r w:rsidRPr="00393CB3">
        <w:rPr>
          <w:rFonts w:ascii="Book Antiqua" w:hAnsi="Book Antiqua"/>
        </w:rPr>
        <w:t xml:space="preserve"> W; National Cancer Institute of Canada Clinical Trials Group. Erlotinib plus gemcitabine compared with gemcitabine alone in patients with advanced pancreatic cancer: a phase III trial of the National Cancer Institute of Canada Clinical </w:t>
      </w:r>
      <w:r w:rsidRPr="00393CB3">
        <w:rPr>
          <w:rFonts w:ascii="Book Antiqua" w:hAnsi="Book Antiqua"/>
        </w:rPr>
        <w:lastRenderedPageBreak/>
        <w:t xml:space="preserve">Trials Group. </w:t>
      </w:r>
      <w:r w:rsidRPr="00393CB3">
        <w:rPr>
          <w:rFonts w:ascii="Book Antiqua" w:hAnsi="Book Antiqua"/>
          <w:i/>
          <w:iCs/>
        </w:rPr>
        <w:t>J Clin Oncol</w:t>
      </w:r>
      <w:r w:rsidRPr="00393CB3">
        <w:rPr>
          <w:rFonts w:ascii="Book Antiqua" w:hAnsi="Book Antiqua"/>
        </w:rPr>
        <w:t xml:space="preserve"> 2007; </w:t>
      </w:r>
      <w:r w:rsidRPr="00393CB3">
        <w:rPr>
          <w:rFonts w:ascii="Book Antiqua" w:hAnsi="Book Antiqua"/>
          <w:b/>
          <w:bCs/>
        </w:rPr>
        <w:t>25</w:t>
      </w:r>
      <w:r w:rsidRPr="00393CB3">
        <w:rPr>
          <w:rFonts w:ascii="Book Antiqua" w:hAnsi="Book Antiqua"/>
        </w:rPr>
        <w:t>: 1960-1966 [PMID: 17452677 DOI: 10.1200/JCO.2006.07.9525]</w:t>
      </w:r>
    </w:p>
    <w:p w14:paraId="74EC6A89"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44 </w:t>
      </w:r>
      <w:proofErr w:type="spellStart"/>
      <w:r w:rsidRPr="00393CB3">
        <w:rPr>
          <w:rFonts w:ascii="Book Antiqua" w:hAnsi="Book Antiqua"/>
          <w:b/>
          <w:bCs/>
        </w:rPr>
        <w:t>Neesse</w:t>
      </w:r>
      <w:proofErr w:type="spellEnd"/>
      <w:r w:rsidRPr="00393CB3">
        <w:rPr>
          <w:rFonts w:ascii="Book Antiqua" w:hAnsi="Book Antiqua"/>
          <w:b/>
          <w:bCs/>
        </w:rPr>
        <w:t xml:space="preserve"> A</w:t>
      </w:r>
      <w:r w:rsidRPr="00393CB3">
        <w:rPr>
          <w:rFonts w:ascii="Book Antiqua" w:hAnsi="Book Antiqua"/>
        </w:rPr>
        <w:t xml:space="preserve">, </w:t>
      </w:r>
      <w:proofErr w:type="spellStart"/>
      <w:r w:rsidRPr="00393CB3">
        <w:rPr>
          <w:rFonts w:ascii="Book Antiqua" w:hAnsi="Book Antiqua"/>
        </w:rPr>
        <w:t>Michl</w:t>
      </w:r>
      <w:proofErr w:type="spellEnd"/>
      <w:r w:rsidRPr="00393CB3">
        <w:rPr>
          <w:rFonts w:ascii="Book Antiqua" w:hAnsi="Book Antiqua"/>
        </w:rPr>
        <w:t xml:space="preserve"> P, </w:t>
      </w:r>
      <w:proofErr w:type="spellStart"/>
      <w:r w:rsidRPr="00393CB3">
        <w:rPr>
          <w:rFonts w:ascii="Book Antiqua" w:hAnsi="Book Antiqua"/>
        </w:rPr>
        <w:t>Frese</w:t>
      </w:r>
      <w:proofErr w:type="spellEnd"/>
      <w:r w:rsidRPr="00393CB3">
        <w:rPr>
          <w:rFonts w:ascii="Book Antiqua" w:hAnsi="Book Antiqua"/>
        </w:rPr>
        <w:t xml:space="preserve"> KK, Feig C, Cook N, </w:t>
      </w:r>
      <w:proofErr w:type="spellStart"/>
      <w:r w:rsidRPr="00393CB3">
        <w:rPr>
          <w:rFonts w:ascii="Book Antiqua" w:hAnsi="Book Antiqua"/>
        </w:rPr>
        <w:t>Jacobetz</w:t>
      </w:r>
      <w:proofErr w:type="spellEnd"/>
      <w:r w:rsidRPr="00393CB3">
        <w:rPr>
          <w:rFonts w:ascii="Book Antiqua" w:hAnsi="Book Antiqua"/>
        </w:rPr>
        <w:t xml:space="preserve"> MA, </w:t>
      </w:r>
      <w:proofErr w:type="spellStart"/>
      <w:r w:rsidRPr="00393CB3">
        <w:rPr>
          <w:rFonts w:ascii="Book Antiqua" w:hAnsi="Book Antiqua"/>
        </w:rPr>
        <w:t>Lolkema</w:t>
      </w:r>
      <w:proofErr w:type="spellEnd"/>
      <w:r w:rsidRPr="00393CB3">
        <w:rPr>
          <w:rFonts w:ascii="Book Antiqua" w:hAnsi="Book Antiqua"/>
        </w:rPr>
        <w:t xml:space="preserve"> MP, Buchholz M, Olive KP, </w:t>
      </w:r>
      <w:proofErr w:type="spellStart"/>
      <w:r w:rsidRPr="00393CB3">
        <w:rPr>
          <w:rFonts w:ascii="Book Antiqua" w:hAnsi="Book Antiqua"/>
        </w:rPr>
        <w:t>Gress</w:t>
      </w:r>
      <w:proofErr w:type="spellEnd"/>
      <w:r w:rsidRPr="00393CB3">
        <w:rPr>
          <w:rFonts w:ascii="Book Antiqua" w:hAnsi="Book Antiqua"/>
        </w:rPr>
        <w:t xml:space="preserve"> TM, </w:t>
      </w:r>
      <w:proofErr w:type="spellStart"/>
      <w:r w:rsidRPr="00393CB3">
        <w:rPr>
          <w:rFonts w:ascii="Book Antiqua" w:hAnsi="Book Antiqua"/>
        </w:rPr>
        <w:t>Tuveson</w:t>
      </w:r>
      <w:proofErr w:type="spellEnd"/>
      <w:r w:rsidRPr="00393CB3">
        <w:rPr>
          <w:rFonts w:ascii="Book Antiqua" w:hAnsi="Book Antiqua"/>
        </w:rPr>
        <w:t xml:space="preserve"> DA. Stromal biology and therapy in pancreatic cancer. </w:t>
      </w:r>
      <w:r w:rsidRPr="00393CB3">
        <w:rPr>
          <w:rFonts w:ascii="Book Antiqua" w:hAnsi="Book Antiqua"/>
          <w:i/>
          <w:iCs/>
        </w:rPr>
        <w:t>Gut</w:t>
      </w:r>
      <w:r w:rsidRPr="00393CB3">
        <w:rPr>
          <w:rFonts w:ascii="Book Antiqua" w:hAnsi="Book Antiqua"/>
        </w:rPr>
        <w:t xml:space="preserve"> 2011; </w:t>
      </w:r>
      <w:r w:rsidRPr="00393CB3">
        <w:rPr>
          <w:rFonts w:ascii="Book Antiqua" w:hAnsi="Book Antiqua"/>
          <w:b/>
          <w:bCs/>
        </w:rPr>
        <w:t>60</w:t>
      </w:r>
      <w:r w:rsidRPr="00393CB3">
        <w:rPr>
          <w:rFonts w:ascii="Book Antiqua" w:hAnsi="Book Antiqua"/>
        </w:rPr>
        <w:t>: 861-868 [PMID: 20966025 DOI: 10.1136/gut.2010.226092]</w:t>
      </w:r>
    </w:p>
    <w:p w14:paraId="2CC00D58"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45 </w:t>
      </w:r>
      <w:r w:rsidRPr="00393CB3">
        <w:rPr>
          <w:rFonts w:ascii="Book Antiqua" w:hAnsi="Book Antiqua"/>
          <w:b/>
          <w:bCs/>
        </w:rPr>
        <w:t>Von Hoff DD</w:t>
      </w:r>
      <w:r w:rsidRPr="00393CB3">
        <w:rPr>
          <w:rFonts w:ascii="Book Antiqua" w:hAnsi="Book Antiqua"/>
        </w:rPr>
        <w:t xml:space="preserve">, Ramanathan RK, </w:t>
      </w:r>
      <w:proofErr w:type="spellStart"/>
      <w:r w:rsidRPr="00393CB3">
        <w:rPr>
          <w:rFonts w:ascii="Book Antiqua" w:hAnsi="Book Antiqua"/>
        </w:rPr>
        <w:t>Borad</w:t>
      </w:r>
      <w:proofErr w:type="spellEnd"/>
      <w:r w:rsidRPr="00393CB3">
        <w:rPr>
          <w:rFonts w:ascii="Book Antiqua" w:hAnsi="Book Antiqua"/>
        </w:rPr>
        <w:t xml:space="preserve"> MJ, </w:t>
      </w:r>
      <w:proofErr w:type="spellStart"/>
      <w:r w:rsidRPr="00393CB3">
        <w:rPr>
          <w:rFonts w:ascii="Book Antiqua" w:hAnsi="Book Antiqua"/>
        </w:rPr>
        <w:t>Laheru</w:t>
      </w:r>
      <w:proofErr w:type="spellEnd"/>
      <w:r w:rsidRPr="00393CB3">
        <w:rPr>
          <w:rFonts w:ascii="Book Antiqua" w:hAnsi="Book Antiqua"/>
        </w:rPr>
        <w:t xml:space="preserve"> DA, Smith LS, Wood TE, Korn RL, Desai N, Trieu V, Iglesias JL, Zhang H, Soon-</w:t>
      </w:r>
      <w:proofErr w:type="spellStart"/>
      <w:r w:rsidRPr="00393CB3">
        <w:rPr>
          <w:rFonts w:ascii="Book Antiqua" w:hAnsi="Book Antiqua"/>
        </w:rPr>
        <w:t>Shiong</w:t>
      </w:r>
      <w:proofErr w:type="spellEnd"/>
      <w:r w:rsidRPr="00393CB3">
        <w:rPr>
          <w:rFonts w:ascii="Book Antiqua" w:hAnsi="Book Antiqua"/>
        </w:rPr>
        <w:t xml:space="preserve"> P, Shi T, </w:t>
      </w:r>
      <w:proofErr w:type="spellStart"/>
      <w:r w:rsidRPr="00393CB3">
        <w:rPr>
          <w:rFonts w:ascii="Book Antiqua" w:hAnsi="Book Antiqua"/>
        </w:rPr>
        <w:t>Rajeshkumar</w:t>
      </w:r>
      <w:proofErr w:type="spellEnd"/>
      <w:r w:rsidRPr="00393CB3">
        <w:rPr>
          <w:rFonts w:ascii="Book Antiqua" w:hAnsi="Book Antiqua"/>
        </w:rPr>
        <w:t xml:space="preserve"> NV, Maitra A, Hidalgo M. Gemcitabine plus nab-paclitaxel is an active regimen in patients with advanced pancreatic cancer: a phase I/II trial. </w:t>
      </w:r>
      <w:r w:rsidRPr="00393CB3">
        <w:rPr>
          <w:rFonts w:ascii="Book Antiqua" w:hAnsi="Book Antiqua"/>
          <w:i/>
          <w:iCs/>
        </w:rPr>
        <w:t>J Clin Oncol</w:t>
      </w:r>
      <w:r w:rsidRPr="00393CB3">
        <w:rPr>
          <w:rFonts w:ascii="Book Antiqua" w:hAnsi="Book Antiqua"/>
        </w:rPr>
        <w:t xml:space="preserve"> 2011; </w:t>
      </w:r>
      <w:r w:rsidRPr="00393CB3">
        <w:rPr>
          <w:rFonts w:ascii="Book Antiqua" w:hAnsi="Book Antiqua"/>
          <w:b/>
          <w:bCs/>
        </w:rPr>
        <w:t>29</w:t>
      </w:r>
      <w:r w:rsidRPr="00393CB3">
        <w:rPr>
          <w:rFonts w:ascii="Book Antiqua" w:hAnsi="Book Antiqua"/>
        </w:rPr>
        <w:t>: 4548-4554 [PMID: 21969517 DOI: 10.1200/JCO.2011.36.5742]</w:t>
      </w:r>
    </w:p>
    <w:p w14:paraId="5ECCC14F"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46 </w:t>
      </w:r>
      <w:r w:rsidRPr="00393CB3">
        <w:rPr>
          <w:rFonts w:ascii="Book Antiqua" w:hAnsi="Book Antiqua"/>
          <w:b/>
          <w:bCs/>
        </w:rPr>
        <w:t>Pisters PW</w:t>
      </w:r>
      <w:r w:rsidRPr="00393CB3">
        <w:rPr>
          <w:rFonts w:ascii="Book Antiqua" w:hAnsi="Book Antiqua"/>
        </w:rPr>
        <w:t xml:space="preserve">, </w:t>
      </w:r>
      <w:proofErr w:type="spellStart"/>
      <w:r w:rsidRPr="00393CB3">
        <w:rPr>
          <w:rFonts w:ascii="Book Antiqua" w:hAnsi="Book Antiqua"/>
        </w:rPr>
        <w:t>Abbruzzese</w:t>
      </w:r>
      <w:proofErr w:type="spellEnd"/>
      <w:r w:rsidRPr="00393CB3">
        <w:rPr>
          <w:rFonts w:ascii="Book Antiqua" w:hAnsi="Book Antiqua"/>
        </w:rPr>
        <w:t xml:space="preserve"> JL, </w:t>
      </w:r>
      <w:proofErr w:type="spellStart"/>
      <w:r w:rsidRPr="00393CB3">
        <w:rPr>
          <w:rFonts w:ascii="Book Antiqua" w:hAnsi="Book Antiqua"/>
        </w:rPr>
        <w:t>Janjan</w:t>
      </w:r>
      <w:proofErr w:type="spellEnd"/>
      <w:r w:rsidRPr="00393CB3">
        <w:rPr>
          <w:rFonts w:ascii="Book Antiqua" w:hAnsi="Book Antiqua"/>
        </w:rPr>
        <w:t xml:space="preserve"> NA, Cleary KR, </w:t>
      </w:r>
      <w:proofErr w:type="spellStart"/>
      <w:r w:rsidRPr="00393CB3">
        <w:rPr>
          <w:rFonts w:ascii="Book Antiqua" w:hAnsi="Book Antiqua"/>
        </w:rPr>
        <w:t>Charnsangavej</w:t>
      </w:r>
      <w:proofErr w:type="spellEnd"/>
      <w:r w:rsidRPr="00393CB3">
        <w:rPr>
          <w:rFonts w:ascii="Book Antiqua" w:hAnsi="Book Antiqua"/>
        </w:rPr>
        <w:t xml:space="preserve"> C, </w:t>
      </w:r>
      <w:proofErr w:type="spellStart"/>
      <w:r w:rsidRPr="00393CB3">
        <w:rPr>
          <w:rFonts w:ascii="Book Antiqua" w:hAnsi="Book Antiqua"/>
        </w:rPr>
        <w:t>Goswitz</w:t>
      </w:r>
      <w:proofErr w:type="spellEnd"/>
      <w:r w:rsidRPr="00393CB3">
        <w:rPr>
          <w:rFonts w:ascii="Book Antiqua" w:hAnsi="Book Antiqua"/>
        </w:rPr>
        <w:t xml:space="preserve"> MS, Rich TA, </w:t>
      </w:r>
      <w:proofErr w:type="spellStart"/>
      <w:r w:rsidRPr="00393CB3">
        <w:rPr>
          <w:rFonts w:ascii="Book Antiqua" w:hAnsi="Book Antiqua"/>
        </w:rPr>
        <w:t>Raijman</w:t>
      </w:r>
      <w:proofErr w:type="spellEnd"/>
      <w:r w:rsidRPr="00393CB3">
        <w:rPr>
          <w:rFonts w:ascii="Book Antiqua" w:hAnsi="Book Antiqua"/>
        </w:rPr>
        <w:t xml:space="preserve"> I, Wolff RA, </w:t>
      </w:r>
      <w:proofErr w:type="spellStart"/>
      <w:r w:rsidRPr="00393CB3">
        <w:rPr>
          <w:rFonts w:ascii="Book Antiqua" w:hAnsi="Book Antiqua"/>
        </w:rPr>
        <w:t>Lenzi</w:t>
      </w:r>
      <w:proofErr w:type="spellEnd"/>
      <w:r w:rsidRPr="00393CB3">
        <w:rPr>
          <w:rFonts w:ascii="Book Antiqua" w:hAnsi="Book Antiqua"/>
        </w:rPr>
        <w:t xml:space="preserve"> R, Lee JE, Evans DB. Rapid-fractionation preoperative chemoradiation, pancreaticoduodenectomy, and intraoperative radiation therapy for </w:t>
      </w:r>
      <w:proofErr w:type="spellStart"/>
      <w:r w:rsidRPr="00393CB3">
        <w:rPr>
          <w:rFonts w:ascii="Book Antiqua" w:hAnsi="Book Antiqua"/>
        </w:rPr>
        <w:t>resectable</w:t>
      </w:r>
      <w:proofErr w:type="spellEnd"/>
      <w:r w:rsidRPr="00393CB3">
        <w:rPr>
          <w:rFonts w:ascii="Book Antiqua" w:hAnsi="Book Antiqua"/>
        </w:rPr>
        <w:t xml:space="preserve"> pancreatic adenocarcinoma. </w:t>
      </w:r>
      <w:r w:rsidRPr="00393CB3">
        <w:rPr>
          <w:rFonts w:ascii="Book Antiqua" w:hAnsi="Book Antiqua"/>
          <w:i/>
          <w:iCs/>
        </w:rPr>
        <w:t>J Clin Oncol</w:t>
      </w:r>
      <w:r w:rsidRPr="00393CB3">
        <w:rPr>
          <w:rFonts w:ascii="Book Antiqua" w:hAnsi="Book Antiqua"/>
        </w:rPr>
        <w:t xml:space="preserve"> 1998; </w:t>
      </w:r>
      <w:r w:rsidRPr="00393CB3">
        <w:rPr>
          <w:rFonts w:ascii="Book Antiqua" w:hAnsi="Book Antiqua"/>
          <w:b/>
          <w:bCs/>
        </w:rPr>
        <w:t>16</w:t>
      </w:r>
      <w:r w:rsidRPr="00393CB3">
        <w:rPr>
          <w:rFonts w:ascii="Book Antiqua" w:hAnsi="Book Antiqua"/>
        </w:rPr>
        <w:t>: 3843-3850 [PMID: 9850029 DOI: 10.1200/JCO.1998.16.12.3843]</w:t>
      </w:r>
    </w:p>
    <w:p w14:paraId="7020D374"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47 </w:t>
      </w:r>
      <w:r w:rsidRPr="00393CB3">
        <w:rPr>
          <w:rFonts w:ascii="Book Antiqua" w:hAnsi="Book Antiqua"/>
          <w:b/>
          <w:bCs/>
        </w:rPr>
        <w:t>Krishnan S</w:t>
      </w:r>
      <w:r w:rsidRPr="00393CB3">
        <w:rPr>
          <w:rFonts w:ascii="Book Antiqua" w:hAnsi="Book Antiqua"/>
        </w:rPr>
        <w:t xml:space="preserve">, Rana V, Evans DB, </w:t>
      </w:r>
      <w:proofErr w:type="spellStart"/>
      <w:r w:rsidRPr="00393CB3">
        <w:rPr>
          <w:rFonts w:ascii="Book Antiqua" w:hAnsi="Book Antiqua"/>
        </w:rPr>
        <w:t>Varadhachary</w:t>
      </w:r>
      <w:proofErr w:type="spellEnd"/>
      <w:r w:rsidRPr="00393CB3">
        <w:rPr>
          <w:rFonts w:ascii="Book Antiqua" w:hAnsi="Book Antiqua"/>
        </w:rPr>
        <w:t xml:space="preserve"> G, Das P, Bhatia S, </w:t>
      </w:r>
      <w:proofErr w:type="spellStart"/>
      <w:r w:rsidRPr="00393CB3">
        <w:rPr>
          <w:rFonts w:ascii="Book Antiqua" w:hAnsi="Book Antiqua"/>
        </w:rPr>
        <w:t>Delclos</w:t>
      </w:r>
      <w:proofErr w:type="spellEnd"/>
      <w:r w:rsidRPr="00393CB3">
        <w:rPr>
          <w:rFonts w:ascii="Book Antiqua" w:hAnsi="Book Antiqua"/>
        </w:rPr>
        <w:t xml:space="preserve"> ME, </w:t>
      </w:r>
      <w:proofErr w:type="spellStart"/>
      <w:r w:rsidRPr="00393CB3">
        <w:rPr>
          <w:rFonts w:ascii="Book Antiqua" w:hAnsi="Book Antiqua"/>
        </w:rPr>
        <w:t>Janjan</w:t>
      </w:r>
      <w:proofErr w:type="spellEnd"/>
      <w:r w:rsidRPr="00393CB3">
        <w:rPr>
          <w:rFonts w:ascii="Book Antiqua" w:hAnsi="Book Antiqua"/>
        </w:rPr>
        <w:t xml:space="preserve"> NA, Wolff RA, Crane CH, Pisters PW. Role of adjuvant chemoradiation therapy in adenocarcinomas of the ampulla of </w:t>
      </w:r>
      <w:proofErr w:type="spellStart"/>
      <w:r w:rsidRPr="00393CB3">
        <w:rPr>
          <w:rFonts w:ascii="Book Antiqua" w:hAnsi="Book Antiqua"/>
        </w:rPr>
        <w:t>vater</w:t>
      </w:r>
      <w:proofErr w:type="spellEnd"/>
      <w:r w:rsidRPr="00393CB3">
        <w:rPr>
          <w:rFonts w:ascii="Book Antiqua" w:hAnsi="Book Antiqua"/>
        </w:rPr>
        <w:t xml:space="preserve">. </w:t>
      </w:r>
      <w:r w:rsidRPr="00393CB3">
        <w:rPr>
          <w:rFonts w:ascii="Book Antiqua" w:hAnsi="Book Antiqua"/>
          <w:i/>
          <w:iCs/>
        </w:rPr>
        <w:t xml:space="preserve">Int J </w:t>
      </w:r>
      <w:proofErr w:type="spellStart"/>
      <w:r w:rsidRPr="00393CB3">
        <w:rPr>
          <w:rFonts w:ascii="Book Antiqua" w:hAnsi="Book Antiqua"/>
          <w:i/>
          <w:iCs/>
        </w:rPr>
        <w:t>Radiat</w:t>
      </w:r>
      <w:proofErr w:type="spellEnd"/>
      <w:r w:rsidRPr="00393CB3">
        <w:rPr>
          <w:rFonts w:ascii="Book Antiqua" w:hAnsi="Book Antiqua"/>
          <w:i/>
          <w:iCs/>
        </w:rPr>
        <w:t xml:space="preserve"> Oncol Biol Phys</w:t>
      </w:r>
      <w:r w:rsidRPr="00393CB3">
        <w:rPr>
          <w:rFonts w:ascii="Book Antiqua" w:hAnsi="Book Antiqua"/>
        </w:rPr>
        <w:t xml:space="preserve"> 2008; </w:t>
      </w:r>
      <w:r w:rsidRPr="00393CB3">
        <w:rPr>
          <w:rFonts w:ascii="Book Antiqua" w:hAnsi="Book Antiqua"/>
          <w:b/>
          <w:bCs/>
        </w:rPr>
        <w:t>70</w:t>
      </w:r>
      <w:r w:rsidRPr="00393CB3">
        <w:rPr>
          <w:rFonts w:ascii="Book Antiqua" w:hAnsi="Book Antiqua"/>
        </w:rPr>
        <w:t>: 735-743 [PMID: 17980502 DOI: 10.1016/j.ijrobp.2007.07.2327]</w:t>
      </w:r>
    </w:p>
    <w:p w14:paraId="365D0E97"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48 </w:t>
      </w:r>
      <w:proofErr w:type="spellStart"/>
      <w:r w:rsidRPr="00393CB3">
        <w:rPr>
          <w:rFonts w:ascii="Book Antiqua" w:hAnsi="Book Antiqua"/>
          <w:b/>
          <w:bCs/>
        </w:rPr>
        <w:t>Kalser</w:t>
      </w:r>
      <w:proofErr w:type="spellEnd"/>
      <w:r w:rsidRPr="00393CB3">
        <w:rPr>
          <w:rFonts w:ascii="Book Antiqua" w:hAnsi="Book Antiqua"/>
          <w:b/>
          <w:bCs/>
        </w:rPr>
        <w:t xml:space="preserve"> MH</w:t>
      </w:r>
      <w:r w:rsidRPr="00393CB3">
        <w:rPr>
          <w:rFonts w:ascii="Book Antiqua" w:hAnsi="Book Antiqua"/>
        </w:rPr>
        <w:t xml:space="preserve">, </w:t>
      </w:r>
      <w:proofErr w:type="spellStart"/>
      <w:r w:rsidRPr="00393CB3">
        <w:rPr>
          <w:rFonts w:ascii="Book Antiqua" w:hAnsi="Book Antiqua"/>
        </w:rPr>
        <w:t>Ellenberg</w:t>
      </w:r>
      <w:proofErr w:type="spellEnd"/>
      <w:r w:rsidRPr="00393CB3">
        <w:rPr>
          <w:rFonts w:ascii="Book Antiqua" w:hAnsi="Book Antiqua"/>
        </w:rPr>
        <w:t xml:space="preserve"> SS. Pancreatic cancer. Adjuvant combined radiation and chemotherapy following curative resection. </w:t>
      </w:r>
      <w:r w:rsidRPr="00393CB3">
        <w:rPr>
          <w:rFonts w:ascii="Book Antiqua" w:hAnsi="Book Antiqua"/>
          <w:i/>
          <w:iCs/>
        </w:rPr>
        <w:t>Arch Surg</w:t>
      </w:r>
      <w:r w:rsidRPr="00393CB3">
        <w:rPr>
          <w:rFonts w:ascii="Book Antiqua" w:hAnsi="Book Antiqua"/>
        </w:rPr>
        <w:t xml:space="preserve"> 1985; </w:t>
      </w:r>
      <w:r w:rsidRPr="00393CB3">
        <w:rPr>
          <w:rFonts w:ascii="Book Antiqua" w:hAnsi="Book Antiqua"/>
          <w:b/>
          <w:bCs/>
        </w:rPr>
        <w:t>120</w:t>
      </w:r>
      <w:r w:rsidRPr="00393CB3">
        <w:rPr>
          <w:rFonts w:ascii="Book Antiqua" w:hAnsi="Book Antiqua"/>
        </w:rPr>
        <w:t>: 899-903 [PMID: 4015380 DOI: 10.1001/archsurg.1985.01390320023003]</w:t>
      </w:r>
    </w:p>
    <w:p w14:paraId="2B057DAA"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49 </w:t>
      </w:r>
      <w:r w:rsidRPr="00393CB3">
        <w:rPr>
          <w:rFonts w:ascii="Book Antiqua" w:hAnsi="Book Antiqua"/>
          <w:b/>
          <w:bCs/>
        </w:rPr>
        <w:t>Schellenberg D</w:t>
      </w:r>
      <w:r w:rsidRPr="00393CB3">
        <w:rPr>
          <w:rFonts w:ascii="Book Antiqua" w:hAnsi="Book Antiqua"/>
        </w:rPr>
        <w:t xml:space="preserve">, Kim J, </w:t>
      </w:r>
      <w:proofErr w:type="spellStart"/>
      <w:r w:rsidRPr="00393CB3">
        <w:rPr>
          <w:rFonts w:ascii="Book Antiqua" w:hAnsi="Book Antiqua"/>
        </w:rPr>
        <w:t>Christman-Skieller</w:t>
      </w:r>
      <w:proofErr w:type="spellEnd"/>
      <w:r w:rsidRPr="00393CB3">
        <w:rPr>
          <w:rFonts w:ascii="Book Antiqua" w:hAnsi="Book Antiqua"/>
        </w:rPr>
        <w:t xml:space="preserve"> C, Chun CL, Columbo LA, Ford JM, Fisher GA, Kunz PL, Van Dam J, </w:t>
      </w:r>
      <w:proofErr w:type="spellStart"/>
      <w:r w:rsidRPr="00393CB3">
        <w:rPr>
          <w:rFonts w:ascii="Book Antiqua" w:hAnsi="Book Antiqua"/>
        </w:rPr>
        <w:t>Quon</w:t>
      </w:r>
      <w:proofErr w:type="spellEnd"/>
      <w:r w:rsidRPr="00393CB3">
        <w:rPr>
          <w:rFonts w:ascii="Book Antiqua" w:hAnsi="Book Antiqua"/>
        </w:rPr>
        <w:t xml:space="preserve"> A, </w:t>
      </w:r>
      <w:proofErr w:type="spellStart"/>
      <w:r w:rsidRPr="00393CB3">
        <w:rPr>
          <w:rFonts w:ascii="Book Antiqua" w:hAnsi="Book Antiqua"/>
        </w:rPr>
        <w:t>Desser</w:t>
      </w:r>
      <w:proofErr w:type="spellEnd"/>
      <w:r w:rsidRPr="00393CB3">
        <w:rPr>
          <w:rFonts w:ascii="Book Antiqua" w:hAnsi="Book Antiqua"/>
        </w:rPr>
        <w:t xml:space="preserve"> TS, Norton J, Hsu A, Maxim PG, Xing L, Goodman KA, Chang DT, </w:t>
      </w:r>
      <w:proofErr w:type="spellStart"/>
      <w:r w:rsidRPr="00393CB3">
        <w:rPr>
          <w:rFonts w:ascii="Book Antiqua" w:hAnsi="Book Antiqua"/>
        </w:rPr>
        <w:t>Koong</w:t>
      </w:r>
      <w:proofErr w:type="spellEnd"/>
      <w:r w:rsidRPr="00393CB3">
        <w:rPr>
          <w:rFonts w:ascii="Book Antiqua" w:hAnsi="Book Antiqua"/>
        </w:rPr>
        <w:t xml:space="preserve"> AC. Single-fraction stereotactic body radiation therapy and sequential gemcitabine for the treatment of locally advanced pancreatic cancer. </w:t>
      </w:r>
      <w:r w:rsidRPr="00393CB3">
        <w:rPr>
          <w:rFonts w:ascii="Book Antiqua" w:hAnsi="Book Antiqua"/>
          <w:i/>
          <w:iCs/>
        </w:rPr>
        <w:t xml:space="preserve">Int J </w:t>
      </w:r>
      <w:proofErr w:type="spellStart"/>
      <w:r w:rsidRPr="00393CB3">
        <w:rPr>
          <w:rFonts w:ascii="Book Antiqua" w:hAnsi="Book Antiqua"/>
          <w:i/>
          <w:iCs/>
        </w:rPr>
        <w:t>Radiat</w:t>
      </w:r>
      <w:proofErr w:type="spellEnd"/>
      <w:r w:rsidRPr="00393CB3">
        <w:rPr>
          <w:rFonts w:ascii="Book Antiqua" w:hAnsi="Book Antiqua"/>
          <w:i/>
          <w:iCs/>
        </w:rPr>
        <w:t xml:space="preserve"> Oncol Biol Phys</w:t>
      </w:r>
      <w:r w:rsidRPr="00393CB3">
        <w:rPr>
          <w:rFonts w:ascii="Book Antiqua" w:hAnsi="Book Antiqua"/>
        </w:rPr>
        <w:t xml:space="preserve"> 2011; </w:t>
      </w:r>
      <w:r w:rsidRPr="00393CB3">
        <w:rPr>
          <w:rFonts w:ascii="Book Antiqua" w:hAnsi="Book Antiqua"/>
          <w:b/>
          <w:bCs/>
        </w:rPr>
        <w:t>81</w:t>
      </w:r>
      <w:r w:rsidRPr="00393CB3">
        <w:rPr>
          <w:rFonts w:ascii="Book Antiqua" w:hAnsi="Book Antiqua"/>
        </w:rPr>
        <w:t>: 181-188 [PMID: 21549517 DOI: 10.1016/j.ijrobp.2010.05.006]</w:t>
      </w:r>
    </w:p>
    <w:p w14:paraId="0CB2AF30"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50 </w:t>
      </w:r>
      <w:proofErr w:type="spellStart"/>
      <w:r w:rsidRPr="00393CB3">
        <w:rPr>
          <w:rFonts w:ascii="Book Antiqua" w:hAnsi="Book Antiqua"/>
          <w:b/>
          <w:bCs/>
        </w:rPr>
        <w:t>Didolkar</w:t>
      </w:r>
      <w:proofErr w:type="spellEnd"/>
      <w:r w:rsidRPr="00393CB3">
        <w:rPr>
          <w:rFonts w:ascii="Book Antiqua" w:hAnsi="Book Antiqua"/>
          <w:b/>
          <w:bCs/>
        </w:rPr>
        <w:t xml:space="preserve"> MS</w:t>
      </w:r>
      <w:r w:rsidRPr="00393CB3">
        <w:rPr>
          <w:rFonts w:ascii="Book Antiqua" w:hAnsi="Book Antiqua"/>
        </w:rPr>
        <w:t xml:space="preserve">, Coleman CW, Brenner MJ, Chu KU, </w:t>
      </w:r>
      <w:proofErr w:type="spellStart"/>
      <w:r w:rsidRPr="00393CB3">
        <w:rPr>
          <w:rFonts w:ascii="Book Antiqua" w:hAnsi="Book Antiqua"/>
        </w:rPr>
        <w:t>Olexa</w:t>
      </w:r>
      <w:proofErr w:type="spellEnd"/>
      <w:r w:rsidRPr="00393CB3">
        <w:rPr>
          <w:rFonts w:ascii="Book Antiqua" w:hAnsi="Book Antiqua"/>
        </w:rPr>
        <w:t xml:space="preserve"> N, Stanwyck E, Yu A, </w:t>
      </w:r>
      <w:proofErr w:type="spellStart"/>
      <w:r w:rsidRPr="00393CB3">
        <w:rPr>
          <w:rFonts w:ascii="Book Antiqua" w:hAnsi="Book Antiqua"/>
        </w:rPr>
        <w:t>Neerchal</w:t>
      </w:r>
      <w:proofErr w:type="spellEnd"/>
      <w:r w:rsidRPr="00393CB3">
        <w:rPr>
          <w:rFonts w:ascii="Book Antiqua" w:hAnsi="Book Antiqua"/>
        </w:rPr>
        <w:t xml:space="preserve"> N, Rabinowitz S. Image-guided stereotactic radiosurgery for locally advanced </w:t>
      </w:r>
      <w:r w:rsidRPr="00393CB3">
        <w:rPr>
          <w:rFonts w:ascii="Book Antiqua" w:hAnsi="Book Antiqua"/>
        </w:rPr>
        <w:lastRenderedPageBreak/>
        <w:t xml:space="preserve">pancreatic adenocarcinoma results of first 85 patients. </w:t>
      </w:r>
      <w:r w:rsidRPr="00393CB3">
        <w:rPr>
          <w:rFonts w:ascii="Book Antiqua" w:hAnsi="Book Antiqua"/>
          <w:i/>
          <w:iCs/>
        </w:rPr>
        <w:t xml:space="preserve">J </w:t>
      </w:r>
      <w:proofErr w:type="spellStart"/>
      <w:r w:rsidRPr="00393CB3">
        <w:rPr>
          <w:rFonts w:ascii="Book Antiqua" w:hAnsi="Book Antiqua"/>
          <w:i/>
          <w:iCs/>
        </w:rPr>
        <w:t>Gastrointest</w:t>
      </w:r>
      <w:proofErr w:type="spellEnd"/>
      <w:r w:rsidRPr="00393CB3">
        <w:rPr>
          <w:rFonts w:ascii="Book Antiqua" w:hAnsi="Book Antiqua"/>
          <w:i/>
          <w:iCs/>
        </w:rPr>
        <w:t xml:space="preserve"> Surg</w:t>
      </w:r>
      <w:r w:rsidRPr="00393CB3">
        <w:rPr>
          <w:rFonts w:ascii="Book Antiqua" w:hAnsi="Book Antiqua"/>
        </w:rPr>
        <w:t xml:space="preserve"> 2010; </w:t>
      </w:r>
      <w:r w:rsidRPr="00393CB3">
        <w:rPr>
          <w:rFonts w:ascii="Book Antiqua" w:hAnsi="Book Antiqua"/>
          <w:b/>
          <w:bCs/>
        </w:rPr>
        <w:t>14</w:t>
      </w:r>
      <w:r w:rsidRPr="00393CB3">
        <w:rPr>
          <w:rFonts w:ascii="Book Antiqua" w:hAnsi="Book Antiqua"/>
        </w:rPr>
        <w:t>: 1547-1559 [PMID: 20839073 DOI: 10.1007/s11605-010-1323-7]</w:t>
      </w:r>
    </w:p>
    <w:p w14:paraId="3DF78267"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51 </w:t>
      </w:r>
      <w:proofErr w:type="spellStart"/>
      <w:r w:rsidRPr="00393CB3">
        <w:rPr>
          <w:rFonts w:ascii="Book Antiqua" w:hAnsi="Book Antiqua"/>
          <w:b/>
          <w:bCs/>
        </w:rPr>
        <w:t>Rwigema</w:t>
      </w:r>
      <w:proofErr w:type="spellEnd"/>
      <w:r w:rsidRPr="00393CB3">
        <w:rPr>
          <w:rFonts w:ascii="Book Antiqua" w:hAnsi="Book Antiqua"/>
          <w:b/>
          <w:bCs/>
        </w:rPr>
        <w:t xml:space="preserve"> JC</w:t>
      </w:r>
      <w:r w:rsidRPr="00393CB3">
        <w:rPr>
          <w:rFonts w:ascii="Book Antiqua" w:hAnsi="Book Antiqua"/>
        </w:rPr>
        <w:t xml:space="preserve">, Heron DE, Parikh SD, </w:t>
      </w:r>
      <w:proofErr w:type="spellStart"/>
      <w:r w:rsidRPr="00393CB3">
        <w:rPr>
          <w:rFonts w:ascii="Book Antiqua" w:hAnsi="Book Antiqua"/>
        </w:rPr>
        <w:t>Zeh</w:t>
      </w:r>
      <w:proofErr w:type="spellEnd"/>
      <w:r w:rsidRPr="00393CB3">
        <w:rPr>
          <w:rFonts w:ascii="Book Antiqua" w:hAnsi="Book Antiqua"/>
        </w:rPr>
        <w:t xml:space="preserve"> HJ 3rd, Moser JA, </w:t>
      </w:r>
      <w:proofErr w:type="spellStart"/>
      <w:r w:rsidRPr="00393CB3">
        <w:rPr>
          <w:rFonts w:ascii="Book Antiqua" w:hAnsi="Book Antiqua"/>
        </w:rPr>
        <w:t>Bahary</w:t>
      </w:r>
      <w:proofErr w:type="spellEnd"/>
      <w:r w:rsidRPr="00393CB3">
        <w:rPr>
          <w:rFonts w:ascii="Book Antiqua" w:hAnsi="Book Antiqua"/>
        </w:rPr>
        <w:t xml:space="preserve"> N, Ashby K, Burton SA. Adjuvant stereotactic body radiotherapy for resected pancreatic adenocarcinoma with close or positive margins. </w:t>
      </w:r>
      <w:r w:rsidRPr="00393CB3">
        <w:rPr>
          <w:rFonts w:ascii="Book Antiqua" w:hAnsi="Book Antiqua"/>
          <w:i/>
          <w:iCs/>
        </w:rPr>
        <w:t xml:space="preserve">J </w:t>
      </w:r>
      <w:proofErr w:type="spellStart"/>
      <w:r w:rsidRPr="00393CB3">
        <w:rPr>
          <w:rFonts w:ascii="Book Antiqua" w:hAnsi="Book Antiqua"/>
          <w:i/>
          <w:iCs/>
        </w:rPr>
        <w:t>Gastrointest</w:t>
      </w:r>
      <w:proofErr w:type="spellEnd"/>
      <w:r w:rsidRPr="00393CB3">
        <w:rPr>
          <w:rFonts w:ascii="Book Antiqua" w:hAnsi="Book Antiqua"/>
          <w:i/>
          <w:iCs/>
        </w:rPr>
        <w:t xml:space="preserve"> Cancer</w:t>
      </w:r>
      <w:r w:rsidRPr="00393CB3">
        <w:rPr>
          <w:rFonts w:ascii="Book Antiqua" w:hAnsi="Book Antiqua"/>
        </w:rPr>
        <w:t xml:space="preserve"> 2012; </w:t>
      </w:r>
      <w:r w:rsidRPr="00393CB3">
        <w:rPr>
          <w:rFonts w:ascii="Book Antiqua" w:hAnsi="Book Antiqua"/>
          <w:b/>
          <w:bCs/>
        </w:rPr>
        <w:t>43</w:t>
      </w:r>
      <w:r w:rsidRPr="00393CB3">
        <w:rPr>
          <w:rFonts w:ascii="Book Antiqua" w:hAnsi="Book Antiqua"/>
        </w:rPr>
        <w:t>: 70-76 [PMID: 20809393 DOI: 10.1007/s12029-010-9203-7]</w:t>
      </w:r>
    </w:p>
    <w:p w14:paraId="5B528B93"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52 </w:t>
      </w:r>
      <w:proofErr w:type="spellStart"/>
      <w:r w:rsidRPr="00393CB3">
        <w:rPr>
          <w:rFonts w:ascii="Book Antiqua" w:hAnsi="Book Antiqua"/>
          <w:b/>
          <w:bCs/>
        </w:rPr>
        <w:t>Doocey</w:t>
      </w:r>
      <w:proofErr w:type="spellEnd"/>
      <w:r w:rsidRPr="00393CB3">
        <w:rPr>
          <w:rFonts w:ascii="Book Antiqua" w:hAnsi="Book Antiqua"/>
          <w:b/>
          <w:bCs/>
        </w:rPr>
        <w:t xml:space="preserve"> CM</w:t>
      </w:r>
      <w:r w:rsidRPr="00393CB3">
        <w:rPr>
          <w:rFonts w:ascii="Book Antiqua" w:hAnsi="Book Antiqua"/>
        </w:rPr>
        <w:t xml:space="preserve">, Finn K, Murphy C, </w:t>
      </w:r>
      <w:proofErr w:type="spellStart"/>
      <w:r w:rsidRPr="00393CB3">
        <w:rPr>
          <w:rFonts w:ascii="Book Antiqua" w:hAnsi="Book Antiqua"/>
        </w:rPr>
        <w:t>Guinane</w:t>
      </w:r>
      <w:proofErr w:type="spellEnd"/>
      <w:r w:rsidRPr="00393CB3">
        <w:rPr>
          <w:rFonts w:ascii="Book Antiqua" w:hAnsi="Book Antiqua"/>
        </w:rPr>
        <w:t xml:space="preserve"> CM. The impact of the human microbiome in tumorigenesis, cancer progression, and biotherapeutic development. </w:t>
      </w:r>
      <w:r w:rsidRPr="00393CB3">
        <w:rPr>
          <w:rFonts w:ascii="Book Antiqua" w:hAnsi="Book Antiqua"/>
          <w:i/>
          <w:iCs/>
        </w:rPr>
        <w:t xml:space="preserve">BMC </w:t>
      </w:r>
      <w:proofErr w:type="spellStart"/>
      <w:r w:rsidRPr="00393CB3">
        <w:rPr>
          <w:rFonts w:ascii="Book Antiqua" w:hAnsi="Book Antiqua"/>
          <w:i/>
          <w:iCs/>
        </w:rPr>
        <w:t>Microbiol</w:t>
      </w:r>
      <w:proofErr w:type="spellEnd"/>
      <w:r w:rsidRPr="00393CB3">
        <w:rPr>
          <w:rFonts w:ascii="Book Antiqua" w:hAnsi="Book Antiqua"/>
        </w:rPr>
        <w:t xml:space="preserve"> 2022; </w:t>
      </w:r>
      <w:r w:rsidRPr="00393CB3">
        <w:rPr>
          <w:rFonts w:ascii="Book Antiqua" w:hAnsi="Book Antiqua"/>
          <w:b/>
          <w:bCs/>
        </w:rPr>
        <w:t>22</w:t>
      </w:r>
      <w:r w:rsidRPr="00393CB3">
        <w:rPr>
          <w:rFonts w:ascii="Book Antiqua" w:hAnsi="Book Antiqua"/>
        </w:rPr>
        <w:t>: 53 [PMID: 35151278 DOI: 10.1186/s12866-022-02465-6]</w:t>
      </w:r>
    </w:p>
    <w:p w14:paraId="08C15E4C"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53 </w:t>
      </w:r>
      <w:r w:rsidRPr="00393CB3">
        <w:rPr>
          <w:rFonts w:ascii="Book Antiqua" w:hAnsi="Book Antiqua"/>
          <w:b/>
          <w:bCs/>
        </w:rPr>
        <w:t>Michaud DS</w:t>
      </w:r>
      <w:r w:rsidRPr="00393CB3">
        <w:rPr>
          <w:rFonts w:ascii="Book Antiqua" w:hAnsi="Book Antiqua"/>
        </w:rPr>
        <w:t xml:space="preserve">, Izard J. Microbiota, oral microbiome, and pancreatic cancer. </w:t>
      </w:r>
      <w:r w:rsidRPr="00393CB3">
        <w:rPr>
          <w:rFonts w:ascii="Book Antiqua" w:hAnsi="Book Antiqua"/>
          <w:i/>
          <w:iCs/>
        </w:rPr>
        <w:t>Cancer J</w:t>
      </w:r>
      <w:r w:rsidRPr="00393CB3">
        <w:rPr>
          <w:rFonts w:ascii="Book Antiqua" w:hAnsi="Book Antiqua"/>
        </w:rPr>
        <w:t xml:space="preserve"> 2014; </w:t>
      </w:r>
      <w:r w:rsidRPr="00393CB3">
        <w:rPr>
          <w:rFonts w:ascii="Book Antiqua" w:hAnsi="Book Antiqua"/>
          <w:b/>
          <w:bCs/>
        </w:rPr>
        <w:t>20</w:t>
      </w:r>
      <w:r w:rsidRPr="00393CB3">
        <w:rPr>
          <w:rFonts w:ascii="Book Antiqua" w:hAnsi="Book Antiqua"/>
        </w:rPr>
        <w:t>: 203-206 [PMID: 24855008 DOI: 10.1097/PPO.0000000000000046]</w:t>
      </w:r>
    </w:p>
    <w:p w14:paraId="7D4B3F8E"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54 </w:t>
      </w:r>
      <w:r w:rsidRPr="00393CB3">
        <w:rPr>
          <w:rFonts w:ascii="Book Antiqua" w:hAnsi="Book Antiqua"/>
          <w:b/>
          <w:bCs/>
        </w:rPr>
        <w:t>Shapiro KB</w:t>
      </w:r>
      <w:r w:rsidRPr="00393CB3">
        <w:rPr>
          <w:rFonts w:ascii="Book Antiqua" w:hAnsi="Book Antiqua"/>
        </w:rPr>
        <w:t>, Hotchkiss JH, Roe DA. Quantitative relationship between oral nitrate-reducing activity and the endogenous formation of N-</w:t>
      </w:r>
      <w:proofErr w:type="spellStart"/>
      <w:r w:rsidRPr="00393CB3">
        <w:rPr>
          <w:rFonts w:ascii="Book Antiqua" w:hAnsi="Book Antiqua"/>
        </w:rPr>
        <w:t>nitrosoamino</w:t>
      </w:r>
      <w:proofErr w:type="spellEnd"/>
      <w:r w:rsidRPr="00393CB3">
        <w:rPr>
          <w:rFonts w:ascii="Book Antiqua" w:hAnsi="Book Antiqua"/>
        </w:rPr>
        <w:t xml:space="preserve"> acids in humans. </w:t>
      </w:r>
      <w:r w:rsidRPr="00393CB3">
        <w:rPr>
          <w:rFonts w:ascii="Book Antiqua" w:hAnsi="Book Antiqua"/>
          <w:i/>
          <w:iCs/>
        </w:rPr>
        <w:t xml:space="preserve">Food Chem </w:t>
      </w:r>
      <w:proofErr w:type="spellStart"/>
      <w:r w:rsidRPr="00393CB3">
        <w:rPr>
          <w:rFonts w:ascii="Book Antiqua" w:hAnsi="Book Antiqua"/>
          <w:i/>
          <w:iCs/>
        </w:rPr>
        <w:t>Toxicol</w:t>
      </w:r>
      <w:proofErr w:type="spellEnd"/>
      <w:r w:rsidRPr="00393CB3">
        <w:rPr>
          <w:rFonts w:ascii="Book Antiqua" w:hAnsi="Book Antiqua"/>
        </w:rPr>
        <w:t xml:space="preserve"> 1991; </w:t>
      </w:r>
      <w:r w:rsidRPr="00393CB3">
        <w:rPr>
          <w:rFonts w:ascii="Book Antiqua" w:hAnsi="Book Antiqua"/>
          <w:b/>
          <w:bCs/>
        </w:rPr>
        <w:t>29</w:t>
      </w:r>
      <w:r w:rsidRPr="00393CB3">
        <w:rPr>
          <w:rFonts w:ascii="Book Antiqua" w:hAnsi="Book Antiqua"/>
        </w:rPr>
        <w:t>: 751-755 [PMID: 1761254 DOI: 10.1016/0278-6915(91)90183-8]</w:t>
      </w:r>
    </w:p>
    <w:p w14:paraId="4AD22265"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55 </w:t>
      </w:r>
      <w:r w:rsidRPr="00393CB3">
        <w:rPr>
          <w:rFonts w:ascii="Book Antiqua" w:hAnsi="Book Antiqua"/>
          <w:b/>
          <w:bCs/>
        </w:rPr>
        <w:t>Li Y</w:t>
      </w:r>
      <w:r w:rsidRPr="00393CB3">
        <w:rPr>
          <w:rFonts w:ascii="Book Antiqua" w:hAnsi="Book Antiqua"/>
        </w:rPr>
        <w:t xml:space="preserve">, Hecht SS. Metabolic Activation and DNA Interactions of Carcinogenic N-Nitrosamines to Which Humans Are Commonly Exposed. </w:t>
      </w:r>
      <w:r w:rsidRPr="00393CB3">
        <w:rPr>
          <w:rFonts w:ascii="Book Antiqua" w:hAnsi="Book Antiqua"/>
          <w:i/>
          <w:iCs/>
        </w:rPr>
        <w:t>Int J Mol Sci</w:t>
      </w:r>
      <w:r w:rsidRPr="00393CB3">
        <w:rPr>
          <w:rFonts w:ascii="Book Antiqua" w:hAnsi="Book Antiqua"/>
        </w:rPr>
        <w:t xml:space="preserve"> 2022; </w:t>
      </w:r>
      <w:r w:rsidRPr="00393CB3">
        <w:rPr>
          <w:rFonts w:ascii="Book Antiqua" w:hAnsi="Book Antiqua"/>
          <w:b/>
          <w:bCs/>
        </w:rPr>
        <w:t>23</w:t>
      </w:r>
      <w:r w:rsidRPr="00393CB3">
        <w:rPr>
          <w:rFonts w:ascii="Book Antiqua" w:hAnsi="Book Antiqua"/>
        </w:rPr>
        <w:t xml:space="preserve"> [PMID: 35562949 DOI: 10.3390/ijms23094559]</w:t>
      </w:r>
    </w:p>
    <w:p w14:paraId="7A7E679C" w14:textId="145B1D03" w:rsidR="00393CB3" w:rsidRPr="00393CB3" w:rsidRDefault="00393CB3" w:rsidP="00393CB3">
      <w:pPr>
        <w:spacing w:line="360" w:lineRule="auto"/>
        <w:jc w:val="both"/>
        <w:rPr>
          <w:rFonts w:ascii="Book Antiqua" w:hAnsi="Book Antiqua"/>
        </w:rPr>
      </w:pPr>
      <w:r w:rsidRPr="00393CB3">
        <w:rPr>
          <w:rFonts w:ascii="Book Antiqua" w:hAnsi="Book Antiqua"/>
        </w:rPr>
        <w:t xml:space="preserve">56 </w:t>
      </w:r>
      <w:r w:rsidRPr="00393CB3">
        <w:rPr>
          <w:rFonts w:ascii="Book Antiqua" w:hAnsi="Book Antiqua"/>
          <w:b/>
          <w:bCs/>
        </w:rPr>
        <w:t>Li H,</w:t>
      </w:r>
      <w:r w:rsidRPr="00393CB3">
        <w:rPr>
          <w:rFonts w:ascii="Book Antiqua" w:hAnsi="Book Antiqua"/>
        </w:rPr>
        <w:t xml:space="preserve"> Kern JA. Genetic and Molecular Changes in Lung Cancer: Prospects for a Personalized Pharmacological Approach to Treatment. In: </w:t>
      </w:r>
      <w:proofErr w:type="spellStart"/>
      <w:r w:rsidRPr="00393CB3">
        <w:rPr>
          <w:rFonts w:ascii="Book Antiqua" w:hAnsi="Book Antiqua"/>
        </w:rPr>
        <w:t>Grippi</w:t>
      </w:r>
      <w:proofErr w:type="spellEnd"/>
      <w:r w:rsidRPr="00393CB3">
        <w:rPr>
          <w:rFonts w:ascii="Book Antiqua" w:hAnsi="Book Antiqua"/>
        </w:rPr>
        <w:t xml:space="preserve"> MA, Elias JA, Fishman JA, </w:t>
      </w:r>
      <w:proofErr w:type="spellStart"/>
      <w:r w:rsidRPr="00393CB3">
        <w:rPr>
          <w:rFonts w:ascii="Book Antiqua" w:hAnsi="Book Antiqua"/>
        </w:rPr>
        <w:t>Kotloff</w:t>
      </w:r>
      <w:proofErr w:type="spellEnd"/>
      <w:r w:rsidRPr="00393CB3">
        <w:rPr>
          <w:rFonts w:ascii="Book Antiqua" w:hAnsi="Book Antiqua"/>
        </w:rPr>
        <w:t xml:space="preserve"> RM, Pack AI, Senior RM, et al, editors. Fishman's Pulmonary Diseases and Disorders, 5e. New York, NY: McGraw-Hill Education</w:t>
      </w:r>
      <w:r w:rsidR="00CA5675">
        <w:rPr>
          <w:rFonts w:ascii="Book Antiqua" w:hAnsi="Book Antiqua" w:hint="eastAsia"/>
          <w:lang w:eastAsia="zh-CN"/>
        </w:rPr>
        <w:t xml:space="preserve">, </w:t>
      </w:r>
      <w:r w:rsidRPr="00393CB3">
        <w:rPr>
          <w:rFonts w:ascii="Book Antiqua" w:hAnsi="Book Antiqua"/>
        </w:rPr>
        <w:t>2015</w:t>
      </w:r>
    </w:p>
    <w:p w14:paraId="5E59D397"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57 </w:t>
      </w:r>
      <w:proofErr w:type="spellStart"/>
      <w:r w:rsidRPr="00393CB3">
        <w:rPr>
          <w:rFonts w:ascii="Book Antiqua" w:hAnsi="Book Antiqua"/>
          <w:b/>
          <w:bCs/>
        </w:rPr>
        <w:t>Hruban</w:t>
      </w:r>
      <w:proofErr w:type="spellEnd"/>
      <w:r w:rsidRPr="00393CB3">
        <w:rPr>
          <w:rFonts w:ascii="Book Antiqua" w:hAnsi="Book Antiqua"/>
          <w:b/>
          <w:bCs/>
        </w:rPr>
        <w:t xml:space="preserve"> RH</w:t>
      </w:r>
      <w:r w:rsidRPr="00393CB3">
        <w:rPr>
          <w:rFonts w:ascii="Book Antiqua" w:hAnsi="Book Antiqua"/>
        </w:rPr>
        <w:t xml:space="preserve">, van </w:t>
      </w:r>
      <w:proofErr w:type="spellStart"/>
      <w:r w:rsidRPr="00393CB3">
        <w:rPr>
          <w:rFonts w:ascii="Book Antiqua" w:hAnsi="Book Antiqua"/>
        </w:rPr>
        <w:t>Mansfeld</w:t>
      </w:r>
      <w:proofErr w:type="spellEnd"/>
      <w:r w:rsidRPr="00393CB3">
        <w:rPr>
          <w:rFonts w:ascii="Book Antiqua" w:hAnsi="Book Antiqua"/>
        </w:rPr>
        <w:t xml:space="preserve"> AD, </w:t>
      </w:r>
      <w:proofErr w:type="spellStart"/>
      <w:r w:rsidRPr="00393CB3">
        <w:rPr>
          <w:rFonts w:ascii="Book Antiqua" w:hAnsi="Book Antiqua"/>
        </w:rPr>
        <w:t>Offerhaus</w:t>
      </w:r>
      <w:proofErr w:type="spellEnd"/>
      <w:r w:rsidRPr="00393CB3">
        <w:rPr>
          <w:rFonts w:ascii="Book Antiqua" w:hAnsi="Book Antiqua"/>
        </w:rPr>
        <w:t xml:space="preserve"> GJ, van </w:t>
      </w:r>
      <w:proofErr w:type="spellStart"/>
      <w:r w:rsidRPr="00393CB3">
        <w:rPr>
          <w:rFonts w:ascii="Book Antiqua" w:hAnsi="Book Antiqua"/>
        </w:rPr>
        <w:t>Weering</w:t>
      </w:r>
      <w:proofErr w:type="spellEnd"/>
      <w:r w:rsidRPr="00393CB3">
        <w:rPr>
          <w:rFonts w:ascii="Book Antiqua" w:hAnsi="Book Antiqua"/>
        </w:rPr>
        <w:t xml:space="preserve"> DH, Allison DC, Goodman SN, </w:t>
      </w:r>
      <w:proofErr w:type="spellStart"/>
      <w:r w:rsidRPr="00393CB3">
        <w:rPr>
          <w:rFonts w:ascii="Book Antiqua" w:hAnsi="Book Antiqua"/>
        </w:rPr>
        <w:t>Kensler</w:t>
      </w:r>
      <w:proofErr w:type="spellEnd"/>
      <w:r w:rsidRPr="00393CB3">
        <w:rPr>
          <w:rFonts w:ascii="Book Antiqua" w:hAnsi="Book Antiqua"/>
        </w:rPr>
        <w:t xml:space="preserve"> TW, Bose KK, Cameron JL, Bos JL. K-</w:t>
      </w:r>
      <w:proofErr w:type="spellStart"/>
      <w:r w:rsidRPr="00393CB3">
        <w:rPr>
          <w:rFonts w:ascii="Book Antiqua" w:hAnsi="Book Antiqua"/>
        </w:rPr>
        <w:t>ras</w:t>
      </w:r>
      <w:proofErr w:type="spellEnd"/>
      <w:r w:rsidRPr="00393CB3">
        <w:rPr>
          <w:rFonts w:ascii="Book Antiqua" w:hAnsi="Book Antiqua"/>
        </w:rPr>
        <w:t xml:space="preserve"> oncogene activation in adenocarcinoma of the human pancreas. A study of 82 carcinomas using a combination of mutant-enriched polymerase chain reaction analysis and allele-specific oligonucleotide hybridization. </w:t>
      </w:r>
      <w:r w:rsidRPr="00393CB3">
        <w:rPr>
          <w:rFonts w:ascii="Book Antiqua" w:hAnsi="Book Antiqua"/>
          <w:i/>
          <w:iCs/>
        </w:rPr>
        <w:t xml:space="preserve">Am J </w:t>
      </w:r>
      <w:proofErr w:type="spellStart"/>
      <w:r w:rsidRPr="00393CB3">
        <w:rPr>
          <w:rFonts w:ascii="Book Antiqua" w:hAnsi="Book Antiqua"/>
          <w:i/>
          <w:iCs/>
        </w:rPr>
        <w:t>Pathol</w:t>
      </w:r>
      <w:proofErr w:type="spellEnd"/>
      <w:r w:rsidRPr="00393CB3">
        <w:rPr>
          <w:rFonts w:ascii="Book Antiqua" w:hAnsi="Book Antiqua"/>
        </w:rPr>
        <w:t xml:space="preserve"> 1993; </w:t>
      </w:r>
      <w:r w:rsidRPr="00393CB3">
        <w:rPr>
          <w:rFonts w:ascii="Book Antiqua" w:hAnsi="Book Antiqua"/>
          <w:b/>
          <w:bCs/>
        </w:rPr>
        <w:t>143</w:t>
      </w:r>
      <w:r w:rsidRPr="00393CB3">
        <w:rPr>
          <w:rFonts w:ascii="Book Antiqua" w:hAnsi="Book Antiqua"/>
        </w:rPr>
        <w:t>: 545-554 [PMID: 8342602]</w:t>
      </w:r>
    </w:p>
    <w:p w14:paraId="371734BA"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58 </w:t>
      </w:r>
      <w:proofErr w:type="spellStart"/>
      <w:r w:rsidRPr="00393CB3">
        <w:rPr>
          <w:rFonts w:ascii="Book Antiqua" w:hAnsi="Book Antiqua"/>
          <w:b/>
          <w:bCs/>
        </w:rPr>
        <w:t>Teshima</w:t>
      </w:r>
      <w:proofErr w:type="spellEnd"/>
      <w:r w:rsidRPr="00393CB3">
        <w:rPr>
          <w:rFonts w:ascii="Book Antiqua" w:hAnsi="Book Antiqua"/>
          <w:b/>
          <w:bCs/>
        </w:rPr>
        <w:t xml:space="preserve"> R</w:t>
      </w:r>
      <w:r w:rsidRPr="00393CB3">
        <w:rPr>
          <w:rFonts w:ascii="Book Antiqua" w:hAnsi="Book Antiqua"/>
        </w:rPr>
        <w:t xml:space="preserve">, </w:t>
      </w:r>
      <w:proofErr w:type="spellStart"/>
      <w:r w:rsidRPr="00393CB3">
        <w:rPr>
          <w:rFonts w:ascii="Book Antiqua" w:hAnsi="Book Antiqua"/>
        </w:rPr>
        <w:t>Hanada</w:t>
      </w:r>
      <w:proofErr w:type="spellEnd"/>
      <w:r w:rsidRPr="00393CB3">
        <w:rPr>
          <w:rFonts w:ascii="Book Antiqua" w:hAnsi="Book Antiqua"/>
        </w:rPr>
        <w:t xml:space="preserve"> K, </w:t>
      </w:r>
      <w:proofErr w:type="spellStart"/>
      <w:r w:rsidRPr="00393CB3">
        <w:rPr>
          <w:rFonts w:ascii="Book Antiqua" w:hAnsi="Book Antiqua"/>
        </w:rPr>
        <w:t>Akada</w:t>
      </w:r>
      <w:proofErr w:type="spellEnd"/>
      <w:r w:rsidRPr="00393CB3">
        <w:rPr>
          <w:rFonts w:ascii="Book Antiqua" w:hAnsi="Book Antiqua"/>
        </w:rPr>
        <w:t xml:space="preserve"> J, Kawano K, Yamaoka Y. </w:t>
      </w:r>
      <w:proofErr w:type="spellStart"/>
      <w:r w:rsidRPr="00393CB3">
        <w:rPr>
          <w:rFonts w:ascii="Book Antiqua" w:hAnsi="Book Antiqua"/>
        </w:rPr>
        <w:t>Aggregatibacter</w:t>
      </w:r>
      <w:proofErr w:type="spellEnd"/>
      <w:r w:rsidRPr="00393CB3">
        <w:rPr>
          <w:rFonts w:ascii="Book Antiqua" w:hAnsi="Book Antiqua"/>
        </w:rPr>
        <w:t xml:space="preserve"> </w:t>
      </w:r>
      <w:proofErr w:type="spellStart"/>
      <w:r w:rsidRPr="00393CB3">
        <w:rPr>
          <w:rFonts w:ascii="Book Antiqua" w:hAnsi="Book Antiqua"/>
        </w:rPr>
        <w:t>actinomycetemcomitans</w:t>
      </w:r>
      <w:proofErr w:type="spellEnd"/>
      <w:r w:rsidRPr="00393CB3">
        <w:rPr>
          <w:rFonts w:ascii="Book Antiqua" w:hAnsi="Book Antiqua"/>
        </w:rPr>
        <w:t xml:space="preserve"> infection causes DNA double-strand breaks in host cells. </w:t>
      </w:r>
      <w:r w:rsidRPr="00393CB3">
        <w:rPr>
          <w:rFonts w:ascii="Book Antiqua" w:hAnsi="Book Antiqua"/>
          <w:i/>
          <w:iCs/>
        </w:rPr>
        <w:t>Genes Cells</w:t>
      </w:r>
      <w:r w:rsidRPr="00393CB3">
        <w:rPr>
          <w:rFonts w:ascii="Book Antiqua" w:hAnsi="Book Antiqua"/>
        </w:rPr>
        <w:t xml:space="preserve"> 2018; </w:t>
      </w:r>
      <w:r w:rsidRPr="00393CB3">
        <w:rPr>
          <w:rFonts w:ascii="Book Antiqua" w:hAnsi="Book Antiqua"/>
          <w:b/>
          <w:bCs/>
        </w:rPr>
        <w:t>23</w:t>
      </w:r>
      <w:r w:rsidRPr="00393CB3">
        <w:rPr>
          <w:rFonts w:ascii="Book Antiqua" w:hAnsi="Book Antiqua"/>
        </w:rPr>
        <w:t>: 264-273 [PMID: 29441648 DOI: 10.1111/gtc.12570]</w:t>
      </w:r>
    </w:p>
    <w:p w14:paraId="104E9A7E" w14:textId="77777777" w:rsidR="00393CB3" w:rsidRPr="00393CB3" w:rsidRDefault="00393CB3" w:rsidP="00393CB3">
      <w:pPr>
        <w:spacing w:line="360" w:lineRule="auto"/>
        <w:jc w:val="both"/>
        <w:rPr>
          <w:rFonts w:ascii="Book Antiqua" w:hAnsi="Book Antiqua"/>
        </w:rPr>
      </w:pPr>
      <w:r w:rsidRPr="00393CB3">
        <w:rPr>
          <w:rFonts w:ascii="Book Antiqua" w:hAnsi="Book Antiqua"/>
        </w:rPr>
        <w:lastRenderedPageBreak/>
        <w:t xml:space="preserve">59 </w:t>
      </w:r>
      <w:r w:rsidRPr="00393CB3">
        <w:rPr>
          <w:rFonts w:ascii="Book Antiqua" w:hAnsi="Book Antiqua"/>
          <w:b/>
          <w:bCs/>
        </w:rPr>
        <w:t>Sun Z</w:t>
      </w:r>
      <w:r w:rsidRPr="00393CB3">
        <w:rPr>
          <w:rFonts w:ascii="Book Antiqua" w:hAnsi="Book Antiqua"/>
        </w:rPr>
        <w:t xml:space="preserve">, </w:t>
      </w:r>
      <w:proofErr w:type="spellStart"/>
      <w:r w:rsidRPr="00393CB3">
        <w:rPr>
          <w:rFonts w:ascii="Book Antiqua" w:hAnsi="Book Antiqua"/>
        </w:rPr>
        <w:t>Xiong</w:t>
      </w:r>
      <w:proofErr w:type="spellEnd"/>
      <w:r w:rsidRPr="00393CB3">
        <w:rPr>
          <w:rFonts w:ascii="Book Antiqua" w:hAnsi="Book Antiqua"/>
        </w:rPr>
        <w:t xml:space="preserve"> C, </w:t>
      </w:r>
      <w:proofErr w:type="spellStart"/>
      <w:r w:rsidRPr="00393CB3">
        <w:rPr>
          <w:rFonts w:ascii="Book Antiqua" w:hAnsi="Book Antiqua"/>
        </w:rPr>
        <w:t>Teh</w:t>
      </w:r>
      <w:proofErr w:type="spellEnd"/>
      <w:r w:rsidRPr="00393CB3">
        <w:rPr>
          <w:rFonts w:ascii="Book Antiqua" w:hAnsi="Book Antiqua"/>
        </w:rPr>
        <w:t xml:space="preserve"> SW, Lim JCW, Kumar S, </w:t>
      </w:r>
      <w:proofErr w:type="spellStart"/>
      <w:r w:rsidRPr="00393CB3">
        <w:rPr>
          <w:rFonts w:ascii="Book Antiqua" w:hAnsi="Book Antiqua"/>
        </w:rPr>
        <w:t>Thilakavathy</w:t>
      </w:r>
      <w:proofErr w:type="spellEnd"/>
      <w:r w:rsidRPr="00393CB3">
        <w:rPr>
          <w:rFonts w:ascii="Book Antiqua" w:hAnsi="Book Antiqua"/>
        </w:rPr>
        <w:t xml:space="preserve"> K. Mechanisms of Oral Bacterial Virulence Factors in Pancreatic Cancer. </w:t>
      </w:r>
      <w:r w:rsidRPr="00393CB3">
        <w:rPr>
          <w:rFonts w:ascii="Book Antiqua" w:hAnsi="Book Antiqua"/>
          <w:i/>
          <w:iCs/>
        </w:rPr>
        <w:t xml:space="preserve">Front Cell Infect </w:t>
      </w:r>
      <w:proofErr w:type="spellStart"/>
      <w:r w:rsidRPr="00393CB3">
        <w:rPr>
          <w:rFonts w:ascii="Book Antiqua" w:hAnsi="Book Antiqua"/>
          <w:i/>
          <w:iCs/>
        </w:rPr>
        <w:t>Microbiol</w:t>
      </w:r>
      <w:proofErr w:type="spellEnd"/>
      <w:r w:rsidRPr="00393CB3">
        <w:rPr>
          <w:rFonts w:ascii="Book Antiqua" w:hAnsi="Book Antiqua"/>
        </w:rPr>
        <w:t xml:space="preserve"> 2019; </w:t>
      </w:r>
      <w:r w:rsidRPr="00393CB3">
        <w:rPr>
          <w:rFonts w:ascii="Book Antiqua" w:hAnsi="Book Antiqua"/>
          <w:b/>
          <w:bCs/>
        </w:rPr>
        <w:t>9</w:t>
      </w:r>
      <w:r w:rsidRPr="00393CB3">
        <w:rPr>
          <w:rFonts w:ascii="Book Antiqua" w:hAnsi="Book Antiqua"/>
        </w:rPr>
        <w:t>: 412 [PMID: 31867287 DOI: 10.3389/fcimb.2019.00412]</w:t>
      </w:r>
    </w:p>
    <w:p w14:paraId="32897BDC"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60 </w:t>
      </w:r>
      <w:proofErr w:type="spellStart"/>
      <w:r w:rsidRPr="00393CB3">
        <w:rPr>
          <w:rFonts w:ascii="Book Antiqua" w:hAnsi="Book Antiqua"/>
          <w:b/>
          <w:bCs/>
        </w:rPr>
        <w:t>Fardini</w:t>
      </w:r>
      <w:proofErr w:type="spellEnd"/>
      <w:r w:rsidRPr="00393CB3">
        <w:rPr>
          <w:rFonts w:ascii="Book Antiqua" w:hAnsi="Book Antiqua"/>
          <w:b/>
          <w:bCs/>
        </w:rPr>
        <w:t xml:space="preserve"> Y</w:t>
      </w:r>
      <w:r w:rsidRPr="00393CB3">
        <w:rPr>
          <w:rFonts w:ascii="Book Antiqua" w:hAnsi="Book Antiqua"/>
        </w:rPr>
        <w:t xml:space="preserve">, Wang X, </w:t>
      </w:r>
      <w:proofErr w:type="spellStart"/>
      <w:r w:rsidRPr="00393CB3">
        <w:rPr>
          <w:rFonts w:ascii="Book Antiqua" w:hAnsi="Book Antiqua"/>
        </w:rPr>
        <w:t>Témoin</w:t>
      </w:r>
      <w:proofErr w:type="spellEnd"/>
      <w:r w:rsidRPr="00393CB3">
        <w:rPr>
          <w:rFonts w:ascii="Book Antiqua" w:hAnsi="Book Antiqua"/>
        </w:rPr>
        <w:t xml:space="preserve"> S, </w:t>
      </w:r>
      <w:proofErr w:type="spellStart"/>
      <w:r w:rsidRPr="00393CB3">
        <w:rPr>
          <w:rFonts w:ascii="Book Antiqua" w:hAnsi="Book Antiqua"/>
        </w:rPr>
        <w:t>Nithianantham</w:t>
      </w:r>
      <w:proofErr w:type="spellEnd"/>
      <w:r w:rsidRPr="00393CB3">
        <w:rPr>
          <w:rFonts w:ascii="Book Antiqua" w:hAnsi="Book Antiqua"/>
        </w:rPr>
        <w:t xml:space="preserve"> S, Lee D, </w:t>
      </w:r>
      <w:proofErr w:type="spellStart"/>
      <w:r w:rsidRPr="00393CB3">
        <w:rPr>
          <w:rFonts w:ascii="Book Antiqua" w:hAnsi="Book Antiqua"/>
        </w:rPr>
        <w:t>Shoham</w:t>
      </w:r>
      <w:proofErr w:type="spellEnd"/>
      <w:r w:rsidRPr="00393CB3">
        <w:rPr>
          <w:rFonts w:ascii="Book Antiqua" w:hAnsi="Book Antiqua"/>
        </w:rPr>
        <w:t xml:space="preserve"> M, Han YW. Fusobacterium </w:t>
      </w:r>
      <w:proofErr w:type="spellStart"/>
      <w:r w:rsidRPr="00393CB3">
        <w:rPr>
          <w:rFonts w:ascii="Book Antiqua" w:hAnsi="Book Antiqua"/>
        </w:rPr>
        <w:t>nucleatum</w:t>
      </w:r>
      <w:proofErr w:type="spellEnd"/>
      <w:r w:rsidRPr="00393CB3">
        <w:rPr>
          <w:rFonts w:ascii="Book Antiqua" w:hAnsi="Book Antiqua"/>
        </w:rPr>
        <w:t xml:space="preserve"> adhesin </w:t>
      </w:r>
      <w:proofErr w:type="spellStart"/>
      <w:r w:rsidRPr="00393CB3">
        <w:rPr>
          <w:rFonts w:ascii="Book Antiqua" w:hAnsi="Book Antiqua"/>
        </w:rPr>
        <w:t>FadA</w:t>
      </w:r>
      <w:proofErr w:type="spellEnd"/>
      <w:r w:rsidRPr="00393CB3">
        <w:rPr>
          <w:rFonts w:ascii="Book Antiqua" w:hAnsi="Book Antiqua"/>
        </w:rPr>
        <w:t xml:space="preserve"> binds vascular endothelial cadherin and alters endothelial integrity. </w:t>
      </w:r>
      <w:r w:rsidRPr="00393CB3">
        <w:rPr>
          <w:rFonts w:ascii="Book Antiqua" w:hAnsi="Book Antiqua"/>
          <w:i/>
          <w:iCs/>
        </w:rPr>
        <w:t xml:space="preserve">Mol </w:t>
      </w:r>
      <w:proofErr w:type="spellStart"/>
      <w:r w:rsidRPr="00393CB3">
        <w:rPr>
          <w:rFonts w:ascii="Book Antiqua" w:hAnsi="Book Antiqua"/>
          <w:i/>
          <w:iCs/>
        </w:rPr>
        <w:t>Microbiol</w:t>
      </w:r>
      <w:proofErr w:type="spellEnd"/>
      <w:r w:rsidRPr="00393CB3">
        <w:rPr>
          <w:rFonts w:ascii="Book Antiqua" w:hAnsi="Book Antiqua"/>
        </w:rPr>
        <w:t xml:space="preserve"> 2011; </w:t>
      </w:r>
      <w:r w:rsidRPr="00393CB3">
        <w:rPr>
          <w:rFonts w:ascii="Book Antiqua" w:hAnsi="Book Antiqua"/>
          <w:b/>
          <w:bCs/>
        </w:rPr>
        <w:t>82</w:t>
      </w:r>
      <w:r w:rsidRPr="00393CB3">
        <w:rPr>
          <w:rFonts w:ascii="Book Antiqua" w:hAnsi="Book Antiqua"/>
        </w:rPr>
        <w:t>: 1468-1480 [PMID: 22040113 DOI: 10.1111/j.1365-2958.2011.07905.x]</w:t>
      </w:r>
    </w:p>
    <w:p w14:paraId="5F618794"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61 </w:t>
      </w:r>
      <w:r w:rsidRPr="00393CB3">
        <w:rPr>
          <w:rFonts w:ascii="Book Antiqua" w:hAnsi="Book Antiqua"/>
          <w:b/>
          <w:bCs/>
        </w:rPr>
        <w:t>Rubinstein MR</w:t>
      </w:r>
      <w:r w:rsidRPr="00393CB3">
        <w:rPr>
          <w:rFonts w:ascii="Book Antiqua" w:hAnsi="Book Antiqua"/>
        </w:rPr>
        <w:t xml:space="preserve">, Wang X, Liu W, Hao Y, Cai G, Han YW. Fusobacterium </w:t>
      </w:r>
      <w:proofErr w:type="spellStart"/>
      <w:r w:rsidRPr="00393CB3">
        <w:rPr>
          <w:rFonts w:ascii="Book Antiqua" w:hAnsi="Book Antiqua"/>
        </w:rPr>
        <w:t>nucleatum</w:t>
      </w:r>
      <w:proofErr w:type="spellEnd"/>
      <w:r w:rsidRPr="00393CB3">
        <w:rPr>
          <w:rFonts w:ascii="Book Antiqua" w:hAnsi="Book Antiqua"/>
        </w:rPr>
        <w:t xml:space="preserve"> promotes colorectal carcinogenesis by modulating E-cadherin/β-catenin signaling via its </w:t>
      </w:r>
      <w:proofErr w:type="spellStart"/>
      <w:r w:rsidRPr="00393CB3">
        <w:rPr>
          <w:rFonts w:ascii="Book Antiqua" w:hAnsi="Book Antiqua"/>
        </w:rPr>
        <w:t>FadA</w:t>
      </w:r>
      <w:proofErr w:type="spellEnd"/>
      <w:r w:rsidRPr="00393CB3">
        <w:rPr>
          <w:rFonts w:ascii="Book Antiqua" w:hAnsi="Book Antiqua"/>
        </w:rPr>
        <w:t xml:space="preserve"> adhesin. </w:t>
      </w:r>
      <w:r w:rsidRPr="00393CB3">
        <w:rPr>
          <w:rFonts w:ascii="Book Antiqua" w:hAnsi="Book Antiqua"/>
          <w:i/>
          <w:iCs/>
        </w:rPr>
        <w:t>Cell Host Microbe</w:t>
      </w:r>
      <w:r w:rsidRPr="00393CB3">
        <w:rPr>
          <w:rFonts w:ascii="Book Antiqua" w:hAnsi="Book Antiqua"/>
        </w:rPr>
        <w:t xml:space="preserve"> 2013; </w:t>
      </w:r>
      <w:r w:rsidRPr="00393CB3">
        <w:rPr>
          <w:rFonts w:ascii="Book Antiqua" w:hAnsi="Book Antiqua"/>
          <w:b/>
          <w:bCs/>
        </w:rPr>
        <w:t>14</w:t>
      </w:r>
      <w:r w:rsidRPr="00393CB3">
        <w:rPr>
          <w:rFonts w:ascii="Book Antiqua" w:hAnsi="Book Antiqua"/>
        </w:rPr>
        <w:t>: 195-206 [PMID: 23954158 DOI: 10.1016/j.chom.2013.07.012]</w:t>
      </w:r>
    </w:p>
    <w:p w14:paraId="3B9B1EBE"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62 </w:t>
      </w:r>
      <w:r w:rsidRPr="00393CB3">
        <w:rPr>
          <w:rFonts w:ascii="Book Antiqua" w:hAnsi="Book Antiqua"/>
          <w:b/>
          <w:bCs/>
        </w:rPr>
        <w:t>Zhang Y</w:t>
      </w:r>
      <w:r w:rsidRPr="00393CB3">
        <w:rPr>
          <w:rFonts w:ascii="Book Antiqua" w:hAnsi="Book Antiqua"/>
        </w:rPr>
        <w:t xml:space="preserve">, Morris JP 4th, Yan W, Schofield HK, Gurney A, Simeone DM, Millar SE, </w:t>
      </w:r>
      <w:proofErr w:type="spellStart"/>
      <w:r w:rsidRPr="00393CB3">
        <w:rPr>
          <w:rFonts w:ascii="Book Antiqua" w:hAnsi="Book Antiqua"/>
        </w:rPr>
        <w:t>Hoey</w:t>
      </w:r>
      <w:proofErr w:type="spellEnd"/>
      <w:r w:rsidRPr="00393CB3">
        <w:rPr>
          <w:rFonts w:ascii="Book Antiqua" w:hAnsi="Book Antiqua"/>
        </w:rPr>
        <w:t xml:space="preserve"> T, </w:t>
      </w:r>
      <w:proofErr w:type="spellStart"/>
      <w:r w:rsidRPr="00393CB3">
        <w:rPr>
          <w:rFonts w:ascii="Book Antiqua" w:hAnsi="Book Antiqua"/>
        </w:rPr>
        <w:t>Hebrok</w:t>
      </w:r>
      <w:proofErr w:type="spellEnd"/>
      <w:r w:rsidRPr="00393CB3">
        <w:rPr>
          <w:rFonts w:ascii="Book Antiqua" w:hAnsi="Book Antiqua"/>
        </w:rPr>
        <w:t xml:space="preserve"> M, </w:t>
      </w:r>
      <w:proofErr w:type="spellStart"/>
      <w:r w:rsidRPr="00393CB3">
        <w:rPr>
          <w:rFonts w:ascii="Book Antiqua" w:hAnsi="Book Antiqua"/>
        </w:rPr>
        <w:t>Pasca</w:t>
      </w:r>
      <w:proofErr w:type="spellEnd"/>
      <w:r w:rsidRPr="00393CB3">
        <w:rPr>
          <w:rFonts w:ascii="Book Antiqua" w:hAnsi="Book Antiqua"/>
        </w:rPr>
        <w:t xml:space="preserve"> di Magliano M. Canonical </w:t>
      </w:r>
      <w:proofErr w:type="spellStart"/>
      <w:r w:rsidRPr="00393CB3">
        <w:rPr>
          <w:rFonts w:ascii="Book Antiqua" w:hAnsi="Book Antiqua"/>
        </w:rPr>
        <w:t>wnt</w:t>
      </w:r>
      <w:proofErr w:type="spellEnd"/>
      <w:r w:rsidRPr="00393CB3">
        <w:rPr>
          <w:rFonts w:ascii="Book Antiqua" w:hAnsi="Book Antiqua"/>
        </w:rPr>
        <w:t xml:space="preserve"> signaling is required for pancreatic carcinogenesis. </w:t>
      </w:r>
      <w:r w:rsidRPr="00393CB3">
        <w:rPr>
          <w:rFonts w:ascii="Book Antiqua" w:hAnsi="Book Antiqua"/>
          <w:i/>
          <w:iCs/>
        </w:rPr>
        <w:t>Cancer Res</w:t>
      </w:r>
      <w:r w:rsidRPr="00393CB3">
        <w:rPr>
          <w:rFonts w:ascii="Book Antiqua" w:hAnsi="Book Antiqua"/>
        </w:rPr>
        <w:t xml:space="preserve"> 2013; </w:t>
      </w:r>
      <w:r w:rsidRPr="00393CB3">
        <w:rPr>
          <w:rFonts w:ascii="Book Antiqua" w:hAnsi="Book Antiqua"/>
          <w:b/>
          <w:bCs/>
        </w:rPr>
        <w:t>73</w:t>
      </w:r>
      <w:r w:rsidRPr="00393CB3">
        <w:rPr>
          <w:rFonts w:ascii="Book Antiqua" w:hAnsi="Book Antiqua"/>
        </w:rPr>
        <w:t>: 4909-4922 [PMID: 23761328 DOI: 10.1158/0008-5472.CAN-12-4384]</w:t>
      </w:r>
    </w:p>
    <w:p w14:paraId="48F74108"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63 </w:t>
      </w:r>
      <w:r w:rsidRPr="00393CB3">
        <w:rPr>
          <w:rFonts w:ascii="Book Antiqua" w:hAnsi="Book Antiqua"/>
          <w:b/>
          <w:bCs/>
        </w:rPr>
        <w:t>Gur C</w:t>
      </w:r>
      <w:r w:rsidRPr="00393CB3">
        <w:rPr>
          <w:rFonts w:ascii="Book Antiqua" w:hAnsi="Book Antiqua"/>
        </w:rPr>
        <w:t xml:space="preserve">, Ibrahim Y, Isaacson B, </w:t>
      </w:r>
      <w:proofErr w:type="spellStart"/>
      <w:r w:rsidRPr="00393CB3">
        <w:rPr>
          <w:rFonts w:ascii="Book Antiqua" w:hAnsi="Book Antiqua"/>
        </w:rPr>
        <w:t>Yamin</w:t>
      </w:r>
      <w:proofErr w:type="spellEnd"/>
      <w:r w:rsidRPr="00393CB3">
        <w:rPr>
          <w:rFonts w:ascii="Book Antiqua" w:hAnsi="Book Antiqua"/>
        </w:rPr>
        <w:t xml:space="preserve"> R, Abed J, Gamliel M, </w:t>
      </w:r>
      <w:proofErr w:type="spellStart"/>
      <w:r w:rsidRPr="00393CB3">
        <w:rPr>
          <w:rFonts w:ascii="Book Antiqua" w:hAnsi="Book Antiqua"/>
        </w:rPr>
        <w:t>Enk</w:t>
      </w:r>
      <w:proofErr w:type="spellEnd"/>
      <w:r w:rsidRPr="00393CB3">
        <w:rPr>
          <w:rFonts w:ascii="Book Antiqua" w:hAnsi="Book Antiqua"/>
        </w:rPr>
        <w:t xml:space="preserve"> J, Bar-On Y, </w:t>
      </w:r>
      <w:proofErr w:type="spellStart"/>
      <w:r w:rsidRPr="00393CB3">
        <w:rPr>
          <w:rFonts w:ascii="Book Antiqua" w:hAnsi="Book Antiqua"/>
        </w:rPr>
        <w:t>Stanietsky-Kaynan</w:t>
      </w:r>
      <w:proofErr w:type="spellEnd"/>
      <w:r w:rsidRPr="00393CB3">
        <w:rPr>
          <w:rFonts w:ascii="Book Antiqua" w:hAnsi="Book Antiqua"/>
        </w:rPr>
        <w:t xml:space="preserve"> N, </w:t>
      </w:r>
      <w:proofErr w:type="spellStart"/>
      <w:r w:rsidRPr="00393CB3">
        <w:rPr>
          <w:rFonts w:ascii="Book Antiqua" w:hAnsi="Book Antiqua"/>
        </w:rPr>
        <w:t>Coppenhagen</w:t>
      </w:r>
      <w:proofErr w:type="spellEnd"/>
      <w:r w:rsidRPr="00393CB3">
        <w:rPr>
          <w:rFonts w:ascii="Book Antiqua" w:hAnsi="Book Antiqua"/>
        </w:rPr>
        <w:t xml:space="preserve">-Glazer S, </w:t>
      </w:r>
      <w:proofErr w:type="spellStart"/>
      <w:r w:rsidRPr="00393CB3">
        <w:rPr>
          <w:rFonts w:ascii="Book Antiqua" w:hAnsi="Book Antiqua"/>
        </w:rPr>
        <w:t>Shussman</w:t>
      </w:r>
      <w:proofErr w:type="spellEnd"/>
      <w:r w:rsidRPr="00393CB3">
        <w:rPr>
          <w:rFonts w:ascii="Book Antiqua" w:hAnsi="Book Antiqua"/>
        </w:rPr>
        <w:t xml:space="preserve"> N, </w:t>
      </w:r>
      <w:proofErr w:type="spellStart"/>
      <w:r w:rsidRPr="00393CB3">
        <w:rPr>
          <w:rFonts w:ascii="Book Antiqua" w:hAnsi="Book Antiqua"/>
        </w:rPr>
        <w:t>Almogy</w:t>
      </w:r>
      <w:proofErr w:type="spellEnd"/>
      <w:r w:rsidRPr="00393CB3">
        <w:rPr>
          <w:rFonts w:ascii="Book Antiqua" w:hAnsi="Book Antiqua"/>
        </w:rPr>
        <w:t xml:space="preserve"> G, </w:t>
      </w:r>
      <w:proofErr w:type="spellStart"/>
      <w:r w:rsidRPr="00393CB3">
        <w:rPr>
          <w:rFonts w:ascii="Book Antiqua" w:hAnsi="Book Antiqua"/>
        </w:rPr>
        <w:t>Cuapio</w:t>
      </w:r>
      <w:proofErr w:type="spellEnd"/>
      <w:r w:rsidRPr="00393CB3">
        <w:rPr>
          <w:rFonts w:ascii="Book Antiqua" w:hAnsi="Book Antiqua"/>
        </w:rPr>
        <w:t xml:space="preserve"> A, Hofer E, </w:t>
      </w:r>
      <w:proofErr w:type="spellStart"/>
      <w:r w:rsidRPr="00393CB3">
        <w:rPr>
          <w:rFonts w:ascii="Book Antiqua" w:hAnsi="Book Antiqua"/>
        </w:rPr>
        <w:t>Mevorach</w:t>
      </w:r>
      <w:proofErr w:type="spellEnd"/>
      <w:r w:rsidRPr="00393CB3">
        <w:rPr>
          <w:rFonts w:ascii="Book Antiqua" w:hAnsi="Book Antiqua"/>
        </w:rPr>
        <w:t xml:space="preserve"> D, </w:t>
      </w:r>
      <w:proofErr w:type="spellStart"/>
      <w:r w:rsidRPr="00393CB3">
        <w:rPr>
          <w:rFonts w:ascii="Book Antiqua" w:hAnsi="Book Antiqua"/>
        </w:rPr>
        <w:t>Tabib</w:t>
      </w:r>
      <w:proofErr w:type="spellEnd"/>
      <w:r w:rsidRPr="00393CB3">
        <w:rPr>
          <w:rFonts w:ascii="Book Antiqua" w:hAnsi="Book Antiqua"/>
        </w:rPr>
        <w:t xml:space="preserve"> A, </w:t>
      </w:r>
      <w:proofErr w:type="spellStart"/>
      <w:r w:rsidRPr="00393CB3">
        <w:rPr>
          <w:rFonts w:ascii="Book Antiqua" w:hAnsi="Book Antiqua"/>
        </w:rPr>
        <w:t>Ortenberg</w:t>
      </w:r>
      <w:proofErr w:type="spellEnd"/>
      <w:r w:rsidRPr="00393CB3">
        <w:rPr>
          <w:rFonts w:ascii="Book Antiqua" w:hAnsi="Book Antiqua"/>
        </w:rPr>
        <w:t xml:space="preserve"> R, Markel G, </w:t>
      </w:r>
      <w:proofErr w:type="spellStart"/>
      <w:r w:rsidRPr="00393CB3">
        <w:rPr>
          <w:rFonts w:ascii="Book Antiqua" w:hAnsi="Book Antiqua"/>
        </w:rPr>
        <w:t>Miklić</w:t>
      </w:r>
      <w:proofErr w:type="spellEnd"/>
      <w:r w:rsidRPr="00393CB3">
        <w:rPr>
          <w:rFonts w:ascii="Book Antiqua" w:hAnsi="Book Antiqua"/>
        </w:rPr>
        <w:t xml:space="preserve"> K, </w:t>
      </w:r>
      <w:proofErr w:type="spellStart"/>
      <w:r w:rsidRPr="00393CB3">
        <w:rPr>
          <w:rFonts w:ascii="Book Antiqua" w:hAnsi="Book Antiqua"/>
        </w:rPr>
        <w:t>Jonjic</w:t>
      </w:r>
      <w:proofErr w:type="spellEnd"/>
      <w:r w:rsidRPr="00393CB3">
        <w:rPr>
          <w:rFonts w:ascii="Book Antiqua" w:hAnsi="Book Antiqua"/>
        </w:rPr>
        <w:t xml:space="preserve"> S, Brennan CA, Garrett WS, Bachrach G, </w:t>
      </w:r>
      <w:proofErr w:type="spellStart"/>
      <w:r w:rsidRPr="00393CB3">
        <w:rPr>
          <w:rFonts w:ascii="Book Antiqua" w:hAnsi="Book Antiqua"/>
        </w:rPr>
        <w:t>Mandelboim</w:t>
      </w:r>
      <w:proofErr w:type="spellEnd"/>
      <w:r w:rsidRPr="00393CB3">
        <w:rPr>
          <w:rFonts w:ascii="Book Antiqua" w:hAnsi="Book Antiqua"/>
        </w:rPr>
        <w:t xml:space="preserve"> O. Binding of the Fap2 protein of Fusobacterium </w:t>
      </w:r>
      <w:proofErr w:type="spellStart"/>
      <w:r w:rsidRPr="00393CB3">
        <w:rPr>
          <w:rFonts w:ascii="Book Antiqua" w:hAnsi="Book Antiqua"/>
        </w:rPr>
        <w:t>nucleatum</w:t>
      </w:r>
      <w:proofErr w:type="spellEnd"/>
      <w:r w:rsidRPr="00393CB3">
        <w:rPr>
          <w:rFonts w:ascii="Book Antiqua" w:hAnsi="Book Antiqua"/>
        </w:rPr>
        <w:t xml:space="preserve"> to human inhibitory receptor TIGIT protects tumors from immune cell attack. </w:t>
      </w:r>
      <w:r w:rsidRPr="00393CB3">
        <w:rPr>
          <w:rFonts w:ascii="Book Antiqua" w:hAnsi="Book Antiqua"/>
          <w:i/>
          <w:iCs/>
        </w:rPr>
        <w:t>Immunity</w:t>
      </w:r>
      <w:r w:rsidRPr="00393CB3">
        <w:rPr>
          <w:rFonts w:ascii="Book Antiqua" w:hAnsi="Book Antiqua"/>
        </w:rPr>
        <w:t xml:space="preserve"> 2015; </w:t>
      </w:r>
      <w:r w:rsidRPr="00393CB3">
        <w:rPr>
          <w:rFonts w:ascii="Book Antiqua" w:hAnsi="Book Antiqua"/>
          <w:b/>
          <w:bCs/>
        </w:rPr>
        <w:t>42</w:t>
      </w:r>
      <w:r w:rsidRPr="00393CB3">
        <w:rPr>
          <w:rFonts w:ascii="Book Antiqua" w:hAnsi="Book Antiqua"/>
        </w:rPr>
        <w:t>: 344-355 [PMID: 25680274 DOI: 10.1016/j.immuni.2015.01.010]</w:t>
      </w:r>
    </w:p>
    <w:p w14:paraId="508699DC"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64 </w:t>
      </w:r>
      <w:proofErr w:type="spellStart"/>
      <w:r w:rsidRPr="00393CB3">
        <w:rPr>
          <w:rFonts w:ascii="Book Antiqua" w:hAnsi="Book Antiqua"/>
          <w:b/>
          <w:bCs/>
        </w:rPr>
        <w:t>Ahn</w:t>
      </w:r>
      <w:proofErr w:type="spellEnd"/>
      <w:r w:rsidRPr="00393CB3">
        <w:rPr>
          <w:rFonts w:ascii="Book Antiqua" w:hAnsi="Book Antiqua"/>
          <w:b/>
          <w:bCs/>
        </w:rPr>
        <w:t xml:space="preserve"> HJ</w:t>
      </w:r>
      <w:r w:rsidRPr="00393CB3">
        <w:rPr>
          <w:rFonts w:ascii="Book Antiqua" w:hAnsi="Book Antiqua"/>
        </w:rPr>
        <w:t xml:space="preserve">, Lee DS. Helicobacter pylori in gastric carcinogenesis. </w:t>
      </w:r>
      <w:r w:rsidRPr="00393CB3">
        <w:rPr>
          <w:rFonts w:ascii="Book Antiqua" w:hAnsi="Book Antiqua"/>
          <w:i/>
          <w:iCs/>
        </w:rPr>
        <w:t xml:space="preserve">World J </w:t>
      </w:r>
      <w:proofErr w:type="spellStart"/>
      <w:r w:rsidRPr="00393CB3">
        <w:rPr>
          <w:rFonts w:ascii="Book Antiqua" w:hAnsi="Book Antiqua"/>
          <w:i/>
          <w:iCs/>
        </w:rPr>
        <w:t>Gastrointest</w:t>
      </w:r>
      <w:proofErr w:type="spellEnd"/>
      <w:r w:rsidRPr="00393CB3">
        <w:rPr>
          <w:rFonts w:ascii="Book Antiqua" w:hAnsi="Book Antiqua"/>
          <w:i/>
          <w:iCs/>
        </w:rPr>
        <w:t xml:space="preserve"> Oncol</w:t>
      </w:r>
      <w:r w:rsidRPr="00393CB3">
        <w:rPr>
          <w:rFonts w:ascii="Book Antiqua" w:hAnsi="Book Antiqua"/>
        </w:rPr>
        <w:t xml:space="preserve"> 2015; </w:t>
      </w:r>
      <w:r w:rsidRPr="00393CB3">
        <w:rPr>
          <w:rFonts w:ascii="Book Antiqua" w:hAnsi="Book Antiqua"/>
          <w:b/>
          <w:bCs/>
        </w:rPr>
        <w:t>7</w:t>
      </w:r>
      <w:r w:rsidRPr="00393CB3">
        <w:rPr>
          <w:rFonts w:ascii="Book Antiqua" w:hAnsi="Book Antiqua"/>
        </w:rPr>
        <w:t>: 455-465 [PMID: 26690981 DOI: 10.4251/wjgo.v7.i12.455]</w:t>
      </w:r>
    </w:p>
    <w:p w14:paraId="56C97179"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65 </w:t>
      </w:r>
      <w:r w:rsidRPr="00393CB3">
        <w:rPr>
          <w:rFonts w:ascii="Book Antiqua" w:hAnsi="Book Antiqua"/>
          <w:b/>
          <w:bCs/>
        </w:rPr>
        <w:t>Kumar S</w:t>
      </w:r>
      <w:r w:rsidRPr="00393CB3">
        <w:rPr>
          <w:rFonts w:ascii="Book Antiqua" w:hAnsi="Book Antiqua"/>
        </w:rPr>
        <w:t xml:space="preserve">, Metz DC, Kaplan DE, Goldberg DS. The association of Helicobacter pylori with pancreatic cancer. </w:t>
      </w:r>
      <w:proofErr w:type="spellStart"/>
      <w:r w:rsidRPr="00393CB3">
        <w:rPr>
          <w:rFonts w:ascii="Book Antiqua" w:hAnsi="Book Antiqua"/>
          <w:i/>
          <w:iCs/>
        </w:rPr>
        <w:t>GastroHep</w:t>
      </w:r>
      <w:proofErr w:type="spellEnd"/>
      <w:r w:rsidRPr="00393CB3">
        <w:rPr>
          <w:rFonts w:ascii="Book Antiqua" w:hAnsi="Book Antiqua"/>
        </w:rPr>
        <w:t xml:space="preserve"> 2020; </w:t>
      </w:r>
      <w:r w:rsidRPr="00393CB3">
        <w:rPr>
          <w:rFonts w:ascii="Book Antiqua" w:hAnsi="Book Antiqua"/>
          <w:b/>
          <w:bCs/>
        </w:rPr>
        <w:t>2</w:t>
      </w:r>
      <w:r w:rsidRPr="00393CB3">
        <w:rPr>
          <w:rFonts w:ascii="Book Antiqua" w:hAnsi="Book Antiqua"/>
        </w:rPr>
        <w:t>: 157-164 [PMID: 33692655 DOI: 10.1002/ygh2.398]</w:t>
      </w:r>
    </w:p>
    <w:p w14:paraId="09132606"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66 </w:t>
      </w:r>
      <w:proofErr w:type="spellStart"/>
      <w:r w:rsidRPr="00393CB3">
        <w:rPr>
          <w:rFonts w:ascii="Book Antiqua" w:hAnsi="Book Antiqua"/>
          <w:b/>
          <w:bCs/>
        </w:rPr>
        <w:t>Hirabayashi</w:t>
      </w:r>
      <w:proofErr w:type="spellEnd"/>
      <w:r w:rsidRPr="00393CB3">
        <w:rPr>
          <w:rFonts w:ascii="Book Antiqua" w:hAnsi="Book Antiqua"/>
          <w:b/>
          <w:bCs/>
        </w:rPr>
        <w:t xml:space="preserve"> M</w:t>
      </w:r>
      <w:r w:rsidRPr="00393CB3">
        <w:rPr>
          <w:rFonts w:ascii="Book Antiqua" w:hAnsi="Book Antiqua"/>
        </w:rPr>
        <w:t xml:space="preserve">, Inoue M, Sawada N, Saito E, Abe SK, Hidaka A, Iwasaki M, </w:t>
      </w:r>
      <w:proofErr w:type="spellStart"/>
      <w:r w:rsidRPr="00393CB3">
        <w:rPr>
          <w:rFonts w:ascii="Book Antiqua" w:hAnsi="Book Antiqua"/>
        </w:rPr>
        <w:t>Yamaji</w:t>
      </w:r>
      <w:proofErr w:type="spellEnd"/>
      <w:r w:rsidRPr="00393CB3">
        <w:rPr>
          <w:rFonts w:ascii="Book Antiqua" w:hAnsi="Book Antiqua"/>
        </w:rPr>
        <w:t xml:space="preserve"> T, Shimazu T, </w:t>
      </w:r>
      <w:proofErr w:type="spellStart"/>
      <w:r w:rsidRPr="00393CB3">
        <w:rPr>
          <w:rFonts w:ascii="Book Antiqua" w:hAnsi="Book Antiqua"/>
        </w:rPr>
        <w:t>Tsugane</w:t>
      </w:r>
      <w:proofErr w:type="spellEnd"/>
      <w:r w:rsidRPr="00393CB3">
        <w:rPr>
          <w:rFonts w:ascii="Book Antiqua" w:hAnsi="Book Antiqua"/>
        </w:rPr>
        <w:t xml:space="preserve"> S. Helicobacter pylori infection, atrophic gastritis, and risk of pancreatic cancer: A population-based cohort study in a large Japanese population: the JPHC Study. </w:t>
      </w:r>
      <w:r w:rsidRPr="00393CB3">
        <w:rPr>
          <w:rFonts w:ascii="Book Antiqua" w:hAnsi="Book Antiqua"/>
          <w:i/>
          <w:iCs/>
        </w:rPr>
        <w:t>Sci Rep</w:t>
      </w:r>
      <w:r w:rsidRPr="00393CB3">
        <w:rPr>
          <w:rFonts w:ascii="Book Antiqua" w:hAnsi="Book Antiqua"/>
        </w:rPr>
        <w:t xml:space="preserve"> 2019; </w:t>
      </w:r>
      <w:r w:rsidRPr="00393CB3">
        <w:rPr>
          <w:rFonts w:ascii="Book Antiqua" w:hAnsi="Book Antiqua"/>
          <w:b/>
          <w:bCs/>
        </w:rPr>
        <w:t>9</w:t>
      </w:r>
      <w:r w:rsidRPr="00393CB3">
        <w:rPr>
          <w:rFonts w:ascii="Book Antiqua" w:hAnsi="Book Antiqua"/>
        </w:rPr>
        <w:t>: 6099 [PMID: 30988344 DOI: 10.1038/s41598-019-42365-w]</w:t>
      </w:r>
    </w:p>
    <w:p w14:paraId="3EA65958" w14:textId="77777777" w:rsidR="00393CB3" w:rsidRPr="00393CB3" w:rsidRDefault="00393CB3" w:rsidP="00393CB3">
      <w:pPr>
        <w:spacing w:line="360" w:lineRule="auto"/>
        <w:jc w:val="both"/>
        <w:rPr>
          <w:rFonts w:ascii="Book Antiqua" w:hAnsi="Book Antiqua"/>
        </w:rPr>
      </w:pPr>
      <w:r w:rsidRPr="00393CB3">
        <w:rPr>
          <w:rFonts w:ascii="Book Antiqua" w:hAnsi="Book Antiqua"/>
        </w:rPr>
        <w:lastRenderedPageBreak/>
        <w:t xml:space="preserve">67 </w:t>
      </w:r>
      <w:r w:rsidRPr="00393CB3">
        <w:rPr>
          <w:rFonts w:ascii="Book Antiqua" w:hAnsi="Book Antiqua"/>
          <w:b/>
          <w:bCs/>
        </w:rPr>
        <w:t>Nilsson HO</w:t>
      </w:r>
      <w:r w:rsidRPr="00393CB3">
        <w:rPr>
          <w:rFonts w:ascii="Book Antiqua" w:hAnsi="Book Antiqua"/>
        </w:rPr>
        <w:t xml:space="preserve">, </w:t>
      </w:r>
      <w:proofErr w:type="spellStart"/>
      <w:r w:rsidRPr="00393CB3">
        <w:rPr>
          <w:rFonts w:ascii="Book Antiqua" w:hAnsi="Book Antiqua"/>
        </w:rPr>
        <w:t>Stenram</w:t>
      </w:r>
      <w:proofErr w:type="spellEnd"/>
      <w:r w:rsidRPr="00393CB3">
        <w:rPr>
          <w:rFonts w:ascii="Book Antiqua" w:hAnsi="Book Antiqua"/>
        </w:rPr>
        <w:t xml:space="preserve"> U, </w:t>
      </w:r>
      <w:proofErr w:type="spellStart"/>
      <w:r w:rsidRPr="00393CB3">
        <w:rPr>
          <w:rFonts w:ascii="Book Antiqua" w:hAnsi="Book Antiqua"/>
        </w:rPr>
        <w:t>Ihse</w:t>
      </w:r>
      <w:proofErr w:type="spellEnd"/>
      <w:r w:rsidRPr="00393CB3">
        <w:rPr>
          <w:rFonts w:ascii="Book Antiqua" w:hAnsi="Book Antiqua"/>
        </w:rPr>
        <w:t xml:space="preserve"> I, </w:t>
      </w:r>
      <w:proofErr w:type="spellStart"/>
      <w:r w:rsidRPr="00393CB3">
        <w:rPr>
          <w:rFonts w:ascii="Book Antiqua" w:hAnsi="Book Antiqua"/>
        </w:rPr>
        <w:t>Wadstrom</w:t>
      </w:r>
      <w:proofErr w:type="spellEnd"/>
      <w:r w:rsidRPr="00393CB3">
        <w:rPr>
          <w:rFonts w:ascii="Book Antiqua" w:hAnsi="Book Antiqua"/>
        </w:rPr>
        <w:t xml:space="preserve"> T. Helicobacter species ribosomal DNA in the pancreas, stomach and duodenum of pancreatic cancer patients. </w:t>
      </w:r>
      <w:r w:rsidRPr="00393CB3">
        <w:rPr>
          <w:rFonts w:ascii="Book Antiqua" w:hAnsi="Book Antiqua"/>
          <w:i/>
          <w:iCs/>
        </w:rPr>
        <w:t>World J Gastroenterol</w:t>
      </w:r>
      <w:r w:rsidRPr="00393CB3">
        <w:rPr>
          <w:rFonts w:ascii="Book Antiqua" w:hAnsi="Book Antiqua"/>
        </w:rPr>
        <w:t xml:space="preserve"> 2006; </w:t>
      </w:r>
      <w:r w:rsidRPr="00393CB3">
        <w:rPr>
          <w:rFonts w:ascii="Book Antiqua" w:hAnsi="Book Antiqua"/>
          <w:b/>
          <w:bCs/>
        </w:rPr>
        <w:t>12</w:t>
      </w:r>
      <w:r w:rsidRPr="00393CB3">
        <w:rPr>
          <w:rFonts w:ascii="Book Antiqua" w:hAnsi="Book Antiqua"/>
        </w:rPr>
        <w:t>: 3038-3043 [PMID: 16718784 DOI: 10.3748/wjg.v12.i19.3038]</w:t>
      </w:r>
    </w:p>
    <w:p w14:paraId="0EBE6268"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68 </w:t>
      </w:r>
      <w:r w:rsidRPr="00393CB3">
        <w:rPr>
          <w:rFonts w:ascii="Book Antiqua" w:hAnsi="Book Antiqua"/>
          <w:b/>
          <w:bCs/>
        </w:rPr>
        <w:t>Gérard P</w:t>
      </w:r>
      <w:r w:rsidRPr="00393CB3">
        <w:rPr>
          <w:rFonts w:ascii="Book Antiqua" w:hAnsi="Book Antiqua"/>
        </w:rPr>
        <w:t xml:space="preserve">. Metabolism of cholesterol and bile acids by the gut microbiota. </w:t>
      </w:r>
      <w:r w:rsidRPr="00393CB3">
        <w:rPr>
          <w:rFonts w:ascii="Book Antiqua" w:hAnsi="Book Antiqua"/>
          <w:i/>
          <w:iCs/>
        </w:rPr>
        <w:t>Pathogens</w:t>
      </w:r>
      <w:r w:rsidRPr="00393CB3">
        <w:rPr>
          <w:rFonts w:ascii="Book Antiqua" w:hAnsi="Book Antiqua"/>
        </w:rPr>
        <w:t xml:space="preserve"> 2013; </w:t>
      </w:r>
      <w:r w:rsidRPr="00393CB3">
        <w:rPr>
          <w:rFonts w:ascii="Book Antiqua" w:hAnsi="Book Antiqua"/>
          <w:b/>
          <w:bCs/>
        </w:rPr>
        <w:t>3</w:t>
      </w:r>
      <w:r w:rsidRPr="00393CB3">
        <w:rPr>
          <w:rFonts w:ascii="Book Antiqua" w:hAnsi="Book Antiqua"/>
        </w:rPr>
        <w:t>: 14-24 [PMID: 25437605 DOI: 10.3390/pathogens3010014]</w:t>
      </w:r>
    </w:p>
    <w:p w14:paraId="38D1F6AA"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69 </w:t>
      </w:r>
      <w:proofErr w:type="spellStart"/>
      <w:r w:rsidRPr="00393CB3">
        <w:rPr>
          <w:rFonts w:ascii="Book Antiqua" w:hAnsi="Book Antiqua"/>
          <w:b/>
          <w:bCs/>
        </w:rPr>
        <w:t>Ridlon</w:t>
      </w:r>
      <w:proofErr w:type="spellEnd"/>
      <w:r w:rsidRPr="00393CB3">
        <w:rPr>
          <w:rFonts w:ascii="Book Antiqua" w:hAnsi="Book Antiqua"/>
          <w:b/>
          <w:bCs/>
        </w:rPr>
        <w:t xml:space="preserve"> JM</w:t>
      </w:r>
      <w:r w:rsidRPr="00393CB3">
        <w:rPr>
          <w:rFonts w:ascii="Book Antiqua" w:hAnsi="Book Antiqua"/>
        </w:rPr>
        <w:t xml:space="preserve">, Harris SC, Bhowmik S, Kang DJ, </w:t>
      </w:r>
      <w:proofErr w:type="spellStart"/>
      <w:r w:rsidRPr="00393CB3">
        <w:rPr>
          <w:rFonts w:ascii="Book Antiqua" w:hAnsi="Book Antiqua"/>
        </w:rPr>
        <w:t>Hylemon</w:t>
      </w:r>
      <w:proofErr w:type="spellEnd"/>
      <w:r w:rsidRPr="00393CB3">
        <w:rPr>
          <w:rFonts w:ascii="Book Antiqua" w:hAnsi="Book Antiqua"/>
        </w:rPr>
        <w:t xml:space="preserve"> PB. Consequences of bile salt </w:t>
      </w:r>
      <w:proofErr w:type="spellStart"/>
      <w:r w:rsidRPr="00393CB3">
        <w:rPr>
          <w:rFonts w:ascii="Book Antiqua" w:hAnsi="Book Antiqua"/>
        </w:rPr>
        <w:t>biotransformations</w:t>
      </w:r>
      <w:proofErr w:type="spellEnd"/>
      <w:r w:rsidRPr="00393CB3">
        <w:rPr>
          <w:rFonts w:ascii="Book Antiqua" w:hAnsi="Book Antiqua"/>
        </w:rPr>
        <w:t xml:space="preserve"> by intestinal bacteria. </w:t>
      </w:r>
      <w:r w:rsidRPr="00393CB3">
        <w:rPr>
          <w:rFonts w:ascii="Book Antiqua" w:hAnsi="Book Antiqua"/>
          <w:i/>
          <w:iCs/>
        </w:rPr>
        <w:t>Gut Microbes</w:t>
      </w:r>
      <w:r w:rsidRPr="00393CB3">
        <w:rPr>
          <w:rFonts w:ascii="Book Antiqua" w:hAnsi="Book Antiqua"/>
        </w:rPr>
        <w:t xml:space="preserve"> 2016; </w:t>
      </w:r>
      <w:r w:rsidRPr="00393CB3">
        <w:rPr>
          <w:rFonts w:ascii="Book Antiqua" w:hAnsi="Book Antiqua"/>
          <w:b/>
          <w:bCs/>
        </w:rPr>
        <w:t>7</w:t>
      </w:r>
      <w:r w:rsidRPr="00393CB3">
        <w:rPr>
          <w:rFonts w:ascii="Book Antiqua" w:hAnsi="Book Antiqua"/>
        </w:rPr>
        <w:t>: 22-39 [PMID: 26939849 DOI: 10.1080/19490976.2015.1127483]</w:t>
      </w:r>
    </w:p>
    <w:p w14:paraId="69F0AB27"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70 </w:t>
      </w:r>
      <w:r w:rsidRPr="00393CB3">
        <w:rPr>
          <w:rFonts w:ascii="Book Antiqua" w:hAnsi="Book Antiqua"/>
          <w:b/>
          <w:bCs/>
        </w:rPr>
        <w:t>Hirano S</w:t>
      </w:r>
      <w:r w:rsidRPr="00393CB3">
        <w:rPr>
          <w:rFonts w:ascii="Book Antiqua" w:hAnsi="Book Antiqua"/>
        </w:rPr>
        <w:t xml:space="preserve">, Masuda N, Mukai H, </w:t>
      </w:r>
      <w:proofErr w:type="spellStart"/>
      <w:r w:rsidRPr="00393CB3">
        <w:rPr>
          <w:rFonts w:ascii="Book Antiqua" w:hAnsi="Book Antiqua"/>
        </w:rPr>
        <w:t>Hirakawa</w:t>
      </w:r>
      <w:proofErr w:type="spellEnd"/>
      <w:r w:rsidRPr="00393CB3">
        <w:rPr>
          <w:rFonts w:ascii="Book Antiqua" w:hAnsi="Book Antiqua"/>
        </w:rPr>
        <w:t xml:space="preserve"> K, Imamura T. [Transformation of bile acids by Bacteroides fragilis strains isolated from the human intestine (author's </w:t>
      </w:r>
      <w:proofErr w:type="spellStart"/>
      <w:r w:rsidRPr="00393CB3">
        <w:rPr>
          <w:rFonts w:ascii="Book Antiqua" w:hAnsi="Book Antiqua"/>
        </w:rPr>
        <w:t>transl</w:t>
      </w:r>
      <w:proofErr w:type="spellEnd"/>
      <w:r w:rsidRPr="00393CB3">
        <w:rPr>
          <w:rFonts w:ascii="Book Antiqua" w:hAnsi="Book Antiqua"/>
        </w:rPr>
        <w:t xml:space="preserve">)]. </w:t>
      </w:r>
      <w:r w:rsidRPr="00393CB3">
        <w:rPr>
          <w:rFonts w:ascii="Book Antiqua" w:hAnsi="Book Antiqua"/>
          <w:i/>
          <w:iCs/>
        </w:rPr>
        <w:t xml:space="preserve">Nihon </w:t>
      </w:r>
      <w:proofErr w:type="spellStart"/>
      <w:r w:rsidRPr="00393CB3">
        <w:rPr>
          <w:rFonts w:ascii="Book Antiqua" w:hAnsi="Book Antiqua"/>
          <w:i/>
          <w:iCs/>
        </w:rPr>
        <w:t>Saikingaku</w:t>
      </w:r>
      <w:proofErr w:type="spellEnd"/>
      <w:r w:rsidRPr="00393CB3">
        <w:rPr>
          <w:rFonts w:ascii="Book Antiqua" w:hAnsi="Book Antiqua"/>
          <w:i/>
          <w:iCs/>
        </w:rPr>
        <w:t xml:space="preserve"> </w:t>
      </w:r>
      <w:proofErr w:type="spellStart"/>
      <w:r w:rsidRPr="00393CB3">
        <w:rPr>
          <w:rFonts w:ascii="Book Antiqua" w:hAnsi="Book Antiqua"/>
          <w:i/>
          <w:iCs/>
        </w:rPr>
        <w:t>Zasshi</w:t>
      </w:r>
      <w:proofErr w:type="spellEnd"/>
      <w:r w:rsidRPr="00393CB3">
        <w:rPr>
          <w:rFonts w:ascii="Book Antiqua" w:hAnsi="Book Antiqua"/>
        </w:rPr>
        <w:t xml:space="preserve"> 1979; </w:t>
      </w:r>
      <w:r w:rsidRPr="00393CB3">
        <w:rPr>
          <w:rFonts w:ascii="Book Antiqua" w:hAnsi="Book Antiqua"/>
          <w:b/>
          <w:bCs/>
        </w:rPr>
        <w:t>34</w:t>
      </w:r>
      <w:r w:rsidRPr="00393CB3">
        <w:rPr>
          <w:rFonts w:ascii="Book Antiqua" w:hAnsi="Book Antiqua"/>
        </w:rPr>
        <w:t>: 403-411 [PMID: 490901]</w:t>
      </w:r>
    </w:p>
    <w:p w14:paraId="50E2D760"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71 </w:t>
      </w:r>
      <w:proofErr w:type="spellStart"/>
      <w:r w:rsidRPr="00393CB3">
        <w:rPr>
          <w:rFonts w:ascii="Book Antiqua" w:hAnsi="Book Antiqua"/>
          <w:b/>
          <w:bCs/>
        </w:rPr>
        <w:t>Mikó</w:t>
      </w:r>
      <w:proofErr w:type="spellEnd"/>
      <w:r w:rsidRPr="00393CB3">
        <w:rPr>
          <w:rFonts w:ascii="Book Antiqua" w:hAnsi="Book Antiqua"/>
          <w:b/>
          <w:bCs/>
        </w:rPr>
        <w:t xml:space="preserve"> E</w:t>
      </w:r>
      <w:r w:rsidRPr="00393CB3">
        <w:rPr>
          <w:rFonts w:ascii="Book Antiqua" w:hAnsi="Book Antiqua"/>
        </w:rPr>
        <w:t xml:space="preserve">, Vida A, </w:t>
      </w:r>
      <w:proofErr w:type="spellStart"/>
      <w:r w:rsidRPr="00393CB3">
        <w:rPr>
          <w:rFonts w:ascii="Book Antiqua" w:hAnsi="Book Antiqua"/>
        </w:rPr>
        <w:t>Kovács</w:t>
      </w:r>
      <w:proofErr w:type="spellEnd"/>
      <w:r w:rsidRPr="00393CB3">
        <w:rPr>
          <w:rFonts w:ascii="Book Antiqua" w:hAnsi="Book Antiqua"/>
        </w:rPr>
        <w:t xml:space="preserve"> T, </w:t>
      </w:r>
      <w:proofErr w:type="spellStart"/>
      <w:r w:rsidRPr="00393CB3">
        <w:rPr>
          <w:rFonts w:ascii="Book Antiqua" w:hAnsi="Book Antiqua"/>
        </w:rPr>
        <w:t>Ujlaki</w:t>
      </w:r>
      <w:proofErr w:type="spellEnd"/>
      <w:r w:rsidRPr="00393CB3">
        <w:rPr>
          <w:rFonts w:ascii="Book Antiqua" w:hAnsi="Book Antiqua"/>
        </w:rPr>
        <w:t xml:space="preserve"> G, </w:t>
      </w:r>
      <w:proofErr w:type="spellStart"/>
      <w:r w:rsidRPr="00393CB3">
        <w:rPr>
          <w:rFonts w:ascii="Book Antiqua" w:hAnsi="Book Antiqua"/>
        </w:rPr>
        <w:t>Trencsényi</w:t>
      </w:r>
      <w:proofErr w:type="spellEnd"/>
      <w:r w:rsidRPr="00393CB3">
        <w:rPr>
          <w:rFonts w:ascii="Book Antiqua" w:hAnsi="Book Antiqua"/>
        </w:rPr>
        <w:t xml:space="preserve"> G, </w:t>
      </w:r>
      <w:proofErr w:type="spellStart"/>
      <w:r w:rsidRPr="00393CB3">
        <w:rPr>
          <w:rFonts w:ascii="Book Antiqua" w:hAnsi="Book Antiqua"/>
        </w:rPr>
        <w:t>Márton</w:t>
      </w:r>
      <w:proofErr w:type="spellEnd"/>
      <w:r w:rsidRPr="00393CB3">
        <w:rPr>
          <w:rFonts w:ascii="Book Antiqua" w:hAnsi="Book Antiqua"/>
        </w:rPr>
        <w:t xml:space="preserve"> J, </w:t>
      </w:r>
      <w:proofErr w:type="spellStart"/>
      <w:r w:rsidRPr="00393CB3">
        <w:rPr>
          <w:rFonts w:ascii="Book Antiqua" w:hAnsi="Book Antiqua"/>
        </w:rPr>
        <w:t>Sári</w:t>
      </w:r>
      <w:proofErr w:type="spellEnd"/>
      <w:r w:rsidRPr="00393CB3">
        <w:rPr>
          <w:rFonts w:ascii="Book Antiqua" w:hAnsi="Book Antiqua"/>
        </w:rPr>
        <w:t xml:space="preserve"> Z, </w:t>
      </w:r>
      <w:proofErr w:type="spellStart"/>
      <w:r w:rsidRPr="00393CB3">
        <w:rPr>
          <w:rFonts w:ascii="Book Antiqua" w:hAnsi="Book Antiqua"/>
        </w:rPr>
        <w:t>Kovács</w:t>
      </w:r>
      <w:proofErr w:type="spellEnd"/>
      <w:r w:rsidRPr="00393CB3">
        <w:rPr>
          <w:rFonts w:ascii="Book Antiqua" w:hAnsi="Book Antiqua"/>
        </w:rPr>
        <w:t xml:space="preserve"> P, </w:t>
      </w:r>
      <w:proofErr w:type="spellStart"/>
      <w:r w:rsidRPr="00393CB3">
        <w:rPr>
          <w:rFonts w:ascii="Book Antiqua" w:hAnsi="Book Antiqua"/>
        </w:rPr>
        <w:t>Boratkó</w:t>
      </w:r>
      <w:proofErr w:type="spellEnd"/>
      <w:r w:rsidRPr="00393CB3">
        <w:rPr>
          <w:rFonts w:ascii="Book Antiqua" w:hAnsi="Book Antiqua"/>
        </w:rPr>
        <w:t xml:space="preserve"> A, </w:t>
      </w:r>
      <w:proofErr w:type="spellStart"/>
      <w:r w:rsidRPr="00393CB3">
        <w:rPr>
          <w:rFonts w:ascii="Book Antiqua" w:hAnsi="Book Antiqua"/>
        </w:rPr>
        <w:t>Hujber</w:t>
      </w:r>
      <w:proofErr w:type="spellEnd"/>
      <w:r w:rsidRPr="00393CB3">
        <w:rPr>
          <w:rFonts w:ascii="Book Antiqua" w:hAnsi="Book Antiqua"/>
        </w:rPr>
        <w:t xml:space="preserve"> Z, </w:t>
      </w:r>
      <w:proofErr w:type="spellStart"/>
      <w:r w:rsidRPr="00393CB3">
        <w:rPr>
          <w:rFonts w:ascii="Book Antiqua" w:hAnsi="Book Antiqua"/>
        </w:rPr>
        <w:t>Csonka</w:t>
      </w:r>
      <w:proofErr w:type="spellEnd"/>
      <w:r w:rsidRPr="00393CB3">
        <w:rPr>
          <w:rFonts w:ascii="Book Antiqua" w:hAnsi="Book Antiqua"/>
        </w:rPr>
        <w:t xml:space="preserve"> T, </w:t>
      </w:r>
      <w:proofErr w:type="spellStart"/>
      <w:r w:rsidRPr="00393CB3">
        <w:rPr>
          <w:rFonts w:ascii="Book Antiqua" w:hAnsi="Book Antiqua"/>
        </w:rPr>
        <w:t>Antal-Szalmás</w:t>
      </w:r>
      <w:proofErr w:type="spellEnd"/>
      <w:r w:rsidRPr="00393CB3">
        <w:rPr>
          <w:rFonts w:ascii="Book Antiqua" w:hAnsi="Book Antiqua"/>
        </w:rPr>
        <w:t xml:space="preserve"> P, Watanabe M, </w:t>
      </w:r>
      <w:proofErr w:type="spellStart"/>
      <w:r w:rsidRPr="00393CB3">
        <w:rPr>
          <w:rFonts w:ascii="Book Antiqua" w:hAnsi="Book Antiqua"/>
        </w:rPr>
        <w:t>Gombos</w:t>
      </w:r>
      <w:proofErr w:type="spellEnd"/>
      <w:r w:rsidRPr="00393CB3">
        <w:rPr>
          <w:rFonts w:ascii="Book Antiqua" w:hAnsi="Book Antiqua"/>
        </w:rPr>
        <w:t xml:space="preserve"> I, </w:t>
      </w:r>
      <w:proofErr w:type="spellStart"/>
      <w:r w:rsidRPr="00393CB3">
        <w:rPr>
          <w:rFonts w:ascii="Book Antiqua" w:hAnsi="Book Antiqua"/>
        </w:rPr>
        <w:t>Csoka</w:t>
      </w:r>
      <w:proofErr w:type="spellEnd"/>
      <w:r w:rsidRPr="00393CB3">
        <w:rPr>
          <w:rFonts w:ascii="Book Antiqua" w:hAnsi="Book Antiqua"/>
        </w:rPr>
        <w:t xml:space="preserve"> B, Kiss B, </w:t>
      </w:r>
      <w:proofErr w:type="spellStart"/>
      <w:r w:rsidRPr="00393CB3">
        <w:rPr>
          <w:rFonts w:ascii="Book Antiqua" w:hAnsi="Book Antiqua"/>
        </w:rPr>
        <w:t>Vígh</w:t>
      </w:r>
      <w:proofErr w:type="spellEnd"/>
      <w:r w:rsidRPr="00393CB3">
        <w:rPr>
          <w:rFonts w:ascii="Book Antiqua" w:hAnsi="Book Antiqua"/>
        </w:rPr>
        <w:t xml:space="preserve"> L, </w:t>
      </w:r>
      <w:proofErr w:type="spellStart"/>
      <w:r w:rsidRPr="00393CB3">
        <w:rPr>
          <w:rFonts w:ascii="Book Antiqua" w:hAnsi="Book Antiqua"/>
        </w:rPr>
        <w:t>Szabó</w:t>
      </w:r>
      <w:proofErr w:type="spellEnd"/>
      <w:r w:rsidRPr="00393CB3">
        <w:rPr>
          <w:rFonts w:ascii="Book Antiqua" w:hAnsi="Book Antiqua"/>
        </w:rPr>
        <w:t xml:space="preserve"> J, </w:t>
      </w:r>
      <w:proofErr w:type="spellStart"/>
      <w:r w:rsidRPr="00393CB3">
        <w:rPr>
          <w:rFonts w:ascii="Book Antiqua" w:hAnsi="Book Antiqua"/>
        </w:rPr>
        <w:t>Méhes</w:t>
      </w:r>
      <w:proofErr w:type="spellEnd"/>
      <w:r w:rsidRPr="00393CB3">
        <w:rPr>
          <w:rFonts w:ascii="Book Antiqua" w:hAnsi="Book Antiqua"/>
        </w:rPr>
        <w:t xml:space="preserve"> G, </w:t>
      </w:r>
      <w:proofErr w:type="spellStart"/>
      <w:r w:rsidRPr="00393CB3">
        <w:rPr>
          <w:rFonts w:ascii="Book Antiqua" w:hAnsi="Book Antiqua"/>
        </w:rPr>
        <w:t>Sebestyén</w:t>
      </w:r>
      <w:proofErr w:type="spellEnd"/>
      <w:r w:rsidRPr="00393CB3">
        <w:rPr>
          <w:rFonts w:ascii="Book Antiqua" w:hAnsi="Book Antiqua"/>
        </w:rPr>
        <w:t xml:space="preserve"> A, Goedert JJ, Bai P. Lithocholic acid, a bacterial metabolite reduces breast cancer cell proliferation and aggressiveness. </w:t>
      </w:r>
      <w:proofErr w:type="spellStart"/>
      <w:r w:rsidRPr="00393CB3">
        <w:rPr>
          <w:rFonts w:ascii="Book Antiqua" w:hAnsi="Book Antiqua"/>
          <w:i/>
          <w:iCs/>
        </w:rPr>
        <w:t>Biochim</w:t>
      </w:r>
      <w:proofErr w:type="spellEnd"/>
      <w:r w:rsidRPr="00393CB3">
        <w:rPr>
          <w:rFonts w:ascii="Book Antiqua" w:hAnsi="Book Antiqua"/>
          <w:i/>
          <w:iCs/>
        </w:rPr>
        <w:t xml:space="preserve"> </w:t>
      </w:r>
      <w:proofErr w:type="spellStart"/>
      <w:r w:rsidRPr="00393CB3">
        <w:rPr>
          <w:rFonts w:ascii="Book Antiqua" w:hAnsi="Book Antiqua"/>
          <w:i/>
          <w:iCs/>
        </w:rPr>
        <w:t>Biophys</w:t>
      </w:r>
      <w:proofErr w:type="spellEnd"/>
      <w:r w:rsidRPr="00393CB3">
        <w:rPr>
          <w:rFonts w:ascii="Book Antiqua" w:hAnsi="Book Antiqua"/>
          <w:i/>
          <w:iCs/>
        </w:rPr>
        <w:t xml:space="preserve"> Acta </w:t>
      </w:r>
      <w:proofErr w:type="spellStart"/>
      <w:r w:rsidRPr="00393CB3">
        <w:rPr>
          <w:rFonts w:ascii="Book Antiqua" w:hAnsi="Book Antiqua"/>
          <w:i/>
          <w:iCs/>
        </w:rPr>
        <w:t>Bioenerg</w:t>
      </w:r>
      <w:proofErr w:type="spellEnd"/>
      <w:r w:rsidRPr="00393CB3">
        <w:rPr>
          <w:rFonts w:ascii="Book Antiqua" w:hAnsi="Book Antiqua"/>
        </w:rPr>
        <w:t xml:space="preserve"> 2018; </w:t>
      </w:r>
      <w:r w:rsidRPr="00393CB3">
        <w:rPr>
          <w:rFonts w:ascii="Book Antiqua" w:hAnsi="Book Antiqua"/>
          <w:b/>
          <w:bCs/>
        </w:rPr>
        <w:t>1859</w:t>
      </w:r>
      <w:r w:rsidRPr="00393CB3">
        <w:rPr>
          <w:rFonts w:ascii="Book Antiqua" w:hAnsi="Book Antiqua"/>
        </w:rPr>
        <w:t>: 958-974 [PMID: 29655782 DOI: 10.1016/j.bbabio.2018.04.002]</w:t>
      </w:r>
    </w:p>
    <w:p w14:paraId="296D6068"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72 </w:t>
      </w:r>
      <w:proofErr w:type="spellStart"/>
      <w:r w:rsidRPr="00393CB3">
        <w:rPr>
          <w:rFonts w:ascii="Book Antiqua" w:hAnsi="Book Antiqua"/>
          <w:b/>
          <w:bCs/>
        </w:rPr>
        <w:t>Kovács</w:t>
      </w:r>
      <w:proofErr w:type="spellEnd"/>
      <w:r w:rsidRPr="00393CB3">
        <w:rPr>
          <w:rFonts w:ascii="Book Antiqua" w:hAnsi="Book Antiqua"/>
          <w:b/>
          <w:bCs/>
        </w:rPr>
        <w:t xml:space="preserve"> P</w:t>
      </w:r>
      <w:r w:rsidRPr="00393CB3">
        <w:rPr>
          <w:rFonts w:ascii="Book Antiqua" w:hAnsi="Book Antiqua"/>
        </w:rPr>
        <w:t xml:space="preserve">, </w:t>
      </w:r>
      <w:proofErr w:type="spellStart"/>
      <w:r w:rsidRPr="00393CB3">
        <w:rPr>
          <w:rFonts w:ascii="Book Antiqua" w:hAnsi="Book Antiqua"/>
        </w:rPr>
        <w:t>Csonka</w:t>
      </w:r>
      <w:proofErr w:type="spellEnd"/>
      <w:r w:rsidRPr="00393CB3">
        <w:rPr>
          <w:rFonts w:ascii="Book Antiqua" w:hAnsi="Book Antiqua"/>
        </w:rPr>
        <w:t xml:space="preserve"> T, </w:t>
      </w:r>
      <w:proofErr w:type="spellStart"/>
      <w:r w:rsidRPr="00393CB3">
        <w:rPr>
          <w:rFonts w:ascii="Book Antiqua" w:hAnsi="Book Antiqua"/>
        </w:rPr>
        <w:t>Kovács</w:t>
      </w:r>
      <w:proofErr w:type="spellEnd"/>
      <w:r w:rsidRPr="00393CB3">
        <w:rPr>
          <w:rFonts w:ascii="Book Antiqua" w:hAnsi="Book Antiqua"/>
        </w:rPr>
        <w:t xml:space="preserve"> T, </w:t>
      </w:r>
      <w:proofErr w:type="spellStart"/>
      <w:r w:rsidRPr="00393CB3">
        <w:rPr>
          <w:rFonts w:ascii="Book Antiqua" w:hAnsi="Book Antiqua"/>
        </w:rPr>
        <w:t>Sári</w:t>
      </w:r>
      <w:proofErr w:type="spellEnd"/>
      <w:r w:rsidRPr="00393CB3">
        <w:rPr>
          <w:rFonts w:ascii="Book Antiqua" w:hAnsi="Book Antiqua"/>
        </w:rPr>
        <w:t xml:space="preserve"> Z, </w:t>
      </w:r>
      <w:proofErr w:type="spellStart"/>
      <w:r w:rsidRPr="00393CB3">
        <w:rPr>
          <w:rFonts w:ascii="Book Antiqua" w:hAnsi="Book Antiqua"/>
        </w:rPr>
        <w:t>Ujlaki</w:t>
      </w:r>
      <w:proofErr w:type="spellEnd"/>
      <w:r w:rsidRPr="00393CB3">
        <w:rPr>
          <w:rFonts w:ascii="Book Antiqua" w:hAnsi="Book Antiqua"/>
        </w:rPr>
        <w:t xml:space="preserve"> G, Sipos A, </w:t>
      </w:r>
      <w:proofErr w:type="spellStart"/>
      <w:r w:rsidRPr="00393CB3">
        <w:rPr>
          <w:rFonts w:ascii="Book Antiqua" w:hAnsi="Book Antiqua"/>
        </w:rPr>
        <w:t>Karányi</w:t>
      </w:r>
      <w:proofErr w:type="spellEnd"/>
      <w:r w:rsidRPr="00393CB3">
        <w:rPr>
          <w:rFonts w:ascii="Book Antiqua" w:hAnsi="Book Antiqua"/>
        </w:rPr>
        <w:t xml:space="preserve"> Z, </w:t>
      </w:r>
      <w:proofErr w:type="spellStart"/>
      <w:r w:rsidRPr="00393CB3">
        <w:rPr>
          <w:rFonts w:ascii="Book Antiqua" w:hAnsi="Book Antiqua"/>
        </w:rPr>
        <w:t>Szeőcs</w:t>
      </w:r>
      <w:proofErr w:type="spellEnd"/>
      <w:r w:rsidRPr="00393CB3">
        <w:rPr>
          <w:rFonts w:ascii="Book Antiqua" w:hAnsi="Book Antiqua"/>
        </w:rPr>
        <w:t xml:space="preserve"> D, </w:t>
      </w:r>
      <w:proofErr w:type="spellStart"/>
      <w:r w:rsidRPr="00393CB3">
        <w:rPr>
          <w:rFonts w:ascii="Book Antiqua" w:hAnsi="Book Antiqua"/>
        </w:rPr>
        <w:t>Hegedűs</w:t>
      </w:r>
      <w:proofErr w:type="spellEnd"/>
      <w:r w:rsidRPr="00393CB3">
        <w:rPr>
          <w:rFonts w:ascii="Book Antiqua" w:hAnsi="Book Antiqua"/>
        </w:rPr>
        <w:t xml:space="preserve"> C, </w:t>
      </w:r>
      <w:proofErr w:type="spellStart"/>
      <w:r w:rsidRPr="00393CB3">
        <w:rPr>
          <w:rFonts w:ascii="Book Antiqua" w:hAnsi="Book Antiqua"/>
        </w:rPr>
        <w:t>Uray</w:t>
      </w:r>
      <w:proofErr w:type="spellEnd"/>
      <w:r w:rsidRPr="00393CB3">
        <w:rPr>
          <w:rFonts w:ascii="Book Antiqua" w:hAnsi="Book Antiqua"/>
        </w:rPr>
        <w:t xml:space="preserve"> K, </w:t>
      </w:r>
      <w:proofErr w:type="spellStart"/>
      <w:r w:rsidRPr="00393CB3">
        <w:rPr>
          <w:rFonts w:ascii="Book Antiqua" w:hAnsi="Book Antiqua"/>
        </w:rPr>
        <w:t>Jankó</w:t>
      </w:r>
      <w:proofErr w:type="spellEnd"/>
      <w:r w:rsidRPr="00393CB3">
        <w:rPr>
          <w:rFonts w:ascii="Book Antiqua" w:hAnsi="Book Antiqua"/>
        </w:rPr>
        <w:t xml:space="preserve"> L, Kiss M, Kiss B, </w:t>
      </w:r>
      <w:proofErr w:type="spellStart"/>
      <w:r w:rsidRPr="00393CB3">
        <w:rPr>
          <w:rFonts w:ascii="Book Antiqua" w:hAnsi="Book Antiqua"/>
        </w:rPr>
        <w:t>Laoui</w:t>
      </w:r>
      <w:proofErr w:type="spellEnd"/>
      <w:r w:rsidRPr="00393CB3">
        <w:rPr>
          <w:rFonts w:ascii="Book Antiqua" w:hAnsi="Book Antiqua"/>
        </w:rPr>
        <w:t xml:space="preserve"> D, </w:t>
      </w:r>
      <w:proofErr w:type="spellStart"/>
      <w:r w:rsidRPr="00393CB3">
        <w:rPr>
          <w:rFonts w:ascii="Book Antiqua" w:hAnsi="Book Antiqua"/>
        </w:rPr>
        <w:t>Virág</w:t>
      </w:r>
      <w:proofErr w:type="spellEnd"/>
      <w:r w:rsidRPr="00393CB3">
        <w:rPr>
          <w:rFonts w:ascii="Book Antiqua" w:hAnsi="Book Antiqua"/>
        </w:rPr>
        <w:t xml:space="preserve"> L, </w:t>
      </w:r>
      <w:proofErr w:type="spellStart"/>
      <w:r w:rsidRPr="00393CB3">
        <w:rPr>
          <w:rFonts w:ascii="Book Antiqua" w:hAnsi="Book Antiqua"/>
        </w:rPr>
        <w:t>Méhes</w:t>
      </w:r>
      <w:proofErr w:type="spellEnd"/>
      <w:r w:rsidRPr="00393CB3">
        <w:rPr>
          <w:rFonts w:ascii="Book Antiqua" w:hAnsi="Book Antiqua"/>
        </w:rPr>
        <w:t xml:space="preserve"> G, Bai P, </w:t>
      </w:r>
      <w:proofErr w:type="spellStart"/>
      <w:r w:rsidRPr="00393CB3">
        <w:rPr>
          <w:rFonts w:ascii="Book Antiqua" w:hAnsi="Book Antiqua"/>
        </w:rPr>
        <w:t>Mikó</w:t>
      </w:r>
      <w:proofErr w:type="spellEnd"/>
      <w:r w:rsidRPr="00393CB3">
        <w:rPr>
          <w:rFonts w:ascii="Book Antiqua" w:hAnsi="Book Antiqua"/>
        </w:rPr>
        <w:t xml:space="preserve"> E. Lithocholic Acid, a Metabolite of the Microbiome, Increases Oxidative Stress in Breast Cancer. </w:t>
      </w:r>
      <w:r w:rsidRPr="00393CB3">
        <w:rPr>
          <w:rFonts w:ascii="Book Antiqua" w:hAnsi="Book Antiqua"/>
          <w:i/>
          <w:iCs/>
        </w:rPr>
        <w:t>Cancers (Basel)</w:t>
      </w:r>
      <w:r w:rsidRPr="00393CB3">
        <w:rPr>
          <w:rFonts w:ascii="Book Antiqua" w:hAnsi="Book Antiqua"/>
        </w:rPr>
        <w:t xml:space="preserve"> 2019; </w:t>
      </w:r>
      <w:r w:rsidRPr="00393CB3">
        <w:rPr>
          <w:rFonts w:ascii="Book Antiqua" w:hAnsi="Book Antiqua"/>
          <w:b/>
          <w:bCs/>
        </w:rPr>
        <w:t>11</w:t>
      </w:r>
      <w:r w:rsidRPr="00393CB3">
        <w:rPr>
          <w:rFonts w:ascii="Book Antiqua" w:hAnsi="Book Antiqua"/>
        </w:rPr>
        <w:t xml:space="preserve"> [PMID: 31461945 DOI: 10.3390/cancers11091255]</w:t>
      </w:r>
    </w:p>
    <w:p w14:paraId="64184A26"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73 </w:t>
      </w:r>
      <w:proofErr w:type="spellStart"/>
      <w:r w:rsidRPr="00393CB3">
        <w:rPr>
          <w:rFonts w:ascii="Book Antiqua" w:hAnsi="Book Antiqua"/>
          <w:b/>
          <w:bCs/>
        </w:rPr>
        <w:t>Luu</w:t>
      </w:r>
      <w:proofErr w:type="spellEnd"/>
      <w:r w:rsidRPr="00393CB3">
        <w:rPr>
          <w:rFonts w:ascii="Book Antiqua" w:hAnsi="Book Antiqua"/>
          <w:b/>
          <w:bCs/>
        </w:rPr>
        <w:t xml:space="preserve"> TH</w:t>
      </w:r>
      <w:r w:rsidRPr="00393CB3">
        <w:rPr>
          <w:rFonts w:ascii="Book Antiqua" w:hAnsi="Book Antiqua"/>
        </w:rPr>
        <w:t xml:space="preserve">, Bard JM, </w:t>
      </w:r>
      <w:proofErr w:type="spellStart"/>
      <w:r w:rsidRPr="00393CB3">
        <w:rPr>
          <w:rFonts w:ascii="Book Antiqua" w:hAnsi="Book Antiqua"/>
        </w:rPr>
        <w:t>Carbonnelle</w:t>
      </w:r>
      <w:proofErr w:type="spellEnd"/>
      <w:r w:rsidRPr="00393CB3">
        <w:rPr>
          <w:rFonts w:ascii="Book Antiqua" w:hAnsi="Book Antiqua"/>
        </w:rPr>
        <w:t xml:space="preserve"> D, </w:t>
      </w:r>
      <w:proofErr w:type="spellStart"/>
      <w:r w:rsidRPr="00393CB3">
        <w:rPr>
          <w:rFonts w:ascii="Book Antiqua" w:hAnsi="Book Antiqua"/>
        </w:rPr>
        <w:t>Chaillou</w:t>
      </w:r>
      <w:proofErr w:type="spellEnd"/>
      <w:r w:rsidRPr="00393CB3">
        <w:rPr>
          <w:rFonts w:ascii="Book Antiqua" w:hAnsi="Book Antiqua"/>
        </w:rPr>
        <w:t xml:space="preserve"> C, </w:t>
      </w:r>
      <w:proofErr w:type="spellStart"/>
      <w:r w:rsidRPr="00393CB3">
        <w:rPr>
          <w:rFonts w:ascii="Book Antiqua" w:hAnsi="Book Antiqua"/>
        </w:rPr>
        <w:t>Huvelin</w:t>
      </w:r>
      <w:proofErr w:type="spellEnd"/>
      <w:r w:rsidRPr="00393CB3">
        <w:rPr>
          <w:rFonts w:ascii="Book Antiqua" w:hAnsi="Book Antiqua"/>
        </w:rPr>
        <w:t xml:space="preserve"> JM, </w:t>
      </w:r>
      <w:proofErr w:type="spellStart"/>
      <w:r w:rsidRPr="00393CB3">
        <w:rPr>
          <w:rFonts w:ascii="Book Antiqua" w:hAnsi="Book Antiqua"/>
        </w:rPr>
        <w:t>Bobin-Dubigeon</w:t>
      </w:r>
      <w:proofErr w:type="spellEnd"/>
      <w:r w:rsidRPr="00393CB3">
        <w:rPr>
          <w:rFonts w:ascii="Book Antiqua" w:hAnsi="Book Antiqua"/>
        </w:rPr>
        <w:t xml:space="preserve"> C, </w:t>
      </w:r>
      <w:proofErr w:type="spellStart"/>
      <w:r w:rsidRPr="00393CB3">
        <w:rPr>
          <w:rFonts w:ascii="Book Antiqua" w:hAnsi="Book Antiqua"/>
        </w:rPr>
        <w:t>Nazih</w:t>
      </w:r>
      <w:proofErr w:type="spellEnd"/>
      <w:r w:rsidRPr="00393CB3">
        <w:rPr>
          <w:rFonts w:ascii="Book Antiqua" w:hAnsi="Book Antiqua"/>
        </w:rPr>
        <w:t xml:space="preserve"> H. Lithocholic bile acid inhibits lipogenesis and induces apoptosis in breast cancer cells. </w:t>
      </w:r>
      <w:r w:rsidRPr="00393CB3">
        <w:rPr>
          <w:rFonts w:ascii="Book Antiqua" w:hAnsi="Book Antiqua"/>
          <w:i/>
          <w:iCs/>
        </w:rPr>
        <w:t>Cell Oncol (</w:t>
      </w:r>
      <w:proofErr w:type="spellStart"/>
      <w:r w:rsidRPr="00393CB3">
        <w:rPr>
          <w:rFonts w:ascii="Book Antiqua" w:hAnsi="Book Antiqua"/>
          <w:i/>
          <w:iCs/>
        </w:rPr>
        <w:t>Dordr</w:t>
      </w:r>
      <w:proofErr w:type="spellEnd"/>
      <w:r w:rsidRPr="00393CB3">
        <w:rPr>
          <w:rFonts w:ascii="Book Antiqua" w:hAnsi="Book Antiqua"/>
          <w:i/>
          <w:iCs/>
        </w:rPr>
        <w:t>)</w:t>
      </w:r>
      <w:r w:rsidRPr="00393CB3">
        <w:rPr>
          <w:rFonts w:ascii="Book Antiqua" w:hAnsi="Book Antiqua"/>
        </w:rPr>
        <w:t xml:space="preserve"> 2018; </w:t>
      </w:r>
      <w:r w:rsidRPr="00393CB3">
        <w:rPr>
          <w:rFonts w:ascii="Book Antiqua" w:hAnsi="Book Antiqua"/>
          <w:b/>
          <w:bCs/>
        </w:rPr>
        <w:t>41</w:t>
      </w:r>
      <w:r w:rsidRPr="00393CB3">
        <w:rPr>
          <w:rFonts w:ascii="Book Antiqua" w:hAnsi="Book Antiqua"/>
        </w:rPr>
        <w:t>: 13-24 [PMID: 28993998 DOI: 10.1007/s13402-017-0353-5]</w:t>
      </w:r>
    </w:p>
    <w:p w14:paraId="12E181E1"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74 </w:t>
      </w:r>
      <w:r w:rsidRPr="00393CB3">
        <w:rPr>
          <w:rFonts w:ascii="Book Antiqua" w:hAnsi="Book Antiqua"/>
          <w:b/>
          <w:bCs/>
        </w:rPr>
        <w:t>Slocum MM</w:t>
      </w:r>
      <w:r w:rsidRPr="00393CB3">
        <w:rPr>
          <w:rFonts w:ascii="Book Antiqua" w:hAnsi="Book Antiqua"/>
        </w:rPr>
        <w:t xml:space="preserve">, </w:t>
      </w:r>
      <w:proofErr w:type="spellStart"/>
      <w:r w:rsidRPr="00393CB3">
        <w:rPr>
          <w:rFonts w:ascii="Book Antiqua" w:hAnsi="Book Antiqua"/>
        </w:rPr>
        <w:t>Sittig</w:t>
      </w:r>
      <w:proofErr w:type="spellEnd"/>
      <w:r w:rsidRPr="00393CB3">
        <w:rPr>
          <w:rFonts w:ascii="Book Antiqua" w:hAnsi="Book Antiqua"/>
        </w:rPr>
        <w:t xml:space="preserve"> KM, </w:t>
      </w:r>
      <w:proofErr w:type="spellStart"/>
      <w:r w:rsidRPr="00393CB3">
        <w:rPr>
          <w:rFonts w:ascii="Book Antiqua" w:hAnsi="Book Antiqua"/>
        </w:rPr>
        <w:t>Specian</w:t>
      </w:r>
      <w:proofErr w:type="spellEnd"/>
      <w:r w:rsidRPr="00393CB3">
        <w:rPr>
          <w:rFonts w:ascii="Book Antiqua" w:hAnsi="Book Antiqua"/>
        </w:rPr>
        <w:t xml:space="preserve"> RD, Deitch EA. Absence of intestinal bile promotes bacterial translocation. </w:t>
      </w:r>
      <w:r w:rsidRPr="00393CB3">
        <w:rPr>
          <w:rFonts w:ascii="Book Antiqua" w:hAnsi="Book Antiqua"/>
          <w:i/>
          <w:iCs/>
        </w:rPr>
        <w:t>Am Surg</w:t>
      </w:r>
      <w:r w:rsidRPr="00393CB3">
        <w:rPr>
          <w:rFonts w:ascii="Book Antiqua" w:hAnsi="Book Antiqua"/>
        </w:rPr>
        <w:t xml:space="preserve"> 1992; </w:t>
      </w:r>
      <w:r w:rsidRPr="00393CB3">
        <w:rPr>
          <w:rFonts w:ascii="Book Antiqua" w:hAnsi="Book Antiqua"/>
          <w:b/>
          <w:bCs/>
        </w:rPr>
        <w:t>58</w:t>
      </w:r>
      <w:r w:rsidRPr="00393CB3">
        <w:rPr>
          <w:rFonts w:ascii="Book Antiqua" w:hAnsi="Book Antiqua"/>
        </w:rPr>
        <w:t>: 305-310 [PMID: 1622012]</w:t>
      </w:r>
    </w:p>
    <w:p w14:paraId="704041B1"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75 </w:t>
      </w:r>
      <w:r w:rsidRPr="00393CB3">
        <w:rPr>
          <w:rFonts w:ascii="Book Antiqua" w:hAnsi="Book Antiqua"/>
          <w:b/>
          <w:bCs/>
        </w:rPr>
        <w:t>Rees DO</w:t>
      </w:r>
      <w:r w:rsidRPr="00393CB3">
        <w:rPr>
          <w:rFonts w:ascii="Book Antiqua" w:hAnsi="Book Antiqua"/>
        </w:rPr>
        <w:t>, Crick PJ, Jenkins GJ, Wang Y, Griffiths WJ, Brown TH, Al-</w:t>
      </w:r>
      <w:proofErr w:type="spellStart"/>
      <w:r w:rsidRPr="00393CB3">
        <w:rPr>
          <w:rFonts w:ascii="Book Antiqua" w:hAnsi="Book Antiqua"/>
        </w:rPr>
        <w:t>Sarireh</w:t>
      </w:r>
      <w:proofErr w:type="spellEnd"/>
      <w:r w:rsidRPr="00393CB3">
        <w:rPr>
          <w:rFonts w:ascii="Book Antiqua" w:hAnsi="Book Antiqua"/>
        </w:rPr>
        <w:t xml:space="preserve"> B. Comparison of the composition of bile acids in bile of patients with adenocarcinoma of the pancreas and benign disease. </w:t>
      </w:r>
      <w:r w:rsidRPr="00393CB3">
        <w:rPr>
          <w:rFonts w:ascii="Book Antiqua" w:hAnsi="Book Antiqua"/>
          <w:i/>
          <w:iCs/>
        </w:rPr>
        <w:t xml:space="preserve">J Steroid </w:t>
      </w:r>
      <w:proofErr w:type="spellStart"/>
      <w:r w:rsidRPr="00393CB3">
        <w:rPr>
          <w:rFonts w:ascii="Book Antiqua" w:hAnsi="Book Antiqua"/>
          <w:i/>
          <w:iCs/>
        </w:rPr>
        <w:t>Biochem</w:t>
      </w:r>
      <w:proofErr w:type="spellEnd"/>
      <w:r w:rsidRPr="00393CB3">
        <w:rPr>
          <w:rFonts w:ascii="Book Antiqua" w:hAnsi="Book Antiqua"/>
          <w:i/>
          <w:iCs/>
        </w:rPr>
        <w:t xml:space="preserve"> Mol Biol</w:t>
      </w:r>
      <w:r w:rsidRPr="00393CB3">
        <w:rPr>
          <w:rFonts w:ascii="Book Antiqua" w:hAnsi="Book Antiqua"/>
        </w:rPr>
        <w:t xml:space="preserve"> 2017; </w:t>
      </w:r>
      <w:r w:rsidRPr="00393CB3">
        <w:rPr>
          <w:rFonts w:ascii="Book Antiqua" w:hAnsi="Book Antiqua"/>
          <w:b/>
          <w:bCs/>
        </w:rPr>
        <w:t>174</w:t>
      </w:r>
      <w:r w:rsidRPr="00393CB3">
        <w:rPr>
          <w:rFonts w:ascii="Book Antiqua" w:hAnsi="Book Antiqua"/>
        </w:rPr>
        <w:t>: 290-295 [PMID: 29031685 DOI: 10.1016/j.jsbmb.2017.10.011]</w:t>
      </w:r>
    </w:p>
    <w:p w14:paraId="6C2522E7" w14:textId="77777777" w:rsidR="00393CB3" w:rsidRPr="00393CB3" w:rsidRDefault="00393CB3" w:rsidP="00393CB3">
      <w:pPr>
        <w:spacing w:line="360" w:lineRule="auto"/>
        <w:jc w:val="both"/>
        <w:rPr>
          <w:rFonts w:ascii="Book Antiqua" w:hAnsi="Book Antiqua"/>
        </w:rPr>
      </w:pPr>
      <w:r w:rsidRPr="00393CB3">
        <w:rPr>
          <w:rFonts w:ascii="Book Antiqua" w:hAnsi="Book Antiqua"/>
        </w:rPr>
        <w:lastRenderedPageBreak/>
        <w:t xml:space="preserve">76 </w:t>
      </w:r>
      <w:r w:rsidRPr="00393CB3">
        <w:rPr>
          <w:rFonts w:ascii="Book Antiqua" w:hAnsi="Book Antiqua"/>
          <w:b/>
          <w:bCs/>
        </w:rPr>
        <w:t>Feng HY</w:t>
      </w:r>
      <w:r w:rsidRPr="00393CB3">
        <w:rPr>
          <w:rFonts w:ascii="Book Antiqua" w:hAnsi="Book Antiqua"/>
        </w:rPr>
        <w:t xml:space="preserve">, Chen YC. Role of bile acids in carcinogenesis of pancreatic cancer: An old topic with new perspective. </w:t>
      </w:r>
      <w:r w:rsidRPr="00393CB3">
        <w:rPr>
          <w:rFonts w:ascii="Book Antiqua" w:hAnsi="Book Antiqua"/>
          <w:i/>
          <w:iCs/>
        </w:rPr>
        <w:t>World J Gastroenterol</w:t>
      </w:r>
      <w:r w:rsidRPr="00393CB3">
        <w:rPr>
          <w:rFonts w:ascii="Book Antiqua" w:hAnsi="Book Antiqua"/>
        </w:rPr>
        <w:t xml:space="preserve"> 2016; </w:t>
      </w:r>
      <w:r w:rsidRPr="00393CB3">
        <w:rPr>
          <w:rFonts w:ascii="Book Antiqua" w:hAnsi="Book Antiqua"/>
          <w:b/>
          <w:bCs/>
        </w:rPr>
        <w:t>22</w:t>
      </w:r>
      <w:r w:rsidRPr="00393CB3">
        <w:rPr>
          <w:rFonts w:ascii="Book Antiqua" w:hAnsi="Book Antiqua"/>
        </w:rPr>
        <w:t>: 7463-7477 [PMID: 27672269 DOI: 10.3748/wjg.v22.i33.7463]</w:t>
      </w:r>
    </w:p>
    <w:p w14:paraId="67B8DEA4"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77 </w:t>
      </w:r>
      <w:proofErr w:type="spellStart"/>
      <w:r w:rsidRPr="00393CB3">
        <w:rPr>
          <w:rFonts w:ascii="Book Antiqua" w:hAnsi="Book Antiqua"/>
          <w:b/>
          <w:bCs/>
        </w:rPr>
        <w:t>Nagathihalli</w:t>
      </w:r>
      <w:proofErr w:type="spellEnd"/>
      <w:r w:rsidRPr="00393CB3">
        <w:rPr>
          <w:rFonts w:ascii="Book Antiqua" w:hAnsi="Book Antiqua"/>
          <w:b/>
          <w:bCs/>
        </w:rPr>
        <w:t xml:space="preserve"> NS</w:t>
      </w:r>
      <w:r w:rsidRPr="00393CB3">
        <w:rPr>
          <w:rFonts w:ascii="Book Antiqua" w:hAnsi="Book Antiqua"/>
        </w:rPr>
        <w:t xml:space="preserve">, </w:t>
      </w:r>
      <w:proofErr w:type="spellStart"/>
      <w:r w:rsidRPr="00393CB3">
        <w:rPr>
          <w:rFonts w:ascii="Book Antiqua" w:hAnsi="Book Antiqua"/>
        </w:rPr>
        <w:t>Beesetty</w:t>
      </w:r>
      <w:proofErr w:type="spellEnd"/>
      <w:r w:rsidRPr="00393CB3">
        <w:rPr>
          <w:rFonts w:ascii="Book Antiqua" w:hAnsi="Book Antiqua"/>
        </w:rPr>
        <w:t xml:space="preserve"> Y, Lee W, Washington MK, Chen X, Lockhart AC, Merchant NB. Novel mechanistic insights into ectodomain shedding of EGFR Ligands Amphiregulin and TGF-α: impact on gastrointestinal cancers driven by secondary bile acids. </w:t>
      </w:r>
      <w:r w:rsidRPr="00393CB3">
        <w:rPr>
          <w:rFonts w:ascii="Book Antiqua" w:hAnsi="Book Antiqua"/>
          <w:i/>
          <w:iCs/>
        </w:rPr>
        <w:t>Cancer Res</w:t>
      </w:r>
      <w:r w:rsidRPr="00393CB3">
        <w:rPr>
          <w:rFonts w:ascii="Book Antiqua" w:hAnsi="Book Antiqua"/>
        </w:rPr>
        <w:t xml:space="preserve"> 2014; </w:t>
      </w:r>
      <w:r w:rsidRPr="00393CB3">
        <w:rPr>
          <w:rFonts w:ascii="Book Antiqua" w:hAnsi="Book Antiqua"/>
          <w:b/>
          <w:bCs/>
        </w:rPr>
        <w:t>74</w:t>
      </w:r>
      <w:r w:rsidRPr="00393CB3">
        <w:rPr>
          <w:rFonts w:ascii="Book Antiqua" w:hAnsi="Book Antiqua"/>
        </w:rPr>
        <w:t>: 2062-2072 [PMID: 24520077 DOI: 10.1158/0008-5472.CAN-13-2329]</w:t>
      </w:r>
    </w:p>
    <w:p w14:paraId="3A423AFB"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78 </w:t>
      </w:r>
      <w:r w:rsidRPr="00393CB3">
        <w:rPr>
          <w:rFonts w:ascii="Book Antiqua" w:hAnsi="Book Antiqua"/>
          <w:b/>
          <w:bCs/>
        </w:rPr>
        <w:t>Hummel D</w:t>
      </w:r>
      <w:r w:rsidRPr="00393CB3">
        <w:rPr>
          <w:rFonts w:ascii="Book Antiqua" w:hAnsi="Book Antiqua"/>
        </w:rPr>
        <w:t xml:space="preserve">, Aggarwal A, </w:t>
      </w:r>
      <w:proofErr w:type="spellStart"/>
      <w:r w:rsidRPr="00393CB3">
        <w:rPr>
          <w:rFonts w:ascii="Book Antiqua" w:hAnsi="Book Antiqua"/>
        </w:rPr>
        <w:t>Borka</w:t>
      </w:r>
      <w:proofErr w:type="spellEnd"/>
      <w:r w:rsidRPr="00393CB3">
        <w:rPr>
          <w:rFonts w:ascii="Book Antiqua" w:hAnsi="Book Antiqua"/>
        </w:rPr>
        <w:t xml:space="preserve"> K, </w:t>
      </w:r>
      <w:proofErr w:type="spellStart"/>
      <w:r w:rsidRPr="00393CB3">
        <w:rPr>
          <w:rFonts w:ascii="Book Antiqua" w:hAnsi="Book Antiqua"/>
        </w:rPr>
        <w:t>Bajna</w:t>
      </w:r>
      <w:proofErr w:type="spellEnd"/>
      <w:r w:rsidRPr="00393CB3">
        <w:rPr>
          <w:rFonts w:ascii="Book Antiqua" w:hAnsi="Book Antiqua"/>
        </w:rPr>
        <w:t xml:space="preserve"> E, Kállay E, </w:t>
      </w:r>
      <w:proofErr w:type="spellStart"/>
      <w:r w:rsidRPr="00393CB3">
        <w:rPr>
          <w:rFonts w:ascii="Book Antiqua" w:hAnsi="Book Antiqua"/>
        </w:rPr>
        <w:t>Horváth</w:t>
      </w:r>
      <w:proofErr w:type="spellEnd"/>
      <w:r w:rsidRPr="00393CB3">
        <w:rPr>
          <w:rFonts w:ascii="Book Antiqua" w:hAnsi="Book Antiqua"/>
        </w:rPr>
        <w:t xml:space="preserve"> HC. The vitamin D system is deregulated in pancreatic diseases. </w:t>
      </w:r>
      <w:r w:rsidRPr="00393CB3">
        <w:rPr>
          <w:rFonts w:ascii="Book Antiqua" w:hAnsi="Book Antiqua"/>
          <w:i/>
          <w:iCs/>
        </w:rPr>
        <w:t xml:space="preserve">J Steroid </w:t>
      </w:r>
      <w:proofErr w:type="spellStart"/>
      <w:r w:rsidRPr="00393CB3">
        <w:rPr>
          <w:rFonts w:ascii="Book Antiqua" w:hAnsi="Book Antiqua"/>
          <w:i/>
          <w:iCs/>
        </w:rPr>
        <w:t>Biochem</w:t>
      </w:r>
      <w:proofErr w:type="spellEnd"/>
      <w:r w:rsidRPr="00393CB3">
        <w:rPr>
          <w:rFonts w:ascii="Book Antiqua" w:hAnsi="Book Antiqua"/>
          <w:i/>
          <w:iCs/>
        </w:rPr>
        <w:t xml:space="preserve"> Mol Biol</w:t>
      </w:r>
      <w:r w:rsidRPr="00393CB3">
        <w:rPr>
          <w:rFonts w:ascii="Book Antiqua" w:hAnsi="Book Antiqua"/>
        </w:rPr>
        <w:t xml:space="preserve"> 2014; </w:t>
      </w:r>
      <w:r w:rsidRPr="00393CB3">
        <w:rPr>
          <w:rFonts w:ascii="Book Antiqua" w:hAnsi="Book Antiqua"/>
          <w:b/>
          <w:bCs/>
        </w:rPr>
        <w:t>144 Pt B</w:t>
      </w:r>
      <w:r w:rsidRPr="00393CB3">
        <w:rPr>
          <w:rFonts w:ascii="Book Antiqua" w:hAnsi="Book Antiqua"/>
        </w:rPr>
        <w:t>: 402-409 [PMID: 25090635 DOI: 10.1016/j.jsbmb.2014.07.011]</w:t>
      </w:r>
    </w:p>
    <w:p w14:paraId="19DD7D43"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79 </w:t>
      </w:r>
      <w:r w:rsidRPr="00393CB3">
        <w:rPr>
          <w:rFonts w:ascii="Book Antiqua" w:hAnsi="Book Antiqua"/>
          <w:b/>
          <w:bCs/>
        </w:rPr>
        <w:t>Chen XL</w:t>
      </w:r>
      <w:r w:rsidRPr="00393CB3">
        <w:rPr>
          <w:rFonts w:ascii="Book Antiqua" w:hAnsi="Book Antiqua"/>
        </w:rPr>
        <w:t xml:space="preserve">, </w:t>
      </w:r>
      <w:proofErr w:type="spellStart"/>
      <w:r w:rsidRPr="00393CB3">
        <w:rPr>
          <w:rFonts w:ascii="Book Antiqua" w:hAnsi="Book Antiqua"/>
        </w:rPr>
        <w:t>Xie</w:t>
      </w:r>
      <w:proofErr w:type="spellEnd"/>
      <w:r w:rsidRPr="00393CB3">
        <w:rPr>
          <w:rFonts w:ascii="Book Antiqua" w:hAnsi="Book Antiqua"/>
        </w:rPr>
        <w:t xml:space="preserve"> KX, Yang ZL, Yuan LW. Expression of FXR and HRG and their clinicopathological significance in benign and malignant pancreatic lesions. </w:t>
      </w:r>
      <w:r w:rsidRPr="00393CB3">
        <w:rPr>
          <w:rFonts w:ascii="Book Antiqua" w:hAnsi="Book Antiqua"/>
          <w:i/>
          <w:iCs/>
        </w:rPr>
        <w:t xml:space="preserve">Int J Clin Exp </w:t>
      </w:r>
      <w:proofErr w:type="spellStart"/>
      <w:r w:rsidRPr="00393CB3">
        <w:rPr>
          <w:rFonts w:ascii="Book Antiqua" w:hAnsi="Book Antiqua"/>
          <w:i/>
          <w:iCs/>
        </w:rPr>
        <w:t>Pathol</w:t>
      </w:r>
      <w:proofErr w:type="spellEnd"/>
      <w:r w:rsidRPr="00393CB3">
        <w:rPr>
          <w:rFonts w:ascii="Book Antiqua" w:hAnsi="Book Antiqua"/>
        </w:rPr>
        <w:t xml:space="preserve"> 2019; </w:t>
      </w:r>
      <w:r w:rsidRPr="00393CB3">
        <w:rPr>
          <w:rFonts w:ascii="Book Antiqua" w:hAnsi="Book Antiqua"/>
          <w:b/>
          <w:bCs/>
        </w:rPr>
        <w:t>12</w:t>
      </w:r>
      <w:r w:rsidRPr="00393CB3">
        <w:rPr>
          <w:rFonts w:ascii="Book Antiqua" w:hAnsi="Book Antiqua"/>
        </w:rPr>
        <w:t>: 2111-2120 [PMID: 31934033]</w:t>
      </w:r>
    </w:p>
    <w:p w14:paraId="611B3127"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80 </w:t>
      </w:r>
      <w:proofErr w:type="spellStart"/>
      <w:r w:rsidRPr="00393CB3">
        <w:rPr>
          <w:rFonts w:ascii="Book Antiqua" w:hAnsi="Book Antiqua"/>
          <w:b/>
          <w:bCs/>
        </w:rPr>
        <w:t>Koutsounas</w:t>
      </w:r>
      <w:proofErr w:type="spellEnd"/>
      <w:r w:rsidRPr="00393CB3">
        <w:rPr>
          <w:rFonts w:ascii="Book Antiqua" w:hAnsi="Book Antiqua"/>
          <w:b/>
          <w:bCs/>
        </w:rPr>
        <w:t xml:space="preserve"> I</w:t>
      </w:r>
      <w:r w:rsidRPr="00393CB3">
        <w:rPr>
          <w:rFonts w:ascii="Book Antiqua" w:hAnsi="Book Antiqua"/>
        </w:rPr>
        <w:t xml:space="preserve">, </w:t>
      </w:r>
      <w:proofErr w:type="spellStart"/>
      <w:r w:rsidRPr="00393CB3">
        <w:rPr>
          <w:rFonts w:ascii="Book Antiqua" w:hAnsi="Book Antiqua"/>
        </w:rPr>
        <w:t>Giaginis</w:t>
      </w:r>
      <w:proofErr w:type="spellEnd"/>
      <w:r w:rsidRPr="00393CB3">
        <w:rPr>
          <w:rFonts w:ascii="Book Antiqua" w:hAnsi="Book Antiqua"/>
        </w:rPr>
        <w:t xml:space="preserve"> C, </w:t>
      </w:r>
      <w:proofErr w:type="spellStart"/>
      <w:r w:rsidRPr="00393CB3">
        <w:rPr>
          <w:rFonts w:ascii="Book Antiqua" w:hAnsi="Book Antiqua"/>
        </w:rPr>
        <w:t>Alexandrou</w:t>
      </w:r>
      <w:proofErr w:type="spellEnd"/>
      <w:r w:rsidRPr="00393CB3">
        <w:rPr>
          <w:rFonts w:ascii="Book Antiqua" w:hAnsi="Book Antiqua"/>
        </w:rPr>
        <w:t xml:space="preserve"> P, Zizi-</w:t>
      </w:r>
      <w:proofErr w:type="spellStart"/>
      <w:r w:rsidRPr="00393CB3">
        <w:rPr>
          <w:rFonts w:ascii="Book Antiqua" w:hAnsi="Book Antiqua"/>
        </w:rPr>
        <w:t>Serbetzoglou</w:t>
      </w:r>
      <w:proofErr w:type="spellEnd"/>
      <w:r w:rsidRPr="00393CB3">
        <w:rPr>
          <w:rFonts w:ascii="Book Antiqua" w:hAnsi="Book Antiqua"/>
        </w:rPr>
        <w:t xml:space="preserve"> A, </w:t>
      </w:r>
      <w:proofErr w:type="spellStart"/>
      <w:r w:rsidRPr="00393CB3">
        <w:rPr>
          <w:rFonts w:ascii="Book Antiqua" w:hAnsi="Book Antiqua"/>
        </w:rPr>
        <w:t>Patsouris</w:t>
      </w:r>
      <w:proofErr w:type="spellEnd"/>
      <w:r w:rsidRPr="00393CB3">
        <w:rPr>
          <w:rFonts w:ascii="Book Antiqua" w:hAnsi="Book Antiqua"/>
        </w:rPr>
        <w:t xml:space="preserve"> E, </w:t>
      </w:r>
      <w:proofErr w:type="spellStart"/>
      <w:r w:rsidRPr="00393CB3">
        <w:rPr>
          <w:rFonts w:ascii="Book Antiqua" w:hAnsi="Book Antiqua"/>
        </w:rPr>
        <w:t>Kouraklis</w:t>
      </w:r>
      <w:proofErr w:type="spellEnd"/>
      <w:r w:rsidRPr="00393CB3">
        <w:rPr>
          <w:rFonts w:ascii="Book Antiqua" w:hAnsi="Book Antiqua"/>
        </w:rPr>
        <w:t xml:space="preserve"> G, </w:t>
      </w:r>
      <w:proofErr w:type="spellStart"/>
      <w:r w:rsidRPr="00393CB3">
        <w:rPr>
          <w:rFonts w:ascii="Book Antiqua" w:hAnsi="Book Antiqua"/>
        </w:rPr>
        <w:t>Theocharis</w:t>
      </w:r>
      <w:proofErr w:type="spellEnd"/>
      <w:r w:rsidRPr="00393CB3">
        <w:rPr>
          <w:rFonts w:ascii="Book Antiqua" w:hAnsi="Book Antiqua"/>
        </w:rPr>
        <w:t xml:space="preserve"> S. </w:t>
      </w:r>
      <w:proofErr w:type="spellStart"/>
      <w:r w:rsidRPr="00393CB3">
        <w:rPr>
          <w:rFonts w:ascii="Book Antiqua" w:hAnsi="Book Antiqua"/>
        </w:rPr>
        <w:t>Pregnane</w:t>
      </w:r>
      <w:proofErr w:type="spellEnd"/>
      <w:r w:rsidRPr="00393CB3">
        <w:rPr>
          <w:rFonts w:ascii="Book Antiqua" w:hAnsi="Book Antiqua"/>
        </w:rPr>
        <w:t xml:space="preserve"> X Receptor Expression in Human Pancreatic Adenocarcinoma: Associations With Clinicopathologic Parameters, Tumor Proliferative Capacity, Patients' Survival, and Retinoid X Receptor Expression. </w:t>
      </w:r>
      <w:r w:rsidRPr="00393CB3">
        <w:rPr>
          <w:rFonts w:ascii="Book Antiqua" w:hAnsi="Book Antiqua"/>
          <w:i/>
          <w:iCs/>
        </w:rPr>
        <w:t>Pancreas</w:t>
      </w:r>
      <w:r w:rsidRPr="00393CB3">
        <w:rPr>
          <w:rFonts w:ascii="Book Antiqua" w:hAnsi="Book Antiqua"/>
        </w:rPr>
        <w:t xml:space="preserve"> 2015; </w:t>
      </w:r>
      <w:r w:rsidRPr="00393CB3">
        <w:rPr>
          <w:rFonts w:ascii="Book Antiqua" w:hAnsi="Book Antiqua"/>
          <w:b/>
          <w:bCs/>
        </w:rPr>
        <w:t>44</w:t>
      </w:r>
      <w:r w:rsidRPr="00393CB3">
        <w:rPr>
          <w:rFonts w:ascii="Book Antiqua" w:hAnsi="Book Antiqua"/>
        </w:rPr>
        <w:t>: 1134-1140 [PMID: 26355550 DOI: 10.1097/MPA.0000000000000405]</w:t>
      </w:r>
    </w:p>
    <w:p w14:paraId="6B399FC0"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81 </w:t>
      </w:r>
      <w:proofErr w:type="spellStart"/>
      <w:r w:rsidRPr="00393CB3">
        <w:rPr>
          <w:rFonts w:ascii="Book Antiqua" w:hAnsi="Book Antiqua"/>
          <w:b/>
          <w:bCs/>
        </w:rPr>
        <w:t>Sittipo</w:t>
      </w:r>
      <w:proofErr w:type="spellEnd"/>
      <w:r w:rsidRPr="00393CB3">
        <w:rPr>
          <w:rFonts w:ascii="Book Antiqua" w:hAnsi="Book Antiqua"/>
          <w:b/>
          <w:bCs/>
        </w:rPr>
        <w:t xml:space="preserve"> P</w:t>
      </w:r>
      <w:r w:rsidRPr="00393CB3">
        <w:rPr>
          <w:rFonts w:ascii="Book Antiqua" w:hAnsi="Book Antiqua"/>
        </w:rPr>
        <w:t xml:space="preserve">, Shim JW, Lee YK. Microbial Metabolites Determine Host Health and the Status of Some Diseases. </w:t>
      </w:r>
      <w:r w:rsidRPr="00393CB3">
        <w:rPr>
          <w:rFonts w:ascii="Book Antiqua" w:hAnsi="Book Antiqua"/>
          <w:i/>
          <w:iCs/>
        </w:rPr>
        <w:t>Int J Mol Sci</w:t>
      </w:r>
      <w:r w:rsidRPr="00393CB3">
        <w:rPr>
          <w:rFonts w:ascii="Book Antiqua" w:hAnsi="Book Antiqua"/>
        </w:rPr>
        <w:t xml:space="preserve"> 2019; </w:t>
      </w:r>
      <w:r w:rsidRPr="00393CB3">
        <w:rPr>
          <w:rFonts w:ascii="Book Antiqua" w:hAnsi="Book Antiqua"/>
          <w:b/>
          <w:bCs/>
        </w:rPr>
        <w:t>20</w:t>
      </w:r>
      <w:r w:rsidRPr="00393CB3">
        <w:rPr>
          <w:rFonts w:ascii="Book Antiqua" w:hAnsi="Book Antiqua"/>
        </w:rPr>
        <w:t xml:space="preserve"> [PMID: 31653062 DOI: 10.3390/ijms20215296]</w:t>
      </w:r>
    </w:p>
    <w:p w14:paraId="1CB268E3"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82 </w:t>
      </w:r>
      <w:r w:rsidRPr="00393CB3">
        <w:rPr>
          <w:rFonts w:ascii="Book Antiqua" w:hAnsi="Book Antiqua"/>
          <w:b/>
          <w:bCs/>
        </w:rPr>
        <w:t>Goodwin AC</w:t>
      </w:r>
      <w:r w:rsidRPr="00393CB3">
        <w:rPr>
          <w:rFonts w:ascii="Book Antiqua" w:hAnsi="Book Antiqua"/>
        </w:rPr>
        <w:t xml:space="preserve">, </w:t>
      </w:r>
      <w:proofErr w:type="spellStart"/>
      <w:r w:rsidRPr="00393CB3">
        <w:rPr>
          <w:rFonts w:ascii="Book Antiqua" w:hAnsi="Book Antiqua"/>
        </w:rPr>
        <w:t>Destefano</w:t>
      </w:r>
      <w:proofErr w:type="spellEnd"/>
      <w:r w:rsidRPr="00393CB3">
        <w:rPr>
          <w:rFonts w:ascii="Book Antiqua" w:hAnsi="Book Antiqua"/>
        </w:rPr>
        <w:t xml:space="preserve"> Shields CE, Wu S, Huso DL, Wu X, Murray-Stewart TR, Hacker-</w:t>
      </w:r>
      <w:proofErr w:type="spellStart"/>
      <w:r w:rsidRPr="00393CB3">
        <w:rPr>
          <w:rFonts w:ascii="Book Antiqua" w:hAnsi="Book Antiqua"/>
        </w:rPr>
        <w:t>Prietz</w:t>
      </w:r>
      <w:proofErr w:type="spellEnd"/>
      <w:r w:rsidRPr="00393CB3">
        <w:rPr>
          <w:rFonts w:ascii="Book Antiqua" w:hAnsi="Book Antiqua"/>
        </w:rPr>
        <w:t xml:space="preserve"> A, </w:t>
      </w:r>
      <w:proofErr w:type="spellStart"/>
      <w:r w:rsidRPr="00393CB3">
        <w:rPr>
          <w:rFonts w:ascii="Book Antiqua" w:hAnsi="Book Antiqua"/>
        </w:rPr>
        <w:t>Rabizadeh</w:t>
      </w:r>
      <w:proofErr w:type="spellEnd"/>
      <w:r w:rsidRPr="00393CB3">
        <w:rPr>
          <w:rFonts w:ascii="Book Antiqua" w:hAnsi="Book Antiqua"/>
        </w:rPr>
        <w:t xml:space="preserve"> S, </w:t>
      </w:r>
      <w:proofErr w:type="spellStart"/>
      <w:r w:rsidRPr="00393CB3">
        <w:rPr>
          <w:rFonts w:ascii="Book Antiqua" w:hAnsi="Book Antiqua"/>
        </w:rPr>
        <w:t>Woster</w:t>
      </w:r>
      <w:proofErr w:type="spellEnd"/>
      <w:r w:rsidRPr="00393CB3">
        <w:rPr>
          <w:rFonts w:ascii="Book Antiqua" w:hAnsi="Book Antiqua"/>
        </w:rPr>
        <w:t xml:space="preserve"> PM, Sears CL, </w:t>
      </w:r>
      <w:proofErr w:type="spellStart"/>
      <w:r w:rsidRPr="00393CB3">
        <w:rPr>
          <w:rFonts w:ascii="Book Antiqua" w:hAnsi="Book Antiqua"/>
        </w:rPr>
        <w:t>Casero</w:t>
      </w:r>
      <w:proofErr w:type="spellEnd"/>
      <w:r w:rsidRPr="00393CB3">
        <w:rPr>
          <w:rFonts w:ascii="Book Antiqua" w:hAnsi="Book Antiqua"/>
        </w:rPr>
        <w:t xml:space="preserve"> RA Jr. Polyamine catabolism contributes to enterotoxigenic Bacteroides fragilis-induced colon tumorigenesis. </w:t>
      </w:r>
      <w:r w:rsidRPr="00393CB3">
        <w:rPr>
          <w:rFonts w:ascii="Book Antiqua" w:hAnsi="Book Antiqua"/>
          <w:i/>
          <w:iCs/>
        </w:rPr>
        <w:t xml:space="preserve">Proc Natl </w:t>
      </w:r>
      <w:proofErr w:type="spellStart"/>
      <w:r w:rsidRPr="00393CB3">
        <w:rPr>
          <w:rFonts w:ascii="Book Antiqua" w:hAnsi="Book Antiqua"/>
          <w:i/>
          <w:iCs/>
        </w:rPr>
        <w:t>Acad</w:t>
      </w:r>
      <w:proofErr w:type="spellEnd"/>
      <w:r w:rsidRPr="00393CB3">
        <w:rPr>
          <w:rFonts w:ascii="Book Antiqua" w:hAnsi="Book Antiqua"/>
          <w:i/>
          <w:iCs/>
        </w:rPr>
        <w:t xml:space="preserve"> Sci U S A</w:t>
      </w:r>
      <w:r w:rsidRPr="00393CB3">
        <w:rPr>
          <w:rFonts w:ascii="Book Antiqua" w:hAnsi="Book Antiqua"/>
        </w:rPr>
        <w:t xml:space="preserve"> 2011; </w:t>
      </w:r>
      <w:r w:rsidRPr="00393CB3">
        <w:rPr>
          <w:rFonts w:ascii="Book Antiqua" w:hAnsi="Book Antiqua"/>
          <w:b/>
          <w:bCs/>
        </w:rPr>
        <w:t>108</w:t>
      </w:r>
      <w:r w:rsidRPr="00393CB3">
        <w:rPr>
          <w:rFonts w:ascii="Book Antiqua" w:hAnsi="Book Antiqua"/>
        </w:rPr>
        <w:t>: 15354-15359 [PMID: 21876161 DOI: 10.1073/pnas.1010203108]</w:t>
      </w:r>
    </w:p>
    <w:p w14:paraId="036E81BE"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83 </w:t>
      </w:r>
      <w:r w:rsidRPr="00393CB3">
        <w:rPr>
          <w:rFonts w:ascii="Book Antiqua" w:hAnsi="Book Antiqua"/>
          <w:b/>
          <w:bCs/>
        </w:rPr>
        <w:t>Mendez R</w:t>
      </w:r>
      <w:r w:rsidRPr="00393CB3">
        <w:rPr>
          <w:rFonts w:ascii="Book Antiqua" w:hAnsi="Book Antiqua"/>
        </w:rPr>
        <w:t xml:space="preserve">, Kesh K, Arora N, Di Martino L, McAllister F, Merchant N, Banerjee S, Banerjee S. Microbial dysbiosis and polyamine metabolism as predictive markers for early detection of pancreatic cancer. </w:t>
      </w:r>
      <w:r w:rsidRPr="00393CB3">
        <w:rPr>
          <w:rFonts w:ascii="Book Antiqua" w:hAnsi="Book Antiqua"/>
          <w:i/>
          <w:iCs/>
        </w:rPr>
        <w:t>Carcinogenesis</w:t>
      </w:r>
      <w:r w:rsidRPr="00393CB3">
        <w:rPr>
          <w:rFonts w:ascii="Book Antiqua" w:hAnsi="Book Antiqua"/>
        </w:rPr>
        <w:t xml:space="preserve"> 2020; </w:t>
      </w:r>
      <w:r w:rsidRPr="00393CB3">
        <w:rPr>
          <w:rFonts w:ascii="Book Antiqua" w:hAnsi="Book Antiqua"/>
          <w:b/>
          <w:bCs/>
        </w:rPr>
        <w:t>41</w:t>
      </w:r>
      <w:r w:rsidRPr="00393CB3">
        <w:rPr>
          <w:rFonts w:ascii="Book Antiqua" w:hAnsi="Book Antiqua"/>
        </w:rPr>
        <w:t>: 561-570 [PMID: 31369062 DOI: 10.1093/</w:t>
      </w:r>
      <w:proofErr w:type="spellStart"/>
      <w:r w:rsidRPr="00393CB3">
        <w:rPr>
          <w:rFonts w:ascii="Book Antiqua" w:hAnsi="Book Antiqua"/>
        </w:rPr>
        <w:t>carcin</w:t>
      </w:r>
      <w:proofErr w:type="spellEnd"/>
      <w:r w:rsidRPr="00393CB3">
        <w:rPr>
          <w:rFonts w:ascii="Book Antiqua" w:hAnsi="Book Antiqua"/>
        </w:rPr>
        <w:t>/bgz116]</w:t>
      </w:r>
    </w:p>
    <w:p w14:paraId="0554ED07" w14:textId="2FF11DF4" w:rsidR="000D4E83" w:rsidRPr="00393CB3" w:rsidRDefault="000D4E83" w:rsidP="000D4E83">
      <w:pPr>
        <w:spacing w:line="360" w:lineRule="auto"/>
        <w:jc w:val="both"/>
        <w:rPr>
          <w:rFonts w:ascii="Book Antiqua" w:hAnsi="Book Antiqua"/>
        </w:rPr>
      </w:pPr>
      <w:r w:rsidRPr="00393CB3">
        <w:rPr>
          <w:rFonts w:ascii="Book Antiqua" w:hAnsi="Book Antiqua"/>
        </w:rPr>
        <w:lastRenderedPageBreak/>
        <w:t>8</w:t>
      </w:r>
      <w:r>
        <w:rPr>
          <w:rFonts w:ascii="Book Antiqua" w:hAnsi="Book Antiqua" w:hint="eastAsia"/>
          <w:lang w:eastAsia="zh-CN"/>
        </w:rPr>
        <w:t>4</w:t>
      </w:r>
      <w:r w:rsidRPr="00393CB3">
        <w:rPr>
          <w:rFonts w:ascii="Book Antiqua" w:hAnsi="Book Antiqua"/>
        </w:rPr>
        <w:t xml:space="preserve"> </w:t>
      </w:r>
      <w:proofErr w:type="spellStart"/>
      <w:r w:rsidRPr="00393CB3">
        <w:rPr>
          <w:rFonts w:ascii="Book Antiqua" w:hAnsi="Book Antiqua"/>
          <w:b/>
          <w:bCs/>
        </w:rPr>
        <w:t>Riquelme</w:t>
      </w:r>
      <w:proofErr w:type="spellEnd"/>
      <w:r w:rsidRPr="00393CB3">
        <w:rPr>
          <w:rFonts w:ascii="Book Antiqua" w:hAnsi="Book Antiqua"/>
          <w:b/>
          <w:bCs/>
        </w:rPr>
        <w:t xml:space="preserve"> E</w:t>
      </w:r>
      <w:r w:rsidRPr="00393CB3">
        <w:rPr>
          <w:rFonts w:ascii="Book Antiqua" w:hAnsi="Book Antiqua"/>
        </w:rPr>
        <w:t xml:space="preserve">, Zhang Y, Zhang L, Montiel M, Zoltan M, Dong W, Quesada P, </w:t>
      </w:r>
      <w:proofErr w:type="spellStart"/>
      <w:r w:rsidRPr="00393CB3">
        <w:rPr>
          <w:rFonts w:ascii="Book Antiqua" w:hAnsi="Book Antiqua"/>
        </w:rPr>
        <w:t>Sahin</w:t>
      </w:r>
      <w:proofErr w:type="spellEnd"/>
      <w:r w:rsidRPr="00393CB3">
        <w:rPr>
          <w:rFonts w:ascii="Book Antiqua" w:hAnsi="Book Antiqua"/>
        </w:rPr>
        <w:t xml:space="preserve"> I, Chandra V, San Lucas A, </w:t>
      </w:r>
      <w:proofErr w:type="spellStart"/>
      <w:r w:rsidRPr="00393CB3">
        <w:rPr>
          <w:rFonts w:ascii="Book Antiqua" w:hAnsi="Book Antiqua"/>
        </w:rPr>
        <w:t>Scheet</w:t>
      </w:r>
      <w:proofErr w:type="spellEnd"/>
      <w:r w:rsidRPr="00393CB3">
        <w:rPr>
          <w:rFonts w:ascii="Book Antiqua" w:hAnsi="Book Antiqua"/>
        </w:rPr>
        <w:t xml:space="preserve"> P, Xu H, </w:t>
      </w:r>
      <w:proofErr w:type="spellStart"/>
      <w:r w:rsidRPr="00393CB3">
        <w:rPr>
          <w:rFonts w:ascii="Book Antiqua" w:hAnsi="Book Antiqua"/>
        </w:rPr>
        <w:t>Hanash</w:t>
      </w:r>
      <w:proofErr w:type="spellEnd"/>
      <w:r w:rsidRPr="00393CB3">
        <w:rPr>
          <w:rFonts w:ascii="Book Antiqua" w:hAnsi="Book Antiqua"/>
        </w:rPr>
        <w:t xml:space="preserve"> SM, Feng L, Burks JK, Do KA, Peterson CB, </w:t>
      </w:r>
      <w:proofErr w:type="spellStart"/>
      <w:r w:rsidRPr="00393CB3">
        <w:rPr>
          <w:rFonts w:ascii="Book Antiqua" w:hAnsi="Book Antiqua"/>
        </w:rPr>
        <w:t>Nejman</w:t>
      </w:r>
      <w:proofErr w:type="spellEnd"/>
      <w:r w:rsidRPr="00393CB3">
        <w:rPr>
          <w:rFonts w:ascii="Book Antiqua" w:hAnsi="Book Antiqua"/>
        </w:rPr>
        <w:t xml:space="preserve"> D, Tzeng CD, Kim MP, Sears CL, </w:t>
      </w:r>
      <w:proofErr w:type="spellStart"/>
      <w:r w:rsidRPr="00393CB3">
        <w:rPr>
          <w:rFonts w:ascii="Book Antiqua" w:hAnsi="Book Antiqua"/>
        </w:rPr>
        <w:t>Ajami</w:t>
      </w:r>
      <w:proofErr w:type="spellEnd"/>
      <w:r w:rsidRPr="00393CB3">
        <w:rPr>
          <w:rFonts w:ascii="Book Antiqua" w:hAnsi="Book Antiqua"/>
        </w:rPr>
        <w:t xml:space="preserve"> N, </w:t>
      </w:r>
      <w:proofErr w:type="spellStart"/>
      <w:r w:rsidRPr="00393CB3">
        <w:rPr>
          <w:rFonts w:ascii="Book Antiqua" w:hAnsi="Book Antiqua"/>
        </w:rPr>
        <w:t>Petrosino</w:t>
      </w:r>
      <w:proofErr w:type="spellEnd"/>
      <w:r w:rsidRPr="00393CB3">
        <w:rPr>
          <w:rFonts w:ascii="Book Antiqua" w:hAnsi="Book Antiqua"/>
        </w:rPr>
        <w:t xml:space="preserve"> J, Wood LD, Maitra A, </w:t>
      </w:r>
      <w:proofErr w:type="spellStart"/>
      <w:r w:rsidRPr="00393CB3">
        <w:rPr>
          <w:rFonts w:ascii="Book Antiqua" w:hAnsi="Book Antiqua"/>
        </w:rPr>
        <w:t>Straussman</w:t>
      </w:r>
      <w:proofErr w:type="spellEnd"/>
      <w:r w:rsidRPr="00393CB3">
        <w:rPr>
          <w:rFonts w:ascii="Book Antiqua" w:hAnsi="Book Antiqua"/>
        </w:rPr>
        <w:t xml:space="preserve"> R, Katz M, White JR, </w:t>
      </w:r>
      <w:proofErr w:type="spellStart"/>
      <w:r w:rsidRPr="00393CB3">
        <w:rPr>
          <w:rFonts w:ascii="Book Antiqua" w:hAnsi="Book Antiqua"/>
        </w:rPr>
        <w:t>Jenq</w:t>
      </w:r>
      <w:proofErr w:type="spellEnd"/>
      <w:r w:rsidRPr="00393CB3">
        <w:rPr>
          <w:rFonts w:ascii="Book Antiqua" w:hAnsi="Book Antiqua"/>
        </w:rPr>
        <w:t xml:space="preserve"> R, </w:t>
      </w:r>
      <w:proofErr w:type="spellStart"/>
      <w:r w:rsidRPr="00393CB3">
        <w:rPr>
          <w:rFonts w:ascii="Book Antiqua" w:hAnsi="Book Antiqua"/>
        </w:rPr>
        <w:t>Wargo</w:t>
      </w:r>
      <w:proofErr w:type="spellEnd"/>
      <w:r w:rsidRPr="00393CB3">
        <w:rPr>
          <w:rFonts w:ascii="Book Antiqua" w:hAnsi="Book Antiqua"/>
        </w:rPr>
        <w:t xml:space="preserve"> J, McAllister F. Tumor Microbiome Diversity and Composition Influence Pancreatic Cancer Outcomes. </w:t>
      </w:r>
      <w:r w:rsidRPr="00393CB3">
        <w:rPr>
          <w:rFonts w:ascii="Book Antiqua" w:hAnsi="Book Antiqua"/>
          <w:i/>
          <w:iCs/>
        </w:rPr>
        <w:t>Cell</w:t>
      </w:r>
      <w:r w:rsidRPr="00393CB3">
        <w:rPr>
          <w:rFonts w:ascii="Book Antiqua" w:hAnsi="Book Antiqua"/>
        </w:rPr>
        <w:t xml:space="preserve"> 2019; </w:t>
      </w:r>
      <w:r w:rsidRPr="00393CB3">
        <w:rPr>
          <w:rFonts w:ascii="Book Antiqua" w:hAnsi="Book Antiqua"/>
          <w:b/>
          <w:bCs/>
        </w:rPr>
        <w:t>178</w:t>
      </w:r>
      <w:r w:rsidRPr="00393CB3">
        <w:rPr>
          <w:rFonts w:ascii="Book Antiqua" w:hAnsi="Book Antiqua"/>
        </w:rPr>
        <w:t>: 795-806.e12 [PMID: 31398337 DOI: 10.1016/j.cell.2019.07.008]</w:t>
      </w:r>
    </w:p>
    <w:p w14:paraId="41740F1E" w14:textId="1AF20E15" w:rsidR="00393CB3" w:rsidRPr="00393CB3" w:rsidRDefault="00393CB3" w:rsidP="00393CB3">
      <w:pPr>
        <w:spacing w:line="360" w:lineRule="auto"/>
        <w:jc w:val="both"/>
        <w:rPr>
          <w:rFonts w:ascii="Book Antiqua" w:hAnsi="Book Antiqua"/>
        </w:rPr>
      </w:pPr>
      <w:r w:rsidRPr="00393CB3">
        <w:rPr>
          <w:rFonts w:ascii="Book Antiqua" w:hAnsi="Book Antiqua"/>
        </w:rPr>
        <w:t>8</w:t>
      </w:r>
      <w:r w:rsidR="000D4E83">
        <w:rPr>
          <w:rFonts w:ascii="Book Antiqua" w:hAnsi="Book Antiqua" w:hint="eastAsia"/>
          <w:lang w:eastAsia="zh-CN"/>
        </w:rPr>
        <w:t>5</w:t>
      </w:r>
      <w:r w:rsidRPr="00393CB3">
        <w:rPr>
          <w:rFonts w:ascii="Book Antiqua" w:hAnsi="Book Antiqua"/>
        </w:rPr>
        <w:t xml:space="preserve"> </w:t>
      </w:r>
      <w:proofErr w:type="spellStart"/>
      <w:r w:rsidRPr="00393CB3">
        <w:rPr>
          <w:rFonts w:ascii="Book Antiqua" w:hAnsi="Book Antiqua"/>
          <w:b/>
          <w:bCs/>
        </w:rPr>
        <w:t>Merali</w:t>
      </w:r>
      <w:proofErr w:type="spellEnd"/>
      <w:r w:rsidRPr="00393CB3">
        <w:rPr>
          <w:rFonts w:ascii="Book Antiqua" w:hAnsi="Book Antiqua"/>
          <w:b/>
          <w:bCs/>
        </w:rPr>
        <w:t xml:space="preserve"> N</w:t>
      </w:r>
      <w:r w:rsidRPr="00393CB3">
        <w:rPr>
          <w:rFonts w:ascii="Book Antiqua" w:hAnsi="Book Antiqua"/>
        </w:rPr>
        <w:t xml:space="preserve">, </w:t>
      </w:r>
      <w:proofErr w:type="spellStart"/>
      <w:r w:rsidRPr="00393CB3">
        <w:rPr>
          <w:rFonts w:ascii="Book Antiqua" w:hAnsi="Book Antiqua"/>
        </w:rPr>
        <w:t>Chouari</w:t>
      </w:r>
      <w:proofErr w:type="spellEnd"/>
      <w:r w:rsidRPr="00393CB3">
        <w:rPr>
          <w:rFonts w:ascii="Book Antiqua" w:hAnsi="Book Antiqua"/>
        </w:rPr>
        <w:t xml:space="preserve"> T, Kayani K, Rayner CJ, Jiménez JI, Krell J, Giovannetti E, </w:t>
      </w:r>
      <w:proofErr w:type="spellStart"/>
      <w:r w:rsidRPr="00393CB3">
        <w:rPr>
          <w:rFonts w:ascii="Book Antiqua" w:hAnsi="Book Antiqua"/>
        </w:rPr>
        <w:t>Bagwan</w:t>
      </w:r>
      <w:proofErr w:type="spellEnd"/>
      <w:r w:rsidRPr="00393CB3">
        <w:rPr>
          <w:rFonts w:ascii="Book Antiqua" w:hAnsi="Book Antiqua"/>
        </w:rPr>
        <w:t xml:space="preserve"> I, </w:t>
      </w:r>
      <w:proofErr w:type="spellStart"/>
      <w:r w:rsidRPr="00393CB3">
        <w:rPr>
          <w:rFonts w:ascii="Book Antiqua" w:hAnsi="Book Antiqua"/>
        </w:rPr>
        <w:t>Relph</w:t>
      </w:r>
      <w:proofErr w:type="spellEnd"/>
      <w:r w:rsidRPr="00393CB3">
        <w:rPr>
          <w:rFonts w:ascii="Book Antiqua" w:hAnsi="Book Antiqua"/>
        </w:rPr>
        <w:t xml:space="preserve"> K, </w:t>
      </w:r>
      <w:proofErr w:type="spellStart"/>
      <w:r w:rsidRPr="00393CB3">
        <w:rPr>
          <w:rFonts w:ascii="Book Antiqua" w:hAnsi="Book Antiqua"/>
        </w:rPr>
        <w:t>Rockall</w:t>
      </w:r>
      <w:proofErr w:type="spellEnd"/>
      <w:r w:rsidRPr="00393CB3">
        <w:rPr>
          <w:rFonts w:ascii="Book Antiqua" w:hAnsi="Book Antiqua"/>
        </w:rPr>
        <w:t xml:space="preserve"> TA, Dhillon T, </w:t>
      </w:r>
      <w:proofErr w:type="spellStart"/>
      <w:r w:rsidRPr="00393CB3">
        <w:rPr>
          <w:rFonts w:ascii="Book Antiqua" w:hAnsi="Book Antiqua"/>
        </w:rPr>
        <w:t>Pandha</w:t>
      </w:r>
      <w:proofErr w:type="spellEnd"/>
      <w:r w:rsidRPr="00393CB3">
        <w:rPr>
          <w:rFonts w:ascii="Book Antiqua" w:hAnsi="Book Antiqua"/>
        </w:rPr>
        <w:t xml:space="preserve"> H, </w:t>
      </w:r>
      <w:proofErr w:type="spellStart"/>
      <w:r w:rsidRPr="00393CB3">
        <w:rPr>
          <w:rFonts w:ascii="Book Antiqua" w:hAnsi="Book Antiqua"/>
        </w:rPr>
        <w:t>Annels</w:t>
      </w:r>
      <w:proofErr w:type="spellEnd"/>
      <w:r w:rsidRPr="00393CB3">
        <w:rPr>
          <w:rFonts w:ascii="Book Antiqua" w:hAnsi="Book Antiqua"/>
        </w:rPr>
        <w:t xml:space="preserve"> NE, Frampton AE. A Comprehensive Review of the Current and Future Role of the Microbiome in Pancreatic Ductal Adenocarcinoma. </w:t>
      </w:r>
      <w:r w:rsidRPr="00393CB3">
        <w:rPr>
          <w:rFonts w:ascii="Book Antiqua" w:hAnsi="Book Antiqua"/>
          <w:i/>
          <w:iCs/>
        </w:rPr>
        <w:t>Cancers (Basel)</w:t>
      </w:r>
      <w:r w:rsidRPr="00393CB3">
        <w:rPr>
          <w:rFonts w:ascii="Book Antiqua" w:hAnsi="Book Antiqua"/>
        </w:rPr>
        <w:t xml:space="preserve"> 2022; </w:t>
      </w:r>
      <w:r w:rsidRPr="00393CB3">
        <w:rPr>
          <w:rFonts w:ascii="Book Antiqua" w:hAnsi="Book Antiqua"/>
          <w:b/>
          <w:bCs/>
        </w:rPr>
        <w:t>14</w:t>
      </w:r>
      <w:r w:rsidRPr="00393CB3">
        <w:rPr>
          <w:rFonts w:ascii="Book Antiqua" w:hAnsi="Book Antiqua"/>
        </w:rPr>
        <w:t xml:space="preserve"> [PMID: 35205769 DOI: 10.3390/cancers14041020]</w:t>
      </w:r>
    </w:p>
    <w:p w14:paraId="4A14882C"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86 </w:t>
      </w:r>
      <w:r w:rsidRPr="00393CB3">
        <w:rPr>
          <w:rFonts w:ascii="Book Antiqua" w:hAnsi="Book Antiqua"/>
          <w:b/>
          <w:bCs/>
        </w:rPr>
        <w:t>Lang PA</w:t>
      </w:r>
      <w:r w:rsidRPr="00393CB3">
        <w:rPr>
          <w:rFonts w:ascii="Book Antiqua" w:hAnsi="Book Antiqua"/>
        </w:rPr>
        <w:t xml:space="preserve">, Lang KS, Xu HC, </w:t>
      </w:r>
      <w:proofErr w:type="spellStart"/>
      <w:r w:rsidRPr="00393CB3">
        <w:rPr>
          <w:rFonts w:ascii="Book Antiqua" w:hAnsi="Book Antiqua"/>
        </w:rPr>
        <w:t>Grusdat</w:t>
      </w:r>
      <w:proofErr w:type="spellEnd"/>
      <w:r w:rsidRPr="00393CB3">
        <w:rPr>
          <w:rFonts w:ascii="Book Antiqua" w:hAnsi="Book Antiqua"/>
        </w:rPr>
        <w:t xml:space="preserve"> M, Parish IA, </w:t>
      </w:r>
      <w:proofErr w:type="spellStart"/>
      <w:r w:rsidRPr="00393CB3">
        <w:rPr>
          <w:rFonts w:ascii="Book Antiqua" w:hAnsi="Book Antiqua"/>
        </w:rPr>
        <w:t>Recher</w:t>
      </w:r>
      <w:proofErr w:type="spellEnd"/>
      <w:r w:rsidRPr="00393CB3">
        <w:rPr>
          <w:rFonts w:ascii="Book Antiqua" w:hAnsi="Book Antiqua"/>
        </w:rPr>
        <w:t xml:space="preserve"> M, </w:t>
      </w:r>
      <w:proofErr w:type="spellStart"/>
      <w:r w:rsidRPr="00393CB3">
        <w:rPr>
          <w:rFonts w:ascii="Book Antiqua" w:hAnsi="Book Antiqua"/>
        </w:rPr>
        <w:t>Elford</w:t>
      </w:r>
      <w:proofErr w:type="spellEnd"/>
      <w:r w:rsidRPr="00393CB3">
        <w:rPr>
          <w:rFonts w:ascii="Book Antiqua" w:hAnsi="Book Antiqua"/>
        </w:rPr>
        <w:t xml:space="preserve"> AR, </w:t>
      </w:r>
      <w:proofErr w:type="spellStart"/>
      <w:r w:rsidRPr="00393CB3">
        <w:rPr>
          <w:rFonts w:ascii="Book Antiqua" w:hAnsi="Book Antiqua"/>
        </w:rPr>
        <w:t>Dhanji</w:t>
      </w:r>
      <w:proofErr w:type="spellEnd"/>
      <w:r w:rsidRPr="00393CB3">
        <w:rPr>
          <w:rFonts w:ascii="Book Antiqua" w:hAnsi="Book Antiqua"/>
        </w:rPr>
        <w:t xml:space="preserve"> S, </w:t>
      </w:r>
      <w:proofErr w:type="spellStart"/>
      <w:r w:rsidRPr="00393CB3">
        <w:rPr>
          <w:rFonts w:ascii="Book Antiqua" w:hAnsi="Book Antiqua"/>
        </w:rPr>
        <w:t>Shaabani</w:t>
      </w:r>
      <w:proofErr w:type="spellEnd"/>
      <w:r w:rsidRPr="00393CB3">
        <w:rPr>
          <w:rFonts w:ascii="Book Antiqua" w:hAnsi="Book Antiqua"/>
        </w:rPr>
        <w:t xml:space="preserve"> N, Tran CW, Dissanayake D, Rahbar R, </w:t>
      </w:r>
      <w:proofErr w:type="spellStart"/>
      <w:r w:rsidRPr="00393CB3">
        <w:rPr>
          <w:rFonts w:ascii="Book Antiqua" w:hAnsi="Book Antiqua"/>
        </w:rPr>
        <w:t>Ghazarian</w:t>
      </w:r>
      <w:proofErr w:type="spellEnd"/>
      <w:r w:rsidRPr="00393CB3">
        <w:rPr>
          <w:rFonts w:ascii="Book Antiqua" w:hAnsi="Book Antiqua"/>
        </w:rPr>
        <w:t xml:space="preserve"> M, </w:t>
      </w:r>
      <w:proofErr w:type="spellStart"/>
      <w:r w:rsidRPr="00393CB3">
        <w:rPr>
          <w:rFonts w:ascii="Book Antiqua" w:hAnsi="Book Antiqua"/>
        </w:rPr>
        <w:t>Brüstle</w:t>
      </w:r>
      <w:proofErr w:type="spellEnd"/>
      <w:r w:rsidRPr="00393CB3">
        <w:rPr>
          <w:rFonts w:ascii="Book Antiqua" w:hAnsi="Book Antiqua"/>
        </w:rPr>
        <w:t xml:space="preserve"> A, Fine J, Chen P, Weaver CT, Klose C, </w:t>
      </w:r>
      <w:proofErr w:type="spellStart"/>
      <w:r w:rsidRPr="00393CB3">
        <w:rPr>
          <w:rFonts w:ascii="Book Antiqua" w:hAnsi="Book Antiqua"/>
        </w:rPr>
        <w:t>Diefenbach</w:t>
      </w:r>
      <w:proofErr w:type="spellEnd"/>
      <w:r w:rsidRPr="00393CB3">
        <w:rPr>
          <w:rFonts w:ascii="Book Antiqua" w:hAnsi="Book Antiqua"/>
        </w:rPr>
        <w:t xml:space="preserve"> A, </w:t>
      </w:r>
      <w:proofErr w:type="spellStart"/>
      <w:r w:rsidRPr="00393CB3">
        <w:rPr>
          <w:rFonts w:ascii="Book Antiqua" w:hAnsi="Book Antiqua"/>
        </w:rPr>
        <w:t>Häussinger</w:t>
      </w:r>
      <w:proofErr w:type="spellEnd"/>
      <w:r w:rsidRPr="00393CB3">
        <w:rPr>
          <w:rFonts w:ascii="Book Antiqua" w:hAnsi="Book Antiqua"/>
        </w:rPr>
        <w:t xml:space="preserve"> D, Carlyle JR, </w:t>
      </w:r>
      <w:proofErr w:type="spellStart"/>
      <w:r w:rsidRPr="00393CB3">
        <w:rPr>
          <w:rFonts w:ascii="Book Antiqua" w:hAnsi="Book Antiqua"/>
        </w:rPr>
        <w:t>Kaech</w:t>
      </w:r>
      <w:proofErr w:type="spellEnd"/>
      <w:r w:rsidRPr="00393CB3">
        <w:rPr>
          <w:rFonts w:ascii="Book Antiqua" w:hAnsi="Book Antiqua"/>
        </w:rPr>
        <w:t xml:space="preserve"> SM, </w:t>
      </w:r>
      <w:proofErr w:type="spellStart"/>
      <w:r w:rsidRPr="00393CB3">
        <w:rPr>
          <w:rFonts w:ascii="Book Antiqua" w:hAnsi="Book Antiqua"/>
        </w:rPr>
        <w:t>Mak</w:t>
      </w:r>
      <w:proofErr w:type="spellEnd"/>
      <w:r w:rsidRPr="00393CB3">
        <w:rPr>
          <w:rFonts w:ascii="Book Antiqua" w:hAnsi="Book Antiqua"/>
        </w:rPr>
        <w:t xml:space="preserve"> TW, Ohashi PS. Natural killer cell activation enhances immune pathology and promotes chronic infection by limiting CD8+ T-cell immunity. </w:t>
      </w:r>
      <w:r w:rsidRPr="00393CB3">
        <w:rPr>
          <w:rFonts w:ascii="Book Antiqua" w:hAnsi="Book Antiqua"/>
          <w:i/>
          <w:iCs/>
        </w:rPr>
        <w:t xml:space="preserve">Proc Natl </w:t>
      </w:r>
      <w:proofErr w:type="spellStart"/>
      <w:r w:rsidRPr="00393CB3">
        <w:rPr>
          <w:rFonts w:ascii="Book Antiqua" w:hAnsi="Book Antiqua"/>
          <w:i/>
          <w:iCs/>
        </w:rPr>
        <w:t>Acad</w:t>
      </w:r>
      <w:proofErr w:type="spellEnd"/>
      <w:r w:rsidRPr="00393CB3">
        <w:rPr>
          <w:rFonts w:ascii="Book Antiqua" w:hAnsi="Book Antiqua"/>
          <w:i/>
          <w:iCs/>
        </w:rPr>
        <w:t xml:space="preserve"> Sci U S A</w:t>
      </w:r>
      <w:r w:rsidRPr="00393CB3">
        <w:rPr>
          <w:rFonts w:ascii="Book Antiqua" w:hAnsi="Book Antiqua"/>
        </w:rPr>
        <w:t xml:space="preserve"> 2012; </w:t>
      </w:r>
      <w:r w:rsidRPr="00393CB3">
        <w:rPr>
          <w:rFonts w:ascii="Book Antiqua" w:hAnsi="Book Antiqua"/>
          <w:b/>
          <w:bCs/>
        </w:rPr>
        <w:t>109</w:t>
      </w:r>
      <w:r w:rsidRPr="00393CB3">
        <w:rPr>
          <w:rFonts w:ascii="Book Antiqua" w:hAnsi="Book Antiqua"/>
        </w:rPr>
        <w:t>: 1210-1215 [PMID: 22167808 DOI: 10.1073/pnas.1118834109]</w:t>
      </w:r>
    </w:p>
    <w:p w14:paraId="10B8EA50"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87 </w:t>
      </w:r>
      <w:r w:rsidRPr="00393CB3">
        <w:rPr>
          <w:rFonts w:ascii="Book Antiqua" w:hAnsi="Book Antiqua"/>
          <w:b/>
          <w:bCs/>
        </w:rPr>
        <w:t>Yu Q</w:t>
      </w:r>
      <w:r w:rsidRPr="00393CB3">
        <w:rPr>
          <w:rFonts w:ascii="Book Antiqua" w:hAnsi="Book Antiqua"/>
        </w:rPr>
        <w:t xml:space="preserve">, </w:t>
      </w:r>
      <w:proofErr w:type="spellStart"/>
      <w:r w:rsidRPr="00393CB3">
        <w:rPr>
          <w:rFonts w:ascii="Book Antiqua" w:hAnsi="Book Antiqua"/>
        </w:rPr>
        <w:t>Xiu</w:t>
      </w:r>
      <w:proofErr w:type="spellEnd"/>
      <w:r w:rsidRPr="00393CB3">
        <w:rPr>
          <w:rFonts w:ascii="Book Antiqua" w:hAnsi="Book Antiqua"/>
        </w:rPr>
        <w:t xml:space="preserve"> Z, Jian Y, Zhou J, Chen X, Chen X, Chen C, Chen H, Yang S, Yin L, Zeng W. microRNA-497 prevents pancreatic cancer stem cell gemcitabine resistance, migration, and invasion by directly targeting nuclear factor kappa B 1. </w:t>
      </w:r>
      <w:r w:rsidRPr="00393CB3">
        <w:rPr>
          <w:rFonts w:ascii="Book Antiqua" w:hAnsi="Book Antiqua"/>
          <w:i/>
          <w:iCs/>
        </w:rPr>
        <w:t>Aging (Albany NY)</w:t>
      </w:r>
      <w:r w:rsidRPr="00393CB3">
        <w:rPr>
          <w:rFonts w:ascii="Book Antiqua" w:hAnsi="Book Antiqua"/>
        </w:rPr>
        <w:t xml:space="preserve"> 2022; </w:t>
      </w:r>
      <w:r w:rsidRPr="00393CB3">
        <w:rPr>
          <w:rFonts w:ascii="Book Antiqua" w:hAnsi="Book Antiqua"/>
          <w:b/>
          <w:bCs/>
        </w:rPr>
        <w:t>14</w:t>
      </w:r>
      <w:r w:rsidRPr="00393CB3">
        <w:rPr>
          <w:rFonts w:ascii="Book Antiqua" w:hAnsi="Book Antiqua"/>
        </w:rPr>
        <w:t>: 5908-5924 [PMID: 35896012 DOI: 10.18632/aging.204193]</w:t>
      </w:r>
    </w:p>
    <w:p w14:paraId="2101A8E0"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88 </w:t>
      </w:r>
      <w:proofErr w:type="spellStart"/>
      <w:r w:rsidRPr="00393CB3">
        <w:rPr>
          <w:rFonts w:ascii="Book Antiqua" w:hAnsi="Book Antiqua"/>
          <w:b/>
          <w:bCs/>
        </w:rPr>
        <w:t>Aykut</w:t>
      </w:r>
      <w:proofErr w:type="spellEnd"/>
      <w:r w:rsidRPr="00393CB3">
        <w:rPr>
          <w:rFonts w:ascii="Book Antiqua" w:hAnsi="Book Antiqua"/>
          <w:b/>
          <w:bCs/>
        </w:rPr>
        <w:t xml:space="preserve"> B</w:t>
      </w:r>
      <w:r w:rsidRPr="00393CB3">
        <w:rPr>
          <w:rFonts w:ascii="Book Antiqua" w:hAnsi="Book Antiqua"/>
        </w:rPr>
        <w:t xml:space="preserve">, </w:t>
      </w:r>
      <w:proofErr w:type="spellStart"/>
      <w:r w:rsidRPr="00393CB3">
        <w:rPr>
          <w:rFonts w:ascii="Book Antiqua" w:hAnsi="Book Antiqua"/>
        </w:rPr>
        <w:t>Pushalkar</w:t>
      </w:r>
      <w:proofErr w:type="spellEnd"/>
      <w:r w:rsidRPr="00393CB3">
        <w:rPr>
          <w:rFonts w:ascii="Book Antiqua" w:hAnsi="Book Antiqua"/>
        </w:rPr>
        <w:t xml:space="preserve"> S, Chen R, Li Q, </w:t>
      </w:r>
      <w:proofErr w:type="spellStart"/>
      <w:r w:rsidRPr="00393CB3">
        <w:rPr>
          <w:rFonts w:ascii="Book Antiqua" w:hAnsi="Book Antiqua"/>
        </w:rPr>
        <w:t>Abengozar</w:t>
      </w:r>
      <w:proofErr w:type="spellEnd"/>
      <w:r w:rsidRPr="00393CB3">
        <w:rPr>
          <w:rFonts w:ascii="Book Antiqua" w:hAnsi="Book Antiqua"/>
        </w:rPr>
        <w:t xml:space="preserve"> R, Kim JI, </w:t>
      </w:r>
      <w:proofErr w:type="spellStart"/>
      <w:r w:rsidRPr="00393CB3">
        <w:rPr>
          <w:rFonts w:ascii="Book Antiqua" w:hAnsi="Book Antiqua"/>
        </w:rPr>
        <w:t>Shadaloey</w:t>
      </w:r>
      <w:proofErr w:type="spellEnd"/>
      <w:r w:rsidRPr="00393CB3">
        <w:rPr>
          <w:rFonts w:ascii="Book Antiqua" w:hAnsi="Book Antiqua"/>
        </w:rPr>
        <w:t xml:space="preserve"> SA, Wu D, Preiss P, Verma N, Guo Y, Saxena A, Vardhan M, Diskin B, Wang W, </w:t>
      </w:r>
      <w:proofErr w:type="spellStart"/>
      <w:r w:rsidRPr="00393CB3">
        <w:rPr>
          <w:rFonts w:ascii="Book Antiqua" w:hAnsi="Book Antiqua"/>
        </w:rPr>
        <w:t>Leinwand</w:t>
      </w:r>
      <w:proofErr w:type="spellEnd"/>
      <w:r w:rsidRPr="00393CB3">
        <w:rPr>
          <w:rFonts w:ascii="Book Antiqua" w:hAnsi="Book Antiqua"/>
        </w:rPr>
        <w:t xml:space="preserve"> J, Kurz E, </w:t>
      </w:r>
      <w:proofErr w:type="spellStart"/>
      <w:r w:rsidRPr="00393CB3">
        <w:rPr>
          <w:rFonts w:ascii="Book Antiqua" w:hAnsi="Book Antiqua"/>
        </w:rPr>
        <w:t>Kochen</w:t>
      </w:r>
      <w:proofErr w:type="spellEnd"/>
      <w:r w:rsidRPr="00393CB3">
        <w:rPr>
          <w:rFonts w:ascii="Book Antiqua" w:hAnsi="Book Antiqua"/>
        </w:rPr>
        <w:t xml:space="preserve"> Rossi JA, </w:t>
      </w:r>
      <w:proofErr w:type="spellStart"/>
      <w:r w:rsidRPr="00393CB3">
        <w:rPr>
          <w:rFonts w:ascii="Book Antiqua" w:hAnsi="Book Antiqua"/>
        </w:rPr>
        <w:t>Hundeyin</w:t>
      </w:r>
      <w:proofErr w:type="spellEnd"/>
      <w:r w:rsidRPr="00393CB3">
        <w:rPr>
          <w:rFonts w:ascii="Book Antiqua" w:hAnsi="Book Antiqua"/>
        </w:rPr>
        <w:t xml:space="preserve"> M, </w:t>
      </w:r>
      <w:proofErr w:type="spellStart"/>
      <w:r w:rsidRPr="00393CB3">
        <w:rPr>
          <w:rFonts w:ascii="Book Antiqua" w:hAnsi="Book Antiqua"/>
        </w:rPr>
        <w:t>Zambrinis</w:t>
      </w:r>
      <w:proofErr w:type="spellEnd"/>
      <w:r w:rsidRPr="00393CB3">
        <w:rPr>
          <w:rFonts w:ascii="Book Antiqua" w:hAnsi="Book Antiqua"/>
        </w:rPr>
        <w:t xml:space="preserve"> C, Li X, Saxena D, Miller G. The fungal mycobiome promotes pancreatic oncogenesis via activation of MBL. </w:t>
      </w:r>
      <w:r w:rsidRPr="00393CB3">
        <w:rPr>
          <w:rFonts w:ascii="Book Antiqua" w:hAnsi="Book Antiqua"/>
          <w:i/>
          <w:iCs/>
        </w:rPr>
        <w:t>Nature</w:t>
      </w:r>
      <w:r w:rsidRPr="00393CB3">
        <w:rPr>
          <w:rFonts w:ascii="Book Antiqua" w:hAnsi="Book Antiqua"/>
        </w:rPr>
        <w:t xml:space="preserve"> 2019; </w:t>
      </w:r>
      <w:r w:rsidRPr="00393CB3">
        <w:rPr>
          <w:rFonts w:ascii="Book Antiqua" w:hAnsi="Book Antiqua"/>
          <w:b/>
          <w:bCs/>
        </w:rPr>
        <w:t>574</w:t>
      </w:r>
      <w:r w:rsidRPr="00393CB3">
        <w:rPr>
          <w:rFonts w:ascii="Book Antiqua" w:hAnsi="Book Antiqua"/>
        </w:rPr>
        <w:t>: 264-267 [PMID: 31578522 DOI: 10.1038/s41586-019-1608-2]</w:t>
      </w:r>
    </w:p>
    <w:p w14:paraId="57B85A7D"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89 </w:t>
      </w:r>
      <w:r w:rsidRPr="00393CB3">
        <w:rPr>
          <w:rFonts w:ascii="Book Antiqua" w:hAnsi="Book Antiqua"/>
          <w:b/>
          <w:bCs/>
        </w:rPr>
        <w:t>Chen Y</w:t>
      </w:r>
      <w:r w:rsidRPr="00393CB3">
        <w:rPr>
          <w:rFonts w:ascii="Book Antiqua" w:hAnsi="Book Antiqua"/>
        </w:rPr>
        <w:t xml:space="preserve">, Bai X, Zhang Q, Wen L, </w:t>
      </w:r>
      <w:proofErr w:type="spellStart"/>
      <w:r w:rsidRPr="00393CB3">
        <w:rPr>
          <w:rFonts w:ascii="Book Antiqua" w:hAnsi="Book Antiqua"/>
        </w:rPr>
        <w:t>Su</w:t>
      </w:r>
      <w:proofErr w:type="spellEnd"/>
      <w:r w:rsidRPr="00393CB3">
        <w:rPr>
          <w:rFonts w:ascii="Book Antiqua" w:hAnsi="Book Antiqua"/>
        </w:rPr>
        <w:t xml:space="preserve"> W, Fu Q, Sun X, Lou Y, Yang J, Zhang J, Chen Q, Wang J, Liang T. The hepatitis B virus X protein promotes pancreatic cancer through modulation of the PI3K/AKT signaling pathway. </w:t>
      </w:r>
      <w:r w:rsidRPr="00393CB3">
        <w:rPr>
          <w:rFonts w:ascii="Book Antiqua" w:hAnsi="Book Antiqua"/>
          <w:i/>
          <w:iCs/>
        </w:rPr>
        <w:t>Cancer Lett</w:t>
      </w:r>
      <w:r w:rsidRPr="00393CB3">
        <w:rPr>
          <w:rFonts w:ascii="Book Antiqua" w:hAnsi="Book Antiqua"/>
        </w:rPr>
        <w:t xml:space="preserve"> 2016; </w:t>
      </w:r>
      <w:r w:rsidRPr="00393CB3">
        <w:rPr>
          <w:rFonts w:ascii="Book Antiqua" w:hAnsi="Book Antiqua"/>
          <w:b/>
          <w:bCs/>
        </w:rPr>
        <w:t>380</w:t>
      </w:r>
      <w:r w:rsidRPr="00393CB3">
        <w:rPr>
          <w:rFonts w:ascii="Book Antiqua" w:hAnsi="Book Antiqua"/>
        </w:rPr>
        <w:t>: 98-105 [PMID: 27339327 DOI: 10.1016/j.canlet.2016.06.011]</w:t>
      </w:r>
    </w:p>
    <w:p w14:paraId="56744154" w14:textId="77777777" w:rsidR="00393CB3" w:rsidRPr="00393CB3" w:rsidRDefault="00393CB3" w:rsidP="00393CB3">
      <w:pPr>
        <w:spacing w:line="360" w:lineRule="auto"/>
        <w:jc w:val="both"/>
        <w:rPr>
          <w:rFonts w:ascii="Book Antiqua" w:hAnsi="Book Antiqua"/>
        </w:rPr>
      </w:pPr>
      <w:r w:rsidRPr="00393CB3">
        <w:rPr>
          <w:rFonts w:ascii="Book Antiqua" w:hAnsi="Book Antiqua"/>
        </w:rPr>
        <w:lastRenderedPageBreak/>
        <w:t xml:space="preserve">90 </w:t>
      </w:r>
      <w:proofErr w:type="spellStart"/>
      <w:r w:rsidRPr="00393CB3">
        <w:rPr>
          <w:rFonts w:ascii="Book Antiqua" w:hAnsi="Book Antiqua"/>
          <w:b/>
          <w:bCs/>
        </w:rPr>
        <w:t>Nista</w:t>
      </w:r>
      <w:proofErr w:type="spellEnd"/>
      <w:r w:rsidRPr="00393CB3">
        <w:rPr>
          <w:rFonts w:ascii="Book Antiqua" w:hAnsi="Book Antiqua"/>
          <w:b/>
          <w:bCs/>
        </w:rPr>
        <w:t xml:space="preserve"> EC</w:t>
      </w:r>
      <w:r w:rsidRPr="00393CB3">
        <w:rPr>
          <w:rFonts w:ascii="Book Antiqua" w:hAnsi="Book Antiqua"/>
        </w:rPr>
        <w:t xml:space="preserve">, Del </w:t>
      </w:r>
      <w:proofErr w:type="spellStart"/>
      <w:r w:rsidRPr="00393CB3">
        <w:rPr>
          <w:rFonts w:ascii="Book Antiqua" w:hAnsi="Book Antiqua"/>
        </w:rPr>
        <w:t>Gaudio</w:t>
      </w:r>
      <w:proofErr w:type="spellEnd"/>
      <w:r w:rsidRPr="00393CB3">
        <w:rPr>
          <w:rFonts w:ascii="Book Antiqua" w:hAnsi="Book Antiqua"/>
        </w:rPr>
        <w:t xml:space="preserve"> A, Del Vecchio LE, Mezza T, </w:t>
      </w:r>
      <w:proofErr w:type="spellStart"/>
      <w:r w:rsidRPr="00393CB3">
        <w:rPr>
          <w:rFonts w:ascii="Book Antiqua" w:hAnsi="Book Antiqua"/>
        </w:rPr>
        <w:t>Pignataro</w:t>
      </w:r>
      <w:proofErr w:type="spellEnd"/>
      <w:r w:rsidRPr="00393CB3">
        <w:rPr>
          <w:rFonts w:ascii="Book Antiqua" w:hAnsi="Book Antiqua"/>
        </w:rPr>
        <w:t xml:space="preserve"> G, </w:t>
      </w:r>
      <w:proofErr w:type="spellStart"/>
      <w:r w:rsidRPr="00393CB3">
        <w:rPr>
          <w:rFonts w:ascii="Book Antiqua" w:hAnsi="Book Antiqua"/>
        </w:rPr>
        <w:t>Piccioni</w:t>
      </w:r>
      <w:proofErr w:type="spellEnd"/>
      <w:r w:rsidRPr="00393CB3">
        <w:rPr>
          <w:rFonts w:ascii="Book Antiqua" w:hAnsi="Book Antiqua"/>
        </w:rPr>
        <w:t xml:space="preserve"> A, </w:t>
      </w:r>
      <w:proofErr w:type="spellStart"/>
      <w:r w:rsidRPr="00393CB3">
        <w:rPr>
          <w:rFonts w:ascii="Book Antiqua" w:hAnsi="Book Antiqua"/>
        </w:rPr>
        <w:t>Gasbarrini</w:t>
      </w:r>
      <w:proofErr w:type="spellEnd"/>
      <w:r w:rsidRPr="00393CB3">
        <w:rPr>
          <w:rFonts w:ascii="Book Antiqua" w:hAnsi="Book Antiqua"/>
        </w:rPr>
        <w:t xml:space="preserve"> A, </w:t>
      </w:r>
      <w:proofErr w:type="spellStart"/>
      <w:r w:rsidRPr="00393CB3">
        <w:rPr>
          <w:rFonts w:ascii="Book Antiqua" w:hAnsi="Book Antiqua"/>
        </w:rPr>
        <w:t>Franceschi</w:t>
      </w:r>
      <w:proofErr w:type="spellEnd"/>
      <w:r w:rsidRPr="00393CB3">
        <w:rPr>
          <w:rFonts w:ascii="Book Antiqua" w:hAnsi="Book Antiqua"/>
        </w:rPr>
        <w:t xml:space="preserve"> F, </w:t>
      </w:r>
      <w:proofErr w:type="spellStart"/>
      <w:r w:rsidRPr="00393CB3">
        <w:rPr>
          <w:rFonts w:ascii="Book Antiqua" w:hAnsi="Book Antiqua"/>
        </w:rPr>
        <w:t>Candelli</w:t>
      </w:r>
      <w:proofErr w:type="spellEnd"/>
      <w:r w:rsidRPr="00393CB3">
        <w:rPr>
          <w:rFonts w:ascii="Book Antiqua" w:hAnsi="Book Antiqua"/>
        </w:rPr>
        <w:t xml:space="preserve"> M. Pancreatic Cancer Resistance to Treatment: The Role of Microbiota. </w:t>
      </w:r>
      <w:r w:rsidRPr="00393CB3">
        <w:rPr>
          <w:rFonts w:ascii="Book Antiqua" w:hAnsi="Book Antiqua"/>
          <w:i/>
          <w:iCs/>
        </w:rPr>
        <w:t>Biomedicines</w:t>
      </w:r>
      <w:r w:rsidRPr="00393CB3">
        <w:rPr>
          <w:rFonts w:ascii="Book Antiqua" w:hAnsi="Book Antiqua"/>
        </w:rPr>
        <w:t xml:space="preserve"> 2023; </w:t>
      </w:r>
      <w:r w:rsidRPr="00393CB3">
        <w:rPr>
          <w:rFonts w:ascii="Book Antiqua" w:hAnsi="Book Antiqua"/>
          <w:b/>
          <w:bCs/>
        </w:rPr>
        <w:t>11</w:t>
      </w:r>
      <w:r w:rsidRPr="00393CB3">
        <w:rPr>
          <w:rFonts w:ascii="Book Antiqua" w:hAnsi="Book Antiqua"/>
        </w:rPr>
        <w:t xml:space="preserve"> [PMID: 36672664 DOI: 10.3390/biomedicines11010157]</w:t>
      </w:r>
    </w:p>
    <w:p w14:paraId="44FB1E23"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91 </w:t>
      </w:r>
      <w:proofErr w:type="spellStart"/>
      <w:r w:rsidRPr="00393CB3">
        <w:rPr>
          <w:rFonts w:ascii="Book Antiqua" w:hAnsi="Book Antiqua"/>
          <w:b/>
          <w:bCs/>
        </w:rPr>
        <w:t>Attebury</w:t>
      </w:r>
      <w:proofErr w:type="spellEnd"/>
      <w:r w:rsidRPr="00393CB3">
        <w:rPr>
          <w:rFonts w:ascii="Book Antiqua" w:hAnsi="Book Antiqua"/>
          <w:b/>
          <w:bCs/>
        </w:rPr>
        <w:t xml:space="preserve"> H</w:t>
      </w:r>
      <w:r w:rsidRPr="00393CB3">
        <w:rPr>
          <w:rFonts w:ascii="Book Antiqua" w:hAnsi="Book Antiqua"/>
        </w:rPr>
        <w:t xml:space="preserve">, Daley D. The Gut Microbiome and Pancreatic Cancer Development and Treatment. </w:t>
      </w:r>
      <w:r w:rsidRPr="00393CB3">
        <w:rPr>
          <w:rFonts w:ascii="Book Antiqua" w:hAnsi="Book Antiqua"/>
          <w:i/>
          <w:iCs/>
        </w:rPr>
        <w:t>Cancer J</w:t>
      </w:r>
      <w:r w:rsidRPr="00393CB3">
        <w:rPr>
          <w:rFonts w:ascii="Book Antiqua" w:hAnsi="Book Antiqua"/>
        </w:rPr>
        <w:t xml:space="preserve"> 2023; </w:t>
      </w:r>
      <w:r w:rsidRPr="00393CB3">
        <w:rPr>
          <w:rFonts w:ascii="Book Antiqua" w:hAnsi="Book Antiqua"/>
          <w:b/>
          <w:bCs/>
        </w:rPr>
        <w:t>29</w:t>
      </w:r>
      <w:r w:rsidRPr="00393CB3">
        <w:rPr>
          <w:rFonts w:ascii="Book Antiqua" w:hAnsi="Book Antiqua"/>
        </w:rPr>
        <w:t>: 49-56 [PMID: 36957973 DOI: 10.1097/PPO.0000000000000647]</w:t>
      </w:r>
    </w:p>
    <w:p w14:paraId="70C010C2"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92 </w:t>
      </w:r>
      <w:r w:rsidRPr="00393CB3">
        <w:rPr>
          <w:rFonts w:ascii="Book Antiqua" w:hAnsi="Book Antiqua"/>
          <w:b/>
          <w:bCs/>
        </w:rPr>
        <w:t>Bastos AR</w:t>
      </w:r>
      <w:r w:rsidRPr="00393CB3">
        <w:rPr>
          <w:rFonts w:ascii="Book Antiqua" w:hAnsi="Book Antiqua"/>
        </w:rPr>
        <w:t xml:space="preserve">, Pereira-Marques J, Ferreira RM, </w:t>
      </w:r>
      <w:proofErr w:type="spellStart"/>
      <w:r w:rsidRPr="00393CB3">
        <w:rPr>
          <w:rFonts w:ascii="Book Antiqua" w:hAnsi="Book Antiqua"/>
        </w:rPr>
        <w:t>Figueiredo</w:t>
      </w:r>
      <w:proofErr w:type="spellEnd"/>
      <w:r w:rsidRPr="00393CB3">
        <w:rPr>
          <w:rFonts w:ascii="Book Antiqua" w:hAnsi="Book Antiqua"/>
        </w:rPr>
        <w:t xml:space="preserve"> C. Harnessing the Microbiome to Reduce Pancreatic Cancer Burden. </w:t>
      </w:r>
      <w:r w:rsidRPr="00393CB3">
        <w:rPr>
          <w:rFonts w:ascii="Book Antiqua" w:hAnsi="Book Antiqua"/>
          <w:i/>
          <w:iCs/>
        </w:rPr>
        <w:t>Cancers (Basel)</w:t>
      </w:r>
      <w:r w:rsidRPr="00393CB3">
        <w:rPr>
          <w:rFonts w:ascii="Book Antiqua" w:hAnsi="Book Antiqua"/>
        </w:rPr>
        <w:t xml:space="preserve"> 2023; </w:t>
      </w:r>
      <w:r w:rsidRPr="00393CB3">
        <w:rPr>
          <w:rFonts w:ascii="Book Antiqua" w:hAnsi="Book Antiqua"/>
          <w:b/>
          <w:bCs/>
        </w:rPr>
        <w:t>15</w:t>
      </w:r>
      <w:r w:rsidRPr="00393CB3">
        <w:rPr>
          <w:rFonts w:ascii="Book Antiqua" w:hAnsi="Book Antiqua"/>
        </w:rPr>
        <w:t xml:space="preserve"> [PMID: 37174095 DOI: 10.3390/cancers15092629]</w:t>
      </w:r>
    </w:p>
    <w:p w14:paraId="134FDFD6" w14:textId="150D9BB3" w:rsidR="00393CB3" w:rsidRPr="00393CB3" w:rsidRDefault="00393CB3" w:rsidP="00393CB3">
      <w:pPr>
        <w:spacing w:line="360" w:lineRule="auto"/>
        <w:jc w:val="both"/>
        <w:rPr>
          <w:rFonts w:ascii="Book Antiqua" w:hAnsi="Book Antiqua"/>
          <w:lang w:eastAsia="zh-CN"/>
        </w:rPr>
      </w:pPr>
      <w:r w:rsidRPr="00393CB3">
        <w:rPr>
          <w:rFonts w:ascii="Book Antiqua" w:hAnsi="Book Antiqua"/>
        </w:rPr>
        <w:t xml:space="preserve">93 </w:t>
      </w:r>
      <w:r w:rsidRPr="00393CB3">
        <w:rPr>
          <w:rFonts w:ascii="Book Antiqua" w:hAnsi="Book Antiqua"/>
          <w:b/>
          <w:bCs/>
        </w:rPr>
        <w:t>Chai Y,</w:t>
      </w:r>
      <w:r w:rsidRPr="00393CB3">
        <w:rPr>
          <w:rFonts w:ascii="Book Antiqua" w:hAnsi="Book Antiqua"/>
        </w:rPr>
        <w:t xml:space="preserve"> Huang Z, Shen X, Lin T, Zhang Y, Feng X. Microbiota Regulates Pancreatic Cancer Carcinogenesis through Altered </w:t>
      </w:r>
      <w:r w:rsidR="00BF0143">
        <w:rPr>
          <w:rFonts w:ascii="Book Antiqua" w:hAnsi="Book Antiqua"/>
        </w:rPr>
        <w:t xml:space="preserve">Immune Response. </w:t>
      </w:r>
      <w:r w:rsidR="00BF0143" w:rsidRPr="00BF0143">
        <w:rPr>
          <w:rFonts w:ascii="Book Antiqua" w:hAnsi="Book Antiqua"/>
          <w:i/>
        </w:rPr>
        <w:t>Microorganisms</w:t>
      </w:r>
      <w:r w:rsidRPr="00BF0143">
        <w:rPr>
          <w:rFonts w:ascii="Book Antiqua" w:hAnsi="Book Antiqua"/>
          <w:i/>
        </w:rPr>
        <w:t xml:space="preserve"> </w:t>
      </w:r>
      <w:r w:rsidRPr="00393CB3">
        <w:rPr>
          <w:rFonts w:ascii="Book Antiqua" w:hAnsi="Book Antiqua"/>
        </w:rPr>
        <w:t>2023;</w:t>
      </w:r>
      <w:r w:rsidR="00BF0143">
        <w:rPr>
          <w:rFonts w:ascii="Book Antiqua" w:hAnsi="Book Antiqua" w:hint="eastAsia"/>
          <w:lang w:eastAsia="zh-CN"/>
        </w:rPr>
        <w:t xml:space="preserve"> </w:t>
      </w:r>
      <w:r w:rsidRPr="00BF0143">
        <w:rPr>
          <w:rFonts w:ascii="Book Antiqua" w:hAnsi="Book Antiqua"/>
          <w:b/>
        </w:rPr>
        <w:t>11</w:t>
      </w:r>
      <w:r w:rsidRPr="00393CB3">
        <w:rPr>
          <w:rFonts w:ascii="Book Antiqua" w:hAnsi="Book Antiqua"/>
        </w:rPr>
        <w:t>:</w:t>
      </w:r>
      <w:r w:rsidR="00BF0143">
        <w:rPr>
          <w:rFonts w:ascii="Book Antiqua" w:hAnsi="Book Antiqua" w:hint="eastAsia"/>
          <w:lang w:eastAsia="zh-CN"/>
        </w:rPr>
        <w:t xml:space="preserve"> </w:t>
      </w:r>
      <w:r w:rsidR="00BF0143">
        <w:rPr>
          <w:rFonts w:ascii="Book Antiqua" w:hAnsi="Book Antiqua"/>
        </w:rPr>
        <w:t>1240</w:t>
      </w:r>
    </w:p>
    <w:p w14:paraId="7A4AC3DE"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94 </w:t>
      </w:r>
      <w:r w:rsidRPr="00393CB3">
        <w:rPr>
          <w:rFonts w:ascii="Book Antiqua" w:hAnsi="Book Antiqua"/>
          <w:b/>
          <w:bCs/>
        </w:rPr>
        <w:t>Binda C</w:t>
      </w:r>
      <w:r w:rsidRPr="00393CB3">
        <w:rPr>
          <w:rFonts w:ascii="Book Antiqua" w:hAnsi="Book Antiqua"/>
        </w:rPr>
        <w:t xml:space="preserve">, </w:t>
      </w:r>
      <w:proofErr w:type="spellStart"/>
      <w:r w:rsidRPr="00393CB3">
        <w:rPr>
          <w:rFonts w:ascii="Book Antiqua" w:hAnsi="Book Antiqua"/>
        </w:rPr>
        <w:t>Gibiino</w:t>
      </w:r>
      <w:proofErr w:type="spellEnd"/>
      <w:r w:rsidRPr="00393CB3">
        <w:rPr>
          <w:rFonts w:ascii="Book Antiqua" w:hAnsi="Book Antiqua"/>
        </w:rPr>
        <w:t xml:space="preserve"> G, </w:t>
      </w:r>
      <w:proofErr w:type="spellStart"/>
      <w:r w:rsidRPr="00393CB3">
        <w:rPr>
          <w:rFonts w:ascii="Book Antiqua" w:hAnsi="Book Antiqua"/>
        </w:rPr>
        <w:t>Sbrancia</w:t>
      </w:r>
      <w:proofErr w:type="spellEnd"/>
      <w:r w:rsidRPr="00393CB3">
        <w:rPr>
          <w:rFonts w:ascii="Book Antiqua" w:hAnsi="Book Antiqua"/>
        </w:rPr>
        <w:t xml:space="preserve"> M, </w:t>
      </w:r>
      <w:proofErr w:type="spellStart"/>
      <w:r w:rsidRPr="00393CB3">
        <w:rPr>
          <w:rFonts w:ascii="Book Antiqua" w:hAnsi="Book Antiqua"/>
        </w:rPr>
        <w:t>Coluccio</w:t>
      </w:r>
      <w:proofErr w:type="spellEnd"/>
      <w:r w:rsidRPr="00393CB3">
        <w:rPr>
          <w:rFonts w:ascii="Book Antiqua" w:hAnsi="Book Antiqua"/>
        </w:rPr>
        <w:t xml:space="preserve"> C, </w:t>
      </w:r>
      <w:proofErr w:type="spellStart"/>
      <w:r w:rsidRPr="00393CB3">
        <w:rPr>
          <w:rFonts w:ascii="Book Antiqua" w:hAnsi="Book Antiqua"/>
        </w:rPr>
        <w:t>Cazzato</w:t>
      </w:r>
      <w:proofErr w:type="spellEnd"/>
      <w:r w:rsidRPr="00393CB3">
        <w:rPr>
          <w:rFonts w:ascii="Book Antiqua" w:hAnsi="Book Antiqua"/>
        </w:rPr>
        <w:t xml:space="preserve"> M, </w:t>
      </w:r>
      <w:proofErr w:type="spellStart"/>
      <w:r w:rsidRPr="00393CB3">
        <w:rPr>
          <w:rFonts w:ascii="Book Antiqua" w:hAnsi="Book Antiqua"/>
        </w:rPr>
        <w:t>Carloni</w:t>
      </w:r>
      <w:proofErr w:type="spellEnd"/>
      <w:r w:rsidRPr="00393CB3">
        <w:rPr>
          <w:rFonts w:ascii="Book Antiqua" w:hAnsi="Book Antiqua"/>
        </w:rPr>
        <w:t xml:space="preserve"> L, </w:t>
      </w:r>
      <w:proofErr w:type="spellStart"/>
      <w:r w:rsidRPr="00393CB3">
        <w:rPr>
          <w:rFonts w:ascii="Book Antiqua" w:hAnsi="Book Antiqua"/>
        </w:rPr>
        <w:t>Cucchetti</w:t>
      </w:r>
      <w:proofErr w:type="spellEnd"/>
      <w:r w:rsidRPr="00393CB3">
        <w:rPr>
          <w:rFonts w:ascii="Book Antiqua" w:hAnsi="Book Antiqua"/>
        </w:rPr>
        <w:t xml:space="preserve"> A, </w:t>
      </w:r>
      <w:proofErr w:type="spellStart"/>
      <w:r w:rsidRPr="00393CB3">
        <w:rPr>
          <w:rFonts w:ascii="Book Antiqua" w:hAnsi="Book Antiqua"/>
        </w:rPr>
        <w:t>Ercolani</w:t>
      </w:r>
      <w:proofErr w:type="spellEnd"/>
      <w:r w:rsidRPr="00393CB3">
        <w:rPr>
          <w:rFonts w:ascii="Book Antiqua" w:hAnsi="Book Antiqua"/>
        </w:rPr>
        <w:t xml:space="preserve"> G, </w:t>
      </w:r>
      <w:proofErr w:type="spellStart"/>
      <w:r w:rsidRPr="00393CB3">
        <w:rPr>
          <w:rFonts w:ascii="Book Antiqua" w:hAnsi="Book Antiqua"/>
        </w:rPr>
        <w:t>Sambri</w:t>
      </w:r>
      <w:proofErr w:type="spellEnd"/>
      <w:r w:rsidRPr="00393CB3">
        <w:rPr>
          <w:rFonts w:ascii="Book Antiqua" w:hAnsi="Book Antiqua"/>
        </w:rPr>
        <w:t xml:space="preserve"> V, </w:t>
      </w:r>
      <w:proofErr w:type="spellStart"/>
      <w:r w:rsidRPr="00393CB3">
        <w:rPr>
          <w:rFonts w:ascii="Book Antiqua" w:hAnsi="Book Antiqua"/>
        </w:rPr>
        <w:t>Fabbri</w:t>
      </w:r>
      <w:proofErr w:type="spellEnd"/>
      <w:r w:rsidRPr="00393CB3">
        <w:rPr>
          <w:rFonts w:ascii="Book Antiqua" w:hAnsi="Book Antiqua"/>
        </w:rPr>
        <w:t xml:space="preserve"> C. Microbiota in the Natural History of Pancreatic Cancer: From Predisposition to Therapy. </w:t>
      </w:r>
      <w:r w:rsidRPr="00393CB3">
        <w:rPr>
          <w:rFonts w:ascii="Book Antiqua" w:hAnsi="Book Antiqua"/>
          <w:i/>
          <w:iCs/>
        </w:rPr>
        <w:t>Cancers (Basel)</w:t>
      </w:r>
      <w:r w:rsidRPr="00393CB3">
        <w:rPr>
          <w:rFonts w:ascii="Book Antiqua" w:hAnsi="Book Antiqua"/>
        </w:rPr>
        <w:t xml:space="preserve"> 2022; </w:t>
      </w:r>
      <w:r w:rsidRPr="00393CB3">
        <w:rPr>
          <w:rFonts w:ascii="Book Antiqua" w:hAnsi="Book Antiqua"/>
          <w:b/>
          <w:bCs/>
        </w:rPr>
        <w:t>15</w:t>
      </w:r>
      <w:r w:rsidRPr="00393CB3">
        <w:rPr>
          <w:rFonts w:ascii="Book Antiqua" w:hAnsi="Book Antiqua"/>
        </w:rPr>
        <w:t xml:space="preserve"> [PMID: 36611999 DOI: 10.3390/cancers15010001]</w:t>
      </w:r>
    </w:p>
    <w:p w14:paraId="21492585"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95 </w:t>
      </w:r>
      <w:r w:rsidRPr="00393CB3">
        <w:rPr>
          <w:rFonts w:ascii="Book Antiqua" w:hAnsi="Book Antiqua"/>
          <w:b/>
          <w:bCs/>
        </w:rPr>
        <w:t>Yang T</w:t>
      </w:r>
      <w:r w:rsidRPr="00393CB3">
        <w:rPr>
          <w:rFonts w:ascii="Book Antiqua" w:hAnsi="Book Antiqua"/>
        </w:rPr>
        <w:t xml:space="preserve">, Li QQ, Liu YM, Yang B. T cells in pancreatic cancer stroma: Tryptophan metabolism plays an important role in immunoregulation. </w:t>
      </w:r>
      <w:r w:rsidRPr="00393CB3">
        <w:rPr>
          <w:rFonts w:ascii="Book Antiqua" w:hAnsi="Book Antiqua"/>
          <w:i/>
          <w:iCs/>
        </w:rPr>
        <w:t>World J Gastroenterol</w:t>
      </w:r>
      <w:r w:rsidRPr="00393CB3">
        <w:rPr>
          <w:rFonts w:ascii="Book Antiqua" w:hAnsi="Book Antiqua"/>
        </w:rPr>
        <w:t xml:space="preserve"> 2023; </w:t>
      </w:r>
      <w:r w:rsidRPr="00393CB3">
        <w:rPr>
          <w:rFonts w:ascii="Book Antiqua" w:hAnsi="Book Antiqua"/>
          <w:b/>
          <w:bCs/>
        </w:rPr>
        <w:t>29</w:t>
      </w:r>
      <w:r w:rsidRPr="00393CB3">
        <w:rPr>
          <w:rFonts w:ascii="Book Antiqua" w:hAnsi="Book Antiqua"/>
        </w:rPr>
        <w:t>: 2701-2703 [PMID: 37213408 DOI: 10.3748/wjg.v29.i17.2701]</w:t>
      </w:r>
    </w:p>
    <w:p w14:paraId="0E311B30"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96 </w:t>
      </w:r>
      <w:proofErr w:type="spellStart"/>
      <w:r w:rsidRPr="00393CB3">
        <w:rPr>
          <w:rFonts w:ascii="Book Antiqua" w:hAnsi="Book Antiqua"/>
          <w:b/>
          <w:bCs/>
        </w:rPr>
        <w:t>Tintelnot</w:t>
      </w:r>
      <w:proofErr w:type="spellEnd"/>
      <w:r w:rsidRPr="00393CB3">
        <w:rPr>
          <w:rFonts w:ascii="Book Antiqua" w:hAnsi="Book Antiqua"/>
          <w:b/>
          <w:bCs/>
        </w:rPr>
        <w:t xml:space="preserve"> J</w:t>
      </w:r>
      <w:r w:rsidRPr="00393CB3">
        <w:rPr>
          <w:rFonts w:ascii="Book Antiqua" w:hAnsi="Book Antiqua"/>
        </w:rPr>
        <w:t xml:space="preserve">, Xu Y, </w:t>
      </w:r>
      <w:proofErr w:type="spellStart"/>
      <w:r w:rsidRPr="00393CB3">
        <w:rPr>
          <w:rFonts w:ascii="Book Antiqua" w:hAnsi="Book Antiqua"/>
        </w:rPr>
        <w:t>Lesker</w:t>
      </w:r>
      <w:proofErr w:type="spellEnd"/>
      <w:r w:rsidRPr="00393CB3">
        <w:rPr>
          <w:rFonts w:ascii="Book Antiqua" w:hAnsi="Book Antiqua"/>
        </w:rPr>
        <w:t xml:space="preserve"> TR, </w:t>
      </w:r>
      <w:proofErr w:type="spellStart"/>
      <w:r w:rsidRPr="00393CB3">
        <w:rPr>
          <w:rFonts w:ascii="Book Antiqua" w:hAnsi="Book Antiqua"/>
        </w:rPr>
        <w:t>Schönlein</w:t>
      </w:r>
      <w:proofErr w:type="spellEnd"/>
      <w:r w:rsidRPr="00393CB3">
        <w:rPr>
          <w:rFonts w:ascii="Book Antiqua" w:hAnsi="Book Antiqua"/>
        </w:rPr>
        <w:t xml:space="preserve"> M, </w:t>
      </w:r>
      <w:proofErr w:type="spellStart"/>
      <w:r w:rsidRPr="00393CB3">
        <w:rPr>
          <w:rFonts w:ascii="Book Antiqua" w:hAnsi="Book Antiqua"/>
        </w:rPr>
        <w:t>Konczalla</w:t>
      </w:r>
      <w:proofErr w:type="spellEnd"/>
      <w:r w:rsidRPr="00393CB3">
        <w:rPr>
          <w:rFonts w:ascii="Book Antiqua" w:hAnsi="Book Antiqua"/>
        </w:rPr>
        <w:t xml:space="preserve"> L, </w:t>
      </w:r>
      <w:proofErr w:type="spellStart"/>
      <w:r w:rsidRPr="00393CB3">
        <w:rPr>
          <w:rFonts w:ascii="Book Antiqua" w:hAnsi="Book Antiqua"/>
        </w:rPr>
        <w:t>Giannou</w:t>
      </w:r>
      <w:proofErr w:type="spellEnd"/>
      <w:r w:rsidRPr="00393CB3">
        <w:rPr>
          <w:rFonts w:ascii="Book Antiqua" w:hAnsi="Book Antiqua"/>
        </w:rPr>
        <w:t xml:space="preserve"> AD, </w:t>
      </w:r>
      <w:proofErr w:type="spellStart"/>
      <w:r w:rsidRPr="00393CB3">
        <w:rPr>
          <w:rFonts w:ascii="Book Antiqua" w:hAnsi="Book Antiqua"/>
        </w:rPr>
        <w:t>Pelczar</w:t>
      </w:r>
      <w:proofErr w:type="spellEnd"/>
      <w:r w:rsidRPr="00393CB3">
        <w:rPr>
          <w:rFonts w:ascii="Book Antiqua" w:hAnsi="Book Antiqua"/>
        </w:rPr>
        <w:t xml:space="preserve"> P, Kylies D, </w:t>
      </w:r>
      <w:proofErr w:type="spellStart"/>
      <w:r w:rsidRPr="00393CB3">
        <w:rPr>
          <w:rFonts w:ascii="Book Antiqua" w:hAnsi="Book Antiqua"/>
        </w:rPr>
        <w:t>Puelles</w:t>
      </w:r>
      <w:proofErr w:type="spellEnd"/>
      <w:r w:rsidRPr="00393CB3">
        <w:rPr>
          <w:rFonts w:ascii="Book Antiqua" w:hAnsi="Book Antiqua"/>
        </w:rPr>
        <w:t xml:space="preserve"> VG, </w:t>
      </w:r>
      <w:proofErr w:type="spellStart"/>
      <w:r w:rsidRPr="00393CB3">
        <w:rPr>
          <w:rFonts w:ascii="Book Antiqua" w:hAnsi="Book Antiqua"/>
        </w:rPr>
        <w:t>Bielecka</w:t>
      </w:r>
      <w:proofErr w:type="spellEnd"/>
      <w:r w:rsidRPr="00393CB3">
        <w:rPr>
          <w:rFonts w:ascii="Book Antiqua" w:hAnsi="Book Antiqua"/>
        </w:rPr>
        <w:t xml:space="preserve"> AA, </w:t>
      </w:r>
      <w:proofErr w:type="spellStart"/>
      <w:r w:rsidRPr="00393CB3">
        <w:rPr>
          <w:rFonts w:ascii="Book Antiqua" w:hAnsi="Book Antiqua"/>
        </w:rPr>
        <w:t>Peschka</w:t>
      </w:r>
      <w:proofErr w:type="spellEnd"/>
      <w:r w:rsidRPr="00393CB3">
        <w:rPr>
          <w:rFonts w:ascii="Book Antiqua" w:hAnsi="Book Antiqua"/>
        </w:rPr>
        <w:t xml:space="preserve"> M, </w:t>
      </w:r>
      <w:proofErr w:type="spellStart"/>
      <w:r w:rsidRPr="00393CB3">
        <w:rPr>
          <w:rFonts w:ascii="Book Antiqua" w:hAnsi="Book Antiqua"/>
        </w:rPr>
        <w:t>Cortesi</w:t>
      </w:r>
      <w:proofErr w:type="spellEnd"/>
      <w:r w:rsidRPr="00393CB3">
        <w:rPr>
          <w:rFonts w:ascii="Book Antiqua" w:hAnsi="Book Antiqua"/>
        </w:rPr>
        <w:t xml:space="preserve"> F, </w:t>
      </w:r>
      <w:proofErr w:type="spellStart"/>
      <w:r w:rsidRPr="00393CB3">
        <w:rPr>
          <w:rFonts w:ascii="Book Antiqua" w:hAnsi="Book Antiqua"/>
        </w:rPr>
        <w:t>Riecken</w:t>
      </w:r>
      <w:proofErr w:type="spellEnd"/>
      <w:r w:rsidRPr="00393CB3">
        <w:rPr>
          <w:rFonts w:ascii="Book Antiqua" w:hAnsi="Book Antiqua"/>
        </w:rPr>
        <w:t xml:space="preserve"> K, Jung M, Amend L, </w:t>
      </w:r>
      <w:proofErr w:type="spellStart"/>
      <w:r w:rsidRPr="00393CB3">
        <w:rPr>
          <w:rFonts w:ascii="Book Antiqua" w:hAnsi="Book Antiqua"/>
        </w:rPr>
        <w:t>Bröring</w:t>
      </w:r>
      <w:proofErr w:type="spellEnd"/>
      <w:r w:rsidRPr="00393CB3">
        <w:rPr>
          <w:rFonts w:ascii="Book Antiqua" w:hAnsi="Book Antiqua"/>
        </w:rPr>
        <w:t xml:space="preserve"> TS, </w:t>
      </w:r>
      <w:proofErr w:type="spellStart"/>
      <w:r w:rsidRPr="00393CB3">
        <w:rPr>
          <w:rFonts w:ascii="Book Antiqua" w:hAnsi="Book Antiqua"/>
        </w:rPr>
        <w:t>Trajkovic-Arsic</w:t>
      </w:r>
      <w:proofErr w:type="spellEnd"/>
      <w:r w:rsidRPr="00393CB3">
        <w:rPr>
          <w:rFonts w:ascii="Book Antiqua" w:hAnsi="Book Antiqua"/>
        </w:rPr>
        <w:t xml:space="preserve"> M, </w:t>
      </w:r>
      <w:proofErr w:type="spellStart"/>
      <w:r w:rsidRPr="00393CB3">
        <w:rPr>
          <w:rFonts w:ascii="Book Antiqua" w:hAnsi="Book Antiqua"/>
        </w:rPr>
        <w:t>Siveke</w:t>
      </w:r>
      <w:proofErr w:type="spellEnd"/>
      <w:r w:rsidRPr="00393CB3">
        <w:rPr>
          <w:rFonts w:ascii="Book Antiqua" w:hAnsi="Book Antiqua"/>
        </w:rPr>
        <w:t xml:space="preserve"> JT, </w:t>
      </w:r>
      <w:proofErr w:type="spellStart"/>
      <w:r w:rsidRPr="00393CB3">
        <w:rPr>
          <w:rFonts w:ascii="Book Antiqua" w:hAnsi="Book Antiqua"/>
        </w:rPr>
        <w:t>Renné</w:t>
      </w:r>
      <w:proofErr w:type="spellEnd"/>
      <w:r w:rsidRPr="00393CB3">
        <w:rPr>
          <w:rFonts w:ascii="Book Antiqua" w:hAnsi="Book Antiqua"/>
        </w:rPr>
        <w:t xml:space="preserve"> T, Zhang D, </w:t>
      </w:r>
      <w:proofErr w:type="spellStart"/>
      <w:r w:rsidRPr="00393CB3">
        <w:rPr>
          <w:rFonts w:ascii="Book Antiqua" w:hAnsi="Book Antiqua"/>
        </w:rPr>
        <w:t>Boeck</w:t>
      </w:r>
      <w:proofErr w:type="spellEnd"/>
      <w:r w:rsidRPr="00393CB3">
        <w:rPr>
          <w:rFonts w:ascii="Book Antiqua" w:hAnsi="Book Antiqua"/>
        </w:rPr>
        <w:t xml:space="preserve"> S, </w:t>
      </w:r>
      <w:proofErr w:type="spellStart"/>
      <w:r w:rsidRPr="00393CB3">
        <w:rPr>
          <w:rFonts w:ascii="Book Antiqua" w:hAnsi="Book Antiqua"/>
        </w:rPr>
        <w:t>Strowig</w:t>
      </w:r>
      <w:proofErr w:type="spellEnd"/>
      <w:r w:rsidRPr="00393CB3">
        <w:rPr>
          <w:rFonts w:ascii="Book Antiqua" w:hAnsi="Book Antiqua"/>
        </w:rPr>
        <w:t xml:space="preserve"> T, </w:t>
      </w:r>
      <w:proofErr w:type="spellStart"/>
      <w:r w:rsidRPr="00393CB3">
        <w:rPr>
          <w:rFonts w:ascii="Book Antiqua" w:hAnsi="Book Antiqua"/>
        </w:rPr>
        <w:t>Uzunoglu</w:t>
      </w:r>
      <w:proofErr w:type="spellEnd"/>
      <w:r w:rsidRPr="00393CB3">
        <w:rPr>
          <w:rFonts w:ascii="Book Antiqua" w:hAnsi="Book Antiqua"/>
        </w:rPr>
        <w:t xml:space="preserve"> FG, </w:t>
      </w:r>
      <w:proofErr w:type="spellStart"/>
      <w:r w:rsidRPr="00393CB3">
        <w:rPr>
          <w:rFonts w:ascii="Book Antiqua" w:hAnsi="Book Antiqua"/>
        </w:rPr>
        <w:t>Güngör</w:t>
      </w:r>
      <w:proofErr w:type="spellEnd"/>
      <w:r w:rsidRPr="00393CB3">
        <w:rPr>
          <w:rFonts w:ascii="Book Antiqua" w:hAnsi="Book Antiqua"/>
        </w:rPr>
        <w:t xml:space="preserve"> C, Stein A, </w:t>
      </w:r>
      <w:proofErr w:type="spellStart"/>
      <w:r w:rsidRPr="00393CB3">
        <w:rPr>
          <w:rFonts w:ascii="Book Antiqua" w:hAnsi="Book Antiqua"/>
        </w:rPr>
        <w:t>Izbicki</w:t>
      </w:r>
      <w:proofErr w:type="spellEnd"/>
      <w:r w:rsidRPr="00393CB3">
        <w:rPr>
          <w:rFonts w:ascii="Book Antiqua" w:hAnsi="Book Antiqua"/>
        </w:rPr>
        <w:t xml:space="preserve"> JR, </w:t>
      </w:r>
      <w:proofErr w:type="spellStart"/>
      <w:r w:rsidRPr="00393CB3">
        <w:rPr>
          <w:rFonts w:ascii="Book Antiqua" w:hAnsi="Book Antiqua"/>
        </w:rPr>
        <w:t>Bokemeyer</w:t>
      </w:r>
      <w:proofErr w:type="spellEnd"/>
      <w:r w:rsidRPr="00393CB3">
        <w:rPr>
          <w:rFonts w:ascii="Book Antiqua" w:hAnsi="Book Antiqua"/>
        </w:rPr>
        <w:t xml:space="preserve"> C, Sinn M, Kimmelman AC, Huber S, </w:t>
      </w:r>
      <w:proofErr w:type="spellStart"/>
      <w:r w:rsidRPr="00393CB3">
        <w:rPr>
          <w:rFonts w:ascii="Book Antiqua" w:hAnsi="Book Antiqua"/>
        </w:rPr>
        <w:t>Gagliani</w:t>
      </w:r>
      <w:proofErr w:type="spellEnd"/>
      <w:r w:rsidRPr="00393CB3">
        <w:rPr>
          <w:rFonts w:ascii="Book Antiqua" w:hAnsi="Book Antiqua"/>
        </w:rPr>
        <w:t xml:space="preserve"> N. Microbiota-derived 3-IAA influences chemotherapy efficacy in pancreatic cancer. </w:t>
      </w:r>
      <w:r w:rsidRPr="00393CB3">
        <w:rPr>
          <w:rFonts w:ascii="Book Antiqua" w:hAnsi="Book Antiqua"/>
          <w:i/>
          <w:iCs/>
        </w:rPr>
        <w:t>Nature</w:t>
      </w:r>
      <w:r w:rsidRPr="00393CB3">
        <w:rPr>
          <w:rFonts w:ascii="Book Antiqua" w:hAnsi="Book Antiqua"/>
        </w:rPr>
        <w:t xml:space="preserve"> 2023; </w:t>
      </w:r>
      <w:r w:rsidRPr="00393CB3">
        <w:rPr>
          <w:rFonts w:ascii="Book Antiqua" w:hAnsi="Book Antiqua"/>
          <w:b/>
          <w:bCs/>
        </w:rPr>
        <w:t>615</w:t>
      </w:r>
      <w:r w:rsidRPr="00393CB3">
        <w:rPr>
          <w:rFonts w:ascii="Book Antiqua" w:hAnsi="Book Antiqua"/>
        </w:rPr>
        <w:t>: 168-174 [PMID: 36813961 DOI: 10.1038/s41586-023-05728-y]</w:t>
      </w:r>
    </w:p>
    <w:p w14:paraId="0CECB8F0"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97 </w:t>
      </w:r>
      <w:proofErr w:type="spellStart"/>
      <w:r w:rsidRPr="00393CB3">
        <w:rPr>
          <w:rFonts w:ascii="Book Antiqua" w:hAnsi="Book Antiqua"/>
          <w:b/>
          <w:bCs/>
        </w:rPr>
        <w:t>Sohal</w:t>
      </w:r>
      <w:proofErr w:type="spellEnd"/>
      <w:r w:rsidRPr="00393CB3">
        <w:rPr>
          <w:rFonts w:ascii="Book Antiqua" w:hAnsi="Book Antiqua"/>
          <w:b/>
          <w:bCs/>
        </w:rPr>
        <w:t xml:space="preserve"> DP</w:t>
      </w:r>
      <w:r w:rsidRPr="00393CB3">
        <w:rPr>
          <w:rFonts w:ascii="Book Antiqua" w:hAnsi="Book Antiqua"/>
        </w:rPr>
        <w:t xml:space="preserve">, </w:t>
      </w:r>
      <w:proofErr w:type="spellStart"/>
      <w:r w:rsidRPr="00393CB3">
        <w:rPr>
          <w:rFonts w:ascii="Book Antiqua" w:hAnsi="Book Antiqua"/>
        </w:rPr>
        <w:t>Mangu</w:t>
      </w:r>
      <w:proofErr w:type="spellEnd"/>
      <w:r w:rsidRPr="00393CB3">
        <w:rPr>
          <w:rFonts w:ascii="Book Antiqua" w:hAnsi="Book Antiqua"/>
        </w:rPr>
        <w:t xml:space="preserve"> PB, Khorana AA, Shah MA, Philip PA, O'Reilly EM, </w:t>
      </w:r>
      <w:proofErr w:type="spellStart"/>
      <w:r w:rsidRPr="00393CB3">
        <w:rPr>
          <w:rFonts w:ascii="Book Antiqua" w:hAnsi="Book Antiqua"/>
        </w:rPr>
        <w:t>Uronis</w:t>
      </w:r>
      <w:proofErr w:type="spellEnd"/>
      <w:r w:rsidRPr="00393CB3">
        <w:rPr>
          <w:rFonts w:ascii="Book Antiqua" w:hAnsi="Book Antiqua"/>
        </w:rPr>
        <w:t xml:space="preserve"> HE, Ramanathan RK, Crane CH, </w:t>
      </w:r>
      <w:proofErr w:type="spellStart"/>
      <w:r w:rsidRPr="00393CB3">
        <w:rPr>
          <w:rFonts w:ascii="Book Antiqua" w:hAnsi="Book Antiqua"/>
        </w:rPr>
        <w:t>Engebretson</w:t>
      </w:r>
      <w:proofErr w:type="spellEnd"/>
      <w:r w:rsidRPr="00393CB3">
        <w:rPr>
          <w:rFonts w:ascii="Book Antiqua" w:hAnsi="Book Antiqua"/>
        </w:rPr>
        <w:t xml:space="preserve"> A, Ruggiero JT, </w:t>
      </w:r>
      <w:proofErr w:type="spellStart"/>
      <w:r w:rsidRPr="00393CB3">
        <w:rPr>
          <w:rFonts w:ascii="Book Antiqua" w:hAnsi="Book Antiqua"/>
        </w:rPr>
        <w:t>Copur</w:t>
      </w:r>
      <w:proofErr w:type="spellEnd"/>
      <w:r w:rsidRPr="00393CB3">
        <w:rPr>
          <w:rFonts w:ascii="Book Antiqua" w:hAnsi="Book Antiqua"/>
        </w:rPr>
        <w:t xml:space="preserve"> MS, Lau M, </w:t>
      </w:r>
      <w:proofErr w:type="spellStart"/>
      <w:r w:rsidRPr="00393CB3">
        <w:rPr>
          <w:rFonts w:ascii="Book Antiqua" w:hAnsi="Book Antiqua"/>
        </w:rPr>
        <w:t>Urba</w:t>
      </w:r>
      <w:proofErr w:type="spellEnd"/>
      <w:r w:rsidRPr="00393CB3">
        <w:rPr>
          <w:rFonts w:ascii="Book Antiqua" w:hAnsi="Book Antiqua"/>
        </w:rPr>
        <w:t xml:space="preserve"> S, </w:t>
      </w:r>
      <w:proofErr w:type="spellStart"/>
      <w:r w:rsidRPr="00393CB3">
        <w:rPr>
          <w:rFonts w:ascii="Book Antiqua" w:hAnsi="Book Antiqua"/>
        </w:rPr>
        <w:t>Laheru</w:t>
      </w:r>
      <w:proofErr w:type="spellEnd"/>
      <w:r w:rsidRPr="00393CB3">
        <w:rPr>
          <w:rFonts w:ascii="Book Antiqua" w:hAnsi="Book Antiqua"/>
        </w:rPr>
        <w:t xml:space="preserve"> D. Metastatic Pancreatic Cancer: American Society of Clinical Oncology Clinical Practice Guideline. </w:t>
      </w:r>
      <w:r w:rsidRPr="00393CB3">
        <w:rPr>
          <w:rFonts w:ascii="Book Antiqua" w:hAnsi="Book Antiqua"/>
          <w:i/>
          <w:iCs/>
        </w:rPr>
        <w:t>J Clin Oncol</w:t>
      </w:r>
      <w:r w:rsidRPr="00393CB3">
        <w:rPr>
          <w:rFonts w:ascii="Book Antiqua" w:hAnsi="Book Antiqua"/>
        </w:rPr>
        <w:t xml:space="preserve"> 2016; </w:t>
      </w:r>
      <w:r w:rsidRPr="00393CB3">
        <w:rPr>
          <w:rFonts w:ascii="Book Antiqua" w:hAnsi="Book Antiqua"/>
          <w:b/>
          <w:bCs/>
        </w:rPr>
        <w:t>34</w:t>
      </w:r>
      <w:r w:rsidRPr="00393CB3">
        <w:rPr>
          <w:rFonts w:ascii="Book Antiqua" w:hAnsi="Book Antiqua"/>
        </w:rPr>
        <w:t>: 2784-2796 [PMID: 27247222 DOI: 10.1200/JCO.2016.67.1412]</w:t>
      </w:r>
    </w:p>
    <w:p w14:paraId="707F8103" w14:textId="77777777" w:rsidR="00393CB3" w:rsidRPr="00393CB3" w:rsidRDefault="00393CB3" w:rsidP="00393CB3">
      <w:pPr>
        <w:spacing w:line="360" w:lineRule="auto"/>
        <w:jc w:val="both"/>
        <w:rPr>
          <w:rFonts w:ascii="Book Antiqua" w:hAnsi="Book Antiqua"/>
        </w:rPr>
      </w:pPr>
      <w:r w:rsidRPr="00393CB3">
        <w:rPr>
          <w:rFonts w:ascii="Book Antiqua" w:hAnsi="Book Antiqua"/>
        </w:rPr>
        <w:lastRenderedPageBreak/>
        <w:t xml:space="preserve">98 </w:t>
      </w:r>
      <w:r w:rsidRPr="00393CB3">
        <w:rPr>
          <w:rFonts w:ascii="Book Antiqua" w:hAnsi="Book Antiqua"/>
          <w:b/>
          <w:bCs/>
        </w:rPr>
        <w:t>Wai SN</w:t>
      </w:r>
      <w:r w:rsidRPr="00393CB3">
        <w:rPr>
          <w:rFonts w:ascii="Book Antiqua" w:hAnsi="Book Antiqua"/>
        </w:rPr>
        <w:t xml:space="preserve">, Lindmark B, </w:t>
      </w:r>
      <w:proofErr w:type="spellStart"/>
      <w:r w:rsidRPr="00393CB3">
        <w:rPr>
          <w:rFonts w:ascii="Book Antiqua" w:hAnsi="Book Antiqua"/>
        </w:rPr>
        <w:t>Söderblom</w:t>
      </w:r>
      <w:proofErr w:type="spellEnd"/>
      <w:r w:rsidRPr="00393CB3">
        <w:rPr>
          <w:rFonts w:ascii="Book Antiqua" w:hAnsi="Book Antiqua"/>
        </w:rPr>
        <w:t xml:space="preserve"> T, </w:t>
      </w:r>
      <w:proofErr w:type="spellStart"/>
      <w:r w:rsidRPr="00393CB3">
        <w:rPr>
          <w:rFonts w:ascii="Book Antiqua" w:hAnsi="Book Antiqua"/>
        </w:rPr>
        <w:t>Takade</w:t>
      </w:r>
      <w:proofErr w:type="spellEnd"/>
      <w:r w:rsidRPr="00393CB3">
        <w:rPr>
          <w:rFonts w:ascii="Book Antiqua" w:hAnsi="Book Antiqua"/>
        </w:rPr>
        <w:t xml:space="preserve"> A, </w:t>
      </w:r>
      <w:proofErr w:type="spellStart"/>
      <w:r w:rsidRPr="00393CB3">
        <w:rPr>
          <w:rFonts w:ascii="Book Antiqua" w:hAnsi="Book Antiqua"/>
        </w:rPr>
        <w:t>Westermark</w:t>
      </w:r>
      <w:proofErr w:type="spellEnd"/>
      <w:r w:rsidRPr="00393CB3">
        <w:rPr>
          <w:rFonts w:ascii="Book Antiqua" w:hAnsi="Book Antiqua"/>
        </w:rPr>
        <w:t xml:space="preserve"> M, </w:t>
      </w:r>
      <w:proofErr w:type="spellStart"/>
      <w:r w:rsidRPr="00393CB3">
        <w:rPr>
          <w:rFonts w:ascii="Book Antiqua" w:hAnsi="Book Antiqua"/>
        </w:rPr>
        <w:t>Oscarsson</w:t>
      </w:r>
      <w:proofErr w:type="spellEnd"/>
      <w:r w:rsidRPr="00393CB3">
        <w:rPr>
          <w:rFonts w:ascii="Book Antiqua" w:hAnsi="Book Antiqua"/>
        </w:rPr>
        <w:t xml:space="preserve"> J, </w:t>
      </w:r>
      <w:proofErr w:type="spellStart"/>
      <w:r w:rsidRPr="00393CB3">
        <w:rPr>
          <w:rFonts w:ascii="Book Antiqua" w:hAnsi="Book Antiqua"/>
        </w:rPr>
        <w:t>Jass</w:t>
      </w:r>
      <w:proofErr w:type="spellEnd"/>
      <w:r w:rsidRPr="00393CB3">
        <w:rPr>
          <w:rFonts w:ascii="Book Antiqua" w:hAnsi="Book Antiqua"/>
        </w:rPr>
        <w:t xml:space="preserve"> J, Richter-</w:t>
      </w:r>
      <w:proofErr w:type="spellStart"/>
      <w:r w:rsidRPr="00393CB3">
        <w:rPr>
          <w:rFonts w:ascii="Book Antiqua" w:hAnsi="Book Antiqua"/>
        </w:rPr>
        <w:t>Dahlfors</w:t>
      </w:r>
      <w:proofErr w:type="spellEnd"/>
      <w:r w:rsidRPr="00393CB3">
        <w:rPr>
          <w:rFonts w:ascii="Book Antiqua" w:hAnsi="Book Antiqua"/>
        </w:rPr>
        <w:t xml:space="preserve"> A, </w:t>
      </w:r>
      <w:proofErr w:type="spellStart"/>
      <w:r w:rsidRPr="00393CB3">
        <w:rPr>
          <w:rFonts w:ascii="Book Antiqua" w:hAnsi="Book Antiqua"/>
        </w:rPr>
        <w:t>Mizunoe</w:t>
      </w:r>
      <w:proofErr w:type="spellEnd"/>
      <w:r w:rsidRPr="00393CB3">
        <w:rPr>
          <w:rFonts w:ascii="Book Antiqua" w:hAnsi="Book Antiqua"/>
        </w:rPr>
        <w:t xml:space="preserve"> Y, </w:t>
      </w:r>
      <w:proofErr w:type="spellStart"/>
      <w:r w:rsidRPr="00393CB3">
        <w:rPr>
          <w:rFonts w:ascii="Book Antiqua" w:hAnsi="Book Antiqua"/>
        </w:rPr>
        <w:t>Uhlin</w:t>
      </w:r>
      <w:proofErr w:type="spellEnd"/>
      <w:r w:rsidRPr="00393CB3">
        <w:rPr>
          <w:rFonts w:ascii="Book Antiqua" w:hAnsi="Book Antiqua"/>
        </w:rPr>
        <w:t xml:space="preserve"> BE. Vesicle-mediated export and assembly of pore-forming oligomers of the enterobacterial </w:t>
      </w:r>
      <w:proofErr w:type="spellStart"/>
      <w:r w:rsidRPr="00393CB3">
        <w:rPr>
          <w:rFonts w:ascii="Book Antiqua" w:hAnsi="Book Antiqua"/>
        </w:rPr>
        <w:t>ClyA</w:t>
      </w:r>
      <w:proofErr w:type="spellEnd"/>
      <w:r w:rsidRPr="00393CB3">
        <w:rPr>
          <w:rFonts w:ascii="Book Antiqua" w:hAnsi="Book Antiqua"/>
        </w:rPr>
        <w:t xml:space="preserve"> cytotoxin. </w:t>
      </w:r>
      <w:r w:rsidRPr="00393CB3">
        <w:rPr>
          <w:rFonts w:ascii="Book Antiqua" w:hAnsi="Book Antiqua"/>
          <w:i/>
          <w:iCs/>
        </w:rPr>
        <w:t>Cell</w:t>
      </w:r>
      <w:r w:rsidRPr="00393CB3">
        <w:rPr>
          <w:rFonts w:ascii="Book Antiqua" w:hAnsi="Book Antiqua"/>
        </w:rPr>
        <w:t xml:space="preserve"> 2003; </w:t>
      </w:r>
      <w:r w:rsidRPr="00393CB3">
        <w:rPr>
          <w:rFonts w:ascii="Book Antiqua" w:hAnsi="Book Antiqua"/>
          <w:b/>
          <w:bCs/>
        </w:rPr>
        <w:t>115</w:t>
      </w:r>
      <w:r w:rsidRPr="00393CB3">
        <w:rPr>
          <w:rFonts w:ascii="Book Antiqua" w:hAnsi="Book Antiqua"/>
        </w:rPr>
        <w:t>: 25-35 [PMID: 14532000 DOI: 10.1016/s0092-8674(03)00754-2]</w:t>
      </w:r>
    </w:p>
    <w:p w14:paraId="66854846"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99 </w:t>
      </w:r>
      <w:r w:rsidRPr="00393CB3">
        <w:rPr>
          <w:rFonts w:ascii="Book Antiqua" w:hAnsi="Book Antiqua"/>
          <w:b/>
          <w:bCs/>
        </w:rPr>
        <w:t>Sawant SS</w:t>
      </w:r>
      <w:r w:rsidRPr="00393CB3">
        <w:rPr>
          <w:rFonts w:ascii="Book Antiqua" w:hAnsi="Book Antiqua"/>
        </w:rPr>
        <w:t xml:space="preserve">, Patil SM, Gupta V, </w:t>
      </w:r>
      <w:proofErr w:type="spellStart"/>
      <w:r w:rsidRPr="00393CB3">
        <w:rPr>
          <w:rFonts w:ascii="Book Antiqua" w:hAnsi="Book Antiqua"/>
        </w:rPr>
        <w:t>Kunda</w:t>
      </w:r>
      <w:proofErr w:type="spellEnd"/>
      <w:r w:rsidRPr="00393CB3">
        <w:rPr>
          <w:rFonts w:ascii="Book Antiqua" w:hAnsi="Book Antiqua"/>
        </w:rPr>
        <w:t xml:space="preserve"> NK. Microbes as Medicines: Harnessing the Power of Bacteria in Advancing Cancer Treatment. </w:t>
      </w:r>
      <w:r w:rsidRPr="00393CB3">
        <w:rPr>
          <w:rFonts w:ascii="Book Antiqua" w:hAnsi="Book Antiqua"/>
          <w:i/>
          <w:iCs/>
        </w:rPr>
        <w:t>Int J Mol Sci</w:t>
      </w:r>
      <w:r w:rsidRPr="00393CB3">
        <w:rPr>
          <w:rFonts w:ascii="Book Antiqua" w:hAnsi="Book Antiqua"/>
        </w:rPr>
        <w:t xml:space="preserve"> 2020; </w:t>
      </w:r>
      <w:r w:rsidRPr="00393CB3">
        <w:rPr>
          <w:rFonts w:ascii="Book Antiqua" w:hAnsi="Book Antiqua"/>
          <w:b/>
          <w:bCs/>
        </w:rPr>
        <w:t>21</w:t>
      </w:r>
      <w:r w:rsidRPr="00393CB3">
        <w:rPr>
          <w:rFonts w:ascii="Book Antiqua" w:hAnsi="Book Antiqua"/>
        </w:rPr>
        <w:t xml:space="preserve"> [PMID: 33066447 DOI: 10.3390/ijms21207575]</w:t>
      </w:r>
    </w:p>
    <w:p w14:paraId="22328CC2"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100 </w:t>
      </w:r>
      <w:proofErr w:type="spellStart"/>
      <w:r w:rsidRPr="00393CB3">
        <w:rPr>
          <w:rFonts w:ascii="Book Antiqua" w:hAnsi="Book Antiqua"/>
          <w:b/>
          <w:bCs/>
        </w:rPr>
        <w:t>Bezine</w:t>
      </w:r>
      <w:proofErr w:type="spellEnd"/>
      <w:r w:rsidRPr="00393CB3">
        <w:rPr>
          <w:rFonts w:ascii="Book Antiqua" w:hAnsi="Book Antiqua"/>
          <w:b/>
          <w:bCs/>
        </w:rPr>
        <w:t xml:space="preserve"> E</w:t>
      </w:r>
      <w:r w:rsidRPr="00393CB3">
        <w:rPr>
          <w:rFonts w:ascii="Book Antiqua" w:hAnsi="Book Antiqua"/>
        </w:rPr>
        <w:t xml:space="preserve">, </w:t>
      </w:r>
      <w:proofErr w:type="spellStart"/>
      <w:r w:rsidRPr="00393CB3">
        <w:rPr>
          <w:rFonts w:ascii="Book Antiqua" w:hAnsi="Book Antiqua"/>
        </w:rPr>
        <w:t>Vignard</w:t>
      </w:r>
      <w:proofErr w:type="spellEnd"/>
      <w:r w:rsidRPr="00393CB3">
        <w:rPr>
          <w:rFonts w:ascii="Book Antiqua" w:hAnsi="Book Antiqua"/>
        </w:rPr>
        <w:t xml:space="preserve"> J, Mirey G. The </w:t>
      </w:r>
      <w:proofErr w:type="spellStart"/>
      <w:r w:rsidRPr="00393CB3">
        <w:rPr>
          <w:rFonts w:ascii="Book Antiqua" w:hAnsi="Book Antiqua"/>
        </w:rPr>
        <w:t>cytolethal</w:t>
      </w:r>
      <w:proofErr w:type="spellEnd"/>
      <w:r w:rsidRPr="00393CB3">
        <w:rPr>
          <w:rFonts w:ascii="Book Antiqua" w:hAnsi="Book Antiqua"/>
        </w:rPr>
        <w:t xml:space="preserve"> distending toxin effects on Mammalian cells: a DNA damage perspective. </w:t>
      </w:r>
      <w:r w:rsidRPr="00393CB3">
        <w:rPr>
          <w:rFonts w:ascii="Book Antiqua" w:hAnsi="Book Antiqua"/>
          <w:i/>
          <w:iCs/>
        </w:rPr>
        <w:t>Cells</w:t>
      </w:r>
      <w:r w:rsidRPr="00393CB3">
        <w:rPr>
          <w:rFonts w:ascii="Book Antiqua" w:hAnsi="Book Antiqua"/>
        </w:rPr>
        <w:t xml:space="preserve"> 2014; </w:t>
      </w:r>
      <w:r w:rsidRPr="00393CB3">
        <w:rPr>
          <w:rFonts w:ascii="Book Antiqua" w:hAnsi="Book Antiqua"/>
          <w:b/>
          <w:bCs/>
        </w:rPr>
        <w:t>3</w:t>
      </w:r>
      <w:r w:rsidRPr="00393CB3">
        <w:rPr>
          <w:rFonts w:ascii="Book Antiqua" w:hAnsi="Book Antiqua"/>
        </w:rPr>
        <w:t>: 592-615 [PMID: 24921185 DOI: 10.3390/cells3020592]</w:t>
      </w:r>
    </w:p>
    <w:p w14:paraId="084EB477"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101 </w:t>
      </w:r>
      <w:r w:rsidRPr="00393CB3">
        <w:rPr>
          <w:rFonts w:ascii="Book Antiqua" w:hAnsi="Book Antiqua"/>
          <w:b/>
          <w:bCs/>
        </w:rPr>
        <w:t>Yang WS</w:t>
      </w:r>
      <w:r w:rsidRPr="00393CB3">
        <w:rPr>
          <w:rFonts w:ascii="Book Antiqua" w:hAnsi="Book Antiqua"/>
        </w:rPr>
        <w:t xml:space="preserve">, Park SO, Yoon AR, </w:t>
      </w:r>
      <w:proofErr w:type="spellStart"/>
      <w:r w:rsidRPr="00393CB3">
        <w:rPr>
          <w:rFonts w:ascii="Book Antiqua" w:hAnsi="Book Antiqua"/>
        </w:rPr>
        <w:t>Yoo</w:t>
      </w:r>
      <w:proofErr w:type="spellEnd"/>
      <w:r w:rsidRPr="00393CB3">
        <w:rPr>
          <w:rFonts w:ascii="Book Antiqua" w:hAnsi="Book Antiqua"/>
        </w:rPr>
        <w:t xml:space="preserve"> JY, Kim MK, Yun CO, Kim CW. Suicide cancer gene therapy using pore-forming toxin, streptolysin O. </w:t>
      </w:r>
      <w:r w:rsidRPr="00393CB3">
        <w:rPr>
          <w:rFonts w:ascii="Book Antiqua" w:hAnsi="Book Antiqua"/>
          <w:i/>
          <w:iCs/>
        </w:rPr>
        <w:t xml:space="preserve">Mol Cancer </w:t>
      </w:r>
      <w:proofErr w:type="spellStart"/>
      <w:r w:rsidRPr="00393CB3">
        <w:rPr>
          <w:rFonts w:ascii="Book Antiqua" w:hAnsi="Book Antiqua"/>
          <w:i/>
          <w:iCs/>
        </w:rPr>
        <w:t>Ther</w:t>
      </w:r>
      <w:proofErr w:type="spellEnd"/>
      <w:r w:rsidRPr="00393CB3">
        <w:rPr>
          <w:rFonts w:ascii="Book Antiqua" w:hAnsi="Book Antiqua"/>
        </w:rPr>
        <w:t xml:space="preserve"> 2006; </w:t>
      </w:r>
      <w:r w:rsidRPr="00393CB3">
        <w:rPr>
          <w:rFonts w:ascii="Book Antiqua" w:hAnsi="Book Antiqua"/>
          <w:b/>
          <w:bCs/>
        </w:rPr>
        <w:t>5</w:t>
      </w:r>
      <w:r w:rsidRPr="00393CB3">
        <w:rPr>
          <w:rFonts w:ascii="Book Antiqua" w:hAnsi="Book Antiqua"/>
        </w:rPr>
        <w:t>: 1610-1619 [PMID: 16818521 DOI: 10.1158/1535-7163.MCT-05-0515]</w:t>
      </w:r>
    </w:p>
    <w:p w14:paraId="4E6DDF5E"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102 </w:t>
      </w:r>
      <w:proofErr w:type="spellStart"/>
      <w:r w:rsidRPr="00393CB3">
        <w:rPr>
          <w:rFonts w:ascii="Book Antiqua" w:hAnsi="Book Antiqua"/>
          <w:b/>
          <w:bCs/>
        </w:rPr>
        <w:t>Trivieri</w:t>
      </w:r>
      <w:proofErr w:type="spellEnd"/>
      <w:r w:rsidRPr="00393CB3">
        <w:rPr>
          <w:rFonts w:ascii="Book Antiqua" w:hAnsi="Book Antiqua"/>
          <w:b/>
          <w:bCs/>
        </w:rPr>
        <w:t xml:space="preserve"> N</w:t>
      </w:r>
      <w:r w:rsidRPr="00393CB3">
        <w:rPr>
          <w:rFonts w:ascii="Book Antiqua" w:hAnsi="Book Antiqua"/>
        </w:rPr>
        <w:t xml:space="preserve">, </w:t>
      </w:r>
      <w:proofErr w:type="spellStart"/>
      <w:r w:rsidRPr="00393CB3">
        <w:rPr>
          <w:rFonts w:ascii="Book Antiqua" w:hAnsi="Book Antiqua"/>
        </w:rPr>
        <w:t>Panebianco</w:t>
      </w:r>
      <w:proofErr w:type="spellEnd"/>
      <w:r w:rsidRPr="00393CB3">
        <w:rPr>
          <w:rFonts w:ascii="Book Antiqua" w:hAnsi="Book Antiqua"/>
        </w:rPr>
        <w:t xml:space="preserve"> C, Villani A, </w:t>
      </w:r>
      <w:proofErr w:type="spellStart"/>
      <w:r w:rsidRPr="00393CB3">
        <w:rPr>
          <w:rFonts w:ascii="Book Antiqua" w:hAnsi="Book Antiqua"/>
        </w:rPr>
        <w:t>Pracella</w:t>
      </w:r>
      <w:proofErr w:type="spellEnd"/>
      <w:r w:rsidRPr="00393CB3">
        <w:rPr>
          <w:rFonts w:ascii="Book Antiqua" w:hAnsi="Book Antiqua"/>
        </w:rPr>
        <w:t xml:space="preserve"> R, </w:t>
      </w:r>
      <w:proofErr w:type="spellStart"/>
      <w:r w:rsidRPr="00393CB3">
        <w:rPr>
          <w:rFonts w:ascii="Book Antiqua" w:hAnsi="Book Antiqua"/>
        </w:rPr>
        <w:t>Latiano</w:t>
      </w:r>
      <w:proofErr w:type="spellEnd"/>
      <w:r w:rsidRPr="00393CB3">
        <w:rPr>
          <w:rFonts w:ascii="Book Antiqua" w:hAnsi="Book Antiqua"/>
        </w:rPr>
        <w:t xml:space="preserve"> TP, Perri F, Binda E, </w:t>
      </w:r>
      <w:proofErr w:type="spellStart"/>
      <w:r w:rsidRPr="00393CB3">
        <w:rPr>
          <w:rFonts w:ascii="Book Antiqua" w:hAnsi="Book Antiqua"/>
        </w:rPr>
        <w:t>Pazienza</w:t>
      </w:r>
      <w:proofErr w:type="spellEnd"/>
      <w:r w:rsidRPr="00393CB3">
        <w:rPr>
          <w:rFonts w:ascii="Book Antiqua" w:hAnsi="Book Antiqua"/>
        </w:rPr>
        <w:t xml:space="preserve"> V. High Levels of Prebiotic Resistant Starch in Diet Modulate a Specific Pattern of miRNAs Expression Profile Associated to a Better Overall Survival in Pancreatic Cancer. </w:t>
      </w:r>
      <w:r w:rsidRPr="00393CB3">
        <w:rPr>
          <w:rFonts w:ascii="Book Antiqua" w:hAnsi="Book Antiqua"/>
          <w:i/>
          <w:iCs/>
        </w:rPr>
        <w:t>Biomolecules</w:t>
      </w:r>
      <w:r w:rsidRPr="00393CB3">
        <w:rPr>
          <w:rFonts w:ascii="Book Antiqua" w:hAnsi="Book Antiqua"/>
        </w:rPr>
        <w:t xml:space="preserve"> 2020; </w:t>
      </w:r>
      <w:r w:rsidRPr="00393CB3">
        <w:rPr>
          <w:rFonts w:ascii="Book Antiqua" w:hAnsi="Book Antiqua"/>
          <w:b/>
          <w:bCs/>
        </w:rPr>
        <w:t>11</w:t>
      </w:r>
      <w:r w:rsidRPr="00393CB3">
        <w:rPr>
          <w:rFonts w:ascii="Book Antiqua" w:hAnsi="Book Antiqua"/>
        </w:rPr>
        <w:t xml:space="preserve"> [PMID: 33383727 DOI: 10.3390/biom11010026]</w:t>
      </w:r>
    </w:p>
    <w:p w14:paraId="681F0472"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103 </w:t>
      </w:r>
      <w:r w:rsidRPr="00393CB3">
        <w:rPr>
          <w:rFonts w:ascii="Book Antiqua" w:hAnsi="Book Antiqua"/>
          <w:b/>
          <w:bCs/>
        </w:rPr>
        <w:t>Kita A</w:t>
      </w:r>
      <w:r w:rsidRPr="00393CB3">
        <w:rPr>
          <w:rFonts w:ascii="Book Antiqua" w:hAnsi="Book Antiqua"/>
        </w:rPr>
        <w:t xml:space="preserve">, Fujiya M, </w:t>
      </w:r>
      <w:proofErr w:type="spellStart"/>
      <w:r w:rsidRPr="00393CB3">
        <w:rPr>
          <w:rFonts w:ascii="Book Antiqua" w:hAnsi="Book Antiqua"/>
        </w:rPr>
        <w:t>Konishi</w:t>
      </w:r>
      <w:proofErr w:type="spellEnd"/>
      <w:r w:rsidRPr="00393CB3">
        <w:rPr>
          <w:rFonts w:ascii="Book Antiqua" w:hAnsi="Book Antiqua"/>
        </w:rPr>
        <w:t xml:space="preserve"> H, Tanaka H, Kashima S, </w:t>
      </w:r>
      <w:proofErr w:type="spellStart"/>
      <w:r w:rsidRPr="00393CB3">
        <w:rPr>
          <w:rFonts w:ascii="Book Antiqua" w:hAnsi="Book Antiqua"/>
        </w:rPr>
        <w:t>Iwama</w:t>
      </w:r>
      <w:proofErr w:type="spellEnd"/>
      <w:r w:rsidRPr="00393CB3">
        <w:rPr>
          <w:rFonts w:ascii="Book Antiqua" w:hAnsi="Book Antiqua"/>
        </w:rPr>
        <w:t xml:space="preserve"> T, </w:t>
      </w:r>
      <w:proofErr w:type="spellStart"/>
      <w:r w:rsidRPr="00393CB3">
        <w:rPr>
          <w:rFonts w:ascii="Book Antiqua" w:hAnsi="Book Antiqua"/>
        </w:rPr>
        <w:t>Ijiri</w:t>
      </w:r>
      <w:proofErr w:type="spellEnd"/>
      <w:r w:rsidRPr="00393CB3">
        <w:rPr>
          <w:rFonts w:ascii="Book Antiqua" w:hAnsi="Book Antiqua"/>
        </w:rPr>
        <w:t xml:space="preserve"> M, Murakami Y, Takauji S, </w:t>
      </w:r>
      <w:proofErr w:type="spellStart"/>
      <w:r w:rsidRPr="00393CB3">
        <w:rPr>
          <w:rFonts w:ascii="Book Antiqua" w:hAnsi="Book Antiqua"/>
        </w:rPr>
        <w:t>Goto</w:t>
      </w:r>
      <w:proofErr w:type="spellEnd"/>
      <w:r w:rsidRPr="00393CB3">
        <w:rPr>
          <w:rFonts w:ascii="Book Antiqua" w:hAnsi="Book Antiqua"/>
        </w:rPr>
        <w:t xml:space="preserve"> T, </w:t>
      </w:r>
      <w:proofErr w:type="spellStart"/>
      <w:r w:rsidRPr="00393CB3">
        <w:rPr>
          <w:rFonts w:ascii="Book Antiqua" w:hAnsi="Book Antiqua"/>
        </w:rPr>
        <w:t>Sakatani</w:t>
      </w:r>
      <w:proofErr w:type="spellEnd"/>
      <w:r w:rsidRPr="00393CB3">
        <w:rPr>
          <w:rFonts w:ascii="Book Antiqua" w:hAnsi="Book Antiqua"/>
        </w:rPr>
        <w:t xml:space="preserve"> A, Ando K, Ueno N, Ogawa N, Okumura T. Probiotic</w:t>
      </w:r>
      <w:r w:rsidRPr="00393CB3">
        <w:rPr>
          <w:rFonts w:ascii="Book Antiqua" w:hAnsi="Book Antiqua"/>
        </w:rPr>
        <w:noBreakHyphen/>
        <w:t xml:space="preserve">derived </w:t>
      </w:r>
      <w:proofErr w:type="spellStart"/>
      <w:r w:rsidRPr="00393CB3">
        <w:rPr>
          <w:rFonts w:ascii="Book Antiqua" w:hAnsi="Book Antiqua"/>
        </w:rPr>
        <w:t>ferrichrome</w:t>
      </w:r>
      <w:proofErr w:type="spellEnd"/>
      <w:r w:rsidRPr="00393CB3">
        <w:rPr>
          <w:rFonts w:ascii="Book Antiqua" w:hAnsi="Book Antiqua"/>
        </w:rPr>
        <w:t xml:space="preserve"> inhibits the growth of refractory pancreatic cancer cells. </w:t>
      </w:r>
      <w:r w:rsidRPr="00393CB3">
        <w:rPr>
          <w:rFonts w:ascii="Book Antiqua" w:hAnsi="Book Antiqua"/>
          <w:i/>
          <w:iCs/>
        </w:rPr>
        <w:t>Int J Oncol</w:t>
      </w:r>
      <w:r w:rsidRPr="00393CB3">
        <w:rPr>
          <w:rFonts w:ascii="Book Antiqua" w:hAnsi="Book Antiqua"/>
        </w:rPr>
        <w:t xml:space="preserve"> 2020; </w:t>
      </w:r>
      <w:r w:rsidRPr="00393CB3">
        <w:rPr>
          <w:rFonts w:ascii="Book Antiqua" w:hAnsi="Book Antiqua"/>
          <w:b/>
          <w:bCs/>
        </w:rPr>
        <w:t>57</w:t>
      </w:r>
      <w:r w:rsidRPr="00393CB3">
        <w:rPr>
          <w:rFonts w:ascii="Book Antiqua" w:hAnsi="Book Antiqua"/>
        </w:rPr>
        <w:t>: 721-732 [PMID: 32705165 DOI: 10.3892/ijo.2020.5096]</w:t>
      </w:r>
    </w:p>
    <w:p w14:paraId="08FA6774"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104 </w:t>
      </w:r>
      <w:r w:rsidRPr="00393CB3">
        <w:rPr>
          <w:rFonts w:ascii="Book Antiqua" w:hAnsi="Book Antiqua"/>
          <w:b/>
          <w:bCs/>
        </w:rPr>
        <w:t>Liu MN</w:t>
      </w:r>
      <w:r w:rsidRPr="00393CB3">
        <w:rPr>
          <w:rFonts w:ascii="Book Antiqua" w:hAnsi="Book Antiqua"/>
        </w:rPr>
        <w:t xml:space="preserve">, Zhang L, Dong XY, Liu M, Cheng G, Zhang XL, He F, Wang GQ. [Effects of </w:t>
      </w:r>
      <w:proofErr w:type="spellStart"/>
      <w:r w:rsidRPr="00393CB3">
        <w:rPr>
          <w:rFonts w:ascii="Book Antiqua" w:hAnsi="Book Antiqua"/>
        </w:rPr>
        <w:t>Akkermansia</w:t>
      </w:r>
      <w:proofErr w:type="spellEnd"/>
      <w:r w:rsidRPr="00393CB3">
        <w:rPr>
          <w:rFonts w:ascii="Book Antiqua" w:hAnsi="Book Antiqua"/>
        </w:rPr>
        <w:t xml:space="preserve"> </w:t>
      </w:r>
      <w:proofErr w:type="spellStart"/>
      <w:r w:rsidRPr="00393CB3">
        <w:rPr>
          <w:rFonts w:ascii="Book Antiqua" w:hAnsi="Book Antiqua"/>
        </w:rPr>
        <w:t>muciniphila</w:t>
      </w:r>
      <w:proofErr w:type="spellEnd"/>
      <w:r w:rsidRPr="00393CB3">
        <w:rPr>
          <w:rFonts w:ascii="Book Antiqua" w:hAnsi="Book Antiqua"/>
        </w:rPr>
        <w:t xml:space="preserve"> on the Proliferation, Apoptosis and Insulin Secretion of Rat Islet Cell Tumor Cells]. </w:t>
      </w:r>
      <w:r w:rsidRPr="00393CB3">
        <w:rPr>
          <w:rFonts w:ascii="Book Antiqua" w:hAnsi="Book Antiqua"/>
          <w:i/>
          <w:iCs/>
        </w:rPr>
        <w:t xml:space="preserve">Sichuan Da </w:t>
      </w:r>
      <w:proofErr w:type="spellStart"/>
      <w:r w:rsidRPr="00393CB3">
        <w:rPr>
          <w:rFonts w:ascii="Book Antiqua" w:hAnsi="Book Antiqua"/>
          <w:i/>
          <w:iCs/>
        </w:rPr>
        <w:t>Xue</w:t>
      </w:r>
      <w:proofErr w:type="spellEnd"/>
      <w:r w:rsidRPr="00393CB3">
        <w:rPr>
          <w:rFonts w:ascii="Book Antiqua" w:hAnsi="Book Antiqua"/>
          <w:i/>
          <w:iCs/>
        </w:rPr>
        <w:t xml:space="preserve"> </w:t>
      </w:r>
      <w:proofErr w:type="spellStart"/>
      <w:r w:rsidRPr="00393CB3">
        <w:rPr>
          <w:rFonts w:ascii="Book Antiqua" w:hAnsi="Book Antiqua"/>
          <w:i/>
          <w:iCs/>
        </w:rPr>
        <w:t>Xue</w:t>
      </w:r>
      <w:proofErr w:type="spellEnd"/>
      <w:r w:rsidRPr="00393CB3">
        <w:rPr>
          <w:rFonts w:ascii="Book Antiqua" w:hAnsi="Book Antiqua"/>
          <w:i/>
          <w:iCs/>
        </w:rPr>
        <w:t xml:space="preserve"> Bao Yi </w:t>
      </w:r>
      <w:proofErr w:type="spellStart"/>
      <w:r w:rsidRPr="00393CB3">
        <w:rPr>
          <w:rFonts w:ascii="Book Antiqua" w:hAnsi="Book Antiqua"/>
          <w:i/>
          <w:iCs/>
        </w:rPr>
        <w:t>Xue</w:t>
      </w:r>
      <w:proofErr w:type="spellEnd"/>
      <w:r w:rsidRPr="00393CB3">
        <w:rPr>
          <w:rFonts w:ascii="Book Antiqua" w:hAnsi="Book Antiqua"/>
          <w:i/>
          <w:iCs/>
        </w:rPr>
        <w:t xml:space="preserve"> Ban</w:t>
      </w:r>
      <w:r w:rsidRPr="00393CB3">
        <w:rPr>
          <w:rFonts w:ascii="Book Antiqua" w:hAnsi="Book Antiqua"/>
        </w:rPr>
        <w:t xml:space="preserve"> 2020; </w:t>
      </w:r>
      <w:r w:rsidRPr="00393CB3">
        <w:rPr>
          <w:rFonts w:ascii="Book Antiqua" w:hAnsi="Book Antiqua"/>
          <w:b/>
          <w:bCs/>
        </w:rPr>
        <w:t>51</w:t>
      </w:r>
      <w:r w:rsidRPr="00393CB3">
        <w:rPr>
          <w:rFonts w:ascii="Book Antiqua" w:hAnsi="Book Antiqua"/>
        </w:rPr>
        <w:t>: 13-17 [PMID: 31950783 DOI: 10.12182/20200160202]</w:t>
      </w:r>
    </w:p>
    <w:p w14:paraId="095F7F0C"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105 </w:t>
      </w:r>
      <w:r w:rsidRPr="00393CB3">
        <w:rPr>
          <w:rFonts w:ascii="Book Antiqua" w:hAnsi="Book Antiqua"/>
          <w:b/>
          <w:bCs/>
        </w:rPr>
        <w:t>Iida N</w:t>
      </w:r>
      <w:r w:rsidRPr="00393CB3">
        <w:rPr>
          <w:rFonts w:ascii="Book Antiqua" w:hAnsi="Book Antiqua"/>
        </w:rPr>
        <w:t xml:space="preserve">, </w:t>
      </w:r>
      <w:proofErr w:type="spellStart"/>
      <w:r w:rsidRPr="00393CB3">
        <w:rPr>
          <w:rFonts w:ascii="Book Antiqua" w:hAnsi="Book Antiqua"/>
        </w:rPr>
        <w:t>Dzutsev</w:t>
      </w:r>
      <w:proofErr w:type="spellEnd"/>
      <w:r w:rsidRPr="00393CB3">
        <w:rPr>
          <w:rFonts w:ascii="Book Antiqua" w:hAnsi="Book Antiqua"/>
        </w:rPr>
        <w:t xml:space="preserve"> A, Stewart CA, Smith L, </w:t>
      </w:r>
      <w:proofErr w:type="spellStart"/>
      <w:r w:rsidRPr="00393CB3">
        <w:rPr>
          <w:rFonts w:ascii="Book Antiqua" w:hAnsi="Book Antiqua"/>
        </w:rPr>
        <w:t>Bouladoux</w:t>
      </w:r>
      <w:proofErr w:type="spellEnd"/>
      <w:r w:rsidRPr="00393CB3">
        <w:rPr>
          <w:rFonts w:ascii="Book Antiqua" w:hAnsi="Book Antiqua"/>
        </w:rPr>
        <w:t xml:space="preserve"> N, Weingarten RA, Molina DA, Salcedo R, Back T, Cramer S, Dai RM, </w:t>
      </w:r>
      <w:proofErr w:type="spellStart"/>
      <w:r w:rsidRPr="00393CB3">
        <w:rPr>
          <w:rFonts w:ascii="Book Antiqua" w:hAnsi="Book Antiqua"/>
        </w:rPr>
        <w:t>Kiu</w:t>
      </w:r>
      <w:proofErr w:type="spellEnd"/>
      <w:r w:rsidRPr="00393CB3">
        <w:rPr>
          <w:rFonts w:ascii="Book Antiqua" w:hAnsi="Book Antiqua"/>
        </w:rPr>
        <w:t xml:space="preserve"> H, Cardone M, Naik S, Patri AK, Wang E, </w:t>
      </w:r>
      <w:proofErr w:type="spellStart"/>
      <w:r w:rsidRPr="00393CB3">
        <w:rPr>
          <w:rFonts w:ascii="Book Antiqua" w:hAnsi="Book Antiqua"/>
        </w:rPr>
        <w:t>Marincola</w:t>
      </w:r>
      <w:proofErr w:type="spellEnd"/>
      <w:r w:rsidRPr="00393CB3">
        <w:rPr>
          <w:rFonts w:ascii="Book Antiqua" w:hAnsi="Book Antiqua"/>
        </w:rPr>
        <w:t xml:space="preserve"> FM, Frank KM, </w:t>
      </w:r>
      <w:proofErr w:type="spellStart"/>
      <w:r w:rsidRPr="00393CB3">
        <w:rPr>
          <w:rFonts w:ascii="Book Antiqua" w:hAnsi="Book Antiqua"/>
        </w:rPr>
        <w:t>Belkaid</w:t>
      </w:r>
      <w:proofErr w:type="spellEnd"/>
      <w:r w:rsidRPr="00393CB3">
        <w:rPr>
          <w:rFonts w:ascii="Book Antiqua" w:hAnsi="Book Antiqua"/>
        </w:rPr>
        <w:t xml:space="preserve"> Y, </w:t>
      </w:r>
      <w:proofErr w:type="spellStart"/>
      <w:r w:rsidRPr="00393CB3">
        <w:rPr>
          <w:rFonts w:ascii="Book Antiqua" w:hAnsi="Book Antiqua"/>
        </w:rPr>
        <w:t>Trinchieri</w:t>
      </w:r>
      <w:proofErr w:type="spellEnd"/>
      <w:r w:rsidRPr="00393CB3">
        <w:rPr>
          <w:rFonts w:ascii="Book Antiqua" w:hAnsi="Book Antiqua"/>
        </w:rPr>
        <w:t xml:space="preserve"> G, </w:t>
      </w:r>
      <w:proofErr w:type="spellStart"/>
      <w:r w:rsidRPr="00393CB3">
        <w:rPr>
          <w:rFonts w:ascii="Book Antiqua" w:hAnsi="Book Antiqua"/>
        </w:rPr>
        <w:t>Goldszmid</w:t>
      </w:r>
      <w:proofErr w:type="spellEnd"/>
      <w:r w:rsidRPr="00393CB3">
        <w:rPr>
          <w:rFonts w:ascii="Book Antiqua" w:hAnsi="Book Antiqua"/>
        </w:rPr>
        <w:t xml:space="preserve"> RS. Commensal bacteria control cancer response to therapy by modulating the tumor microenvironment. </w:t>
      </w:r>
      <w:r w:rsidRPr="00393CB3">
        <w:rPr>
          <w:rFonts w:ascii="Book Antiqua" w:hAnsi="Book Antiqua"/>
          <w:i/>
          <w:iCs/>
        </w:rPr>
        <w:t>Science</w:t>
      </w:r>
      <w:r w:rsidRPr="00393CB3">
        <w:rPr>
          <w:rFonts w:ascii="Book Antiqua" w:hAnsi="Book Antiqua"/>
        </w:rPr>
        <w:t xml:space="preserve"> 2013; </w:t>
      </w:r>
      <w:r w:rsidRPr="00393CB3">
        <w:rPr>
          <w:rFonts w:ascii="Book Antiqua" w:hAnsi="Book Antiqua"/>
          <w:b/>
          <w:bCs/>
        </w:rPr>
        <w:t>342</w:t>
      </w:r>
      <w:r w:rsidRPr="00393CB3">
        <w:rPr>
          <w:rFonts w:ascii="Book Antiqua" w:hAnsi="Book Antiqua"/>
        </w:rPr>
        <w:t>: 967-970 [PMID: 24264989 DOI: 10.1126/science.1240527]</w:t>
      </w:r>
    </w:p>
    <w:p w14:paraId="2F99A1CA" w14:textId="77777777" w:rsidR="00393CB3" w:rsidRPr="00393CB3" w:rsidRDefault="00393CB3" w:rsidP="00393CB3">
      <w:pPr>
        <w:spacing w:line="360" w:lineRule="auto"/>
        <w:jc w:val="both"/>
        <w:rPr>
          <w:rFonts w:ascii="Book Antiqua" w:hAnsi="Book Antiqua"/>
        </w:rPr>
      </w:pPr>
      <w:r w:rsidRPr="00393CB3">
        <w:rPr>
          <w:rFonts w:ascii="Book Antiqua" w:hAnsi="Book Antiqua"/>
        </w:rPr>
        <w:lastRenderedPageBreak/>
        <w:t xml:space="preserve">106 </w:t>
      </w:r>
      <w:r w:rsidRPr="00393CB3">
        <w:rPr>
          <w:rFonts w:ascii="Book Antiqua" w:hAnsi="Book Antiqua"/>
          <w:b/>
          <w:bCs/>
        </w:rPr>
        <w:t>Wallace BD</w:t>
      </w:r>
      <w:r w:rsidRPr="00393CB3">
        <w:rPr>
          <w:rFonts w:ascii="Book Antiqua" w:hAnsi="Book Antiqua"/>
        </w:rPr>
        <w:t xml:space="preserve">, Wang H, Lane KT, Scott JE, Orans J, Koo JS, Venkatesh M, Jobin C, Yeh LA, Mani S, </w:t>
      </w:r>
      <w:proofErr w:type="spellStart"/>
      <w:r w:rsidRPr="00393CB3">
        <w:rPr>
          <w:rFonts w:ascii="Book Antiqua" w:hAnsi="Book Antiqua"/>
        </w:rPr>
        <w:t>Redinbo</w:t>
      </w:r>
      <w:proofErr w:type="spellEnd"/>
      <w:r w:rsidRPr="00393CB3">
        <w:rPr>
          <w:rFonts w:ascii="Book Antiqua" w:hAnsi="Book Antiqua"/>
        </w:rPr>
        <w:t xml:space="preserve"> MR. Alleviating cancer drug toxicity by inhibiting a bacterial enzyme. </w:t>
      </w:r>
      <w:r w:rsidRPr="00393CB3">
        <w:rPr>
          <w:rFonts w:ascii="Book Antiqua" w:hAnsi="Book Antiqua"/>
          <w:i/>
          <w:iCs/>
        </w:rPr>
        <w:t>Science</w:t>
      </w:r>
      <w:r w:rsidRPr="00393CB3">
        <w:rPr>
          <w:rFonts w:ascii="Book Antiqua" w:hAnsi="Book Antiqua"/>
        </w:rPr>
        <w:t xml:space="preserve"> 2010; </w:t>
      </w:r>
      <w:r w:rsidRPr="00393CB3">
        <w:rPr>
          <w:rFonts w:ascii="Book Antiqua" w:hAnsi="Book Antiqua"/>
          <w:b/>
          <w:bCs/>
        </w:rPr>
        <w:t>330</w:t>
      </w:r>
      <w:r w:rsidRPr="00393CB3">
        <w:rPr>
          <w:rFonts w:ascii="Book Antiqua" w:hAnsi="Book Antiqua"/>
        </w:rPr>
        <w:t>: 831-835 [PMID: 21051639 DOI: 10.1126/science.1191175]</w:t>
      </w:r>
    </w:p>
    <w:p w14:paraId="33E07F3A"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107 </w:t>
      </w:r>
      <w:r w:rsidRPr="00393CB3">
        <w:rPr>
          <w:rFonts w:ascii="Book Antiqua" w:hAnsi="Book Antiqua"/>
          <w:b/>
          <w:bCs/>
        </w:rPr>
        <w:t>Lin XB</w:t>
      </w:r>
      <w:r w:rsidRPr="00393CB3">
        <w:rPr>
          <w:rFonts w:ascii="Book Antiqua" w:hAnsi="Book Antiqua"/>
        </w:rPr>
        <w:t xml:space="preserve">, </w:t>
      </w:r>
      <w:proofErr w:type="spellStart"/>
      <w:r w:rsidRPr="00393CB3">
        <w:rPr>
          <w:rFonts w:ascii="Book Antiqua" w:hAnsi="Book Antiqua"/>
        </w:rPr>
        <w:t>Farhangfar</w:t>
      </w:r>
      <w:proofErr w:type="spellEnd"/>
      <w:r w:rsidRPr="00393CB3">
        <w:rPr>
          <w:rFonts w:ascii="Book Antiqua" w:hAnsi="Book Antiqua"/>
        </w:rPr>
        <w:t xml:space="preserve"> A, </w:t>
      </w:r>
      <w:proofErr w:type="spellStart"/>
      <w:r w:rsidRPr="00393CB3">
        <w:rPr>
          <w:rFonts w:ascii="Book Antiqua" w:hAnsi="Book Antiqua"/>
        </w:rPr>
        <w:t>Valcheva</w:t>
      </w:r>
      <w:proofErr w:type="spellEnd"/>
      <w:r w:rsidRPr="00393CB3">
        <w:rPr>
          <w:rFonts w:ascii="Book Antiqua" w:hAnsi="Book Antiqua"/>
        </w:rPr>
        <w:t xml:space="preserve"> R, Sawyer MB, Dieleman L, </w:t>
      </w:r>
      <w:proofErr w:type="spellStart"/>
      <w:r w:rsidRPr="00393CB3">
        <w:rPr>
          <w:rFonts w:ascii="Book Antiqua" w:hAnsi="Book Antiqua"/>
        </w:rPr>
        <w:t>Schieber</w:t>
      </w:r>
      <w:proofErr w:type="spellEnd"/>
      <w:r w:rsidRPr="00393CB3">
        <w:rPr>
          <w:rFonts w:ascii="Book Antiqua" w:hAnsi="Book Antiqua"/>
        </w:rPr>
        <w:t xml:space="preserve"> A, </w:t>
      </w:r>
      <w:proofErr w:type="spellStart"/>
      <w:r w:rsidRPr="00393CB3">
        <w:rPr>
          <w:rFonts w:ascii="Book Antiqua" w:hAnsi="Book Antiqua"/>
        </w:rPr>
        <w:t>Gänzle</w:t>
      </w:r>
      <w:proofErr w:type="spellEnd"/>
      <w:r w:rsidRPr="00393CB3">
        <w:rPr>
          <w:rFonts w:ascii="Book Antiqua" w:hAnsi="Book Antiqua"/>
        </w:rPr>
        <w:t xml:space="preserve"> MG, </w:t>
      </w:r>
      <w:proofErr w:type="spellStart"/>
      <w:r w:rsidRPr="00393CB3">
        <w:rPr>
          <w:rFonts w:ascii="Book Antiqua" w:hAnsi="Book Antiqua"/>
        </w:rPr>
        <w:t>Baracos</w:t>
      </w:r>
      <w:proofErr w:type="spellEnd"/>
      <w:r w:rsidRPr="00393CB3">
        <w:rPr>
          <w:rFonts w:ascii="Book Antiqua" w:hAnsi="Book Antiqua"/>
        </w:rPr>
        <w:t xml:space="preserve"> V. The role of intestinal microbiota in development of irinotecan toxicity and in toxicity reduction through dietary </w:t>
      </w:r>
      <w:proofErr w:type="spellStart"/>
      <w:r w:rsidRPr="00393CB3">
        <w:rPr>
          <w:rFonts w:ascii="Book Antiqua" w:hAnsi="Book Antiqua"/>
        </w:rPr>
        <w:t>fibres</w:t>
      </w:r>
      <w:proofErr w:type="spellEnd"/>
      <w:r w:rsidRPr="00393CB3">
        <w:rPr>
          <w:rFonts w:ascii="Book Antiqua" w:hAnsi="Book Antiqua"/>
        </w:rPr>
        <w:t xml:space="preserve"> in rats. </w:t>
      </w:r>
      <w:proofErr w:type="spellStart"/>
      <w:r w:rsidRPr="00393CB3">
        <w:rPr>
          <w:rFonts w:ascii="Book Antiqua" w:hAnsi="Book Antiqua"/>
          <w:i/>
          <w:iCs/>
        </w:rPr>
        <w:t>PLoS</w:t>
      </w:r>
      <w:proofErr w:type="spellEnd"/>
      <w:r w:rsidRPr="00393CB3">
        <w:rPr>
          <w:rFonts w:ascii="Book Antiqua" w:hAnsi="Book Antiqua"/>
          <w:i/>
          <w:iCs/>
        </w:rPr>
        <w:t xml:space="preserve"> One</w:t>
      </w:r>
      <w:r w:rsidRPr="00393CB3">
        <w:rPr>
          <w:rFonts w:ascii="Book Antiqua" w:hAnsi="Book Antiqua"/>
        </w:rPr>
        <w:t xml:space="preserve"> 2014; </w:t>
      </w:r>
      <w:r w:rsidRPr="00393CB3">
        <w:rPr>
          <w:rFonts w:ascii="Book Antiqua" w:hAnsi="Book Antiqua"/>
          <w:b/>
          <w:bCs/>
        </w:rPr>
        <w:t>9</w:t>
      </w:r>
      <w:r w:rsidRPr="00393CB3">
        <w:rPr>
          <w:rFonts w:ascii="Book Antiqua" w:hAnsi="Book Antiqua"/>
        </w:rPr>
        <w:t>: e83644 [PMID: 24454707 DOI: 10.1371/journal.pone.0083644]</w:t>
      </w:r>
    </w:p>
    <w:p w14:paraId="467D9A6E"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108 </w:t>
      </w:r>
      <w:proofErr w:type="spellStart"/>
      <w:r w:rsidRPr="00393CB3">
        <w:rPr>
          <w:rFonts w:ascii="Book Antiqua" w:hAnsi="Book Antiqua"/>
          <w:b/>
          <w:bCs/>
        </w:rPr>
        <w:t>Vétizou</w:t>
      </w:r>
      <w:proofErr w:type="spellEnd"/>
      <w:r w:rsidRPr="00393CB3">
        <w:rPr>
          <w:rFonts w:ascii="Book Antiqua" w:hAnsi="Book Antiqua"/>
          <w:b/>
          <w:bCs/>
        </w:rPr>
        <w:t xml:space="preserve"> M</w:t>
      </w:r>
      <w:r w:rsidRPr="00393CB3">
        <w:rPr>
          <w:rFonts w:ascii="Book Antiqua" w:hAnsi="Book Antiqua"/>
        </w:rPr>
        <w:t xml:space="preserve">, Pitt JM, </w:t>
      </w:r>
      <w:proofErr w:type="spellStart"/>
      <w:r w:rsidRPr="00393CB3">
        <w:rPr>
          <w:rFonts w:ascii="Book Antiqua" w:hAnsi="Book Antiqua"/>
        </w:rPr>
        <w:t>Daillère</w:t>
      </w:r>
      <w:proofErr w:type="spellEnd"/>
      <w:r w:rsidRPr="00393CB3">
        <w:rPr>
          <w:rFonts w:ascii="Book Antiqua" w:hAnsi="Book Antiqua"/>
        </w:rPr>
        <w:t xml:space="preserve"> R, Lepage P, </w:t>
      </w:r>
      <w:proofErr w:type="spellStart"/>
      <w:r w:rsidRPr="00393CB3">
        <w:rPr>
          <w:rFonts w:ascii="Book Antiqua" w:hAnsi="Book Antiqua"/>
        </w:rPr>
        <w:t>Waldschmitt</w:t>
      </w:r>
      <w:proofErr w:type="spellEnd"/>
      <w:r w:rsidRPr="00393CB3">
        <w:rPr>
          <w:rFonts w:ascii="Book Antiqua" w:hAnsi="Book Antiqua"/>
        </w:rPr>
        <w:t xml:space="preserve"> N, </w:t>
      </w:r>
      <w:proofErr w:type="spellStart"/>
      <w:r w:rsidRPr="00393CB3">
        <w:rPr>
          <w:rFonts w:ascii="Book Antiqua" w:hAnsi="Book Antiqua"/>
        </w:rPr>
        <w:t>Flament</w:t>
      </w:r>
      <w:proofErr w:type="spellEnd"/>
      <w:r w:rsidRPr="00393CB3">
        <w:rPr>
          <w:rFonts w:ascii="Book Antiqua" w:hAnsi="Book Antiqua"/>
        </w:rPr>
        <w:t xml:space="preserve"> C, </w:t>
      </w:r>
      <w:proofErr w:type="spellStart"/>
      <w:r w:rsidRPr="00393CB3">
        <w:rPr>
          <w:rFonts w:ascii="Book Antiqua" w:hAnsi="Book Antiqua"/>
        </w:rPr>
        <w:t>Rusakiewicz</w:t>
      </w:r>
      <w:proofErr w:type="spellEnd"/>
      <w:r w:rsidRPr="00393CB3">
        <w:rPr>
          <w:rFonts w:ascii="Book Antiqua" w:hAnsi="Book Antiqua"/>
        </w:rPr>
        <w:t xml:space="preserve"> S, </w:t>
      </w:r>
      <w:proofErr w:type="spellStart"/>
      <w:r w:rsidRPr="00393CB3">
        <w:rPr>
          <w:rFonts w:ascii="Book Antiqua" w:hAnsi="Book Antiqua"/>
        </w:rPr>
        <w:t>Routy</w:t>
      </w:r>
      <w:proofErr w:type="spellEnd"/>
      <w:r w:rsidRPr="00393CB3">
        <w:rPr>
          <w:rFonts w:ascii="Book Antiqua" w:hAnsi="Book Antiqua"/>
        </w:rPr>
        <w:t xml:space="preserve"> B, Roberti MP, Duong CP, Poirier-</w:t>
      </w:r>
      <w:proofErr w:type="spellStart"/>
      <w:r w:rsidRPr="00393CB3">
        <w:rPr>
          <w:rFonts w:ascii="Book Antiqua" w:hAnsi="Book Antiqua"/>
        </w:rPr>
        <w:t>Colame</w:t>
      </w:r>
      <w:proofErr w:type="spellEnd"/>
      <w:r w:rsidRPr="00393CB3">
        <w:rPr>
          <w:rFonts w:ascii="Book Antiqua" w:hAnsi="Book Antiqua"/>
        </w:rPr>
        <w:t xml:space="preserve"> V, Roux A, </w:t>
      </w:r>
      <w:proofErr w:type="spellStart"/>
      <w:r w:rsidRPr="00393CB3">
        <w:rPr>
          <w:rFonts w:ascii="Book Antiqua" w:hAnsi="Book Antiqua"/>
        </w:rPr>
        <w:t>Becharef</w:t>
      </w:r>
      <w:proofErr w:type="spellEnd"/>
      <w:r w:rsidRPr="00393CB3">
        <w:rPr>
          <w:rFonts w:ascii="Book Antiqua" w:hAnsi="Book Antiqua"/>
        </w:rPr>
        <w:t xml:space="preserve"> S, </w:t>
      </w:r>
      <w:proofErr w:type="spellStart"/>
      <w:r w:rsidRPr="00393CB3">
        <w:rPr>
          <w:rFonts w:ascii="Book Antiqua" w:hAnsi="Book Antiqua"/>
        </w:rPr>
        <w:t>Formenti</w:t>
      </w:r>
      <w:proofErr w:type="spellEnd"/>
      <w:r w:rsidRPr="00393CB3">
        <w:rPr>
          <w:rFonts w:ascii="Book Antiqua" w:hAnsi="Book Antiqua"/>
        </w:rPr>
        <w:t xml:space="preserve"> S, Golden E, Cording S, </w:t>
      </w:r>
      <w:proofErr w:type="spellStart"/>
      <w:r w:rsidRPr="00393CB3">
        <w:rPr>
          <w:rFonts w:ascii="Book Antiqua" w:hAnsi="Book Antiqua"/>
        </w:rPr>
        <w:t>Eberl</w:t>
      </w:r>
      <w:proofErr w:type="spellEnd"/>
      <w:r w:rsidRPr="00393CB3">
        <w:rPr>
          <w:rFonts w:ascii="Book Antiqua" w:hAnsi="Book Antiqua"/>
        </w:rPr>
        <w:t xml:space="preserve"> G, </w:t>
      </w:r>
      <w:proofErr w:type="spellStart"/>
      <w:r w:rsidRPr="00393CB3">
        <w:rPr>
          <w:rFonts w:ascii="Book Antiqua" w:hAnsi="Book Antiqua"/>
        </w:rPr>
        <w:t>Schlitzer</w:t>
      </w:r>
      <w:proofErr w:type="spellEnd"/>
      <w:r w:rsidRPr="00393CB3">
        <w:rPr>
          <w:rFonts w:ascii="Book Antiqua" w:hAnsi="Book Antiqua"/>
        </w:rPr>
        <w:t xml:space="preserve"> A, </w:t>
      </w:r>
      <w:proofErr w:type="spellStart"/>
      <w:r w:rsidRPr="00393CB3">
        <w:rPr>
          <w:rFonts w:ascii="Book Antiqua" w:hAnsi="Book Antiqua"/>
        </w:rPr>
        <w:t>Ginhoux</w:t>
      </w:r>
      <w:proofErr w:type="spellEnd"/>
      <w:r w:rsidRPr="00393CB3">
        <w:rPr>
          <w:rFonts w:ascii="Book Antiqua" w:hAnsi="Book Antiqua"/>
        </w:rPr>
        <w:t xml:space="preserve"> F, Mani S, Yamazaki T, </w:t>
      </w:r>
      <w:proofErr w:type="spellStart"/>
      <w:r w:rsidRPr="00393CB3">
        <w:rPr>
          <w:rFonts w:ascii="Book Antiqua" w:hAnsi="Book Antiqua"/>
        </w:rPr>
        <w:t>Jacquelot</w:t>
      </w:r>
      <w:proofErr w:type="spellEnd"/>
      <w:r w:rsidRPr="00393CB3">
        <w:rPr>
          <w:rFonts w:ascii="Book Antiqua" w:hAnsi="Book Antiqua"/>
        </w:rPr>
        <w:t xml:space="preserve"> N, </w:t>
      </w:r>
      <w:proofErr w:type="spellStart"/>
      <w:r w:rsidRPr="00393CB3">
        <w:rPr>
          <w:rFonts w:ascii="Book Antiqua" w:hAnsi="Book Antiqua"/>
        </w:rPr>
        <w:t>Enot</w:t>
      </w:r>
      <w:proofErr w:type="spellEnd"/>
      <w:r w:rsidRPr="00393CB3">
        <w:rPr>
          <w:rFonts w:ascii="Book Antiqua" w:hAnsi="Book Antiqua"/>
        </w:rPr>
        <w:t xml:space="preserve"> DP, </w:t>
      </w:r>
      <w:proofErr w:type="spellStart"/>
      <w:r w:rsidRPr="00393CB3">
        <w:rPr>
          <w:rFonts w:ascii="Book Antiqua" w:hAnsi="Book Antiqua"/>
        </w:rPr>
        <w:t>Bérard</w:t>
      </w:r>
      <w:proofErr w:type="spellEnd"/>
      <w:r w:rsidRPr="00393CB3">
        <w:rPr>
          <w:rFonts w:ascii="Book Antiqua" w:hAnsi="Book Antiqua"/>
        </w:rPr>
        <w:t xml:space="preserve"> M, </w:t>
      </w:r>
      <w:proofErr w:type="spellStart"/>
      <w:r w:rsidRPr="00393CB3">
        <w:rPr>
          <w:rFonts w:ascii="Book Antiqua" w:hAnsi="Book Antiqua"/>
        </w:rPr>
        <w:t>Nigou</w:t>
      </w:r>
      <w:proofErr w:type="spellEnd"/>
      <w:r w:rsidRPr="00393CB3">
        <w:rPr>
          <w:rFonts w:ascii="Book Antiqua" w:hAnsi="Book Antiqua"/>
        </w:rPr>
        <w:t xml:space="preserve"> J, </w:t>
      </w:r>
      <w:proofErr w:type="spellStart"/>
      <w:r w:rsidRPr="00393CB3">
        <w:rPr>
          <w:rFonts w:ascii="Book Antiqua" w:hAnsi="Book Antiqua"/>
        </w:rPr>
        <w:t>Opolon</w:t>
      </w:r>
      <w:proofErr w:type="spellEnd"/>
      <w:r w:rsidRPr="00393CB3">
        <w:rPr>
          <w:rFonts w:ascii="Book Antiqua" w:hAnsi="Book Antiqua"/>
        </w:rPr>
        <w:t xml:space="preserve"> P, </w:t>
      </w:r>
      <w:proofErr w:type="spellStart"/>
      <w:r w:rsidRPr="00393CB3">
        <w:rPr>
          <w:rFonts w:ascii="Book Antiqua" w:hAnsi="Book Antiqua"/>
        </w:rPr>
        <w:t>Eggermont</w:t>
      </w:r>
      <w:proofErr w:type="spellEnd"/>
      <w:r w:rsidRPr="00393CB3">
        <w:rPr>
          <w:rFonts w:ascii="Book Antiqua" w:hAnsi="Book Antiqua"/>
        </w:rPr>
        <w:t xml:space="preserve"> A, </w:t>
      </w:r>
      <w:proofErr w:type="spellStart"/>
      <w:r w:rsidRPr="00393CB3">
        <w:rPr>
          <w:rFonts w:ascii="Book Antiqua" w:hAnsi="Book Antiqua"/>
        </w:rPr>
        <w:t>Woerther</w:t>
      </w:r>
      <w:proofErr w:type="spellEnd"/>
      <w:r w:rsidRPr="00393CB3">
        <w:rPr>
          <w:rFonts w:ascii="Book Antiqua" w:hAnsi="Book Antiqua"/>
        </w:rPr>
        <w:t xml:space="preserve"> PL, </w:t>
      </w:r>
      <w:proofErr w:type="spellStart"/>
      <w:r w:rsidRPr="00393CB3">
        <w:rPr>
          <w:rFonts w:ascii="Book Antiqua" w:hAnsi="Book Antiqua"/>
        </w:rPr>
        <w:t>Chachaty</w:t>
      </w:r>
      <w:proofErr w:type="spellEnd"/>
      <w:r w:rsidRPr="00393CB3">
        <w:rPr>
          <w:rFonts w:ascii="Book Antiqua" w:hAnsi="Book Antiqua"/>
        </w:rPr>
        <w:t xml:space="preserve"> E, </w:t>
      </w:r>
      <w:proofErr w:type="spellStart"/>
      <w:r w:rsidRPr="00393CB3">
        <w:rPr>
          <w:rFonts w:ascii="Book Antiqua" w:hAnsi="Book Antiqua"/>
        </w:rPr>
        <w:t>Chaput</w:t>
      </w:r>
      <w:proofErr w:type="spellEnd"/>
      <w:r w:rsidRPr="00393CB3">
        <w:rPr>
          <w:rFonts w:ascii="Book Antiqua" w:hAnsi="Book Antiqua"/>
        </w:rPr>
        <w:t xml:space="preserve"> N, Robert C, Mateus C, Kroemer G, </w:t>
      </w:r>
      <w:proofErr w:type="spellStart"/>
      <w:r w:rsidRPr="00393CB3">
        <w:rPr>
          <w:rFonts w:ascii="Book Antiqua" w:hAnsi="Book Antiqua"/>
        </w:rPr>
        <w:t>Raoult</w:t>
      </w:r>
      <w:proofErr w:type="spellEnd"/>
      <w:r w:rsidRPr="00393CB3">
        <w:rPr>
          <w:rFonts w:ascii="Book Antiqua" w:hAnsi="Book Antiqua"/>
        </w:rPr>
        <w:t xml:space="preserve"> D, </w:t>
      </w:r>
      <w:proofErr w:type="spellStart"/>
      <w:r w:rsidRPr="00393CB3">
        <w:rPr>
          <w:rFonts w:ascii="Book Antiqua" w:hAnsi="Book Antiqua"/>
        </w:rPr>
        <w:t>Boneca</w:t>
      </w:r>
      <w:proofErr w:type="spellEnd"/>
      <w:r w:rsidRPr="00393CB3">
        <w:rPr>
          <w:rFonts w:ascii="Book Antiqua" w:hAnsi="Book Antiqua"/>
        </w:rPr>
        <w:t xml:space="preserve"> IG, </w:t>
      </w:r>
      <w:proofErr w:type="spellStart"/>
      <w:r w:rsidRPr="00393CB3">
        <w:rPr>
          <w:rFonts w:ascii="Book Antiqua" w:hAnsi="Book Antiqua"/>
        </w:rPr>
        <w:t>Carbonnel</w:t>
      </w:r>
      <w:proofErr w:type="spellEnd"/>
      <w:r w:rsidRPr="00393CB3">
        <w:rPr>
          <w:rFonts w:ascii="Book Antiqua" w:hAnsi="Book Antiqua"/>
        </w:rPr>
        <w:t xml:space="preserve"> F, </w:t>
      </w:r>
      <w:proofErr w:type="spellStart"/>
      <w:r w:rsidRPr="00393CB3">
        <w:rPr>
          <w:rFonts w:ascii="Book Antiqua" w:hAnsi="Book Antiqua"/>
        </w:rPr>
        <w:t>Chamaillard</w:t>
      </w:r>
      <w:proofErr w:type="spellEnd"/>
      <w:r w:rsidRPr="00393CB3">
        <w:rPr>
          <w:rFonts w:ascii="Book Antiqua" w:hAnsi="Book Antiqua"/>
        </w:rPr>
        <w:t xml:space="preserve"> M, </w:t>
      </w:r>
      <w:proofErr w:type="spellStart"/>
      <w:r w:rsidRPr="00393CB3">
        <w:rPr>
          <w:rFonts w:ascii="Book Antiqua" w:hAnsi="Book Antiqua"/>
        </w:rPr>
        <w:t>Zitvogel</w:t>
      </w:r>
      <w:proofErr w:type="spellEnd"/>
      <w:r w:rsidRPr="00393CB3">
        <w:rPr>
          <w:rFonts w:ascii="Book Antiqua" w:hAnsi="Book Antiqua"/>
        </w:rPr>
        <w:t xml:space="preserve"> L. Anticancer immunotherapy by CTLA-4 blockade relies on the gut microbiota. </w:t>
      </w:r>
      <w:r w:rsidRPr="00393CB3">
        <w:rPr>
          <w:rFonts w:ascii="Book Antiqua" w:hAnsi="Book Antiqua"/>
          <w:i/>
          <w:iCs/>
        </w:rPr>
        <w:t>Science</w:t>
      </w:r>
      <w:r w:rsidRPr="00393CB3">
        <w:rPr>
          <w:rFonts w:ascii="Book Antiqua" w:hAnsi="Book Antiqua"/>
        </w:rPr>
        <w:t xml:space="preserve"> 2015; </w:t>
      </w:r>
      <w:r w:rsidRPr="00393CB3">
        <w:rPr>
          <w:rFonts w:ascii="Book Antiqua" w:hAnsi="Book Antiqua"/>
          <w:b/>
          <w:bCs/>
        </w:rPr>
        <w:t>350</w:t>
      </w:r>
      <w:r w:rsidRPr="00393CB3">
        <w:rPr>
          <w:rFonts w:ascii="Book Antiqua" w:hAnsi="Book Antiqua"/>
        </w:rPr>
        <w:t>: 1079-1084 [PMID: 26541610 DOI: 10.1126/science.aad1329]</w:t>
      </w:r>
    </w:p>
    <w:p w14:paraId="5B9A36F1"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109 </w:t>
      </w:r>
      <w:proofErr w:type="spellStart"/>
      <w:r w:rsidRPr="00393CB3">
        <w:rPr>
          <w:rFonts w:ascii="Book Antiqua" w:hAnsi="Book Antiqua"/>
          <w:b/>
          <w:bCs/>
        </w:rPr>
        <w:t>Mirji</w:t>
      </w:r>
      <w:proofErr w:type="spellEnd"/>
      <w:r w:rsidRPr="00393CB3">
        <w:rPr>
          <w:rFonts w:ascii="Book Antiqua" w:hAnsi="Book Antiqua"/>
          <w:b/>
          <w:bCs/>
        </w:rPr>
        <w:t xml:space="preserve"> G</w:t>
      </w:r>
      <w:r w:rsidRPr="00393CB3">
        <w:rPr>
          <w:rFonts w:ascii="Book Antiqua" w:hAnsi="Book Antiqua"/>
        </w:rPr>
        <w:t xml:space="preserve">, Worth A, Bhat SA, El Sayed M, Kannan T, Goldman AR, Tang HY, Liu Q, </w:t>
      </w:r>
      <w:proofErr w:type="spellStart"/>
      <w:r w:rsidRPr="00393CB3">
        <w:rPr>
          <w:rFonts w:ascii="Book Antiqua" w:hAnsi="Book Antiqua"/>
        </w:rPr>
        <w:t>Auslander</w:t>
      </w:r>
      <w:proofErr w:type="spellEnd"/>
      <w:r w:rsidRPr="00393CB3">
        <w:rPr>
          <w:rFonts w:ascii="Book Antiqua" w:hAnsi="Book Antiqua"/>
        </w:rPr>
        <w:t xml:space="preserve"> N, Dang CV, Abdel-Mohsen M, </w:t>
      </w:r>
      <w:proofErr w:type="spellStart"/>
      <w:r w:rsidRPr="00393CB3">
        <w:rPr>
          <w:rFonts w:ascii="Book Antiqua" w:hAnsi="Book Antiqua"/>
        </w:rPr>
        <w:t>Kossenkov</w:t>
      </w:r>
      <w:proofErr w:type="spellEnd"/>
      <w:r w:rsidRPr="00393CB3">
        <w:rPr>
          <w:rFonts w:ascii="Book Antiqua" w:hAnsi="Book Antiqua"/>
        </w:rPr>
        <w:t xml:space="preserve"> A, Stanger BZ, Shinde RS. The microbiome-derived metabolite TMAO drives immune activation and boosts responses to immune checkpoint blockade in pancreatic cancer. </w:t>
      </w:r>
      <w:r w:rsidRPr="00393CB3">
        <w:rPr>
          <w:rFonts w:ascii="Book Antiqua" w:hAnsi="Book Antiqua"/>
          <w:i/>
          <w:iCs/>
        </w:rPr>
        <w:t>Sci Immunol</w:t>
      </w:r>
      <w:r w:rsidRPr="00393CB3">
        <w:rPr>
          <w:rFonts w:ascii="Book Antiqua" w:hAnsi="Book Antiqua"/>
        </w:rPr>
        <w:t xml:space="preserve"> 2022; </w:t>
      </w:r>
      <w:r w:rsidRPr="00393CB3">
        <w:rPr>
          <w:rFonts w:ascii="Book Antiqua" w:hAnsi="Book Antiqua"/>
          <w:b/>
          <w:bCs/>
        </w:rPr>
        <w:t>7</w:t>
      </w:r>
      <w:r w:rsidRPr="00393CB3">
        <w:rPr>
          <w:rFonts w:ascii="Book Antiqua" w:hAnsi="Book Antiqua"/>
        </w:rPr>
        <w:t>: eabn0704 [PMID: 36083892 DOI: 10.1126/sciimmunol.abn0704]</w:t>
      </w:r>
    </w:p>
    <w:p w14:paraId="463A923E"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110 </w:t>
      </w:r>
      <w:r w:rsidRPr="00393CB3">
        <w:rPr>
          <w:rFonts w:ascii="Book Antiqua" w:hAnsi="Book Antiqua"/>
          <w:b/>
          <w:bCs/>
        </w:rPr>
        <w:t>Raimondi G</w:t>
      </w:r>
      <w:r w:rsidRPr="00393CB3">
        <w:rPr>
          <w:rFonts w:ascii="Book Antiqua" w:hAnsi="Book Antiqua"/>
        </w:rPr>
        <w:t>, Gea-</w:t>
      </w:r>
      <w:proofErr w:type="spellStart"/>
      <w:r w:rsidRPr="00393CB3">
        <w:rPr>
          <w:rFonts w:ascii="Book Antiqua" w:hAnsi="Book Antiqua"/>
        </w:rPr>
        <w:t>Sorlí</w:t>
      </w:r>
      <w:proofErr w:type="spellEnd"/>
      <w:r w:rsidRPr="00393CB3">
        <w:rPr>
          <w:rFonts w:ascii="Book Antiqua" w:hAnsi="Book Antiqua"/>
        </w:rPr>
        <w:t xml:space="preserve"> S, Otero-Mateo M, </w:t>
      </w:r>
      <w:proofErr w:type="spellStart"/>
      <w:r w:rsidRPr="00393CB3">
        <w:rPr>
          <w:rFonts w:ascii="Book Antiqua" w:hAnsi="Book Antiqua"/>
        </w:rPr>
        <w:t>Fillat</w:t>
      </w:r>
      <w:proofErr w:type="spellEnd"/>
      <w:r w:rsidRPr="00393CB3">
        <w:rPr>
          <w:rFonts w:ascii="Book Antiqua" w:hAnsi="Book Antiqua"/>
        </w:rPr>
        <w:t xml:space="preserve"> C. Inhibition of miR-222 by Oncolytic Adenovirus-Encoded miRNA Sponges Promotes Viral Oncolysis and Elicits Antitumor Effects in Pancreatic Cancer Models. </w:t>
      </w:r>
      <w:r w:rsidRPr="00393CB3">
        <w:rPr>
          <w:rFonts w:ascii="Book Antiqua" w:hAnsi="Book Antiqua"/>
          <w:i/>
          <w:iCs/>
        </w:rPr>
        <w:t>Cancers (Basel)</w:t>
      </w:r>
      <w:r w:rsidRPr="00393CB3">
        <w:rPr>
          <w:rFonts w:ascii="Book Antiqua" w:hAnsi="Book Antiqua"/>
        </w:rPr>
        <w:t xml:space="preserve"> 2021; </w:t>
      </w:r>
      <w:r w:rsidRPr="00393CB3">
        <w:rPr>
          <w:rFonts w:ascii="Book Antiqua" w:hAnsi="Book Antiqua"/>
          <w:b/>
          <w:bCs/>
        </w:rPr>
        <w:t>13</w:t>
      </w:r>
      <w:r w:rsidRPr="00393CB3">
        <w:rPr>
          <w:rFonts w:ascii="Book Antiqua" w:hAnsi="Book Antiqua"/>
        </w:rPr>
        <w:t xml:space="preserve"> [PMID: 34203557 DOI: 10.3390/cancers13133233]</w:t>
      </w:r>
    </w:p>
    <w:p w14:paraId="5009346E"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111 </w:t>
      </w:r>
      <w:proofErr w:type="spellStart"/>
      <w:r w:rsidRPr="00393CB3">
        <w:rPr>
          <w:rFonts w:ascii="Book Antiqua" w:hAnsi="Book Antiqua"/>
          <w:b/>
          <w:bCs/>
        </w:rPr>
        <w:t>Xie</w:t>
      </w:r>
      <w:proofErr w:type="spellEnd"/>
      <w:r w:rsidRPr="00393CB3">
        <w:rPr>
          <w:rFonts w:ascii="Book Antiqua" w:hAnsi="Book Antiqua"/>
          <w:b/>
          <w:bCs/>
        </w:rPr>
        <w:t xml:space="preserve"> Y</w:t>
      </w:r>
      <w:r w:rsidRPr="00393CB3">
        <w:rPr>
          <w:rFonts w:ascii="Book Antiqua" w:hAnsi="Book Antiqua"/>
        </w:rPr>
        <w:t xml:space="preserve">, </w:t>
      </w:r>
      <w:proofErr w:type="spellStart"/>
      <w:r w:rsidRPr="00393CB3">
        <w:rPr>
          <w:rFonts w:ascii="Book Antiqua" w:hAnsi="Book Antiqua"/>
        </w:rPr>
        <w:t>Xie</w:t>
      </w:r>
      <w:proofErr w:type="spellEnd"/>
      <w:r w:rsidRPr="00393CB3">
        <w:rPr>
          <w:rFonts w:ascii="Book Antiqua" w:hAnsi="Book Antiqua"/>
        </w:rPr>
        <w:t xml:space="preserve"> F, Zhou X, Zhang L, Yang B, Huang J, Wang F, Yan H, Zeng L, Zhang L, Zhou F. Microbiota in Tumors: From Understanding to Application. </w:t>
      </w:r>
      <w:r w:rsidRPr="00393CB3">
        <w:rPr>
          <w:rFonts w:ascii="Book Antiqua" w:hAnsi="Book Antiqua"/>
          <w:i/>
          <w:iCs/>
        </w:rPr>
        <w:t>Adv Sci (</w:t>
      </w:r>
      <w:proofErr w:type="spellStart"/>
      <w:r w:rsidRPr="00393CB3">
        <w:rPr>
          <w:rFonts w:ascii="Book Antiqua" w:hAnsi="Book Antiqua"/>
          <w:i/>
          <w:iCs/>
        </w:rPr>
        <w:t>Weinh</w:t>
      </w:r>
      <w:proofErr w:type="spellEnd"/>
      <w:r w:rsidRPr="00393CB3">
        <w:rPr>
          <w:rFonts w:ascii="Book Antiqua" w:hAnsi="Book Antiqua"/>
          <w:i/>
          <w:iCs/>
        </w:rPr>
        <w:t>)</w:t>
      </w:r>
      <w:r w:rsidRPr="00393CB3">
        <w:rPr>
          <w:rFonts w:ascii="Book Antiqua" w:hAnsi="Book Antiqua"/>
        </w:rPr>
        <w:t xml:space="preserve"> 2022; </w:t>
      </w:r>
      <w:r w:rsidRPr="00393CB3">
        <w:rPr>
          <w:rFonts w:ascii="Book Antiqua" w:hAnsi="Book Antiqua"/>
          <w:b/>
          <w:bCs/>
        </w:rPr>
        <w:t>9</w:t>
      </w:r>
      <w:r w:rsidRPr="00393CB3">
        <w:rPr>
          <w:rFonts w:ascii="Book Antiqua" w:hAnsi="Book Antiqua"/>
        </w:rPr>
        <w:t>: e2200470 [PMID: 35603968 DOI: 10.1002/advs.202200470]</w:t>
      </w:r>
    </w:p>
    <w:p w14:paraId="0C2D4CFC"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112 </w:t>
      </w:r>
      <w:proofErr w:type="spellStart"/>
      <w:r w:rsidRPr="00393CB3">
        <w:rPr>
          <w:rFonts w:ascii="Book Antiqua" w:hAnsi="Book Antiqua"/>
          <w:b/>
          <w:bCs/>
        </w:rPr>
        <w:t>Nejman</w:t>
      </w:r>
      <w:proofErr w:type="spellEnd"/>
      <w:r w:rsidRPr="00393CB3">
        <w:rPr>
          <w:rFonts w:ascii="Book Antiqua" w:hAnsi="Book Antiqua"/>
          <w:b/>
          <w:bCs/>
        </w:rPr>
        <w:t xml:space="preserve"> D</w:t>
      </w:r>
      <w:r w:rsidRPr="00393CB3">
        <w:rPr>
          <w:rFonts w:ascii="Book Antiqua" w:hAnsi="Book Antiqua"/>
        </w:rPr>
        <w:t xml:space="preserve">, </w:t>
      </w:r>
      <w:proofErr w:type="spellStart"/>
      <w:r w:rsidRPr="00393CB3">
        <w:rPr>
          <w:rFonts w:ascii="Book Antiqua" w:hAnsi="Book Antiqua"/>
        </w:rPr>
        <w:t>Livyatan</w:t>
      </w:r>
      <w:proofErr w:type="spellEnd"/>
      <w:r w:rsidRPr="00393CB3">
        <w:rPr>
          <w:rFonts w:ascii="Book Antiqua" w:hAnsi="Book Antiqua"/>
        </w:rPr>
        <w:t xml:space="preserve"> I, </w:t>
      </w:r>
      <w:proofErr w:type="spellStart"/>
      <w:r w:rsidRPr="00393CB3">
        <w:rPr>
          <w:rFonts w:ascii="Book Antiqua" w:hAnsi="Book Antiqua"/>
        </w:rPr>
        <w:t>Fuks</w:t>
      </w:r>
      <w:proofErr w:type="spellEnd"/>
      <w:r w:rsidRPr="00393CB3">
        <w:rPr>
          <w:rFonts w:ascii="Book Antiqua" w:hAnsi="Book Antiqua"/>
        </w:rPr>
        <w:t xml:space="preserve"> G, </w:t>
      </w:r>
      <w:proofErr w:type="spellStart"/>
      <w:r w:rsidRPr="00393CB3">
        <w:rPr>
          <w:rFonts w:ascii="Book Antiqua" w:hAnsi="Book Antiqua"/>
        </w:rPr>
        <w:t>Gavert</w:t>
      </w:r>
      <w:proofErr w:type="spellEnd"/>
      <w:r w:rsidRPr="00393CB3">
        <w:rPr>
          <w:rFonts w:ascii="Book Antiqua" w:hAnsi="Book Antiqua"/>
        </w:rPr>
        <w:t xml:space="preserve"> N, </w:t>
      </w:r>
      <w:proofErr w:type="spellStart"/>
      <w:r w:rsidRPr="00393CB3">
        <w:rPr>
          <w:rFonts w:ascii="Book Antiqua" w:hAnsi="Book Antiqua"/>
        </w:rPr>
        <w:t>Zwang</w:t>
      </w:r>
      <w:proofErr w:type="spellEnd"/>
      <w:r w:rsidRPr="00393CB3">
        <w:rPr>
          <w:rFonts w:ascii="Book Antiqua" w:hAnsi="Book Antiqua"/>
        </w:rPr>
        <w:t xml:space="preserve"> Y, Geller LT, Rotter-</w:t>
      </w:r>
      <w:proofErr w:type="spellStart"/>
      <w:r w:rsidRPr="00393CB3">
        <w:rPr>
          <w:rFonts w:ascii="Book Antiqua" w:hAnsi="Book Antiqua"/>
        </w:rPr>
        <w:t>Maskowitz</w:t>
      </w:r>
      <w:proofErr w:type="spellEnd"/>
      <w:r w:rsidRPr="00393CB3">
        <w:rPr>
          <w:rFonts w:ascii="Book Antiqua" w:hAnsi="Book Antiqua"/>
        </w:rPr>
        <w:t xml:space="preserve"> A, Weiser R, </w:t>
      </w:r>
      <w:proofErr w:type="spellStart"/>
      <w:r w:rsidRPr="00393CB3">
        <w:rPr>
          <w:rFonts w:ascii="Book Antiqua" w:hAnsi="Book Antiqua"/>
        </w:rPr>
        <w:t>Mallel</w:t>
      </w:r>
      <w:proofErr w:type="spellEnd"/>
      <w:r w:rsidRPr="00393CB3">
        <w:rPr>
          <w:rFonts w:ascii="Book Antiqua" w:hAnsi="Book Antiqua"/>
        </w:rPr>
        <w:t xml:space="preserve"> G, Gigi E, </w:t>
      </w:r>
      <w:proofErr w:type="spellStart"/>
      <w:r w:rsidRPr="00393CB3">
        <w:rPr>
          <w:rFonts w:ascii="Book Antiqua" w:hAnsi="Book Antiqua"/>
        </w:rPr>
        <w:t>Meltser</w:t>
      </w:r>
      <w:proofErr w:type="spellEnd"/>
      <w:r w:rsidRPr="00393CB3">
        <w:rPr>
          <w:rFonts w:ascii="Book Antiqua" w:hAnsi="Book Antiqua"/>
        </w:rPr>
        <w:t xml:space="preserve"> A, Douglas GM, Kamer I, Gopalakrishnan V, </w:t>
      </w:r>
      <w:proofErr w:type="spellStart"/>
      <w:r w:rsidRPr="00393CB3">
        <w:rPr>
          <w:rFonts w:ascii="Book Antiqua" w:hAnsi="Book Antiqua"/>
        </w:rPr>
        <w:t>Dadosh</w:t>
      </w:r>
      <w:proofErr w:type="spellEnd"/>
      <w:r w:rsidRPr="00393CB3">
        <w:rPr>
          <w:rFonts w:ascii="Book Antiqua" w:hAnsi="Book Antiqua"/>
        </w:rPr>
        <w:t xml:space="preserve"> T, Levin-</w:t>
      </w:r>
      <w:proofErr w:type="spellStart"/>
      <w:r w:rsidRPr="00393CB3">
        <w:rPr>
          <w:rFonts w:ascii="Book Antiqua" w:hAnsi="Book Antiqua"/>
        </w:rPr>
        <w:t>Zaidman</w:t>
      </w:r>
      <w:proofErr w:type="spellEnd"/>
      <w:r w:rsidRPr="00393CB3">
        <w:rPr>
          <w:rFonts w:ascii="Book Antiqua" w:hAnsi="Book Antiqua"/>
        </w:rPr>
        <w:t xml:space="preserve"> S, Avnet S, </w:t>
      </w:r>
      <w:proofErr w:type="spellStart"/>
      <w:r w:rsidRPr="00393CB3">
        <w:rPr>
          <w:rFonts w:ascii="Book Antiqua" w:hAnsi="Book Antiqua"/>
        </w:rPr>
        <w:t>Atlan</w:t>
      </w:r>
      <w:proofErr w:type="spellEnd"/>
      <w:r w:rsidRPr="00393CB3">
        <w:rPr>
          <w:rFonts w:ascii="Book Antiqua" w:hAnsi="Book Antiqua"/>
        </w:rPr>
        <w:t xml:space="preserve"> T, Cooper ZA, Arora R, </w:t>
      </w:r>
      <w:proofErr w:type="spellStart"/>
      <w:r w:rsidRPr="00393CB3">
        <w:rPr>
          <w:rFonts w:ascii="Book Antiqua" w:hAnsi="Book Antiqua"/>
        </w:rPr>
        <w:t>Cogdill</w:t>
      </w:r>
      <w:proofErr w:type="spellEnd"/>
      <w:r w:rsidRPr="00393CB3">
        <w:rPr>
          <w:rFonts w:ascii="Book Antiqua" w:hAnsi="Book Antiqua"/>
        </w:rPr>
        <w:t xml:space="preserve"> AP, Khan MAW, Ologun G, </w:t>
      </w:r>
      <w:proofErr w:type="spellStart"/>
      <w:r w:rsidRPr="00393CB3">
        <w:rPr>
          <w:rFonts w:ascii="Book Antiqua" w:hAnsi="Book Antiqua"/>
        </w:rPr>
        <w:t>Bussi</w:t>
      </w:r>
      <w:proofErr w:type="spellEnd"/>
      <w:r w:rsidRPr="00393CB3">
        <w:rPr>
          <w:rFonts w:ascii="Book Antiqua" w:hAnsi="Book Antiqua"/>
        </w:rPr>
        <w:t xml:space="preserve"> Y, Weinberger A, Lotan-</w:t>
      </w:r>
      <w:proofErr w:type="spellStart"/>
      <w:r w:rsidRPr="00393CB3">
        <w:rPr>
          <w:rFonts w:ascii="Book Antiqua" w:hAnsi="Book Antiqua"/>
        </w:rPr>
        <w:t>Pompan</w:t>
      </w:r>
      <w:proofErr w:type="spellEnd"/>
      <w:r w:rsidRPr="00393CB3">
        <w:rPr>
          <w:rFonts w:ascii="Book Antiqua" w:hAnsi="Book Antiqua"/>
        </w:rPr>
        <w:t xml:space="preserve"> M, Golani O, Perry G, </w:t>
      </w:r>
      <w:proofErr w:type="spellStart"/>
      <w:r w:rsidRPr="00393CB3">
        <w:rPr>
          <w:rFonts w:ascii="Book Antiqua" w:hAnsi="Book Antiqua"/>
        </w:rPr>
        <w:t>Rokah</w:t>
      </w:r>
      <w:proofErr w:type="spellEnd"/>
      <w:r w:rsidRPr="00393CB3">
        <w:rPr>
          <w:rFonts w:ascii="Book Antiqua" w:hAnsi="Book Antiqua"/>
        </w:rPr>
        <w:t xml:space="preserve"> M, </w:t>
      </w:r>
      <w:proofErr w:type="spellStart"/>
      <w:r w:rsidRPr="00393CB3">
        <w:rPr>
          <w:rFonts w:ascii="Book Antiqua" w:hAnsi="Book Antiqua"/>
        </w:rPr>
        <w:t>Bahar-</w:t>
      </w:r>
      <w:r w:rsidRPr="00393CB3">
        <w:rPr>
          <w:rFonts w:ascii="Book Antiqua" w:hAnsi="Book Antiqua"/>
        </w:rPr>
        <w:lastRenderedPageBreak/>
        <w:t>Shany</w:t>
      </w:r>
      <w:proofErr w:type="spellEnd"/>
      <w:r w:rsidRPr="00393CB3">
        <w:rPr>
          <w:rFonts w:ascii="Book Antiqua" w:hAnsi="Book Antiqua"/>
        </w:rPr>
        <w:t xml:space="preserve"> K, </w:t>
      </w:r>
      <w:proofErr w:type="spellStart"/>
      <w:r w:rsidRPr="00393CB3">
        <w:rPr>
          <w:rFonts w:ascii="Book Antiqua" w:hAnsi="Book Antiqua"/>
        </w:rPr>
        <w:t>Rozeman</w:t>
      </w:r>
      <w:proofErr w:type="spellEnd"/>
      <w:r w:rsidRPr="00393CB3">
        <w:rPr>
          <w:rFonts w:ascii="Book Antiqua" w:hAnsi="Book Antiqua"/>
        </w:rPr>
        <w:t xml:space="preserve"> EA, Blank CU, </w:t>
      </w:r>
      <w:proofErr w:type="spellStart"/>
      <w:r w:rsidRPr="00393CB3">
        <w:rPr>
          <w:rFonts w:ascii="Book Antiqua" w:hAnsi="Book Antiqua"/>
        </w:rPr>
        <w:t>Ronai</w:t>
      </w:r>
      <w:proofErr w:type="spellEnd"/>
      <w:r w:rsidRPr="00393CB3">
        <w:rPr>
          <w:rFonts w:ascii="Book Antiqua" w:hAnsi="Book Antiqua"/>
        </w:rPr>
        <w:t xml:space="preserve"> A, </w:t>
      </w:r>
      <w:proofErr w:type="spellStart"/>
      <w:r w:rsidRPr="00393CB3">
        <w:rPr>
          <w:rFonts w:ascii="Book Antiqua" w:hAnsi="Book Antiqua"/>
        </w:rPr>
        <w:t>Shaoul</w:t>
      </w:r>
      <w:proofErr w:type="spellEnd"/>
      <w:r w:rsidRPr="00393CB3">
        <w:rPr>
          <w:rFonts w:ascii="Book Antiqua" w:hAnsi="Book Antiqua"/>
        </w:rPr>
        <w:t xml:space="preserve"> R, Amit A, Dorfman T, Kremer R, Cohen ZR, </w:t>
      </w:r>
      <w:proofErr w:type="spellStart"/>
      <w:r w:rsidRPr="00393CB3">
        <w:rPr>
          <w:rFonts w:ascii="Book Antiqua" w:hAnsi="Book Antiqua"/>
        </w:rPr>
        <w:t>Harnof</w:t>
      </w:r>
      <w:proofErr w:type="spellEnd"/>
      <w:r w:rsidRPr="00393CB3">
        <w:rPr>
          <w:rFonts w:ascii="Book Antiqua" w:hAnsi="Book Antiqua"/>
        </w:rPr>
        <w:t xml:space="preserve"> S, Siegal T, Yehuda-</w:t>
      </w:r>
      <w:proofErr w:type="spellStart"/>
      <w:r w:rsidRPr="00393CB3">
        <w:rPr>
          <w:rFonts w:ascii="Book Antiqua" w:hAnsi="Book Antiqua"/>
        </w:rPr>
        <w:t>Shnaidman</w:t>
      </w:r>
      <w:proofErr w:type="spellEnd"/>
      <w:r w:rsidRPr="00393CB3">
        <w:rPr>
          <w:rFonts w:ascii="Book Antiqua" w:hAnsi="Book Antiqua"/>
        </w:rPr>
        <w:t xml:space="preserve"> E, Gal-Yam EN, Shapira H, </w:t>
      </w:r>
      <w:proofErr w:type="spellStart"/>
      <w:r w:rsidRPr="00393CB3">
        <w:rPr>
          <w:rFonts w:ascii="Book Antiqua" w:hAnsi="Book Antiqua"/>
        </w:rPr>
        <w:t>Baldini</w:t>
      </w:r>
      <w:proofErr w:type="spellEnd"/>
      <w:r w:rsidRPr="00393CB3">
        <w:rPr>
          <w:rFonts w:ascii="Book Antiqua" w:hAnsi="Book Antiqua"/>
        </w:rPr>
        <w:t xml:space="preserve"> N, </w:t>
      </w:r>
      <w:proofErr w:type="spellStart"/>
      <w:r w:rsidRPr="00393CB3">
        <w:rPr>
          <w:rFonts w:ascii="Book Antiqua" w:hAnsi="Book Antiqua"/>
        </w:rPr>
        <w:t>Langille</w:t>
      </w:r>
      <w:proofErr w:type="spellEnd"/>
      <w:r w:rsidRPr="00393CB3">
        <w:rPr>
          <w:rFonts w:ascii="Book Antiqua" w:hAnsi="Book Antiqua"/>
        </w:rPr>
        <w:t xml:space="preserve"> MGI, Ben-Nun A, Kaufman B, Nissan A, Golan T, </w:t>
      </w:r>
      <w:proofErr w:type="spellStart"/>
      <w:r w:rsidRPr="00393CB3">
        <w:rPr>
          <w:rFonts w:ascii="Book Antiqua" w:hAnsi="Book Antiqua"/>
        </w:rPr>
        <w:t>Dadiani</w:t>
      </w:r>
      <w:proofErr w:type="spellEnd"/>
      <w:r w:rsidRPr="00393CB3">
        <w:rPr>
          <w:rFonts w:ascii="Book Antiqua" w:hAnsi="Book Antiqua"/>
        </w:rPr>
        <w:t xml:space="preserve"> M, </w:t>
      </w:r>
      <w:proofErr w:type="spellStart"/>
      <w:r w:rsidRPr="00393CB3">
        <w:rPr>
          <w:rFonts w:ascii="Book Antiqua" w:hAnsi="Book Antiqua"/>
        </w:rPr>
        <w:t>Levanon</w:t>
      </w:r>
      <w:proofErr w:type="spellEnd"/>
      <w:r w:rsidRPr="00393CB3">
        <w:rPr>
          <w:rFonts w:ascii="Book Antiqua" w:hAnsi="Book Antiqua"/>
        </w:rPr>
        <w:t xml:space="preserve"> K, Bar J, </w:t>
      </w:r>
      <w:proofErr w:type="spellStart"/>
      <w:r w:rsidRPr="00393CB3">
        <w:rPr>
          <w:rFonts w:ascii="Book Antiqua" w:hAnsi="Book Antiqua"/>
        </w:rPr>
        <w:t>Yust</w:t>
      </w:r>
      <w:proofErr w:type="spellEnd"/>
      <w:r w:rsidRPr="00393CB3">
        <w:rPr>
          <w:rFonts w:ascii="Book Antiqua" w:hAnsi="Book Antiqua"/>
        </w:rPr>
        <w:t xml:space="preserve">-Katz S, </w:t>
      </w:r>
      <w:proofErr w:type="spellStart"/>
      <w:r w:rsidRPr="00393CB3">
        <w:rPr>
          <w:rFonts w:ascii="Book Antiqua" w:hAnsi="Book Antiqua"/>
        </w:rPr>
        <w:t>Barshack</w:t>
      </w:r>
      <w:proofErr w:type="spellEnd"/>
      <w:r w:rsidRPr="00393CB3">
        <w:rPr>
          <w:rFonts w:ascii="Book Antiqua" w:hAnsi="Book Antiqua"/>
        </w:rPr>
        <w:t xml:space="preserve"> I, Peeper DS, Raz DJ, Segal E, </w:t>
      </w:r>
      <w:proofErr w:type="spellStart"/>
      <w:r w:rsidRPr="00393CB3">
        <w:rPr>
          <w:rFonts w:ascii="Book Antiqua" w:hAnsi="Book Antiqua"/>
        </w:rPr>
        <w:t>Wargo</w:t>
      </w:r>
      <w:proofErr w:type="spellEnd"/>
      <w:r w:rsidRPr="00393CB3">
        <w:rPr>
          <w:rFonts w:ascii="Book Antiqua" w:hAnsi="Book Antiqua"/>
        </w:rPr>
        <w:t xml:space="preserve"> JA, Sandbank J, </w:t>
      </w:r>
      <w:proofErr w:type="spellStart"/>
      <w:r w:rsidRPr="00393CB3">
        <w:rPr>
          <w:rFonts w:ascii="Book Antiqua" w:hAnsi="Book Antiqua"/>
        </w:rPr>
        <w:t>Shental</w:t>
      </w:r>
      <w:proofErr w:type="spellEnd"/>
      <w:r w:rsidRPr="00393CB3">
        <w:rPr>
          <w:rFonts w:ascii="Book Antiqua" w:hAnsi="Book Antiqua"/>
        </w:rPr>
        <w:t xml:space="preserve"> N, </w:t>
      </w:r>
      <w:proofErr w:type="spellStart"/>
      <w:r w:rsidRPr="00393CB3">
        <w:rPr>
          <w:rFonts w:ascii="Book Antiqua" w:hAnsi="Book Antiqua"/>
        </w:rPr>
        <w:t>Straussman</w:t>
      </w:r>
      <w:proofErr w:type="spellEnd"/>
      <w:r w:rsidRPr="00393CB3">
        <w:rPr>
          <w:rFonts w:ascii="Book Antiqua" w:hAnsi="Book Antiqua"/>
        </w:rPr>
        <w:t xml:space="preserve"> R. The human tumor microbiome is composed of tumor type-specific intracellular bacteria. </w:t>
      </w:r>
      <w:r w:rsidRPr="00393CB3">
        <w:rPr>
          <w:rFonts w:ascii="Book Antiqua" w:hAnsi="Book Antiqua"/>
          <w:i/>
          <w:iCs/>
        </w:rPr>
        <w:t>Science</w:t>
      </w:r>
      <w:r w:rsidRPr="00393CB3">
        <w:rPr>
          <w:rFonts w:ascii="Book Antiqua" w:hAnsi="Book Antiqua"/>
        </w:rPr>
        <w:t xml:space="preserve"> 2020; </w:t>
      </w:r>
      <w:r w:rsidRPr="00393CB3">
        <w:rPr>
          <w:rFonts w:ascii="Book Antiqua" w:hAnsi="Book Antiqua"/>
          <w:b/>
          <w:bCs/>
        </w:rPr>
        <w:t>368</w:t>
      </w:r>
      <w:r w:rsidRPr="00393CB3">
        <w:rPr>
          <w:rFonts w:ascii="Book Antiqua" w:hAnsi="Book Antiqua"/>
        </w:rPr>
        <w:t>: 973-980 [PMID: 32467386 DOI: 10.1126/science.aay9189]</w:t>
      </w:r>
    </w:p>
    <w:p w14:paraId="40EF1E0A" w14:textId="77777777" w:rsidR="00393CB3" w:rsidRPr="00393CB3" w:rsidRDefault="00393CB3" w:rsidP="00393CB3">
      <w:pPr>
        <w:spacing w:line="360" w:lineRule="auto"/>
        <w:jc w:val="both"/>
        <w:rPr>
          <w:rFonts w:ascii="Book Antiqua" w:hAnsi="Book Antiqua"/>
        </w:rPr>
      </w:pPr>
      <w:r w:rsidRPr="00393CB3">
        <w:rPr>
          <w:rFonts w:ascii="Book Antiqua" w:hAnsi="Book Antiqua"/>
        </w:rPr>
        <w:t xml:space="preserve">113 </w:t>
      </w:r>
      <w:r w:rsidRPr="00393CB3">
        <w:rPr>
          <w:rFonts w:ascii="Book Antiqua" w:hAnsi="Book Antiqua"/>
          <w:b/>
          <w:bCs/>
        </w:rPr>
        <w:t>Geller LT</w:t>
      </w:r>
      <w:r w:rsidRPr="00393CB3">
        <w:rPr>
          <w:rFonts w:ascii="Book Antiqua" w:hAnsi="Book Antiqua"/>
        </w:rPr>
        <w:t xml:space="preserve">, </w:t>
      </w:r>
      <w:proofErr w:type="spellStart"/>
      <w:r w:rsidRPr="00393CB3">
        <w:rPr>
          <w:rFonts w:ascii="Book Antiqua" w:hAnsi="Book Antiqua"/>
        </w:rPr>
        <w:t>Barzily-Rokni</w:t>
      </w:r>
      <w:proofErr w:type="spellEnd"/>
      <w:r w:rsidRPr="00393CB3">
        <w:rPr>
          <w:rFonts w:ascii="Book Antiqua" w:hAnsi="Book Antiqua"/>
        </w:rPr>
        <w:t xml:space="preserve"> M, </w:t>
      </w:r>
      <w:proofErr w:type="spellStart"/>
      <w:r w:rsidRPr="00393CB3">
        <w:rPr>
          <w:rFonts w:ascii="Book Antiqua" w:hAnsi="Book Antiqua"/>
        </w:rPr>
        <w:t>Danino</w:t>
      </w:r>
      <w:proofErr w:type="spellEnd"/>
      <w:r w:rsidRPr="00393CB3">
        <w:rPr>
          <w:rFonts w:ascii="Book Antiqua" w:hAnsi="Book Antiqua"/>
        </w:rPr>
        <w:t xml:space="preserve"> T, Jonas OH, </w:t>
      </w:r>
      <w:proofErr w:type="spellStart"/>
      <w:r w:rsidRPr="00393CB3">
        <w:rPr>
          <w:rFonts w:ascii="Book Antiqua" w:hAnsi="Book Antiqua"/>
        </w:rPr>
        <w:t>Shental</w:t>
      </w:r>
      <w:proofErr w:type="spellEnd"/>
      <w:r w:rsidRPr="00393CB3">
        <w:rPr>
          <w:rFonts w:ascii="Book Antiqua" w:hAnsi="Book Antiqua"/>
        </w:rPr>
        <w:t xml:space="preserve"> N, </w:t>
      </w:r>
      <w:proofErr w:type="spellStart"/>
      <w:r w:rsidRPr="00393CB3">
        <w:rPr>
          <w:rFonts w:ascii="Book Antiqua" w:hAnsi="Book Antiqua"/>
        </w:rPr>
        <w:t>Nejman</w:t>
      </w:r>
      <w:proofErr w:type="spellEnd"/>
      <w:r w:rsidRPr="00393CB3">
        <w:rPr>
          <w:rFonts w:ascii="Book Antiqua" w:hAnsi="Book Antiqua"/>
        </w:rPr>
        <w:t xml:space="preserve"> D, </w:t>
      </w:r>
      <w:proofErr w:type="spellStart"/>
      <w:r w:rsidRPr="00393CB3">
        <w:rPr>
          <w:rFonts w:ascii="Book Antiqua" w:hAnsi="Book Antiqua"/>
        </w:rPr>
        <w:t>Gavert</w:t>
      </w:r>
      <w:proofErr w:type="spellEnd"/>
      <w:r w:rsidRPr="00393CB3">
        <w:rPr>
          <w:rFonts w:ascii="Book Antiqua" w:hAnsi="Book Antiqua"/>
        </w:rPr>
        <w:t xml:space="preserve"> N, </w:t>
      </w:r>
      <w:proofErr w:type="spellStart"/>
      <w:r w:rsidRPr="00393CB3">
        <w:rPr>
          <w:rFonts w:ascii="Book Antiqua" w:hAnsi="Book Antiqua"/>
        </w:rPr>
        <w:t>Zwang</w:t>
      </w:r>
      <w:proofErr w:type="spellEnd"/>
      <w:r w:rsidRPr="00393CB3">
        <w:rPr>
          <w:rFonts w:ascii="Book Antiqua" w:hAnsi="Book Antiqua"/>
        </w:rPr>
        <w:t xml:space="preserve"> Y, Cooper ZA, </w:t>
      </w:r>
      <w:proofErr w:type="spellStart"/>
      <w:r w:rsidRPr="00393CB3">
        <w:rPr>
          <w:rFonts w:ascii="Book Antiqua" w:hAnsi="Book Antiqua"/>
        </w:rPr>
        <w:t>Shee</w:t>
      </w:r>
      <w:proofErr w:type="spellEnd"/>
      <w:r w:rsidRPr="00393CB3">
        <w:rPr>
          <w:rFonts w:ascii="Book Antiqua" w:hAnsi="Book Antiqua"/>
        </w:rPr>
        <w:t xml:space="preserve"> K, </w:t>
      </w:r>
      <w:proofErr w:type="spellStart"/>
      <w:r w:rsidRPr="00393CB3">
        <w:rPr>
          <w:rFonts w:ascii="Book Antiqua" w:hAnsi="Book Antiqua"/>
        </w:rPr>
        <w:t>Thaiss</w:t>
      </w:r>
      <w:proofErr w:type="spellEnd"/>
      <w:r w:rsidRPr="00393CB3">
        <w:rPr>
          <w:rFonts w:ascii="Book Antiqua" w:hAnsi="Book Antiqua"/>
        </w:rPr>
        <w:t xml:space="preserve"> CA, Reuben A, </w:t>
      </w:r>
      <w:proofErr w:type="spellStart"/>
      <w:r w:rsidRPr="00393CB3">
        <w:rPr>
          <w:rFonts w:ascii="Book Antiqua" w:hAnsi="Book Antiqua"/>
        </w:rPr>
        <w:t>Livny</w:t>
      </w:r>
      <w:proofErr w:type="spellEnd"/>
      <w:r w:rsidRPr="00393CB3">
        <w:rPr>
          <w:rFonts w:ascii="Book Antiqua" w:hAnsi="Book Antiqua"/>
        </w:rPr>
        <w:t xml:space="preserve"> J, Avraham R, Frederick DT, </w:t>
      </w:r>
      <w:proofErr w:type="spellStart"/>
      <w:r w:rsidRPr="00393CB3">
        <w:rPr>
          <w:rFonts w:ascii="Book Antiqua" w:hAnsi="Book Antiqua"/>
        </w:rPr>
        <w:t>Ligorio</w:t>
      </w:r>
      <w:proofErr w:type="spellEnd"/>
      <w:r w:rsidRPr="00393CB3">
        <w:rPr>
          <w:rFonts w:ascii="Book Antiqua" w:hAnsi="Book Antiqua"/>
        </w:rPr>
        <w:t xml:space="preserve"> M, Chatman K, Johnston SE, Mosher CM, Brandis A, </w:t>
      </w:r>
      <w:proofErr w:type="spellStart"/>
      <w:r w:rsidRPr="00393CB3">
        <w:rPr>
          <w:rFonts w:ascii="Book Antiqua" w:hAnsi="Book Antiqua"/>
        </w:rPr>
        <w:t>Fuks</w:t>
      </w:r>
      <w:proofErr w:type="spellEnd"/>
      <w:r w:rsidRPr="00393CB3">
        <w:rPr>
          <w:rFonts w:ascii="Book Antiqua" w:hAnsi="Book Antiqua"/>
        </w:rPr>
        <w:t xml:space="preserve"> G, </w:t>
      </w:r>
      <w:proofErr w:type="spellStart"/>
      <w:r w:rsidRPr="00393CB3">
        <w:rPr>
          <w:rFonts w:ascii="Book Antiqua" w:hAnsi="Book Antiqua"/>
        </w:rPr>
        <w:t>Gurbatri</w:t>
      </w:r>
      <w:proofErr w:type="spellEnd"/>
      <w:r w:rsidRPr="00393CB3">
        <w:rPr>
          <w:rFonts w:ascii="Book Antiqua" w:hAnsi="Book Antiqua"/>
        </w:rPr>
        <w:t xml:space="preserve"> C, Gopalakrishnan V, Kim M, Hurd MW, Katz M, Fleming J, Maitra A, Smith DA, </w:t>
      </w:r>
      <w:proofErr w:type="spellStart"/>
      <w:r w:rsidRPr="00393CB3">
        <w:rPr>
          <w:rFonts w:ascii="Book Antiqua" w:hAnsi="Book Antiqua"/>
        </w:rPr>
        <w:t>Skalak</w:t>
      </w:r>
      <w:proofErr w:type="spellEnd"/>
      <w:r w:rsidRPr="00393CB3">
        <w:rPr>
          <w:rFonts w:ascii="Book Antiqua" w:hAnsi="Book Antiqua"/>
        </w:rPr>
        <w:t xml:space="preserve"> M, Bu J, Michaud M, </w:t>
      </w:r>
      <w:proofErr w:type="spellStart"/>
      <w:r w:rsidRPr="00393CB3">
        <w:rPr>
          <w:rFonts w:ascii="Book Antiqua" w:hAnsi="Book Antiqua"/>
        </w:rPr>
        <w:t>Trauger</w:t>
      </w:r>
      <w:proofErr w:type="spellEnd"/>
      <w:r w:rsidRPr="00393CB3">
        <w:rPr>
          <w:rFonts w:ascii="Book Antiqua" w:hAnsi="Book Antiqua"/>
        </w:rPr>
        <w:t xml:space="preserve"> SA, </w:t>
      </w:r>
      <w:proofErr w:type="spellStart"/>
      <w:r w:rsidRPr="00393CB3">
        <w:rPr>
          <w:rFonts w:ascii="Book Antiqua" w:hAnsi="Book Antiqua"/>
        </w:rPr>
        <w:t>Barshack</w:t>
      </w:r>
      <w:proofErr w:type="spellEnd"/>
      <w:r w:rsidRPr="00393CB3">
        <w:rPr>
          <w:rFonts w:ascii="Book Antiqua" w:hAnsi="Book Antiqua"/>
        </w:rPr>
        <w:t xml:space="preserve"> I, Golan T, Sandbank J, Flaherty KT, </w:t>
      </w:r>
      <w:proofErr w:type="spellStart"/>
      <w:r w:rsidRPr="00393CB3">
        <w:rPr>
          <w:rFonts w:ascii="Book Antiqua" w:hAnsi="Book Antiqua"/>
        </w:rPr>
        <w:t>Mandinova</w:t>
      </w:r>
      <w:proofErr w:type="spellEnd"/>
      <w:r w:rsidRPr="00393CB3">
        <w:rPr>
          <w:rFonts w:ascii="Book Antiqua" w:hAnsi="Book Antiqua"/>
        </w:rPr>
        <w:t xml:space="preserve"> A, Garrett WS, Thayer SP, Ferrone CR, </w:t>
      </w:r>
      <w:proofErr w:type="spellStart"/>
      <w:r w:rsidRPr="00393CB3">
        <w:rPr>
          <w:rFonts w:ascii="Book Antiqua" w:hAnsi="Book Antiqua"/>
        </w:rPr>
        <w:t>Huttenhower</w:t>
      </w:r>
      <w:proofErr w:type="spellEnd"/>
      <w:r w:rsidRPr="00393CB3">
        <w:rPr>
          <w:rFonts w:ascii="Book Antiqua" w:hAnsi="Book Antiqua"/>
        </w:rPr>
        <w:t xml:space="preserve"> C, Bhatia SN, </w:t>
      </w:r>
      <w:proofErr w:type="spellStart"/>
      <w:r w:rsidRPr="00393CB3">
        <w:rPr>
          <w:rFonts w:ascii="Book Antiqua" w:hAnsi="Book Antiqua"/>
        </w:rPr>
        <w:t>Gevers</w:t>
      </w:r>
      <w:proofErr w:type="spellEnd"/>
      <w:r w:rsidRPr="00393CB3">
        <w:rPr>
          <w:rFonts w:ascii="Book Antiqua" w:hAnsi="Book Antiqua"/>
        </w:rPr>
        <w:t xml:space="preserve"> D, </w:t>
      </w:r>
      <w:proofErr w:type="spellStart"/>
      <w:r w:rsidRPr="00393CB3">
        <w:rPr>
          <w:rFonts w:ascii="Book Antiqua" w:hAnsi="Book Antiqua"/>
        </w:rPr>
        <w:t>Wargo</w:t>
      </w:r>
      <w:proofErr w:type="spellEnd"/>
      <w:r w:rsidRPr="00393CB3">
        <w:rPr>
          <w:rFonts w:ascii="Book Antiqua" w:hAnsi="Book Antiqua"/>
        </w:rPr>
        <w:t xml:space="preserve"> JA, Golub TR, </w:t>
      </w:r>
      <w:proofErr w:type="spellStart"/>
      <w:r w:rsidRPr="00393CB3">
        <w:rPr>
          <w:rFonts w:ascii="Book Antiqua" w:hAnsi="Book Antiqua"/>
        </w:rPr>
        <w:t>Straussman</w:t>
      </w:r>
      <w:proofErr w:type="spellEnd"/>
      <w:r w:rsidRPr="00393CB3">
        <w:rPr>
          <w:rFonts w:ascii="Book Antiqua" w:hAnsi="Book Antiqua"/>
        </w:rPr>
        <w:t xml:space="preserve"> R. Potential role of intratumor bacteria in mediating tumor resistance to the chemotherapeutic drug gemcitabine. </w:t>
      </w:r>
      <w:r w:rsidRPr="00393CB3">
        <w:rPr>
          <w:rFonts w:ascii="Book Antiqua" w:hAnsi="Book Antiqua"/>
          <w:i/>
          <w:iCs/>
        </w:rPr>
        <w:t>Science</w:t>
      </w:r>
      <w:r w:rsidRPr="00393CB3">
        <w:rPr>
          <w:rFonts w:ascii="Book Antiqua" w:hAnsi="Book Antiqua"/>
        </w:rPr>
        <w:t xml:space="preserve"> 2017; </w:t>
      </w:r>
      <w:r w:rsidRPr="00393CB3">
        <w:rPr>
          <w:rFonts w:ascii="Book Antiqua" w:hAnsi="Book Antiqua"/>
          <w:b/>
          <w:bCs/>
        </w:rPr>
        <w:t>357</w:t>
      </w:r>
      <w:r w:rsidRPr="00393CB3">
        <w:rPr>
          <w:rFonts w:ascii="Book Antiqua" w:hAnsi="Book Antiqua"/>
        </w:rPr>
        <w:t>: 1156-1160 [PMID: 28912244 DOI: 10.1126/science.aah5043]</w:t>
      </w:r>
    </w:p>
    <w:p w14:paraId="747EB882" w14:textId="01154CAF" w:rsidR="00393CB3" w:rsidRPr="00393CB3" w:rsidRDefault="00393CB3" w:rsidP="00393CB3">
      <w:pPr>
        <w:spacing w:line="360" w:lineRule="auto"/>
        <w:jc w:val="both"/>
        <w:rPr>
          <w:rFonts w:ascii="Book Antiqua" w:hAnsi="Book Antiqua"/>
        </w:rPr>
      </w:pPr>
      <w:r w:rsidRPr="00393CB3">
        <w:rPr>
          <w:rFonts w:ascii="Book Antiqua" w:hAnsi="Book Antiqua"/>
        </w:rPr>
        <w:t>11</w:t>
      </w:r>
      <w:r w:rsidR="00123A0F">
        <w:rPr>
          <w:rFonts w:ascii="Book Antiqua" w:hAnsi="Book Antiqua" w:hint="eastAsia"/>
          <w:lang w:eastAsia="zh-CN"/>
        </w:rPr>
        <w:t>4</w:t>
      </w:r>
      <w:r w:rsidRPr="00393CB3">
        <w:rPr>
          <w:rFonts w:ascii="Book Antiqua" w:hAnsi="Book Antiqua"/>
        </w:rPr>
        <w:t xml:space="preserve"> </w:t>
      </w:r>
      <w:proofErr w:type="spellStart"/>
      <w:r w:rsidRPr="00393CB3">
        <w:rPr>
          <w:rFonts w:ascii="Book Antiqua" w:hAnsi="Book Antiqua"/>
          <w:b/>
          <w:bCs/>
        </w:rPr>
        <w:t>Helmink</w:t>
      </w:r>
      <w:proofErr w:type="spellEnd"/>
      <w:r w:rsidRPr="00393CB3">
        <w:rPr>
          <w:rFonts w:ascii="Book Antiqua" w:hAnsi="Book Antiqua"/>
          <w:b/>
          <w:bCs/>
        </w:rPr>
        <w:t xml:space="preserve"> BA</w:t>
      </w:r>
      <w:r w:rsidRPr="00393CB3">
        <w:rPr>
          <w:rFonts w:ascii="Book Antiqua" w:hAnsi="Book Antiqua"/>
        </w:rPr>
        <w:t xml:space="preserve">, Khan MAW, Hermann A, Gopalakrishnan V, </w:t>
      </w:r>
      <w:proofErr w:type="spellStart"/>
      <w:r w:rsidRPr="00393CB3">
        <w:rPr>
          <w:rFonts w:ascii="Book Antiqua" w:hAnsi="Book Antiqua"/>
        </w:rPr>
        <w:t>Wargo</w:t>
      </w:r>
      <w:proofErr w:type="spellEnd"/>
      <w:r w:rsidRPr="00393CB3">
        <w:rPr>
          <w:rFonts w:ascii="Book Antiqua" w:hAnsi="Book Antiqua"/>
        </w:rPr>
        <w:t xml:space="preserve"> JA. The microbiome, cancer, and cancer therapy. </w:t>
      </w:r>
      <w:r w:rsidRPr="00393CB3">
        <w:rPr>
          <w:rFonts w:ascii="Book Antiqua" w:hAnsi="Book Antiqua"/>
          <w:i/>
          <w:iCs/>
        </w:rPr>
        <w:t>Nat Med</w:t>
      </w:r>
      <w:r w:rsidRPr="00393CB3">
        <w:rPr>
          <w:rFonts w:ascii="Book Antiqua" w:hAnsi="Book Antiqua"/>
        </w:rPr>
        <w:t xml:space="preserve"> 2019; </w:t>
      </w:r>
      <w:r w:rsidRPr="00393CB3">
        <w:rPr>
          <w:rFonts w:ascii="Book Antiqua" w:hAnsi="Book Antiqua"/>
          <w:b/>
          <w:bCs/>
        </w:rPr>
        <w:t>25</w:t>
      </w:r>
      <w:r w:rsidRPr="00393CB3">
        <w:rPr>
          <w:rFonts w:ascii="Book Antiqua" w:hAnsi="Book Antiqua"/>
        </w:rPr>
        <w:t>: 377-388 [PMID: 30842679 DOI: 10.1038/s41591-019-0377-7]</w:t>
      </w:r>
    </w:p>
    <w:p w14:paraId="3C795886" w14:textId="0494BC27" w:rsidR="00393CB3" w:rsidRPr="00393CB3" w:rsidRDefault="00393CB3" w:rsidP="00393CB3">
      <w:pPr>
        <w:spacing w:line="360" w:lineRule="auto"/>
        <w:jc w:val="both"/>
        <w:rPr>
          <w:rFonts w:ascii="Book Antiqua" w:hAnsi="Book Antiqua"/>
        </w:rPr>
      </w:pPr>
      <w:r w:rsidRPr="00393CB3">
        <w:rPr>
          <w:rFonts w:ascii="Book Antiqua" w:hAnsi="Book Antiqua"/>
        </w:rPr>
        <w:t>11</w:t>
      </w:r>
      <w:r w:rsidR="00123A0F">
        <w:rPr>
          <w:rFonts w:ascii="Book Antiqua" w:hAnsi="Book Antiqua" w:hint="eastAsia"/>
          <w:lang w:eastAsia="zh-CN"/>
        </w:rPr>
        <w:t>5</w:t>
      </w:r>
      <w:r w:rsidRPr="00393CB3">
        <w:rPr>
          <w:rFonts w:ascii="Book Antiqua" w:hAnsi="Book Antiqua"/>
        </w:rPr>
        <w:t xml:space="preserve"> </w:t>
      </w:r>
      <w:r w:rsidRPr="00393CB3">
        <w:rPr>
          <w:rFonts w:ascii="Book Antiqua" w:hAnsi="Book Antiqua"/>
          <w:b/>
          <w:bCs/>
        </w:rPr>
        <w:t>Rogers CJ</w:t>
      </w:r>
      <w:r w:rsidRPr="00393CB3">
        <w:rPr>
          <w:rFonts w:ascii="Book Antiqua" w:hAnsi="Book Antiqua"/>
        </w:rPr>
        <w:t xml:space="preserve">, Prabhu KS, Vijay-Kumar M. The microbiome and obesity-an established risk for certain types of cancer. </w:t>
      </w:r>
      <w:r w:rsidRPr="00393CB3">
        <w:rPr>
          <w:rFonts w:ascii="Book Antiqua" w:hAnsi="Book Antiqua"/>
          <w:i/>
          <w:iCs/>
        </w:rPr>
        <w:t>Cancer J</w:t>
      </w:r>
      <w:r w:rsidRPr="00393CB3">
        <w:rPr>
          <w:rFonts w:ascii="Book Antiqua" w:hAnsi="Book Antiqua"/>
        </w:rPr>
        <w:t xml:space="preserve"> 2014; </w:t>
      </w:r>
      <w:r w:rsidRPr="00393CB3">
        <w:rPr>
          <w:rFonts w:ascii="Book Antiqua" w:hAnsi="Book Antiqua"/>
          <w:b/>
          <w:bCs/>
        </w:rPr>
        <w:t>20</w:t>
      </w:r>
      <w:r w:rsidRPr="00393CB3">
        <w:rPr>
          <w:rFonts w:ascii="Book Antiqua" w:hAnsi="Book Antiqua"/>
        </w:rPr>
        <w:t>: 176-180 [PMID: 24855004 DOI: 10.1097/PPO.0000000000000049]</w:t>
      </w:r>
    </w:p>
    <w:p w14:paraId="1645EBEB" w14:textId="5C4FDF9A" w:rsidR="00393CB3" w:rsidRPr="00393CB3" w:rsidRDefault="00393CB3" w:rsidP="00393CB3">
      <w:pPr>
        <w:spacing w:line="360" w:lineRule="auto"/>
        <w:jc w:val="both"/>
        <w:rPr>
          <w:rFonts w:ascii="Book Antiqua" w:hAnsi="Book Antiqua"/>
        </w:rPr>
      </w:pPr>
      <w:r w:rsidRPr="00393CB3">
        <w:rPr>
          <w:rFonts w:ascii="Book Antiqua" w:hAnsi="Book Antiqua"/>
        </w:rPr>
        <w:t>11</w:t>
      </w:r>
      <w:r w:rsidR="00123A0F">
        <w:rPr>
          <w:rFonts w:ascii="Book Antiqua" w:hAnsi="Book Antiqua" w:hint="eastAsia"/>
          <w:lang w:eastAsia="zh-CN"/>
        </w:rPr>
        <w:t>6</w:t>
      </w:r>
      <w:r w:rsidRPr="00393CB3">
        <w:rPr>
          <w:rFonts w:ascii="Book Antiqua" w:hAnsi="Book Antiqua"/>
        </w:rPr>
        <w:t xml:space="preserve"> </w:t>
      </w:r>
      <w:r w:rsidRPr="00393CB3">
        <w:rPr>
          <w:rFonts w:ascii="Book Antiqua" w:hAnsi="Book Antiqua"/>
          <w:b/>
          <w:bCs/>
        </w:rPr>
        <w:t>Qin J</w:t>
      </w:r>
      <w:r w:rsidRPr="00393CB3">
        <w:rPr>
          <w:rFonts w:ascii="Book Antiqua" w:hAnsi="Book Antiqua"/>
        </w:rPr>
        <w:t xml:space="preserve">, Li Y, Cai Z, Li S, Zhu J, Zhang F, Liang S, Zhang W, Guan Y, Shen D, Peng Y, Zhang D, </w:t>
      </w:r>
      <w:proofErr w:type="spellStart"/>
      <w:r w:rsidRPr="00393CB3">
        <w:rPr>
          <w:rFonts w:ascii="Book Antiqua" w:hAnsi="Book Antiqua"/>
        </w:rPr>
        <w:t>Jie</w:t>
      </w:r>
      <w:proofErr w:type="spellEnd"/>
      <w:r w:rsidRPr="00393CB3">
        <w:rPr>
          <w:rFonts w:ascii="Book Antiqua" w:hAnsi="Book Antiqua"/>
        </w:rPr>
        <w:t xml:space="preserve"> Z, Wu W, Qin Y, </w:t>
      </w:r>
      <w:proofErr w:type="spellStart"/>
      <w:r w:rsidRPr="00393CB3">
        <w:rPr>
          <w:rFonts w:ascii="Book Antiqua" w:hAnsi="Book Antiqua"/>
        </w:rPr>
        <w:t>Xue</w:t>
      </w:r>
      <w:proofErr w:type="spellEnd"/>
      <w:r w:rsidRPr="00393CB3">
        <w:rPr>
          <w:rFonts w:ascii="Book Antiqua" w:hAnsi="Book Antiqua"/>
        </w:rPr>
        <w:t xml:space="preserve"> W, Li J, Han L, Lu D, Wu P, Dai Y, Sun X, Li Z, Tang A, Zhong S, Li X, Chen W, Xu R, Wang M, Feng Q, Gong M, Yu J, Zhang Y, Zhang M, Hansen T, Sanchez G, </w:t>
      </w:r>
      <w:proofErr w:type="spellStart"/>
      <w:r w:rsidRPr="00393CB3">
        <w:rPr>
          <w:rFonts w:ascii="Book Antiqua" w:hAnsi="Book Antiqua"/>
        </w:rPr>
        <w:t>Raes</w:t>
      </w:r>
      <w:proofErr w:type="spellEnd"/>
      <w:r w:rsidRPr="00393CB3">
        <w:rPr>
          <w:rFonts w:ascii="Book Antiqua" w:hAnsi="Book Antiqua"/>
        </w:rPr>
        <w:t xml:space="preserve"> J, </w:t>
      </w:r>
      <w:proofErr w:type="spellStart"/>
      <w:r w:rsidRPr="00393CB3">
        <w:rPr>
          <w:rFonts w:ascii="Book Antiqua" w:hAnsi="Book Antiqua"/>
        </w:rPr>
        <w:t>Falony</w:t>
      </w:r>
      <w:proofErr w:type="spellEnd"/>
      <w:r w:rsidRPr="00393CB3">
        <w:rPr>
          <w:rFonts w:ascii="Book Antiqua" w:hAnsi="Book Antiqua"/>
        </w:rPr>
        <w:t xml:space="preserve"> G, Okuda S, Almeida M, </w:t>
      </w:r>
      <w:proofErr w:type="spellStart"/>
      <w:r w:rsidRPr="00393CB3">
        <w:rPr>
          <w:rFonts w:ascii="Book Antiqua" w:hAnsi="Book Antiqua"/>
        </w:rPr>
        <w:t>LeChatelier</w:t>
      </w:r>
      <w:proofErr w:type="spellEnd"/>
      <w:r w:rsidRPr="00393CB3">
        <w:rPr>
          <w:rFonts w:ascii="Book Antiqua" w:hAnsi="Book Antiqua"/>
        </w:rPr>
        <w:t xml:space="preserve"> E, Renault P, Pons N, </w:t>
      </w:r>
      <w:proofErr w:type="spellStart"/>
      <w:r w:rsidRPr="00393CB3">
        <w:rPr>
          <w:rFonts w:ascii="Book Antiqua" w:hAnsi="Book Antiqua"/>
        </w:rPr>
        <w:t>Batto</w:t>
      </w:r>
      <w:proofErr w:type="spellEnd"/>
      <w:r w:rsidRPr="00393CB3">
        <w:rPr>
          <w:rFonts w:ascii="Book Antiqua" w:hAnsi="Book Antiqua"/>
        </w:rPr>
        <w:t xml:space="preserve"> JM, Zhang Z, Chen H, Yang R, Zheng W, Li S, Yang H, Wang J, Ehrlich SD, Nielsen R, Pedersen O, Kristiansen K, Wang J. A metagenome-wide association study of gut microbiota in type 2 diabetes. </w:t>
      </w:r>
      <w:r w:rsidRPr="00393CB3">
        <w:rPr>
          <w:rFonts w:ascii="Book Antiqua" w:hAnsi="Book Antiqua"/>
          <w:i/>
          <w:iCs/>
        </w:rPr>
        <w:t>Nature</w:t>
      </w:r>
      <w:r w:rsidRPr="00393CB3">
        <w:rPr>
          <w:rFonts w:ascii="Book Antiqua" w:hAnsi="Book Antiqua"/>
        </w:rPr>
        <w:t xml:space="preserve"> 2012; </w:t>
      </w:r>
      <w:r w:rsidRPr="00393CB3">
        <w:rPr>
          <w:rFonts w:ascii="Book Antiqua" w:hAnsi="Book Antiqua"/>
          <w:b/>
          <w:bCs/>
        </w:rPr>
        <w:t>490</w:t>
      </w:r>
      <w:r w:rsidRPr="00393CB3">
        <w:rPr>
          <w:rFonts w:ascii="Book Antiqua" w:hAnsi="Book Antiqua"/>
        </w:rPr>
        <w:t>: 55-60 [PMID: 23023125 DOI: 10.1038/nature11450]</w:t>
      </w:r>
    </w:p>
    <w:p w14:paraId="137844AE" w14:textId="1F7D03AB" w:rsidR="00393CB3" w:rsidRPr="00393CB3" w:rsidRDefault="00393CB3" w:rsidP="00393CB3">
      <w:pPr>
        <w:spacing w:line="360" w:lineRule="auto"/>
        <w:jc w:val="both"/>
        <w:rPr>
          <w:rFonts w:ascii="Book Antiqua" w:hAnsi="Book Antiqua"/>
        </w:rPr>
      </w:pPr>
      <w:r w:rsidRPr="00393CB3">
        <w:rPr>
          <w:rFonts w:ascii="Book Antiqua" w:hAnsi="Book Antiqua"/>
        </w:rPr>
        <w:lastRenderedPageBreak/>
        <w:t>11</w:t>
      </w:r>
      <w:r w:rsidR="00123A0F">
        <w:rPr>
          <w:rFonts w:ascii="Book Antiqua" w:hAnsi="Book Antiqua" w:hint="eastAsia"/>
          <w:lang w:eastAsia="zh-CN"/>
        </w:rPr>
        <w:t>7</w:t>
      </w:r>
      <w:r w:rsidRPr="00393CB3">
        <w:rPr>
          <w:rFonts w:ascii="Book Antiqua" w:hAnsi="Book Antiqua"/>
        </w:rPr>
        <w:t xml:space="preserve"> </w:t>
      </w:r>
      <w:r w:rsidRPr="00393CB3">
        <w:rPr>
          <w:rFonts w:ascii="Book Antiqua" w:hAnsi="Book Antiqua"/>
          <w:b/>
          <w:bCs/>
        </w:rPr>
        <w:t>Brubaker L</w:t>
      </w:r>
      <w:r w:rsidRPr="00393CB3">
        <w:rPr>
          <w:rFonts w:ascii="Book Antiqua" w:hAnsi="Book Antiqua"/>
        </w:rPr>
        <w:t xml:space="preserve">, </w:t>
      </w:r>
      <w:proofErr w:type="spellStart"/>
      <w:r w:rsidRPr="00393CB3">
        <w:rPr>
          <w:rFonts w:ascii="Book Antiqua" w:hAnsi="Book Antiqua"/>
        </w:rPr>
        <w:t>Luu</w:t>
      </w:r>
      <w:proofErr w:type="spellEnd"/>
      <w:r w:rsidRPr="00393CB3">
        <w:rPr>
          <w:rFonts w:ascii="Book Antiqua" w:hAnsi="Book Antiqua"/>
        </w:rPr>
        <w:t xml:space="preserve"> S, Hoffman K, Wood A, Navarro </w:t>
      </w:r>
      <w:proofErr w:type="spellStart"/>
      <w:r w:rsidRPr="00393CB3">
        <w:rPr>
          <w:rFonts w:ascii="Book Antiqua" w:hAnsi="Book Antiqua"/>
        </w:rPr>
        <w:t>Cagigas</w:t>
      </w:r>
      <w:proofErr w:type="spellEnd"/>
      <w:r w:rsidRPr="00393CB3">
        <w:rPr>
          <w:rFonts w:ascii="Book Antiqua" w:hAnsi="Book Antiqua"/>
        </w:rPr>
        <w:t xml:space="preserve"> M, Yao Q, </w:t>
      </w:r>
      <w:proofErr w:type="spellStart"/>
      <w:r w:rsidRPr="00393CB3">
        <w:rPr>
          <w:rFonts w:ascii="Book Antiqua" w:hAnsi="Book Antiqua"/>
        </w:rPr>
        <w:t>Petrosino</w:t>
      </w:r>
      <w:proofErr w:type="spellEnd"/>
      <w:r w:rsidRPr="00393CB3">
        <w:rPr>
          <w:rFonts w:ascii="Book Antiqua" w:hAnsi="Book Antiqua"/>
        </w:rPr>
        <w:t xml:space="preserve"> J, Fisher W, Van Buren G. Microbiome changes associated with acute and chronic pancreatitis: A systematic review. </w:t>
      </w:r>
      <w:proofErr w:type="spellStart"/>
      <w:r w:rsidRPr="00393CB3">
        <w:rPr>
          <w:rFonts w:ascii="Book Antiqua" w:hAnsi="Book Antiqua"/>
          <w:i/>
          <w:iCs/>
        </w:rPr>
        <w:t>Pancreatology</w:t>
      </w:r>
      <w:proofErr w:type="spellEnd"/>
      <w:r w:rsidRPr="00393CB3">
        <w:rPr>
          <w:rFonts w:ascii="Book Antiqua" w:hAnsi="Book Antiqua"/>
        </w:rPr>
        <w:t xml:space="preserve"> 2021; </w:t>
      </w:r>
      <w:r w:rsidRPr="00393CB3">
        <w:rPr>
          <w:rFonts w:ascii="Book Antiqua" w:hAnsi="Book Antiqua"/>
          <w:b/>
          <w:bCs/>
        </w:rPr>
        <w:t>21</w:t>
      </w:r>
      <w:r w:rsidRPr="00393CB3">
        <w:rPr>
          <w:rFonts w:ascii="Book Antiqua" w:hAnsi="Book Antiqua"/>
        </w:rPr>
        <w:t>: 1-14 [PMID: 33376062 DOI: 10.1016/j.pan.2020.12.013]</w:t>
      </w:r>
    </w:p>
    <w:p w14:paraId="07EF846E" w14:textId="6C66A2BB" w:rsidR="00393CB3" w:rsidRPr="00393CB3" w:rsidRDefault="00393CB3" w:rsidP="00393CB3">
      <w:pPr>
        <w:spacing w:line="360" w:lineRule="auto"/>
        <w:jc w:val="both"/>
        <w:rPr>
          <w:rFonts w:ascii="Book Antiqua" w:hAnsi="Book Antiqua"/>
        </w:rPr>
      </w:pPr>
      <w:r w:rsidRPr="00393CB3">
        <w:rPr>
          <w:rFonts w:ascii="Book Antiqua" w:hAnsi="Book Antiqua"/>
        </w:rPr>
        <w:t>11</w:t>
      </w:r>
      <w:r w:rsidR="00123A0F">
        <w:rPr>
          <w:rFonts w:ascii="Book Antiqua" w:hAnsi="Book Antiqua" w:hint="eastAsia"/>
          <w:lang w:eastAsia="zh-CN"/>
        </w:rPr>
        <w:t>8</w:t>
      </w:r>
      <w:r w:rsidRPr="00393CB3">
        <w:rPr>
          <w:rFonts w:ascii="Book Antiqua" w:hAnsi="Book Antiqua"/>
        </w:rPr>
        <w:t xml:space="preserve"> </w:t>
      </w:r>
      <w:r w:rsidRPr="00393CB3">
        <w:rPr>
          <w:rFonts w:ascii="Book Antiqua" w:hAnsi="Book Antiqua"/>
          <w:b/>
          <w:bCs/>
        </w:rPr>
        <w:t>Larsen N</w:t>
      </w:r>
      <w:r w:rsidRPr="00393CB3">
        <w:rPr>
          <w:rFonts w:ascii="Book Antiqua" w:hAnsi="Book Antiqua"/>
        </w:rPr>
        <w:t xml:space="preserve">, </w:t>
      </w:r>
      <w:proofErr w:type="spellStart"/>
      <w:r w:rsidRPr="00393CB3">
        <w:rPr>
          <w:rFonts w:ascii="Book Antiqua" w:hAnsi="Book Antiqua"/>
        </w:rPr>
        <w:t>Vogensen</w:t>
      </w:r>
      <w:proofErr w:type="spellEnd"/>
      <w:r w:rsidRPr="00393CB3">
        <w:rPr>
          <w:rFonts w:ascii="Book Antiqua" w:hAnsi="Book Antiqua"/>
        </w:rPr>
        <w:t xml:space="preserve"> FK, van den Berg FW, Nielsen DS, Andreasen AS, Pedersen BK, Al-</w:t>
      </w:r>
      <w:proofErr w:type="spellStart"/>
      <w:r w:rsidRPr="00393CB3">
        <w:rPr>
          <w:rFonts w:ascii="Book Antiqua" w:hAnsi="Book Antiqua"/>
        </w:rPr>
        <w:t>Soud</w:t>
      </w:r>
      <w:proofErr w:type="spellEnd"/>
      <w:r w:rsidRPr="00393CB3">
        <w:rPr>
          <w:rFonts w:ascii="Book Antiqua" w:hAnsi="Book Antiqua"/>
        </w:rPr>
        <w:t xml:space="preserve"> WA, </w:t>
      </w:r>
      <w:proofErr w:type="spellStart"/>
      <w:r w:rsidRPr="00393CB3">
        <w:rPr>
          <w:rFonts w:ascii="Book Antiqua" w:hAnsi="Book Antiqua"/>
        </w:rPr>
        <w:t>Sørensen</w:t>
      </w:r>
      <w:proofErr w:type="spellEnd"/>
      <w:r w:rsidRPr="00393CB3">
        <w:rPr>
          <w:rFonts w:ascii="Book Antiqua" w:hAnsi="Book Antiqua"/>
        </w:rPr>
        <w:t xml:space="preserve"> SJ, Hansen LH, Jakobsen M. Gut microbiota in human adults with type 2 diabetes differs from non-diabetic adults. </w:t>
      </w:r>
      <w:proofErr w:type="spellStart"/>
      <w:r w:rsidRPr="00393CB3">
        <w:rPr>
          <w:rFonts w:ascii="Book Antiqua" w:hAnsi="Book Antiqua"/>
          <w:i/>
          <w:iCs/>
        </w:rPr>
        <w:t>PLoS</w:t>
      </w:r>
      <w:proofErr w:type="spellEnd"/>
      <w:r w:rsidRPr="00393CB3">
        <w:rPr>
          <w:rFonts w:ascii="Book Antiqua" w:hAnsi="Book Antiqua"/>
          <w:i/>
          <w:iCs/>
        </w:rPr>
        <w:t xml:space="preserve"> One</w:t>
      </w:r>
      <w:r w:rsidRPr="00393CB3">
        <w:rPr>
          <w:rFonts w:ascii="Book Antiqua" w:hAnsi="Book Antiqua"/>
        </w:rPr>
        <w:t xml:space="preserve"> 2010; </w:t>
      </w:r>
      <w:r w:rsidRPr="00393CB3">
        <w:rPr>
          <w:rFonts w:ascii="Book Antiqua" w:hAnsi="Book Antiqua"/>
          <w:b/>
          <w:bCs/>
        </w:rPr>
        <w:t>5</w:t>
      </w:r>
      <w:r w:rsidRPr="00393CB3">
        <w:rPr>
          <w:rFonts w:ascii="Book Antiqua" w:hAnsi="Book Antiqua"/>
        </w:rPr>
        <w:t>: e9085 [PMID: 20140211 DOI: 10.1371/journal.pone.0009085]</w:t>
      </w:r>
    </w:p>
    <w:p w14:paraId="0AB832CD" w14:textId="691A4F8F" w:rsidR="00393CB3" w:rsidRPr="00393CB3" w:rsidRDefault="00393CB3" w:rsidP="00393CB3">
      <w:pPr>
        <w:spacing w:line="360" w:lineRule="auto"/>
        <w:jc w:val="both"/>
        <w:rPr>
          <w:rFonts w:ascii="Book Antiqua" w:hAnsi="Book Antiqua"/>
        </w:rPr>
      </w:pPr>
      <w:r w:rsidRPr="00393CB3">
        <w:rPr>
          <w:rFonts w:ascii="Book Antiqua" w:hAnsi="Book Antiqua"/>
        </w:rPr>
        <w:t>1</w:t>
      </w:r>
      <w:r w:rsidR="00123A0F">
        <w:rPr>
          <w:rFonts w:ascii="Book Antiqua" w:hAnsi="Book Antiqua" w:hint="eastAsia"/>
          <w:lang w:eastAsia="zh-CN"/>
        </w:rPr>
        <w:t>19</w:t>
      </w:r>
      <w:r w:rsidRPr="00393CB3">
        <w:rPr>
          <w:rFonts w:ascii="Book Antiqua" w:hAnsi="Book Antiqua"/>
        </w:rPr>
        <w:t xml:space="preserve"> </w:t>
      </w:r>
      <w:r w:rsidRPr="00393CB3">
        <w:rPr>
          <w:rFonts w:ascii="Book Antiqua" w:hAnsi="Book Antiqua"/>
          <w:b/>
          <w:bCs/>
        </w:rPr>
        <w:t>Maisonneuve P</w:t>
      </w:r>
      <w:r w:rsidRPr="00393CB3">
        <w:rPr>
          <w:rFonts w:ascii="Book Antiqua" w:hAnsi="Book Antiqua"/>
        </w:rPr>
        <w:t xml:space="preserve">, Amar S, </w:t>
      </w:r>
      <w:proofErr w:type="spellStart"/>
      <w:r w:rsidRPr="00393CB3">
        <w:rPr>
          <w:rFonts w:ascii="Book Antiqua" w:hAnsi="Book Antiqua"/>
        </w:rPr>
        <w:t>Lowenfels</w:t>
      </w:r>
      <w:proofErr w:type="spellEnd"/>
      <w:r w:rsidRPr="00393CB3">
        <w:rPr>
          <w:rFonts w:ascii="Book Antiqua" w:hAnsi="Book Antiqua"/>
        </w:rPr>
        <w:t xml:space="preserve"> AB. Periodontal disease, edentulism, and pancreatic cancer: a meta-analysis. </w:t>
      </w:r>
      <w:r w:rsidRPr="00393CB3">
        <w:rPr>
          <w:rFonts w:ascii="Book Antiqua" w:hAnsi="Book Antiqua"/>
          <w:i/>
          <w:iCs/>
        </w:rPr>
        <w:t>Ann Oncol</w:t>
      </w:r>
      <w:r w:rsidRPr="00393CB3">
        <w:rPr>
          <w:rFonts w:ascii="Book Antiqua" w:hAnsi="Book Antiqua"/>
        </w:rPr>
        <w:t xml:space="preserve"> 2017; </w:t>
      </w:r>
      <w:r w:rsidRPr="00393CB3">
        <w:rPr>
          <w:rFonts w:ascii="Book Antiqua" w:hAnsi="Book Antiqua"/>
          <w:b/>
          <w:bCs/>
        </w:rPr>
        <w:t>28</w:t>
      </w:r>
      <w:r w:rsidRPr="00393CB3">
        <w:rPr>
          <w:rFonts w:ascii="Book Antiqua" w:hAnsi="Book Antiqua"/>
        </w:rPr>
        <w:t>: 985-995 [PMID: 28453689 DOI: 10.1093/</w:t>
      </w:r>
      <w:proofErr w:type="spellStart"/>
      <w:r w:rsidRPr="00393CB3">
        <w:rPr>
          <w:rFonts w:ascii="Book Antiqua" w:hAnsi="Book Antiqua"/>
        </w:rPr>
        <w:t>annonc</w:t>
      </w:r>
      <w:proofErr w:type="spellEnd"/>
      <w:r w:rsidRPr="00393CB3">
        <w:rPr>
          <w:rFonts w:ascii="Book Antiqua" w:hAnsi="Book Antiqua"/>
        </w:rPr>
        <w:t>/mdx019]</w:t>
      </w:r>
    </w:p>
    <w:p w14:paraId="578196D9" w14:textId="749635D7" w:rsidR="00393CB3" w:rsidRPr="00393CB3" w:rsidRDefault="00393CB3" w:rsidP="00393CB3">
      <w:pPr>
        <w:spacing w:line="360" w:lineRule="auto"/>
        <w:jc w:val="both"/>
        <w:rPr>
          <w:rFonts w:ascii="Book Antiqua" w:hAnsi="Book Antiqua"/>
        </w:rPr>
      </w:pPr>
      <w:r w:rsidRPr="00393CB3">
        <w:rPr>
          <w:rFonts w:ascii="Book Antiqua" w:hAnsi="Book Antiqua"/>
        </w:rPr>
        <w:t>12</w:t>
      </w:r>
      <w:r w:rsidR="00123A0F">
        <w:rPr>
          <w:rFonts w:ascii="Book Antiqua" w:hAnsi="Book Antiqua" w:hint="eastAsia"/>
          <w:lang w:eastAsia="zh-CN"/>
        </w:rPr>
        <w:t>0</w:t>
      </w:r>
      <w:r w:rsidRPr="00393CB3">
        <w:rPr>
          <w:rFonts w:ascii="Book Antiqua" w:hAnsi="Book Antiqua"/>
        </w:rPr>
        <w:t xml:space="preserve"> </w:t>
      </w:r>
      <w:r w:rsidRPr="00393CB3">
        <w:rPr>
          <w:rFonts w:ascii="Book Antiqua" w:hAnsi="Book Antiqua"/>
          <w:b/>
          <w:bCs/>
        </w:rPr>
        <w:t>Hayashi C</w:t>
      </w:r>
      <w:r w:rsidRPr="00393CB3">
        <w:rPr>
          <w:rFonts w:ascii="Book Antiqua" w:hAnsi="Book Antiqua"/>
        </w:rPr>
        <w:t xml:space="preserve">, </w:t>
      </w:r>
      <w:proofErr w:type="spellStart"/>
      <w:r w:rsidRPr="00393CB3">
        <w:rPr>
          <w:rFonts w:ascii="Book Antiqua" w:hAnsi="Book Antiqua"/>
        </w:rPr>
        <w:t>Gudino</w:t>
      </w:r>
      <w:proofErr w:type="spellEnd"/>
      <w:r w:rsidRPr="00393CB3">
        <w:rPr>
          <w:rFonts w:ascii="Book Antiqua" w:hAnsi="Book Antiqua"/>
        </w:rPr>
        <w:t xml:space="preserve"> CV, Gibson FC 3rd, Genco CA. Review: Pathogen-induced inflammation at sites distant from oral infection: bacterial persistence and induction of cell-specific innate immune inflammatory pathways. </w:t>
      </w:r>
      <w:r w:rsidRPr="00393CB3">
        <w:rPr>
          <w:rFonts w:ascii="Book Antiqua" w:hAnsi="Book Antiqua"/>
          <w:i/>
          <w:iCs/>
        </w:rPr>
        <w:t xml:space="preserve">Mol Oral </w:t>
      </w:r>
      <w:proofErr w:type="spellStart"/>
      <w:r w:rsidRPr="00393CB3">
        <w:rPr>
          <w:rFonts w:ascii="Book Antiqua" w:hAnsi="Book Antiqua"/>
          <w:i/>
          <w:iCs/>
        </w:rPr>
        <w:t>Microbiol</w:t>
      </w:r>
      <w:proofErr w:type="spellEnd"/>
      <w:r w:rsidRPr="00393CB3">
        <w:rPr>
          <w:rFonts w:ascii="Book Antiqua" w:hAnsi="Book Antiqua"/>
        </w:rPr>
        <w:t xml:space="preserve"> 2010; </w:t>
      </w:r>
      <w:r w:rsidRPr="00393CB3">
        <w:rPr>
          <w:rFonts w:ascii="Book Antiqua" w:hAnsi="Book Antiqua"/>
          <w:b/>
          <w:bCs/>
        </w:rPr>
        <w:t>25</w:t>
      </w:r>
      <w:r w:rsidRPr="00393CB3">
        <w:rPr>
          <w:rFonts w:ascii="Book Antiqua" w:hAnsi="Book Antiqua"/>
        </w:rPr>
        <w:t>: 305-316 [PMID: 20883220 DOI: 10.1111/j.2041-1014.2010.00582.x]</w:t>
      </w:r>
    </w:p>
    <w:p w14:paraId="2184DB66" w14:textId="27BC01EB" w:rsidR="00393CB3" w:rsidRPr="00393CB3" w:rsidRDefault="00393CB3" w:rsidP="00393CB3">
      <w:pPr>
        <w:spacing w:line="360" w:lineRule="auto"/>
        <w:jc w:val="both"/>
        <w:rPr>
          <w:rFonts w:ascii="Book Antiqua" w:hAnsi="Book Antiqua"/>
        </w:rPr>
      </w:pPr>
      <w:r w:rsidRPr="00393CB3">
        <w:rPr>
          <w:rFonts w:ascii="Book Antiqua" w:hAnsi="Book Antiqua"/>
        </w:rPr>
        <w:t>12</w:t>
      </w:r>
      <w:r w:rsidR="00123A0F">
        <w:rPr>
          <w:rFonts w:ascii="Book Antiqua" w:hAnsi="Book Antiqua" w:hint="eastAsia"/>
          <w:lang w:eastAsia="zh-CN"/>
        </w:rPr>
        <w:t>1</w:t>
      </w:r>
      <w:r w:rsidRPr="00393CB3">
        <w:rPr>
          <w:rFonts w:ascii="Book Antiqua" w:hAnsi="Book Antiqua"/>
        </w:rPr>
        <w:t xml:space="preserve"> </w:t>
      </w:r>
      <w:proofErr w:type="spellStart"/>
      <w:r w:rsidRPr="00393CB3">
        <w:rPr>
          <w:rFonts w:ascii="Book Antiqua" w:hAnsi="Book Antiqua"/>
          <w:b/>
          <w:bCs/>
        </w:rPr>
        <w:t>Coussens</w:t>
      </w:r>
      <w:proofErr w:type="spellEnd"/>
      <w:r w:rsidRPr="00393CB3">
        <w:rPr>
          <w:rFonts w:ascii="Book Antiqua" w:hAnsi="Book Antiqua"/>
          <w:b/>
          <w:bCs/>
        </w:rPr>
        <w:t xml:space="preserve"> LM</w:t>
      </w:r>
      <w:r w:rsidRPr="00393CB3">
        <w:rPr>
          <w:rFonts w:ascii="Book Antiqua" w:hAnsi="Book Antiqua"/>
        </w:rPr>
        <w:t xml:space="preserve">, </w:t>
      </w:r>
      <w:proofErr w:type="spellStart"/>
      <w:r w:rsidRPr="00393CB3">
        <w:rPr>
          <w:rFonts w:ascii="Book Antiqua" w:hAnsi="Book Antiqua"/>
        </w:rPr>
        <w:t>Werb</w:t>
      </w:r>
      <w:proofErr w:type="spellEnd"/>
      <w:r w:rsidRPr="00393CB3">
        <w:rPr>
          <w:rFonts w:ascii="Book Antiqua" w:hAnsi="Book Antiqua"/>
        </w:rPr>
        <w:t xml:space="preserve"> Z. Inflammation and cancer. </w:t>
      </w:r>
      <w:r w:rsidRPr="00393CB3">
        <w:rPr>
          <w:rFonts w:ascii="Book Antiqua" w:hAnsi="Book Antiqua"/>
          <w:i/>
          <w:iCs/>
        </w:rPr>
        <w:t>Nature</w:t>
      </w:r>
      <w:r w:rsidRPr="00393CB3">
        <w:rPr>
          <w:rFonts w:ascii="Book Antiqua" w:hAnsi="Book Antiqua"/>
        </w:rPr>
        <w:t xml:space="preserve"> 2002; </w:t>
      </w:r>
      <w:r w:rsidRPr="00393CB3">
        <w:rPr>
          <w:rFonts w:ascii="Book Antiqua" w:hAnsi="Book Antiqua"/>
          <w:b/>
          <w:bCs/>
        </w:rPr>
        <w:t>420</w:t>
      </w:r>
      <w:r w:rsidRPr="00393CB3">
        <w:rPr>
          <w:rFonts w:ascii="Book Antiqua" w:hAnsi="Book Antiqua"/>
        </w:rPr>
        <w:t>: 860-867 [PMID: 12490959 DOI: 10.1038/nature01322]</w:t>
      </w:r>
    </w:p>
    <w:p w14:paraId="00E1A65C" w14:textId="595462DA" w:rsidR="00393CB3" w:rsidRPr="00393CB3" w:rsidRDefault="00393CB3" w:rsidP="00393CB3">
      <w:pPr>
        <w:spacing w:line="360" w:lineRule="auto"/>
        <w:jc w:val="both"/>
        <w:rPr>
          <w:rFonts w:ascii="Book Antiqua" w:hAnsi="Book Antiqua"/>
        </w:rPr>
      </w:pPr>
      <w:r w:rsidRPr="00393CB3">
        <w:rPr>
          <w:rFonts w:ascii="Book Antiqua" w:hAnsi="Book Antiqua"/>
        </w:rPr>
        <w:t>12</w:t>
      </w:r>
      <w:r w:rsidR="00123A0F">
        <w:rPr>
          <w:rFonts w:ascii="Book Antiqua" w:hAnsi="Book Antiqua" w:hint="eastAsia"/>
          <w:lang w:eastAsia="zh-CN"/>
        </w:rPr>
        <w:t>2</w:t>
      </w:r>
      <w:r w:rsidRPr="00393CB3">
        <w:rPr>
          <w:rFonts w:ascii="Book Antiqua" w:hAnsi="Book Antiqua"/>
        </w:rPr>
        <w:t xml:space="preserve"> </w:t>
      </w:r>
      <w:proofErr w:type="spellStart"/>
      <w:r w:rsidRPr="00393CB3">
        <w:rPr>
          <w:rFonts w:ascii="Book Antiqua" w:hAnsi="Book Antiqua"/>
          <w:b/>
          <w:bCs/>
        </w:rPr>
        <w:t>Mantovani</w:t>
      </w:r>
      <w:proofErr w:type="spellEnd"/>
      <w:r w:rsidRPr="00393CB3">
        <w:rPr>
          <w:rFonts w:ascii="Book Antiqua" w:hAnsi="Book Antiqua"/>
          <w:b/>
          <w:bCs/>
        </w:rPr>
        <w:t xml:space="preserve"> A</w:t>
      </w:r>
      <w:r w:rsidRPr="00393CB3">
        <w:rPr>
          <w:rFonts w:ascii="Book Antiqua" w:hAnsi="Book Antiqua"/>
        </w:rPr>
        <w:t xml:space="preserve">, </w:t>
      </w:r>
      <w:proofErr w:type="spellStart"/>
      <w:r w:rsidRPr="00393CB3">
        <w:rPr>
          <w:rFonts w:ascii="Book Antiqua" w:hAnsi="Book Antiqua"/>
        </w:rPr>
        <w:t>Allavena</w:t>
      </w:r>
      <w:proofErr w:type="spellEnd"/>
      <w:r w:rsidRPr="00393CB3">
        <w:rPr>
          <w:rFonts w:ascii="Book Antiqua" w:hAnsi="Book Antiqua"/>
        </w:rPr>
        <w:t xml:space="preserve"> P, </w:t>
      </w:r>
      <w:proofErr w:type="spellStart"/>
      <w:r w:rsidRPr="00393CB3">
        <w:rPr>
          <w:rFonts w:ascii="Book Antiqua" w:hAnsi="Book Antiqua"/>
        </w:rPr>
        <w:t>Sica</w:t>
      </w:r>
      <w:proofErr w:type="spellEnd"/>
      <w:r w:rsidRPr="00393CB3">
        <w:rPr>
          <w:rFonts w:ascii="Book Antiqua" w:hAnsi="Book Antiqua"/>
        </w:rPr>
        <w:t xml:space="preserve"> A, Balkwill F. Cancer-related inflammation. </w:t>
      </w:r>
      <w:r w:rsidRPr="00393CB3">
        <w:rPr>
          <w:rFonts w:ascii="Book Antiqua" w:hAnsi="Book Antiqua"/>
          <w:i/>
          <w:iCs/>
        </w:rPr>
        <w:t>Nature</w:t>
      </w:r>
      <w:r w:rsidRPr="00393CB3">
        <w:rPr>
          <w:rFonts w:ascii="Book Antiqua" w:hAnsi="Book Antiqua"/>
        </w:rPr>
        <w:t xml:space="preserve"> 2008; </w:t>
      </w:r>
      <w:r w:rsidRPr="00393CB3">
        <w:rPr>
          <w:rFonts w:ascii="Book Antiqua" w:hAnsi="Book Antiqua"/>
          <w:b/>
          <w:bCs/>
        </w:rPr>
        <w:t>454</w:t>
      </w:r>
      <w:r w:rsidRPr="00393CB3">
        <w:rPr>
          <w:rFonts w:ascii="Book Antiqua" w:hAnsi="Book Antiqua"/>
        </w:rPr>
        <w:t>: 436-444 [PMID: 18650914 DOI: 10.1038/nature07205]</w:t>
      </w:r>
    </w:p>
    <w:p w14:paraId="6BB7C3C7" w14:textId="4CFE4AC4" w:rsidR="00393CB3" w:rsidRPr="00393CB3" w:rsidRDefault="00393CB3" w:rsidP="00393CB3">
      <w:pPr>
        <w:spacing w:line="360" w:lineRule="auto"/>
        <w:jc w:val="both"/>
        <w:rPr>
          <w:rFonts w:ascii="Book Antiqua" w:hAnsi="Book Antiqua"/>
        </w:rPr>
      </w:pPr>
      <w:r w:rsidRPr="00393CB3">
        <w:rPr>
          <w:rFonts w:ascii="Book Antiqua" w:hAnsi="Book Antiqua"/>
        </w:rPr>
        <w:t>12</w:t>
      </w:r>
      <w:r w:rsidR="00123A0F">
        <w:rPr>
          <w:rFonts w:ascii="Book Antiqua" w:hAnsi="Book Antiqua" w:hint="eastAsia"/>
          <w:lang w:eastAsia="zh-CN"/>
        </w:rPr>
        <w:t>3</w:t>
      </w:r>
      <w:r w:rsidRPr="00393CB3">
        <w:rPr>
          <w:rFonts w:ascii="Book Antiqua" w:hAnsi="Book Antiqua"/>
        </w:rPr>
        <w:t xml:space="preserve"> </w:t>
      </w:r>
      <w:r w:rsidRPr="00393CB3">
        <w:rPr>
          <w:rFonts w:ascii="Book Antiqua" w:hAnsi="Book Antiqua"/>
          <w:b/>
          <w:bCs/>
        </w:rPr>
        <w:t>Michaud DS</w:t>
      </w:r>
      <w:r w:rsidRPr="00393CB3">
        <w:rPr>
          <w:rFonts w:ascii="Book Antiqua" w:hAnsi="Book Antiqua"/>
        </w:rPr>
        <w:t xml:space="preserve">, Izard J, Wilhelm-Benartzi CS, You DH, Grote VA, </w:t>
      </w:r>
      <w:proofErr w:type="spellStart"/>
      <w:r w:rsidRPr="00393CB3">
        <w:rPr>
          <w:rFonts w:ascii="Book Antiqua" w:hAnsi="Book Antiqua"/>
        </w:rPr>
        <w:t>Tjønneland</w:t>
      </w:r>
      <w:proofErr w:type="spellEnd"/>
      <w:r w:rsidRPr="00393CB3">
        <w:rPr>
          <w:rFonts w:ascii="Book Antiqua" w:hAnsi="Book Antiqua"/>
        </w:rPr>
        <w:t xml:space="preserve"> A, </w:t>
      </w:r>
      <w:proofErr w:type="spellStart"/>
      <w:r w:rsidRPr="00393CB3">
        <w:rPr>
          <w:rFonts w:ascii="Book Antiqua" w:hAnsi="Book Antiqua"/>
        </w:rPr>
        <w:t>Dahm</w:t>
      </w:r>
      <w:proofErr w:type="spellEnd"/>
      <w:r w:rsidRPr="00393CB3">
        <w:rPr>
          <w:rFonts w:ascii="Book Antiqua" w:hAnsi="Book Antiqua"/>
        </w:rPr>
        <w:t xml:space="preserve"> CC, </w:t>
      </w:r>
      <w:proofErr w:type="spellStart"/>
      <w:r w:rsidRPr="00393CB3">
        <w:rPr>
          <w:rFonts w:ascii="Book Antiqua" w:hAnsi="Book Antiqua"/>
        </w:rPr>
        <w:t>Overvad</w:t>
      </w:r>
      <w:proofErr w:type="spellEnd"/>
      <w:r w:rsidRPr="00393CB3">
        <w:rPr>
          <w:rFonts w:ascii="Book Antiqua" w:hAnsi="Book Antiqua"/>
        </w:rPr>
        <w:t xml:space="preserve"> K, </w:t>
      </w:r>
      <w:proofErr w:type="spellStart"/>
      <w:r w:rsidRPr="00393CB3">
        <w:rPr>
          <w:rFonts w:ascii="Book Antiqua" w:hAnsi="Book Antiqua"/>
        </w:rPr>
        <w:t>Jenab</w:t>
      </w:r>
      <w:proofErr w:type="spellEnd"/>
      <w:r w:rsidRPr="00393CB3">
        <w:rPr>
          <w:rFonts w:ascii="Book Antiqua" w:hAnsi="Book Antiqua"/>
        </w:rPr>
        <w:t xml:space="preserve"> M, </w:t>
      </w:r>
      <w:proofErr w:type="spellStart"/>
      <w:r w:rsidRPr="00393CB3">
        <w:rPr>
          <w:rFonts w:ascii="Book Antiqua" w:hAnsi="Book Antiqua"/>
        </w:rPr>
        <w:t>Fedirko</w:t>
      </w:r>
      <w:proofErr w:type="spellEnd"/>
      <w:r w:rsidRPr="00393CB3">
        <w:rPr>
          <w:rFonts w:ascii="Book Antiqua" w:hAnsi="Book Antiqua"/>
        </w:rPr>
        <w:t xml:space="preserve"> V, </w:t>
      </w:r>
      <w:proofErr w:type="spellStart"/>
      <w:r w:rsidRPr="00393CB3">
        <w:rPr>
          <w:rFonts w:ascii="Book Antiqua" w:hAnsi="Book Antiqua"/>
        </w:rPr>
        <w:t>Boutron-Ruault</w:t>
      </w:r>
      <w:proofErr w:type="spellEnd"/>
      <w:r w:rsidRPr="00393CB3">
        <w:rPr>
          <w:rFonts w:ascii="Book Antiqua" w:hAnsi="Book Antiqua"/>
        </w:rPr>
        <w:t xml:space="preserve"> MC, </w:t>
      </w:r>
      <w:proofErr w:type="spellStart"/>
      <w:r w:rsidRPr="00393CB3">
        <w:rPr>
          <w:rFonts w:ascii="Book Antiqua" w:hAnsi="Book Antiqua"/>
        </w:rPr>
        <w:t>Clavel-Chapelon</w:t>
      </w:r>
      <w:proofErr w:type="spellEnd"/>
      <w:r w:rsidRPr="00393CB3">
        <w:rPr>
          <w:rFonts w:ascii="Book Antiqua" w:hAnsi="Book Antiqua"/>
        </w:rPr>
        <w:t xml:space="preserve"> F, Racine A, </w:t>
      </w:r>
      <w:proofErr w:type="spellStart"/>
      <w:r w:rsidRPr="00393CB3">
        <w:rPr>
          <w:rFonts w:ascii="Book Antiqua" w:hAnsi="Book Antiqua"/>
        </w:rPr>
        <w:t>Kaaks</w:t>
      </w:r>
      <w:proofErr w:type="spellEnd"/>
      <w:r w:rsidRPr="00393CB3">
        <w:rPr>
          <w:rFonts w:ascii="Book Antiqua" w:hAnsi="Book Antiqua"/>
        </w:rPr>
        <w:t xml:space="preserve"> R, Boeing H, Foerster J, </w:t>
      </w:r>
      <w:proofErr w:type="spellStart"/>
      <w:r w:rsidRPr="00393CB3">
        <w:rPr>
          <w:rFonts w:ascii="Book Antiqua" w:hAnsi="Book Antiqua"/>
        </w:rPr>
        <w:t>Trichopoulou</w:t>
      </w:r>
      <w:proofErr w:type="spellEnd"/>
      <w:r w:rsidRPr="00393CB3">
        <w:rPr>
          <w:rFonts w:ascii="Book Antiqua" w:hAnsi="Book Antiqua"/>
        </w:rPr>
        <w:t xml:space="preserve"> A, </w:t>
      </w:r>
      <w:proofErr w:type="spellStart"/>
      <w:r w:rsidRPr="00393CB3">
        <w:rPr>
          <w:rFonts w:ascii="Book Antiqua" w:hAnsi="Book Antiqua"/>
        </w:rPr>
        <w:t>Lagiou</w:t>
      </w:r>
      <w:proofErr w:type="spellEnd"/>
      <w:r w:rsidRPr="00393CB3">
        <w:rPr>
          <w:rFonts w:ascii="Book Antiqua" w:hAnsi="Book Antiqua"/>
        </w:rPr>
        <w:t xml:space="preserve"> P, </w:t>
      </w:r>
      <w:proofErr w:type="spellStart"/>
      <w:r w:rsidRPr="00393CB3">
        <w:rPr>
          <w:rFonts w:ascii="Book Antiqua" w:hAnsi="Book Antiqua"/>
        </w:rPr>
        <w:t>Trichopoulos</w:t>
      </w:r>
      <w:proofErr w:type="spellEnd"/>
      <w:r w:rsidRPr="00393CB3">
        <w:rPr>
          <w:rFonts w:ascii="Book Antiqua" w:hAnsi="Book Antiqua"/>
        </w:rPr>
        <w:t xml:space="preserve"> D, </w:t>
      </w:r>
      <w:proofErr w:type="spellStart"/>
      <w:r w:rsidRPr="00393CB3">
        <w:rPr>
          <w:rFonts w:ascii="Book Antiqua" w:hAnsi="Book Antiqua"/>
        </w:rPr>
        <w:t>Sacerdote</w:t>
      </w:r>
      <w:proofErr w:type="spellEnd"/>
      <w:r w:rsidRPr="00393CB3">
        <w:rPr>
          <w:rFonts w:ascii="Book Antiqua" w:hAnsi="Book Antiqua"/>
        </w:rPr>
        <w:t xml:space="preserve"> C, </w:t>
      </w:r>
      <w:proofErr w:type="spellStart"/>
      <w:r w:rsidRPr="00393CB3">
        <w:rPr>
          <w:rFonts w:ascii="Book Antiqua" w:hAnsi="Book Antiqua"/>
        </w:rPr>
        <w:t>Sieri</w:t>
      </w:r>
      <w:proofErr w:type="spellEnd"/>
      <w:r w:rsidRPr="00393CB3">
        <w:rPr>
          <w:rFonts w:ascii="Book Antiqua" w:hAnsi="Book Antiqua"/>
        </w:rPr>
        <w:t xml:space="preserve"> S, </w:t>
      </w:r>
      <w:proofErr w:type="spellStart"/>
      <w:r w:rsidRPr="00393CB3">
        <w:rPr>
          <w:rFonts w:ascii="Book Antiqua" w:hAnsi="Book Antiqua"/>
        </w:rPr>
        <w:t>Palli</w:t>
      </w:r>
      <w:proofErr w:type="spellEnd"/>
      <w:r w:rsidRPr="00393CB3">
        <w:rPr>
          <w:rFonts w:ascii="Book Antiqua" w:hAnsi="Book Antiqua"/>
        </w:rPr>
        <w:t xml:space="preserve"> D, </w:t>
      </w:r>
      <w:proofErr w:type="spellStart"/>
      <w:r w:rsidRPr="00393CB3">
        <w:rPr>
          <w:rFonts w:ascii="Book Antiqua" w:hAnsi="Book Antiqua"/>
        </w:rPr>
        <w:t>Tumino</w:t>
      </w:r>
      <w:proofErr w:type="spellEnd"/>
      <w:r w:rsidRPr="00393CB3">
        <w:rPr>
          <w:rFonts w:ascii="Book Antiqua" w:hAnsi="Book Antiqua"/>
        </w:rPr>
        <w:t xml:space="preserve"> R, </w:t>
      </w:r>
      <w:proofErr w:type="spellStart"/>
      <w:r w:rsidRPr="00393CB3">
        <w:rPr>
          <w:rFonts w:ascii="Book Antiqua" w:hAnsi="Book Antiqua"/>
        </w:rPr>
        <w:t>Panico</w:t>
      </w:r>
      <w:proofErr w:type="spellEnd"/>
      <w:r w:rsidRPr="00393CB3">
        <w:rPr>
          <w:rFonts w:ascii="Book Antiqua" w:hAnsi="Book Antiqua"/>
        </w:rPr>
        <w:t xml:space="preserve"> S, </w:t>
      </w:r>
      <w:proofErr w:type="spellStart"/>
      <w:r w:rsidRPr="00393CB3">
        <w:rPr>
          <w:rFonts w:ascii="Book Antiqua" w:hAnsi="Book Antiqua"/>
        </w:rPr>
        <w:t>Siersema</w:t>
      </w:r>
      <w:proofErr w:type="spellEnd"/>
      <w:r w:rsidRPr="00393CB3">
        <w:rPr>
          <w:rFonts w:ascii="Book Antiqua" w:hAnsi="Book Antiqua"/>
        </w:rPr>
        <w:t xml:space="preserve"> PD, </w:t>
      </w:r>
      <w:proofErr w:type="spellStart"/>
      <w:r w:rsidRPr="00393CB3">
        <w:rPr>
          <w:rFonts w:ascii="Book Antiqua" w:hAnsi="Book Antiqua"/>
        </w:rPr>
        <w:t>Peeters</w:t>
      </w:r>
      <w:proofErr w:type="spellEnd"/>
      <w:r w:rsidRPr="00393CB3">
        <w:rPr>
          <w:rFonts w:ascii="Book Antiqua" w:hAnsi="Book Antiqua"/>
        </w:rPr>
        <w:t xml:space="preserve"> PH, Lund E, </w:t>
      </w:r>
      <w:proofErr w:type="spellStart"/>
      <w:r w:rsidRPr="00393CB3">
        <w:rPr>
          <w:rFonts w:ascii="Book Antiqua" w:hAnsi="Book Antiqua"/>
        </w:rPr>
        <w:t>Barricarte</w:t>
      </w:r>
      <w:proofErr w:type="spellEnd"/>
      <w:r w:rsidRPr="00393CB3">
        <w:rPr>
          <w:rFonts w:ascii="Book Antiqua" w:hAnsi="Book Antiqua"/>
        </w:rPr>
        <w:t xml:space="preserve"> A, Huerta JM, Molina-Montes E, </w:t>
      </w:r>
      <w:proofErr w:type="spellStart"/>
      <w:r w:rsidRPr="00393CB3">
        <w:rPr>
          <w:rFonts w:ascii="Book Antiqua" w:hAnsi="Book Antiqua"/>
        </w:rPr>
        <w:t>Dorronsoro</w:t>
      </w:r>
      <w:proofErr w:type="spellEnd"/>
      <w:r w:rsidRPr="00393CB3">
        <w:rPr>
          <w:rFonts w:ascii="Book Antiqua" w:hAnsi="Book Antiqua"/>
        </w:rPr>
        <w:t xml:space="preserve"> M, Quirós JR, </w:t>
      </w:r>
      <w:proofErr w:type="spellStart"/>
      <w:r w:rsidRPr="00393CB3">
        <w:rPr>
          <w:rFonts w:ascii="Book Antiqua" w:hAnsi="Book Antiqua"/>
        </w:rPr>
        <w:t>Duell</w:t>
      </w:r>
      <w:proofErr w:type="spellEnd"/>
      <w:r w:rsidRPr="00393CB3">
        <w:rPr>
          <w:rFonts w:ascii="Book Antiqua" w:hAnsi="Book Antiqua"/>
        </w:rPr>
        <w:t xml:space="preserve"> EJ, Ye W, </w:t>
      </w:r>
      <w:proofErr w:type="spellStart"/>
      <w:r w:rsidRPr="00393CB3">
        <w:rPr>
          <w:rFonts w:ascii="Book Antiqua" w:hAnsi="Book Antiqua"/>
        </w:rPr>
        <w:t>Sund</w:t>
      </w:r>
      <w:proofErr w:type="spellEnd"/>
      <w:r w:rsidRPr="00393CB3">
        <w:rPr>
          <w:rFonts w:ascii="Book Antiqua" w:hAnsi="Book Antiqua"/>
        </w:rPr>
        <w:t xml:space="preserve"> M, </w:t>
      </w:r>
      <w:proofErr w:type="spellStart"/>
      <w:r w:rsidRPr="00393CB3">
        <w:rPr>
          <w:rFonts w:ascii="Book Antiqua" w:hAnsi="Book Antiqua"/>
        </w:rPr>
        <w:t>Lindkvist</w:t>
      </w:r>
      <w:proofErr w:type="spellEnd"/>
      <w:r w:rsidRPr="00393CB3">
        <w:rPr>
          <w:rFonts w:ascii="Book Antiqua" w:hAnsi="Book Antiqua"/>
        </w:rPr>
        <w:t xml:space="preserve"> B, Johansen D, </w:t>
      </w:r>
      <w:proofErr w:type="spellStart"/>
      <w:r w:rsidRPr="00393CB3">
        <w:rPr>
          <w:rFonts w:ascii="Book Antiqua" w:hAnsi="Book Antiqua"/>
        </w:rPr>
        <w:t>Khaw</w:t>
      </w:r>
      <w:proofErr w:type="spellEnd"/>
      <w:r w:rsidRPr="00393CB3">
        <w:rPr>
          <w:rFonts w:ascii="Book Antiqua" w:hAnsi="Book Antiqua"/>
        </w:rPr>
        <w:t xml:space="preserve"> KT, Wareham N, Travis RC, </w:t>
      </w:r>
      <w:proofErr w:type="spellStart"/>
      <w:r w:rsidRPr="00393CB3">
        <w:rPr>
          <w:rFonts w:ascii="Book Antiqua" w:hAnsi="Book Antiqua"/>
        </w:rPr>
        <w:t>Vineis</w:t>
      </w:r>
      <w:proofErr w:type="spellEnd"/>
      <w:r w:rsidRPr="00393CB3">
        <w:rPr>
          <w:rFonts w:ascii="Book Antiqua" w:hAnsi="Book Antiqua"/>
        </w:rPr>
        <w:t xml:space="preserve"> P, Bueno-de-Mesquita HB, </w:t>
      </w:r>
      <w:proofErr w:type="spellStart"/>
      <w:r w:rsidRPr="00393CB3">
        <w:rPr>
          <w:rFonts w:ascii="Book Antiqua" w:hAnsi="Book Antiqua"/>
        </w:rPr>
        <w:t>Riboli</w:t>
      </w:r>
      <w:proofErr w:type="spellEnd"/>
      <w:r w:rsidRPr="00393CB3">
        <w:rPr>
          <w:rFonts w:ascii="Book Antiqua" w:hAnsi="Book Antiqua"/>
        </w:rPr>
        <w:t xml:space="preserve"> E. Plasma antibodies to oral bacteria and risk of pancreatic cancer in a large European prospective cohort study. </w:t>
      </w:r>
      <w:r w:rsidRPr="00393CB3">
        <w:rPr>
          <w:rFonts w:ascii="Book Antiqua" w:hAnsi="Book Antiqua"/>
          <w:i/>
          <w:iCs/>
        </w:rPr>
        <w:t>Gut</w:t>
      </w:r>
      <w:r w:rsidRPr="00393CB3">
        <w:rPr>
          <w:rFonts w:ascii="Book Antiqua" w:hAnsi="Book Antiqua"/>
        </w:rPr>
        <w:t xml:space="preserve"> 2013; </w:t>
      </w:r>
      <w:r w:rsidRPr="00393CB3">
        <w:rPr>
          <w:rFonts w:ascii="Book Antiqua" w:hAnsi="Book Antiqua"/>
          <w:b/>
          <w:bCs/>
        </w:rPr>
        <w:t>62</w:t>
      </w:r>
      <w:r w:rsidRPr="00393CB3">
        <w:rPr>
          <w:rFonts w:ascii="Book Antiqua" w:hAnsi="Book Antiqua"/>
        </w:rPr>
        <w:t>: 1764-1770 [PMID: 22990306 DOI: 10.1136/gutjnl-2012-303006]</w:t>
      </w:r>
    </w:p>
    <w:p w14:paraId="03DE9785" w14:textId="22D215EE" w:rsidR="00393CB3" w:rsidRPr="00393CB3" w:rsidRDefault="00393CB3" w:rsidP="00393CB3">
      <w:pPr>
        <w:spacing w:line="360" w:lineRule="auto"/>
        <w:jc w:val="both"/>
        <w:rPr>
          <w:rFonts w:ascii="Book Antiqua" w:hAnsi="Book Antiqua"/>
        </w:rPr>
      </w:pPr>
      <w:r w:rsidRPr="00393CB3">
        <w:rPr>
          <w:rFonts w:ascii="Book Antiqua" w:hAnsi="Book Antiqua"/>
        </w:rPr>
        <w:t>12</w:t>
      </w:r>
      <w:r w:rsidR="00123A0F">
        <w:rPr>
          <w:rFonts w:ascii="Book Antiqua" w:hAnsi="Book Antiqua" w:hint="eastAsia"/>
          <w:lang w:eastAsia="zh-CN"/>
        </w:rPr>
        <w:t>4</w:t>
      </w:r>
      <w:r w:rsidRPr="00393CB3">
        <w:rPr>
          <w:rFonts w:ascii="Book Antiqua" w:hAnsi="Book Antiqua"/>
        </w:rPr>
        <w:t xml:space="preserve"> </w:t>
      </w:r>
      <w:proofErr w:type="spellStart"/>
      <w:r w:rsidRPr="00393CB3">
        <w:rPr>
          <w:rFonts w:ascii="Book Antiqua" w:hAnsi="Book Antiqua"/>
          <w:b/>
          <w:bCs/>
        </w:rPr>
        <w:t>Gnanasekaran</w:t>
      </w:r>
      <w:proofErr w:type="spellEnd"/>
      <w:r w:rsidRPr="00393CB3">
        <w:rPr>
          <w:rFonts w:ascii="Book Antiqua" w:hAnsi="Book Antiqua"/>
          <w:b/>
          <w:bCs/>
        </w:rPr>
        <w:t xml:space="preserve"> J</w:t>
      </w:r>
      <w:r w:rsidRPr="00393CB3">
        <w:rPr>
          <w:rFonts w:ascii="Book Antiqua" w:hAnsi="Book Antiqua"/>
        </w:rPr>
        <w:t xml:space="preserve">, Binder </w:t>
      </w:r>
      <w:proofErr w:type="spellStart"/>
      <w:r w:rsidRPr="00393CB3">
        <w:rPr>
          <w:rFonts w:ascii="Book Antiqua" w:hAnsi="Book Antiqua"/>
        </w:rPr>
        <w:t>Gallimidi</w:t>
      </w:r>
      <w:proofErr w:type="spellEnd"/>
      <w:r w:rsidRPr="00393CB3">
        <w:rPr>
          <w:rFonts w:ascii="Book Antiqua" w:hAnsi="Book Antiqua"/>
        </w:rPr>
        <w:t xml:space="preserve"> A, Saba E, </w:t>
      </w:r>
      <w:proofErr w:type="spellStart"/>
      <w:r w:rsidRPr="00393CB3">
        <w:rPr>
          <w:rFonts w:ascii="Book Antiqua" w:hAnsi="Book Antiqua"/>
        </w:rPr>
        <w:t>Pandi</w:t>
      </w:r>
      <w:proofErr w:type="spellEnd"/>
      <w:r w:rsidRPr="00393CB3">
        <w:rPr>
          <w:rFonts w:ascii="Book Antiqua" w:hAnsi="Book Antiqua"/>
        </w:rPr>
        <w:t xml:space="preserve"> K, Eli </w:t>
      </w:r>
      <w:proofErr w:type="spellStart"/>
      <w:r w:rsidRPr="00393CB3">
        <w:rPr>
          <w:rFonts w:ascii="Book Antiqua" w:hAnsi="Book Antiqua"/>
        </w:rPr>
        <w:t>Berchoer</w:t>
      </w:r>
      <w:proofErr w:type="spellEnd"/>
      <w:r w:rsidRPr="00393CB3">
        <w:rPr>
          <w:rFonts w:ascii="Book Antiqua" w:hAnsi="Book Antiqua"/>
        </w:rPr>
        <w:t xml:space="preserve"> L, </w:t>
      </w:r>
      <w:proofErr w:type="spellStart"/>
      <w:r w:rsidRPr="00393CB3">
        <w:rPr>
          <w:rFonts w:ascii="Book Antiqua" w:hAnsi="Book Antiqua"/>
        </w:rPr>
        <w:t>Hermano</w:t>
      </w:r>
      <w:proofErr w:type="spellEnd"/>
      <w:r w:rsidRPr="00393CB3">
        <w:rPr>
          <w:rFonts w:ascii="Book Antiqua" w:hAnsi="Book Antiqua"/>
        </w:rPr>
        <w:t xml:space="preserve"> E, </w:t>
      </w:r>
      <w:proofErr w:type="spellStart"/>
      <w:r w:rsidRPr="00393CB3">
        <w:rPr>
          <w:rFonts w:ascii="Book Antiqua" w:hAnsi="Book Antiqua"/>
        </w:rPr>
        <w:t>Angabo</w:t>
      </w:r>
      <w:proofErr w:type="spellEnd"/>
      <w:r w:rsidRPr="00393CB3">
        <w:rPr>
          <w:rFonts w:ascii="Book Antiqua" w:hAnsi="Book Antiqua"/>
        </w:rPr>
        <w:t xml:space="preserve"> S, </w:t>
      </w:r>
      <w:proofErr w:type="spellStart"/>
      <w:r w:rsidRPr="00393CB3">
        <w:rPr>
          <w:rFonts w:ascii="Book Antiqua" w:hAnsi="Book Antiqua"/>
        </w:rPr>
        <w:t>Makkawi</w:t>
      </w:r>
      <w:proofErr w:type="spellEnd"/>
      <w:r w:rsidRPr="00393CB3">
        <w:rPr>
          <w:rFonts w:ascii="Book Antiqua" w:hAnsi="Book Antiqua"/>
        </w:rPr>
        <w:t xml:space="preserve"> HA, </w:t>
      </w:r>
      <w:proofErr w:type="spellStart"/>
      <w:r w:rsidRPr="00393CB3">
        <w:rPr>
          <w:rFonts w:ascii="Book Antiqua" w:hAnsi="Book Antiqua"/>
        </w:rPr>
        <w:t>Khashan</w:t>
      </w:r>
      <w:proofErr w:type="spellEnd"/>
      <w:r w:rsidRPr="00393CB3">
        <w:rPr>
          <w:rFonts w:ascii="Book Antiqua" w:hAnsi="Book Antiqua"/>
        </w:rPr>
        <w:t xml:space="preserve"> A, Daoud A, Elkin M, Nussbaum G. Intracellular </w:t>
      </w:r>
      <w:proofErr w:type="spellStart"/>
      <w:r w:rsidRPr="00393CB3">
        <w:rPr>
          <w:rFonts w:ascii="Book Antiqua" w:hAnsi="Book Antiqua"/>
        </w:rPr>
        <w:lastRenderedPageBreak/>
        <w:t>Porphyromonas</w:t>
      </w:r>
      <w:proofErr w:type="spellEnd"/>
      <w:r w:rsidRPr="00393CB3">
        <w:rPr>
          <w:rFonts w:ascii="Book Antiqua" w:hAnsi="Book Antiqua"/>
        </w:rPr>
        <w:t xml:space="preserve"> </w:t>
      </w:r>
      <w:proofErr w:type="spellStart"/>
      <w:r w:rsidRPr="00393CB3">
        <w:rPr>
          <w:rFonts w:ascii="Book Antiqua" w:hAnsi="Book Antiqua"/>
        </w:rPr>
        <w:t>gingivalis</w:t>
      </w:r>
      <w:proofErr w:type="spellEnd"/>
      <w:r w:rsidRPr="00393CB3">
        <w:rPr>
          <w:rFonts w:ascii="Book Antiqua" w:hAnsi="Book Antiqua"/>
        </w:rPr>
        <w:t xml:space="preserve"> Promotes the Tumorigenic Behavior of Pancreatic Carcinoma Cells. </w:t>
      </w:r>
      <w:r w:rsidRPr="00393CB3">
        <w:rPr>
          <w:rFonts w:ascii="Book Antiqua" w:hAnsi="Book Antiqua"/>
          <w:i/>
          <w:iCs/>
        </w:rPr>
        <w:t>Cancers (Basel)</w:t>
      </w:r>
      <w:r w:rsidRPr="00393CB3">
        <w:rPr>
          <w:rFonts w:ascii="Book Antiqua" w:hAnsi="Book Antiqua"/>
        </w:rPr>
        <w:t xml:space="preserve"> 2020; </w:t>
      </w:r>
      <w:r w:rsidRPr="00393CB3">
        <w:rPr>
          <w:rFonts w:ascii="Book Antiqua" w:hAnsi="Book Antiqua"/>
          <w:b/>
          <w:bCs/>
        </w:rPr>
        <w:t>12</w:t>
      </w:r>
      <w:r w:rsidRPr="00393CB3">
        <w:rPr>
          <w:rFonts w:ascii="Book Antiqua" w:hAnsi="Book Antiqua"/>
        </w:rPr>
        <w:t xml:space="preserve"> [PMID: 32824786 DOI: 10.3390/cancers12082331]</w:t>
      </w:r>
    </w:p>
    <w:p w14:paraId="0D676950" w14:textId="48D562E3" w:rsidR="00393CB3" w:rsidRPr="00393CB3" w:rsidRDefault="00393CB3" w:rsidP="00393CB3">
      <w:pPr>
        <w:spacing w:line="360" w:lineRule="auto"/>
        <w:jc w:val="both"/>
        <w:rPr>
          <w:rFonts w:ascii="Book Antiqua" w:hAnsi="Book Antiqua"/>
        </w:rPr>
      </w:pPr>
      <w:r w:rsidRPr="00393CB3">
        <w:rPr>
          <w:rFonts w:ascii="Book Antiqua" w:hAnsi="Book Antiqua"/>
        </w:rPr>
        <w:t>12</w:t>
      </w:r>
      <w:r w:rsidR="00123A0F">
        <w:rPr>
          <w:rFonts w:ascii="Book Antiqua" w:hAnsi="Book Antiqua" w:hint="eastAsia"/>
          <w:lang w:eastAsia="zh-CN"/>
        </w:rPr>
        <w:t>5</w:t>
      </w:r>
      <w:r w:rsidRPr="00393CB3">
        <w:rPr>
          <w:rFonts w:ascii="Book Antiqua" w:hAnsi="Book Antiqua"/>
        </w:rPr>
        <w:t xml:space="preserve"> </w:t>
      </w:r>
      <w:r w:rsidRPr="00393CB3">
        <w:rPr>
          <w:rFonts w:ascii="Book Antiqua" w:hAnsi="Book Antiqua"/>
          <w:b/>
          <w:bCs/>
        </w:rPr>
        <w:t>Wei MY</w:t>
      </w:r>
      <w:r w:rsidRPr="00393CB3">
        <w:rPr>
          <w:rFonts w:ascii="Book Antiqua" w:hAnsi="Book Antiqua"/>
        </w:rPr>
        <w:t xml:space="preserve">, Shi S, Liang C, Meng QC, Hua J, Zhang YY, Liu J, Zhang B, Xu J, Yu XJ. The microbiota and microbiome in pancreatic cancer: more influential than expected. </w:t>
      </w:r>
      <w:r w:rsidRPr="00393CB3">
        <w:rPr>
          <w:rFonts w:ascii="Book Antiqua" w:hAnsi="Book Antiqua"/>
          <w:i/>
          <w:iCs/>
        </w:rPr>
        <w:t>Mol Cancer</w:t>
      </w:r>
      <w:r w:rsidRPr="00393CB3">
        <w:rPr>
          <w:rFonts w:ascii="Book Antiqua" w:hAnsi="Book Antiqua"/>
        </w:rPr>
        <w:t xml:space="preserve"> 2019; </w:t>
      </w:r>
      <w:r w:rsidRPr="00393CB3">
        <w:rPr>
          <w:rFonts w:ascii="Book Antiqua" w:hAnsi="Book Antiqua"/>
          <w:b/>
          <w:bCs/>
        </w:rPr>
        <w:t>18</w:t>
      </w:r>
      <w:r w:rsidRPr="00393CB3">
        <w:rPr>
          <w:rFonts w:ascii="Book Antiqua" w:hAnsi="Book Antiqua"/>
        </w:rPr>
        <w:t>: 97 [PMID: 31109338 DOI: 10.1186/s12943-019-1008-0]</w:t>
      </w:r>
    </w:p>
    <w:p w14:paraId="533FEB0B" w14:textId="49A33B3A" w:rsidR="00393CB3" w:rsidRPr="00393CB3" w:rsidRDefault="00393CB3" w:rsidP="00393CB3">
      <w:pPr>
        <w:spacing w:line="360" w:lineRule="auto"/>
        <w:jc w:val="both"/>
        <w:rPr>
          <w:rFonts w:ascii="Book Antiqua" w:hAnsi="Book Antiqua"/>
        </w:rPr>
      </w:pPr>
      <w:r w:rsidRPr="00393CB3">
        <w:rPr>
          <w:rFonts w:ascii="Book Antiqua" w:hAnsi="Book Antiqua"/>
        </w:rPr>
        <w:t>12</w:t>
      </w:r>
      <w:r w:rsidR="00123A0F">
        <w:rPr>
          <w:rFonts w:ascii="Book Antiqua" w:hAnsi="Book Antiqua" w:hint="eastAsia"/>
          <w:lang w:eastAsia="zh-CN"/>
        </w:rPr>
        <w:t>6</w:t>
      </w:r>
      <w:r w:rsidRPr="00393CB3">
        <w:rPr>
          <w:rFonts w:ascii="Book Antiqua" w:hAnsi="Book Antiqua"/>
        </w:rPr>
        <w:t xml:space="preserve"> </w:t>
      </w:r>
      <w:r w:rsidRPr="00393CB3">
        <w:rPr>
          <w:rFonts w:ascii="Book Antiqua" w:hAnsi="Book Antiqua"/>
          <w:b/>
          <w:bCs/>
        </w:rPr>
        <w:t>Maekawa T</w:t>
      </w:r>
      <w:r w:rsidRPr="00393CB3">
        <w:rPr>
          <w:rFonts w:ascii="Book Antiqua" w:hAnsi="Book Antiqua"/>
        </w:rPr>
        <w:t xml:space="preserve">, </w:t>
      </w:r>
      <w:proofErr w:type="spellStart"/>
      <w:r w:rsidRPr="00393CB3">
        <w:rPr>
          <w:rFonts w:ascii="Book Antiqua" w:hAnsi="Book Antiqua"/>
        </w:rPr>
        <w:t>Fukaya</w:t>
      </w:r>
      <w:proofErr w:type="spellEnd"/>
      <w:r w:rsidRPr="00393CB3">
        <w:rPr>
          <w:rFonts w:ascii="Book Antiqua" w:hAnsi="Book Antiqua"/>
        </w:rPr>
        <w:t xml:space="preserve"> R, Takamatsu S, </w:t>
      </w:r>
      <w:proofErr w:type="spellStart"/>
      <w:r w:rsidRPr="00393CB3">
        <w:rPr>
          <w:rFonts w:ascii="Book Antiqua" w:hAnsi="Book Antiqua"/>
        </w:rPr>
        <w:t>Itoyama</w:t>
      </w:r>
      <w:proofErr w:type="spellEnd"/>
      <w:r w:rsidRPr="00393CB3">
        <w:rPr>
          <w:rFonts w:ascii="Book Antiqua" w:hAnsi="Book Antiqua"/>
        </w:rPr>
        <w:t xml:space="preserve"> S, Fukuoka T, Yamada M, </w:t>
      </w:r>
      <w:proofErr w:type="spellStart"/>
      <w:r w:rsidRPr="00393CB3">
        <w:rPr>
          <w:rFonts w:ascii="Book Antiqua" w:hAnsi="Book Antiqua"/>
        </w:rPr>
        <w:t>Hata</w:t>
      </w:r>
      <w:proofErr w:type="spellEnd"/>
      <w:r w:rsidRPr="00393CB3">
        <w:rPr>
          <w:rFonts w:ascii="Book Antiqua" w:hAnsi="Book Antiqua"/>
        </w:rPr>
        <w:t xml:space="preserve"> T, Nagaoka S, Kawamoto K, </w:t>
      </w:r>
      <w:proofErr w:type="spellStart"/>
      <w:r w:rsidRPr="00393CB3">
        <w:rPr>
          <w:rFonts w:ascii="Book Antiqua" w:hAnsi="Book Antiqua"/>
        </w:rPr>
        <w:t>Eguchi</w:t>
      </w:r>
      <w:proofErr w:type="spellEnd"/>
      <w:r w:rsidRPr="00393CB3">
        <w:rPr>
          <w:rFonts w:ascii="Book Antiqua" w:hAnsi="Book Antiqua"/>
        </w:rPr>
        <w:t xml:space="preserve"> H, Murata K, </w:t>
      </w:r>
      <w:proofErr w:type="spellStart"/>
      <w:r w:rsidRPr="00393CB3">
        <w:rPr>
          <w:rFonts w:ascii="Book Antiqua" w:hAnsi="Book Antiqua"/>
        </w:rPr>
        <w:t>Kumada</w:t>
      </w:r>
      <w:proofErr w:type="spellEnd"/>
      <w:r w:rsidRPr="00393CB3">
        <w:rPr>
          <w:rFonts w:ascii="Book Antiqua" w:hAnsi="Book Antiqua"/>
        </w:rPr>
        <w:t xml:space="preserve"> T, Ito T, </w:t>
      </w:r>
      <w:proofErr w:type="spellStart"/>
      <w:r w:rsidRPr="00393CB3">
        <w:rPr>
          <w:rFonts w:ascii="Book Antiqua" w:hAnsi="Book Antiqua"/>
        </w:rPr>
        <w:t>Tanemura</w:t>
      </w:r>
      <w:proofErr w:type="spellEnd"/>
      <w:r w:rsidRPr="00393CB3">
        <w:rPr>
          <w:rFonts w:ascii="Book Antiqua" w:hAnsi="Book Antiqua"/>
        </w:rPr>
        <w:t xml:space="preserve"> M, Fujimoto K, Tomita Y, </w:t>
      </w:r>
      <w:proofErr w:type="spellStart"/>
      <w:r w:rsidRPr="00393CB3">
        <w:rPr>
          <w:rFonts w:ascii="Book Antiqua" w:hAnsi="Book Antiqua"/>
        </w:rPr>
        <w:t>Tobe</w:t>
      </w:r>
      <w:proofErr w:type="spellEnd"/>
      <w:r w:rsidRPr="00393CB3">
        <w:rPr>
          <w:rFonts w:ascii="Book Antiqua" w:hAnsi="Book Antiqua"/>
        </w:rPr>
        <w:t xml:space="preserve"> T, </w:t>
      </w:r>
      <w:proofErr w:type="spellStart"/>
      <w:r w:rsidRPr="00393CB3">
        <w:rPr>
          <w:rFonts w:ascii="Book Antiqua" w:hAnsi="Book Antiqua"/>
        </w:rPr>
        <w:t>Kamada</w:t>
      </w:r>
      <w:proofErr w:type="spellEnd"/>
      <w:r w:rsidRPr="00393CB3">
        <w:rPr>
          <w:rFonts w:ascii="Book Antiqua" w:hAnsi="Book Antiqua"/>
        </w:rPr>
        <w:t xml:space="preserve"> Y, Miyoshi E. Possible involvement of Enterococcus infection in the pathogenesis of chronic pancreatitis and cancer. </w:t>
      </w:r>
      <w:proofErr w:type="spellStart"/>
      <w:r w:rsidRPr="00393CB3">
        <w:rPr>
          <w:rFonts w:ascii="Book Antiqua" w:hAnsi="Book Antiqua"/>
          <w:i/>
          <w:iCs/>
        </w:rPr>
        <w:t>Biochem</w:t>
      </w:r>
      <w:proofErr w:type="spellEnd"/>
      <w:r w:rsidRPr="00393CB3">
        <w:rPr>
          <w:rFonts w:ascii="Book Antiqua" w:hAnsi="Book Antiqua"/>
          <w:i/>
          <w:iCs/>
        </w:rPr>
        <w:t xml:space="preserve"> </w:t>
      </w:r>
      <w:proofErr w:type="spellStart"/>
      <w:r w:rsidRPr="00393CB3">
        <w:rPr>
          <w:rFonts w:ascii="Book Antiqua" w:hAnsi="Book Antiqua"/>
          <w:i/>
          <w:iCs/>
        </w:rPr>
        <w:t>Biophys</w:t>
      </w:r>
      <w:proofErr w:type="spellEnd"/>
      <w:r w:rsidRPr="00393CB3">
        <w:rPr>
          <w:rFonts w:ascii="Book Antiqua" w:hAnsi="Book Antiqua"/>
          <w:i/>
          <w:iCs/>
        </w:rPr>
        <w:t xml:space="preserve"> Res </w:t>
      </w:r>
      <w:proofErr w:type="spellStart"/>
      <w:r w:rsidRPr="00393CB3">
        <w:rPr>
          <w:rFonts w:ascii="Book Antiqua" w:hAnsi="Book Antiqua"/>
          <w:i/>
          <w:iCs/>
        </w:rPr>
        <w:t>Commun</w:t>
      </w:r>
      <w:proofErr w:type="spellEnd"/>
      <w:r w:rsidRPr="00393CB3">
        <w:rPr>
          <w:rFonts w:ascii="Book Antiqua" w:hAnsi="Book Antiqua"/>
        </w:rPr>
        <w:t xml:space="preserve"> 2018; </w:t>
      </w:r>
      <w:r w:rsidRPr="00393CB3">
        <w:rPr>
          <w:rFonts w:ascii="Book Antiqua" w:hAnsi="Book Antiqua"/>
          <w:b/>
          <w:bCs/>
        </w:rPr>
        <w:t>506</w:t>
      </w:r>
      <w:r w:rsidRPr="00393CB3">
        <w:rPr>
          <w:rFonts w:ascii="Book Antiqua" w:hAnsi="Book Antiqua"/>
        </w:rPr>
        <w:t>: 962-969 [PMID: 30401562 DOI: 10.1016/j.bbrc.2018.10.169]</w:t>
      </w:r>
    </w:p>
    <w:p w14:paraId="66A8BD33" w14:textId="4E13275F" w:rsidR="004A4A98" w:rsidRPr="00393CB3" w:rsidRDefault="004A4A98" w:rsidP="00393CB3">
      <w:pPr>
        <w:spacing w:line="360" w:lineRule="auto"/>
        <w:jc w:val="both"/>
        <w:rPr>
          <w:rFonts w:ascii="Book Antiqua" w:hAnsi="Book Antiqua" w:cs="Book Antiqua"/>
          <w:lang w:eastAsia="zh-CN"/>
        </w:rPr>
      </w:pPr>
    </w:p>
    <w:p w14:paraId="4FDA3B0E" w14:textId="77777777" w:rsidR="00857196" w:rsidRPr="00393CB3" w:rsidRDefault="00857196" w:rsidP="00393CB3">
      <w:pPr>
        <w:spacing w:line="360" w:lineRule="auto"/>
        <w:jc w:val="both"/>
        <w:rPr>
          <w:rFonts w:ascii="Book Antiqua" w:hAnsi="Book Antiqua" w:cs="Book Antiqua"/>
          <w:lang w:eastAsia="zh-CN"/>
        </w:rPr>
      </w:pPr>
    </w:p>
    <w:p w14:paraId="726F2DA8" w14:textId="77777777" w:rsidR="004A4A98" w:rsidRPr="00393CB3" w:rsidRDefault="004A4A98" w:rsidP="00393CB3">
      <w:pPr>
        <w:spacing w:line="360" w:lineRule="auto"/>
        <w:jc w:val="both"/>
        <w:rPr>
          <w:rFonts w:ascii="Book Antiqua" w:eastAsia="Book Antiqua" w:hAnsi="Book Antiqua" w:cs="Book Antiqua"/>
        </w:rPr>
        <w:sectPr w:rsidR="004A4A98" w:rsidRPr="00393CB3">
          <w:pgSz w:w="12240" w:h="15840"/>
          <w:pgMar w:top="1440" w:right="1440" w:bottom="1440" w:left="1440" w:header="720" w:footer="720" w:gutter="0"/>
          <w:cols w:space="720"/>
        </w:sectPr>
      </w:pPr>
    </w:p>
    <w:p w14:paraId="2E3787F5"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lastRenderedPageBreak/>
        <w:t>Footnotes</w:t>
      </w:r>
    </w:p>
    <w:p w14:paraId="23679AA5"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rPr>
        <w:t xml:space="preserve">Conflict-of-interest statement: </w:t>
      </w:r>
      <w:r w:rsidRPr="00393CB3">
        <w:rPr>
          <w:rFonts w:ascii="Book Antiqua" w:eastAsia="Book Antiqua" w:hAnsi="Book Antiqua" w:cs="Book Antiqua"/>
        </w:rPr>
        <w:t>No potential conflict of interest was reported by the authors.</w:t>
      </w:r>
    </w:p>
    <w:p w14:paraId="58A48135" w14:textId="77777777" w:rsidR="004A4A98" w:rsidRPr="00393CB3" w:rsidRDefault="004A4A98" w:rsidP="00393CB3">
      <w:pPr>
        <w:spacing w:line="360" w:lineRule="auto"/>
        <w:jc w:val="both"/>
        <w:rPr>
          <w:rFonts w:ascii="Book Antiqua" w:eastAsia="Book Antiqua" w:hAnsi="Book Antiqua" w:cs="Book Antiqua"/>
        </w:rPr>
      </w:pPr>
    </w:p>
    <w:p w14:paraId="39FDC338"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rPr>
        <w:t xml:space="preserve">Open-Access: </w:t>
      </w:r>
      <w:r w:rsidRPr="00393CB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93CB3">
        <w:rPr>
          <w:rFonts w:ascii="Book Antiqua" w:eastAsia="Book Antiqua" w:hAnsi="Book Antiqua" w:cs="Book Antiqua"/>
        </w:rPr>
        <w:t>NonCommercial</w:t>
      </w:r>
      <w:proofErr w:type="spellEnd"/>
      <w:r w:rsidRPr="00393CB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370393" w14:textId="77777777" w:rsidR="004A4A98" w:rsidRPr="00393CB3" w:rsidRDefault="004A4A98" w:rsidP="00393CB3">
      <w:pPr>
        <w:spacing w:line="360" w:lineRule="auto"/>
        <w:jc w:val="both"/>
        <w:rPr>
          <w:rFonts w:ascii="Book Antiqua" w:eastAsia="Book Antiqua" w:hAnsi="Book Antiqua" w:cs="Book Antiqua"/>
        </w:rPr>
      </w:pPr>
    </w:p>
    <w:p w14:paraId="7490FC22"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 xml:space="preserve">Provenance and peer review: </w:t>
      </w:r>
      <w:r w:rsidRPr="00393CB3">
        <w:rPr>
          <w:rFonts w:ascii="Book Antiqua" w:eastAsia="Book Antiqua" w:hAnsi="Book Antiqua" w:cs="Book Antiqua"/>
        </w:rPr>
        <w:t>Invited article; Externally peer reviewed.</w:t>
      </w:r>
    </w:p>
    <w:p w14:paraId="7925AD78" w14:textId="77777777" w:rsidR="004A4A98" w:rsidRPr="00393CB3" w:rsidRDefault="004A4A98" w:rsidP="00393CB3">
      <w:pPr>
        <w:spacing w:line="360" w:lineRule="auto"/>
        <w:jc w:val="both"/>
        <w:rPr>
          <w:rFonts w:ascii="Book Antiqua" w:eastAsia="Book Antiqua" w:hAnsi="Book Antiqua" w:cs="Book Antiqua"/>
        </w:rPr>
      </w:pPr>
    </w:p>
    <w:p w14:paraId="357CBE05"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 xml:space="preserve">Peer-review model: </w:t>
      </w:r>
      <w:r w:rsidRPr="00393CB3">
        <w:rPr>
          <w:rFonts w:ascii="Book Antiqua" w:eastAsia="Book Antiqua" w:hAnsi="Book Antiqua" w:cs="Book Antiqua"/>
        </w:rPr>
        <w:t>Single blind</w:t>
      </w:r>
    </w:p>
    <w:p w14:paraId="0D928F2D" w14:textId="77777777" w:rsidR="004A4A98" w:rsidRPr="00393CB3" w:rsidRDefault="004A4A98" w:rsidP="00393CB3">
      <w:pPr>
        <w:spacing w:line="360" w:lineRule="auto"/>
        <w:jc w:val="both"/>
        <w:rPr>
          <w:rFonts w:ascii="Book Antiqua" w:eastAsia="Book Antiqua" w:hAnsi="Book Antiqua" w:cs="Book Antiqua"/>
        </w:rPr>
      </w:pPr>
    </w:p>
    <w:p w14:paraId="4A8B5E28"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 xml:space="preserve">Peer-review started: </w:t>
      </w:r>
      <w:r w:rsidRPr="00393CB3">
        <w:rPr>
          <w:rFonts w:ascii="Book Antiqua" w:eastAsia="Book Antiqua" w:hAnsi="Book Antiqua" w:cs="Book Antiqua"/>
        </w:rPr>
        <w:t>May 15, 2023</w:t>
      </w:r>
    </w:p>
    <w:p w14:paraId="5FA7EFD5"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 xml:space="preserve">First decision: </w:t>
      </w:r>
      <w:r w:rsidRPr="00393CB3">
        <w:rPr>
          <w:rFonts w:ascii="Book Antiqua" w:eastAsia="Book Antiqua" w:hAnsi="Book Antiqua" w:cs="Book Antiqua"/>
        </w:rPr>
        <w:t>May 23, 2023</w:t>
      </w:r>
    </w:p>
    <w:p w14:paraId="48A8AD46"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 xml:space="preserve">Article in press: </w:t>
      </w:r>
    </w:p>
    <w:p w14:paraId="0A0C29AE" w14:textId="77777777" w:rsidR="004A4A98" w:rsidRPr="00393CB3" w:rsidRDefault="004A4A98" w:rsidP="00393CB3">
      <w:pPr>
        <w:spacing w:line="360" w:lineRule="auto"/>
        <w:jc w:val="both"/>
        <w:rPr>
          <w:rFonts w:ascii="Book Antiqua" w:eastAsia="Book Antiqua" w:hAnsi="Book Antiqua" w:cs="Book Antiqua"/>
        </w:rPr>
      </w:pPr>
    </w:p>
    <w:p w14:paraId="0FA7A41F" w14:textId="77777777" w:rsidR="004A4A98" w:rsidRPr="00393CB3" w:rsidRDefault="007B0407" w:rsidP="00393CB3">
      <w:pPr>
        <w:spacing w:line="360" w:lineRule="auto"/>
        <w:jc w:val="both"/>
        <w:rPr>
          <w:rFonts w:ascii="Book Antiqua" w:eastAsia="Book Antiqua" w:hAnsi="Book Antiqua" w:cs="Book Antiqua"/>
        </w:rPr>
      </w:pPr>
      <w:bookmarkStart w:id="2" w:name="_gjdgxs" w:colFirst="0" w:colLast="0"/>
      <w:bookmarkEnd w:id="2"/>
      <w:r w:rsidRPr="00393CB3">
        <w:rPr>
          <w:rFonts w:ascii="Book Antiqua" w:eastAsia="Book Antiqua" w:hAnsi="Book Antiqua" w:cs="Book Antiqua"/>
          <w:b/>
          <w:color w:val="000000"/>
        </w:rPr>
        <w:t xml:space="preserve">Specialty type: </w:t>
      </w:r>
      <w:r w:rsidRPr="00393CB3">
        <w:rPr>
          <w:rFonts w:ascii="Book Antiqua" w:eastAsia="Book Antiqua" w:hAnsi="Book Antiqua" w:cs="Book Antiqua"/>
        </w:rPr>
        <w:t>Gastroenterology and hepatology</w:t>
      </w:r>
    </w:p>
    <w:p w14:paraId="2D4FFDAC"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 xml:space="preserve">Country/Territory of origin: </w:t>
      </w:r>
      <w:r w:rsidRPr="00393CB3">
        <w:rPr>
          <w:rFonts w:ascii="Book Antiqua" w:eastAsia="Book Antiqua" w:hAnsi="Book Antiqua" w:cs="Book Antiqua"/>
        </w:rPr>
        <w:t>United States</w:t>
      </w:r>
    </w:p>
    <w:p w14:paraId="70C3831A"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b/>
          <w:color w:val="000000"/>
        </w:rPr>
        <w:t>Peer-review report’s scientific quality classification</w:t>
      </w:r>
    </w:p>
    <w:p w14:paraId="17897190"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rPr>
        <w:t>Grade A (Excellent): 0</w:t>
      </w:r>
    </w:p>
    <w:p w14:paraId="0ED65132"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rPr>
        <w:t>Grade B (Very good): B, B</w:t>
      </w:r>
    </w:p>
    <w:p w14:paraId="4EF5A143"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rPr>
        <w:t>Grade C (Good): 0</w:t>
      </w:r>
    </w:p>
    <w:p w14:paraId="403866B9"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rPr>
        <w:t>Grade D (Fair): 0</w:t>
      </w:r>
    </w:p>
    <w:p w14:paraId="4EC9A9D0"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rPr>
        <w:t>Grade E (Poor): 0</w:t>
      </w:r>
    </w:p>
    <w:p w14:paraId="29846BE7" w14:textId="77777777" w:rsidR="004A4A98" w:rsidRPr="00393CB3" w:rsidRDefault="004A4A98" w:rsidP="00393CB3">
      <w:pPr>
        <w:spacing w:line="360" w:lineRule="auto"/>
        <w:jc w:val="both"/>
        <w:rPr>
          <w:rFonts w:ascii="Book Antiqua" w:eastAsia="Book Antiqua" w:hAnsi="Book Antiqua" w:cs="Book Antiqua"/>
        </w:rPr>
      </w:pPr>
    </w:p>
    <w:p w14:paraId="582C4081" w14:textId="77777777" w:rsidR="004A4A98" w:rsidRPr="00393CB3" w:rsidRDefault="007B0407" w:rsidP="00393CB3">
      <w:pPr>
        <w:spacing w:line="360" w:lineRule="auto"/>
        <w:jc w:val="both"/>
        <w:rPr>
          <w:rFonts w:ascii="Book Antiqua" w:eastAsia="Book Antiqua" w:hAnsi="Book Antiqua" w:cs="Book Antiqua"/>
          <w:color w:val="000000"/>
        </w:rPr>
      </w:pPr>
      <w:r w:rsidRPr="00393CB3">
        <w:rPr>
          <w:rFonts w:ascii="Book Antiqua" w:eastAsia="Book Antiqua" w:hAnsi="Book Antiqua" w:cs="Book Antiqua"/>
          <w:b/>
          <w:color w:val="000000"/>
        </w:rPr>
        <w:t xml:space="preserve">P-Reviewer: </w:t>
      </w:r>
      <w:proofErr w:type="spellStart"/>
      <w:r w:rsidRPr="00393CB3">
        <w:rPr>
          <w:rFonts w:ascii="Book Antiqua" w:eastAsia="Book Antiqua" w:hAnsi="Book Antiqua" w:cs="Book Antiqua"/>
        </w:rPr>
        <w:t>Gazouli</w:t>
      </w:r>
      <w:proofErr w:type="spellEnd"/>
      <w:r w:rsidRPr="00393CB3">
        <w:rPr>
          <w:rFonts w:ascii="Book Antiqua" w:eastAsia="Book Antiqua" w:hAnsi="Book Antiqua" w:cs="Book Antiqua"/>
        </w:rPr>
        <w:t xml:space="preserve"> M, Greece; Imai Y, Japan</w:t>
      </w:r>
      <w:r w:rsidRPr="00393CB3">
        <w:rPr>
          <w:rFonts w:ascii="Book Antiqua" w:eastAsia="Book Antiqua" w:hAnsi="Book Antiqua" w:cs="Book Antiqua"/>
          <w:b/>
          <w:color w:val="000000"/>
        </w:rPr>
        <w:t xml:space="preserve"> S-Editor: </w:t>
      </w:r>
      <w:r w:rsidRPr="00393CB3">
        <w:rPr>
          <w:rFonts w:ascii="Book Antiqua" w:eastAsia="Book Antiqua" w:hAnsi="Book Antiqua" w:cs="Book Antiqua"/>
          <w:color w:val="000000"/>
        </w:rPr>
        <w:t>Fan JR</w:t>
      </w:r>
      <w:r w:rsidRPr="00393CB3">
        <w:rPr>
          <w:rFonts w:ascii="Book Antiqua" w:eastAsia="Book Antiqua" w:hAnsi="Book Antiqua" w:cs="Book Antiqua"/>
          <w:b/>
          <w:color w:val="000000"/>
        </w:rPr>
        <w:t xml:space="preserve"> L-Editor: </w:t>
      </w:r>
      <w:r w:rsidRPr="00393CB3">
        <w:rPr>
          <w:rFonts w:ascii="Book Antiqua" w:eastAsia="Book Antiqua" w:hAnsi="Book Antiqua" w:cs="Book Antiqua"/>
          <w:color w:val="000000"/>
        </w:rPr>
        <w:t>A</w:t>
      </w:r>
      <w:r w:rsidRPr="00393CB3">
        <w:rPr>
          <w:rFonts w:ascii="Book Antiqua" w:eastAsia="Book Antiqua" w:hAnsi="Book Antiqua" w:cs="Book Antiqua"/>
          <w:b/>
          <w:color w:val="000000"/>
        </w:rPr>
        <w:t xml:space="preserve"> P-Editor:</w:t>
      </w:r>
      <w:r w:rsidRPr="00393CB3">
        <w:rPr>
          <w:rFonts w:ascii="Book Antiqua" w:eastAsia="Book Antiqua" w:hAnsi="Book Antiqua" w:cs="Book Antiqua"/>
          <w:color w:val="000000"/>
        </w:rPr>
        <w:t xml:space="preserve"> Fan JR</w:t>
      </w:r>
    </w:p>
    <w:p w14:paraId="34B3688F" w14:textId="77777777" w:rsidR="004A4A98" w:rsidRPr="00393CB3" w:rsidRDefault="007B0407" w:rsidP="00393CB3">
      <w:pPr>
        <w:spacing w:line="360" w:lineRule="auto"/>
        <w:jc w:val="both"/>
        <w:rPr>
          <w:rFonts w:ascii="Book Antiqua" w:eastAsia="Book Antiqua" w:hAnsi="Book Antiqua" w:cs="Book Antiqua"/>
        </w:rPr>
        <w:sectPr w:rsidR="004A4A98" w:rsidRPr="00393CB3">
          <w:pgSz w:w="12240" w:h="15840"/>
          <w:pgMar w:top="1440" w:right="1440" w:bottom="1440" w:left="1440" w:header="720" w:footer="720" w:gutter="0"/>
          <w:cols w:space="720"/>
        </w:sectPr>
      </w:pPr>
      <w:r w:rsidRPr="00393CB3">
        <w:rPr>
          <w:rFonts w:ascii="Book Antiqua" w:eastAsia="Book Antiqua" w:hAnsi="Book Antiqua" w:cs="Book Antiqua"/>
          <w:b/>
          <w:color w:val="000000"/>
        </w:rPr>
        <w:lastRenderedPageBreak/>
        <w:t xml:space="preserve"> </w:t>
      </w:r>
    </w:p>
    <w:p w14:paraId="61BF0BAA" w14:textId="77777777" w:rsidR="004A4A98" w:rsidRPr="00393CB3" w:rsidRDefault="007B0407" w:rsidP="00393CB3">
      <w:pPr>
        <w:spacing w:line="360" w:lineRule="auto"/>
        <w:jc w:val="both"/>
        <w:rPr>
          <w:rFonts w:ascii="Book Antiqua" w:eastAsia="Book Antiqua" w:hAnsi="Book Antiqua" w:cs="Book Antiqua"/>
          <w:b/>
        </w:rPr>
      </w:pPr>
      <w:r w:rsidRPr="00393CB3">
        <w:rPr>
          <w:rFonts w:ascii="Book Antiqua" w:eastAsia="Book Antiqua" w:hAnsi="Book Antiqua" w:cs="Book Antiqua"/>
          <w:b/>
        </w:rPr>
        <w:lastRenderedPageBreak/>
        <w:t>Table 1 Gut microbiota associated with Pancreatic oncogenesis</w:t>
      </w:r>
    </w:p>
    <w:tbl>
      <w:tblPr>
        <w:tblStyle w:val="a"/>
        <w:tblW w:w="9576" w:type="dxa"/>
        <w:tblInd w:w="-108" w:type="dxa"/>
        <w:tblBorders>
          <w:top w:val="single" w:sz="4" w:space="0" w:color="000000"/>
          <w:left w:val="nil"/>
          <w:bottom w:val="single" w:sz="4" w:space="0" w:color="000000"/>
          <w:right w:val="nil"/>
          <w:insideH w:val="nil"/>
          <w:insideV w:val="nil"/>
        </w:tblBorders>
        <w:tblLayout w:type="fixed"/>
        <w:tblLook w:val="0600" w:firstRow="0" w:lastRow="0" w:firstColumn="0" w:lastColumn="0" w:noHBand="1" w:noVBand="1"/>
      </w:tblPr>
      <w:tblGrid>
        <w:gridCol w:w="2536"/>
        <w:gridCol w:w="1439"/>
        <w:gridCol w:w="1919"/>
        <w:gridCol w:w="2111"/>
        <w:gridCol w:w="1571"/>
      </w:tblGrid>
      <w:tr w:rsidR="004A4A98" w:rsidRPr="00393CB3" w14:paraId="35650AE2" w14:textId="77777777">
        <w:tc>
          <w:tcPr>
            <w:tcW w:w="2536" w:type="dxa"/>
            <w:tcBorders>
              <w:top w:val="single" w:sz="4" w:space="0" w:color="000000"/>
              <w:bottom w:val="single" w:sz="4" w:space="0" w:color="000000"/>
            </w:tcBorders>
          </w:tcPr>
          <w:p w14:paraId="792F712A" w14:textId="77777777" w:rsidR="004A4A98" w:rsidRPr="00393CB3" w:rsidRDefault="007B0407" w:rsidP="00393CB3">
            <w:pPr>
              <w:spacing w:line="360" w:lineRule="auto"/>
              <w:jc w:val="both"/>
              <w:rPr>
                <w:rFonts w:ascii="Book Antiqua" w:eastAsia="Book Antiqua" w:hAnsi="Book Antiqua" w:cs="Book Antiqua"/>
                <w:b/>
                <w:sz w:val="24"/>
                <w:szCs w:val="24"/>
              </w:rPr>
            </w:pPr>
            <w:r w:rsidRPr="00393CB3">
              <w:rPr>
                <w:rFonts w:ascii="Book Antiqua" w:eastAsia="Book Antiqua" w:hAnsi="Book Antiqua" w:cs="Book Antiqua"/>
                <w:b/>
                <w:sz w:val="24"/>
                <w:szCs w:val="24"/>
              </w:rPr>
              <w:t xml:space="preserve">Bacteria </w:t>
            </w:r>
          </w:p>
        </w:tc>
        <w:tc>
          <w:tcPr>
            <w:tcW w:w="1439" w:type="dxa"/>
            <w:tcBorders>
              <w:top w:val="single" w:sz="4" w:space="0" w:color="000000"/>
              <w:bottom w:val="single" w:sz="4" w:space="0" w:color="000000"/>
            </w:tcBorders>
          </w:tcPr>
          <w:p w14:paraId="2C15547E" w14:textId="77777777" w:rsidR="004A4A98" w:rsidRPr="00393CB3" w:rsidRDefault="007B0407" w:rsidP="00393CB3">
            <w:pPr>
              <w:spacing w:line="360" w:lineRule="auto"/>
              <w:jc w:val="both"/>
              <w:rPr>
                <w:rFonts w:ascii="Book Antiqua" w:eastAsia="Book Antiqua" w:hAnsi="Book Antiqua" w:cs="Book Antiqua"/>
                <w:b/>
                <w:sz w:val="24"/>
                <w:szCs w:val="24"/>
              </w:rPr>
            </w:pPr>
            <w:r w:rsidRPr="00393CB3">
              <w:rPr>
                <w:rFonts w:ascii="Book Antiqua" w:eastAsia="Book Antiqua" w:hAnsi="Book Antiqua" w:cs="Book Antiqua"/>
                <w:b/>
                <w:sz w:val="24"/>
                <w:szCs w:val="24"/>
              </w:rPr>
              <w:t xml:space="preserve">Primary site </w:t>
            </w:r>
          </w:p>
        </w:tc>
        <w:tc>
          <w:tcPr>
            <w:tcW w:w="1919" w:type="dxa"/>
            <w:tcBorders>
              <w:top w:val="single" w:sz="4" w:space="0" w:color="000000"/>
              <w:bottom w:val="single" w:sz="4" w:space="0" w:color="000000"/>
            </w:tcBorders>
          </w:tcPr>
          <w:p w14:paraId="49571F8B" w14:textId="77777777" w:rsidR="004A4A98" w:rsidRPr="00393CB3" w:rsidRDefault="007B0407" w:rsidP="00393CB3">
            <w:pPr>
              <w:spacing w:line="360" w:lineRule="auto"/>
              <w:jc w:val="both"/>
              <w:rPr>
                <w:rFonts w:ascii="Book Antiqua" w:eastAsia="Book Antiqua" w:hAnsi="Book Antiqua" w:cs="Book Antiqua"/>
                <w:b/>
                <w:sz w:val="24"/>
                <w:szCs w:val="24"/>
              </w:rPr>
            </w:pPr>
            <w:r w:rsidRPr="00393CB3">
              <w:rPr>
                <w:rFonts w:ascii="Book Antiqua" w:eastAsia="Book Antiqua" w:hAnsi="Book Antiqua" w:cs="Book Antiqua"/>
                <w:b/>
                <w:sz w:val="24"/>
                <w:szCs w:val="24"/>
              </w:rPr>
              <w:t>Potential mechanism</w:t>
            </w:r>
          </w:p>
        </w:tc>
        <w:tc>
          <w:tcPr>
            <w:tcW w:w="2111" w:type="dxa"/>
            <w:tcBorders>
              <w:top w:val="single" w:sz="4" w:space="0" w:color="000000"/>
              <w:bottom w:val="single" w:sz="4" w:space="0" w:color="000000"/>
            </w:tcBorders>
          </w:tcPr>
          <w:p w14:paraId="2E61F30F" w14:textId="77777777" w:rsidR="004A4A98" w:rsidRPr="00393CB3" w:rsidRDefault="007B0407" w:rsidP="00393CB3">
            <w:pPr>
              <w:spacing w:line="360" w:lineRule="auto"/>
              <w:jc w:val="both"/>
              <w:rPr>
                <w:rFonts w:ascii="Book Antiqua" w:eastAsia="Book Antiqua" w:hAnsi="Book Antiqua" w:cs="Book Antiqua"/>
                <w:b/>
                <w:sz w:val="24"/>
                <w:szCs w:val="24"/>
              </w:rPr>
            </w:pPr>
            <w:r w:rsidRPr="00393CB3">
              <w:rPr>
                <w:rFonts w:ascii="Book Antiqua" w:eastAsia="Book Antiqua" w:hAnsi="Book Antiqua" w:cs="Book Antiqua"/>
                <w:b/>
                <w:sz w:val="24"/>
                <w:szCs w:val="24"/>
              </w:rPr>
              <w:t xml:space="preserve">Subsequent effect </w:t>
            </w:r>
          </w:p>
        </w:tc>
        <w:tc>
          <w:tcPr>
            <w:tcW w:w="1571" w:type="dxa"/>
            <w:tcBorders>
              <w:top w:val="single" w:sz="4" w:space="0" w:color="000000"/>
              <w:bottom w:val="single" w:sz="4" w:space="0" w:color="000000"/>
            </w:tcBorders>
          </w:tcPr>
          <w:p w14:paraId="7EB65EF0" w14:textId="77777777" w:rsidR="004A4A98" w:rsidRPr="00393CB3" w:rsidRDefault="007B0407" w:rsidP="00393CB3">
            <w:pPr>
              <w:spacing w:line="360" w:lineRule="auto"/>
              <w:jc w:val="both"/>
              <w:rPr>
                <w:rFonts w:ascii="Book Antiqua" w:eastAsia="Book Antiqua" w:hAnsi="Book Antiqua" w:cs="Book Antiqua"/>
                <w:b/>
                <w:sz w:val="24"/>
                <w:szCs w:val="24"/>
              </w:rPr>
            </w:pPr>
            <w:r w:rsidRPr="00393CB3">
              <w:rPr>
                <w:rFonts w:ascii="Book Antiqua" w:eastAsia="Book Antiqua" w:hAnsi="Book Antiqua" w:cs="Book Antiqua"/>
                <w:b/>
                <w:sz w:val="24"/>
                <w:szCs w:val="24"/>
              </w:rPr>
              <w:t xml:space="preserve">Ref. </w:t>
            </w:r>
          </w:p>
        </w:tc>
      </w:tr>
      <w:tr w:rsidR="004A4A98" w:rsidRPr="00393CB3" w14:paraId="73522BDD" w14:textId="77777777">
        <w:tc>
          <w:tcPr>
            <w:tcW w:w="2536" w:type="dxa"/>
            <w:tcBorders>
              <w:top w:val="single" w:sz="4" w:space="0" w:color="000000"/>
            </w:tcBorders>
          </w:tcPr>
          <w:p w14:paraId="005F56F3"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t xml:space="preserve">P. </w:t>
            </w:r>
            <w:proofErr w:type="spellStart"/>
            <w:r w:rsidRPr="00393CB3">
              <w:rPr>
                <w:rFonts w:ascii="Book Antiqua" w:eastAsia="Book Antiqua" w:hAnsi="Book Antiqua" w:cs="Book Antiqua"/>
                <w:i/>
                <w:sz w:val="24"/>
                <w:szCs w:val="24"/>
              </w:rPr>
              <w:t>gingivalis</w:t>
            </w:r>
            <w:proofErr w:type="spellEnd"/>
          </w:p>
        </w:tc>
        <w:tc>
          <w:tcPr>
            <w:tcW w:w="1439" w:type="dxa"/>
            <w:tcBorders>
              <w:top w:val="single" w:sz="4" w:space="0" w:color="000000"/>
            </w:tcBorders>
          </w:tcPr>
          <w:p w14:paraId="64974965"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Mouth </w:t>
            </w:r>
          </w:p>
        </w:tc>
        <w:tc>
          <w:tcPr>
            <w:tcW w:w="1919" w:type="dxa"/>
            <w:tcBorders>
              <w:top w:val="single" w:sz="4" w:space="0" w:color="000000"/>
            </w:tcBorders>
          </w:tcPr>
          <w:p w14:paraId="1AE78C79"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TLR signaling disruption; Nitrosamines production; PPAD production</w:t>
            </w:r>
          </w:p>
        </w:tc>
        <w:tc>
          <w:tcPr>
            <w:tcW w:w="2111" w:type="dxa"/>
            <w:tcBorders>
              <w:top w:val="single" w:sz="4" w:space="0" w:color="000000"/>
            </w:tcBorders>
          </w:tcPr>
          <w:p w14:paraId="4004CB95"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Loss of protective immunity; DNA adducts formation; P53 overactivity (loss of apoptosis); KRAS mutation (cellular </w:t>
            </w:r>
            <w:proofErr w:type="spellStart"/>
            <w:r w:rsidRPr="00393CB3">
              <w:rPr>
                <w:rFonts w:ascii="Book Antiqua" w:eastAsia="Book Antiqua" w:hAnsi="Book Antiqua" w:cs="Book Antiqua"/>
                <w:sz w:val="24"/>
                <w:szCs w:val="24"/>
              </w:rPr>
              <w:t>overproliferation</w:t>
            </w:r>
            <w:proofErr w:type="spellEnd"/>
            <w:r w:rsidRPr="00393CB3">
              <w:rPr>
                <w:rFonts w:ascii="Book Antiqua" w:eastAsia="Book Antiqua" w:hAnsi="Book Antiqua" w:cs="Book Antiqua"/>
                <w:sz w:val="24"/>
                <w:szCs w:val="24"/>
              </w:rPr>
              <w:t>)</w:t>
            </w:r>
          </w:p>
        </w:tc>
        <w:tc>
          <w:tcPr>
            <w:tcW w:w="1571" w:type="dxa"/>
            <w:tcBorders>
              <w:top w:val="single" w:sz="4" w:space="0" w:color="000000"/>
            </w:tcBorders>
          </w:tcPr>
          <w:p w14:paraId="1302F3DD"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[52-55]</w:t>
            </w:r>
          </w:p>
        </w:tc>
      </w:tr>
      <w:tr w:rsidR="004A4A98" w:rsidRPr="00393CB3" w14:paraId="0491220C" w14:textId="77777777">
        <w:tc>
          <w:tcPr>
            <w:tcW w:w="2536" w:type="dxa"/>
          </w:tcPr>
          <w:p w14:paraId="3269C189"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t xml:space="preserve">A. </w:t>
            </w:r>
            <w:proofErr w:type="spellStart"/>
            <w:r w:rsidRPr="00393CB3">
              <w:rPr>
                <w:rFonts w:ascii="Book Antiqua" w:eastAsia="Book Antiqua" w:hAnsi="Book Antiqua" w:cs="Book Antiqua"/>
                <w:i/>
                <w:sz w:val="24"/>
                <w:szCs w:val="24"/>
              </w:rPr>
              <w:t>actinomycetemcomitans</w:t>
            </w:r>
            <w:proofErr w:type="spellEnd"/>
          </w:p>
        </w:tc>
        <w:tc>
          <w:tcPr>
            <w:tcW w:w="1439" w:type="dxa"/>
          </w:tcPr>
          <w:p w14:paraId="1E326F2D"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Mouth </w:t>
            </w:r>
          </w:p>
        </w:tc>
        <w:tc>
          <w:tcPr>
            <w:tcW w:w="1919" w:type="dxa"/>
          </w:tcPr>
          <w:p w14:paraId="0FDFD2FD"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Nitrosamine production; DNA double-strand breaks; </w:t>
            </w:r>
            <w:proofErr w:type="spellStart"/>
            <w:r w:rsidRPr="00393CB3">
              <w:rPr>
                <w:rFonts w:ascii="Book Antiqua" w:eastAsia="Book Antiqua" w:hAnsi="Book Antiqua" w:cs="Book Antiqua"/>
                <w:sz w:val="24"/>
                <w:szCs w:val="24"/>
              </w:rPr>
              <w:t>CagE</w:t>
            </w:r>
            <w:proofErr w:type="spellEnd"/>
            <w:r w:rsidRPr="00393CB3">
              <w:rPr>
                <w:rFonts w:ascii="Book Antiqua" w:eastAsia="Book Antiqua" w:hAnsi="Book Antiqua" w:cs="Book Antiqua"/>
                <w:sz w:val="24"/>
                <w:szCs w:val="24"/>
              </w:rPr>
              <w:t xml:space="preserve"> production</w:t>
            </w:r>
          </w:p>
        </w:tc>
        <w:tc>
          <w:tcPr>
            <w:tcW w:w="2111" w:type="dxa"/>
          </w:tcPr>
          <w:p w14:paraId="18ADEBE2"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DNA adducts formation; genome instabilities; dysregulation of DNA methylation expression</w:t>
            </w:r>
          </w:p>
        </w:tc>
        <w:tc>
          <w:tcPr>
            <w:tcW w:w="1571" w:type="dxa"/>
          </w:tcPr>
          <w:p w14:paraId="633F0AE0"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[52,58,59]</w:t>
            </w:r>
          </w:p>
        </w:tc>
      </w:tr>
      <w:tr w:rsidR="004A4A98" w:rsidRPr="00393CB3" w14:paraId="52D5AD8E" w14:textId="77777777">
        <w:tc>
          <w:tcPr>
            <w:tcW w:w="2536" w:type="dxa"/>
          </w:tcPr>
          <w:p w14:paraId="4ED3E4B3"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t xml:space="preserve">F. </w:t>
            </w:r>
            <w:proofErr w:type="spellStart"/>
            <w:r w:rsidRPr="00393CB3">
              <w:rPr>
                <w:rFonts w:ascii="Book Antiqua" w:eastAsia="Book Antiqua" w:hAnsi="Book Antiqua" w:cs="Book Antiqua"/>
                <w:i/>
                <w:sz w:val="24"/>
                <w:szCs w:val="24"/>
              </w:rPr>
              <w:t>nucleatum</w:t>
            </w:r>
            <w:proofErr w:type="spellEnd"/>
          </w:p>
        </w:tc>
        <w:tc>
          <w:tcPr>
            <w:tcW w:w="1439" w:type="dxa"/>
          </w:tcPr>
          <w:p w14:paraId="31F985AA"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Mouth </w:t>
            </w:r>
          </w:p>
        </w:tc>
        <w:tc>
          <w:tcPr>
            <w:tcW w:w="1919" w:type="dxa"/>
          </w:tcPr>
          <w:p w14:paraId="4C898E0B" w14:textId="77777777" w:rsidR="004A4A98" w:rsidRPr="00393CB3" w:rsidRDefault="007B0407" w:rsidP="00393CB3">
            <w:pPr>
              <w:spacing w:line="360" w:lineRule="auto"/>
              <w:jc w:val="both"/>
              <w:rPr>
                <w:rFonts w:ascii="Book Antiqua" w:eastAsia="Book Antiqua" w:hAnsi="Book Antiqua" w:cs="Book Antiqua"/>
                <w:sz w:val="24"/>
                <w:szCs w:val="24"/>
              </w:rPr>
            </w:pPr>
            <w:proofErr w:type="spellStart"/>
            <w:r w:rsidRPr="00393CB3">
              <w:rPr>
                <w:rFonts w:ascii="Book Antiqua" w:eastAsia="Book Antiqua" w:hAnsi="Book Antiqua" w:cs="Book Antiqua"/>
                <w:sz w:val="24"/>
                <w:szCs w:val="24"/>
              </w:rPr>
              <w:t>FadA</w:t>
            </w:r>
            <w:proofErr w:type="spellEnd"/>
            <w:r w:rsidRPr="00393CB3">
              <w:rPr>
                <w:rFonts w:ascii="Book Antiqua" w:eastAsia="Book Antiqua" w:hAnsi="Book Antiqua" w:cs="Book Antiqua"/>
                <w:sz w:val="24"/>
                <w:szCs w:val="24"/>
              </w:rPr>
              <w:t xml:space="preserve"> production; Fap2 production</w:t>
            </w:r>
          </w:p>
        </w:tc>
        <w:tc>
          <w:tcPr>
            <w:tcW w:w="2111" w:type="dxa"/>
          </w:tcPr>
          <w:p w14:paraId="541B1A2E"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activation of the </w:t>
            </w:r>
            <w:proofErr w:type="spellStart"/>
            <w:r w:rsidRPr="00393CB3">
              <w:rPr>
                <w:rFonts w:ascii="Book Antiqua" w:eastAsia="Book Antiqua" w:hAnsi="Book Antiqua" w:cs="Book Antiqua"/>
                <w:sz w:val="24"/>
                <w:szCs w:val="24"/>
              </w:rPr>
              <w:t>Wnt</w:t>
            </w:r>
            <w:proofErr w:type="spellEnd"/>
            <w:r w:rsidRPr="00393CB3">
              <w:rPr>
                <w:rFonts w:ascii="Book Antiqua" w:eastAsia="Book Antiqua" w:hAnsi="Book Antiqua" w:cs="Book Antiqua"/>
                <w:sz w:val="24"/>
                <w:szCs w:val="24"/>
              </w:rPr>
              <w:t>/β-catenin pathway; suppression of the cytotoxic effects of NK cells and lymphocytes</w:t>
            </w:r>
          </w:p>
        </w:tc>
        <w:tc>
          <w:tcPr>
            <w:tcW w:w="1571" w:type="dxa"/>
          </w:tcPr>
          <w:p w14:paraId="2EC83CEA"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[59,61-63]</w:t>
            </w:r>
          </w:p>
        </w:tc>
      </w:tr>
      <w:tr w:rsidR="004A4A98" w:rsidRPr="00393CB3" w14:paraId="33F22049" w14:textId="77777777">
        <w:tc>
          <w:tcPr>
            <w:tcW w:w="2536" w:type="dxa"/>
          </w:tcPr>
          <w:p w14:paraId="6A70048A"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lastRenderedPageBreak/>
              <w:t>H. pylori</w:t>
            </w:r>
          </w:p>
        </w:tc>
        <w:tc>
          <w:tcPr>
            <w:tcW w:w="1439" w:type="dxa"/>
          </w:tcPr>
          <w:p w14:paraId="666B07CF"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Stomach</w:t>
            </w:r>
          </w:p>
        </w:tc>
        <w:tc>
          <w:tcPr>
            <w:tcW w:w="1919" w:type="dxa"/>
          </w:tcPr>
          <w:p w14:paraId="33177CB2" w14:textId="77777777" w:rsidR="004A4A98" w:rsidRPr="00393CB3" w:rsidRDefault="007B0407" w:rsidP="00393CB3">
            <w:pPr>
              <w:spacing w:line="360" w:lineRule="auto"/>
              <w:jc w:val="both"/>
              <w:rPr>
                <w:rFonts w:ascii="Book Antiqua" w:eastAsia="Book Antiqua" w:hAnsi="Book Antiqua" w:cs="Book Antiqua"/>
                <w:sz w:val="24"/>
                <w:szCs w:val="24"/>
              </w:rPr>
            </w:pPr>
            <w:proofErr w:type="spellStart"/>
            <w:r w:rsidRPr="00393CB3">
              <w:rPr>
                <w:rFonts w:ascii="Book Antiqua" w:eastAsia="Book Antiqua" w:hAnsi="Book Antiqua" w:cs="Book Antiqua"/>
                <w:sz w:val="24"/>
                <w:szCs w:val="24"/>
              </w:rPr>
              <w:t>cagA</w:t>
            </w:r>
            <w:proofErr w:type="spellEnd"/>
            <w:r w:rsidRPr="00393CB3">
              <w:rPr>
                <w:rFonts w:ascii="Book Antiqua" w:eastAsia="Book Antiqua" w:hAnsi="Book Antiqua" w:cs="Book Antiqua"/>
                <w:sz w:val="24"/>
                <w:szCs w:val="24"/>
              </w:rPr>
              <w:t xml:space="preserve">, cag PAI and </w:t>
            </w:r>
            <w:proofErr w:type="spellStart"/>
            <w:r w:rsidRPr="00393CB3">
              <w:rPr>
                <w:rFonts w:ascii="Book Antiqua" w:eastAsia="Book Antiqua" w:hAnsi="Book Antiqua" w:cs="Book Antiqua"/>
                <w:sz w:val="24"/>
                <w:szCs w:val="24"/>
              </w:rPr>
              <w:t>vacA</w:t>
            </w:r>
            <w:proofErr w:type="spellEnd"/>
            <w:r w:rsidRPr="00393CB3">
              <w:rPr>
                <w:rFonts w:ascii="Book Antiqua" w:eastAsia="Book Antiqua" w:hAnsi="Book Antiqua" w:cs="Book Antiqua"/>
                <w:sz w:val="24"/>
                <w:szCs w:val="24"/>
              </w:rPr>
              <w:t xml:space="preserve"> production </w:t>
            </w:r>
          </w:p>
        </w:tc>
        <w:tc>
          <w:tcPr>
            <w:tcW w:w="2111" w:type="dxa"/>
          </w:tcPr>
          <w:p w14:paraId="2717931B"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Disruption of host intracellular signaling pathways</w:t>
            </w:r>
          </w:p>
        </w:tc>
        <w:tc>
          <w:tcPr>
            <w:tcW w:w="1571" w:type="dxa"/>
          </w:tcPr>
          <w:p w14:paraId="4E732F80"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[64]</w:t>
            </w:r>
          </w:p>
        </w:tc>
      </w:tr>
      <w:tr w:rsidR="004A4A98" w:rsidRPr="00393CB3" w14:paraId="3B8CFDE1" w14:textId="77777777">
        <w:tc>
          <w:tcPr>
            <w:tcW w:w="2536" w:type="dxa"/>
          </w:tcPr>
          <w:p w14:paraId="6ACD61BD"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t xml:space="preserve">Bacteroides fragilis, Bacteroides </w:t>
            </w:r>
            <w:proofErr w:type="spellStart"/>
            <w:r w:rsidRPr="00393CB3">
              <w:rPr>
                <w:rFonts w:ascii="Book Antiqua" w:eastAsia="Book Antiqua" w:hAnsi="Book Antiqua" w:cs="Book Antiqua"/>
                <w:i/>
                <w:sz w:val="24"/>
                <w:szCs w:val="24"/>
              </w:rPr>
              <w:t>vulgatus</w:t>
            </w:r>
            <w:proofErr w:type="spellEnd"/>
            <w:r w:rsidRPr="00393CB3">
              <w:rPr>
                <w:rFonts w:ascii="Book Antiqua" w:eastAsia="Book Antiqua" w:hAnsi="Book Antiqua" w:cs="Book Antiqua"/>
                <w:i/>
                <w:sz w:val="24"/>
                <w:szCs w:val="24"/>
              </w:rPr>
              <w:t xml:space="preserve">, Listeria monocytogenes, Clostridium, Lactobacillus, Bifidobacterium </w:t>
            </w:r>
          </w:p>
        </w:tc>
        <w:tc>
          <w:tcPr>
            <w:tcW w:w="1439" w:type="dxa"/>
          </w:tcPr>
          <w:p w14:paraId="642B8BF7"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Large bowel </w:t>
            </w:r>
          </w:p>
        </w:tc>
        <w:tc>
          <w:tcPr>
            <w:tcW w:w="1919" w:type="dxa"/>
          </w:tcPr>
          <w:p w14:paraId="75A569C1"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Transformation of primary bile acids to secondary bile acids</w:t>
            </w:r>
          </w:p>
        </w:tc>
        <w:tc>
          <w:tcPr>
            <w:tcW w:w="2111" w:type="dxa"/>
          </w:tcPr>
          <w:p w14:paraId="65D707F3"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Reduction of susceptibility to apoptosis, induction of inflammatory mediators, and perturbation of membranes and cellular movement</w:t>
            </w:r>
          </w:p>
        </w:tc>
        <w:tc>
          <w:tcPr>
            <w:tcW w:w="1571" w:type="dxa"/>
          </w:tcPr>
          <w:p w14:paraId="0558D26B"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[76]</w:t>
            </w:r>
          </w:p>
        </w:tc>
      </w:tr>
      <w:tr w:rsidR="004A4A98" w:rsidRPr="00393CB3" w14:paraId="778E61AB" w14:textId="77777777">
        <w:tc>
          <w:tcPr>
            <w:tcW w:w="2536" w:type="dxa"/>
          </w:tcPr>
          <w:p w14:paraId="2AF4849F"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t>E. Coli</w:t>
            </w:r>
          </w:p>
        </w:tc>
        <w:tc>
          <w:tcPr>
            <w:tcW w:w="1439" w:type="dxa"/>
          </w:tcPr>
          <w:p w14:paraId="0190801D"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Large bowel </w:t>
            </w:r>
          </w:p>
        </w:tc>
        <w:tc>
          <w:tcPr>
            <w:tcW w:w="1919" w:type="dxa"/>
          </w:tcPr>
          <w:p w14:paraId="1F8F7C6E"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Polyamines production </w:t>
            </w:r>
          </w:p>
        </w:tc>
        <w:tc>
          <w:tcPr>
            <w:tcW w:w="2111" w:type="dxa"/>
          </w:tcPr>
          <w:p w14:paraId="5EA53BA9"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Polyamines upregulation</w:t>
            </w:r>
          </w:p>
        </w:tc>
        <w:tc>
          <w:tcPr>
            <w:tcW w:w="1571" w:type="dxa"/>
          </w:tcPr>
          <w:p w14:paraId="03EEB47A"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[81-83]</w:t>
            </w:r>
          </w:p>
        </w:tc>
      </w:tr>
    </w:tbl>
    <w:p w14:paraId="2C45C38D"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rPr>
        <w:t xml:space="preserve">TLR: </w:t>
      </w:r>
      <w:r w:rsidRPr="00393CB3">
        <w:rPr>
          <w:rFonts w:ascii="Book Antiqua" w:eastAsia="Book Antiqua" w:hAnsi="Book Antiqua" w:cs="Book Antiqua"/>
          <w:color w:val="000000"/>
        </w:rPr>
        <w:t>Toll-like receptor</w:t>
      </w:r>
      <w:r w:rsidRPr="00393CB3">
        <w:rPr>
          <w:rFonts w:ascii="Book Antiqua" w:eastAsia="Book Antiqua" w:hAnsi="Book Antiqua" w:cs="Book Antiqua"/>
        </w:rPr>
        <w:t xml:space="preserve">; PPAD: </w:t>
      </w:r>
      <w:proofErr w:type="spellStart"/>
      <w:r w:rsidRPr="00393CB3">
        <w:rPr>
          <w:rFonts w:ascii="Book Antiqua" w:eastAsia="Book Antiqua" w:hAnsi="Book Antiqua" w:cs="Book Antiqua"/>
          <w:color w:val="000000"/>
        </w:rPr>
        <w:t>Porphyromonas</w:t>
      </w:r>
      <w:proofErr w:type="spellEnd"/>
      <w:r w:rsidRPr="00393CB3">
        <w:rPr>
          <w:rFonts w:ascii="Book Antiqua" w:eastAsia="Book Antiqua" w:hAnsi="Book Antiqua" w:cs="Book Antiqua"/>
          <w:color w:val="000000"/>
        </w:rPr>
        <w:t xml:space="preserve"> Peptidyl Arginine Deaminase</w:t>
      </w:r>
      <w:r w:rsidRPr="00393CB3">
        <w:rPr>
          <w:rFonts w:ascii="Book Antiqua" w:eastAsia="Book Antiqua" w:hAnsi="Book Antiqua" w:cs="Book Antiqua"/>
        </w:rPr>
        <w:t xml:space="preserve">; </w:t>
      </w:r>
      <w:proofErr w:type="spellStart"/>
      <w:r w:rsidRPr="00393CB3">
        <w:rPr>
          <w:rFonts w:ascii="Book Antiqua" w:eastAsia="Book Antiqua" w:hAnsi="Book Antiqua" w:cs="Book Antiqua"/>
          <w:color w:val="000000"/>
        </w:rPr>
        <w:t>CagE</w:t>
      </w:r>
      <w:proofErr w:type="spellEnd"/>
      <w:r w:rsidRPr="00393CB3">
        <w:rPr>
          <w:rFonts w:ascii="Book Antiqua" w:eastAsia="Book Antiqua" w:hAnsi="Book Antiqua" w:cs="Book Antiqua"/>
          <w:color w:val="000000"/>
        </w:rPr>
        <w:t xml:space="preserve">: Cytotoxin-associated gene E; NK: Natural killer; PAI: Pathogenicity island; </w:t>
      </w:r>
      <w:proofErr w:type="spellStart"/>
      <w:r w:rsidRPr="00393CB3">
        <w:rPr>
          <w:rFonts w:ascii="Book Antiqua" w:eastAsia="Book Antiqua" w:hAnsi="Book Antiqua" w:cs="Book Antiqua"/>
          <w:color w:val="000000"/>
        </w:rPr>
        <w:t>cagA</w:t>
      </w:r>
      <w:proofErr w:type="spellEnd"/>
      <w:r w:rsidRPr="00393CB3">
        <w:rPr>
          <w:rFonts w:ascii="Book Antiqua" w:eastAsia="Book Antiqua" w:hAnsi="Book Antiqua" w:cs="Book Antiqua"/>
          <w:color w:val="000000"/>
        </w:rPr>
        <w:t>: Cytotoxin-associated gene A.</w:t>
      </w:r>
    </w:p>
    <w:p w14:paraId="0B6BB764" w14:textId="77777777" w:rsidR="004A4A98" w:rsidRPr="00393CB3" w:rsidRDefault="007B0407" w:rsidP="00393CB3">
      <w:pPr>
        <w:spacing w:line="360" w:lineRule="auto"/>
        <w:jc w:val="both"/>
        <w:rPr>
          <w:rFonts w:ascii="Book Antiqua" w:eastAsia="Book Antiqua" w:hAnsi="Book Antiqua" w:cs="Book Antiqua"/>
          <w:b/>
        </w:rPr>
      </w:pPr>
      <w:r w:rsidRPr="00393CB3">
        <w:rPr>
          <w:rFonts w:ascii="Book Antiqua" w:hAnsi="Book Antiqua"/>
        </w:rPr>
        <w:br w:type="page"/>
      </w:r>
      <w:r w:rsidRPr="00393CB3">
        <w:rPr>
          <w:rFonts w:ascii="Book Antiqua" w:eastAsia="Book Antiqua" w:hAnsi="Book Antiqua" w:cs="Book Antiqua"/>
          <w:b/>
        </w:rPr>
        <w:lastRenderedPageBreak/>
        <w:t>Table 2 Impact of gut microbiota in the treatment of Pancreatic cancer</w:t>
      </w:r>
    </w:p>
    <w:tbl>
      <w:tblPr>
        <w:tblStyle w:val="a0"/>
        <w:tblW w:w="9483"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596"/>
        <w:gridCol w:w="1677"/>
        <w:gridCol w:w="1752"/>
        <w:gridCol w:w="1758"/>
        <w:gridCol w:w="1700"/>
      </w:tblGrid>
      <w:tr w:rsidR="004A4A98" w:rsidRPr="00393CB3" w14:paraId="1D7C54D3" w14:textId="77777777">
        <w:tc>
          <w:tcPr>
            <w:tcW w:w="2596" w:type="dxa"/>
            <w:tcBorders>
              <w:top w:val="single" w:sz="4" w:space="0" w:color="000000"/>
              <w:bottom w:val="single" w:sz="4" w:space="0" w:color="000000"/>
            </w:tcBorders>
          </w:tcPr>
          <w:p w14:paraId="3E672F86" w14:textId="77777777" w:rsidR="004A4A98" w:rsidRPr="00393CB3" w:rsidRDefault="007B0407" w:rsidP="00393CB3">
            <w:pPr>
              <w:spacing w:line="360" w:lineRule="auto"/>
              <w:jc w:val="both"/>
              <w:rPr>
                <w:rFonts w:ascii="Book Antiqua" w:eastAsia="Book Antiqua" w:hAnsi="Book Antiqua" w:cs="Book Antiqua"/>
                <w:b/>
                <w:sz w:val="24"/>
                <w:szCs w:val="24"/>
              </w:rPr>
            </w:pPr>
            <w:r w:rsidRPr="00393CB3">
              <w:rPr>
                <w:rFonts w:ascii="Book Antiqua" w:eastAsia="Book Antiqua" w:hAnsi="Book Antiqua" w:cs="Book Antiqua"/>
                <w:b/>
                <w:sz w:val="24"/>
                <w:szCs w:val="24"/>
              </w:rPr>
              <w:t xml:space="preserve">Bacteria </w:t>
            </w:r>
          </w:p>
        </w:tc>
        <w:tc>
          <w:tcPr>
            <w:tcW w:w="1677" w:type="dxa"/>
            <w:tcBorders>
              <w:top w:val="single" w:sz="4" w:space="0" w:color="000000"/>
              <w:bottom w:val="single" w:sz="4" w:space="0" w:color="000000"/>
            </w:tcBorders>
          </w:tcPr>
          <w:p w14:paraId="17970A5D" w14:textId="77777777" w:rsidR="004A4A98" w:rsidRPr="00393CB3" w:rsidRDefault="007B0407" w:rsidP="00393CB3">
            <w:pPr>
              <w:spacing w:line="360" w:lineRule="auto"/>
              <w:jc w:val="both"/>
              <w:rPr>
                <w:rFonts w:ascii="Book Antiqua" w:eastAsia="Book Antiqua" w:hAnsi="Book Antiqua" w:cs="Book Antiqua"/>
                <w:b/>
                <w:sz w:val="24"/>
                <w:szCs w:val="24"/>
              </w:rPr>
            </w:pPr>
            <w:r w:rsidRPr="00393CB3">
              <w:rPr>
                <w:rFonts w:ascii="Book Antiqua" w:eastAsia="Book Antiqua" w:hAnsi="Book Antiqua" w:cs="Book Antiqua"/>
                <w:b/>
                <w:sz w:val="24"/>
                <w:szCs w:val="24"/>
              </w:rPr>
              <w:t xml:space="preserve">Primary site </w:t>
            </w:r>
          </w:p>
        </w:tc>
        <w:tc>
          <w:tcPr>
            <w:tcW w:w="1752" w:type="dxa"/>
            <w:tcBorders>
              <w:top w:val="single" w:sz="4" w:space="0" w:color="000000"/>
              <w:bottom w:val="single" w:sz="4" w:space="0" w:color="000000"/>
            </w:tcBorders>
          </w:tcPr>
          <w:p w14:paraId="18754DBB" w14:textId="77777777" w:rsidR="004A4A98" w:rsidRPr="00393CB3" w:rsidRDefault="007B0407" w:rsidP="00393CB3">
            <w:pPr>
              <w:spacing w:line="360" w:lineRule="auto"/>
              <w:jc w:val="both"/>
              <w:rPr>
                <w:rFonts w:ascii="Book Antiqua" w:eastAsia="Book Antiqua" w:hAnsi="Book Antiqua" w:cs="Book Antiqua"/>
                <w:b/>
                <w:sz w:val="24"/>
                <w:szCs w:val="24"/>
              </w:rPr>
            </w:pPr>
            <w:r w:rsidRPr="00393CB3">
              <w:rPr>
                <w:rFonts w:ascii="Book Antiqua" w:eastAsia="Book Antiqua" w:hAnsi="Book Antiqua" w:cs="Book Antiqua"/>
                <w:b/>
                <w:sz w:val="24"/>
                <w:szCs w:val="24"/>
              </w:rPr>
              <w:t xml:space="preserve">Potential mechanism </w:t>
            </w:r>
          </w:p>
        </w:tc>
        <w:tc>
          <w:tcPr>
            <w:tcW w:w="1758" w:type="dxa"/>
            <w:tcBorders>
              <w:top w:val="single" w:sz="4" w:space="0" w:color="000000"/>
              <w:bottom w:val="single" w:sz="4" w:space="0" w:color="000000"/>
            </w:tcBorders>
          </w:tcPr>
          <w:p w14:paraId="6733BE65" w14:textId="77777777" w:rsidR="004A4A98" w:rsidRPr="00393CB3" w:rsidRDefault="007B0407" w:rsidP="00393CB3">
            <w:pPr>
              <w:spacing w:line="360" w:lineRule="auto"/>
              <w:jc w:val="both"/>
              <w:rPr>
                <w:rFonts w:ascii="Book Antiqua" w:eastAsia="Book Antiqua" w:hAnsi="Book Antiqua" w:cs="Book Antiqua"/>
                <w:b/>
                <w:sz w:val="24"/>
                <w:szCs w:val="24"/>
              </w:rPr>
            </w:pPr>
            <w:r w:rsidRPr="00393CB3">
              <w:rPr>
                <w:rFonts w:ascii="Book Antiqua" w:eastAsia="Book Antiqua" w:hAnsi="Book Antiqua" w:cs="Book Antiqua"/>
                <w:b/>
                <w:sz w:val="24"/>
                <w:szCs w:val="24"/>
              </w:rPr>
              <w:t xml:space="preserve">Subsequent effect </w:t>
            </w:r>
          </w:p>
        </w:tc>
        <w:tc>
          <w:tcPr>
            <w:tcW w:w="1700" w:type="dxa"/>
            <w:tcBorders>
              <w:top w:val="single" w:sz="4" w:space="0" w:color="000000"/>
              <w:bottom w:val="single" w:sz="4" w:space="0" w:color="000000"/>
            </w:tcBorders>
          </w:tcPr>
          <w:p w14:paraId="471C2320" w14:textId="77777777" w:rsidR="004A4A98" w:rsidRPr="00393CB3" w:rsidRDefault="007B0407" w:rsidP="00393CB3">
            <w:pPr>
              <w:spacing w:line="360" w:lineRule="auto"/>
              <w:jc w:val="both"/>
              <w:rPr>
                <w:rFonts w:ascii="Book Antiqua" w:eastAsia="Book Antiqua" w:hAnsi="Book Antiqua" w:cs="Book Antiqua"/>
                <w:b/>
                <w:sz w:val="24"/>
                <w:szCs w:val="24"/>
              </w:rPr>
            </w:pPr>
            <w:r w:rsidRPr="00393CB3">
              <w:rPr>
                <w:rFonts w:ascii="Book Antiqua" w:eastAsia="Book Antiqua" w:hAnsi="Book Antiqua" w:cs="Book Antiqua"/>
                <w:b/>
                <w:sz w:val="24"/>
                <w:szCs w:val="24"/>
              </w:rPr>
              <w:t>Ref.</w:t>
            </w:r>
          </w:p>
        </w:tc>
      </w:tr>
      <w:tr w:rsidR="004A4A98" w:rsidRPr="00393CB3" w14:paraId="6BA7301C" w14:textId="77777777">
        <w:tc>
          <w:tcPr>
            <w:tcW w:w="2596" w:type="dxa"/>
            <w:tcBorders>
              <w:top w:val="single" w:sz="4" w:space="0" w:color="000000"/>
            </w:tcBorders>
          </w:tcPr>
          <w:p w14:paraId="45CEE018"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t xml:space="preserve">E. Coli </w:t>
            </w:r>
          </w:p>
        </w:tc>
        <w:tc>
          <w:tcPr>
            <w:tcW w:w="1677" w:type="dxa"/>
            <w:tcBorders>
              <w:top w:val="single" w:sz="4" w:space="0" w:color="000000"/>
            </w:tcBorders>
          </w:tcPr>
          <w:p w14:paraId="2C77D076"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Large bowel </w:t>
            </w:r>
          </w:p>
        </w:tc>
        <w:tc>
          <w:tcPr>
            <w:tcW w:w="1752" w:type="dxa"/>
            <w:tcBorders>
              <w:top w:val="single" w:sz="4" w:space="0" w:color="000000"/>
            </w:tcBorders>
          </w:tcPr>
          <w:p w14:paraId="0B850D3F"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Cytolysin A production; </w:t>
            </w:r>
            <w:proofErr w:type="spellStart"/>
            <w:r w:rsidRPr="00393CB3">
              <w:rPr>
                <w:rFonts w:ascii="Book Antiqua" w:eastAsia="Book Antiqua" w:hAnsi="Book Antiqua" w:cs="Book Antiqua"/>
                <w:sz w:val="24"/>
                <w:szCs w:val="24"/>
              </w:rPr>
              <w:t>Cytolethal</w:t>
            </w:r>
            <w:proofErr w:type="spellEnd"/>
            <w:r w:rsidRPr="00393CB3">
              <w:rPr>
                <w:rFonts w:ascii="Book Antiqua" w:eastAsia="Book Antiqua" w:hAnsi="Book Antiqua" w:cs="Book Antiqua"/>
                <w:sz w:val="24"/>
                <w:szCs w:val="24"/>
              </w:rPr>
              <w:t xml:space="preserve"> distending toxin production </w:t>
            </w:r>
          </w:p>
        </w:tc>
        <w:tc>
          <w:tcPr>
            <w:tcW w:w="1758" w:type="dxa"/>
            <w:tcBorders>
              <w:top w:val="single" w:sz="4" w:space="0" w:color="000000"/>
            </w:tcBorders>
          </w:tcPr>
          <w:p w14:paraId="0A59DD37"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Imposing cell death in the eukaryotic membrane by the caspase-dependent pathway; DNA double stranded breaks, leading to cell cycle arrest and cytotoxicity</w:t>
            </w:r>
          </w:p>
        </w:tc>
        <w:tc>
          <w:tcPr>
            <w:tcW w:w="1700" w:type="dxa"/>
            <w:tcBorders>
              <w:top w:val="single" w:sz="4" w:space="0" w:color="000000"/>
            </w:tcBorders>
          </w:tcPr>
          <w:p w14:paraId="34884AB7"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[49,86,87]</w:t>
            </w:r>
          </w:p>
        </w:tc>
      </w:tr>
      <w:tr w:rsidR="004A4A98" w:rsidRPr="00393CB3" w14:paraId="583536ED" w14:textId="77777777">
        <w:tc>
          <w:tcPr>
            <w:tcW w:w="2596" w:type="dxa"/>
          </w:tcPr>
          <w:p w14:paraId="07ED9604"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t>Staph. A</w:t>
            </w:r>
          </w:p>
        </w:tc>
        <w:tc>
          <w:tcPr>
            <w:tcW w:w="1677" w:type="dxa"/>
          </w:tcPr>
          <w:p w14:paraId="40A0C409"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Variable</w:t>
            </w:r>
          </w:p>
        </w:tc>
        <w:tc>
          <w:tcPr>
            <w:tcW w:w="1752" w:type="dxa"/>
          </w:tcPr>
          <w:p w14:paraId="728D6A07"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Cytolysin A production </w:t>
            </w:r>
          </w:p>
        </w:tc>
        <w:tc>
          <w:tcPr>
            <w:tcW w:w="1758" w:type="dxa"/>
          </w:tcPr>
          <w:p w14:paraId="362989CD"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Imposing cell death in the eukaryotic membrane by the caspase-dependent pathway</w:t>
            </w:r>
          </w:p>
        </w:tc>
        <w:tc>
          <w:tcPr>
            <w:tcW w:w="1700" w:type="dxa"/>
          </w:tcPr>
          <w:p w14:paraId="72984FAB"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[86]</w:t>
            </w:r>
          </w:p>
        </w:tc>
      </w:tr>
      <w:tr w:rsidR="004A4A98" w:rsidRPr="00393CB3" w14:paraId="41688AB4" w14:textId="77777777">
        <w:tc>
          <w:tcPr>
            <w:tcW w:w="2596" w:type="dxa"/>
          </w:tcPr>
          <w:p w14:paraId="0C88F9D8"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t>Streptococcus pyogenes</w:t>
            </w:r>
          </w:p>
        </w:tc>
        <w:tc>
          <w:tcPr>
            <w:tcW w:w="1677" w:type="dxa"/>
          </w:tcPr>
          <w:p w14:paraId="7DE57B7A"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Variable </w:t>
            </w:r>
          </w:p>
        </w:tc>
        <w:tc>
          <w:tcPr>
            <w:tcW w:w="1752" w:type="dxa"/>
          </w:tcPr>
          <w:p w14:paraId="67BEF75F"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Streptolysin O production </w:t>
            </w:r>
          </w:p>
        </w:tc>
        <w:tc>
          <w:tcPr>
            <w:tcW w:w="1758" w:type="dxa"/>
          </w:tcPr>
          <w:p w14:paraId="2424E1B0"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Increase in apoptosis and cytolysis </w:t>
            </w:r>
          </w:p>
        </w:tc>
        <w:tc>
          <w:tcPr>
            <w:tcW w:w="1700" w:type="dxa"/>
          </w:tcPr>
          <w:p w14:paraId="35F2DF2D"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[88]</w:t>
            </w:r>
          </w:p>
        </w:tc>
      </w:tr>
      <w:tr w:rsidR="004A4A98" w:rsidRPr="00393CB3" w14:paraId="273C0DF4" w14:textId="77777777">
        <w:tc>
          <w:tcPr>
            <w:tcW w:w="2596" w:type="dxa"/>
          </w:tcPr>
          <w:p w14:paraId="629DEE8F"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lastRenderedPageBreak/>
              <w:t xml:space="preserve">A. </w:t>
            </w:r>
            <w:proofErr w:type="spellStart"/>
            <w:r w:rsidRPr="00393CB3">
              <w:rPr>
                <w:rFonts w:ascii="Book Antiqua" w:eastAsia="Book Antiqua" w:hAnsi="Book Antiqua" w:cs="Book Antiqua"/>
                <w:i/>
                <w:sz w:val="24"/>
                <w:szCs w:val="24"/>
              </w:rPr>
              <w:t>actinomycetemcomitans</w:t>
            </w:r>
            <w:proofErr w:type="spellEnd"/>
            <w:r w:rsidRPr="00393CB3">
              <w:rPr>
                <w:rFonts w:ascii="Book Antiqua" w:eastAsia="Book Antiqua" w:hAnsi="Book Antiqua" w:cs="Book Antiqua"/>
                <w:i/>
                <w:sz w:val="24"/>
                <w:szCs w:val="24"/>
              </w:rPr>
              <w:t>, Campylobacter and Helicobacter</w:t>
            </w:r>
          </w:p>
        </w:tc>
        <w:tc>
          <w:tcPr>
            <w:tcW w:w="1677" w:type="dxa"/>
          </w:tcPr>
          <w:p w14:paraId="5FD5D59D"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Mouth, stomach, large bowel </w:t>
            </w:r>
          </w:p>
        </w:tc>
        <w:tc>
          <w:tcPr>
            <w:tcW w:w="1752" w:type="dxa"/>
          </w:tcPr>
          <w:p w14:paraId="2970D6EE" w14:textId="77777777" w:rsidR="004A4A98" w:rsidRPr="00393CB3" w:rsidRDefault="007B0407" w:rsidP="00393CB3">
            <w:pPr>
              <w:spacing w:line="360" w:lineRule="auto"/>
              <w:jc w:val="both"/>
              <w:rPr>
                <w:rFonts w:ascii="Book Antiqua" w:eastAsia="Book Antiqua" w:hAnsi="Book Antiqua" w:cs="Book Antiqua"/>
                <w:sz w:val="24"/>
                <w:szCs w:val="24"/>
              </w:rPr>
            </w:pPr>
            <w:proofErr w:type="spellStart"/>
            <w:r w:rsidRPr="00393CB3">
              <w:rPr>
                <w:rFonts w:ascii="Book Antiqua" w:eastAsia="Book Antiqua" w:hAnsi="Book Antiqua" w:cs="Book Antiqua"/>
                <w:sz w:val="24"/>
                <w:szCs w:val="24"/>
              </w:rPr>
              <w:t>Cytolethal</w:t>
            </w:r>
            <w:proofErr w:type="spellEnd"/>
            <w:r w:rsidRPr="00393CB3">
              <w:rPr>
                <w:rFonts w:ascii="Book Antiqua" w:eastAsia="Book Antiqua" w:hAnsi="Book Antiqua" w:cs="Book Antiqua"/>
                <w:sz w:val="24"/>
                <w:szCs w:val="24"/>
              </w:rPr>
              <w:t xml:space="preserve"> distending toxin production </w:t>
            </w:r>
          </w:p>
        </w:tc>
        <w:tc>
          <w:tcPr>
            <w:tcW w:w="1758" w:type="dxa"/>
          </w:tcPr>
          <w:p w14:paraId="68F23BB4"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DNA double stranded breaks, leading to cell cycle arrest and cytotoxicity</w:t>
            </w:r>
          </w:p>
        </w:tc>
        <w:tc>
          <w:tcPr>
            <w:tcW w:w="1700" w:type="dxa"/>
          </w:tcPr>
          <w:p w14:paraId="2FE96107"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[87]</w:t>
            </w:r>
          </w:p>
        </w:tc>
      </w:tr>
      <w:tr w:rsidR="004A4A98" w:rsidRPr="00393CB3" w14:paraId="562D70A4" w14:textId="77777777">
        <w:tc>
          <w:tcPr>
            <w:tcW w:w="2596" w:type="dxa"/>
          </w:tcPr>
          <w:p w14:paraId="45F01D43" w14:textId="77777777" w:rsidR="004A4A98" w:rsidRPr="00393CB3" w:rsidRDefault="007B0407" w:rsidP="00393CB3">
            <w:pPr>
              <w:spacing w:line="360" w:lineRule="auto"/>
              <w:jc w:val="both"/>
              <w:rPr>
                <w:rFonts w:ascii="Book Antiqua" w:eastAsia="Book Antiqua" w:hAnsi="Book Antiqua" w:cs="Book Antiqua"/>
                <w:i/>
                <w:sz w:val="24"/>
                <w:szCs w:val="24"/>
              </w:rPr>
            </w:pPr>
            <w:r w:rsidRPr="00393CB3">
              <w:rPr>
                <w:rFonts w:ascii="Book Antiqua" w:eastAsia="Book Antiqua" w:hAnsi="Book Antiqua" w:cs="Book Antiqua"/>
                <w:i/>
                <w:sz w:val="24"/>
                <w:szCs w:val="24"/>
              </w:rPr>
              <w:t xml:space="preserve">Lactobacillus </w:t>
            </w:r>
            <w:proofErr w:type="spellStart"/>
            <w:r w:rsidRPr="00393CB3">
              <w:rPr>
                <w:rFonts w:ascii="Book Antiqua" w:eastAsia="Book Antiqua" w:hAnsi="Book Antiqua" w:cs="Book Antiqua"/>
                <w:i/>
                <w:sz w:val="24"/>
                <w:szCs w:val="24"/>
              </w:rPr>
              <w:t>casei</w:t>
            </w:r>
            <w:proofErr w:type="spellEnd"/>
          </w:p>
        </w:tc>
        <w:tc>
          <w:tcPr>
            <w:tcW w:w="1677" w:type="dxa"/>
          </w:tcPr>
          <w:p w14:paraId="279F6217"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Mouth and small intestine </w:t>
            </w:r>
          </w:p>
        </w:tc>
        <w:tc>
          <w:tcPr>
            <w:tcW w:w="1752" w:type="dxa"/>
          </w:tcPr>
          <w:p w14:paraId="2882E286"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P53 activation </w:t>
            </w:r>
          </w:p>
        </w:tc>
        <w:tc>
          <w:tcPr>
            <w:tcW w:w="1758" w:type="dxa"/>
          </w:tcPr>
          <w:p w14:paraId="4039042C"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Upregulation of apoptosis </w:t>
            </w:r>
          </w:p>
        </w:tc>
        <w:tc>
          <w:tcPr>
            <w:tcW w:w="1700" w:type="dxa"/>
          </w:tcPr>
          <w:p w14:paraId="6661EF7D"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[90]</w:t>
            </w:r>
          </w:p>
        </w:tc>
      </w:tr>
      <w:tr w:rsidR="004A4A98" w:rsidRPr="00393CB3" w14:paraId="7D4A47CB" w14:textId="77777777">
        <w:tc>
          <w:tcPr>
            <w:tcW w:w="2596" w:type="dxa"/>
          </w:tcPr>
          <w:p w14:paraId="28472270" w14:textId="77777777" w:rsidR="004A4A98" w:rsidRPr="00393CB3" w:rsidRDefault="007B0407" w:rsidP="00393CB3">
            <w:pPr>
              <w:spacing w:line="360" w:lineRule="auto"/>
              <w:jc w:val="both"/>
              <w:rPr>
                <w:rFonts w:ascii="Book Antiqua" w:eastAsia="Book Antiqua" w:hAnsi="Book Antiqua" w:cs="Book Antiqua"/>
                <w:i/>
                <w:sz w:val="24"/>
                <w:szCs w:val="24"/>
              </w:rPr>
            </w:pPr>
            <w:proofErr w:type="spellStart"/>
            <w:r w:rsidRPr="00393CB3">
              <w:rPr>
                <w:rFonts w:ascii="Book Antiqua" w:eastAsia="Book Antiqua" w:hAnsi="Book Antiqua" w:cs="Book Antiqua"/>
                <w:i/>
                <w:sz w:val="24"/>
                <w:szCs w:val="24"/>
              </w:rPr>
              <w:t>Bacteroidales</w:t>
            </w:r>
            <w:proofErr w:type="spellEnd"/>
            <w:r w:rsidRPr="00393CB3">
              <w:rPr>
                <w:rFonts w:ascii="Book Antiqua" w:eastAsia="Book Antiqua" w:hAnsi="Book Antiqua" w:cs="Book Antiqua"/>
                <w:i/>
                <w:sz w:val="24"/>
                <w:szCs w:val="24"/>
              </w:rPr>
              <w:t xml:space="preserve">, </w:t>
            </w:r>
            <w:proofErr w:type="spellStart"/>
            <w:r w:rsidRPr="00393CB3">
              <w:rPr>
                <w:rFonts w:ascii="Book Antiqua" w:eastAsia="Book Antiqua" w:hAnsi="Book Antiqua" w:cs="Book Antiqua"/>
                <w:i/>
                <w:sz w:val="24"/>
                <w:szCs w:val="24"/>
              </w:rPr>
              <w:t>Burkholderiales</w:t>
            </w:r>
            <w:proofErr w:type="spellEnd"/>
          </w:p>
        </w:tc>
        <w:tc>
          <w:tcPr>
            <w:tcW w:w="1677" w:type="dxa"/>
          </w:tcPr>
          <w:p w14:paraId="4C00FAE1"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 xml:space="preserve">Large bowel </w:t>
            </w:r>
          </w:p>
        </w:tc>
        <w:tc>
          <w:tcPr>
            <w:tcW w:w="1752" w:type="dxa"/>
          </w:tcPr>
          <w:p w14:paraId="5CA55B8F"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CTLA-4 upregulation</w:t>
            </w:r>
          </w:p>
        </w:tc>
        <w:tc>
          <w:tcPr>
            <w:tcW w:w="1758" w:type="dxa"/>
          </w:tcPr>
          <w:p w14:paraId="4EB66446" w14:textId="77777777" w:rsidR="004A4A98" w:rsidRPr="00393CB3" w:rsidRDefault="007B0407" w:rsidP="00393CB3">
            <w:pPr>
              <w:spacing w:line="360" w:lineRule="auto"/>
              <w:jc w:val="both"/>
              <w:rPr>
                <w:rFonts w:ascii="Book Antiqua" w:eastAsia="Book Antiqua" w:hAnsi="Book Antiqua" w:cs="Book Antiqua"/>
                <w:sz w:val="24"/>
                <w:szCs w:val="24"/>
              </w:rPr>
            </w:pPr>
            <w:r w:rsidRPr="00393CB3">
              <w:rPr>
                <w:rFonts w:ascii="Book Antiqua" w:eastAsia="Book Antiqua" w:hAnsi="Book Antiqua" w:cs="Book Antiqua"/>
                <w:sz w:val="24"/>
                <w:szCs w:val="24"/>
              </w:rPr>
              <w:t>Enhancing activity of monoclonal antibody against CTLA-4</w:t>
            </w:r>
          </w:p>
        </w:tc>
        <w:tc>
          <w:tcPr>
            <w:tcW w:w="1700" w:type="dxa"/>
          </w:tcPr>
          <w:p w14:paraId="4631BDC7" w14:textId="77777777" w:rsidR="004A4A98" w:rsidRPr="00393CB3" w:rsidRDefault="007B0407" w:rsidP="00393CB3">
            <w:pPr>
              <w:spacing w:line="360" w:lineRule="auto"/>
              <w:jc w:val="both"/>
              <w:rPr>
                <w:rFonts w:ascii="Book Antiqua" w:eastAsia="Book Antiqua" w:hAnsi="Book Antiqua" w:cs="Book Antiqua"/>
                <w:sz w:val="24"/>
                <w:szCs w:val="24"/>
                <w:vertAlign w:val="superscript"/>
              </w:rPr>
            </w:pPr>
            <w:r w:rsidRPr="00393CB3">
              <w:rPr>
                <w:rFonts w:ascii="Book Antiqua" w:eastAsia="Book Antiqua" w:hAnsi="Book Antiqua" w:cs="Book Antiqua"/>
                <w:sz w:val="24"/>
                <w:szCs w:val="24"/>
                <w:vertAlign w:val="superscript"/>
              </w:rPr>
              <w:t>[95]</w:t>
            </w:r>
          </w:p>
        </w:tc>
      </w:tr>
    </w:tbl>
    <w:p w14:paraId="25B1220C" w14:textId="77777777" w:rsidR="004A4A98" w:rsidRPr="00393CB3" w:rsidRDefault="007B0407" w:rsidP="00393CB3">
      <w:pPr>
        <w:spacing w:line="360" w:lineRule="auto"/>
        <w:jc w:val="both"/>
        <w:rPr>
          <w:rFonts w:ascii="Book Antiqua" w:eastAsia="Book Antiqua" w:hAnsi="Book Antiqua" w:cs="Book Antiqua"/>
        </w:rPr>
      </w:pPr>
      <w:r w:rsidRPr="00393CB3">
        <w:rPr>
          <w:rFonts w:ascii="Book Antiqua" w:eastAsia="Book Antiqua" w:hAnsi="Book Antiqua" w:cs="Book Antiqua"/>
          <w:color w:val="000000"/>
        </w:rPr>
        <w:t>CTLA-4: Cytotoxic T-lymphocyte-associated protein 4.</w:t>
      </w:r>
    </w:p>
    <w:sectPr w:rsidR="004A4A98" w:rsidRPr="00393CB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DCC2" w14:textId="77777777" w:rsidR="00FB0E41" w:rsidRDefault="00FB0E41">
      <w:r>
        <w:separator/>
      </w:r>
    </w:p>
  </w:endnote>
  <w:endnote w:type="continuationSeparator" w:id="0">
    <w:p w14:paraId="32EEC850" w14:textId="77777777" w:rsidR="00FB0E41" w:rsidRDefault="00FB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98B0" w14:textId="77777777" w:rsidR="004A4A98" w:rsidRDefault="007B0407">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301B64">
      <w:rPr>
        <w:rFonts w:ascii="Book Antiqua" w:eastAsia="Book Antiqua" w:hAnsi="Book Antiqua" w:cs="Book Antiqua"/>
        <w:b/>
        <w:noProof/>
        <w:color w:val="000000"/>
      </w:rPr>
      <w:t>1</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301B64">
      <w:rPr>
        <w:rFonts w:ascii="Book Antiqua" w:eastAsia="Book Antiqua" w:hAnsi="Book Antiqua" w:cs="Book Antiqua"/>
        <w:b/>
        <w:noProof/>
        <w:color w:val="000000"/>
      </w:rPr>
      <w:t>44</w:t>
    </w:r>
    <w:r>
      <w:rPr>
        <w:rFonts w:ascii="Book Antiqua" w:eastAsia="Book Antiqua" w:hAnsi="Book Antiqua" w:cs="Book Antiqua"/>
        <w:b/>
        <w:color w:val="000000"/>
      </w:rPr>
      <w:fldChar w:fldCharType="end"/>
    </w:r>
  </w:p>
  <w:p w14:paraId="25CD7CCB" w14:textId="77777777" w:rsidR="004A4A98" w:rsidRDefault="004A4A98">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6F23" w14:textId="77777777" w:rsidR="00FB0E41" w:rsidRDefault="00FB0E41">
      <w:r>
        <w:separator/>
      </w:r>
    </w:p>
  </w:footnote>
  <w:footnote w:type="continuationSeparator" w:id="0">
    <w:p w14:paraId="5A44327F" w14:textId="77777777" w:rsidR="00FB0E41" w:rsidRDefault="00FB0E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98"/>
    <w:rsid w:val="0003466A"/>
    <w:rsid w:val="000D4E83"/>
    <w:rsid w:val="00123A0F"/>
    <w:rsid w:val="00266010"/>
    <w:rsid w:val="00292246"/>
    <w:rsid w:val="00301B64"/>
    <w:rsid w:val="00393CB3"/>
    <w:rsid w:val="003D7A9C"/>
    <w:rsid w:val="00456E9A"/>
    <w:rsid w:val="004A4A98"/>
    <w:rsid w:val="00555620"/>
    <w:rsid w:val="00575BCC"/>
    <w:rsid w:val="005F23DF"/>
    <w:rsid w:val="006D0D09"/>
    <w:rsid w:val="007538C8"/>
    <w:rsid w:val="00762146"/>
    <w:rsid w:val="007B0407"/>
    <w:rsid w:val="007C6FB5"/>
    <w:rsid w:val="00824D9E"/>
    <w:rsid w:val="0082657F"/>
    <w:rsid w:val="00857196"/>
    <w:rsid w:val="008E56C8"/>
    <w:rsid w:val="009277B2"/>
    <w:rsid w:val="00BF0143"/>
    <w:rsid w:val="00C141E3"/>
    <w:rsid w:val="00CA5675"/>
    <w:rsid w:val="00D40BCC"/>
    <w:rsid w:val="00FB0E41"/>
    <w:rsid w:val="00FB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EE68"/>
  <w15:docId w15:val="{0DD00317-E3ED-3D4F-A0B5-8D6BD96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3370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37077"/>
    <w:rPr>
      <w:sz w:val="18"/>
      <w:szCs w:val="18"/>
    </w:rPr>
  </w:style>
  <w:style w:type="paragraph" w:styleId="Footer">
    <w:name w:val="footer"/>
    <w:basedOn w:val="Normal"/>
    <w:link w:val="FooterChar"/>
    <w:uiPriority w:val="99"/>
    <w:rsid w:val="003370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7077"/>
    <w:rPr>
      <w:sz w:val="18"/>
      <w:szCs w:val="18"/>
    </w:rPr>
  </w:style>
  <w:style w:type="table" w:styleId="TableGrid">
    <w:name w:val="Table Grid"/>
    <w:basedOn w:val="TableNormal"/>
    <w:uiPriority w:val="39"/>
    <w:rsid w:val="00EC7060"/>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260D"/>
  </w:style>
  <w:style w:type="paragraph" w:styleId="BalloonText">
    <w:name w:val="Balloon Text"/>
    <w:basedOn w:val="Normal"/>
    <w:link w:val="BalloonTextChar"/>
    <w:rsid w:val="00766D63"/>
    <w:rPr>
      <w:sz w:val="18"/>
      <w:szCs w:val="18"/>
    </w:rPr>
  </w:style>
  <w:style w:type="character" w:customStyle="1" w:styleId="BalloonTextChar">
    <w:name w:val="Balloon Text Char"/>
    <w:basedOn w:val="DefaultParagraphFont"/>
    <w:link w:val="BalloonText"/>
    <w:rsid w:val="00766D63"/>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12149</Words>
  <Characters>69255</Characters>
  <Application>Microsoft Office Word</Application>
  <DocSecurity>0</DocSecurity>
  <Lines>577</Lines>
  <Paragraphs>162</Paragraphs>
  <ScaleCrop>false</ScaleCrop>
  <Company/>
  <LinksUpToDate>false</LinksUpToDate>
  <CharactersWithSpaces>81242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2023-06-12T18:36:00Z</dcterms:created>
  <dcterms:modified xsi:type="dcterms:W3CDTF">2023-06-12T18:37:00Z</dcterms:modified>
</cp:coreProperties>
</file>