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40ED"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5F69671"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85867</w:t>
      </w:r>
    </w:p>
    <w:p w14:paraId="6FF65ECA"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599F613E" w14:textId="77777777" w:rsidR="00A77B3E" w:rsidRDefault="00A77B3E">
      <w:pPr>
        <w:spacing w:line="360" w:lineRule="auto"/>
        <w:jc w:val="both"/>
      </w:pPr>
    </w:p>
    <w:p w14:paraId="52627D16" w14:textId="5FCA1840" w:rsidR="00A77B3E" w:rsidRDefault="00000000">
      <w:pPr>
        <w:spacing w:line="360" w:lineRule="auto"/>
        <w:jc w:val="both"/>
      </w:pPr>
      <w:bookmarkStart w:id="0" w:name="OLE_LINK6530"/>
      <w:r>
        <w:rPr>
          <w:rFonts w:ascii="Book Antiqua" w:eastAsia="Book Antiqua" w:hAnsi="Book Antiqua" w:cs="Book Antiqua"/>
          <w:b/>
          <w:color w:val="000000"/>
        </w:rPr>
        <w:t xml:space="preserve">Recent </w:t>
      </w:r>
      <w:r w:rsidR="00443948">
        <w:rPr>
          <w:rFonts w:ascii="Book Antiqua" w:eastAsia="Book Antiqua" w:hAnsi="Book Antiqua" w:cs="Book Antiqua"/>
          <w:b/>
          <w:color w:val="000000"/>
        </w:rPr>
        <w:t xml:space="preserve">progress in understanding </w:t>
      </w:r>
      <w:bookmarkStart w:id="1" w:name="OLE_LINK6511"/>
      <w:r w:rsidR="00443948">
        <w:rPr>
          <w:rFonts w:ascii="Book Antiqua" w:eastAsia="Book Antiqua" w:hAnsi="Book Antiqua" w:cs="Book Antiqua"/>
          <w:b/>
          <w:color w:val="000000"/>
        </w:rPr>
        <w:t>mitokines</w:t>
      </w:r>
      <w:bookmarkEnd w:id="1"/>
      <w:r w:rsidR="00443948">
        <w:rPr>
          <w:rFonts w:ascii="Book Antiqua" w:eastAsia="Book Antiqua" w:hAnsi="Book Antiqua" w:cs="Book Antiqua"/>
          <w:b/>
          <w:color w:val="000000"/>
        </w:rPr>
        <w:t xml:space="preserve"> as diagnostic and therapeutic targets in </w:t>
      </w:r>
      <w:bookmarkStart w:id="2" w:name="OLE_LINK6528"/>
      <w:r w:rsidR="00443948">
        <w:rPr>
          <w:rFonts w:ascii="Book Antiqua" w:eastAsia="Book Antiqua" w:hAnsi="Book Antiqua" w:cs="Book Antiqua"/>
          <w:b/>
          <w:color w:val="000000"/>
        </w:rPr>
        <w:t>hepatocellular carcinoma</w:t>
      </w:r>
      <w:bookmarkEnd w:id="2"/>
    </w:p>
    <w:bookmarkEnd w:id="0"/>
    <w:p w14:paraId="27658E9C" w14:textId="77777777" w:rsidR="00A77B3E" w:rsidRDefault="00A77B3E">
      <w:pPr>
        <w:spacing w:line="360" w:lineRule="auto"/>
        <w:jc w:val="both"/>
      </w:pPr>
    </w:p>
    <w:p w14:paraId="7E1CB36F" w14:textId="5181C7BE" w:rsidR="00A77B3E" w:rsidRDefault="00443948">
      <w:pPr>
        <w:spacing w:line="360" w:lineRule="auto"/>
        <w:jc w:val="both"/>
      </w:pPr>
      <w:r>
        <w:rPr>
          <w:rFonts w:ascii="Book Antiqua" w:eastAsia="Book Antiqua" w:hAnsi="Book Antiqua" w:cs="Book Antiqua"/>
          <w:color w:val="000000"/>
        </w:rPr>
        <w:t xml:space="preserve">Wang J </w:t>
      </w:r>
      <w:r w:rsidRPr="00443948">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6672"/>
      <w:proofErr w:type="spellStart"/>
      <w:r>
        <w:rPr>
          <w:rFonts w:ascii="Book Antiqua" w:eastAsia="Book Antiqua" w:hAnsi="Book Antiqua" w:cs="Book Antiqua"/>
          <w:color w:val="000000"/>
        </w:rPr>
        <w:t>Mitokines</w:t>
      </w:r>
      <w:proofErr w:type="spellEnd"/>
      <w:r>
        <w:rPr>
          <w:rFonts w:ascii="Book Antiqua" w:eastAsia="Book Antiqua" w:hAnsi="Book Antiqua" w:cs="Book Antiqua"/>
          <w:color w:val="000000"/>
        </w:rPr>
        <w:t xml:space="preserve"> in </w:t>
      </w:r>
      <w:bookmarkEnd w:id="3"/>
      <w:r w:rsidR="00055344">
        <w:rPr>
          <w:rFonts w:ascii="Book Antiqua" w:eastAsia="Book Antiqua" w:hAnsi="Book Antiqua" w:cs="Book Antiqua"/>
          <w:color w:val="000000"/>
        </w:rPr>
        <w:t>HCC</w:t>
      </w:r>
    </w:p>
    <w:p w14:paraId="2E1CB571" w14:textId="77777777" w:rsidR="00A77B3E" w:rsidRDefault="00A77B3E">
      <w:pPr>
        <w:spacing w:line="360" w:lineRule="auto"/>
        <w:jc w:val="both"/>
        <w:rPr>
          <w:lang w:eastAsia="zh-CN"/>
        </w:rPr>
      </w:pPr>
    </w:p>
    <w:p w14:paraId="1E697D4E" w14:textId="0C2BCA6F" w:rsidR="00A77B3E" w:rsidRDefault="00000000">
      <w:pPr>
        <w:spacing w:line="360" w:lineRule="auto"/>
        <w:jc w:val="both"/>
      </w:pPr>
      <w:bookmarkStart w:id="4" w:name="OLE_LINK6514"/>
      <w:r>
        <w:rPr>
          <w:rFonts w:ascii="Book Antiqua" w:eastAsia="Book Antiqua" w:hAnsi="Book Antiqua" w:cs="Book Antiqua"/>
          <w:color w:val="000000"/>
        </w:rPr>
        <w:t xml:space="preserve">Jiang </w:t>
      </w:r>
      <w:bookmarkStart w:id="5" w:name="OLE_LINK6512"/>
      <w:bookmarkStart w:id="6" w:name="OLE_LINK6513"/>
      <w:r>
        <w:rPr>
          <w:rFonts w:ascii="Book Antiqua" w:eastAsia="Book Antiqua" w:hAnsi="Book Antiqua" w:cs="Book Antiqua"/>
          <w:color w:val="000000"/>
        </w:rPr>
        <w:t>Wang</w:t>
      </w:r>
      <w:bookmarkEnd w:id="5"/>
      <w:bookmarkEnd w:id="6"/>
      <w:r w:rsidR="00443948">
        <w:rPr>
          <w:rFonts w:ascii="Book Antiqua" w:eastAsia="Book Antiqua" w:hAnsi="Book Antiqua" w:cs="Book Antiqua"/>
          <w:color w:val="000000"/>
        </w:rPr>
        <w:t xml:space="preserve">, </w:t>
      </w:r>
      <w:r>
        <w:rPr>
          <w:rFonts w:ascii="Book Antiqua" w:eastAsia="Book Antiqua" w:hAnsi="Book Antiqua" w:cs="Book Antiqua"/>
          <w:color w:val="000000"/>
        </w:rPr>
        <w:t>Lan</w:t>
      </w:r>
      <w:r w:rsidR="00443948">
        <w:rPr>
          <w:rFonts w:ascii="Book Antiqua" w:eastAsia="Book Antiqua" w:hAnsi="Book Antiqua" w:cs="Book Antiqua"/>
          <w:color w:val="000000"/>
        </w:rPr>
        <w:t xml:space="preserve">-Zhu </w:t>
      </w:r>
      <w:r>
        <w:rPr>
          <w:rFonts w:ascii="Book Antiqua" w:eastAsia="Book Antiqua" w:hAnsi="Book Antiqua" w:cs="Book Antiqua"/>
          <w:color w:val="000000"/>
        </w:rPr>
        <w:t>Luo</w:t>
      </w:r>
      <w:r w:rsidR="00443948">
        <w:rPr>
          <w:rFonts w:ascii="Book Antiqua" w:eastAsia="Book Antiqua" w:hAnsi="Book Antiqua" w:cs="Book Antiqua"/>
          <w:color w:val="000000"/>
        </w:rPr>
        <w:t xml:space="preserve">, </w:t>
      </w:r>
      <w:r>
        <w:rPr>
          <w:rFonts w:ascii="Book Antiqua" w:eastAsia="Book Antiqua" w:hAnsi="Book Antiqua" w:cs="Book Antiqua"/>
          <w:color w:val="000000"/>
        </w:rPr>
        <w:t>Dao</w:t>
      </w:r>
      <w:r w:rsidR="00443948">
        <w:rPr>
          <w:rFonts w:ascii="Book Antiqua" w:eastAsia="Book Antiqua" w:hAnsi="Book Antiqua" w:cs="Book Antiqua"/>
          <w:color w:val="000000"/>
        </w:rPr>
        <w:t xml:space="preserve">-Miao </w:t>
      </w:r>
      <w:r>
        <w:rPr>
          <w:rFonts w:ascii="Book Antiqua" w:eastAsia="Book Antiqua" w:hAnsi="Book Antiqua" w:cs="Book Antiqua"/>
          <w:color w:val="000000"/>
        </w:rPr>
        <w:t>Liang</w:t>
      </w:r>
      <w:r w:rsidR="00443948">
        <w:rPr>
          <w:rFonts w:ascii="Book Antiqua" w:eastAsia="Book Antiqua" w:hAnsi="Book Antiqua" w:cs="Book Antiqua"/>
          <w:color w:val="000000"/>
        </w:rPr>
        <w:t xml:space="preserve">, </w:t>
      </w:r>
      <w:r>
        <w:rPr>
          <w:rFonts w:ascii="Book Antiqua" w:eastAsia="Book Antiqua" w:hAnsi="Book Antiqua" w:cs="Book Antiqua"/>
          <w:color w:val="000000"/>
        </w:rPr>
        <w:t>Chao Guo</w:t>
      </w:r>
      <w:r w:rsidR="00443948">
        <w:rPr>
          <w:rFonts w:ascii="Book Antiqua" w:eastAsia="Book Antiqua" w:hAnsi="Book Antiqua" w:cs="Book Antiqua"/>
          <w:color w:val="000000"/>
        </w:rPr>
        <w:t xml:space="preserve">, </w:t>
      </w:r>
      <w:r>
        <w:rPr>
          <w:rFonts w:ascii="Book Antiqua" w:eastAsia="Book Antiqua" w:hAnsi="Book Antiqua" w:cs="Book Antiqua"/>
          <w:color w:val="000000"/>
        </w:rPr>
        <w:t>Zhi</w:t>
      </w:r>
      <w:r w:rsidR="00443948">
        <w:rPr>
          <w:rFonts w:ascii="Book Antiqua" w:eastAsia="Book Antiqua" w:hAnsi="Book Antiqua" w:cs="Book Antiqua"/>
          <w:color w:val="000000"/>
        </w:rPr>
        <w:t xml:space="preserve">-Hong </w:t>
      </w:r>
      <w:r>
        <w:rPr>
          <w:rFonts w:ascii="Book Antiqua" w:eastAsia="Book Antiqua" w:hAnsi="Book Antiqua" w:cs="Book Antiqua"/>
          <w:color w:val="000000"/>
        </w:rPr>
        <w:t>Huang</w:t>
      </w:r>
      <w:r w:rsidR="00443948">
        <w:rPr>
          <w:rFonts w:ascii="Book Antiqua" w:eastAsia="Book Antiqua" w:hAnsi="Book Antiqua" w:cs="Book Antiqua"/>
          <w:color w:val="000000"/>
        </w:rPr>
        <w:t xml:space="preserve">, </w:t>
      </w:r>
      <w:r>
        <w:rPr>
          <w:rFonts w:ascii="Book Antiqua" w:eastAsia="Book Antiqua" w:hAnsi="Book Antiqua" w:cs="Book Antiqua"/>
          <w:color w:val="000000"/>
        </w:rPr>
        <w:t>Xiao</w:t>
      </w:r>
      <w:r w:rsidR="00443948">
        <w:rPr>
          <w:rFonts w:ascii="Book Antiqua" w:eastAsia="Book Antiqua" w:hAnsi="Book Antiqua" w:cs="Book Antiqua"/>
          <w:color w:val="000000"/>
        </w:rPr>
        <w:t xml:space="preserve">-Hong </w:t>
      </w:r>
      <w:r>
        <w:rPr>
          <w:rFonts w:ascii="Book Antiqua" w:eastAsia="Book Antiqua" w:hAnsi="Book Antiqua" w:cs="Book Antiqua"/>
          <w:color w:val="000000"/>
        </w:rPr>
        <w:t>Jian</w:t>
      </w:r>
      <w:r w:rsidR="00443948">
        <w:rPr>
          <w:rFonts w:ascii="Book Antiqua" w:eastAsia="Book Antiqua" w:hAnsi="Book Antiqua" w:cs="Book Antiqua"/>
          <w:color w:val="000000"/>
        </w:rPr>
        <w:t xml:space="preserve">, </w:t>
      </w:r>
      <w:r>
        <w:rPr>
          <w:rFonts w:ascii="Book Antiqua" w:eastAsia="Book Antiqua" w:hAnsi="Book Antiqua" w:cs="Book Antiqua"/>
          <w:color w:val="000000"/>
        </w:rPr>
        <w:t>Jie Wen</w:t>
      </w:r>
    </w:p>
    <w:bookmarkEnd w:id="4"/>
    <w:p w14:paraId="4FF8D73A" w14:textId="77777777" w:rsidR="00A77B3E" w:rsidRDefault="00A77B3E">
      <w:pPr>
        <w:spacing w:line="360" w:lineRule="auto"/>
        <w:jc w:val="both"/>
      </w:pPr>
    </w:p>
    <w:p w14:paraId="1865A743" w14:textId="4D12FB1B" w:rsidR="00A77B3E" w:rsidRDefault="00000000">
      <w:pPr>
        <w:spacing w:line="360" w:lineRule="auto"/>
        <w:jc w:val="both"/>
      </w:pPr>
      <w:bookmarkStart w:id="7" w:name="OLE_LINK6515"/>
      <w:r>
        <w:rPr>
          <w:rFonts w:ascii="Book Antiqua" w:eastAsia="Book Antiqua" w:hAnsi="Book Antiqua" w:cs="Book Antiqua"/>
          <w:b/>
          <w:bCs/>
          <w:color w:val="000000"/>
        </w:rPr>
        <w:t>Jiang Wang</w:t>
      </w:r>
      <w:r w:rsidR="00443948">
        <w:rPr>
          <w:rFonts w:ascii="Book Antiqua" w:eastAsia="Book Antiqua" w:hAnsi="Book Antiqua" w:cs="Book Antiqua"/>
          <w:b/>
          <w:bCs/>
          <w:color w:val="000000"/>
        </w:rPr>
        <w:t xml:space="preserve">, </w:t>
      </w:r>
      <w:r>
        <w:rPr>
          <w:rFonts w:ascii="Book Antiqua" w:eastAsia="Book Antiqua" w:hAnsi="Book Antiqua" w:cs="Book Antiqua"/>
          <w:b/>
          <w:bCs/>
          <w:color w:val="000000"/>
        </w:rPr>
        <w:t>Lan</w:t>
      </w:r>
      <w:r w:rsidR="00443948">
        <w:rPr>
          <w:rFonts w:ascii="Book Antiqua" w:eastAsia="Book Antiqua" w:hAnsi="Book Antiqua" w:cs="Book Antiqua"/>
          <w:b/>
          <w:bCs/>
          <w:color w:val="000000"/>
        </w:rPr>
        <w:t xml:space="preserve">-Zhu </w:t>
      </w:r>
      <w:r>
        <w:rPr>
          <w:rFonts w:ascii="Book Antiqua" w:eastAsia="Book Antiqua" w:hAnsi="Book Antiqua" w:cs="Book Antiqua"/>
          <w:b/>
          <w:bCs/>
          <w:color w:val="000000"/>
        </w:rPr>
        <w:t>Luo</w:t>
      </w:r>
      <w:r w:rsidR="00443948">
        <w:rPr>
          <w:rFonts w:ascii="Book Antiqua" w:eastAsia="Book Antiqua" w:hAnsi="Book Antiqua" w:cs="Book Antiqua"/>
          <w:b/>
          <w:bCs/>
          <w:color w:val="000000"/>
        </w:rPr>
        <w:t xml:space="preserve">, </w:t>
      </w:r>
      <w:r>
        <w:rPr>
          <w:rFonts w:ascii="Book Antiqua" w:eastAsia="Book Antiqua" w:hAnsi="Book Antiqua" w:cs="Book Antiqua"/>
          <w:b/>
          <w:bCs/>
          <w:color w:val="000000"/>
        </w:rPr>
        <w:t>Zhi</w:t>
      </w:r>
      <w:r w:rsidR="00443948">
        <w:rPr>
          <w:rFonts w:ascii="Book Antiqua" w:eastAsia="Book Antiqua" w:hAnsi="Book Antiqua" w:cs="Book Antiqua"/>
          <w:b/>
          <w:bCs/>
          <w:color w:val="000000"/>
        </w:rPr>
        <w:t xml:space="preserve">-Hong </w:t>
      </w:r>
      <w:r>
        <w:rPr>
          <w:rFonts w:ascii="Book Antiqua" w:eastAsia="Book Antiqua" w:hAnsi="Book Antiqua" w:cs="Book Antiqua"/>
          <w:b/>
          <w:bCs/>
          <w:color w:val="000000"/>
        </w:rPr>
        <w:t>Huang</w:t>
      </w:r>
      <w:r w:rsidR="00443948">
        <w:rPr>
          <w:rFonts w:ascii="Book Antiqua" w:eastAsia="Book Antiqua" w:hAnsi="Book Antiqua" w:cs="Book Antiqua"/>
          <w:b/>
          <w:bCs/>
          <w:color w:val="000000"/>
        </w:rPr>
        <w:t xml:space="preserve">, </w:t>
      </w:r>
      <w:bookmarkEnd w:id="7"/>
      <w:r>
        <w:rPr>
          <w:rFonts w:ascii="Book Antiqua" w:eastAsia="Book Antiqua" w:hAnsi="Book Antiqua" w:cs="Book Antiqua"/>
          <w:color w:val="000000"/>
        </w:rPr>
        <w:t xml:space="preserve">Children Medical Center, Hunan Provincial People's Hospital, </w:t>
      </w:r>
      <w:bookmarkStart w:id="8" w:name="OLE_LINK6518"/>
      <w:r w:rsidR="00443948">
        <w:rPr>
          <w:rFonts w:ascii="Book Antiqua" w:eastAsia="Book Antiqua" w:hAnsi="Book Antiqua" w:cs="Book Antiqua"/>
          <w:color w:val="000000"/>
        </w:rPr>
        <w:t>T</w:t>
      </w:r>
      <w:bookmarkEnd w:id="8"/>
      <w:r>
        <w:rPr>
          <w:rFonts w:ascii="Book Antiqua" w:eastAsia="Book Antiqua" w:hAnsi="Book Antiqua" w:cs="Book Antiqua"/>
          <w:color w:val="000000"/>
        </w:rPr>
        <w:t>he First Affiliated Hospital of Hunan Normal University, Changsha 410013, Hunan</w:t>
      </w:r>
      <w:r w:rsidR="00443948">
        <w:rPr>
          <w:rFonts w:ascii="Book Antiqua" w:eastAsia="Book Antiqua" w:hAnsi="Book Antiqua" w:cs="Book Antiqua"/>
          <w:color w:val="000000"/>
        </w:rPr>
        <w:t xml:space="preserve"> </w:t>
      </w:r>
      <w:bookmarkStart w:id="9" w:name="OLE_LINK6519"/>
      <w:r w:rsidR="00443948">
        <w:rPr>
          <w:rFonts w:ascii="Book Antiqua" w:eastAsia="Book Antiqua" w:hAnsi="Book Antiqua" w:cs="Book Antiqua" w:hint="eastAsia"/>
          <w:color w:val="000000"/>
          <w:lang w:eastAsia="zh-CN"/>
        </w:rPr>
        <w:t>P</w:t>
      </w:r>
      <w:r w:rsidR="00443948">
        <w:rPr>
          <w:rFonts w:ascii="Book Antiqua" w:eastAsia="Book Antiqua" w:hAnsi="Book Antiqua" w:cs="Book Antiqua"/>
          <w:color w:val="000000"/>
          <w:lang w:eastAsia="zh-CN"/>
        </w:rPr>
        <w:t>r</w:t>
      </w:r>
      <w:r w:rsidR="00443948">
        <w:rPr>
          <w:rFonts w:ascii="Book Antiqua" w:eastAsia="Book Antiqua" w:hAnsi="Book Antiqua" w:cs="Book Antiqua" w:hint="eastAsia"/>
          <w:color w:val="000000"/>
          <w:lang w:eastAsia="zh-CN"/>
        </w:rPr>
        <w:t>o</w:t>
      </w:r>
      <w:r w:rsidR="00443948">
        <w:rPr>
          <w:rFonts w:ascii="Book Antiqua" w:eastAsia="Book Antiqua" w:hAnsi="Book Antiqua" w:cs="Book Antiqua"/>
          <w:color w:val="000000"/>
          <w:lang w:eastAsia="zh-CN"/>
        </w:rPr>
        <w:t>vince</w:t>
      </w:r>
      <w:bookmarkEnd w:id="9"/>
      <w:r>
        <w:rPr>
          <w:rFonts w:ascii="Book Antiqua" w:eastAsia="Book Antiqua" w:hAnsi="Book Antiqua" w:cs="Book Antiqua"/>
          <w:color w:val="000000"/>
        </w:rPr>
        <w:t>, China</w:t>
      </w:r>
    </w:p>
    <w:p w14:paraId="0ECE6AFE" w14:textId="77777777" w:rsidR="00A77B3E" w:rsidRDefault="00A77B3E">
      <w:pPr>
        <w:spacing w:line="360" w:lineRule="auto"/>
        <w:jc w:val="both"/>
      </w:pPr>
    </w:p>
    <w:p w14:paraId="1FEB47D9" w14:textId="5705A0FE" w:rsidR="00A77B3E" w:rsidRDefault="00000000">
      <w:pPr>
        <w:spacing w:line="360" w:lineRule="auto"/>
        <w:jc w:val="both"/>
      </w:pPr>
      <w:bookmarkStart w:id="10" w:name="OLE_LINK6516"/>
      <w:r>
        <w:rPr>
          <w:rFonts w:ascii="Book Antiqua" w:eastAsia="Book Antiqua" w:hAnsi="Book Antiqua" w:cs="Book Antiqua"/>
          <w:b/>
          <w:bCs/>
          <w:color w:val="000000"/>
        </w:rPr>
        <w:t>Dao</w:t>
      </w:r>
      <w:r w:rsidR="00443948">
        <w:rPr>
          <w:rFonts w:ascii="Book Antiqua" w:eastAsia="Book Antiqua" w:hAnsi="Book Antiqua" w:cs="Book Antiqua"/>
          <w:b/>
          <w:bCs/>
          <w:color w:val="000000"/>
        </w:rPr>
        <w:t xml:space="preserve">-Miao </w:t>
      </w:r>
      <w:r>
        <w:rPr>
          <w:rFonts w:ascii="Book Antiqua" w:eastAsia="Book Antiqua" w:hAnsi="Book Antiqua" w:cs="Book Antiqua"/>
          <w:b/>
          <w:bCs/>
          <w:color w:val="000000"/>
        </w:rPr>
        <w:t>Liang</w:t>
      </w:r>
      <w:r w:rsidR="00443948">
        <w:rPr>
          <w:rFonts w:ascii="Book Antiqua" w:eastAsia="Book Antiqua" w:hAnsi="Book Antiqua" w:cs="Book Antiqua"/>
          <w:b/>
          <w:bCs/>
          <w:color w:val="000000"/>
        </w:rPr>
        <w:t xml:space="preserve">, </w:t>
      </w:r>
      <w:r>
        <w:rPr>
          <w:rFonts w:ascii="Book Antiqua" w:eastAsia="Book Antiqua" w:hAnsi="Book Antiqua" w:cs="Book Antiqua"/>
          <w:b/>
          <w:bCs/>
          <w:color w:val="000000"/>
        </w:rPr>
        <w:t>Chao Guo</w:t>
      </w:r>
      <w:r w:rsidR="00443948">
        <w:rPr>
          <w:rFonts w:ascii="Book Antiqua" w:eastAsia="Book Antiqua" w:hAnsi="Book Antiqua" w:cs="Book Antiqua"/>
          <w:b/>
          <w:bCs/>
          <w:color w:val="000000"/>
        </w:rPr>
        <w:t xml:space="preserve">, </w:t>
      </w:r>
      <w:bookmarkEnd w:id="10"/>
      <w:r>
        <w:rPr>
          <w:rFonts w:ascii="Book Antiqua" w:eastAsia="Book Antiqua" w:hAnsi="Book Antiqua" w:cs="Book Antiqua"/>
          <w:color w:val="000000"/>
        </w:rPr>
        <w:t xml:space="preserve">Department of Hepatobiliary Surgery, Hunan Provincial People's Hospital, </w:t>
      </w:r>
      <w:bookmarkStart w:id="11" w:name="OLE_LINK6517"/>
      <w:r w:rsidR="00443948">
        <w:rPr>
          <w:rFonts w:ascii="Book Antiqua" w:eastAsia="Book Antiqua" w:hAnsi="Book Antiqua" w:cs="Book Antiqua"/>
          <w:color w:val="000000"/>
        </w:rPr>
        <w:t>T</w:t>
      </w:r>
      <w:bookmarkEnd w:id="11"/>
      <w:r>
        <w:rPr>
          <w:rFonts w:ascii="Book Antiqua" w:eastAsia="Book Antiqua" w:hAnsi="Book Antiqua" w:cs="Book Antiqua"/>
          <w:color w:val="000000"/>
        </w:rPr>
        <w:t>he First Affiliated Hospital of Hunan Normal University, Changsha 410013, Hunan</w:t>
      </w:r>
      <w:r w:rsidR="00443948">
        <w:rPr>
          <w:rFonts w:ascii="Book Antiqua" w:eastAsia="Book Antiqua" w:hAnsi="Book Antiqua" w:cs="Book Antiqua"/>
          <w:color w:val="000000"/>
        </w:rPr>
        <w:t xml:space="preserve"> </w:t>
      </w:r>
      <w:bookmarkStart w:id="12" w:name="OLE_LINK6522"/>
      <w:r w:rsidR="00443948">
        <w:rPr>
          <w:rFonts w:ascii="Book Antiqua" w:eastAsia="Book Antiqua" w:hAnsi="Book Antiqua" w:cs="Book Antiqua" w:hint="eastAsia"/>
          <w:color w:val="000000"/>
          <w:lang w:eastAsia="zh-CN"/>
        </w:rPr>
        <w:t>P</w:t>
      </w:r>
      <w:r w:rsidR="00443948">
        <w:rPr>
          <w:rFonts w:ascii="Book Antiqua" w:eastAsia="Book Antiqua" w:hAnsi="Book Antiqua" w:cs="Book Antiqua"/>
          <w:color w:val="000000"/>
          <w:lang w:eastAsia="zh-CN"/>
        </w:rPr>
        <w:t>r</w:t>
      </w:r>
      <w:r w:rsidR="00443948">
        <w:rPr>
          <w:rFonts w:ascii="Book Antiqua" w:eastAsia="Book Antiqua" w:hAnsi="Book Antiqua" w:cs="Book Antiqua" w:hint="eastAsia"/>
          <w:color w:val="000000"/>
          <w:lang w:eastAsia="zh-CN"/>
        </w:rPr>
        <w:t>o</w:t>
      </w:r>
      <w:r w:rsidR="00443948">
        <w:rPr>
          <w:rFonts w:ascii="Book Antiqua" w:eastAsia="Book Antiqua" w:hAnsi="Book Antiqua" w:cs="Book Antiqua"/>
          <w:color w:val="000000"/>
          <w:lang w:eastAsia="zh-CN"/>
        </w:rPr>
        <w:t>vince</w:t>
      </w:r>
      <w:bookmarkEnd w:id="12"/>
      <w:r>
        <w:rPr>
          <w:rFonts w:ascii="Book Antiqua" w:eastAsia="Book Antiqua" w:hAnsi="Book Antiqua" w:cs="Book Antiqua"/>
          <w:color w:val="000000"/>
        </w:rPr>
        <w:t>, China</w:t>
      </w:r>
    </w:p>
    <w:p w14:paraId="203024CE" w14:textId="77777777" w:rsidR="00A77B3E" w:rsidRDefault="00A77B3E">
      <w:pPr>
        <w:spacing w:line="360" w:lineRule="auto"/>
        <w:jc w:val="both"/>
      </w:pPr>
    </w:p>
    <w:p w14:paraId="7200A58F" w14:textId="1A932745" w:rsidR="00A77B3E" w:rsidRDefault="00000000">
      <w:pPr>
        <w:spacing w:line="360" w:lineRule="auto"/>
        <w:jc w:val="both"/>
      </w:pPr>
      <w:bookmarkStart w:id="13" w:name="OLE_LINK6520"/>
      <w:r>
        <w:rPr>
          <w:rFonts w:ascii="Book Antiqua" w:eastAsia="Book Antiqua" w:hAnsi="Book Antiqua" w:cs="Book Antiqua"/>
          <w:b/>
          <w:bCs/>
          <w:color w:val="000000"/>
        </w:rPr>
        <w:t>Xiao</w:t>
      </w:r>
      <w:r w:rsidR="00443948">
        <w:rPr>
          <w:rFonts w:ascii="Book Antiqua" w:eastAsia="Book Antiqua" w:hAnsi="Book Antiqua" w:cs="Book Antiqua"/>
          <w:b/>
          <w:bCs/>
          <w:color w:val="000000"/>
        </w:rPr>
        <w:t xml:space="preserve">-Hong </w:t>
      </w:r>
      <w:r>
        <w:rPr>
          <w:rFonts w:ascii="Book Antiqua" w:eastAsia="Book Antiqua" w:hAnsi="Book Antiqua" w:cs="Book Antiqua"/>
          <w:b/>
          <w:bCs/>
          <w:color w:val="000000"/>
        </w:rPr>
        <w:t>Jian</w:t>
      </w:r>
      <w:r w:rsidR="00443948">
        <w:rPr>
          <w:rFonts w:ascii="Book Antiqua" w:eastAsia="Book Antiqua" w:hAnsi="Book Antiqua" w:cs="Book Antiqua"/>
          <w:b/>
          <w:bCs/>
          <w:color w:val="000000"/>
        </w:rPr>
        <w:t xml:space="preserve">, </w:t>
      </w:r>
      <w:bookmarkEnd w:id="13"/>
      <w:r>
        <w:rPr>
          <w:rFonts w:ascii="Book Antiqua" w:eastAsia="Book Antiqua" w:hAnsi="Book Antiqua" w:cs="Book Antiqua"/>
          <w:color w:val="000000"/>
        </w:rPr>
        <w:t xml:space="preserve">Department of Anatomy, Hunan Normal University </w:t>
      </w:r>
      <w:bookmarkStart w:id="14" w:name="OLE_LINK6521"/>
      <w:r w:rsidR="00443948">
        <w:rPr>
          <w:rFonts w:ascii="Book Antiqua" w:eastAsia="Book Antiqua" w:hAnsi="Book Antiqua" w:cs="Book Antiqua"/>
          <w:color w:val="000000"/>
        </w:rPr>
        <w:t>S</w:t>
      </w:r>
      <w:bookmarkEnd w:id="14"/>
      <w:r>
        <w:rPr>
          <w:rFonts w:ascii="Book Antiqua" w:eastAsia="Book Antiqua" w:hAnsi="Book Antiqua" w:cs="Book Antiqua"/>
          <w:color w:val="000000"/>
        </w:rPr>
        <w:t>chool of Medicine, Changsha 410013, Hunan</w:t>
      </w:r>
      <w:r w:rsidR="00443948" w:rsidRPr="00443948">
        <w:rPr>
          <w:rFonts w:ascii="Book Antiqua" w:eastAsia="Book Antiqua" w:hAnsi="Book Antiqua" w:cs="Book Antiqua" w:hint="eastAsia"/>
          <w:color w:val="000000"/>
          <w:lang w:eastAsia="zh-CN"/>
        </w:rPr>
        <w:t xml:space="preserve"> </w:t>
      </w:r>
      <w:r w:rsidR="00443948">
        <w:rPr>
          <w:rFonts w:ascii="Book Antiqua" w:eastAsia="Book Antiqua" w:hAnsi="Book Antiqua" w:cs="Book Antiqua" w:hint="eastAsia"/>
          <w:color w:val="000000"/>
          <w:lang w:eastAsia="zh-CN"/>
        </w:rPr>
        <w:t>P</w:t>
      </w:r>
      <w:r w:rsidR="00443948">
        <w:rPr>
          <w:rFonts w:ascii="Book Antiqua" w:eastAsia="Book Antiqua" w:hAnsi="Book Antiqua" w:cs="Book Antiqua"/>
          <w:color w:val="000000"/>
          <w:lang w:eastAsia="zh-CN"/>
        </w:rPr>
        <w:t>r</w:t>
      </w:r>
      <w:r w:rsidR="00443948">
        <w:rPr>
          <w:rFonts w:ascii="Book Antiqua" w:eastAsia="Book Antiqua" w:hAnsi="Book Antiqua" w:cs="Book Antiqua" w:hint="eastAsia"/>
          <w:color w:val="000000"/>
          <w:lang w:eastAsia="zh-CN"/>
        </w:rPr>
        <w:t>o</w:t>
      </w:r>
      <w:r w:rsidR="00443948">
        <w:rPr>
          <w:rFonts w:ascii="Book Antiqua" w:eastAsia="Book Antiqua" w:hAnsi="Book Antiqua" w:cs="Book Antiqua"/>
          <w:color w:val="000000"/>
          <w:lang w:eastAsia="zh-CN"/>
        </w:rPr>
        <w:t>vince</w:t>
      </w:r>
      <w:r>
        <w:rPr>
          <w:rFonts w:ascii="Book Antiqua" w:eastAsia="Book Antiqua" w:hAnsi="Book Antiqua" w:cs="Book Antiqua"/>
          <w:color w:val="000000"/>
        </w:rPr>
        <w:t>, China</w:t>
      </w:r>
    </w:p>
    <w:p w14:paraId="1DDC5E08" w14:textId="77777777" w:rsidR="00A77B3E" w:rsidRDefault="00A77B3E">
      <w:pPr>
        <w:spacing w:line="360" w:lineRule="auto"/>
        <w:jc w:val="both"/>
      </w:pPr>
    </w:p>
    <w:p w14:paraId="2A100EC8" w14:textId="598290C8" w:rsidR="00A77B3E" w:rsidRDefault="00000000">
      <w:pPr>
        <w:spacing w:line="360" w:lineRule="auto"/>
        <w:jc w:val="both"/>
      </w:pPr>
      <w:r>
        <w:rPr>
          <w:rFonts w:ascii="Book Antiqua" w:eastAsia="Book Antiqua" w:hAnsi="Book Antiqua" w:cs="Book Antiqua"/>
          <w:b/>
          <w:bCs/>
          <w:color w:val="000000"/>
        </w:rPr>
        <w:t xml:space="preserve">Jie Wen, </w:t>
      </w:r>
      <w:bookmarkStart w:id="15" w:name="OLE_LINK6524"/>
      <w:r>
        <w:rPr>
          <w:rFonts w:ascii="Book Antiqua" w:eastAsia="Book Antiqua" w:hAnsi="Book Antiqua" w:cs="Book Antiqua"/>
          <w:color w:val="000000"/>
        </w:rPr>
        <w:t xml:space="preserve">Department of Pediatric Orthopedics, Hunan Provincial People's Hospital, </w:t>
      </w:r>
      <w:r w:rsidR="00BE2689">
        <w:rPr>
          <w:rFonts w:ascii="Book Antiqua" w:eastAsia="Book Antiqua" w:hAnsi="Book Antiqua" w:cs="Book Antiqua"/>
          <w:color w:val="000000"/>
        </w:rPr>
        <w:t xml:space="preserve">The </w:t>
      </w:r>
      <w:r>
        <w:rPr>
          <w:rFonts w:ascii="Book Antiqua" w:eastAsia="Book Antiqua" w:hAnsi="Book Antiqua" w:cs="Book Antiqua"/>
          <w:color w:val="000000"/>
        </w:rPr>
        <w:t>First Affiliated Hospital of Hunan Normal University, Changsha 410013, Hunan</w:t>
      </w:r>
      <w:r w:rsidR="00443948">
        <w:rPr>
          <w:rFonts w:ascii="Book Antiqua" w:eastAsia="Book Antiqua" w:hAnsi="Book Antiqua" w:cs="Book Antiqua"/>
          <w:color w:val="000000"/>
        </w:rPr>
        <w:t xml:space="preserve"> </w:t>
      </w:r>
      <w:r w:rsidR="00443948">
        <w:rPr>
          <w:rFonts w:ascii="Book Antiqua" w:eastAsia="Book Antiqua" w:hAnsi="Book Antiqua" w:cs="Book Antiqua" w:hint="eastAsia"/>
          <w:color w:val="000000"/>
          <w:lang w:eastAsia="zh-CN"/>
        </w:rPr>
        <w:t>P</w:t>
      </w:r>
      <w:r w:rsidR="00443948">
        <w:rPr>
          <w:rFonts w:ascii="Book Antiqua" w:eastAsia="Book Antiqua" w:hAnsi="Book Antiqua" w:cs="Book Antiqua"/>
          <w:color w:val="000000"/>
          <w:lang w:eastAsia="zh-CN"/>
        </w:rPr>
        <w:t>r</w:t>
      </w:r>
      <w:r w:rsidR="00443948">
        <w:rPr>
          <w:rFonts w:ascii="Book Antiqua" w:eastAsia="Book Antiqua" w:hAnsi="Book Antiqua" w:cs="Book Antiqua" w:hint="eastAsia"/>
          <w:color w:val="000000"/>
          <w:lang w:eastAsia="zh-CN"/>
        </w:rPr>
        <w:t>o</w:t>
      </w:r>
      <w:r w:rsidR="00443948">
        <w:rPr>
          <w:rFonts w:ascii="Book Antiqua" w:eastAsia="Book Antiqua" w:hAnsi="Book Antiqua" w:cs="Book Antiqua"/>
          <w:color w:val="000000"/>
          <w:lang w:eastAsia="zh-CN"/>
        </w:rPr>
        <w:t>vince</w:t>
      </w:r>
      <w:r>
        <w:rPr>
          <w:rFonts w:ascii="Book Antiqua" w:eastAsia="Book Antiqua" w:hAnsi="Book Antiqua" w:cs="Book Antiqua"/>
          <w:color w:val="000000"/>
        </w:rPr>
        <w:t>, China</w:t>
      </w:r>
    </w:p>
    <w:bookmarkEnd w:id="15"/>
    <w:p w14:paraId="4513D923" w14:textId="77777777" w:rsidR="00A77B3E" w:rsidRDefault="00A77B3E">
      <w:pPr>
        <w:spacing w:line="360" w:lineRule="auto"/>
        <w:jc w:val="both"/>
      </w:pPr>
    </w:p>
    <w:p w14:paraId="257DDC53" w14:textId="2918DB66"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rPr>
        <w:t xml:space="preserve">Wang </w:t>
      </w:r>
      <w:r w:rsidR="00443948">
        <w:rPr>
          <w:rFonts w:ascii="Book Antiqua" w:eastAsia="Book Antiqua" w:hAnsi="Book Antiqua" w:cs="Book Antiqua"/>
          <w:color w:val="000000"/>
          <w:szCs w:val="21"/>
        </w:rPr>
        <w:t xml:space="preserve">J </w:t>
      </w:r>
      <w:r>
        <w:rPr>
          <w:rFonts w:ascii="Book Antiqua" w:eastAsia="Book Antiqua" w:hAnsi="Book Antiqua" w:cs="Book Antiqua"/>
          <w:color w:val="000000"/>
          <w:szCs w:val="21"/>
        </w:rPr>
        <w:t xml:space="preserve">and Luo </w:t>
      </w:r>
      <w:r w:rsidR="00443948">
        <w:rPr>
          <w:rFonts w:ascii="Book Antiqua" w:eastAsia="Book Antiqua" w:hAnsi="Book Antiqua" w:cs="Book Antiqua"/>
          <w:color w:val="000000"/>
          <w:szCs w:val="21"/>
        </w:rPr>
        <w:t xml:space="preserve">LZ </w:t>
      </w:r>
      <w:r>
        <w:rPr>
          <w:rFonts w:ascii="Book Antiqua" w:eastAsia="Book Antiqua" w:hAnsi="Book Antiqua" w:cs="Book Antiqua"/>
          <w:color w:val="000000"/>
          <w:szCs w:val="21"/>
        </w:rPr>
        <w:t>contribute equally to this study, they share co-first author</w:t>
      </w:r>
      <w:r w:rsidR="00443948">
        <w:rPr>
          <w:rFonts w:ascii="Book Antiqua" w:eastAsia="Book Antiqua" w:hAnsi="Book Antiqua" w:cs="Book Antiqua"/>
          <w:color w:val="000000"/>
          <w:szCs w:val="21"/>
        </w:rPr>
        <w:t>;</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Wang </w:t>
      </w:r>
      <w:r w:rsidR="00443948">
        <w:rPr>
          <w:rFonts w:ascii="Book Antiqua" w:eastAsia="Book Antiqua" w:hAnsi="Book Antiqua" w:cs="Book Antiqua"/>
          <w:color w:val="000000"/>
          <w:szCs w:val="21"/>
        </w:rPr>
        <w:t xml:space="preserve">J </w:t>
      </w:r>
      <w:r>
        <w:rPr>
          <w:rFonts w:ascii="Book Antiqua" w:eastAsia="Book Antiqua" w:hAnsi="Book Antiqua" w:cs="Book Antiqua"/>
          <w:color w:val="000000"/>
          <w:szCs w:val="21"/>
        </w:rPr>
        <w:t>wrote the paper</w:t>
      </w:r>
      <w:r w:rsidR="0044394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Luo </w:t>
      </w:r>
      <w:r w:rsidR="00443948">
        <w:rPr>
          <w:rFonts w:ascii="Book Antiqua" w:eastAsia="Book Antiqua" w:hAnsi="Book Antiqua" w:cs="Book Antiqua"/>
          <w:color w:val="000000"/>
          <w:szCs w:val="21"/>
        </w:rPr>
        <w:t xml:space="preserve">LZ </w:t>
      </w:r>
      <w:r>
        <w:rPr>
          <w:rFonts w:ascii="Book Antiqua" w:eastAsia="Book Antiqua" w:hAnsi="Book Antiqua" w:cs="Book Antiqua"/>
          <w:color w:val="000000"/>
          <w:szCs w:val="21"/>
        </w:rPr>
        <w:t xml:space="preserve">and Liang </w:t>
      </w:r>
      <w:r w:rsidR="00443948">
        <w:rPr>
          <w:rFonts w:ascii="Book Antiqua" w:eastAsia="Book Antiqua" w:hAnsi="Book Antiqua" w:cs="Book Antiqua"/>
          <w:color w:val="000000"/>
          <w:szCs w:val="21"/>
        </w:rPr>
        <w:t xml:space="preserve">DM </w:t>
      </w:r>
      <w:r>
        <w:rPr>
          <w:rFonts w:ascii="Book Antiqua" w:eastAsia="Book Antiqua" w:hAnsi="Book Antiqua" w:cs="Book Antiqua"/>
          <w:color w:val="000000"/>
          <w:szCs w:val="21"/>
        </w:rPr>
        <w:t>did the literature review</w:t>
      </w:r>
      <w:r w:rsidR="0044394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Guo </w:t>
      </w:r>
      <w:r w:rsidR="00443948">
        <w:rPr>
          <w:rFonts w:ascii="Book Antiqua" w:eastAsia="Book Antiqua" w:hAnsi="Book Antiqua" w:cs="Book Antiqua"/>
          <w:color w:val="000000"/>
          <w:szCs w:val="21"/>
        </w:rPr>
        <w:t xml:space="preserve">C </w:t>
      </w:r>
      <w:r>
        <w:rPr>
          <w:rFonts w:ascii="Book Antiqua" w:eastAsia="Book Antiqua" w:hAnsi="Book Antiqua" w:cs="Book Antiqua"/>
          <w:color w:val="000000"/>
          <w:szCs w:val="21"/>
        </w:rPr>
        <w:t xml:space="preserve">and Huang </w:t>
      </w:r>
      <w:r w:rsidR="00443948">
        <w:rPr>
          <w:rFonts w:ascii="Book Antiqua" w:eastAsia="Book Antiqua" w:hAnsi="Book Antiqua" w:cs="Book Antiqua"/>
          <w:color w:val="000000"/>
          <w:szCs w:val="21"/>
        </w:rPr>
        <w:t xml:space="preserve">ZH </w:t>
      </w:r>
      <w:r>
        <w:rPr>
          <w:rFonts w:ascii="Book Antiqua" w:eastAsia="Book Antiqua" w:hAnsi="Book Antiqua" w:cs="Book Antiqua"/>
          <w:color w:val="000000"/>
          <w:szCs w:val="21"/>
        </w:rPr>
        <w:t xml:space="preserve">did the data analysis; Jian </w:t>
      </w:r>
      <w:r w:rsidR="00443948">
        <w:rPr>
          <w:rFonts w:ascii="Book Antiqua" w:eastAsia="Book Antiqua" w:hAnsi="Book Antiqua" w:cs="Book Antiqua"/>
          <w:color w:val="000000"/>
          <w:szCs w:val="21"/>
        </w:rPr>
        <w:t xml:space="preserve">XH </w:t>
      </w:r>
      <w:r>
        <w:rPr>
          <w:rFonts w:ascii="Book Antiqua" w:eastAsia="Book Antiqua" w:hAnsi="Book Antiqua" w:cs="Book Antiqua"/>
          <w:color w:val="000000"/>
          <w:szCs w:val="21"/>
        </w:rPr>
        <w:t>conceived and coordinated the study</w:t>
      </w:r>
      <w:r w:rsidR="0044394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Wen</w:t>
      </w:r>
      <w:r w:rsidR="00443948">
        <w:rPr>
          <w:rFonts w:ascii="Book Antiqua" w:eastAsia="Book Antiqua" w:hAnsi="Book Antiqua" w:cs="Book Antiqua"/>
          <w:color w:val="000000"/>
          <w:szCs w:val="21"/>
        </w:rPr>
        <w:t xml:space="preserve"> J </w:t>
      </w:r>
      <w:r>
        <w:rPr>
          <w:rFonts w:ascii="Book Antiqua" w:eastAsia="Book Antiqua" w:hAnsi="Book Antiqua" w:cs="Book Antiqua"/>
          <w:color w:val="000000"/>
          <w:szCs w:val="21"/>
        </w:rPr>
        <w:t>revised the paper</w:t>
      </w:r>
      <w:r w:rsidR="0044394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Jian </w:t>
      </w:r>
      <w:r w:rsidR="00443948">
        <w:rPr>
          <w:rFonts w:ascii="Book Antiqua" w:eastAsia="Book Antiqua" w:hAnsi="Book Antiqua" w:cs="Book Antiqua"/>
          <w:color w:val="000000"/>
          <w:szCs w:val="21"/>
        </w:rPr>
        <w:t xml:space="preserve">XH </w:t>
      </w:r>
      <w:r>
        <w:rPr>
          <w:rFonts w:ascii="Book Antiqua" w:eastAsia="Book Antiqua" w:hAnsi="Book Antiqua" w:cs="Book Antiqua"/>
          <w:color w:val="000000"/>
          <w:szCs w:val="21"/>
        </w:rPr>
        <w:t xml:space="preserve">and Wen </w:t>
      </w:r>
      <w:r w:rsidR="00443948">
        <w:rPr>
          <w:rFonts w:ascii="Book Antiqua" w:eastAsia="Book Antiqua" w:hAnsi="Book Antiqua" w:cs="Book Antiqua"/>
          <w:color w:val="000000"/>
          <w:szCs w:val="21"/>
        </w:rPr>
        <w:t xml:space="preserve">J </w:t>
      </w:r>
      <w:r>
        <w:rPr>
          <w:rFonts w:ascii="Book Antiqua" w:eastAsia="Book Antiqua" w:hAnsi="Book Antiqua" w:cs="Book Antiqua"/>
          <w:color w:val="000000"/>
          <w:szCs w:val="21"/>
        </w:rPr>
        <w:t>contribute equally to this study, they share co-correspondent author</w:t>
      </w:r>
      <w:r w:rsidR="00443948">
        <w:rPr>
          <w:rFonts w:ascii="Book Antiqua" w:eastAsia="Book Antiqua" w:hAnsi="Book Antiqua" w:cs="Book Antiqua"/>
          <w:color w:val="000000"/>
          <w:szCs w:val="21"/>
        </w:rPr>
        <w:t>;</w:t>
      </w:r>
      <w:r>
        <w:rPr>
          <w:rFonts w:ascii="Book Antiqua" w:eastAsia="Book Antiqua" w:hAnsi="Book Antiqua" w:cs="Book Antiqua"/>
          <w:b/>
          <w:bCs/>
          <w:color w:val="000000"/>
          <w:szCs w:val="21"/>
        </w:rPr>
        <w:t xml:space="preserve"> </w:t>
      </w:r>
      <w:bookmarkStart w:id="16" w:name="OLE_LINK6523"/>
      <w:r w:rsidR="00443948" w:rsidRPr="00443948">
        <w:rPr>
          <w:rFonts w:ascii="Book Antiqua" w:eastAsia="Book Antiqua" w:hAnsi="Book Antiqua" w:cs="Book Antiqua" w:hint="eastAsia"/>
          <w:color w:val="000000"/>
          <w:szCs w:val="21"/>
          <w:lang w:eastAsia="zh-CN"/>
        </w:rPr>
        <w:t>a</w:t>
      </w:r>
      <w:bookmarkEnd w:id="16"/>
      <w:r>
        <w:rPr>
          <w:rFonts w:ascii="Book Antiqua" w:eastAsia="Book Antiqua" w:hAnsi="Book Antiqua" w:cs="Book Antiqua"/>
          <w:color w:val="000000"/>
          <w:szCs w:val="21"/>
        </w:rPr>
        <w:t>ll authors reviewed the results and approved the final version of the manuscript.</w:t>
      </w:r>
    </w:p>
    <w:p w14:paraId="687A1000" w14:textId="77777777" w:rsidR="00A77B3E" w:rsidRDefault="00A77B3E">
      <w:pPr>
        <w:spacing w:line="360" w:lineRule="auto"/>
        <w:jc w:val="both"/>
      </w:pPr>
    </w:p>
    <w:p w14:paraId="2DC4C484" w14:textId="3FDC691E"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1"/>
        </w:rPr>
        <w:t xml:space="preserve">Scientific Research Project of Hunan Education Department, No. </w:t>
      </w:r>
      <w:bookmarkStart w:id="17" w:name="OLE_LINK6510"/>
      <w:r>
        <w:rPr>
          <w:rFonts w:ascii="Book Antiqua" w:eastAsia="Book Antiqua" w:hAnsi="Book Antiqua" w:cs="Book Antiqua"/>
          <w:color w:val="000000"/>
          <w:szCs w:val="21"/>
        </w:rPr>
        <w:t>21A0054</w:t>
      </w:r>
      <w:bookmarkEnd w:id="17"/>
      <w:r>
        <w:rPr>
          <w:rFonts w:ascii="Book Antiqua" w:eastAsia="Book Antiqua" w:hAnsi="Book Antiqua" w:cs="Book Antiqua"/>
          <w:color w:val="000000"/>
          <w:szCs w:val="21"/>
        </w:rPr>
        <w:t>.</w:t>
      </w:r>
    </w:p>
    <w:p w14:paraId="70B3C0BC" w14:textId="77777777" w:rsidR="00A77B3E" w:rsidRDefault="00A77B3E">
      <w:pPr>
        <w:spacing w:line="360" w:lineRule="auto"/>
        <w:jc w:val="both"/>
      </w:pPr>
    </w:p>
    <w:p w14:paraId="3AF5E2C2" w14:textId="515F65D2" w:rsidR="00A77B3E" w:rsidRDefault="00000000">
      <w:pPr>
        <w:spacing w:line="360" w:lineRule="auto"/>
        <w:jc w:val="both"/>
      </w:pPr>
      <w:r>
        <w:rPr>
          <w:rFonts w:ascii="Book Antiqua" w:eastAsia="Book Antiqua" w:hAnsi="Book Antiqua" w:cs="Book Antiqua"/>
          <w:b/>
          <w:bCs/>
          <w:color w:val="000000"/>
        </w:rPr>
        <w:t xml:space="preserve">Corresponding author: Jie Wen, PhD, Associate Professor, </w:t>
      </w:r>
      <w:r w:rsidR="00443948">
        <w:rPr>
          <w:rFonts w:ascii="Book Antiqua" w:eastAsia="Book Antiqua" w:hAnsi="Book Antiqua" w:cs="Book Antiqua"/>
          <w:color w:val="000000"/>
        </w:rPr>
        <w:t xml:space="preserve">Department of Pediatric Orthopedics, </w:t>
      </w:r>
      <w:bookmarkStart w:id="18" w:name="OLE_LINK6676"/>
      <w:r w:rsidR="00443948">
        <w:rPr>
          <w:rFonts w:ascii="Book Antiqua" w:eastAsia="Book Antiqua" w:hAnsi="Book Antiqua" w:cs="Book Antiqua"/>
          <w:color w:val="000000"/>
        </w:rPr>
        <w:t xml:space="preserve">Hunan Provincial People's Hospital, </w:t>
      </w:r>
      <w:r w:rsidR="00E03B66">
        <w:rPr>
          <w:rFonts w:ascii="Book Antiqua" w:eastAsia="Book Antiqua" w:hAnsi="Book Antiqua" w:cs="Book Antiqua"/>
          <w:color w:val="000000"/>
        </w:rPr>
        <w:t xml:space="preserve">The </w:t>
      </w:r>
      <w:r w:rsidR="00443948">
        <w:rPr>
          <w:rFonts w:ascii="Book Antiqua" w:eastAsia="Book Antiqua" w:hAnsi="Book Antiqua" w:cs="Book Antiqua"/>
          <w:color w:val="000000"/>
        </w:rPr>
        <w:t>First Affiliated Hospital of Hunan Normal University</w:t>
      </w:r>
      <w:bookmarkEnd w:id="18"/>
      <w:r w:rsidR="00443948">
        <w:rPr>
          <w:rFonts w:ascii="Book Antiqua" w:eastAsia="Book Antiqua" w:hAnsi="Book Antiqua" w:cs="Book Antiqua"/>
          <w:color w:val="000000"/>
        </w:rPr>
        <w:t xml:space="preserve">, </w:t>
      </w:r>
      <w:bookmarkStart w:id="19" w:name="OLE_LINK6677"/>
      <w:r w:rsidR="00443948">
        <w:rPr>
          <w:rFonts w:ascii="Book Antiqua" w:eastAsia="Book Antiqua" w:hAnsi="Book Antiqua" w:cs="Book Antiqua"/>
          <w:color w:val="000000"/>
        </w:rPr>
        <w:t xml:space="preserve">No. 61 West </w:t>
      </w:r>
      <w:proofErr w:type="spellStart"/>
      <w:r w:rsidR="00443948">
        <w:rPr>
          <w:rFonts w:ascii="Book Antiqua" w:eastAsia="Book Antiqua" w:hAnsi="Book Antiqua" w:cs="Book Antiqua"/>
          <w:color w:val="000000"/>
        </w:rPr>
        <w:t>Jiefang</w:t>
      </w:r>
      <w:proofErr w:type="spellEnd"/>
      <w:r w:rsidR="00443948">
        <w:rPr>
          <w:rFonts w:ascii="Book Antiqua" w:eastAsia="Book Antiqua" w:hAnsi="Book Antiqua" w:cs="Book Antiqua"/>
          <w:color w:val="000000"/>
        </w:rPr>
        <w:t xml:space="preserve"> Road</w:t>
      </w:r>
      <w:bookmarkEnd w:id="19"/>
      <w:r w:rsidR="00443948">
        <w:rPr>
          <w:rFonts w:ascii="Book Antiqua" w:eastAsia="Book Antiqua" w:hAnsi="Book Antiqua" w:cs="Book Antiqua"/>
          <w:color w:val="000000"/>
        </w:rPr>
        <w:t xml:space="preserve">, Changsha 410013, </w:t>
      </w:r>
      <w:bookmarkStart w:id="20" w:name="OLE_LINK6678"/>
      <w:r w:rsidR="00443948">
        <w:rPr>
          <w:rFonts w:ascii="Book Antiqua" w:eastAsia="Book Antiqua" w:hAnsi="Book Antiqua" w:cs="Book Antiqua"/>
          <w:color w:val="000000"/>
        </w:rPr>
        <w:t xml:space="preserve">Hunan </w:t>
      </w:r>
      <w:r w:rsidR="00443948">
        <w:rPr>
          <w:rFonts w:ascii="Book Antiqua" w:eastAsia="Book Antiqua" w:hAnsi="Book Antiqua" w:cs="Book Antiqua" w:hint="eastAsia"/>
          <w:color w:val="000000"/>
          <w:lang w:eastAsia="zh-CN"/>
        </w:rPr>
        <w:t>P</w:t>
      </w:r>
      <w:r w:rsidR="00443948">
        <w:rPr>
          <w:rFonts w:ascii="Book Antiqua" w:eastAsia="Book Antiqua" w:hAnsi="Book Antiqua" w:cs="Book Antiqua"/>
          <w:color w:val="000000"/>
          <w:lang w:eastAsia="zh-CN"/>
        </w:rPr>
        <w:t>r</w:t>
      </w:r>
      <w:r w:rsidR="00443948">
        <w:rPr>
          <w:rFonts w:ascii="Book Antiqua" w:eastAsia="Book Antiqua" w:hAnsi="Book Antiqua" w:cs="Book Antiqua" w:hint="eastAsia"/>
          <w:color w:val="000000"/>
          <w:lang w:eastAsia="zh-CN"/>
        </w:rPr>
        <w:t>o</w:t>
      </w:r>
      <w:r w:rsidR="00443948">
        <w:rPr>
          <w:rFonts w:ascii="Book Antiqua" w:eastAsia="Book Antiqua" w:hAnsi="Book Antiqua" w:cs="Book Antiqua"/>
          <w:color w:val="000000"/>
          <w:lang w:eastAsia="zh-CN"/>
        </w:rPr>
        <w:t>vince</w:t>
      </w:r>
      <w:bookmarkEnd w:id="20"/>
      <w:r w:rsidR="00443948">
        <w:rPr>
          <w:rFonts w:ascii="Book Antiqua" w:eastAsia="Book Antiqua" w:hAnsi="Book Antiqua" w:cs="Book Antiqua"/>
          <w:color w:val="000000"/>
        </w:rPr>
        <w:t>, China.</w:t>
      </w:r>
      <w:r w:rsidR="00443948">
        <w:rPr>
          <w:rFonts w:hint="eastAsia"/>
        </w:rPr>
        <w:t xml:space="preserve"> </w:t>
      </w:r>
      <w:r>
        <w:rPr>
          <w:rFonts w:ascii="Book Antiqua" w:eastAsia="Book Antiqua" w:hAnsi="Book Antiqua" w:cs="Book Antiqua"/>
          <w:color w:val="000000"/>
        </w:rPr>
        <w:t>cashwj@qq.com</w:t>
      </w:r>
    </w:p>
    <w:p w14:paraId="06090D10" w14:textId="77777777" w:rsidR="00A77B3E" w:rsidRDefault="00A77B3E">
      <w:pPr>
        <w:spacing w:line="360" w:lineRule="auto"/>
        <w:jc w:val="both"/>
      </w:pPr>
    </w:p>
    <w:p w14:paraId="2446D776"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May 18, 2023</w:t>
      </w:r>
    </w:p>
    <w:p w14:paraId="4CC489A1" w14:textId="144A37F8" w:rsidR="00A77B3E" w:rsidRDefault="00000000">
      <w:pPr>
        <w:spacing w:line="360" w:lineRule="auto"/>
        <w:jc w:val="both"/>
        <w:rPr>
          <w:lang w:eastAsia="zh-CN"/>
        </w:rPr>
      </w:pPr>
      <w:r>
        <w:rPr>
          <w:rFonts w:ascii="Book Antiqua" w:eastAsia="Book Antiqua" w:hAnsi="Book Antiqua" w:cs="Book Antiqua"/>
          <w:b/>
          <w:bCs/>
        </w:rPr>
        <w:t xml:space="preserve">Revised: </w:t>
      </w:r>
      <w:r w:rsidR="000710AD" w:rsidRPr="000710AD">
        <w:rPr>
          <w:rFonts w:ascii="Book Antiqua" w:eastAsia="Book Antiqua" w:hAnsi="Book Antiqua" w:cs="Book Antiqua"/>
          <w:lang w:eastAsia="zh-CN"/>
        </w:rPr>
        <w:t>July 14, 2023</w:t>
      </w:r>
    </w:p>
    <w:p w14:paraId="2AE0D56F" w14:textId="04781715" w:rsidR="00A77B3E" w:rsidRDefault="00000000">
      <w:pPr>
        <w:spacing w:line="360" w:lineRule="auto"/>
        <w:jc w:val="both"/>
      </w:pPr>
      <w:r>
        <w:rPr>
          <w:rFonts w:ascii="Book Antiqua" w:eastAsia="Book Antiqua" w:hAnsi="Book Antiqua" w:cs="Book Antiqua"/>
          <w:b/>
          <w:bCs/>
        </w:rPr>
        <w:t xml:space="preserve">Accepted: </w:t>
      </w:r>
      <w:ins w:id="21" w:author="Wang Jin-Lei" w:date="2023-08-03T15:46:00Z">
        <w:r w:rsidR="00055344" w:rsidRPr="00055344">
          <w:rPr>
            <w:rFonts w:ascii="Book Antiqua" w:eastAsia="Book Antiqua" w:hAnsi="Book Antiqua" w:cs="Book Antiqua"/>
          </w:rPr>
          <w:t>August 3, 2023</w:t>
        </w:r>
      </w:ins>
    </w:p>
    <w:p w14:paraId="0E68C50A" w14:textId="77777777" w:rsidR="00A77B3E" w:rsidRDefault="00000000">
      <w:pPr>
        <w:spacing w:line="360" w:lineRule="auto"/>
        <w:jc w:val="both"/>
      </w:pPr>
      <w:r>
        <w:rPr>
          <w:rFonts w:ascii="Book Antiqua" w:eastAsia="Book Antiqua" w:hAnsi="Book Antiqua" w:cs="Book Antiqua"/>
          <w:b/>
          <w:bCs/>
        </w:rPr>
        <w:t xml:space="preserve">Published online: </w:t>
      </w:r>
    </w:p>
    <w:p w14:paraId="645BCF9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137040F"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6A37C22" w14:textId="5EA817C3" w:rsidR="00A77B3E" w:rsidRDefault="00000000">
      <w:pPr>
        <w:spacing w:line="360" w:lineRule="auto"/>
        <w:jc w:val="both"/>
      </w:pPr>
      <w:bookmarkStart w:id="23" w:name="OLE_LINK6527"/>
      <w:r>
        <w:rPr>
          <w:rFonts w:ascii="Book Antiqua" w:eastAsia="Book Antiqua" w:hAnsi="Book Antiqua" w:cs="Book Antiqua"/>
          <w:szCs w:val="21"/>
        </w:rPr>
        <w:t>Hepatocellular carcinoma</w:t>
      </w:r>
      <w:bookmarkEnd w:id="23"/>
      <w:r>
        <w:rPr>
          <w:rFonts w:ascii="Book Antiqua" w:eastAsia="Book Antiqua" w:hAnsi="Book Antiqua" w:cs="Book Antiqua"/>
          <w:szCs w:val="21"/>
        </w:rPr>
        <w:t xml:space="preserve"> (HCC) is one of the most prevalent tumors worldwide and the leading contributor to cancer-related deaths. The progression and metastasis of HCC are closely associated with altered mitochondrial metabolism, including mitochondrial stress response. Mitokines, soluble proteins produced and secreted in response to mitochondrial stress, play an essential immunomodulatory role. Immunotherapy has emerged as a crucial treatment option for HCC. However, a positive response to therapy is typically dependent on the interaction of tumor cells with immune regulation within the </w:t>
      </w:r>
      <w:bookmarkStart w:id="24" w:name="OLE_LINK6529"/>
      <w:r>
        <w:rPr>
          <w:rFonts w:ascii="Book Antiqua" w:eastAsia="Book Antiqua" w:hAnsi="Book Antiqua" w:cs="Book Antiqua"/>
          <w:szCs w:val="21"/>
        </w:rPr>
        <w:t>tumor microenvironment</w:t>
      </w:r>
      <w:bookmarkEnd w:id="24"/>
      <w:r>
        <w:rPr>
          <w:rFonts w:ascii="Book Antiqua" w:eastAsia="Book Antiqua" w:hAnsi="Book Antiqua" w:cs="Book Antiqua"/>
          <w:szCs w:val="21"/>
        </w:rPr>
        <w:t>. Therefore, exploring the specific immunomodulatory mechanisms of mitokines in HCC is essential for improving the efficacy of immunotherapy. This study provides a comprehensive overview of the association between HCC and the immune microenvironment and highlights recent progress in understanding the involvement of mitochondrial function in preserving liver function. In addition, a systematic review of mitokines-mediated immunomodulation in HCC is presented. Finally, the potential diagnostic and therapeutic roles of mitokines in HCC are prospected and summarized. Recent progress in mitokine research represents a new prospect for mitochondrial therapy. Considering the potential of mitokines to regulate immune function, investigating them as a relevant molecular target holds great promise for the diagnosis and treatment of HCC.</w:t>
      </w:r>
    </w:p>
    <w:p w14:paraId="68DDDF2B" w14:textId="77777777" w:rsidR="00A77B3E" w:rsidRDefault="00A77B3E">
      <w:pPr>
        <w:spacing w:line="360" w:lineRule="auto"/>
        <w:jc w:val="both"/>
      </w:pPr>
    </w:p>
    <w:p w14:paraId="22C76504" w14:textId="77777777" w:rsidR="00A77B3E" w:rsidRDefault="00000000">
      <w:pPr>
        <w:spacing w:line="360" w:lineRule="auto"/>
        <w:jc w:val="both"/>
      </w:pPr>
      <w:r>
        <w:rPr>
          <w:rFonts w:ascii="Book Antiqua" w:eastAsia="Book Antiqua" w:hAnsi="Book Antiqua" w:cs="Book Antiqua"/>
          <w:b/>
          <w:bCs/>
        </w:rPr>
        <w:t xml:space="preserve">Key Words: </w:t>
      </w:r>
      <w:bookmarkStart w:id="25" w:name="OLE_LINK6673"/>
      <w:r>
        <w:rPr>
          <w:rFonts w:ascii="Book Antiqua" w:eastAsia="Book Antiqua" w:hAnsi="Book Antiqua" w:cs="Book Antiqua"/>
        </w:rPr>
        <w:t>Hepatocellular carcinoma; Mitochondria; Mitokine; Immune escape; Autophagy</w:t>
      </w:r>
    </w:p>
    <w:bookmarkEnd w:id="25"/>
    <w:p w14:paraId="45910396" w14:textId="77777777" w:rsidR="003B4D17" w:rsidRDefault="003B4D17">
      <w:pPr>
        <w:spacing w:line="360" w:lineRule="auto"/>
        <w:jc w:val="both"/>
      </w:pPr>
    </w:p>
    <w:p w14:paraId="4A12C69D" w14:textId="53AF3CF6" w:rsidR="00A77B3E" w:rsidRPr="003B4D17" w:rsidRDefault="00000000">
      <w:pPr>
        <w:spacing w:line="360" w:lineRule="auto"/>
        <w:jc w:val="both"/>
        <w:rPr>
          <w:rFonts w:ascii="Book Antiqua" w:eastAsia="Book Antiqua" w:hAnsi="Book Antiqua" w:cs="Book Antiqua"/>
        </w:rPr>
      </w:pPr>
      <w:bookmarkStart w:id="26" w:name="OLE_LINK6674"/>
      <w:r>
        <w:rPr>
          <w:rFonts w:ascii="Book Antiqua" w:eastAsia="Book Antiqua" w:hAnsi="Book Antiqua" w:cs="Book Antiqua"/>
        </w:rPr>
        <w:t>Wang J, Luo L</w:t>
      </w:r>
      <w:r w:rsidR="003B4D17">
        <w:rPr>
          <w:rFonts w:ascii="Book Antiqua" w:eastAsia="Book Antiqua" w:hAnsi="Book Antiqua" w:cs="Book Antiqua"/>
        </w:rPr>
        <w:t>Z</w:t>
      </w:r>
      <w:r>
        <w:rPr>
          <w:rFonts w:ascii="Book Antiqua" w:eastAsia="Book Antiqua" w:hAnsi="Book Antiqua" w:cs="Book Antiqua"/>
        </w:rPr>
        <w:t>, Liang D</w:t>
      </w:r>
      <w:r w:rsidR="003B4D17">
        <w:rPr>
          <w:rFonts w:ascii="Book Antiqua" w:eastAsia="Book Antiqua" w:hAnsi="Book Antiqua" w:cs="Book Antiqua"/>
        </w:rPr>
        <w:t>M</w:t>
      </w:r>
      <w:r>
        <w:rPr>
          <w:rFonts w:ascii="Book Antiqua" w:eastAsia="Book Antiqua" w:hAnsi="Book Antiqua" w:cs="Book Antiqua"/>
        </w:rPr>
        <w:t>, Guo C, Huang Z</w:t>
      </w:r>
      <w:r w:rsidR="003B4D17">
        <w:rPr>
          <w:rFonts w:ascii="Book Antiqua" w:eastAsia="Book Antiqua" w:hAnsi="Book Antiqua" w:cs="Book Antiqua"/>
        </w:rPr>
        <w:t>H</w:t>
      </w:r>
      <w:r>
        <w:rPr>
          <w:rFonts w:ascii="Book Antiqua" w:eastAsia="Book Antiqua" w:hAnsi="Book Antiqua" w:cs="Book Antiqua"/>
        </w:rPr>
        <w:t>, Jian X</w:t>
      </w:r>
      <w:r w:rsidR="003B4D17">
        <w:rPr>
          <w:rFonts w:ascii="Book Antiqua" w:eastAsia="Book Antiqua" w:hAnsi="Book Antiqua" w:cs="Book Antiqua"/>
        </w:rPr>
        <w:t>H</w:t>
      </w:r>
      <w:r>
        <w:rPr>
          <w:rFonts w:ascii="Book Antiqua" w:eastAsia="Book Antiqua" w:hAnsi="Book Antiqua" w:cs="Book Antiqua"/>
        </w:rPr>
        <w:t xml:space="preserve">, Wen J. </w:t>
      </w:r>
      <w:r w:rsidR="003B4D17" w:rsidRPr="003B4D17">
        <w:rPr>
          <w:rFonts w:ascii="Book Antiqua" w:eastAsia="Book Antiqua" w:hAnsi="Book Antiqua" w:cs="Book Antiqua"/>
          <w:bCs/>
          <w:color w:val="000000"/>
        </w:rPr>
        <w:t>Recent progress in understanding mitokines as diagnostic and therapeutic targets in hepatocellular carcinoma</w:t>
      </w:r>
      <w:r w:rsidR="003B4D17">
        <w:rPr>
          <w:rFonts w:ascii="Book Antiqua" w:eastAsia="Book Antiqua" w:hAnsi="Book Antiqua" w:cs="Book Antiqua"/>
          <w:bCs/>
          <w:color w:val="000000"/>
        </w:rPr>
        <w:t>.</w:t>
      </w:r>
      <w:r w:rsidR="003B4D17">
        <w:rPr>
          <w:rFonts w:ascii="Book Antiqua" w:eastAsia="Book Antiqua" w:hAnsi="Book Antiqua" w:cs="Book Antiqua" w:hint="eastAsi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bookmarkEnd w:id="26"/>
    <w:p w14:paraId="4D5A40F0" w14:textId="77777777" w:rsidR="00A77B3E" w:rsidRDefault="00A77B3E">
      <w:pPr>
        <w:spacing w:line="360" w:lineRule="auto"/>
        <w:jc w:val="both"/>
      </w:pPr>
    </w:p>
    <w:p w14:paraId="1A7A111B" w14:textId="58D17BBC" w:rsidR="00A77B3E" w:rsidRDefault="00000000">
      <w:pPr>
        <w:spacing w:line="360" w:lineRule="auto"/>
        <w:jc w:val="both"/>
      </w:pPr>
      <w:r>
        <w:rPr>
          <w:rFonts w:ascii="Book Antiqua" w:eastAsia="Book Antiqua" w:hAnsi="Book Antiqua" w:cs="Book Antiqua"/>
          <w:b/>
          <w:bCs/>
        </w:rPr>
        <w:t xml:space="preserve">Core Tip: </w:t>
      </w:r>
      <w:bookmarkStart w:id="27" w:name="OLE_LINK6675"/>
      <w:r>
        <w:rPr>
          <w:rFonts w:ascii="Book Antiqua" w:eastAsia="Book Antiqua" w:hAnsi="Book Antiqua" w:cs="Book Antiqua"/>
        </w:rPr>
        <w:t xml:space="preserve">The progression and metastasis of </w:t>
      </w:r>
      <w:bookmarkStart w:id="28" w:name="OLE_LINK6531"/>
      <w:r w:rsidR="003B4D17">
        <w:rPr>
          <w:rFonts w:ascii="Book Antiqua" w:eastAsia="Book Antiqua" w:hAnsi="Book Antiqua" w:cs="Book Antiqua"/>
        </w:rPr>
        <w:t>hepatocellular carcinoma</w:t>
      </w:r>
      <w:bookmarkEnd w:id="28"/>
      <w:r>
        <w:rPr>
          <w:rFonts w:ascii="Book Antiqua" w:eastAsia="Book Antiqua" w:hAnsi="Book Antiqua" w:cs="Book Antiqua"/>
        </w:rPr>
        <w:t xml:space="preserve"> (HCC) are intricately associated with alterations in mitochondrial metabolism. Mitokines, as </w:t>
      </w:r>
      <w:r>
        <w:rPr>
          <w:rFonts w:ascii="Book Antiqua" w:eastAsia="Book Antiqua" w:hAnsi="Book Antiqua" w:cs="Book Antiqua"/>
        </w:rPr>
        <w:lastRenderedPageBreak/>
        <w:t>critical cellular factors during mitochondrial stress, play an indispensable role in maintaining dynamic equilibrium within cells, intercellularly, and</w:t>
      </w:r>
      <w:bookmarkStart w:id="29" w:name="OLE_LINK6532"/>
      <w:r>
        <w:rPr>
          <w:rFonts w:ascii="Book Antiqua" w:eastAsia="Book Antiqua" w:hAnsi="Book Antiqua" w:cs="Book Antiqua"/>
        </w:rPr>
        <w:t xml:space="preserve"> intertissue </w:t>
      </w:r>
      <w:bookmarkEnd w:id="29"/>
      <w:r>
        <w:rPr>
          <w:rFonts w:ascii="Book Antiqua" w:eastAsia="Book Antiqua" w:hAnsi="Book Antiqua" w:cs="Book Antiqua"/>
        </w:rPr>
        <w:t>during mitochondrial stress. Through quantifying mitokine levels, we can assess the severity of HCC and predict the efficacy of treatment in HCC patients. The pursuit of highly specific and sensitive drugs targeting mitokines for HCC treatment represents a promising avenue for future research endeavors.</w:t>
      </w:r>
    </w:p>
    <w:bookmarkEnd w:id="27"/>
    <w:p w14:paraId="57EEEB16" w14:textId="77777777" w:rsidR="00A77B3E" w:rsidRDefault="00A77B3E">
      <w:pPr>
        <w:spacing w:line="360" w:lineRule="auto"/>
        <w:jc w:val="both"/>
      </w:pPr>
    </w:p>
    <w:p w14:paraId="6E9D678F" w14:textId="77777777" w:rsidR="003B4D17" w:rsidRDefault="003B4D17">
      <w:pPr>
        <w:spacing w:line="360" w:lineRule="auto"/>
        <w:jc w:val="both"/>
      </w:pPr>
    </w:p>
    <w:p w14:paraId="03BD8044"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5367DE5" w14:textId="00845CAF" w:rsidR="007D18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Hepatocellular carcinoma (HCC) is a primary tumor of the liver, most of which are related to hepatitis B virus or hepatitis C virus. Other related factors include alcohol, hereditary hemochromatosis cirrhosis, primary biliary cholangitis, </w:t>
      </w:r>
      <w:r>
        <w:rPr>
          <w:rFonts w:ascii="Book Antiqua" w:eastAsia="Book Antiqua" w:hAnsi="Book Antiqua" w:cs="Book Antiqua"/>
          <w:i/>
          <w:iCs/>
          <w:color w:val="000000"/>
        </w:rPr>
        <w:t>etc.</w:t>
      </w:r>
      <w:r>
        <w:rPr>
          <w:rFonts w:ascii="Book Antiqua" w:eastAsia="Book Antiqua" w:hAnsi="Book Antiqua" w:cs="Book Antiqua"/>
          <w:color w:val="000000"/>
        </w:rPr>
        <w:t xml:space="preserve"> In addition, 90% to 95% of patients with HCC have a history of cirrhosis before diagnosis. HCC progresses from small nodules, and the asymptomatic period lasts for several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HCC is one of the leading causes of cancer deaths worldwide. Currently, specific treatments for HCC are not available, resulting in a 5-year survival rate of less than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Immunotherapy has emerged as a promising "fourth therapy" after surgery, radiotherapy, and chemotherapy, with the potential to improve the prognosis of individuals with HCC. However, immune escape limits the efficacy of immunotherapy. Therefore, it is of great clinical significance to investigate the potential immunomodulatory mechanisms of HCC in the tumor micro-environment (TME).</w:t>
      </w:r>
    </w:p>
    <w:p w14:paraId="5AFBECAE" w14:textId="43DE8190"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liver is one of the vital organs that control energy metabolism throughout the body. The metabolism of energy substances such as glucose, fatty acids, and amino acids occurs mainly in liver </w:t>
      </w:r>
      <w:proofErr w:type="gramStart"/>
      <w:r>
        <w:rPr>
          <w:rFonts w:ascii="Book Antiqua" w:eastAsia="Book Antiqua" w:hAnsi="Book Antiqua" w:cs="Book Antiqua"/>
          <w:color w:val="000000"/>
        </w:rPr>
        <w:t>mitochondria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Mitochondria play several vital functions in energy metabolism and intra-cellular environmental homeostasis, including regulating cellular respiration, oxidative phosphorylation, balancing </w:t>
      </w:r>
      <w:bookmarkStart w:id="30" w:name="OLE_LINK6533"/>
      <w:r>
        <w:rPr>
          <w:rFonts w:ascii="Book Antiqua" w:eastAsia="Book Antiqua" w:hAnsi="Book Antiqua" w:cs="Book Antiqua"/>
          <w:color w:val="000000"/>
        </w:rPr>
        <w:t>reactive oxygen species</w:t>
      </w:r>
      <w:bookmarkEnd w:id="30"/>
      <w:r>
        <w:rPr>
          <w:rFonts w:ascii="Book Antiqua" w:eastAsia="Book Antiqua" w:hAnsi="Book Antiqua" w:cs="Book Antiqua"/>
          <w:color w:val="000000"/>
        </w:rPr>
        <w:t xml:space="preserve"> (ROS), and modulating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when an abnormal mitochondrial function occurs, cancer cells lose the ability to drive anti-tumor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2618F11F"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Over the past decades, there has been a growing interest in investigating the connection between mitochondria and HCC. In response to endogenous or exogenous stimuli, mitochondria undergo stress and release mitochondrial damage-associated molecular patterns (</w:t>
      </w:r>
      <w:bookmarkStart w:id="31" w:name="OLE_LINK6534"/>
      <w:r>
        <w:rPr>
          <w:rFonts w:ascii="Book Antiqua" w:eastAsia="Book Antiqua" w:hAnsi="Book Antiqua" w:cs="Book Antiqua"/>
          <w:color w:val="000000"/>
        </w:rPr>
        <w:t>DAMP</w:t>
      </w:r>
      <w:bookmarkEnd w:id="31"/>
      <w:r>
        <w:rPr>
          <w:rFonts w:ascii="Book Antiqua" w:eastAsia="Book Antiqua" w:hAnsi="Book Antiqua" w:cs="Book Antiqua"/>
          <w:color w:val="000000"/>
        </w:rPr>
        <w:t xml:space="preserve">s), such as mitochondrial DNA and mitochondrial ROS, into the cytoplasm or extracellular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mitochondrial stress response is involved in tumor growth and metastasis of HCC in various ways through autophagy, ROS generation, metabolic reprogramming, and pro-divisional responses in the mitochondria of damaged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mitochondrial metabolism, mitokines are soluble proteins, peptides, or hormone-like substances produced and secreted in response to mitochondrial stress. There is increasing evidence that mitochondrial DNA released into the cytoplasm or outside the cell can participate in different types of innate immune regulation by activating cellular molecular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addition, it can be released into distant tissues 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translocation to participate in multi-tissue and intercellular interactions and systematically regulate tissue and cellular metabolism, thus playing a key role in various oncological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342B8D76"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this study, the association of the immune micro-environment with HCC was analyzed, highlighting the important role of immune regulation in the progression of this disease. Subsequently, the importance of mitochondrial function in maintaining liver function and the potential key immunomodulatory role of mitokines in HCC are outlined. Finally, the potential and challenges of mitokines as new HCC diagnostic and therapeutic targets are discussed.</w:t>
      </w:r>
      <w:r w:rsidR="007D1897">
        <w:rPr>
          <w:rFonts w:ascii="Book Antiqua" w:eastAsia="Book Antiqua" w:hAnsi="Book Antiqua" w:cs="Book Antiqua"/>
          <w:color w:val="000000"/>
        </w:rPr>
        <w:t xml:space="preserve"> </w:t>
      </w:r>
    </w:p>
    <w:p w14:paraId="17EE58F1" w14:textId="3AE667DE" w:rsidR="00A77B3E" w:rsidRDefault="00000000" w:rsidP="007D1897">
      <w:pPr>
        <w:spacing w:line="360" w:lineRule="auto"/>
        <w:ind w:firstLineChars="100" w:firstLine="240"/>
        <w:jc w:val="both"/>
      </w:pPr>
      <w:r>
        <w:rPr>
          <w:rFonts w:ascii="Book Antiqua" w:eastAsia="Book Antiqua" w:hAnsi="Book Antiqua" w:cs="Book Antiqua"/>
          <w:color w:val="000000"/>
        </w:rPr>
        <w:t>Document retrieval is executed through the PubMed database using keywords “HCC”, “mitokines”, or “immunoregulation”.</w:t>
      </w:r>
    </w:p>
    <w:p w14:paraId="2DD6DDC8" w14:textId="77777777" w:rsidR="00A77B3E" w:rsidRDefault="00A77B3E">
      <w:pPr>
        <w:spacing w:line="360" w:lineRule="auto"/>
        <w:jc w:val="both"/>
      </w:pPr>
    </w:p>
    <w:p w14:paraId="27071F65" w14:textId="77777777" w:rsidR="00A77B3E" w:rsidRDefault="00000000">
      <w:pPr>
        <w:spacing w:line="360" w:lineRule="auto"/>
        <w:jc w:val="both"/>
      </w:pPr>
      <w:r>
        <w:rPr>
          <w:rFonts w:ascii="Book Antiqua" w:eastAsia="Book Antiqua" w:hAnsi="Book Antiqua" w:cs="Book Antiqua"/>
          <w:b/>
          <w:bCs/>
          <w:caps/>
          <w:color w:val="000000"/>
          <w:szCs w:val="21"/>
          <w:u w:val="single"/>
        </w:rPr>
        <w:t>Immune Micro-environment and HCC</w:t>
      </w:r>
    </w:p>
    <w:p w14:paraId="37648818" w14:textId="77777777" w:rsidR="007D18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liver, a vital immune organ, contains both innate and adaptive immune cells. These immune cells are the main constituents of the immune micro-environment in HCC. This micro-environment establishes a dynamic interaction with tumor cells, which ultimately promotes tumor growth by suppressing the anti-tumor activity of immune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7092D0F7"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TME of HCC plays a pivotal role in both the onset and progression of this disease. Besides tumor cells, this micro-environment comprises stromal cells (which include immune cells, fibroblasts, endothelial cells, </w:t>
      </w:r>
      <w:r>
        <w:rPr>
          <w:rFonts w:ascii="Book Antiqua" w:eastAsia="Book Antiqua" w:hAnsi="Book Antiqua" w:cs="Book Antiqua"/>
          <w:i/>
          <w:iCs/>
          <w:color w:val="000000"/>
        </w:rPr>
        <w:t>etc.</w:t>
      </w:r>
      <w:r>
        <w:rPr>
          <w:rFonts w:ascii="Book Antiqua" w:eastAsia="Book Antiqua" w:hAnsi="Book Antiqua" w:cs="Book Antiqua"/>
          <w:color w:val="000000"/>
        </w:rPr>
        <w:t xml:space="preserve">), as well as structural components (such as extracellular matrix,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signaling components (including chemokines, cytokines, and growth factors). By modulating tumor immune escape, they can impact both the response rate of patients to immunotherapy and their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TME of HCC exhibits certain specificities as compared to other tumors. On the one hand, the liver harbors a vast number of antigen-presenting cells and immune cells, along with chronic antigen activation of intestinal origin. Therefore, the liver can maintain a certain level of immune tolerance to avoid severe inflammation caused by non-pathogenic antigens. On the other hand, the liver needs to maintain a rapid and intense response to infections and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addition, most Chinese patients with HCC have concurrent HBV infection. The interaction of HBV infection with other components of the TME is mediated by highly complex and intertwined signaling pathways, culminating in the formation of the specific TME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50FB623E"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Tumor-infiltrating lymphocytes can influence tumor progression through immune micro-environment </w:t>
      </w:r>
      <w:proofErr w:type="gramStart"/>
      <w:r>
        <w:rPr>
          <w:rFonts w:ascii="Book Antiqua" w:eastAsia="Book Antiqua" w:hAnsi="Book Antiqua" w:cs="Book Antiqua"/>
          <w:color w:val="000000"/>
        </w:rPr>
        <w:t>interactions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Interferon-7 produced by CD8+ T cells in TME is a key factor in anti-tumor immunity. This factor increases antigen presentation, produces pro-inflammatory cytokines, and directly kills tumor cells. Regulatory T cells (Treg), a sub-population of CD4+ T cells, are highly immunosuppressive. Regulatory T cells can suppress immune responses by inhibiting CD8+ T cell effector functions (</w:t>
      </w:r>
      <w:r w:rsidRPr="007D1897">
        <w:rPr>
          <w:rFonts w:ascii="Book Antiqua" w:eastAsia="Book Antiqua" w:hAnsi="Book Antiqua" w:cs="Book Antiqua"/>
          <w:i/>
          <w:iCs/>
          <w:color w:val="000000"/>
        </w:rPr>
        <w:t>e.g</w:t>
      </w:r>
      <w:r>
        <w:rPr>
          <w:rFonts w:ascii="Book Antiqua" w:eastAsia="Book Antiqua" w:hAnsi="Book Antiqua" w:cs="Book Antiqua"/>
          <w:color w:val="000000"/>
        </w:rPr>
        <w:t xml:space="preserve">., degranulation, perforin, and granzyme production). Additionally, they can directly promote tumor escape through a variety of contact-dependent and non-contact mechanisms. Therefore, such lymphocytes are associated with a poorer prognosis of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Mucosa-associated invariant T cell accounts for 50% of all T cells in normal liver tissue. Mucosa-associated invariant T cell experiences a decrease in number and dysfunction in chronic liver diseases such as chronic HBV infection but is significantly enriched in the immune micro-environment of HCC. B cells can directly present tumor-associated antigens to CD4+ T cells and CD8+ T cells. In addition, B cells </w:t>
      </w:r>
      <w:r>
        <w:rPr>
          <w:rFonts w:ascii="Book Antiqua" w:eastAsia="Book Antiqua" w:hAnsi="Book Antiqua" w:cs="Book Antiqua"/>
          <w:color w:val="000000"/>
        </w:rPr>
        <w:lastRenderedPageBreak/>
        <w:t xml:space="preserve">can promote the uptake of tumor antigens by tumor-associated macrophages and dendritic cells (DCs) through antibody production. Moreover, B cells can secrete relevant cytokines to promote anti-tumor immunity or produce direct killing of tumor-killing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Natural killer cells account for 25%-40% of hepatic lymphocytes and play an important function in preventing fibrosis as well as fighting against cancer and viruses through their powerful cytotoxic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57425656"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HCC cells establish a dynamic communication network with other cells in the </w:t>
      </w:r>
      <w:proofErr w:type="gramStart"/>
      <w:r>
        <w:rPr>
          <w:rFonts w:ascii="Book Antiqua" w:eastAsia="Book Antiqua" w:hAnsi="Book Antiqua" w:cs="Book Antiqua"/>
          <w:color w:val="000000"/>
        </w:rPr>
        <w:t>TME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Hence, enabling them to adopt a range of different immune escape strategies through intercellular communication. HCC inhibits the maturation of DCs by secreting interleukin-10, vascular endothelial growth factor,</w:t>
      </w:r>
      <w:r w:rsidR="007D1897">
        <w:rPr>
          <w:rFonts w:ascii="Book Antiqua" w:eastAsia="Book Antiqua" w:hAnsi="Book Antiqua" w:cs="Book Antiqua"/>
          <w:color w:val="000000"/>
        </w:rPr>
        <w:t xml:space="preserve"> </w:t>
      </w:r>
      <w:r>
        <w:rPr>
          <w:rFonts w:ascii="Book Antiqua" w:eastAsia="Book Antiqua" w:hAnsi="Book Antiqua" w:cs="Book Antiqua"/>
          <w:color w:val="000000"/>
        </w:rPr>
        <w:t xml:space="preserve">transforming growth factor beta (TGF-β), or downregulating tumor antigens. Antigen presentation by immature DCs is accompanied by destabilization of the associated DC-T cell interactions. As a result, CD8+ T cells cannot be cross-activated, leading to T cell incompetence and tumor </w:t>
      </w:r>
      <w:proofErr w:type="gramStart"/>
      <w:r>
        <w:rPr>
          <w:rFonts w:ascii="Book Antiqua" w:eastAsia="Book Antiqua" w:hAnsi="Book Antiqua" w:cs="Book Antiqua"/>
          <w:color w:val="000000"/>
        </w:rPr>
        <w:t>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Tumor cells in the TME often experience a lack of glucose and oxygen supply, oxidative stress, and loss of Ca2+ homeostasis. These conditions lead to endoplasmic reticulum (ER) dysfunction, resulting in</w:t>
      </w:r>
      <w:r w:rsidR="007D1897">
        <w:rPr>
          <w:rFonts w:ascii="Book Antiqua" w:eastAsia="Book Antiqua" w:hAnsi="Book Antiqua" w:cs="Book Antiqua"/>
          <w:color w:val="000000"/>
        </w:rPr>
        <w:t xml:space="preserve"> </w:t>
      </w:r>
      <w:r>
        <w:rPr>
          <w:rFonts w:ascii="Book Antiqua" w:eastAsia="Book Antiqua" w:hAnsi="Book Antiqua" w:cs="Book Antiqua"/>
          <w:color w:val="000000"/>
        </w:rPr>
        <w:t xml:space="preserve">"ER stress." Moreover, HCC cells can impact other micro-environmental components through the induction of ER stress, which in turn plays an important role in the regulation of tumor progression and immune cell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574C2215" w14:textId="075B5E6E" w:rsidR="00A77B3E" w:rsidRDefault="00000000" w:rsidP="007D1897">
      <w:pPr>
        <w:spacing w:line="360" w:lineRule="auto"/>
        <w:ind w:firstLineChars="100" w:firstLine="240"/>
        <w:jc w:val="both"/>
      </w:pPr>
      <w:r>
        <w:rPr>
          <w:rFonts w:ascii="Book Antiqua" w:eastAsia="Book Antiqua" w:hAnsi="Book Antiqua" w:cs="Book Antiqua"/>
          <w:color w:val="000000"/>
        </w:rPr>
        <w:t>In summary, the progression of HCC is inextricably associated with immune regulation resulting from crosstalk between components of the immune micro-environment. Moreover, this immune regulation can affect the prognosis of tumor patients. Therefore, exploring potential therapeutic targets that can influence the regulation of tumor immunity, such as mitokines, has important clinical implications. Overall, the findings of this study will help to more accurately predict immunotherapy response, determine immunotherapy efficacy and guide individualized treatment regimens.</w:t>
      </w:r>
    </w:p>
    <w:p w14:paraId="1EC468E8" w14:textId="77777777" w:rsidR="00A77B3E" w:rsidRDefault="00A77B3E">
      <w:pPr>
        <w:spacing w:line="360" w:lineRule="auto"/>
        <w:jc w:val="both"/>
      </w:pPr>
    </w:p>
    <w:p w14:paraId="6FF9479F" w14:textId="77777777" w:rsidR="00A77B3E" w:rsidRDefault="00000000">
      <w:pPr>
        <w:spacing w:line="360" w:lineRule="auto"/>
        <w:jc w:val="both"/>
      </w:pPr>
      <w:r>
        <w:rPr>
          <w:rFonts w:ascii="Book Antiqua" w:eastAsia="Book Antiqua" w:hAnsi="Book Antiqua" w:cs="Book Antiqua"/>
          <w:b/>
          <w:caps/>
          <w:color w:val="000000"/>
          <w:u w:val="single"/>
        </w:rPr>
        <w:t>Mitochondria Distribution and Immune Regulation in the Liver</w:t>
      </w:r>
    </w:p>
    <w:p w14:paraId="493D9992" w14:textId="77777777" w:rsidR="00A77B3E" w:rsidRDefault="00000000">
      <w:pPr>
        <w:spacing w:line="360" w:lineRule="auto"/>
        <w:jc w:val="both"/>
      </w:pPr>
      <w:r>
        <w:rPr>
          <w:rFonts w:ascii="Book Antiqua" w:eastAsia="Book Antiqua" w:hAnsi="Book Antiqua" w:cs="Book Antiqua"/>
          <w:b/>
          <w:caps/>
          <w:color w:val="000000"/>
          <w:szCs w:val="21"/>
          <w:u w:val="single"/>
        </w:rPr>
        <w:lastRenderedPageBreak/>
        <w:t>Mitochondria and liver function</w:t>
      </w:r>
    </w:p>
    <w:p w14:paraId="6AEEE310" w14:textId="77777777" w:rsidR="007D18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liver is involved in regulating the metabolic processes of the body, including neutralizing toxic substances, storing glycogen, and producing hormones that mediate metabolism. Under physiological and pathological conditions, mitochondria in the liver exhibit altered metabolic pathways depending on their density and number. These pathways include β-oxidation, ketogenesis, tricarboxylic acid cycle, respiratory activity, and synthesis of adenosine triphosphate (ATP) through oxidative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689C0538"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Mitochondria have been shown to play a crucial role in the regulation of intracellular calcium ion concentration, innate immunity, and cell death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Damage to mitochondrial DNA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and abnormal production of ROS are associated with the onset and progression of several liver diseases, including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Mitochondria are one of the sensitive organelles within hepatocytes. Abnormalities in mitochondrial structure and function are present in a variety of acute and chronic liver diseases. These organelles are closely related to the pathogenesis of liver failure, and possible pathways of action have been proposed. These include ATP depletion due to inhibition of the respiratory chain, oxidative stress, inhibition of fatty acid oxidation, and mitochondrial permeability transition, leading to apoptosis or necrosis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However, the exact mechanism of action has not been fully elucidated. Under normal physiological conditions, the body metabolizes ammonia through the synthesis of urea and glutamine. The first step of urea synthesis takes place in the mitochondria. However, damage to the mitochondria can result in a blocked ornithine cycle and impaired urea synthesis. Under such conditions, ammonia toxicity is mainly detoxified by the synthesis of </w:t>
      </w:r>
      <w:proofErr w:type="gramStart"/>
      <w:r>
        <w:rPr>
          <w:rFonts w:ascii="Book Antiqua" w:eastAsia="Book Antiqua" w:hAnsi="Book Antiqua" w:cs="Book Antiqua"/>
          <w:color w:val="000000"/>
        </w:rPr>
        <w:t>glutamine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Oxidative stress is an important mechanism for a variety of liver injuries, characterized by increased production of ROS and the absence of antioxidant defense mechanisms in the body with mitochondria being the main source of intracellular </w:t>
      </w:r>
      <w:proofErr w:type="gramStart"/>
      <w:r>
        <w:rPr>
          <w:rFonts w:ascii="Book Antiqua" w:eastAsia="Book Antiqua" w:hAnsi="Book Antiqua" w:cs="Book Antiqua"/>
          <w:color w:val="000000"/>
        </w:rPr>
        <w:t>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5B3944CA" w14:textId="27DC9C7A" w:rsidR="00A77B3E" w:rsidRDefault="00000000" w:rsidP="007D1897">
      <w:pPr>
        <w:spacing w:line="360" w:lineRule="auto"/>
        <w:ind w:firstLineChars="100" w:firstLine="240"/>
        <w:jc w:val="both"/>
      </w:pPr>
      <w:r>
        <w:rPr>
          <w:rFonts w:ascii="Book Antiqua" w:eastAsia="Book Antiqua" w:hAnsi="Book Antiqua" w:cs="Book Antiqua"/>
          <w:color w:val="000000"/>
        </w:rPr>
        <w:t xml:space="preserve">Almost all high-energy-producing processes take place in the mitochondria, the "energy factories" of the body. The liver requires energy for metabolic, biosynthetic, excretory, secretory, and detoxification processes in the organism. Therefore, the liver is </w:t>
      </w:r>
      <w:r>
        <w:rPr>
          <w:rFonts w:ascii="Book Antiqua" w:eastAsia="Book Antiqua" w:hAnsi="Book Antiqua" w:cs="Book Antiqua"/>
          <w:color w:val="000000"/>
        </w:rPr>
        <w:lastRenderedPageBreak/>
        <w:t xml:space="preserve">a highly energy-dependent organ. When mitochondria are damaged, ATP production relies mainly on the glycolytic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synthesis of hepatic glycogen also consumes energy. Therefore, ATP deficiency due to massive mitochondrial damage will inevitably affect the energy reserves of the liver. In addition, mitochondrial damage can inhibit gluconeogenesis, leading to intrahepatic lactic acid accumulation and even lactic </w:t>
      </w:r>
      <w:proofErr w:type="gramStart"/>
      <w:r>
        <w:rPr>
          <w:rFonts w:ascii="Book Antiqua" w:eastAsia="Book Antiqua" w:hAnsi="Book Antiqua" w:cs="Book Antiqua"/>
          <w:color w:val="000000"/>
        </w:rPr>
        <w:t>acidosis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3F10CF8D" w14:textId="77777777" w:rsidR="00A77B3E" w:rsidRDefault="00A77B3E">
      <w:pPr>
        <w:spacing w:line="360" w:lineRule="auto"/>
        <w:jc w:val="both"/>
      </w:pPr>
    </w:p>
    <w:p w14:paraId="02F729B8" w14:textId="77777777" w:rsidR="00A77B3E" w:rsidRDefault="00000000">
      <w:pPr>
        <w:spacing w:line="360" w:lineRule="auto"/>
        <w:jc w:val="both"/>
      </w:pPr>
      <w:r>
        <w:rPr>
          <w:rFonts w:ascii="Book Antiqua" w:eastAsia="Book Antiqua" w:hAnsi="Book Antiqua" w:cs="Book Antiqua"/>
          <w:b/>
          <w:caps/>
          <w:color w:val="000000"/>
          <w:u w:val="single"/>
        </w:rPr>
        <w:t>Mitochondria and immunoregulation</w:t>
      </w:r>
    </w:p>
    <w:p w14:paraId="4B600AA5" w14:textId="77777777" w:rsidR="007D18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Mitochondria play multiple roles in the host immune response, such as exerting signaling and effector functions, promoting immune cell activation and antimicrobial defense, and triggering inflammatory responses when cells and tissues are </w:t>
      </w:r>
      <w:proofErr w:type="gramStart"/>
      <w:r>
        <w:rPr>
          <w:rFonts w:ascii="Book Antiqua" w:eastAsia="Book Antiqua" w:hAnsi="Book Antiqua" w:cs="Book Antiqua"/>
          <w:color w:val="000000"/>
        </w:rPr>
        <w:t>damaged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67A0DA02"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When a host is infected by a pathogen, mitochondria induce multiple immune responses to scavenge the infected cells and have an important role in the immunity of the body against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Mitochondria are one of the primary sources of mitochondrial </w:t>
      </w:r>
      <w:proofErr w:type="gramStart"/>
      <w:r>
        <w:rPr>
          <w:rFonts w:ascii="Book Antiqua" w:eastAsia="Book Antiqua" w:hAnsi="Book Antiqua" w:cs="Book Antiqua"/>
          <w:color w:val="000000"/>
        </w:rPr>
        <w:t>DAMPs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Deoxyribose on the inner membrane of mitochondria called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is the genetic material of </w:t>
      </w:r>
      <w:proofErr w:type="gramStart"/>
      <w:r>
        <w:rPr>
          <w:rFonts w:ascii="Book Antiqua" w:eastAsia="Book Antiqua" w:hAnsi="Book Antiqua" w:cs="Book Antiqua"/>
          <w:color w:val="000000"/>
        </w:rPr>
        <w:t>mitochondria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an important DAMP, has unique structural features and properties, such as high sensitivity to oxidative damage. Moreover,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contains a large number of demethylated CpG sequences that can be recognized by Toll-like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released into the cytoplasm or outside the cell has a crucial function in pathogenic infections and inflammatory disorders. It activates molecular defense mechanisms or induces damage to the organism, thereby participating in various innate immune responses. </w:t>
      </w:r>
      <w:proofErr w:type="spellStart"/>
      <w:r w:rsidR="007D1897">
        <w:rPr>
          <w:rFonts w:ascii="Book Antiqua" w:eastAsia="Book Antiqua" w:hAnsi="Book Antiqua" w:cs="Book Antiqua"/>
          <w:color w:val="000000"/>
        </w:rPr>
        <w:t>m</w:t>
      </w:r>
      <w:r>
        <w:rPr>
          <w:rFonts w:ascii="Book Antiqua" w:eastAsia="Book Antiqua" w:hAnsi="Book Antiqua" w:cs="Book Antiqua"/>
          <w:color w:val="000000"/>
        </w:rPr>
        <w:t>tDNA</w:t>
      </w:r>
      <w:proofErr w:type="spellEnd"/>
      <w:r>
        <w:rPr>
          <w:rFonts w:ascii="Book Antiqua" w:eastAsia="Book Antiqua" w:hAnsi="Book Antiqua" w:cs="Book Antiqua"/>
          <w:color w:val="000000"/>
        </w:rPr>
        <w:t xml:space="preserve"> regulates a variety of innate immune pathways, including mtDNA-TLR9-NF-κB, mtDNA-NLRP3-caspase-1, and mtDNA-GAS-STING-IRF3 signaling pathways, inducing diverse innate immune </w:t>
      </w:r>
      <w:proofErr w:type="gramStart"/>
      <w:r>
        <w:rPr>
          <w:rFonts w:ascii="Book Antiqua" w:eastAsia="Book Antiqua" w:hAnsi="Book Antiqua" w:cs="Book Antiqua"/>
          <w:color w:val="000000"/>
        </w:rPr>
        <w:t>responses</w:t>
      </w:r>
      <w:bookmarkStart w:id="32" w:name="OLE_LINK6583"/>
      <w:r>
        <w:rPr>
          <w:rFonts w:ascii="Book Antiqua" w:eastAsia="Book Antiqua" w:hAnsi="Book Antiqua" w:cs="Book Antiqua"/>
          <w:color w:val="000000"/>
          <w:vertAlign w:val="superscript"/>
        </w:rPr>
        <w:t>[</w:t>
      </w:r>
      <w:bookmarkEnd w:id="32"/>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5F0834FC" w14:textId="12ACF07B" w:rsidR="00A77B3E" w:rsidRDefault="00000000" w:rsidP="007D1897">
      <w:pPr>
        <w:spacing w:line="360" w:lineRule="auto"/>
        <w:ind w:firstLineChars="100" w:firstLine="240"/>
        <w:jc w:val="both"/>
      </w:pPr>
      <w:r>
        <w:rPr>
          <w:rFonts w:ascii="Book Antiqua" w:eastAsia="Book Antiqua" w:hAnsi="Book Antiqua" w:cs="Book Antiqua"/>
          <w:color w:val="000000"/>
        </w:rPr>
        <w:t xml:space="preserve">The innate immune system is the first line of defense of the body against pathogenic infections. The pattern recognition receptors (PRRs) of the innate immune system identify PAMPs as well as DAMPs. PAMPs contain structural components of pathogenic microorganisms, nucleic acids, and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PRRs are categorized into </w:t>
      </w:r>
      <w:r>
        <w:rPr>
          <w:rFonts w:ascii="Book Antiqua" w:eastAsia="Book Antiqua" w:hAnsi="Book Antiqua" w:cs="Book Antiqua"/>
          <w:color w:val="000000"/>
        </w:rPr>
        <w:lastRenderedPageBreak/>
        <w:t xml:space="preserve">four main families: Toll-like receptors, NOD-like receptors, c-type lectin receptors, and RIG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Ligand binding activates PRRs and downstream signals such as inflammatory complexes, interferon regulatory factors, nuclear transcription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mitogen-activated protein kinases. This activation leads to the production of inflammatory cytokines, chemokines, and interferons. In addition, the interaction of mitochondrial DAMPs with the aforementioned PRRs can mediate a more efficient innate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58E589C7" w14:textId="77777777" w:rsidR="00A77B3E" w:rsidRDefault="00A77B3E">
      <w:pPr>
        <w:spacing w:line="360" w:lineRule="auto"/>
        <w:jc w:val="both"/>
      </w:pPr>
    </w:p>
    <w:p w14:paraId="78E38D27" w14:textId="77777777" w:rsidR="00A77B3E" w:rsidRDefault="00000000">
      <w:pPr>
        <w:spacing w:line="360" w:lineRule="auto"/>
        <w:jc w:val="both"/>
      </w:pPr>
      <w:r>
        <w:rPr>
          <w:rFonts w:ascii="Book Antiqua" w:eastAsia="Book Antiqua" w:hAnsi="Book Antiqua" w:cs="Book Antiqua"/>
          <w:b/>
          <w:caps/>
          <w:color w:val="000000"/>
          <w:u w:val="single"/>
        </w:rPr>
        <w:t>Mitokines: An Important Signal For Communication Between The Nucleus and Mitochondria</w:t>
      </w:r>
    </w:p>
    <w:p w14:paraId="4C4E4998" w14:textId="77777777" w:rsidR="007D18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Mitokines are a class of peptides, cytokines, or signaling pathways generated, secreted, or triggered in response to mitochondrial stress. They have the potential to serve as new targets for clinical disease diagnosis and treatment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4CAB06A8" w14:textId="168652E7" w:rsidR="00A77B3E" w:rsidRDefault="00000000" w:rsidP="007D1897">
      <w:pPr>
        <w:spacing w:line="360" w:lineRule="auto"/>
        <w:ind w:firstLineChars="100" w:firstLine="240"/>
        <w:jc w:val="both"/>
      </w:pPr>
      <w:r>
        <w:rPr>
          <w:rFonts w:ascii="Book Antiqua" w:eastAsia="Book Antiqua" w:hAnsi="Book Antiqua" w:cs="Book Antiqua"/>
          <w:color w:val="000000"/>
        </w:rPr>
        <w:t xml:space="preserve">Mitochondria can release some beneficial signaling molecules under mild stress. These molecules are released into the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transport to regulate the cellular state and complete the information exchange between the mitochondria and the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addition to acting as a signaling molecule for information exchange between mitochondria and the nucleus, mitokines can be released into distal tissues to exert systemic immunomodulatory effects. Nucleus-derived mitokines such as irisin, fibroblast growth factor 21 (FGF21),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and growth differentiation factor 15 (GDF15) are secreted to mediate the immune response of the </w:t>
      </w:r>
      <w:proofErr w:type="gramStart"/>
      <w:r>
        <w:rPr>
          <w:rFonts w:ascii="Book Antiqua" w:eastAsia="Book Antiqua" w:hAnsi="Book Antiqua" w:cs="Book Antiqua"/>
          <w:color w:val="000000"/>
        </w:rPr>
        <w:t>organism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The mitochondrial genome is responsible for encoding mitochondria-derived peptides (MDPs) and the mitochondrial unfolded protein response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They upregulate molecular chaperone, protease, and antioxidant gene expression and enhance mitochondrial immunomodulatory properties with retrograde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582B2DAD" w14:textId="77777777" w:rsidR="00A77B3E" w:rsidRDefault="00A77B3E">
      <w:pPr>
        <w:spacing w:line="360" w:lineRule="auto"/>
        <w:jc w:val="both"/>
      </w:pPr>
    </w:p>
    <w:p w14:paraId="0B842D1A" w14:textId="31671241" w:rsidR="00A77B3E" w:rsidRDefault="00000000">
      <w:pPr>
        <w:spacing w:line="360" w:lineRule="auto"/>
        <w:jc w:val="both"/>
      </w:pPr>
      <w:r>
        <w:rPr>
          <w:rFonts w:ascii="Book Antiqua" w:eastAsia="Book Antiqua" w:hAnsi="Book Antiqua" w:cs="Book Antiqua"/>
          <w:b/>
          <w:caps/>
          <w:color w:val="000000"/>
          <w:u w:val="single"/>
        </w:rPr>
        <w:t>Mitokines-Mediated Immune Regulation in HCC</w:t>
      </w:r>
      <w:r w:rsidR="007D1897">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Nucleus-derived mitokines</w:t>
      </w:r>
      <w:r w:rsidR="007D1897">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FGF21</w:t>
      </w:r>
    </w:p>
    <w:p w14:paraId="68870551" w14:textId="77777777" w:rsidR="007D18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FGF21, the first identified member of the FGF family, belongs to the FGF19 subfamily. It is primarily expressed in the liver and can regulate glucolipid metabolism, modulate inflammatory responses, inhibit oxidative stress, and ameliorate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72186601"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FGF21 has a low expression level in the liver under normal physiological conditions. Long-term injection of FGF21 in a rat model of </w:t>
      </w:r>
      <w:proofErr w:type="spellStart"/>
      <w:r>
        <w:rPr>
          <w:rFonts w:ascii="Book Antiqua" w:eastAsia="Book Antiqua" w:hAnsi="Book Antiqua" w:cs="Book Antiqua"/>
          <w:color w:val="000000"/>
        </w:rPr>
        <w:t>diethylnitrosamine</w:t>
      </w:r>
      <w:proofErr w:type="spellEnd"/>
      <w:r>
        <w:rPr>
          <w:rFonts w:ascii="Book Antiqua" w:eastAsia="Book Antiqua" w:hAnsi="Book Antiqua" w:cs="Book Antiqua"/>
          <w:color w:val="000000"/>
        </w:rPr>
        <w:t xml:space="preserve"> (DEN)-induced HCC inhibited hepatic oxidative stress and, thus, the onset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 xml:space="preserve">. Fasting and starvation can increase FGF21 expression in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peroxisome proliferator-activated receptor α/retinoid X receptor α signaling, thereby altering fatty acid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49-52]</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r>
        <w:rPr>
          <w:rFonts w:ascii="Book Antiqua" w:eastAsia="Book Antiqua" w:hAnsi="Book Antiqua" w:cs="Book Antiqua"/>
          <w:color w:val="000000"/>
        </w:rPr>
        <w:t xml:space="preserve">The regulation of FGF21 expression can vary depending on specific conditions prevailing at the time. These factors include carbohydrate response element binding protein,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/retinoid X receptor alpha, peroxisome proliferator-activated receptor gamma, and liver X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sidR="007D189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56]</w:t>
      </w:r>
      <w:r>
        <w:rPr>
          <w:rFonts w:ascii="Book Antiqua" w:eastAsia="Book Antiqua" w:hAnsi="Book Antiqua" w:cs="Book Antiqua"/>
          <w:color w:val="000000"/>
        </w:rPr>
        <w:t>. In addition, the expression of FGF21 in the liver is also regulated by p53 and signal transducer and activator of transcription 3 (STAT3). p53 and STAT3 can upregulate the expression of FGF21 under various cellular stress conditions, such as ER stress, mitochondrial stress, and oxidative stress. Furthermore, upregulation of p53 and STAT3 expression can promote liver injury and HCC progression by regulating FGF21</w:t>
      </w:r>
      <w:r>
        <w:rPr>
          <w:rFonts w:ascii="Book Antiqua" w:eastAsia="Book Antiqua" w:hAnsi="Book Antiqua" w:cs="Book Antiqua"/>
          <w:color w:val="000000"/>
          <w:vertAlign w:val="superscript"/>
        </w:rPr>
        <w:t>[57,58]</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03B1D89E"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FGF21 forms a stable FGF21/KLB/FGFR complex </w:t>
      </w:r>
      <w:r>
        <w:rPr>
          <w:rFonts w:ascii="Book Antiqua" w:eastAsia="Book Antiqua" w:hAnsi="Book Antiqua" w:cs="Book Antiqua"/>
          <w:i/>
          <w:iCs/>
          <w:color w:val="000000"/>
        </w:rPr>
        <w:t>via</w:t>
      </w:r>
      <w:r>
        <w:rPr>
          <w:rFonts w:ascii="Book Antiqua" w:eastAsia="Book Antiqua" w:hAnsi="Book Antiqua" w:cs="Book Antiqua"/>
          <w:color w:val="000000"/>
        </w:rPr>
        <w:t xml:space="preserve"> β-Klotho (KLB) and FGF receptor (FGFR) to activate downstream related signaling molecules, exerting biological effects and fulfilling corresponding specific functions. The binding of KLB to FGFR4 induces apoptosis and inhibits tumor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As the concentration of FGF21 increases, KLB mRNA expression increases, and KLB protein content also increases in a consistent manner. Therefore, during DEN-induced carcinogenesis in LO2 hepatocytes, FGF21 can prevent hepatocarcinogenesis by promoting the upregulation of KLB mRNA expression and increasing the level of its specific receptor </w:t>
      </w:r>
      <w:proofErr w:type="gramStart"/>
      <w:r>
        <w:rPr>
          <w:rFonts w:ascii="Book Antiqua" w:eastAsia="Book Antiqua" w:hAnsi="Book Antiqua" w:cs="Book Antiqua"/>
          <w:color w:val="000000"/>
        </w:rPr>
        <w:t>KLB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FGF21 acting on DEN-induced LO2 hepatocytes can promote KLB expression, reduce the phosphorylation level of AKT and intracellular oxidative stress level, and inhibit HCC to some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FGF21 regulates immune responses by targeting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 the liver, FGF21 is highly expressed in response to pathogenic metabolic disorders. In </w:t>
      </w:r>
      <w:r>
        <w:rPr>
          <w:rFonts w:ascii="Book Antiqua" w:eastAsia="Book Antiqua" w:hAnsi="Book Antiqua" w:cs="Book Antiqua"/>
          <w:color w:val="000000"/>
        </w:rPr>
        <w:lastRenderedPageBreak/>
        <w:t xml:space="preserve">addition, FGF21 inhibits lipid overload and steatosis, thereby preventing the progression of steatohepatitis and fibrotic damage that may lead to chronic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The loss of systemic FGF21 exacerbates hepatic steatosis and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68C2FD75" w14:textId="4A60EEB1" w:rsidR="00A77B3E" w:rsidRDefault="00000000" w:rsidP="007D1897">
      <w:pPr>
        <w:spacing w:line="360" w:lineRule="auto"/>
        <w:ind w:firstLineChars="100" w:firstLine="240"/>
        <w:jc w:val="both"/>
      </w:pPr>
      <w:r>
        <w:rPr>
          <w:rFonts w:ascii="Book Antiqua" w:eastAsia="Book Antiqua" w:hAnsi="Book Antiqua" w:cs="Book Antiqua"/>
          <w:color w:val="000000"/>
        </w:rPr>
        <w:t>The aforementioned studies provide an abundant theoretical basis for FGF21 to treat liver diseases and inhibit HCC. FGF21, as a newly discovered hepatocyte cytokine or a biomarker indicating the functional status of hepatocytes, may resist inflammation and cancer metabolism through important intrinsic defense mechanisms. However, the molecular mechanism of the inhibitory effect of FGF21 on HCC and the optimal dose still needs to be further investigated.</w:t>
      </w:r>
    </w:p>
    <w:p w14:paraId="1B82687E" w14:textId="77777777" w:rsidR="00A77B3E" w:rsidRDefault="00A77B3E">
      <w:pPr>
        <w:spacing w:line="360" w:lineRule="auto"/>
        <w:jc w:val="both"/>
      </w:pPr>
    </w:p>
    <w:p w14:paraId="74EF6E54" w14:textId="77777777" w:rsidR="00A77B3E" w:rsidRDefault="00000000">
      <w:pPr>
        <w:spacing w:line="360" w:lineRule="auto"/>
        <w:jc w:val="both"/>
      </w:pPr>
      <w:r>
        <w:rPr>
          <w:rFonts w:ascii="Book Antiqua" w:eastAsia="Book Antiqua" w:hAnsi="Book Antiqua" w:cs="Book Antiqua"/>
          <w:b/>
          <w:caps/>
          <w:color w:val="000000"/>
          <w:u w:val="single"/>
        </w:rPr>
        <w:t>GDF15</w:t>
      </w:r>
    </w:p>
    <w:p w14:paraId="11864795" w14:textId="77777777" w:rsidR="007D18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GDF15, a member of the TGF-β superfamily, is primarily expressed in the placenta and prostate under normal physiological conditions. However, in pathological states such as inflammation and malignancy, GDF15 expression levels are significantly elevated in affected tissues and blood and are strongly associated with tumor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65,66]</w:t>
      </w:r>
      <w:r>
        <w:rPr>
          <w:rFonts w:ascii="Book Antiqua" w:eastAsia="Book Antiqua" w:hAnsi="Book Antiqua" w:cs="Book Antiqua"/>
          <w:color w:val="000000"/>
        </w:rPr>
        <w:t xml:space="preserve">. GDF15 has been identified as a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-related cellular non-autonomous mitogenic factor. It has a role in regulating systemic energy homeostasis and the nutritional behavior of an </w:t>
      </w:r>
      <w:proofErr w:type="gramStart"/>
      <w:r>
        <w:rPr>
          <w:rFonts w:ascii="Book Antiqua" w:eastAsia="Book Antiqua" w:hAnsi="Book Antiqua" w:cs="Book Antiqua"/>
          <w:color w:val="000000"/>
        </w:rPr>
        <w:t>organism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67-69]</w:t>
      </w:r>
      <w:r>
        <w:rPr>
          <w:rFonts w:ascii="Book Antiqua" w:eastAsia="Book Antiqua" w:hAnsi="Book Antiqua" w:cs="Book Antiqua"/>
          <w:color w:val="000000"/>
        </w:rPr>
        <w:t xml:space="preserve">. In addition, GDF15 has the potential to serve as a diagnostic biomarker for mitochondrial disease. The expression of GDF15 can be induced by the activation of transcription factor 4 and C/EBP Homologous Protein (CHOP) in both humans and mice under conditions of mitochondrial stress and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70-72]</w:t>
      </w:r>
      <w:r>
        <w:rPr>
          <w:rFonts w:ascii="Book Antiqua" w:eastAsia="Book Antiqua" w:hAnsi="Book Antiqua" w:cs="Book Antiqua"/>
          <w:color w:val="000000"/>
        </w:rPr>
        <w:t>.</w:t>
      </w:r>
      <w:r w:rsidR="007D1897">
        <w:rPr>
          <w:rFonts w:ascii="Book Antiqua" w:eastAsia="Book Antiqua" w:hAnsi="Book Antiqua" w:cs="Book Antiqua"/>
          <w:color w:val="000000"/>
        </w:rPr>
        <w:t xml:space="preserve"> </w:t>
      </w:r>
    </w:p>
    <w:p w14:paraId="3FB26A0E" w14:textId="77777777" w:rsidR="007D1897"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Several studies have found that GDF15 is a "double-sided agent"</w:t>
      </w:r>
      <w:r w:rsidR="007D1897">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Specifically, GDF15 can act as both a tumor suppressor and a carcinogen, depending on the tumor </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73,74]</w:t>
      </w:r>
      <w:r>
        <w:rPr>
          <w:rFonts w:ascii="Book Antiqua" w:eastAsia="Book Antiqua" w:hAnsi="Book Antiqua" w:cs="Book Antiqua"/>
          <w:color w:val="000000"/>
        </w:rPr>
        <w:t xml:space="preserve">. GDF15 has anti-tumor activity in glioblastoma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and exerts anti-tumor effects by promoting apoptosis in human rectal cancer cells</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However, in oral squamous cell carcinoma, GDF15 expression was positively correlated with tumor malignancy, suggesting that it may promote tumor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Experimental data collected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D1897">
        <w:rPr>
          <w:rFonts w:ascii="Book Antiqua" w:eastAsia="Book Antiqua" w:hAnsi="Book Antiqua" w:cs="Book Antiqua"/>
          <w:color w:val="000000"/>
          <w:vertAlign w:val="superscript"/>
        </w:rPr>
        <w:t>[</w:t>
      </w:r>
      <w:proofErr w:type="gramEnd"/>
      <w:r w:rsidR="007D1897">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demonstrated that GDF15 promotes the proliferation, invasion, </w:t>
      </w:r>
      <w:r>
        <w:rPr>
          <w:rFonts w:ascii="Book Antiqua" w:eastAsia="Book Antiqua" w:hAnsi="Book Antiqua" w:cs="Book Antiqua"/>
          <w:color w:val="000000"/>
        </w:rPr>
        <w:lastRenderedPageBreak/>
        <w:t>migration, and angiogenesis of HepG2 cells. Therefore, GDF15 may be a risk factor for HCC and a serum marker for HCC diagnosis.</w:t>
      </w:r>
      <w:r w:rsidR="007D1897">
        <w:rPr>
          <w:rFonts w:ascii="Book Antiqua" w:eastAsia="Book Antiqua" w:hAnsi="Book Antiqua" w:cs="Book Antiqua"/>
          <w:color w:val="000000"/>
        </w:rPr>
        <w:t xml:space="preserve"> </w:t>
      </w:r>
    </w:p>
    <w:p w14:paraId="4250C7FB" w14:textId="77777777" w:rsidR="00215299" w:rsidRDefault="00000000" w:rsidP="007D18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Based on the association between mitochondrial dysfunction and liver damage, GDF15 is now recognized as a biomarker for several liver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The expression of GDF15 is upregulated in the tumor tissues of individuals with HCC, and there is a positive correlation between GDF15 expression and the progression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According to </w:t>
      </w:r>
      <w:r w:rsidR="00144E8D">
        <w:rPr>
          <w:rFonts w:ascii="Book Antiqua" w:eastAsia="Book Antiqua" w:hAnsi="Book Antiqua" w:cs="Book Antiqua"/>
          <w:color w:val="000000"/>
        </w:rPr>
        <w:t>Z</w:t>
      </w:r>
      <w:r w:rsidR="00144E8D">
        <w:rPr>
          <w:rFonts w:ascii="Book Antiqua" w:eastAsia="Book Antiqua" w:hAnsi="Book Antiqua" w:cs="Book Antiqua" w:hint="eastAsia"/>
          <w:color w:val="000000"/>
          <w:lang w:eastAsia="zh-CN"/>
        </w:rPr>
        <w:t>h</w:t>
      </w:r>
      <w:r w:rsidR="00144E8D">
        <w:rPr>
          <w:rFonts w:ascii="Book Antiqua" w:eastAsia="Book Antiqua" w:hAnsi="Book Antiqua" w:cs="Book Antiqua"/>
          <w:color w:val="000000"/>
          <w:lang w:eastAsia="zh-CN"/>
        </w:rPr>
        <w:t>ou</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44E8D">
        <w:rPr>
          <w:rFonts w:ascii="Book Antiqua" w:eastAsia="Book Antiqua" w:hAnsi="Book Antiqua" w:cs="Book Antiqua"/>
          <w:color w:val="000000"/>
          <w:vertAlign w:val="superscript"/>
        </w:rPr>
        <w:t>[</w:t>
      </w:r>
      <w:proofErr w:type="gramEnd"/>
      <w:r w:rsidR="00144E8D">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GDF-15 promotes the growth, multiplication, and migration of HepG2 cells and is considered a possible risk factor for HCC. In addition, overexpression of GDF15 enhanced the proliferation and invasive ability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In animal models of HCC, knockdown of the GDF15 gene inhibited tumor formation, growth, and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81,83]</w:t>
      </w:r>
      <w:r>
        <w:rPr>
          <w:rFonts w:ascii="Book Antiqua" w:eastAsia="Book Antiqua" w:hAnsi="Book Antiqua" w:cs="Book Antiqua"/>
          <w:color w:val="000000"/>
        </w:rPr>
        <w:t>. Chemotherapy or hypoxic environments can significantly increase GDF15 in HCC cells. The specific mechanism of this phenomenon may be related to chemotherapy-induced DNA damage and hypoxia-induced activation of signaling pathways such as p38 mitogen-activated protein kinase, c-Jun N-terminal kinase, as well as extracellular signal-regulated kinase 1/2</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r w:rsidR="00215299">
        <w:rPr>
          <w:rFonts w:ascii="Book Antiqua" w:eastAsia="Book Antiqua" w:hAnsi="Book Antiqua" w:cs="Book Antiqua"/>
          <w:color w:val="000000"/>
        </w:rPr>
        <w:t xml:space="preserve"> </w:t>
      </w:r>
      <w:r>
        <w:rPr>
          <w:rFonts w:ascii="Book Antiqua" w:eastAsia="Book Antiqua" w:hAnsi="Book Antiqua" w:cs="Book Antiqua"/>
          <w:color w:val="000000"/>
        </w:rPr>
        <w:t xml:space="preserve">In a study investigating risk factors for HCC, it was discovered that GDF15 induced the formation of collagen in hepatic stellate cells, resulting in an escalation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GDF15 was positively correlated with an increase in Treg cells among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Specifically, GDF15 can interact with the T-cell receptor CD48 to promote the production and improve the function of Treg cells, thus creating an immunosuppressive environment associated with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Consistently, GDF15 knockdown in hepatic stellate cells reduced liver tumor size induced by a steatohepatitis-based tumorigenesis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20689470" w14:textId="45AABE3B" w:rsidR="00A77B3E" w:rsidRDefault="00000000" w:rsidP="007D1897">
      <w:pPr>
        <w:spacing w:line="360" w:lineRule="auto"/>
        <w:ind w:firstLineChars="100" w:firstLine="240"/>
        <w:jc w:val="both"/>
      </w:pPr>
      <w:r>
        <w:rPr>
          <w:rFonts w:ascii="Book Antiqua" w:eastAsia="Book Antiqua" w:hAnsi="Book Antiqua" w:cs="Book Antiqua"/>
          <w:color w:val="000000"/>
        </w:rPr>
        <w:t>Based on the above data, GDF15 could be a potential target for effective treatment of HCC. However, the in-depth immunomodulatory role of GDF15 in HCC needs to be further explored.</w:t>
      </w:r>
    </w:p>
    <w:p w14:paraId="67135358" w14:textId="77777777" w:rsidR="00A77B3E" w:rsidRDefault="00A77B3E">
      <w:pPr>
        <w:spacing w:line="360" w:lineRule="auto"/>
        <w:jc w:val="both"/>
      </w:pPr>
    </w:p>
    <w:p w14:paraId="6B713BD2" w14:textId="77777777" w:rsidR="00A77B3E" w:rsidRDefault="00000000">
      <w:pPr>
        <w:spacing w:line="360" w:lineRule="auto"/>
        <w:jc w:val="both"/>
      </w:pPr>
      <w:r>
        <w:rPr>
          <w:rFonts w:ascii="Book Antiqua" w:eastAsia="Book Antiqua" w:hAnsi="Book Antiqua" w:cs="Book Antiqua"/>
          <w:b/>
          <w:caps/>
          <w:color w:val="000000"/>
          <w:u w:val="single"/>
        </w:rPr>
        <w:t>Irisin</w:t>
      </w:r>
    </w:p>
    <w:p w14:paraId="2D4E56F4" w14:textId="77777777" w:rsidR="005C261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Irisin, a novel cytokine, was discovered by the Bostrom team at Harvard University in 2012</w:t>
      </w:r>
      <w:r>
        <w:rPr>
          <w:rFonts w:ascii="Book Antiqua" w:eastAsia="Book Antiqua" w:hAnsi="Book Antiqua" w:cs="Book Antiqua"/>
          <w:color w:val="000000"/>
          <w:vertAlign w:val="superscript"/>
        </w:rPr>
        <w:t>[86]</w:t>
      </w:r>
      <w:r>
        <w:rPr>
          <w:rFonts w:ascii="Book Antiqua" w:eastAsia="Book Antiqua" w:hAnsi="Book Antiqua" w:cs="Book Antiqua"/>
          <w:color w:val="000000"/>
        </w:rPr>
        <w:t>. Irisin is formed by proteolytic hydrolysis of the fibronectin type III domain-</w:t>
      </w:r>
      <w:r>
        <w:rPr>
          <w:rFonts w:ascii="Book Antiqua" w:eastAsia="Book Antiqua" w:hAnsi="Book Antiqua" w:cs="Book Antiqua"/>
          <w:color w:val="000000"/>
        </w:rPr>
        <w:lastRenderedPageBreak/>
        <w:t xml:space="preserve">containing protein 5 (FNDC5). Irisin increases thermogenesis and regulates energy metabolism by promoting the conversion of white adipocytes to brown adipocytes. Specifically, peroxisome proliferator-activated receptor-γ coactivator-1 promotes the expression of several muscle gene products upon stimulation, including a gene encoding the type I membrane protein FNDC5. Furthermore, the peptide hormone secreted into the bloodstream by FNDC5 after proteolysis and processing is </w:t>
      </w:r>
      <w:proofErr w:type="gramStart"/>
      <w:r>
        <w:rPr>
          <w:rFonts w:ascii="Book Antiqua" w:eastAsia="Book Antiqua" w:hAnsi="Book Antiqua" w:cs="Book Antiqua"/>
          <w:color w:val="000000"/>
        </w:rPr>
        <w:t>irisin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308B7250" w14:textId="316A8CAF" w:rsidR="00215299" w:rsidRDefault="00000000" w:rsidP="005C261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Irisin is expressed at significantly higher levels in HCC tissues and cell lines than in paraneoplastic tissues, promoting HCC cell proliferation and migration while inhibiting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Irisin is upregulated in the liver tissues of individuals with HCC and is closely associated with the expression of genes involved in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Irisin plays an important immunomodulatory role in chronic inflammation. In addition, irisin expression is increased in the chronic inflammatory setting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Irisin interacts with macrophages and promotes their phagocytic activity. Furthermore, irisin can regulate leukocyte migration in inflammation and exerts a biological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w:t>
      </w:r>
    </w:p>
    <w:p w14:paraId="586BF45D" w14:textId="77777777" w:rsidR="00215299" w:rsidRDefault="00000000" w:rsidP="002152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addition to promoting the growth and invasion of HCC, Irisin has also been correlated with the onset and progression of various types of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Irisin enhances the sensitivity of cancerous cells to the chemotherapeutic drug doxorubicin, inhibits the proliferation of breast cancer MDA231 cells, and mediates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In addition, Irisin inhibits the ability of human lung adenocarcinoma A549 cells and human small cell lung cancer NCI-H446 cells to proliferate, migrate and invade by suppressing epithelial-mesenchymal </w:t>
      </w:r>
      <w:proofErr w:type="gramStart"/>
      <w:r>
        <w:rPr>
          <w:rFonts w:ascii="Book Antiqua" w:eastAsia="Book Antiqua" w:hAnsi="Book Antiqua" w:cs="Book Antiqua"/>
          <w:color w:val="000000"/>
        </w:rPr>
        <w:t>transition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Irisin also inhibits the proliferation of human prostate adenocarcinoma LNCaP, DU145, and PC3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According to Kong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15299">
        <w:rPr>
          <w:rFonts w:ascii="Book Antiqua" w:eastAsia="Book Antiqua" w:hAnsi="Book Antiqua" w:cs="Book Antiqua"/>
          <w:color w:val="000000"/>
          <w:vertAlign w:val="superscript"/>
        </w:rPr>
        <w:t>[</w:t>
      </w:r>
      <w:proofErr w:type="gramEnd"/>
      <w:r w:rsidR="00215299">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Irisin inhibits the proliferation and invasive ability of osteosarcoma U2OS and MG-63 cells. However, Irisin has no significant effect on the proliferative ability of esophageal cancer TEl3 and OE33 cells, endometrial cancer KLE and RL95 cells, colon cancer HT29 and MCA38 cells, and thyroid cancer SW579 and BHP7 </w:t>
      </w:r>
      <w:proofErr w:type="gramStart"/>
      <w:r>
        <w:rPr>
          <w:rFonts w:ascii="Book Antiqua" w:eastAsia="Book Antiqua" w:hAnsi="Book Antiqua" w:cs="Book Antiqua"/>
          <w:color w:val="000000"/>
        </w:rPr>
        <w:t>cells</w:t>
      </w:r>
      <w:bookmarkStart w:id="33" w:name="OLE_LINK6584"/>
      <w:r>
        <w:rPr>
          <w:rFonts w:ascii="Book Antiqua" w:eastAsia="Book Antiqua" w:hAnsi="Book Antiqua" w:cs="Book Antiqua"/>
          <w:color w:val="000000"/>
          <w:vertAlign w:val="superscript"/>
        </w:rPr>
        <w:t>[</w:t>
      </w:r>
      <w:bookmarkEnd w:id="33"/>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w:t>
      </w:r>
      <w:r w:rsidR="00215299">
        <w:rPr>
          <w:rFonts w:ascii="Book Antiqua" w:eastAsia="Book Antiqua" w:hAnsi="Book Antiqua" w:cs="Book Antiqua"/>
          <w:color w:val="000000"/>
        </w:rPr>
        <w:t xml:space="preserve"> </w:t>
      </w:r>
    </w:p>
    <w:p w14:paraId="1F4A24CC" w14:textId="77777777" w:rsidR="009B326A" w:rsidRDefault="00000000" w:rsidP="002152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Unlike studies of abnormal irisin expression in cancer cells themselves, some scientific teams have shifted their focus to serum levels of irisin. According to </w:t>
      </w:r>
      <w:bookmarkStart w:id="34" w:name="OLE_LINK6538"/>
      <w:proofErr w:type="spellStart"/>
      <w:r>
        <w:rPr>
          <w:rFonts w:ascii="Book Antiqua" w:eastAsia="Book Antiqua" w:hAnsi="Book Antiqua" w:cs="Book Antiqua"/>
          <w:color w:val="000000"/>
        </w:rPr>
        <w:t>Provatopoulou</w:t>
      </w:r>
      <w:bookmarkEnd w:id="34"/>
      <w:proofErr w:type="spellEnd"/>
      <w:r w:rsidR="00215299">
        <w:rPr>
          <w:rFonts w:ascii="Book Antiqua" w:eastAsia="Book Antiqua" w:hAnsi="Book Antiqua" w:cs="Book Antiqua"/>
          <w:color w:val="000000"/>
        </w:rPr>
        <w:t xml:space="preserve"> </w:t>
      </w:r>
      <w:r w:rsidRPr="009B326A">
        <w:rPr>
          <w:rFonts w:ascii="Book Antiqua" w:eastAsia="Book Antiqua" w:hAnsi="Book Antiqua" w:cs="Book Antiqua"/>
          <w:i/>
          <w:iCs/>
          <w:color w:val="000000"/>
        </w:rPr>
        <w:t xml:space="preserve">et </w:t>
      </w:r>
      <w:proofErr w:type="gramStart"/>
      <w:r w:rsidRPr="009B326A">
        <w:rPr>
          <w:rFonts w:ascii="Book Antiqua" w:eastAsia="Book Antiqua" w:hAnsi="Book Antiqua" w:cs="Book Antiqua"/>
          <w:i/>
          <w:iCs/>
          <w:color w:val="000000"/>
        </w:rPr>
        <w:t>al</w:t>
      </w:r>
      <w:r w:rsidR="009B326A">
        <w:rPr>
          <w:rFonts w:ascii="Book Antiqua" w:eastAsia="Book Antiqua" w:hAnsi="Book Antiqua" w:cs="Book Antiqua"/>
          <w:color w:val="000000"/>
          <w:vertAlign w:val="superscript"/>
        </w:rPr>
        <w:t>[</w:t>
      </w:r>
      <w:proofErr w:type="gramEnd"/>
      <w:r w:rsidR="009B326A">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irisin serum levels were significantly lower in individuals with </w:t>
      </w:r>
      <w:r>
        <w:rPr>
          <w:rFonts w:ascii="Book Antiqua" w:eastAsia="Book Antiqua" w:hAnsi="Book Antiqua" w:cs="Book Antiqua"/>
          <w:color w:val="000000"/>
        </w:rPr>
        <w:lastRenderedPageBreak/>
        <w:t xml:space="preserve">breast cancer. Moreover, these levels were positively correlated with tumor stage, suggesting the oncogenic effect of irisin on breast cancer. Another study found significantly lower serum irisin levels in patients with colorectal cancer and significantly higher levels in patients with renal cancer compared to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These studies suggest that serum irisin levels may serve as a novel diagnostic biomarker for cancer.</w:t>
      </w:r>
      <w:r w:rsidR="009B326A">
        <w:rPr>
          <w:rFonts w:ascii="Book Antiqua" w:eastAsia="Book Antiqua" w:hAnsi="Book Antiqua" w:cs="Book Antiqua"/>
          <w:color w:val="000000"/>
        </w:rPr>
        <w:t xml:space="preserve"> </w:t>
      </w:r>
    </w:p>
    <w:p w14:paraId="7210D3DC" w14:textId="7A726918" w:rsidR="00A77B3E" w:rsidRDefault="00000000" w:rsidP="00215299">
      <w:pPr>
        <w:spacing w:line="360" w:lineRule="auto"/>
        <w:ind w:firstLineChars="100" w:firstLine="240"/>
        <w:jc w:val="both"/>
      </w:pPr>
      <w:r>
        <w:rPr>
          <w:rFonts w:ascii="Book Antiqua" w:eastAsia="Book Antiqua" w:hAnsi="Book Antiqua" w:cs="Book Antiqua"/>
          <w:color w:val="000000"/>
        </w:rPr>
        <w:t xml:space="preserve">The above studies on irisin in tumors suggest its crucial role in tumorigenesis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99,100]</w:t>
      </w:r>
      <w:r>
        <w:rPr>
          <w:rFonts w:ascii="Book Antiqua" w:eastAsia="Book Antiqua" w:hAnsi="Book Antiqua" w:cs="Book Antiqua"/>
          <w:color w:val="000000"/>
        </w:rPr>
        <w:t>. The effect of irisin on cell proliferation capacity and its regulation of inflammation has been confirmed by numerous researchers as a key link in tumor progression. However, its impact on HCC and its mechanisms need to be further explored. The characteristics of irisin associated with multiple tumors provide new ideas for its use as a therapeutic target for HCC and other metastatic tumors.</w:t>
      </w:r>
    </w:p>
    <w:p w14:paraId="0A9C8068" w14:textId="77777777" w:rsidR="00A77B3E" w:rsidRDefault="00A77B3E">
      <w:pPr>
        <w:spacing w:line="360" w:lineRule="auto"/>
        <w:jc w:val="both"/>
      </w:pPr>
    </w:p>
    <w:p w14:paraId="30F6D566" w14:textId="77777777" w:rsidR="00A77B3E" w:rsidRDefault="00000000">
      <w:pPr>
        <w:spacing w:line="360" w:lineRule="auto"/>
        <w:jc w:val="both"/>
      </w:pPr>
      <w:r>
        <w:rPr>
          <w:rFonts w:ascii="Book Antiqua" w:eastAsia="Book Antiqua" w:hAnsi="Book Antiqua" w:cs="Book Antiqua"/>
          <w:b/>
          <w:caps/>
          <w:color w:val="000000"/>
          <w:u w:val="single"/>
        </w:rPr>
        <w:t>Adropin</w:t>
      </w:r>
    </w:p>
    <w:p w14:paraId="291DDF63" w14:textId="77777777" w:rsidR="009B326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Very few studies have been reported on the direct association of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with HCC. Current studies on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in the liver are primarily focused on lipid metabolism.</w:t>
      </w:r>
      <w:r w:rsidR="009B326A">
        <w:rPr>
          <w:rFonts w:ascii="Book Antiqua" w:eastAsia="Book Antiqua" w:hAnsi="Book Antiqua" w:cs="Book Antiqua"/>
          <w:color w:val="000000"/>
        </w:rPr>
        <w:t xml:space="preserve"> </w:t>
      </w:r>
    </w:p>
    <w:p w14:paraId="5EB8368A" w14:textId="77777777" w:rsidR="009B326A" w:rsidRDefault="00000000" w:rsidP="009B326A">
      <w:pPr>
        <w:spacing w:line="360" w:lineRule="auto"/>
        <w:ind w:firstLineChars="100" w:firstLine="240"/>
        <w:jc w:val="both"/>
        <w:rPr>
          <w:rFonts w:ascii="Book Antiqua" w:eastAsia="Book Antiqua" w:hAnsi="Book Antiqua" w:cs="Book Antiqua"/>
          <w:color w:val="000000"/>
        </w:rPr>
      </w:pP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a class of secretory proteins encoded by the energy homeostasis gene Enho, was identified by </w:t>
      </w:r>
      <w:bookmarkStart w:id="35" w:name="OLE_LINK6540"/>
      <w:r>
        <w:rPr>
          <w:rFonts w:ascii="Book Antiqua" w:eastAsia="Book Antiqua" w:hAnsi="Book Antiqua" w:cs="Book Antiqua"/>
          <w:color w:val="000000"/>
        </w:rPr>
        <w:t>Kumar</w:t>
      </w:r>
      <w:bookmarkEnd w:id="35"/>
      <w:r w:rsidR="009B326A">
        <w:rPr>
          <w:rFonts w:ascii="Book Antiqua" w:eastAsia="Book Antiqua" w:hAnsi="Book Antiqua" w:cs="Book Antiqua"/>
          <w:color w:val="000000"/>
        </w:rPr>
        <w:t xml:space="preserve"> </w:t>
      </w:r>
      <w:bookmarkStart w:id="36" w:name="OLE_LINK6541"/>
      <w:r w:rsidR="009B326A" w:rsidRPr="009B326A">
        <w:rPr>
          <w:rFonts w:ascii="Book Antiqua" w:eastAsia="Book Antiqua" w:hAnsi="Book Antiqua" w:cs="Book Antiqua"/>
          <w:i/>
          <w:iCs/>
          <w:color w:val="000000"/>
        </w:rPr>
        <w:t xml:space="preserve">et </w:t>
      </w:r>
      <w:proofErr w:type="spellStart"/>
      <w:r w:rsidR="009B326A" w:rsidRPr="009B326A">
        <w:rPr>
          <w:rFonts w:ascii="Book Antiqua" w:eastAsia="Book Antiqua" w:hAnsi="Book Antiqua" w:cs="Book Antiqua"/>
          <w:i/>
          <w:iCs/>
          <w:color w:val="000000"/>
        </w:rPr>
        <w:t>al</w:t>
      </w:r>
      <w:bookmarkEnd w:id="36"/>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team in 2008 when studying obesity and nutrient homeostasis in mice. It consists of 76 amino acid residues and has a role in regulating lipid metabolism and maintaining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reduces macrophage infiltration and thus improves inflammation by reducing fat </w:t>
      </w:r>
      <w:proofErr w:type="gramStart"/>
      <w:r>
        <w:rPr>
          <w:rFonts w:ascii="Book Antiqua" w:eastAsia="Book Antiqua" w:hAnsi="Book Antiqua" w:cs="Book Antiqua"/>
          <w:color w:val="000000"/>
        </w:rPr>
        <w:t>accumulation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Its deficiency is associated with a decrease in Treg cells and can lead to autoimmune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downregulates the expression of the hepatic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gene and promotes the production of peroxisome proliferator-activated receptor γ in adipose tissue. peroxisome proliferator-activated receptor γ plays a crucial role in regulating adipogenesis and further affects intrahepatic lipid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104,105]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downregulates the expression of liver X receptor α and sterol regulatory element binding protein 2. The former is a key protein in cholesterol metabolism, and regulation of the latter by the former leads to increased fatty acid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treatment attenuates diet-</w:t>
      </w:r>
      <w:r>
        <w:rPr>
          <w:rFonts w:ascii="Book Antiqua" w:eastAsia="Book Antiqua" w:hAnsi="Book Antiqua" w:cs="Book Antiqua"/>
          <w:color w:val="000000"/>
        </w:rPr>
        <w:lastRenderedPageBreak/>
        <w:t xml:space="preserve">induced hepatic steatosis or insulin resistance in obese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Hyperlipidemia upregulates pro-inflammatory factors such </w:t>
      </w:r>
      <w:proofErr w:type="spellStart"/>
      <w:r>
        <w:rPr>
          <w:rFonts w:ascii="Book Antiqua" w:eastAsia="Book Antiqua" w:hAnsi="Book Antiqua" w:cs="Book Antiqua"/>
          <w:color w:val="000000"/>
        </w:rPr>
        <w:t>astumor</w:t>
      </w:r>
      <w:proofErr w:type="spellEnd"/>
      <w:r>
        <w:rPr>
          <w:rFonts w:ascii="Book Antiqua" w:eastAsia="Book Antiqua" w:hAnsi="Book Antiqua" w:cs="Book Antiqua"/>
          <w:color w:val="000000"/>
        </w:rPr>
        <w:t xml:space="preserve"> necrosis factor-alpha and interleukin 6, </w:t>
      </w:r>
      <w:r>
        <w:rPr>
          <w:rFonts w:ascii="Book Antiqua" w:eastAsia="Book Antiqua" w:hAnsi="Book Antiqua" w:cs="Book Antiqua"/>
          <w:i/>
          <w:iCs/>
          <w:color w:val="000000"/>
        </w:rPr>
        <w:t>etc.</w:t>
      </w:r>
      <w:r>
        <w:rPr>
          <w:rFonts w:ascii="Book Antiqua" w:eastAsia="Book Antiqua" w:hAnsi="Book Antiqua" w:cs="Book Antiqua"/>
          <w:color w:val="000000"/>
        </w:rPr>
        <w:t xml:space="preserve">, which further leads to liver tissue damage.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treatment modulates the expression of inducible nitric carbon synthase in liver tissue and further decreases the level of pro-inflammatory cytokine mRNA. The above findings suggest that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may be one of the candidates for improving hyperlipidemia and reducing liver tissue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w:t>
      </w:r>
      <w:r w:rsidR="009B326A">
        <w:rPr>
          <w:rFonts w:ascii="Book Antiqua" w:eastAsia="Book Antiqua" w:hAnsi="Book Antiqua" w:cs="Book Antiqua"/>
          <w:color w:val="000000"/>
        </w:rPr>
        <w:t xml:space="preserve"> </w:t>
      </w:r>
    </w:p>
    <w:p w14:paraId="7FA8E985" w14:textId="77777777" w:rsidR="00A33B47" w:rsidRDefault="00000000" w:rsidP="009B326A">
      <w:pPr>
        <w:spacing w:line="360" w:lineRule="auto"/>
        <w:ind w:firstLineChars="100" w:firstLine="240"/>
        <w:jc w:val="both"/>
        <w:rPr>
          <w:rFonts w:ascii="Book Antiqua" w:eastAsia="Book Antiqua" w:hAnsi="Book Antiqua" w:cs="Book Antiqua"/>
          <w:color w:val="000000"/>
        </w:rPr>
      </w:pPr>
      <w:bookmarkStart w:id="37" w:name="OLE_LINK6542"/>
      <w:r>
        <w:rPr>
          <w:rFonts w:ascii="Book Antiqua" w:eastAsia="Book Antiqua" w:hAnsi="Book Antiqua" w:cs="Book Antiqua"/>
          <w:color w:val="000000"/>
        </w:rPr>
        <w:t>Miyao</w:t>
      </w:r>
      <w:bookmarkEnd w:id="37"/>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33B47">
        <w:rPr>
          <w:rFonts w:ascii="Book Antiqua" w:eastAsia="Book Antiqua" w:hAnsi="Book Antiqua" w:cs="Book Antiqua"/>
          <w:color w:val="000000"/>
          <w:vertAlign w:val="superscript"/>
        </w:rPr>
        <w:t>[</w:t>
      </w:r>
      <w:proofErr w:type="gramEnd"/>
      <w:r w:rsidR="00A33B47">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demonstrated through a mouse model that hepatic sinusoidal endothelial cell injury is associated with elevated intrahepatic vascular resistance in the early stages of nonalcoholic fatty liver disease, which activates Kupffer cells and hematopoietic stem cells. This mechanism, in turn, leads to the continuation and progression of chronic liver impairment.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pretreatment attenuates endothelial barrier dysfunction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which implies that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may function as a potential target for enhancing the functional barrier of the vascular endothelium.</w:t>
      </w:r>
      <w:r w:rsidR="00A33B47">
        <w:rPr>
          <w:rFonts w:ascii="Book Antiqua" w:eastAsia="Book Antiqua" w:hAnsi="Book Antiqua" w:cs="Book Antiqua"/>
          <w:color w:val="000000"/>
        </w:rPr>
        <w:t xml:space="preserve"> </w:t>
      </w:r>
    </w:p>
    <w:p w14:paraId="086565B4" w14:textId="0E1382F7" w:rsidR="00A77B3E" w:rsidRDefault="00000000" w:rsidP="009B326A">
      <w:pPr>
        <w:spacing w:line="360" w:lineRule="auto"/>
        <w:ind w:firstLineChars="100" w:firstLine="240"/>
        <w:jc w:val="both"/>
      </w:pPr>
      <w:r>
        <w:rPr>
          <w:rFonts w:ascii="Book Antiqua" w:eastAsia="Book Antiqua" w:hAnsi="Book Antiqua" w:cs="Book Antiqua"/>
          <w:color w:val="000000"/>
        </w:rPr>
        <w:t xml:space="preserve">In conclusion,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is essential for maintaining metabolic homeostasis, especially for maintaining insulin sensitivity and preventing abnormalities in lipid metabolism.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could be an important potential target for adjuvant therapy of HCC due to its outstanding ability to regulate lipid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However, the current understanding of </w:t>
      </w:r>
      <w:proofErr w:type="spellStart"/>
      <w:r>
        <w:rPr>
          <w:rFonts w:ascii="Book Antiqua" w:eastAsia="Book Antiqua" w:hAnsi="Book Antiqua" w:cs="Book Antiqua"/>
          <w:color w:val="000000"/>
        </w:rPr>
        <w:t>adropin</w:t>
      </w:r>
      <w:proofErr w:type="spellEnd"/>
      <w:r>
        <w:rPr>
          <w:rFonts w:ascii="Book Antiqua" w:eastAsia="Book Antiqua" w:hAnsi="Book Antiqua" w:cs="Book Antiqua"/>
          <w:color w:val="000000"/>
        </w:rPr>
        <w:t xml:space="preserve"> is still poor, and further research and exploration are needed.</w:t>
      </w:r>
    </w:p>
    <w:p w14:paraId="34FB4DFC" w14:textId="77777777" w:rsidR="00A77B3E" w:rsidRDefault="00A77B3E">
      <w:pPr>
        <w:spacing w:line="360" w:lineRule="auto"/>
        <w:jc w:val="both"/>
      </w:pPr>
    </w:p>
    <w:p w14:paraId="27EB7ABD" w14:textId="7788F522" w:rsidR="00A77B3E" w:rsidRDefault="00000000">
      <w:pPr>
        <w:spacing w:line="360" w:lineRule="auto"/>
        <w:jc w:val="both"/>
      </w:pPr>
      <w:r>
        <w:rPr>
          <w:rFonts w:ascii="Book Antiqua" w:eastAsia="Book Antiqua" w:hAnsi="Book Antiqua" w:cs="Book Antiqua"/>
          <w:b/>
          <w:caps/>
          <w:color w:val="000000"/>
          <w:u w:val="single"/>
        </w:rPr>
        <w:t>Mitochondria-derived mitokines</w:t>
      </w:r>
      <w:r w:rsidR="00A33B47">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MDPs</w:t>
      </w:r>
    </w:p>
    <w:p w14:paraId="6A907140" w14:textId="77777777" w:rsidR="00A33B4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MDPs, a class of small bioactive peptides expressed by mitochondrial DNA-encoded genes, primarily include humanin, 12S rRNA-c mitochondrial open reading frames (MOTS-c), and small humanin-like peptides (SHLPs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w:t>
      </w:r>
      <w:r w:rsidR="00A33B47">
        <w:rPr>
          <w:rFonts w:ascii="Book Antiqua" w:eastAsia="Book Antiqua" w:hAnsi="Book Antiqua" w:cs="Book Antiqua"/>
          <w:color w:val="000000"/>
        </w:rPr>
        <w:t xml:space="preserve"> </w:t>
      </w:r>
    </w:p>
    <w:p w14:paraId="707219DB" w14:textId="6BA9A710" w:rsidR="00A33B47" w:rsidRDefault="00000000" w:rsidP="00A33B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Humanin has potential cardioprotective functions. In an ischemia-reperfusion model, humanin protects left ventricular function from ROS injury by promoting the expression of nitric oxide synthase 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In addition, humanin exerts an anti-atherogenic effect by decreasing the uptake of oxidized low-density lipoprotein by foam cells derived from macrophages and by increasing cholesterol </w:t>
      </w:r>
      <w:proofErr w:type="gramStart"/>
      <w:r>
        <w:rPr>
          <w:rFonts w:ascii="Book Antiqua" w:eastAsia="Book Antiqua" w:hAnsi="Book Antiqua" w:cs="Book Antiqua"/>
          <w:color w:val="000000"/>
        </w:rPr>
        <w:t>efflux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Humanin is a class of polypeptides encoded by the 16S rRNA region of mitochondria, and researchers have identified six members (SHLP1-6) of this </w:t>
      </w:r>
      <w:proofErr w:type="gramStart"/>
      <w:r>
        <w:rPr>
          <w:rFonts w:ascii="Book Antiqua" w:eastAsia="Book Antiqua" w:hAnsi="Book Antiqua" w:cs="Book Antiqua"/>
          <w:color w:val="000000"/>
        </w:rPr>
        <w:t>class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SHLP2 exhibits biological characteristics similar to humanin in terms of antioxidant, anti-apoptotic, and pro-mitochondrial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MOTS-c, a 16-amino acid peptide encoded by the 12S rRNA mitochondrial open reading frame, is translocated to the nucleus by metabolic stress and acts as a retrograde signaling molecule to regulate adaptive nuclear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In addition, MOTS-c reduces downstream signaling activation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-induced inflammatory factor expression and protects hepatocyte function by inhibiting mitogen-activated protein kinases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Therefore, it is believed that lower levels of endogenous MOTS-c are associated with the impairment of hepatocyte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1A429B12" w14:textId="52CCA66F" w:rsidR="00A33B47" w:rsidRDefault="00000000" w:rsidP="00A33B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the first MDP to be identified, humanin has been shown to have a role in improving body metabolism, such as reducing visceral fat, increasing glucose-stimulated insulin release, and improving glucose </w:t>
      </w:r>
      <w:proofErr w:type="gramStart"/>
      <w:r>
        <w:rPr>
          <w:rFonts w:ascii="Book Antiqua" w:eastAsia="Book Antiqua" w:hAnsi="Book Antiqua" w:cs="Book Antiqua"/>
          <w:color w:val="000000"/>
        </w:rPr>
        <w:t>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MOTS-c and SHLPs further support the role of MDPs in cellular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The protective mechanisms of MDPs in the onset and progression of HCC have been gradually recognized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w:t>
      </w:r>
      <w:r w:rsidRPr="00185564">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shown that SHLP2 can improve mitochondrial metabolism by increasing oxygen consumption rate and ATP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w:t>
      </w:r>
    </w:p>
    <w:p w14:paraId="0FD0755C" w14:textId="0843B65E" w:rsidR="00A77B3E" w:rsidRDefault="00000000" w:rsidP="00A33B47">
      <w:pPr>
        <w:spacing w:line="360" w:lineRule="auto"/>
        <w:ind w:firstLineChars="100" w:firstLine="240"/>
        <w:jc w:val="both"/>
      </w:pPr>
      <w:r>
        <w:rPr>
          <w:rFonts w:ascii="Book Antiqua" w:eastAsia="Book Antiqua" w:hAnsi="Book Antiqua" w:cs="Book Antiqua"/>
          <w:color w:val="000000"/>
        </w:rPr>
        <w:t>Despite the relatively few studies on the direct association of MOTS-c and SHLPs with HCC, they still have potential as diagnostic and therapeutic targets for HCC due to their important functions in metabolic regulation.</w:t>
      </w:r>
    </w:p>
    <w:p w14:paraId="4B3315F3" w14:textId="77777777" w:rsidR="00A77B3E" w:rsidRDefault="00A77B3E">
      <w:pPr>
        <w:spacing w:line="360" w:lineRule="auto"/>
        <w:jc w:val="both"/>
      </w:pPr>
    </w:p>
    <w:p w14:paraId="01DDE8B8" w14:textId="77777777" w:rsidR="00A77B3E" w:rsidRDefault="00000000">
      <w:pPr>
        <w:spacing w:line="360" w:lineRule="auto"/>
        <w:jc w:val="both"/>
      </w:pPr>
      <w:r>
        <w:rPr>
          <w:rFonts w:ascii="Book Antiqua" w:eastAsia="Book Antiqua" w:hAnsi="Book Antiqua" w:cs="Book Antiqua"/>
          <w:b/>
          <w:caps/>
          <w:color w:val="000000"/>
          <w:u w:val="single"/>
        </w:rPr>
        <w:t>UPRmt</w:t>
      </w:r>
    </w:p>
    <w:p w14:paraId="2D617466" w14:textId="77777777" w:rsidR="0018556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Although a clear association between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and HCC has not been established, understanding its biological function and current research advances in disease regulation can still expand the research ideas of HCC.</w:t>
      </w:r>
      <w:r w:rsidR="00185564">
        <w:rPr>
          <w:rFonts w:ascii="Book Antiqua" w:eastAsia="Book Antiqua" w:hAnsi="Book Antiqua" w:cs="Book Antiqua"/>
          <w:color w:val="000000"/>
        </w:rPr>
        <w:t xml:space="preserve"> </w:t>
      </w:r>
    </w:p>
    <w:p w14:paraId="155A15E4" w14:textId="77777777" w:rsidR="00185564" w:rsidRDefault="00000000" w:rsidP="00185564">
      <w:pPr>
        <w:spacing w:line="360" w:lineRule="auto"/>
        <w:ind w:firstLineChars="100" w:firstLine="240"/>
        <w:jc w:val="both"/>
        <w:rPr>
          <w:rFonts w:ascii="Book Antiqua" w:eastAsia="Book Antiqua" w:hAnsi="Book Antiqua" w:cs="Book Antiqua"/>
          <w:color w:val="000000"/>
        </w:rPr>
      </w:pP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is a key signaling pathway that regulates the homeostasis and quality control of mitochondrial proteins. Under normal physiological conditions, proteins encoded by the nucleus are transported from ribosomes to mitochondria, where they undergo proper folding and </w:t>
      </w:r>
      <w:proofErr w:type="gramStart"/>
      <w:r>
        <w:rPr>
          <w:rFonts w:ascii="Book Antiqua" w:eastAsia="Book Antiqua" w:hAnsi="Book Antiqua" w:cs="Book Antiqua"/>
          <w:color w:val="000000"/>
        </w:rPr>
        <w:t>assembly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During mitochondrial stress, the entry of precursor </w:t>
      </w:r>
      <w:r>
        <w:rPr>
          <w:rFonts w:ascii="Book Antiqua" w:eastAsia="Book Antiqua" w:hAnsi="Book Antiqua" w:cs="Book Antiqua"/>
          <w:color w:val="000000"/>
        </w:rPr>
        <w:lastRenderedPageBreak/>
        <w:t xml:space="preserve">proteins into the mitochondria is slowed down due to a decrease in intracellular ATP levels or transmembrane potential, resulting in a significant accumulation of misfolded proteins or protein precursors in the </w:t>
      </w:r>
      <w:proofErr w:type="gramStart"/>
      <w:r>
        <w:rPr>
          <w:rFonts w:ascii="Book Antiqua" w:eastAsia="Book Antiqua" w:hAnsi="Book Antiqua" w:cs="Book Antiqua"/>
          <w:color w:val="000000"/>
        </w:rPr>
        <w:t>cytoplasm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At this point, the corresponding mitochondrial proteasome activates and initiates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which in turn induces the upregulation of molecular chaperones, proteases, and antioxidant genes, ultimately leading to the restoration of mitochondrial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proliferating cells, sustained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maintains stable mitochondrial function while promoting </w:t>
      </w:r>
      <w:proofErr w:type="gramStart"/>
      <w:r>
        <w:rPr>
          <w:rFonts w:ascii="Book Antiqua" w:eastAsia="Book Antiqua" w:hAnsi="Book Antiqua" w:cs="Book Antiqua"/>
          <w:color w:val="000000"/>
        </w:rPr>
        <w:t>glycolysis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In mitotic cells,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inhibits the expression of genes related to the tricarboxylic acid cycle and mitochondrial oxidative phosphorylation, resulting in a reduction of the metabolic burden and the </w:t>
      </w:r>
      <w:r w:rsidR="00185564">
        <w:rPr>
          <w:rFonts w:ascii="Book Antiqua" w:eastAsia="Book Antiqua" w:hAnsi="Book Antiqua" w:cs="Book Antiqua"/>
          <w:color w:val="000000"/>
        </w:rPr>
        <w:t>production of</w:t>
      </w:r>
      <w:r>
        <w:rPr>
          <w:rFonts w:ascii="Book Antiqua" w:eastAsia="Book Antiqua" w:hAnsi="Book Antiqua" w:cs="Book Antiqua"/>
          <w:color w:val="000000"/>
        </w:rPr>
        <w:t xml:space="preserve"> the secondary product ROS. It also increases the expression of genes involved in glycolysis and amino acid catabolism to meet cellular energy demands by producing </w:t>
      </w:r>
      <w:proofErr w:type="gramStart"/>
      <w:r>
        <w:rPr>
          <w:rFonts w:ascii="Book Antiqua" w:eastAsia="Book Antiqua" w:hAnsi="Book Antiqua" w:cs="Book Antiqua"/>
          <w:color w:val="000000"/>
        </w:rPr>
        <w:t>ATP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Pharmacological enhancement of hepatic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ameliorates mitochondria and repair dysfunction in mice with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Furthermore, choline may improve hepatocyte functional recovery by regulating </w:t>
      </w:r>
      <w:proofErr w:type="spellStart"/>
      <w:proofErr w:type="gramStart"/>
      <w:r>
        <w:rPr>
          <w:rFonts w:ascii="Book Antiqua" w:eastAsia="Book Antiqua" w:hAnsi="Book Antiqua" w:cs="Book Antiqua"/>
          <w:color w:val="000000"/>
        </w:rPr>
        <w:t>UPRmt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Excessive prolongation or inadequate regulation of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may contribute to the accumulation of dysfunctional </w:t>
      </w:r>
      <w:proofErr w:type="gramStart"/>
      <w:r>
        <w:rPr>
          <w:rFonts w:ascii="Book Antiqua" w:eastAsia="Book Antiqua" w:hAnsi="Book Antiqua" w:cs="Book Antiqua"/>
          <w:color w:val="000000"/>
        </w:rPr>
        <w:t>mitochondria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w:t>
      </w:r>
      <w:r w:rsidR="00185564">
        <w:rPr>
          <w:rFonts w:ascii="Book Antiqua" w:eastAsia="Book Antiqua" w:hAnsi="Book Antiqua" w:cs="Book Antiqua"/>
          <w:color w:val="000000"/>
        </w:rPr>
        <w:t xml:space="preserve"> </w:t>
      </w:r>
    </w:p>
    <w:p w14:paraId="7E105D1D" w14:textId="77777777" w:rsidR="00185564" w:rsidRDefault="00000000" w:rsidP="00185564">
      <w:pPr>
        <w:spacing w:line="360" w:lineRule="auto"/>
        <w:ind w:firstLineChars="100" w:firstLine="240"/>
        <w:jc w:val="both"/>
        <w:rPr>
          <w:rFonts w:ascii="Book Antiqua" w:eastAsia="Book Antiqua" w:hAnsi="Book Antiqua" w:cs="Book Antiqua"/>
          <w:color w:val="000000"/>
        </w:rPr>
      </w:pP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is one of the important regulatory pathways of mitochondrial protein quantity control. When mitochondrial function is compromised, the corresponding mitochondrial proteasome activates and initiates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to promote cell survival and recovery of mitochondrial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Recently, the involvement of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in amyloid-beta polymerization and Alzheimer's disease progression has been increasingly studied. In addition,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inhibits amyloid-beta polymerization toxicity by coordinating signaling between the nucleus and mitochondria, enhances mitochondrial protein stability, reduces amyloid aggregation in cells and animal livers, and forms a conserved mitochondrial stress response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w:t>
      </w:r>
      <w:r w:rsidR="00185564">
        <w:rPr>
          <w:rFonts w:ascii="Book Antiqua" w:eastAsia="Book Antiqua" w:hAnsi="Book Antiqua" w:cs="Book Antiqua"/>
          <w:color w:val="000000"/>
        </w:rPr>
        <w:t xml:space="preserve"> </w:t>
      </w:r>
    </w:p>
    <w:p w14:paraId="39357B5D" w14:textId="1A8BA01C" w:rsidR="00A77B3E" w:rsidRDefault="00000000" w:rsidP="00185564">
      <w:pPr>
        <w:spacing w:line="360" w:lineRule="auto"/>
        <w:ind w:firstLineChars="100" w:firstLine="240"/>
        <w:jc w:val="both"/>
      </w:pPr>
      <w:r>
        <w:rPr>
          <w:rFonts w:ascii="Book Antiqua" w:eastAsia="Book Antiqua" w:hAnsi="Book Antiqua" w:cs="Book Antiqua"/>
          <w:color w:val="000000"/>
        </w:rPr>
        <w:t xml:space="preserve">Increased ROS-induced proteotoxicity and oxidative stress can result in the accumulation of unfolded or misfolded proteins in the matrix of mitochondria, which can activate </w:t>
      </w:r>
      <w:proofErr w:type="spellStart"/>
      <w:proofErr w:type="gramStart"/>
      <w:r>
        <w:rPr>
          <w:rFonts w:ascii="Book Antiqua" w:eastAsia="Book Antiqua" w:hAnsi="Book Antiqua" w:cs="Book Antiqua"/>
          <w:color w:val="000000"/>
        </w:rPr>
        <w:t>UPRmt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The transcription factor CHOP is responsible for regulating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CHOP leads to increased expression of mitochondrial chaperones and </w:t>
      </w:r>
      <w:r>
        <w:rPr>
          <w:rFonts w:ascii="Book Antiqua" w:eastAsia="Book Antiqua" w:hAnsi="Book Antiqua" w:cs="Book Antiqua"/>
          <w:color w:val="000000"/>
        </w:rPr>
        <w:lastRenderedPageBreak/>
        <w:t>proteases, which include heat shock protein 60 and casein hydrolysis mitochondrial matrix peptidase protein hydrolysis subunit</w:t>
      </w:r>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The mitochondrial chaperones and proteases play a key role in regulating the homeostasis of mitochondrial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130,131]</w:t>
      </w:r>
      <w:r>
        <w:rPr>
          <w:rFonts w:ascii="Book Antiqua" w:eastAsia="Book Antiqua" w:hAnsi="Book Antiqua" w:cs="Book Antiqua"/>
          <w:color w:val="000000"/>
        </w:rPr>
        <w:t xml:space="preserve">. Activating transcription factor 5 is a direct mammalian homolog of ATFS1 and has been shown to function downstream of </w:t>
      </w:r>
      <w:proofErr w:type="gramStart"/>
      <w:r>
        <w:rPr>
          <w:rFonts w:ascii="Book Antiqua" w:eastAsia="Book Antiqua" w:hAnsi="Book Antiqua" w:cs="Book Antiqua"/>
          <w:color w:val="000000"/>
        </w:rPr>
        <w:t>CHOP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132,133]</w:t>
      </w:r>
      <w:r>
        <w:rPr>
          <w:rFonts w:ascii="Book Antiqua" w:eastAsia="Book Antiqua" w:hAnsi="Book Antiqua" w:cs="Book Antiqua"/>
          <w:color w:val="000000"/>
        </w:rPr>
        <w:t xml:space="preserve">. In addition, JUN signaling promotes the expression of CHOP in response to the accumulation of unfolded proteins in the matrix of mitochondria, thereby reducing cellular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3 (SIRT3), the mitochondrial NAD-dependent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deacetylase, also regulates </w:t>
      </w:r>
      <w:proofErr w:type="spellStart"/>
      <w:r>
        <w:rPr>
          <w:rFonts w:ascii="Book Antiqua" w:eastAsia="Book Antiqua" w:hAnsi="Book Antiqua" w:cs="Book Antiqua"/>
          <w:color w:val="000000"/>
        </w:rPr>
        <w:t>UPRmt</w:t>
      </w:r>
      <w:proofErr w:type="spellEnd"/>
      <w:r>
        <w:rPr>
          <w:rFonts w:ascii="Book Antiqua" w:eastAsia="Book Antiqua" w:hAnsi="Book Antiqua" w:cs="Book Antiqua"/>
          <w:color w:val="000000"/>
        </w:rPr>
        <w:t xml:space="preserve">. Moreover, the SIRT3-UPRmt axis activates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O3, which in turn increases antioxidant function by activating superoxide dismutase 2</w:t>
      </w:r>
      <w:r>
        <w:rPr>
          <w:rFonts w:ascii="Book Antiqua" w:eastAsia="Book Antiqua" w:hAnsi="Book Antiqua" w:cs="Book Antiqua"/>
          <w:color w:val="000000"/>
          <w:vertAlign w:val="superscript"/>
        </w:rPr>
        <w:t>[129,135]</w:t>
      </w:r>
      <w:r>
        <w:rPr>
          <w:rFonts w:ascii="Book Antiqua" w:eastAsia="Book Antiqua" w:hAnsi="Book Antiqua" w:cs="Book Antiqua"/>
          <w:color w:val="000000"/>
        </w:rPr>
        <w:t xml:space="preserve">. Despite the overexpression of superoxide dismutase 2 in non-invasive cells, the SIRT3-UPRmt axis increases cell </w:t>
      </w:r>
      <w:proofErr w:type="gramStart"/>
      <w:r>
        <w:rPr>
          <w:rFonts w:ascii="Book Antiqua" w:eastAsia="Book Antiqua" w:hAnsi="Book Antiqua" w:cs="Book Antiqua"/>
          <w:color w:val="000000"/>
        </w:rPr>
        <w:t>invasiveness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w:t>
      </w:r>
      <w:r w:rsidR="00185564">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Activation of the SIRT3-UPRmt axis is positively correlated with tumor invasion and metastasis and is associated with mitochondrial </w:t>
      </w:r>
      <w:proofErr w:type="gramStart"/>
      <w:r>
        <w:rPr>
          <w:rFonts w:ascii="Book Antiqua" w:eastAsia="Book Antiqua" w:hAnsi="Book Antiqua" w:cs="Book Antiqua"/>
          <w:color w:val="000000"/>
        </w:rPr>
        <w:t>heterogeneity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w:t>
      </w:r>
    </w:p>
    <w:p w14:paraId="53CA722F" w14:textId="77777777" w:rsidR="00A77B3E" w:rsidRDefault="00A77B3E">
      <w:pPr>
        <w:spacing w:line="360" w:lineRule="auto"/>
        <w:jc w:val="both"/>
      </w:pPr>
    </w:p>
    <w:p w14:paraId="188B45ED" w14:textId="45F91C60" w:rsidR="00A77B3E" w:rsidRDefault="00000000">
      <w:pPr>
        <w:spacing w:line="360" w:lineRule="auto"/>
        <w:jc w:val="both"/>
      </w:pPr>
      <w:r>
        <w:rPr>
          <w:rFonts w:ascii="Book Antiqua" w:eastAsia="Book Antiqua" w:hAnsi="Book Antiqua" w:cs="Book Antiqua"/>
          <w:b/>
          <w:caps/>
          <w:color w:val="000000"/>
          <w:u w:val="single"/>
        </w:rPr>
        <w:t>Prospects for the Diagnostic and Therapeutic Potential of Mitokines in HCC</w:t>
      </w:r>
      <w:r w:rsidR="00185564">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Diagnostic potential</w:t>
      </w:r>
    </w:p>
    <w:p w14:paraId="71DC89F4" w14:textId="77777777" w:rsidR="0018556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application of mitokines in the diagnosis of HCC remains challenging. Clinical diagnosis requires biomarkers with high specificity and high sensitivity in the short term. FGF21 and GDF15 have been validated in animal models and patient populations, suggesting their use as biomarkers of mitochondrial 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138,139]</w:t>
      </w:r>
      <w:r>
        <w:rPr>
          <w:rFonts w:ascii="Book Antiqua" w:eastAsia="Book Antiqua" w:hAnsi="Book Antiqua" w:cs="Book Antiqua"/>
          <w:color w:val="000000"/>
        </w:rPr>
        <w:t>. The detection of mitokines levels allows the assessment of the risk level of HCC or the prediction of the outcome of patients with HCC after treatment.</w:t>
      </w:r>
      <w:r w:rsidR="00185564">
        <w:rPr>
          <w:rFonts w:ascii="Book Antiqua" w:eastAsia="Book Antiqua" w:hAnsi="Book Antiqua" w:cs="Book Antiqua"/>
          <w:color w:val="000000"/>
        </w:rPr>
        <w:t xml:space="preserve"> </w:t>
      </w:r>
    </w:p>
    <w:p w14:paraId="32064833" w14:textId="34A5376C" w:rsidR="00A77B3E" w:rsidRDefault="00000000" w:rsidP="00185564">
      <w:pPr>
        <w:spacing w:line="360" w:lineRule="auto"/>
        <w:ind w:firstLineChars="100" w:firstLine="240"/>
        <w:jc w:val="both"/>
      </w:pPr>
      <w:r>
        <w:rPr>
          <w:rFonts w:ascii="Book Antiqua" w:eastAsia="Book Antiqua" w:hAnsi="Book Antiqua" w:cs="Book Antiqua"/>
          <w:color w:val="000000"/>
        </w:rPr>
        <w:t xml:space="preserve">However, there are general limitations to these studies. The spatiotemporal localization of tissue damage by mitokines is challenging. Although these limitations limit a more precise diagnosis of HCC, the protective effect of mitokines on the liver is </w:t>
      </w:r>
      <w:proofErr w:type="gramStart"/>
      <w:r>
        <w:rPr>
          <w:rFonts w:ascii="Book Antiqua" w:eastAsia="Book Antiqua" w:hAnsi="Book Antiqua" w:cs="Book Antiqua"/>
          <w:color w:val="000000"/>
        </w:rPr>
        <w:t>certain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140,141]</w:t>
      </w:r>
      <w:r>
        <w:rPr>
          <w:rFonts w:ascii="Book Antiqua" w:eastAsia="Book Antiqua" w:hAnsi="Book Antiqua" w:cs="Book Antiqua"/>
          <w:color w:val="000000"/>
        </w:rPr>
        <w:t>.</w:t>
      </w:r>
    </w:p>
    <w:p w14:paraId="360CA1B9" w14:textId="77777777" w:rsidR="00A77B3E" w:rsidRDefault="00A77B3E">
      <w:pPr>
        <w:spacing w:line="360" w:lineRule="auto"/>
        <w:jc w:val="both"/>
      </w:pPr>
    </w:p>
    <w:p w14:paraId="1DA4FDD7" w14:textId="77777777" w:rsidR="00A77B3E" w:rsidRDefault="00000000">
      <w:pPr>
        <w:spacing w:line="360" w:lineRule="auto"/>
        <w:jc w:val="both"/>
      </w:pPr>
      <w:r>
        <w:rPr>
          <w:rFonts w:ascii="Book Antiqua" w:eastAsia="Book Antiqua" w:hAnsi="Book Antiqua" w:cs="Book Antiqua"/>
          <w:b/>
          <w:caps/>
          <w:color w:val="000000"/>
          <w:u w:val="single"/>
        </w:rPr>
        <w:t>Therapeutic potential</w:t>
      </w:r>
    </w:p>
    <w:p w14:paraId="28E4BB69" w14:textId="77777777" w:rsidR="0018556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Current research on mitochondrial metabolism in HCC has focused on preclinical investigations of signaling mechanisms during mitochondrial stress. Mitokine, an important cytokine in mitochondrial stress, plays an essential role in the dynamic intracellular, intercellular, and inter-tissue homeostasis during mitochondrial stress.</w:t>
      </w:r>
    </w:p>
    <w:p w14:paraId="5DAAED75" w14:textId="69F67F49" w:rsidR="00A77B3E" w:rsidRDefault="00000000" w:rsidP="00185564">
      <w:pPr>
        <w:spacing w:line="360" w:lineRule="auto"/>
        <w:ind w:firstLineChars="100" w:firstLine="240"/>
        <w:jc w:val="both"/>
      </w:pPr>
      <w:r>
        <w:rPr>
          <w:rFonts w:ascii="Book Antiqua" w:eastAsia="Book Antiqua" w:hAnsi="Book Antiqua" w:cs="Book Antiqua"/>
          <w:color w:val="000000"/>
        </w:rPr>
        <w:t>Mitokines are released by tumor-associated macrophages and cancer cells in the TME. Mitokines such as FGF21 and GDF15, which are induced by mitochondrial stress, have been associated with a poor prognosis in individuals with HCC. Despite many reports of mitokine-dependent effects in cancerous cells, the effects are complex, diverse, and inconsistent. Therefore, the mitokine-dependent role in the onset and progression of HCC needs to be further investigated (Table 1). In addition, the development of mitokine-targeted drugs with high specificity and sensitivity is the future direction for the treatment of HCC.</w:t>
      </w:r>
    </w:p>
    <w:p w14:paraId="7F622EBF" w14:textId="77777777" w:rsidR="00A77B3E" w:rsidRDefault="00A77B3E" w:rsidP="00185564">
      <w:pPr>
        <w:spacing w:line="360" w:lineRule="auto"/>
        <w:jc w:val="both"/>
      </w:pPr>
    </w:p>
    <w:p w14:paraId="74A861E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7ABFBE64" w14:textId="1530CD18" w:rsidR="00A77B3E" w:rsidRDefault="00000000">
      <w:pPr>
        <w:spacing w:line="360" w:lineRule="auto"/>
        <w:jc w:val="both"/>
      </w:pPr>
      <w:r>
        <w:rPr>
          <w:rFonts w:ascii="Book Antiqua" w:eastAsia="Book Antiqua" w:hAnsi="Book Antiqua" w:cs="Book Antiqua"/>
          <w:color w:val="000000"/>
          <w:szCs w:val="21"/>
        </w:rPr>
        <w:t xml:space="preserve">The interaction between mitochondrial dysfunction and HCC is receiving widespread attention. Herein, the association of mitochondrial metabolism and immune regulation of liver tumors is reviewed. In addition, the progress of research on the relevant mechanisms mediated by mitokine in HCC is summarized. Although the mechanisms of immune regulation mediated by mitochondrial stress have not yet been fully identified, available data have pointed to the involvement of mitokines in the immune response. Mitokine research advances represent a new prospect for mitochondrial therapy. Based on the potential of mitokines in immune regulation, screening mitokines as relevant molecular targets could be a promising approach for diagnosing and treating HCC. However, there are still limitations in existing mitokine studies. There is a need to more accurately elucidate the direct response of mitokines to inflammatory or immune stimuli and identify the immune cells involved in the response. In addition, the biological significance of mitokines in HCC morbidity and mortality should be evaluated. In summary, the research progress of mitokine offers novel insights into the </w:t>
      </w:r>
      <w:r>
        <w:rPr>
          <w:rFonts w:ascii="Book Antiqua" w:eastAsia="Book Antiqua" w:hAnsi="Book Antiqua" w:cs="Book Antiqua"/>
          <w:color w:val="000000"/>
          <w:szCs w:val="21"/>
        </w:rPr>
        <w:lastRenderedPageBreak/>
        <w:t>diagnosis and treatment of HCC. However, the attainment of survival benefits for patients requires further mechanistic and clinical exploration</w:t>
      </w:r>
      <w:r w:rsidR="0004795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Fig</w:t>
      </w:r>
      <w:r w:rsidR="00047950">
        <w:rPr>
          <w:rFonts w:ascii="Book Antiqua" w:eastAsia="Book Antiqua" w:hAnsi="Book Antiqua" w:cs="Book Antiqua"/>
          <w:color w:val="000000"/>
          <w:szCs w:val="21"/>
        </w:rPr>
        <w:t>ure 1)</w:t>
      </w:r>
      <w:r>
        <w:rPr>
          <w:rFonts w:ascii="Book Antiqua" w:eastAsia="Book Antiqua" w:hAnsi="Book Antiqua" w:cs="Book Antiqua"/>
          <w:color w:val="000000"/>
          <w:szCs w:val="21"/>
        </w:rPr>
        <w:t>.</w:t>
      </w:r>
    </w:p>
    <w:p w14:paraId="28F7F173" w14:textId="77777777" w:rsidR="00A77B3E" w:rsidRDefault="00A77B3E">
      <w:pPr>
        <w:spacing w:line="360" w:lineRule="auto"/>
        <w:jc w:val="both"/>
      </w:pPr>
    </w:p>
    <w:p w14:paraId="4AF68AA4" w14:textId="77777777" w:rsidR="00A77B3E" w:rsidRDefault="00000000">
      <w:pPr>
        <w:spacing w:line="360" w:lineRule="auto"/>
        <w:jc w:val="both"/>
      </w:pPr>
      <w:r>
        <w:rPr>
          <w:rFonts w:ascii="Book Antiqua" w:eastAsia="Book Antiqua" w:hAnsi="Book Antiqua" w:cs="Book Antiqua"/>
          <w:b/>
          <w:color w:val="000000"/>
        </w:rPr>
        <w:t>REFERENCES</w:t>
      </w:r>
    </w:p>
    <w:p w14:paraId="62EE8DAC" w14:textId="77777777" w:rsidR="006868F1" w:rsidRPr="001E4523" w:rsidRDefault="006868F1" w:rsidP="006868F1">
      <w:pPr>
        <w:spacing w:line="360" w:lineRule="auto"/>
        <w:jc w:val="both"/>
        <w:rPr>
          <w:rFonts w:ascii="Book Antiqua" w:hAnsi="Book Antiqua"/>
        </w:rPr>
      </w:pPr>
      <w:bookmarkStart w:id="38" w:name="OLE_LINK6563"/>
      <w:bookmarkStart w:id="39" w:name="OLE_LINK6564"/>
      <w:bookmarkStart w:id="40" w:name="OLE_LINK6565"/>
      <w:r w:rsidRPr="001E4523">
        <w:rPr>
          <w:rFonts w:ascii="Book Antiqua" w:hAnsi="Book Antiqua"/>
        </w:rPr>
        <w:t xml:space="preserve">1 </w:t>
      </w:r>
      <w:r w:rsidRPr="001E4523">
        <w:rPr>
          <w:rFonts w:ascii="Book Antiqua" w:hAnsi="Book Antiqua"/>
          <w:b/>
          <w:bCs/>
        </w:rPr>
        <w:t>Forner A</w:t>
      </w:r>
      <w:r w:rsidRPr="001E4523">
        <w:rPr>
          <w:rFonts w:ascii="Book Antiqua" w:hAnsi="Book Antiqua"/>
        </w:rPr>
        <w:t xml:space="preserve">, Reig M, </w:t>
      </w:r>
      <w:proofErr w:type="spellStart"/>
      <w:r w:rsidRPr="001E4523">
        <w:rPr>
          <w:rFonts w:ascii="Book Antiqua" w:hAnsi="Book Antiqua"/>
        </w:rPr>
        <w:t>Bruix</w:t>
      </w:r>
      <w:proofErr w:type="spellEnd"/>
      <w:r w:rsidRPr="001E4523">
        <w:rPr>
          <w:rFonts w:ascii="Book Antiqua" w:hAnsi="Book Antiqua"/>
        </w:rPr>
        <w:t xml:space="preserve"> J. Hepatocellular carcinoma. </w:t>
      </w:r>
      <w:r w:rsidRPr="001E4523">
        <w:rPr>
          <w:rFonts w:ascii="Book Antiqua" w:hAnsi="Book Antiqua"/>
          <w:i/>
          <w:iCs/>
        </w:rPr>
        <w:t>Lancet</w:t>
      </w:r>
      <w:r w:rsidRPr="001E4523">
        <w:rPr>
          <w:rFonts w:ascii="Book Antiqua" w:hAnsi="Book Antiqua"/>
        </w:rPr>
        <w:t xml:space="preserve"> 2018; </w:t>
      </w:r>
      <w:r w:rsidRPr="001E4523">
        <w:rPr>
          <w:rFonts w:ascii="Book Antiqua" w:hAnsi="Book Antiqua"/>
          <w:b/>
          <w:bCs/>
        </w:rPr>
        <w:t>391</w:t>
      </w:r>
      <w:r w:rsidRPr="001E4523">
        <w:rPr>
          <w:rFonts w:ascii="Book Antiqua" w:hAnsi="Book Antiqua"/>
        </w:rPr>
        <w:t>: 1301-1314 [PMID: 29307467 DOI: 10.1016/S0140-6736(18)30010-2]</w:t>
      </w:r>
    </w:p>
    <w:p w14:paraId="74BDF3FF"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2 </w:t>
      </w:r>
      <w:r w:rsidRPr="001E4523">
        <w:rPr>
          <w:rFonts w:ascii="Book Antiqua" w:hAnsi="Book Antiqua"/>
          <w:b/>
          <w:bCs/>
        </w:rPr>
        <w:t>Jiří T</w:t>
      </w:r>
      <w:r w:rsidRPr="001E4523">
        <w:rPr>
          <w:rFonts w:ascii="Book Antiqua" w:hAnsi="Book Antiqua"/>
        </w:rPr>
        <w:t xml:space="preserve">, Igor K, </w:t>
      </w:r>
      <w:proofErr w:type="spellStart"/>
      <w:r w:rsidRPr="001E4523">
        <w:rPr>
          <w:rFonts w:ascii="Book Antiqua" w:hAnsi="Book Antiqua"/>
        </w:rPr>
        <w:t>Mba</w:t>
      </w:r>
      <w:proofErr w:type="spellEnd"/>
      <w:r w:rsidRPr="001E4523">
        <w:rPr>
          <w:rFonts w:ascii="Book Antiqua" w:hAnsi="Book Antiqua"/>
        </w:rPr>
        <w:t xml:space="preserve">. Hepatocellular carcinoma future treatment options. </w:t>
      </w:r>
      <w:r w:rsidRPr="001E4523">
        <w:rPr>
          <w:rFonts w:ascii="Book Antiqua" w:hAnsi="Book Antiqua"/>
          <w:i/>
          <w:iCs/>
        </w:rPr>
        <w:t xml:space="preserve">Klin </w:t>
      </w:r>
      <w:proofErr w:type="spellStart"/>
      <w:r w:rsidRPr="001E4523">
        <w:rPr>
          <w:rFonts w:ascii="Book Antiqua" w:hAnsi="Book Antiqua"/>
          <w:i/>
          <w:iCs/>
        </w:rPr>
        <w:t>Onkol</w:t>
      </w:r>
      <w:proofErr w:type="spellEnd"/>
      <w:r w:rsidRPr="001E4523">
        <w:rPr>
          <w:rFonts w:ascii="Book Antiqua" w:hAnsi="Book Antiqua"/>
        </w:rPr>
        <w:t xml:space="preserve"> 2020; </w:t>
      </w:r>
      <w:r w:rsidRPr="001E4523">
        <w:rPr>
          <w:rFonts w:ascii="Book Antiqua" w:hAnsi="Book Antiqua"/>
          <w:b/>
          <w:bCs/>
        </w:rPr>
        <w:t>33</w:t>
      </w:r>
      <w:r w:rsidRPr="001E4523">
        <w:rPr>
          <w:rFonts w:ascii="Book Antiqua" w:hAnsi="Book Antiqua"/>
        </w:rPr>
        <w:t>: 26-29 [PMID: 33213162 DOI: 10.14735/amko20203S26]</w:t>
      </w:r>
    </w:p>
    <w:p w14:paraId="364668C9"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 </w:t>
      </w:r>
      <w:r w:rsidRPr="001E4523">
        <w:rPr>
          <w:rFonts w:ascii="Book Antiqua" w:hAnsi="Book Antiqua"/>
          <w:b/>
          <w:bCs/>
        </w:rPr>
        <w:t>Siegel RL</w:t>
      </w:r>
      <w:r w:rsidRPr="001E4523">
        <w:rPr>
          <w:rFonts w:ascii="Book Antiqua" w:hAnsi="Book Antiqua"/>
        </w:rPr>
        <w:t xml:space="preserve">, Miller KD, Fuchs HE, Jemal A. Cancer statistics, 2022. </w:t>
      </w:r>
      <w:r w:rsidRPr="001E4523">
        <w:rPr>
          <w:rFonts w:ascii="Book Antiqua" w:hAnsi="Book Antiqua"/>
          <w:i/>
          <w:iCs/>
        </w:rPr>
        <w:t>CA Cancer J Clin</w:t>
      </w:r>
      <w:r w:rsidRPr="001E4523">
        <w:rPr>
          <w:rFonts w:ascii="Book Antiqua" w:hAnsi="Book Antiqua"/>
        </w:rPr>
        <w:t xml:space="preserve"> 2022; </w:t>
      </w:r>
      <w:r w:rsidRPr="001E4523">
        <w:rPr>
          <w:rFonts w:ascii="Book Antiqua" w:hAnsi="Book Antiqua"/>
          <w:b/>
          <w:bCs/>
        </w:rPr>
        <w:t>72</w:t>
      </w:r>
      <w:r w:rsidRPr="001E4523">
        <w:rPr>
          <w:rFonts w:ascii="Book Antiqua" w:hAnsi="Book Antiqua"/>
        </w:rPr>
        <w:t>: 7-33 [PMID: 35020204 DOI: 10.3322/caac.21708]</w:t>
      </w:r>
    </w:p>
    <w:p w14:paraId="462EB74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 </w:t>
      </w:r>
      <w:r w:rsidRPr="001E4523">
        <w:rPr>
          <w:rFonts w:ascii="Book Antiqua" w:hAnsi="Book Antiqua"/>
          <w:b/>
          <w:bCs/>
        </w:rPr>
        <w:t>Rui L</w:t>
      </w:r>
      <w:r w:rsidRPr="001E4523">
        <w:rPr>
          <w:rFonts w:ascii="Book Antiqua" w:hAnsi="Book Antiqua"/>
        </w:rPr>
        <w:t xml:space="preserve">. Energy metabolism in the liver. </w:t>
      </w:r>
      <w:proofErr w:type="spellStart"/>
      <w:r w:rsidRPr="001E4523">
        <w:rPr>
          <w:rFonts w:ascii="Book Antiqua" w:hAnsi="Book Antiqua"/>
          <w:i/>
          <w:iCs/>
        </w:rPr>
        <w:t>Compr</w:t>
      </w:r>
      <w:proofErr w:type="spellEnd"/>
      <w:r w:rsidRPr="001E4523">
        <w:rPr>
          <w:rFonts w:ascii="Book Antiqua" w:hAnsi="Book Antiqua"/>
          <w:i/>
          <w:iCs/>
        </w:rPr>
        <w:t xml:space="preserve"> </w:t>
      </w:r>
      <w:proofErr w:type="spellStart"/>
      <w:r w:rsidRPr="001E4523">
        <w:rPr>
          <w:rFonts w:ascii="Book Antiqua" w:hAnsi="Book Antiqua"/>
          <w:i/>
          <w:iCs/>
        </w:rPr>
        <w:t>Physiol</w:t>
      </w:r>
      <w:proofErr w:type="spellEnd"/>
      <w:r w:rsidRPr="001E4523">
        <w:rPr>
          <w:rFonts w:ascii="Book Antiqua" w:hAnsi="Book Antiqua"/>
        </w:rPr>
        <w:t xml:space="preserve"> 2014; </w:t>
      </w:r>
      <w:r w:rsidRPr="001E4523">
        <w:rPr>
          <w:rFonts w:ascii="Book Antiqua" w:hAnsi="Book Antiqua"/>
          <w:b/>
          <w:bCs/>
        </w:rPr>
        <w:t>4</w:t>
      </w:r>
      <w:r w:rsidRPr="001E4523">
        <w:rPr>
          <w:rFonts w:ascii="Book Antiqua" w:hAnsi="Book Antiqua"/>
        </w:rPr>
        <w:t>: 177-197 [PMID: 24692138 DOI: 10.1002/cphy.c130024]</w:t>
      </w:r>
    </w:p>
    <w:p w14:paraId="09399A2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 </w:t>
      </w:r>
      <w:r w:rsidRPr="001E4523">
        <w:rPr>
          <w:rFonts w:ascii="Book Antiqua" w:hAnsi="Book Antiqua"/>
          <w:b/>
          <w:bCs/>
        </w:rPr>
        <w:t>Auger C</w:t>
      </w:r>
      <w:r w:rsidRPr="001E4523">
        <w:rPr>
          <w:rFonts w:ascii="Book Antiqua" w:hAnsi="Book Antiqua"/>
        </w:rPr>
        <w:t xml:space="preserve">, </w:t>
      </w:r>
      <w:proofErr w:type="spellStart"/>
      <w:r w:rsidRPr="001E4523">
        <w:rPr>
          <w:rFonts w:ascii="Book Antiqua" w:hAnsi="Book Antiqua"/>
        </w:rPr>
        <w:t>Alhasawi</w:t>
      </w:r>
      <w:proofErr w:type="spellEnd"/>
      <w:r w:rsidRPr="001E4523">
        <w:rPr>
          <w:rFonts w:ascii="Book Antiqua" w:hAnsi="Book Antiqua"/>
        </w:rPr>
        <w:t xml:space="preserve"> A, </w:t>
      </w:r>
      <w:proofErr w:type="spellStart"/>
      <w:r w:rsidRPr="001E4523">
        <w:rPr>
          <w:rFonts w:ascii="Book Antiqua" w:hAnsi="Book Antiqua"/>
        </w:rPr>
        <w:t>Contavadoo</w:t>
      </w:r>
      <w:proofErr w:type="spellEnd"/>
      <w:r w:rsidRPr="001E4523">
        <w:rPr>
          <w:rFonts w:ascii="Book Antiqua" w:hAnsi="Book Antiqua"/>
        </w:rPr>
        <w:t xml:space="preserve"> M, </w:t>
      </w:r>
      <w:proofErr w:type="spellStart"/>
      <w:r w:rsidRPr="001E4523">
        <w:rPr>
          <w:rFonts w:ascii="Book Antiqua" w:hAnsi="Book Antiqua"/>
        </w:rPr>
        <w:t>Appanna</w:t>
      </w:r>
      <w:proofErr w:type="spellEnd"/>
      <w:r w:rsidRPr="001E4523">
        <w:rPr>
          <w:rFonts w:ascii="Book Antiqua" w:hAnsi="Book Antiqua"/>
        </w:rPr>
        <w:t xml:space="preserve"> VD. Dysfunctional mitochondrial bioenergetics and the pathogenesis of hepatic disorders. </w:t>
      </w:r>
      <w:r w:rsidRPr="001E4523">
        <w:rPr>
          <w:rFonts w:ascii="Book Antiqua" w:hAnsi="Book Antiqua"/>
          <w:i/>
          <w:iCs/>
        </w:rPr>
        <w:t>Front Cell Dev Biol</w:t>
      </w:r>
      <w:r w:rsidRPr="001E4523">
        <w:rPr>
          <w:rFonts w:ascii="Book Antiqua" w:hAnsi="Book Antiqua"/>
        </w:rPr>
        <w:t xml:space="preserve"> 2015; </w:t>
      </w:r>
      <w:r w:rsidRPr="001E4523">
        <w:rPr>
          <w:rFonts w:ascii="Book Antiqua" w:hAnsi="Book Antiqua"/>
          <w:b/>
          <w:bCs/>
        </w:rPr>
        <w:t>3</w:t>
      </w:r>
      <w:r w:rsidRPr="001E4523">
        <w:rPr>
          <w:rFonts w:ascii="Book Antiqua" w:hAnsi="Book Antiqua"/>
        </w:rPr>
        <w:t>: 40 [PMID: 26161384 DOI: 10.3389/fcell.2015.00040]</w:t>
      </w:r>
    </w:p>
    <w:p w14:paraId="01DB739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 </w:t>
      </w:r>
      <w:r w:rsidRPr="001E4523">
        <w:rPr>
          <w:rFonts w:ascii="Book Antiqua" w:hAnsi="Book Antiqua"/>
          <w:b/>
          <w:bCs/>
        </w:rPr>
        <w:t>Wallace DC</w:t>
      </w:r>
      <w:r w:rsidRPr="001E4523">
        <w:rPr>
          <w:rFonts w:ascii="Book Antiqua" w:hAnsi="Book Antiqua"/>
        </w:rPr>
        <w:t xml:space="preserve">, Fan W, Procaccio V. Mitochondrial energetics and therapeutics. </w:t>
      </w:r>
      <w:r w:rsidRPr="001E4523">
        <w:rPr>
          <w:rFonts w:ascii="Book Antiqua" w:hAnsi="Book Antiqua"/>
          <w:i/>
          <w:iCs/>
        </w:rPr>
        <w:t xml:space="preserve">Annu Rev </w:t>
      </w:r>
      <w:proofErr w:type="spellStart"/>
      <w:r w:rsidRPr="001E4523">
        <w:rPr>
          <w:rFonts w:ascii="Book Antiqua" w:hAnsi="Book Antiqua"/>
          <w:i/>
          <w:iCs/>
        </w:rPr>
        <w:t>Pathol</w:t>
      </w:r>
      <w:proofErr w:type="spellEnd"/>
      <w:r w:rsidRPr="001E4523">
        <w:rPr>
          <w:rFonts w:ascii="Book Antiqua" w:hAnsi="Book Antiqua"/>
        </w:rPr>
        <w:t xml:space="preserve"> 2010; </w:t>
      </w:r>
      <w:r w:rsidRPr="001E4523">
        <w:rPr>
          <w:rFonts w:ascii="Book Antiqua" w:hAnsi="Book Antiqua"/>
          <w:b/>
          <w:bCs/>
        </w:rPr>
        <w:t>5</w:t>
      </w:r>
      <w:r w:rsidRPr="001E4523">
        <w:rPr>
          <w:rFonts w:ascii="Book Antiqua" w:hAnsi="Book Antiqua"/>
        </w:rPr>
        <w:t>: 297-348 [PMID: 20078222 DOI: 10.1146/annurev.pathol.4.110807.092314]</w:t>
      </w:r>
    </w:p>
    <w:p w14:paraId="5AEEC5F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 </w:t>
      </w:r>
      <w:proofErr w:type="spellStart"/>
      <w:r w:rsidRPr="001E4523">
        <w:rPr>
          <w:rFonts w:ascii="Book Antiqua" w:hAnsi="Book Antiqua"/>
          <w:b/>
          <w:bCs/>
        </w:rPr>
        <w:t>Porporato</w:t>
      </w:r>
      <w:proofErr w:type="spellEnd"/>
      <w:r w:rsidRPr="001E4523">
        <w:rPr>
          <w:rFonts w:ascii="Book Antiqua" w:hAnsi="Book Antiqua"/>
          <w:b/>
          <w:bCs/>
        </w:rPr>
        <w:t xml:space="preserve"> PE</w:t>
      </w:r>
      <w:r w:rsidRPr="001E4523">
        <w:rPr>
          <w:rFonts w:ascii="Book Antiqua" w:hAnsi="Book Antiqua"/>
        </w:rPr>
        <w:t xml:space="preserve">, </w:t>
      </w:r>
      <w:proofErr w:type="spellStart"/>
      <w:r w:rsidRPr="001E4523">
        <w:rPr>
          <w:rFonts w:ascii="Book Antiqua" w:hAnsi="Book Antiqua"/>
        </w:rPr>
        <w:t>Filigheddu</w:t>
      </w:r>
      <w:proofErr w:type="spellEnd"/>
      <w:r w:rsidRPr="001E4523">
        <w:rPr>
          <w:rFonts w:ascii="Book Antiqua" w:hAnsi="Book Antiqua"/>
        </w:rPr>
        <w:t xml:space="preserve"> N, Pedro JMB, Kroemer G, Galluzzi L. Mitochondrial metabolism and cancer. </w:t>
      </w:r>
      <w:r w:rsidRPr="001E4523">
        <w:rPr>
          <w:rFonts w:ascii="Book Antiqua" w:hAnsi="Book Antiqua"/>
          <w:i/>
          <w:iCs/>
        </w:rPr>
        <w:t>Cell Res</w:t>
      </w:r>
      <w:r w:rsidRPr="001E4523">
        <w:rPr>
          <w:rFonts w:ascii="Book Antiqua" w:hAnsi="Book Antiqua"/>
        </w:rPr>
        <w:t xml:space="preserve"> 2018; </w:t>
      </w:r>
      <w:r w:rsidRPr="001E4523">
        <w:rPr>
          <w:rFonts w:ascii="Book Antiqua" w:hAnsi="Book Antiqua"/>
          <w:b/>
          <w:bCs/>
        </w:rPr>
        <w:t>28</w:t>
      </w:r>
      <w:r w:rsidRPr="001E4523">
        <w:rPr>
          <w:rFonts w:ascii="Book Antiqua" w:hAnsi="Book Antiqua"/>
        </w:rPr>
        <w:t>: 265-280 [PMID: 29219147 DOI: 10.1038/cr.2017.155]</w:t>
      </w:r>
    </w:p>
    <w:p w14:paraId="152C971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 </w:t>
      </w:r>
      <w:r w:rsidRPr="001E4523">
        <w:rPr>
          <w:rFonts w:ascii="Book Antiqua" w:hAnsi="Book Antiqua"/>
          <w:b/>
          <w:bCs/>
        </w:rPr>
        <w:t>Kwon SM</w:t>
      </w:r>
      <w:r w:rsidRPr="001E4523">
        <w:rPr>
          <w:rFonts w:ascii="Book Antiqua" w:hAnsi="Book Antiqua"/>
        </w:rPr>
        <w:t xml:space="preserve">, Lee YK, Min S, Woo HG, Wang HJ, Yoon G. </w:t>
      </w:r>
      <w:proofErr w:type="spellStart"/>
      <w:r w:rsidRPr="001E4523">
        <w:rPr>
          <w:rFonts w:ascii="Book Antiqua" w:hAnsi="Book Antiqua"/>
        </w:rPr>
        <w:t>Mitoribosome</w:t>
      </w:r>
      <w:proofErr w:type="spellEnd"/>
      <w:r w:rsidRPr="001E4523">
        <w:rPr>
          <w:rFonts w:ascii="Book Antiqua" w:hAnsi="Book Antiqua"/>
        </w:rPr>
        <w:t xml:space="preserve"> Defect in Hepatocellular Carcinoma Promotes an Aggressive Phenotype with Suppressed Immune Reaction. </w:t>
      </w:r>
      <w:proofErr w:type="spellStart"/>
      <w:r w:rsidRPr="001E4523">
        <w:rPr>
          <w:rFonts w:ascii="Book Antiqua" w:hAnsi="Book Antiqua"/>
          <w:i/>
          <w:iCs/>
        </w:rPr>
        <w:t>iScience</w:t>
      </w:r>
      <w:proofErr w:type="spellEnd"/>
      <w:r w:rsidRPr="001E4523">
        <w:rPr>
          <w:rFonts w:ascii="Book Antiqua" w:hAnsi="Book Antiqua"/>
        </w:rPr>
        <w:t xml:space="preserve"> 2020; </w:t>
      </w:r>
      <w:r w:rsidRPr="001E4523">
        <w:rPr>
          <w:rFonts w:ascii="Book Antiqua" w:hAnsi="Book Antiqua"/>
          <w:b/>
          <w:bCs/>
        </w:rPr>
        <w:t>23</w:t>
      </w:r>
      <w:r w:rsidRPr="001E4523">
        <w:rPr>
          <w:rFonts w:ascii="Book Antiqua" w:hAnsi="Book Antiqua"/>
        </w:rPr>
        <w:t>: 101247 [PMID: 32629612 DOI: 10.1016/j.isci.2020.101247]</w:t>
      </w:r>
    </w:p>
    <w:p w14:paraId="6AACB3A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9 </w:t>
      </w:r>
      <w:r w:rsidRPr="001E4523">
        <w:rPr>
          <w:rFonts w:ascii="Book Antiqua" w:hAnsi="Book Antiqua"/>
          <w:b/>
          <w:bCs/>
        </w:rPr>
        <w:t>Kenny TC</w:t>
      </w:r>
      <w:r w:rsidRPr="001E4523">
        <w:rPr>
          <w:rFonts w:ascii="Book Antiqua" w:hAnsi="Book Antiqua"/>
        </w:rPr>
        <w:t xml:space="preserve">, Craig AJ, Villanueva A, Germain D. </w:t>
      </w:r>
      <w:proofErr w:type="spellStart"/>
      <w:r w:rsidRPr="001E4523">
        <w:rPr>
          <w:rFonts w:ascii="Book Antiqua" w:hAnsi="Book Antiqua"/>
        </w:rPr>
        <w:t>Mitohormesis</w:t>
      </w:r>
      <w:proofErr w:type="spellEnd"/>
      <w:r w:rsidRPr="001E4523">
        <w:rPr>
          <w:rFonts w:ascii="Book Antiqua" w:hAnsi="Book Antiqua"/>
        </w:rPr>
        <w:t xml:space="preserve"> Primes Tumor Invasion and Metastasis. </w:t>
      </w:r>
      <w:r w:rsidRPr="001E4523">
        <w:rPr>
          <w:rFonts w:ascii="Book Antiqua" w:hAnsi="Book Antiqua"/>
          <w:i/>
          <w:iCs/>
        </w:rPr>
        <w:t>Cell Rep</w:t>
      </w:r>
      <w:r w:rsidRPr="001E4523">
        <w:rPr>
          <w:rFonts w:ascii="Book Antiqua" w:hAnsi="Book Antiqua"/>
        </w:rPr>
        <w:t xml:space="preserve"> 2019; </w:t>
      </w:r>
      <w:r w:rsidRPr="001E4523">
        <w:rPr>
          <w:rFonts w:ascii="Book Antiqua" w:hAnsi="Book Antiqua"/>
          <w:b/>
          <w:bCs/>
        </w:rPr>
        <w:t>27</w:t>
      </w:r>
      <w:r w:rsidRPr="001E4523">
        <w:rPr>
          <w:rFonts w:ascii="Book Antiqua" w:hAnsi="Book Antiqua"/>
        </w:rPr>
        <w:t>: 2292-2303.e6 [PMID: 31116976 DOI: 10.1016/j.celrep.2019.04.095]</w:t>
      </w:r>
    </w:p>
    <w:p w14:paraId="7E750241"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10 </w:t>
      </w:r>
      <w:r w:rsidRPr="001E4523">
        <w:rPr>
          <w:rFonts w:ascii="Book Antiqua" w:hAnsi="Book Antiqua"/>
          <w:b/>
          <w:bCs/>
        </w:rPr>
        <w:t>Mills EL</w:t>
      </w:r>
      <w:r w:rsidRPr="001E4523">
        <w:rPr>
          <w:rFonts w:ascii="Book Antiqua" w:hAnsi="Book Antiqua"/>
        </w:rPr>
        <w:t xml:space="preserve">, Kelly B, O'Neill LAJ. Mitochondria are the powerhouses of immunity. </w:t>
      </w:r>
      <w:r w:rsidRPr="001E4523">
        <w:rPr>
          <w:rFonts w:ascii="Book Antiqua" w:hAnsi="Book Antiqua"/>
          <w:i/>
          <w:iCs/>
        </w:rPr>
        <w:t>Nat Immunol</w:t>
      </w:r>
      <w:r w:rsidRPr="001E4523">
        <w:rPr>
          <w:rFonts w:ascii="Book Antiqua" w:hAnsi="Book Antiqua"/>
        </w:rPr>
        <w:t xml:space="preserve"> 2017; </w:t>
      </w:r>
      <w:r w:rsidRPr="001E4523">
        <w:rPr>
          <w:rFonts w:ascii="Book Antiqua" w:hAnsi="Book Antiqua"/>
          <w:b/>
          <w:bCs/>
        </w:rPr>
        <w:t>18</w:t>
      </w:r>
      <w:r w:rsidRPr="001E4523">
        <w:rPr>
          <w:rFonts w:ascii="Book Antiqua" w:hAnsi="Book Antiqua"/>
        </w:rPr>
        <w:t>: 488-498 [PMID: 28418387 DOI: 10.1038/ni.3704]</w:t>
      </w:r>
    </w:p>
    <w:p w14:paraId="69E469BA"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 </w:t>
      </w:r>
      <w:r w:rsidRPr="001E4523">
        <w:rPr>
          <w:rFonts w:ascii="Book Antiqua" w:hAnsi="Book Antiqua"/>
          <w:b/>
          <w:bCs/>
        </w:rPr>
        <w:t>Münch C</w:t>
      </w:r>
      <w:r w:rsidRPr="001E4523">
        <w:rPr>
          <w:rFonts w:ascii="Book Antiqua" w:hAnsi="Book Antiqua"/>
        </w:rPr>
        <w:t xml:space="preserve">, Harper JW. Mitochondrial unfolded protein response controls matrix pre-RNA processing and translation. </w:t>
      </w:r>
      <w:r w:rsidRPr="001E4523">
        <w:rPr>
          <w:rFonts w:ascii="Book Antiqua" w:hAnsi="Book Antiqua"/>
          <w:i/>
          <w:iCs/>
        </w:rPr>
        <w:t>Nature</w:t>
      </w:r>
      <w:r w:rsidRPr="001E4523">
        <w:rPr>
          <w:rFonts w:ascii="Book Antiqua" w:hAnsi="Book Antiqua"/>
        </w:rPr>
        <w:t xml:space="preserve"> 2016; </w:t>
      </w:r>
      <w:r w:rsidRPr="001E4523">
        <w:rPr>
          <w:rFonts w:ascii="Book Antiqua" w:hAnsi="Book Antiqua"/>
          <w:b/>
          <w:bCs/>
        </w:rPr>
        <w:t>534</w:t>
      </w:r>
      <w:r w:rsidRPr="001E4523">
        <w:rPr>
          <w:rFonts w:ascii="Book Antiqua" w:hAnsi="Book Antiqua"/>
        </w:rPr>
        <w:t>: 710-713 [PMID: 27350246 DOI: 10.1038/nature18302]</w:t>
      </w:r>
    </w:p>
    <w:p w14:paraId="7AB8F6F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 </w:t>
      </w:r>
      <w:r w:rsidRPr="001E4523">
        <w:rPr>
          <w:rFonts w:ascii="Book Antiqua" w:hAnsi="Book Antiqua"/>
          <w:b/>
          <w:bCs/>
        </w:rPr>
        <w:t>Wang M</w:t>
      </w:r>
      <w:r w:rsidRPr="001E4523">
        <w:rPr>
          <w:rFonts w:ascii="Book Antiqua" w:hAnsi="Book Antiqua"/>
        </w:rPr>
        <w:t xml:space="preserve">, Zhao J, Zhang L, Wei F, Lian Y, Wu Y, Gong Z, Zhang S, Zhou J, Cao K, Li X, Xiong W, Li G, Zeng Z, Guo C. Role of tumor microenvironment in tumorigenesis. </w:t>
      </w:r>
      <w:r w:rsidRPr="001E4523">
        <w:rPr>
          <w:rFonts w:ascii="Book Antiqua" w:hAnsi="Book Antiqua"/>
          <w:i/>
          <w:iCs/>
        </w:rPr>
        <w:t>J Cancer</w:t>
      </w:r>
      <w:r w:rsidRPr="001E4523">
        <w:rPr>
          <w:rFonts w:ascii="Book Antiqua" w:hAnsi="Book Antiqua"/>
        </w:rPr>
        <w:t xml:space="preserve"> 2017; </w:t>
      </w:r>
      <w:r w:rsidRPr="001E4523">
        <w:rPr>
          <w:rFonts w:ascii="Book Antiqua" w:hAnsi="Book Antiqua"/>
          <w:b/>
          <w:bCs/>
        </w:rPr>
        <w:t>8</w:t>
      </w:r>
      <w:r w:rsidRPr="001E4523">
        <w:rPr>
          <w:rFonts w:ascii="Book Antiqua" w:hAnsi="Book Antiqua"/>
        </w:rPr>
        <w:t>: 761-773 [PMID: 28382138 DOI: 10.7150/jca.17648]</w:t>
      </w:r>
    </w:p>
    <w:p w14:paraId="24E80966"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 </w:t>
      </w:r>
      <w:r w:rsidRPr="001E4523">
        <w:rPr>
          <w:rFonts w:ascii="Book Antiqua" w:hAnsi="Book Antiqua"/>
          <w:b/>
          <w:bCs/>
        </w:rPr>
        <w:t>Nishida N</w:t>
      </w:r>
      <w:r w:rsidRPr="001E4523">
        <w:rPr>
          <w:rFonts w:ascii="Book Antiqua" w:hAnsi="Book Antiqua"/>
        </w:rPr>
        <w:t xml:space="preserve">, Kudo M. Oncogenic Signal and Tumor Microenvironment in Hepatocellular Carcinoma. </w:t>
      </w:r>
      <w:r w:rsidRPr="001E4523">
        <w:rPr>
          <w:rFonts w:ascii="Book Antiqua" w:hAnsi="Book Antiqua"/>
          <w:i/>
          <w:iCs/>
        </w:rPr>
        <w:t>Oncology</w:t>
      </w:r>
      <w:r w:rsidRPr="001E4523">
        <w:rPr>
          <w:rFonts w:ascii="Book Antiqua" w:hAnsi="Book Antiqua"/>
        </w:rPr>
        <w:t xml:space="preserve"> 2017; </w:t>
      </w:r>
      <w:r w:rsidRPr="001E4523">
        <w:rPr>
          <w:rFonts w:ascii="Book Antiqua" w:hAnsi="Book Antiqua"/>
          <w:b/>
          <w:bCs/>
        </w:rPr>
        <w:t>93 Suppl 1</w:t>
      </w:r>
      <w:r w:rsidRPr="001E4523">
        <w:rPr>
          <w:rFonts w:ascii="Book Antiqua" w:hAnsi="Book Antiqua"/>
        </w:rPr>
        <w:t>: 160-164 [PMID: 29258072 DOI: 10.1159/000481246]</w:t>
      </w:r>
    </w:p>
    <w:p w14:paraId="74BD5E9A"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14 </w:t>
      </w:r>
      <w:r w:rsidRPr="001E4523">
        <w:rPr>
          <w:rFonts w:ascii="Book Antiqua" w:hAnsi="Book Antiqua"/>
          <w:b/>
          <w:bCs/>
        </w:rPr>
        <w:t>Chen Y</w:t>
      </w:r>
      <w:r w:rsidRPr="001E4523">
        <w:rPr>
          <w:rFonts w:ascii="Book Antiqua" w:hAnsi="Book Antiqua"/>
        </w:rPr>
        <w:t xml:space="preserve">, Tian Z. HBV-Induced Immune Imbalance in the Development of HCC. </w:t>
      </w:r>
      <w:r w:rsidRPr="001E4523">
        <w:rPr>
          <w:rFonts w:ascii="Book Antiqua" w:hAnsi="Book Antiqua"/>
          <w:i/>
          <w:iCs/>
        </w:rPr>
        <w:t>Front Immunol</w:t>
      </w:r>
      <w:r w:rsidRPr="001E4523">
        <w:rPr>
          <w:rFonts w:ascii="Book Antiqua" w:hAnsi="Book Antiqua"/>
        </w:rPr>
        <w:t xml:space="preserve"> 2019; </w:t>
      </w:r>
      <w:r w:rsidRPr="001E4523">
        <w:rPr>
          <w:rFonts w:ascii="Book Antiqua" w:hAnsi="Book Antiqua"/>
          <w:b/>
          <w:bCs/>
        </w:rPr>
        <w:t>10</w:t>
      </w:r>
      <w:r w:rsidRPr="001E4523">
        <w:rPr>
          <w:rFonts w:ascii="Book Antiqua" w:hAnsi="Book Antiqua"/>
        </w:rPr>
        <w:t>: 2048 [PMID: 31507621 DOI: 10.3389/fimmu.2019.02048]</w:t>
      </w:r>
    </w:p>
    <w:p w14:paraId="1FE31DE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15 </w:t>
      </w:r>
      <w:r w:rsidRPr="001E4523">
        <w:rPr>
          <w:rFonts w:ascii="Book Antiqua" w:hAnsi="Book Antiqua"/>
          <w:b/>
          <w:bCs/>
        </w:rPr>
        <w:t>Peng H</w:t>
      </w:r>
      <w:r w:rsidRPr="001E4523">
        <w:rPr>
          <w:rFonts w:ascii="Book Antiqua" w:hAnsi="Book Antiqua"/>
        </w:rPr>
        <w:t xml:space="preserve">, Wisse E, Tian Z. Liver natural killer cells: subsets and roles in liver immunity. </w:t>
      </w:r>
      <w:r w:rsidRPr="001E4523">
        <w:rPr>
          <w:rFonts w:ascii="Book Antiqua" w:hAnsi="Book Antiqua"/>
          <w:i/>
          <w:iCs/>
        </w:rPr>
        <w:t>Cell Mol Immunol</w:t>
      </w:r>
      <w:r w:rsidRPr="001E4523">
        <w:rPr>
          <w:rFonts w:ascii="Book Antiqua" w:hAnsi="Book Antiqua"/>
        </w:rPr>
        <w:t xml:space="preserve"> 2016; </w:t>
      </w:r>
      <w:r w:rsidRPr="001E4523">
        <w:rPr>
          <w:rFonts w:ascii="Book Antiqua" w:hAnsi="Book Antiqua"/>
          <w:b/>
          <w:bCs/>
        </w:rPr>
        <w:t>13</w:t>
      </w:r>
      <w:r w:rsidRPr="001E4523">
        <w:rPr>
          <w:rFonts w:ascii="Book Antiqua" w:hAnsi="Book Antiqua"/>
        </w:rPr>
        <w:t>: 328-336 [PMID: 26639736 DOI: 10.1038/cmi.2015.96]</w:t>
      </w:r>
    </w:p>
    <w:p w14:paraId="66FEE66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16 </w:t>
      </w:r>
      <w:r w:rsidRPr="001E4523">
        <w:rPr>
          <w:rFonts w:ascii="Book Antiqua" w:hAnsi="Book Antiqua"/>
          <w:b/>
          <w:bCs/>
        </w:rPr>
        <w:t>Pahl J</w:t>
      </w:r>
      <w:r w:rsidRPr="001E4523">
        <w:rPr>
          <w:rFonts w:ascii="Book Antiqua" w:hAnsi="Book Antiqua"/>
        </w:rPr>
        <w:t xml:space="preserve">, </w:t>
      </w:r>
      <w:proofErr w:type="spellStart"/>
      <w:r w:rsidRPr="001E4523">
        <w:rPr>
          <w:rFonts w:ascii="Book Antiqua" w:hAnsi="Book Antiqua"/>
        </w:rPr>
        <w:t>Cerwenka</w:t>
      </w:r>
      <w:proofErr w:type="spellEnd"/>
      <w:r w:rsidRPr="001E4523">
        <w:rPr>
          <w:rFonts w:ascii="Book Antiqua" w:hAnsi="Book Antiqua"/>
        </w:rPr>
        <w:t xml:space="preserve"> A. Tricking the balance: NK cells in anti-cancer immunity. </w:t>
      </w:r>
      <w:r w:rsidRPr="001E4523">
        <w:rPr>
          <w:rFonts w:ascii="Book Antiqua" w:hAnsi="Book Antiqua"/>
          <w:i/>
          <w:iCs/>
        </w:rPr>
        <w:t>Immunobiology</w:t>
      </w:r>
      <w:r w:rsidRPr="001E4523">
        <w:rPr>
          <w:rFonts w:ascii="Book Antiqua" w:hAnsi="Book Antiqua"/>
        </w:rPr>
        <w:t xml:space="preserve"> 2017; </w:t>
      </w:r>
      <w:r w:rsidRPr="001E4523">
        <w:rPr>
          <w:rFonts w:ascii="Book Antiqua" w:hAnsi="Book Antiqua"/>
          <w:b/>
          <w:bCs/>
        </w:rPr>
        <w:t>222</w:t>
      </w:r>
      <w:r w:rsidRPr="001E4523">
        <w:rPr>
          <w:rFonts w:ascii="Book Antiqua" w:hAnsi="Book Antiqua"/>
        </w:rPr>
        <w:t>: 11-20 [PMID: 26264743 DOI: 10.1016/j.imbio.2015.07.012]</w:t>
      </w:r>
    </w:p>
    <w:p w14:paraId="5BD911AB"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17 </w:t>
      </w:r>
      <w:proofErr w:type="spellStart"/>
      <w:r w:rsidRPr="001E4523">
        <w:rPr>
          <w:rFonts w:ascii="Book Antiqua" w:hAnsi="Book Antiqua"/>
          <w:b/>
          <w:bCs/>
        </w:rPr>
        <w:t>Ringelhan</w:t>
      </w:r>
      <w:proofErr w:type="spellEnd"/>
      <w:r w:rsidRPr="001E4523">
        <w:rPr>
          <w:rFonts w:ascii="Book Antiqua" w:hAnsi="Book Antiqua"/>
          <w:b/>
          <w:bCs/>
        </w:rPr>
        <w:t xml:space="preserve"> M</w:t>
      </w:r>
      <w:r w:rsidRPr="001E4523">
        <w:rPr>
          <w:rFonts w:ascii="Book Antiqua" w:hAnsi="Book Antiqua"/>
        </w:rPr>
        <w:t xml:space="preserve">, Pfister D, O'Connor T, </w:t>
      </w:r>
      <w:proofErr w:type="spellStart"/>
      <w:r w:rsidRPr="001E4523">
        <w:rPr>
          <w:rFonts w:ascii="Book Antiqua" w:hAnsi="Book Antiqua"/>
        </w:rPr>
        <w:t>Pikarsky</w:t>
      </w:r>
      <w:proofErr w:type="spellEnd"/>
      <w:r w:rsidRPr="001E4523">
        <w:rPr>
          <w:rFonts w:ascii="Book Antiqua" w:hAnsi="Book Antiqua"/>
        </w:rPr>
        <w:t xml:space="preserve"> E, </w:t>
      </w:r>
      <w:proofErr w:type="spellStart"/>
      <w:r w:rsidRPr="001E4523">
        <w:rPr>
          <w:rFonts w:ascii="Book Antiqua" w:hAnsi="Book Antiqua"/>
        </w:rPr>
        <w:t>Heikenwalder</w:t>
      </w:r>
      <w:proofErr w:type="spellEnd"/>
      <w:r w:rsidRPr="001E4523">
        <w:rPr>
          <w:rFonts w:ascii="Book Antiqua" w:hAnsi="Book Antiqua"/>
        </w:rPr>
        <w:t xml:space="preserve"> M. The immunology of hepatocellular carcinoma. </w:t>
      </w:r>
      <w:r w:rsidRPr="001E4523">
        <w:rPr>
          <w:rFonts w:ascii="Book Antiqua" w:hAnsi="Book Antiqua"/>
          <w:i/>
          <w:iCs/>
        </w:rPr>
        <w:t>Nat Immunol</w:t>
      </w:r>
      <w:r w:rsidRPr="001E4523">
        <w:rPr>
          <w:rFonts w:ascii="Book Antiqua" w:hAnsi="Book Antiqua"/>
        </w:rPr>
        <w:t xml:space="preserve"> 2018; </w:t>
      </w:r>
      <w:r w:rsidRPr="001E4523">
        <w:rPr>
          <w:rFonts w:ascii="Book Antiqua" w:hAnsi="Book Antiqua"/>
          <w:b/>
          <w:bCs/>
        </w:rPr>
        <w:t>19</w:t>
      </w:r>
      <w:r w:rsidRPr="001E4523">
        <w:rPr>
          <w:rFonts w:ascii="Book Antiqua" w:hAnsi="Book Antiqua"/>
        </w:rPr>
        <w:t>: 222-232 [PMID: 29379119 DOI: 10.1038/s41590-018-0044-z]</w:t>
      </w:r>
    </w:p>
    <w:p w14:paraId="3187C5AF"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18 </w:t>
      </w:r>
      <w:r w:rsidRPr="001E4523">
        <w:rPr>
          <w:rFonts w:ascii="Book Antiqua" w:hAnsi="Book Antiqua"/>
          <w:b/>
          <w:bCs/>
        </w:rPr>
        <w:t>Atanasov G</w:t>
      </w:r>
      <w:r w:rsidRPr="001E4523">
        <w:rPr>
          <w:rFonts w:ascii="Book Antiqua" w:hAnsi="Book Antiqua"/>
        </w:rPr>
        <w:t xml:space="preserve">, Dino K, </w:t>
      </w:r>
      <w:proofErr w:type="spellStart"/>
      <w:r w:rsidRPr="001E4523">
        <w:rPr>
          <w:rFonts w:ascii="Book Antiqua" w:hAnsi="Book Antiqua"/>
        </w:rPr>
        <w:t>Schierle</w:t>
      </w:r>
      <w:proofErr w:type="spellEnd"/>
      <w:r w:rsidRPr="001E4523">
        <w:rPr>
          <w:rFonts w:ascii="Book Antiqua" w:hAnsi="Book Antiqua"/>
        </w:rPr>
        <w:t xml:space="preserve"> K, Dietel C, Aust G, </w:t>
      </w:r>
      <w:proofErr w:type="spellStart"/>
      <w:r w:rsidRPr="001E4523">
        <w:rPr>
          <w:rFonts w:ascii="Book Antiqua" w:hAnsi="Book Antiqua"/>
        </w:rPr>
        <w:t>Pratschke</w:t>
      </w:r>
      <w:proofErr w:type="spellEnd"/>
      <w:r w:rsidRPr="001E4523">
        <w:rPr>
          <w:rFonts w:ascii="Book Antiqua" w:hAnsi="Book Antiqua"/>
        </w:rPr>
        <w:t xml:space="preserve"> J, Seehofer D, Schmelzle M, Hau HM. Immunologic cellular characteristics of the </w:t>
      </w:r>
      <w:proofErr w:type="spellStart"/>
      <w:r w:rsidRPr="001E4523">
        <w:rPr>
          <w:rFonts w:ascii="Book Antiqua" w:hAnsi="Book Antiqua"/>
        </w:rPr>
        <w:t>tumour</w:t>
      </w:r>
      <w:proofErr w:type="spellEnd"/>
      <w:r w:rsidRPr="001E4523">
        <w:rPr>
          <w:rFonts w:ascii="Book Antiqua" w:hAnsi="Book Antiqua"/>
        </w:rPr>
        <w:t xml:space="preserve"> microenvironment of hepatocellular carcinoma drive patient outcomes. </w:t>
      </w:r>
      <w:r w:rsidRPr="001E4523">
        <w:rPr>
          <w:rFonts w:ascii="Book Antiqua" w:hAnsi="Book Antiqua"/>
          <w:i/>
          <w:iCs/>
        </w:rPr>
        <w:t>World J Surg Oncol</w:t>
      </w:r>
      <w:r w:rsidRPr="001E4523">
        <w:rPr>
          <w:rFonts w:ascii="Book Antiqua" w:hAnsi="Book Antiqua"/>
        </w:rPr>
        <w:t xml:space="preserve"> 2019; </w:t>
      </w:r>
      <w:r w:rsidRPr="001E4523">
        <w:rPr>
          <w:rFonts w:ascii="Book Antiqua" w:hAnsi="Book Antiqua"/>
          <w:b/>
          <w:bCs/>
        </w:rPr>
        <w:t>17</w:t>
      </w:r>
      <w:r w:rsidRPr="001E4523">
        <w:rPr>
          <w:rFonts w:ascii="Book Antiqua" w:hAnsi="Book Antiqua"/>
        </w:rPr>
        <w:t>: 97 [PMID: 31170995 DOI: 10.1186/s12957-019-1635-3]</w:t>
      </w:r>
    </w:p>
    <w:p w14:paraId="40B78804"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19 </w:t>
      </w:r>
      <w:r w:rsidRPr="001E4523">
        <w:rPr>
          <w:rFonts w:ascii="Book Antiqua" w:hAnsi="Book Antiqua"/>
          <w:b/>
          <w:bCs/>
        </w:rPr>
        <w:t>Noy R</w:t>
      </w:r>
      <w:r w:rsidRPr="001E4523">
        <w:rPr>
          <w:rFonts w:ascii="Book Antiqua" w:hAnsi="Book Antiqua"/>
        </w:rPr>
        <w:t xml:space="preserve">, Pollard JW. Tumor-associated macrophages: from mechanisms to therapy. </w:t>
      </w:r>
      <w:r w:rsidRPr="001E4523">
        <w:rPr>
          <w:rFonts w:ascii="Book Antiqua" w:hAnsi="Book Antiqua"/>
          <w:i/>
          <w:iCs/>
        </w:rPr>
        <w:t>Immunity</w:t>
      </w:r>
      <w:r w:rsidRPr="001E4523">
        <w:rPr>
          <w:rFonts w:ascii="Book Antiqua" w:hAnsi="Book Antiqua"/>
        </w:rPr>
        <w:t xml:space="preserve"> 2014; </w:t>
      </w:r>
      <w:r w:rsidRPr="001E4523">
        <w:rPr>
          <w:rFonts w:ascii="Book Antiqua" w:hAnsi="Book Antiqua"/>
          <w:b/>
          <w:bCs/>
        </w:rPr>
        <w:t>41</w:t>
      </w:r>
      <w:r w:rsidRPr="001E4523">
        <w:rPr>
          <w:rFonts w:ascii="Book Antiqua" w:hAnsi="Book Antiqua"/>
        </w:rPr>
        <w:t>: 49-61 [PMID: 25035953 DOI: 10.1016/j.immuni.2014.06.010]</w:t>
      </w:r>
    </w:p>
    <w:p w14:paraId="5BE9D931"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20 </w:t>
      </w:r>
      <w:r w:rsidRPr="001E4523">
        <w:rPr>
          <w:rFonts w:ascii="Book Antiqua" w:hAnsi="Book Antiqua"/>
          <w:b/>
          <w:bCs/>
        </w:rPr>
        <w:t>Shaul ME</w:t>
      </w:r>
      <w:r w:rsidRPr="001E4523">
        <w:rPr>
          <w:rFonts w:ascii="Book Antiqua" w:hAnsi="Book Antiqua"/>
        </w:rPr>
        <w:t xml:space="preserve">, Fridlender ZG. Neutrophils as active regulators of the immune system in the tumor microenvironment. </w:t>
      </w:r>
      <w:r w:rsidRPr="001E4523">
        <w:rPr>
          <w:rFonts w:ascii="Book Antiqua" w:hAnsi="Book Antiqua"/>
          <w:i/>
          <w:iCs/>
        </w:rPr>
        <w:t xml:space="preserve">J </w:t>
      </w:r>
      <w:proofErr w:type="spellStart"/>
      <w:r w:rsidRPr="001E4523">
        <w:rPr>
          <w:rFonts w:ascii="Book Antiqua" w:hAnsi="Book Antiqua"/>
          <w:i/>
          <w:iCs/>
        </w:rPr>
        <w:t>Leukoc</w:t>
      </w:r>
      <w:proofErr w:type="spellEnd"/>
      <w:r w:rsidRPr="001E4523">
        <w:rPr>
          <w:rFonts w:ascii="Book Antiqua" w:hAnsi="Book Antiqua"/>
          <w:i/>
          <w:iCs/>
        </w:rPr>
        <w:t xml:space="preserve"> Biol</w:t>
      </w:r>
      <w:r w:rsidRPr="001E4523">
        <w:rPr>
          <w:rFonts w:ascii="Book Antiqua" w:hAnsi="Book Antiqua"/>
        </w:rPr>
        <w:t xml:space="preserve"> 2017; </w:t>
      </w:r>
      <w:r w:rsidRPr="001E4523">
        <w:rPr>
          <w:rFonts w:ascii="Book Antiqua" w:hAnsi="Book Antiqua"/>
          <w:b/>
          <w:bCs/>
        </w:rPr>
        <w:t>102</w:t>
      </w:r>
      <w:r w:rsidRPr="001E4523">
        <w:rPr>
          <w:rFonts w:ascii="Book Antiqua" w:hAnsi="Book Antiqua"/>
        </w:rPr>
        <w:t>: 343-349 [PMID: 28264904 DOI: 10.1189/jlb.5MR1216-508R]</w:t>
      </w:r>
    </w:p>
    <w:p w14:paraId="353E218A"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21 </w:t>
      </w:r>
      <w:r w:rsidRPr="001E4523">
        <w:rPr>
          <w:rFonts w:ascii="Book Antiqua" w:hAnsi="Book Antiqua"/>
          <w:b/>
          <w:bCs/>
        </w:rPr>
        <w:t>Dougan M</w:t>
      </w:r>
      <w:r w:rsidRPr="001E4523">
        <w:rPr>
          <w:rFonts w:ascii="Book Antiqua" w:hAnsi="Book Antiqua"/>
        </w:rPr>
        <w:t xml:space="preserve">. Checkpoint Blockade Toxicity and Immune Homeostasis in the Gastrointestinal Tract. </w:t>
      </w:r>
      <w:r w:rsidRPr="001E4523">
        <w:rPr>
          <w:rFonts w:ascii="Book Antiqua" w:hAnsi="Book Antiqua"/>
          <w:i/>
          <w:iCs/>
        </w:rPr>
        <w:t>Front Immunol</w:t>
      </w:r>
      <w:r w:rsidRPr="001E4523">
        <w:rPr>
          <w:rFonts w:ascii="Book Antiqua" w:hAnsi="Book Antiqua"/>
        </w:rPr>
        <w:t xml:space="preserve"> 2017; </w:t>
      </w:r>
      <w:r w:rsidRPr="001E4523">
        <w:rPr>
          <w:rFonts w:ascii="Book Antiqua" w:hAnsi="Book Antiqua"/>
          <w:b/>
          <w:bCs/>
        </w:rPr>
        <w:t>8</w:t>
      </w:r>
      <w:r w:rsidRPr="001E4523">
        <w:rPr>
          <w:rFonts w:ascii="Book Antiqua" w:hAnsi="Book Antiqua"/>
        </w:rPr>
        <w:t>: 1547 [PMID: 29230210 DOI: 10.3389/fimmu.2017.01547]</w:t>
      </w:r>
    </w:p>
    <w:p w14:paraId="2B9984D3"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22 </w:t>
      </w:r>
      <w:r w:rsidRPr="001E4523">
        <w:rPr>
          <w:rFonts w:ascii="Book Antiqua" w:hAnsi="Book Antiqua"/>
          <w:b/>
          <w:bCs/>
        </w:rPr>
        <w:t>Zhang J</w:t>
      </w:r>
      <w:r w:rsidRPr="001E4523">
        <w:rPr>
          <w:rFonts w:ascii="Book Antiqua" w:hAnsi="Book Antiqua"/>
        </w:rPr>
        <w:t xml:space="preserve">, Bu X, Wang H, Zhu Y, Geng Y, Nihira NT, Tan Y, Ci Y, Wu F, Dai X, Guo J, Huang YH, Fan C, Ren S, Sun Y, Freeman GJ, Sicinski P, Wei W. Cyclin D-CDK4 kinase destabilizes PD-L1 via </w:t>
      </w:r>
      <w:proofErr w:type="spellStart"/>
      <w:r w:rsidRPr="001E4523">
        <w:rPr>
          <w:rFonts w:ascii="Book Antiqua" w:hAnsi="Book Antiqua"/>
        </w:rPr>
        <w:t>cullin</w:t>
      </w:r>
      <w:proofErr w:type="spellEnd"/>
      <w:r w:rsidRPr="001E4523">
        <w:rPr>
          <w:rFonts w:ascii="Book Antiqua" w:hAnsi="Book Antiqua"/>
        </w:rPr>
        <w:t xml:space="preserve"> 3-SPOP to control cancer immune surveillance. </w:t>
      </w:r>
      <w:r w:rsidRPr="001E4523">
        <w:rPr>
          <w:rFonts w:ascii="Book Antiqua" w:hAnsi="Book Antiqua"/>
          <w:i/>
          <w:iCs/>
        </w:rPr>
        <w:t>Nature</w:t>
      </w:r>
      <w:r w:rsidRPr="001E4523">
        <w:rPr>
          <w:rFonts w:ascii="Book Antiqua" w:hAnsi="Book Antiqua"/>
        </w:rPr>
        <w:t xml:space="preserve"> 2018; </w:t>
      </w:r>
      <w:r w:rsidRPr="001E4523">
        <w:rPr>
          <w:rFonts w:ascii="Book Antiqua" w:hAnsi="Book Antiqua"/>
          <w:b/>
          <w:bCs/>
        </w:rPr>
        <w:t>553</w:t>
      </w:r>
      <w:r w:rsidRPr="001E4523">
        <w:rPr>
          <w:rFonts w:ascii="Book Antiqua" w:hAnsi="Book Antiqua"/>
        </w:rPr>
        <w:t>: 91-95 [PMID: 29160310 DOI: 10.1038/nature25015]</w:t>
      </w:r>
    </w:p>
    <w:p w14:paraId="3B895663"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23 </w:t>
      </w:r>
      <w:r w:rsidRPr="001E4523">
        <w:rPr>
          <w:rFonts w:ascii="Book Antiqua" w:hAnsi="Book Antiqua"/>
          <w:b/>
          <w:bCs/>
        </w:rPr>
        <w:t>Degli Esposti D</w:t>
      </w:r>
      <w:r w:rsidRPr="001E4523">
        <w:rPr>
          <w:rFonts w:ascii="Book Antiqua" w:hAnsi="Book Antiqua"/>
        </w:rPr>
        <w:t xml:space="preserve">, Hamelin J, </w:t>
      </w:r>
      <w:proofErr w:type="spellStart"/>
      <w:r w:rsidRPr="001E4523">
        <w:rPr>
          <w:rFonts w:ascii="Book Antiqua" w:hAnsi="Book Antiqua"/>
        </w:rPr>
        <w:t>Bosselut</w:t>
      </w:r>
      <w:proofErr w:type="spellEnd"/>
      <w:r w:rsidRPr="001E4523">
        <w:rPr>
          <w:rFonts w:ascii="Book Antiqua" w:hAnsi="Book Antiqua"/>
        </w:rPr>
        <w:t xml:space="preserve"> N, </w:t>
      </w:r>
      <w:proofErr w:type="spellStart"/>
      <w:r w:rsidRPr="001E4523">
        <w:rPr>
          <w:rFonts w:ascii="Book Antiqua" w:hAnsi="Book Antiqua"/>
        </w:rPr>
        <w:t>Saffroy</w:t>
      </w:r>
      <w:proofErr w:type="spellEnd"/>
      <w:r w:rsidRPr="001E4523">
        <w:rPr>
          <w:rFonts w:ascii="Book Antiqua" w:hAnsi="Book Antiqua"/>
        </w:rPr>
        <w:t xml:space="preserve"> R, </w:t>
      </w:r>
      <w:proofErr w:type="spellStart"/>
      <w:r w:rsidRPr="001E4523">
        <w:rPr>
          <w:rFonts w:ascii="Book Antiqua" w:hAnsi="Book Antiqua"/>
        </w:rPr>
        <w:t>Sebagh</w:t>
      </w:r>
      <w:proofErr w:type="spellEnd"/>
      <w:r w:rsidRPr="001E4523">
        <w:rPr>
          <w:rFonts w:ascii="Book Antiqua" w:hAnsi="Book Antiqua"/>
        </w:rPr>
        <w:t xml:space="preserve"> M, Pommier A, Martel C, Lemoine A. Mitochondrial roles and </w:t>
      </w:r>
      <w:proofErr w:type="spellStart"/>
      <w:r w:rsidRPr="001E4523">
        <w:rPr>
          <w:rFonts w:ascii="Book Antiqua" w:hAnsi="Book Antiqua"/>
        </w:rPr>
        <w:t>cytoprotection</w:t>
      </w:r>
      <w:proofErr w:type="spellEnd"/>
      <w:r w:rsidRPr="001E4523">
        <w:rPr>
          <w:rFonts w:ascii="Book Antiqua" w:hAnsi="Book Antiqua"/>
        </w:rPr>
        <w:t xml:space="preserve"> in chronic liver injury. </w:t>
      </w:r>
      <w:proofErr w:type="spellStart"/>
      <w:r w:rsidRPr="001E4523">
        <w:rPr>
          <w:rFonts w:ascii="Book Antiqua" w:hAnsi="Book Antiqua"/>
          <w:i/>
          <w:iCs/>
        </w:rPr>
        <w:t>Biochem</w:t>
      </w:r>
      <w:proofErr w:type="spellEnd"/>
      <w:r w:rsidRPr="001E4523">
        <w:rPr>
          <w:rFonts w:ascii="Book Antiqua" w:hAnsi="Book Antiqua"/>
          <w:i/>
          <w:iCs/>
        </w:rPr>
        <w:t xml:space="preserve"> Res Int</w:t>
      </w:r>
      <w:r w:rsidRPr="001E4523">
        <w:rPr>
          <w:rFonts w:ascii="Book Antiqua" w:hAnsi="Book Antiqua"/>
        </w:rPr>
        <w:t xml:space="preserve"> 2012; </w:t>
      </w:r>
      <w:r w:rsidRPr="001E4523">
        <w:rPr>
          <w:rFonts w:ascii="Book Antiqua" w:hAnsi="Book Antiqua"/>
          <w:b/>
          <w:bCs/>
        </w:rPr>
        <w:t>2012</w:t>
      </w:r>
      <w:r w:rsidRPr="001E4523">
        <w:rPr>
          <w:rFonts w:ascii="Book Antiqua" w:hAnsi="Book Antiqua"/>
        </w:rPr>
        <w:t>: 387626 [PMID: 22745910 DOI: 10.1155/2012/387626]</w:t>
      </w:r>
    </w:p>
    <w:p w14:paraId="1EC3F599"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24 </w:t>
      </w:r>
      <w:r w:rsidRPr="001E4523">
        <w:rPr>
          <w:rFonts w:ascii="Book Antiqua" w:hAnsi="Book Antiqua"/>
          <w:b/>
          <w:bCs/>
        </w:rPr>
        <w:t>Lemire J</w:t>
      </w:r>
      <w:r w:rsidRPr="001E4523">
        <w:rPr>
          <w:rFonts w:ascii="Book Antiqua" w:hAnsi="Book Antiqua"/>
        </w:rPr>
        <w:t xml:space="preserve">, Mailloux R, </w:t>
      </w:r>
      <w:proofErr w:type="spellStart"/>
      <w:r w:rsidRPr="001E4523">
        <w:rPr>
          <w:rFonts w:ascii="Book Antiqua" w:hAnsi="Book Antiqua"/>
        </w:rPr>
        <w:t>Puiseux</w:t>
      </w:r>
      <w:proofErr w:type="spellEnd"/>
      <w:r w:rsidRPr="001E4523">
        <w:rPr>
          <w:rFonts w:ascii="Book Antiqua" w:hAnsi="Book Antiqua"/>
        </w:rPr>
        <w:t xml:space="preserve">-Dao S, </w:t>
      </w:r>
      <w:proofErr w:type="spellStart"/>
      <w:r w:rsidRPr="001E4523">
        <w:rPr>
          <w:rFonts w:ascii="Book Antiqua" w:hAnsi="Book Antiqua"/>
        </w:rPr>
        <w:t>Appanna</w:t>
      </w:r>
      <w:proofErr w:type="spellEnd"/>
      <w:r w:rsidRPr="001E4523">
        <w:rPr>
          <w:rFonts w:ascii="Book Antiqua" w:hAnsi="Book Antiqua"/>
        </w:rPr>
        <w:t xml:space="preserve"> VD. Aluminum-induced defective mitochondrial metabolism perturbs cytoskeletal dynamics in human astrocytoma cells. </w:t>
      </w:r>
      <w:r w:rsidRPr="001E4523">
        <w:rPr>
          <w:rFonts w:ascii="Book Antiqua" w:hAnsi="Book Antiqua"/>
          <w:i/>
          <w:iCs/>
        </w:rPr>
        <w:t xml:space="preserve">J </w:t>
      </w:r>
      <w:proofErr w:type="spellStart"/>
      <w:r w:rsidRPr="001E4523">
        <w:rPr>
          <w:rFonts w:ascii="Book Antiqua" w:hAnsi="Book Antiqua"/>
          <w:i/>
          <w:iCs/>
        </w:rPr>
        <w:t>Neurosci</w:t>
      </w:r>
      <w:proofErr w:type="spellEnd"/>
      <w:r w:rsidRPr="001E4523">
        <w:rPr>
          <w:rFonts w:ascii="Book Antiqua" w:hAnsi="Book Antiqua"/>
          <w:i/>
          <w:iCs/>
        </w:rPr>
        <w:t xml:space="preserve"> Res</w:t>
      </w:r>
      <w:r w:rsidRPr="001E4523">
        <w:rPr>
          <w:rFonts w:ascii="Book Antiqua" w:hAnsi="Book Antiqua"/>
        </w:rPr>
        <w:t xml:space="preserve"> 2009; </w:t>
      </w:r>
      <w:r w:rsidRPr="001E4523">
        <w:rPr>
          <w:rFonts w:ascii="Book Antiqua" w:hAnsi="Book Antiqua"/>
          <w:b/>
          <w:bCs/>
        </w:rPr>
        <w:t>87</w:t>
      </w:r>
      <w:r w:rsidRPr="001E4523">
        <w:rPr>
          <w:rFonts w:ascii="Book Antiqua" w:hAnsi="Book Antiqua"/>
        </w:rPr>
        <w:t>: 1474-1483 [PMID: 19084901 DOI: 10.1002/jnr.21965]</w:t>
      </w:r>
    </w:p>
    <w:p w14:paraId="5EB1BC0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25 </w:t>
      </w:r>
      <w:r w:rsidRPr="001E4523">
        <w:rPr>
          <w:rFonts w:ascii="Book Antiqua" w:hAnsi="Book Antiqua"/>
          <w:b/>
          <w:bCs/>
        </w:rPr>
        <w:t>Lartigue L</w:t>
      </w:r>
      <w:r w:rsidRPr="001E4523">
        <w:rPr>
          <w:rFonts w:ascii="Book Antiqua" w:hAnsi="Book Antiqua"/>
        </w:rPr>
        <w:t xml:space="preserve">, </w:t>
      </w:r>
      <w:proofErr w:type="spellStart"/>
      <w:r w:rsidRPr="001E4523">
        <w:rPr>
          <w:rFonts w:ascii="Book Antiqua" w:hAnsi="Book Antiqua"/>
        </w:rPr>
        <w:t>Kushnareva</w:t>
      </w:r>
      <w:proofErr w:type="spellEnd"/>
      <w:r w:rsidRPr="001E4523">
        <w:rPr>
          <w:rFonts w:ascii="Book Antiqua" w:hAnsi="Book Antiqua"/>
        </w:rPr>
        <w:t xml:space="preserve"> Y, Seong Y, Lin H, Faustin B, Newmeyer DD. Caspase-independent mitochondrial cell death results from loss of respiration, not cytotoxic protein release. </w:t>
      </w:r>
      <w:r w:rsidRPr="001E4523">
        <w:rPr>
          <w:rFonts w:ascii="Book Antiqua" w:hAnsi="Book Antiqua"/>
          <w:i/>
          <w:iCs/>
        </w:rPr>
        <w:t>Mol Biol Cell</w:t>
      </w:r>
      <w:r w:rsidRPr="001E4523">
        <w:rPr>
          <w:rFonts w:ascii="Book Antiqua" w:hAnsi="Book Antiqua"/>
        </w:rPr>
        <w:t xml:space="preserve"> 2009; </w:t>
      </w:r>
      <w:r w:rsidRPr="001E4523">
        <w:rPr>
          <w:rFonts w:ascii="Book Antiqua" w:hAnsi="Book Antiqua"/>
          <w:b/>
          <w:bCs/>
        </w:rPr>
        <w:t>20</w:t>
      </w:r>
      <w:r w:rsidRPr="001E4523">
        <w:rPr>
          <w:rFonts w:ascii="Book Antiqua" w:hAnsi="Book Antiqua"/>
        </w:rPr>
        <w:t>: 4871-4884 [PMID: 19793916 DOI: 10.1091/</w:t>
      </w:r>
      <w:proofErr w:type="gramStart"/>
      <w:r w:rsidRPr="001E4523">
        <w:rPr>
          <w:rFonts w:ascii="Book Antiqua" w:hAnsi="Book Antiqua"/>
        </w:rPr>
        <w:t>mbc.e</w:t>
      </w:r>
      <w:proofErr w:type="gramEnd"/>
      <w:r w:rsidRPr="001E4523">
        <w:rPr>
          <w:rFonts w:ascii="Book Antiqua" w:hAnsi="Book Antiqua"/>
        </w:rPr>
        <w:t>09-07-0649]</w:t>
      </w:r>
    </w:p>
    <w:p w14:paraId="63885E3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26 </w:t>
      </w:r>
      <w:r w:rsidRPr="001E4523">
        <w:rPr>
          <w:rFonts w:ascii="Book Antiqua" w:hAnsi="Book Antiqua"/>
          <w:b/>
          <w:bCs/>
        </w:rPr>
        <w:t>Kuznetsov AV</w:t>
      </w:r>
      <w:r w:rsidRPr="001E4523">
        <w:rPr>
          <w:rFonts w:ascii="Book Antiqua" w:hAnsi="Book Antiqua"/>
        </w:rPr>
        <w:t xml:space="preserve">, </w:t>
      </w:r>
      <w:proofErr w:type="spellStart"/>
      <w:r w:rsidRPr="001E4523">
        <w:rPr>
          <w:rFonts w:ascii="Book Antiqua" w:hAnsi="Book Antiqua"/>
        </w:rPr>
        <w:t>Javadov</w:t>
      </w:r>
      <w:proofErr w:type="spellEnd"/>
      <w:r w:rsidRPr="001E4523">
        <w:rPr>
          <w:rFonts w:ascii="Book Antiqua" w:hAnsi="Book Antiqua"/>
        </w:rPr>
        <w:t xml:space="preserve"> S, Saks V, Margreiter R, Grimm M. Synchronism in mitochondrial ROS flashes, membrane depolarization and calcium sparks in human carcinoma cells. </w:t>
      </w:r>
      <w:proofErr w:type="spellStart"/>
      <w:r w:rsidRPr="001E4523">
        <w:rPr>
          <w:rFonts w:ascii="Book Antiqua" w:hAnsi="Book Antiqua"/>
          <w:i/>
          <w:iCs/>
        </w:rPr>
        <w:t>Biochim</w:t>
      </w:r>
      <w:proofErr w:type="spellEnd"/>
      <w:r w:rsidRPr="001E4523">
        <w:rPr>
          <w:rFonts w:ascii="Book Antiqua" w:hAnsi="Book Antiqua"/>
          <w:i/>
          <w:iCs/>
        </w:rPr>
        <w:t xml:space="preserve"> </w:t>
      </w:r>
      <w:proofErr w:type="spellStart"/>
      <w:r w:rsidRPr="001E4523">
        <w:rPr>
          <w:rFonts w:ascii="Book Antiqua" w:hAnsi="Book Antiqua"/>
          <w:i/>
          <w:iCs/>
        </w:rPr>
        <w:t>Biophys</w:t>
      </w:r>
      <w:proofErr w:type="spellEnd"/>
      <w:r w:rsidRPr="001E4523">
        <w:rPr>
          <w:rFonts w:ascii="Book Antiqua" w:hAnsi="Book Antiqua"/>
          <w:i/>
          <w:iCs/>
        </w:rPr>
        <w:t xml:space="preserve"> Acta </w:t>
      </w:r>
      <w:proofErr w:type="spellStart"/>
      <w:r w:rsidRPr="001E4523">
        <w:rPr>
          <w:rFonts w:ascii="Book Antiqua" w:hAnsi="Book Antiqua"/>
          <w:i/>
          <w:iCs/>
        </w:rPr>
        <w:t>Bioenerg</w:t>
      </w:r>
      <w:proofErr w:type="spellEnd"/>
      <w:r w:rsidRPr="001E4523">
        <w:rPr>
          <w:rFonts w:ascii="Book Antiqua" w:hAnsi="Book Antiqua"/>
        </w:rPr>
        <w:t xml:space="preserve"> 2017; </w:t>
      </w:r>
      <w:r w:rsidRPr="001E4523">
        <w:rPr>
          <w:rFonts w:ascii="Book Antiqua" w:hAnsi="Book Antiqua"/>
          <w:b/>
          <w:bCs/>
        </w:rPr>
        <w:t>1858</w:t>
      </w:r>
      <w:r w:rsidRPr="001E4523">
        <w:rPr>
          <w:rFonts w:ascii="Book Antiqua" w:hAnsi="Book Antiqua"/>
        </w:rPr>
        <w:t>: 418-431 [PMID: 28279675 DOI: 10.1016/j.bbabio.2017.03.001]</w:t>
      </w:r>
    </w:p>
    <w:p w14:paraId="019465B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27 </w:t>
      </w:r>
      <w:r w:rsidRPr="001E4523">
        <w:rPr>
          <w:rFonts w:ascii="Book Antiqua" w:hAnsi="Book Antiqua"/>
          <w:b/>
          <w:bCs/>
        </w:rPr>
        <w:t>Wang W</w:t>
      </w:r>
      <w:r w:rsidRPr="001E4523">
        <w:rPr>
          <w:rFonts w:ascii="Book Antiqua" w:hAnsi="Book Antiqua"/>
        </w:rPr>
        <w:t xml:space="preserve">, Zhu M, Xu Z, Li W, Dong X, Chen Y, Lin B, Li M. Ropivacaine promotes apoptosis of hepatocellular carcinoma cells through damaging mitochondria and activating caspase-3 activity. </w:t>
      </w:r>
      <w:r w:rsidRPr="001E4523">
        <w:rPr>
          <w:rFonts w:ascii="Book Antiqua" w:hAnsi="Book Antiqua"/>
          <w:i/>
          <w:iCs/>
        </w:rPr>
        <w:t>Biol Res</w:t>
      </w:r>
      <w:r w:rsidRPr="001E4523">
        <w:rPr>
          <w:rFonts w:ascii="Book Antiqua" w:hAnsi="Book Antiqua"/>
        </w:rPr>
        <w:t xml:space="preserve"> 2019; </w:t>
      </w:r>
      <w:r w:rsidRPr="001E4523">
        <w:rPr>
          <w:rFonts w:ascii="Book Antiqua" w:hAnsi="Book Antiqua"/>
          <w:b/>
          <w:bCs/>
        </w:rPr>
        <w:t>52</w:t>
      </w:r>
      <w:r w:rsidRPr="001E4523">
        <w:rPr>
          <w:rFonts w:ascii="Book Antiqua" w:hAnsi="Book Antiqua"/>
        </w:rPr>
        <w:t>: 36 [PMID: 31300048 DOI: 10.1186/s40659-019-0242-7]</w:t>
      </w:r>
    </w:p>
    <w:p w14:paraId="350ED441"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28 </w:t>
      </w:r>
      <w:r w:rsidRPr="001E4523">
        <w:rPr>
          <w:rFonts w:ascii="Book Antiqua" w:hAnsi="Book Antiqua"/>
          <w:b/>
          <w:bCs/>
        </w:rPr>
        <w:t>Zhang Z</w:t>
      </w:r>
      <w:r w:rsidRPr="001E4523">
        <w:rPr>
          <w:rFonts w:ascii="Book Antiqua" w:hAnsi="Book Antiqua"/>
        </w:rPr>
        <w:t xml:space="preserve">, Li TE, Chen M, Xu D, Zhu Y, Hu BY, Lin ZF, Pan JJ, Wang X, Wu C, Zheng Y, Lu L, Jia HL, Gao S, Dong QZ, Qin LX. MFN1-dependent alteration of mitochondrial dynamics drives hepatocellular carcinoma metastasis by glucose metabolic reprogramming. </w:t>
      </w:r>
      <w:r w:rsidRPr="001E4523">
        <w:rPr>
          <w:rFonts w:ascii="Book Antiqua" w:hAnsi="Book Antiqua"/>
          <w:i/>
          <w:iCs/>
        </w:rPr>
        <w:t>Br J Cancer</w:t>
      </w:r>
      <w:r w:rsidRPr="001E4523">
        <w:rPr>
          <w:rFonts w:ascii="Book Antiqua" w:hAnsi="Book Antiqua"/>
        </w:rPr>
        <w:t xml:space="preserve"> 2020; </w:t>
      </w:r>
      <w:r w:rsidRPr="001E4523">
        <w:rPr>
          <w:rFonts w:ascii="Book Antiqua" w:hAnsi="Book Antiqua"/>
          <w:b/>
          <w:bCs/>
        </w:rPr>
        <w:t>122</w:t>
      </w:r>
      <w:r w:rsidRPr="001E4523">
        <w:rPr>
          <w:rFonts w:ascii="Book Antiqua" w:hAnsi="Book Antiqua"/>
        </w:rPr>
        <w:t>: 209-220 [PMID: 31819189 DOI: 10.1038/s41416-019-0658-4]</w:t>
      </w:r>
    </w:p>
    <w:p w14:paraId="14F192FD"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29 </w:t>
      </w:r>
      <w:r w:rsidRPr="001E4523">
        <w:rPr>
          <w:rFonts w:ascii="Book Antiqua" w:hAnsi="Book Antiqua"/>
          <w:b/>
          <w:bCs/>
        </w:rPr>
        <w:t>Han YS</w:t>
      </w:r>
      <w:r w:rsidRPr="001E4523">
        <w:rPr>
          <w:rFonts w:ascii="Book Antiqua" w:hAnsi="Book Antiqua"/>
        </w:rPr>
        <w:t xml:space="preserve">, Yi EY, Jegal ME, Kim YJ. Cancer Stem-Like Phenotype of Mitochondria Dysfunctional Hep3B Hepatocellular Carcinoma Cell Line. </w:t>
      </w:r>
      <w:r w:rsidRPr="001E4523">
        <w:rPr>
          <w:rFonts w:ascii="Book Antiqua" w:hAnsi="Book Antiqua"/>
          <w:i/>
          <w:iCs/>
        </w:rPr>
        <w:t>Cells</w:t>
      </w:r>
      <w:r w:rsidRPr="001E4523">
        <w:rPr>
          <w:rFonts w:ascii="Book Antiqua" w:hAnsi="Book Antiqua"/>
        </w:rPr>
        <w:t xml:space="preserve"> 2021; </w:t>
      </w:r>
      <w:r w:rsidRPr="001E4523">
        <w:rPr>
          <w:rFonts w:ascii="Book Antiqua" w:hAnsi="Book Antiqua"/>
          <w:b/>
          <w:bCs/>
        </w:rPr>
        <w:t>10</w:t>
      </w:r>
      <w:r w:rsidRPr="001E4523">
        <w:rPr>
          <w:rFonts w:ascii="Book Antiqua" w:hAnsi="Book Antiqua"/>
        </w:rPr>
        <w:t xml:space="preserve"> [PMID: 34198967 DOI: 10.3390/cells10071608]</w:t>
      </w:r>
    </w:p>
    <w:p w14:paraId="12A0BCE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30 </w:t>
      </w:r>
      <w:r w:rsidRPr="001E4523">
        <w:rPr>
          <w:rFonts w:ascii="Book Antiqua" w:hAnsi="Book Antiqua"/>
          <w:b/>
          <w:bCs/>
        </w:rPr>
        <w:t>Salimi A</w:t>
      </w:r>
      <w:r w:rsidRPr="001E4523">
        <w:rPr>
          <w:rFonts w:ascii="Book Antiqua" w:hAnsi="Book Antiqua"/>
        </w:rPr>
        <w:t xml:space="preserve">, </w:t>
      </w:r>
      <w:proofErr w:type="spellStart"/>
      <w:r w:rsidRPr="001E4523">
        <w:rPr>
          <w:rFonts w:ascii="Book Antiqua" w:hAnsi="Book Antiqua"/>
        </w:rPr>
        <w:t>Saboji</w:t>
      </w:r>
      <w:proofErr w:type="spellEnd"/>
      <w:r w:rsidRPr="001E4523">
        <w:rPr>
          <w:rFonts w:ascii="Book Antiqua" w:hAnsi="Book Antiqua"/>
        </w:rPr>
        <w:t xml:space="preserve"> M, Seydi E. Synergistic Effects of Ellagic Acid and Sorafenib on Hepatocytes and Mitochondria Isolated from a Hepatocellular Carcinoma Rat Model. </w:t>
      </w:r>
      <w:proofErr w:type="spellStart"/>
      <w:r w:rsidRPr="001E4523">
        <w:rPr>
          <w:rFonts w:ascii="Book Antiqua" w:hAnsi="Book Antiqua"/>
          <w:i/>
          <w:iCs/>
        </w:rPr>
        <w:t>Nutr</w:t>
      </w:r>
      <w:proofErr w:type="spellEnd"/>
      <w:r w:rsidRPr="001E4523">
        <w:rPr>
          <w:rFonts w:ascii="Book Antiqua" w:hAnsi="Book Antiqua"/>
          <w:i/>
          <w:iCs/>
        </w:rPr>
        <w:t xml:space="preserve"> Cancer</w:t>
      </w:r>
      <w:r w:rsidRPr="001E4523">
        <w:rPr>
          <w:rFonts w:ascii="Book Antiqua" w:hAnsi="Book Antiqua"/>
        </w:rPr>
        <w:t xml:space="preserve"> 2021; </w:t>
      </w:r>
      <w:r w:rsidRPr="001E4523">
        <w:rPr>
          <w:rFonts w:ascii="Book Antiqua" w:hAnsi="Book Antiqua"/>
          <w:b/>
          <w:bCs/>
        </w:rPr>
        <w:t>73</w:t>
      </w:r>
      <w:r w:rsidRPr="001E4523">
        <w:rPr>
          <w:rFonts w:ascii="Book Antiqua" w:hAnsi="Book Antiqua"/>
        </w:rPr>
        <w:t>: 2460-2468 [PMID: 33030061 DOI: 10.1080/01635581.2020.1829653]</w:t>
      </w:r>
    </w:p>
    <w:p w14:paraId="3B7CBD7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31 </w:t>
      </w:r>
      <w:r w:rsidRPr="001E4523">
        <w:rPr>
          <w:rFonts w:ascii="Book Antiqua" w:hAnsi="Book Antiqua"/>
          <w:b/>
          <w:bCs/>
        </w:rPr>
        <w:t>Yuan P</w:t>
      </w:r>
      <w:r w:rsidRPr="001E4523">
        <w:rPr>
          <w:rFonts w:ascii="Book Antiqua" w:hAnsi="Book Antiqua"/>
        </w:rPr>
        <w:t xml:space="preserve">, Fu C, Yang Y, Adila A, Zhou F, Wei X, Wang W, </w:t>
      </w:r>
      <w:proofErr w:type="spellStart"/>
      <w:r w:rsidRPr="001E4523">
        <w:rPr>
          <w:rFonts w:ascii="Book Antiqua" w:hAnsi="Book Antiqua"/>
        </w:rPr>
        <w:t>Lv</w:t>
      </w:r>
      <w:proofErr w:type="spellEnd"/>
      <w:r w:rsidRPr="001E4523">
        <w:rPr>
          <w:rFonts w:ascii="Book Antiqua" w:hAnsi="Book Antiqua"/>
        </w:rPr>
        <w:t xml:space="preserve"> J, Li Y, Xia L, Li J. </w:t>
      </w:r>
      <w:proofErr w:type="spellStart"/>
      <w:r w:rsidRPr="001E4523">
        <w:rPr>
          <w:rFonts w:ascii="Book Antiqua" w:hAnsi="Book Antiqua"/>
        </w:rPr>
        <w:t>Cistanche</w:t>
      </w:r>
      <w:proofErr w:type="spellEnd"/>
      <w:r w:rsidRPr="001E4523">
        <w:rPr>
          <w:rFonts w:ascii="Book Antiqua" w:hAnsi="Book Antiqua"/>
        </w:rPr>
        <w:t xml:space="preserve"> </w:t>
      </w:r>
      <w:proofErr w:type="spellStart"/>
      <w:r w:rsidRPr="001E4523">
        <w:rPr>
          <w:rFonts w:ascii="Book Antiqua" w:hAnsi="Book Antiqua"/>
        </w:rPr>
        <w:t>tubulosa</w:t>
      </w:r>
      <w:proofErr w:type="spellEnd"/>
      <w:r w:rsidRPr="001E4523">
        <w:rPr>
          <w:rFonts w:ascii="Book Antiqua" w:hAnsi="Book Antiqua"/>
        </w:rPr>
        <w:t xml:space="preserve"> Phenylethanoid Glycosides Induce Apoptosis of Hepatocellular Carcinoma Cells by Mitochondria-Dependent and MAPK Pathways and Enhance Antitumor Effect through Combination with Cisplatin. </w:t>
      </w:r>
      <w:proofErr w:type="spellStart"/>
      <w:r w:rsidRPr="001E4523">
        <w:rPr>
          <w:rFonts w:ascii="Book Antiqua" w:hAnsi="Book Antiqua"/>
          <w:i/>
          <w:iCs/>
        </w:rPr>
        <w:t>Integr</w:t>
      </w:r>
      <w:proofErr w:type="spellEnd"/>
      <w:r w:rsidRPr="001E4523">
        <w:rPr>
          <w:rFonts w:ascii="Book Antiqua" w:hAnsi="Book Antiqua"/>
          <w:i/>
          <w:iCs/>
        </w:rPr>
        <w:t xml:space="preserve"> Cancer Ther</w:t>
      </w:r>
      <w:r w:rsidRPr="001E4523">
        <w:rPr>
          <w:rFonts w:ascii="Book Antiqua" w:hAnsi="Book Antiqua"/>
        </w:rPr>
        <w:t xml:space="preserve"> 2021; </w:t>
      </w:r>
      <w:r w:rsidRPr="001E4523">
        <w:rPr>
          <w:rFonts w:ascii="Book Antiqua" w:hAnsi="Book Antiqua"/>
          <w:b/>
          <w:bCs/>
        </w:rPr>
        <w:t>20</w:t>
      </w:r>
      <w:r w:rsidRPr="001E4523">
        <w:rPr>
          <w:rFonts w:ascii="Book Antiqua" w:hAnsi="Book Antiqua"/>
        </w:rPr>
        <w:t>: 15347354211013085 [PMID: 33949239 DOI: 10.1177/15347354211013085]</w:t>
      </w:r>
    </w:p>
    <w:p w14:paraId="3B7CFC2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32 </w:t>
      </w:r>
      <w:r w:rsidRPr="001E4523">
        <w:rPr>
          <w:rFonts w:ascii="Book Antiqua" w:hAnsi="Book Antiqua"/>
          <w:b/>
          <w:bCs/>
        </w:rPr>
        <w:t>Lee HY</w:t>
      </w:r>
      <w:r w:rsidRPr="001E4523">
        <w:rPr>
          <w:rFonts w:ascii="Book Antiqua" w:hAnsi="Book Antiqua"/>
        </w:rPr>
        <w:t xml:space="preserve">, Nga HT, Tian J, Yi HS. Mitochondrial Metabolic Signatures in Hepatocellular Carcinoma. </w:t>
      </w:r>
      <w:r w:rsidRPr="001E4523">
        <w:rPr>
          <w:rFonts w:ascii="Book Antiqua" w:hAnsi="Book Antiqua"/>
          <w:i/>
          <w:iCs/>
        </w:rPr>
        <w:t>Cells</w:t>
      </w:r>
      <w:r w:rsidRPr="001E4523">
        <w:rPr>
          <w:rFonts w:ascii="Book Antiqua" w:hAnsi="Book Antiqua"/>
        </w:rPr>
        <w:t xml:space="preserve"> 2021; </w:t>
      </w:r>
      <w:r w:rsidRPr="001E4523">
        <w:rPr>
          <w:rFonts w:ascii="Book Antiqua" w:hAnsi="Book Antiqua"/>
          <w:b/>
          <w:bCs/>
        </w:rPr>
        <w:t>10</w:t>
      </w:r>
      <w:r w:rsidRPr="001E4523">
        <w:rPr>
          <w:rFonts w:ascii="Book Antiqua" w:hAnsi="Book Antiqua"/>
        </w:rPr>
        <w:t xml:space="preserve"> [PMID: 34440674 DOI: 10.3390/cells10081901]</w:t>
      </w:r>
    </w:p>
    <w:p w14:paraId="44E2EAD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33 </w:t>
      </w:r>
      <w:r w:rsidRPr="001E4523">
        <w:rPr>
          <w:rFonts w:ascii="Book Antiqua" w:hAnsi="Book Antiqua"/>
          <w:b/>
          <w:bCs/>
        </w:rPr>
        <w:t>Ko CY</w:t>
      </w:r>
      <w:r w:rsidRPr="001E4523">
        <w:rPr>
          <w:rFonts w:ascii="Book Antiqua" w:hAnsi="Book Antiqua"/>
        </w:rPr>
        <w:t xml:space="preserve">, Shih PC, Huang PW, Lee YH, Chen YF, Tai MH, Liu CH, Wen ZH, Kuo HM. </w:t>
      </w:r>
      <w:proofErr w:type="spellStart"/>
      <w:r w:rsidRPr="001E4523">
        <w:rPr>
          <w:rFonts w:ascii="Book Antiqua" w:hAnsi="Book Antiqua"/>
        </w:rPr>
        <w:t>Sinularin</w:t>
      </w:r>
      <w:proofErr w:type="spellEnd"/>
      <w:r w:rsidRPr="001E4523">
        <w:rPr>
          <w:rFonts w:ascii="Book Antiqua" w:hAnsi="Book Antiqua"/>
        </w:rPr>
        <w:t>, an Anti-</w:t>
      </w:r>
      <w:proofErr w:type="gramStart"/>
      <w:r w:rsidRPr="001E4523">
        <w:rPr>
          <w:rFonts w:ascii="Book Antiqua" w:hAnsi="Book Antiqua"/>
        </w:rPr>
        <w:t>Cancer Agent Causing</w:t>
      </w:r>
      <w:proofErr w:type="gramEnd"/>
      <w:r w:rsidRPr="001E4523">
        <w:rPr>
          <w:rFonts w:ascii="Book Antiqua" w:hAnsi="Book Antiqua"/>
        </w:rPr>
        <w:t xml:space="preserve"> Mitochondria-Modulated Apoptosis and Cytoskeleton Disruption in Human Hepatocellular Carcinoma. </w:t>
      </w:r>
      <w:r w:rsidRPr="001E4523">
        <w:rPr>
          <w:rFonts w:ascii="Book Antiqua" w:hAnsi="Book Antiqua"/>
          <w:i/>
          <w:iCs/>
        </w:rPr>
        <w:t>Int J Mol Sci</w:t>
      </w:r>
      <w:r w:rsidRPr="001E4523">
        <w:rPr>
          <w:rFonts w:ascii="Book Antiqua" w:hAnsi="Book Antiqua"/>
        </w:rPr>
        <w:t xml:space="preserve"> 2021; </w:t>
      </w:r>
      <w:r w:rsidRPr="001E4523">
        <w:rPr>
          <w:rFonts w:ascii="Book Antiqua" w:hAnsi="Book Antiqua"/>
          <w:b/>
          <w:bCs/>
        </w:rPr>
        <w:t>22</w:t>
      </w:r>
      <w:r w:rsidRPr="001E4523">
        <w:rPr>
          <w:rFonts w:ascii="Book Antiqua" w:hAnsi="Book Antiqua"/>
        </w:rPr>
        <w:t xml:space="preserve"> [PMID: 33920454 DOI: 10.3390/ijms22083946]</w:t>
      </w:r>
    </w:p>
    <w:p w14:paraId="50591A0B"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34 </w:t>
      </w:r>
      <w:r w:rsidRPr="001E4523">
        <w:rPr>
          <w:rFonts w:ascii="Book Antiqua" w:hAnsi="Book Antiqua"/>
          <w:b/>
          <w:bCs/>
        </w:rPr>
        <w:t>McInerney J</w:t>
      </w:r>
      <w:r w:rsidRPr="001E4523">
        <w:rPr>
          <w:rFonts w:ascii="Book Antiqua" w:hAnsi="Book Antiqua"/>
        </w:rPr>
        <w:t xml:space="preserve">, Pisani D, O'Connell MJ. The ring of life hypothesis for eukaryote origins is supported by multiple kinds of data. </w:t>
      </w:r>
      <w:proofErr w:type="spellStart"/>
      <w:r w:rsidRPr="001E4523">
        <w:rPr>
          <w:rFonts w:ascii="Book Antiqua" w:hAnsi="Book Antiqua"/>
          <w:i/>
          <w:iCs/>
        </w:rPr>
        <w:t>Philos</w:t>
      </w:r>
      <w:proofErr w:type="spellEnd"/>
      <w:r w:rsidRPr="001E4523">
        <w:rPr>
          <w:rFonts w:ascii="Book Antiqua" w:hAnsi="Book Antiqua"/>
          <w:i/>
          <w:iCs/>
        </w:rPr>
        <w:t xml:space="preserve"> Trans R Soc Lond B Biol Sci</w:t>
      </w:r>
      <w:r w:rsidRPr="001E4523">
        <w:rPr>
          <w:rFonts w:ascii="Book Antiqua" w:hAnsi="Book Antiqua"/>
        </w:rPr>
        <w:t xml:space="preserve"> 2015; </w:t>
      </w:r>
      <w:r w:rsidRPr="001E4523">
        <w:rPr>
          <w:rFonts w:ascii="Book Antiqua" w:hAnsi="Book Antiqua"/>
          <w:b/>
          <w:bCs/>
        </w:rPr>
        <w:t>370</w:t>
      </w:r>
      <w:r w:rsidRPr="001E4523">
        <w:rPr>
          <w:rFonts w:ascii="Book Antiqua" w:hAnsi="Book Antiqua"/>
        </w:rPr>
        <w:t>: 20140323 [PMID: 26323755 DOI: 10.1098/rstb.2014.0323]</w:t>
      </w:r>
    </w:p>
    <w:p w14:paraId="0548F83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35 </w:t>
      </w:r>
      <w:r w:rsidRPr="001E4523">
        <w:rPr>
          <w:rFonts w:ascii="Book Antiqua" w:hAnsi="Book Antiqua"/>
          <w:b/>
          <w:bCs/>
        </w:rPr>
        <w:t>Chan DC</w:t>
      </w:r>
      <w:r w:rsidRPr="001E4523">
        <w:rPr>
          <w:rFonts w:ascii="Book Antiqua" w:hAnsi="Book Antiqua"/>
        </w:rPr>
        <w:t xml:space="preserve">. Mitochondrial Dynamics and Its Involvement in Disease. </w:t>
      </w:r>
      <w:r w:rsidRPr="001E4523">
        <w:rPr>
          <w:rFonts w:ascii="Book Antiqua" w:hAnsi="Book Antiqua"/>
          <w:i/>
          <w:iCs/>
        </w:rPr>
        <w:t xml:space="preserve">Annu Rev </w:t>
      </w:r>
      <w:proofErr w:type="spellStart"/>
      <w:r w:rsidRPr="001E4523">
        <w:rPr>
          <w:rFonts w:ascii="Book Antiqua" w:hAnsi="Book Antiqua"/>
          <w:i/>
          <w:iCs/>
        </w:rPr>
        <w:t>Pathol</w:t>
      </w:r>
      <w:proofErr w:type="spellEnd"/>
      <w:r w:rsidRPr="001E4523">
        <w:rPr>
          <w:rFonts w:ascii="Book Antiqua" w:hAnsi="Book Antiqua"/>
        </w:rPr>
        <w:t xml:space="preserve"> 2020; </w:t>
      </w:r>
      <w:r w:rsidRPr="001E4523">
        <w:rPr>
          <w:rFonts w:ascii="Book Antiqua" w:hAnsi="Book Antiqua"/>
          <w:b/>
          <w:bCs/>
        </w:rPr>
        <w:t>15</w:t>
      </w:r>
      <w:r w:rsidRPr="001E4523">
        <w:rPr>
          <w:rFonts w:ascii="Book Antiqua" w:hAnsi="Book Antiqua"/>
        </w:rPr>
        <w:t>: 235-259 [PMID: 31585519 DOI: 10.1146/annurev-pathmechdis-012419-032711]</w:t>
      </w:r>
    </w:p>
    <w:p w14:paraId="5B66C56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36 </w:t>
      </w:r>
      <w:r w:rsidRPr="001E4523">
        <w:rPr>
          <w:rFonts w:ascii="Book Antiqua" w:hAnsi="Book Antiqua"/>
          <w:b/>
          <w:bCs/>
        </w:rPr>
        <w:t>Shadel GS</w:t>
      </w:r>
      <w:r w:rsidRPr="001E4523">
        <w:rPr>
          <w:rFonts w:ascii="Book Antiqua" w:hAnsi="Book Antiqua"/>
        </w:rPr>
        <w:t xml:space="preserve">, Horvath TL. Mitochondrial ROS signaling in organismal homeostasis. </w:t>
      </w:r>
      <w:r w:rsidRPr="001E4523">
        <w:rPr>
          <w:rFonts w:ascii="Book Antiqua" w:hAnsi="Book Antiqua"/>
          <w:i/>
          <w:iCs/>
        </w:rPr>
        <w:t>Cell</w:t>
      </w:r>
      <w:r w:rsidRPr="001E4523">
        <w:rPr>
          <w:rFonts w:ascii="Book Antiqua" w:hAnsi="Book Antiqua"/>
        </w:rPr>
        <w:t xml:space="preserve"> 2015; </w:t>
      </w:r>
      <w:r w:rsidRPr="001E4523">
        <w:rPr>
          <w:rFonts w:ascii="Book Antiqua" w:hAnsi="Book Antiqua"/>
          <w:b/>
          <w:bCs/>
        </w:rPr>
        <w:t>163</w:t>
      </w:r>
      <w:r w:rsidRPr="001E4523">
        <w:rPr>
          <w:rFonts w:ascii="Book Antiqua" w:hAnsi="Book Antiqua"/>
        </w:rPr>
        <w:t>: 560-569 [PMID: 26496603 DOI: 10.1016/j.cell.2015.10.001]</w:t>
      </w:r>
    </w:p>
    <w:p w14:paraId="10B0949B"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37 </w:t>
      </w:r>
      <w:r w:rsidRPr="001E4523">
        <w:rPr>
          <w:rFonts w:ascii="Book Antiqua" w:hAnsi="Book Antiqua"/>
          <w:b/>
          <w:bCs/>
        </w:rPr>
        <w:t>Chan DC</w:t>
      </w:r>
      <w:r w:rsidRPr="001E4523">
        <w:rPr>
          <w:rFonts w:ascii="Book Antiqua" w:hAnsi="Book Antiqua"/>
        </w:rPr>
        <w:t xml:space="preserve">. Mitochondria: dynamic organelles in disease, aging, and development. </w:t>
      </w:r>
      <w:r w:rsidRPr="001E4523">
        <w:rPr>
          <w:rFonts w:ascii="Book Antiqua" w:hAnsi="Book Antiqua"/>
          <w:i/>
          <w:iCs/>
        </w:rPr>
        <w:t>Cell</w:t>
      </w:r>
      <w:r w:rsidRPr="001E4523">
        <w:rPr>
          <w:rFonts w:ascii="Book Antiqua" w:hAnsi="Book Antiqua"/>
        </w:rPr>
        <w:t xml:space="preserve"> 2006; </w:t>
      </w:r>
      <w:r w:rsidRPr="001E4523">
        <w:rPr>
          <w:rFonts w:ascii="Book Antiqua" w:hAnsi="Book Antiqua"/>
          <w:b/>
          <w:bCs/>
        </w:rPr>
        <w:t>125</w:t>
      </w:r>
      <w:r w:rsidRPr="001E4523">
        <w:rPr>
          <w:rFonts w:ascii="Book Antiqua" w:hAnsi="Book Antiqua"/>
        </w:rPr>
        <w:t>: 1241-1252 [PMID: 16814712 DOI: 10.1016/j.cell.2006.06.010]</w:t>
      </w:r>
    </w:p>
    <w:p w14:paraId="6141C603"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38 </w:t>
      </w:r>
      <w:r w:rsidRPr="001E4523">
        <w:rPr>
          <w:rFonts w:ascii="Book Antiqua" w:hAnsi="Book Antiqua"/>
          <w:b/>
          <w:bCs/>
        </w:rPr>
        <w:t>Larsson NG</w:t>
      </w:r>
      <w:r w:rsidRPr="001E4523">
        <w:rPr>
          <w:rFonts w:ascii="Book Antiqua" w:hAnsi="Book Antiqua"/>
        </w:rPr>
        <w:t xml:space="preserve">. Somatic mitochondrial DNA mutations in mammalian aging. </w:t>
      </w:r>
      <w:r w:rsidRPr="001E4523">
        <w:rPr>
          <w:rFonts w:ascii="Book Antiqua" w:hAnsi="Book Antiqua"/>
          <w:i/>
          <w:iCs/>
        </w:rPr>
        <w:t xml:space="preserve">Annu Rev </w:t>
      </w:r>
      <w:proofErr w:type="spellStart"/>
      <w:r w:rsidRPr="001E4523">
        <w:rPr>
          <w:rFonts w:ascii="Book Antiqua" w:hAnsi="Book Antiqua"/>
          <w:i/>
          <w:iCs/>
        </w:rPr>
        <w:t>Biochem</w:t>
      </w:r>
      <w:proofErr w:type="spellEnd"/>
      <w:r w:rsidRPr="001E4523">
        <w:rPr>
          <w:rFonts w:ascii="Book Antiqua" w:hAnsi="Book Antiqua"/>
        </w:rPr>
        <w:t xml:space="preserve"> 2010; </w:t>
      </w:r>
      <w:r w:rsidRPr="001E4523">
        <w:rPr>
          <w:rFonts w:ascii="Book Antiqua" w:hAnsi="Book Antiqua"/>
          <w:b/>
          <w:bCs/>
        </w:rPr>
        <w:t>79</w:t>
      </w:r>
      <w:r w:rsidRPr="001E4523">
        <w:rPr>
          <w:rFonts w:ascii="Book Antiqua" w:hAnsi="Book Antiqua"/>
        </w:rPr>
        <w:t>: 683-706 [PMID: 20350166 DOI: 10.1146/annurev-biochem-060408-093701]</w:t>
      </w:r>
    </w:p>
    <w:p w14:paraId="33565AC6"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39 </w:t>
      </w:r>
      <w:r w:rsidRPr="001E4523">
        <w:rPr>
          <w:rFonts w:ascii="Book Antiqua" w:hAnsi="Book Antiqua"/>
          <w:b/>
          <w:bCs/>
        </w:rPr>
        <w:t>Liu S</w:t>
      </w:r>
      <w:r w:rsidRPr="001E4523">
        <w:rPr>
          <w:rFonts w:ascii="Book Antiqua" w:hAnsi="Book Antiqua"/>
        </w:rPr>
        <w:t xml:space="preserve">, Zhang Y, Ren J, Li J. Microbial DNA recognition by </w:t>
      </w:r>
      <w:proofErr w:type="spellStart"/>
      <w:r w:rsidRPr="001E4523">
        <w:rPr>
          <w:rFonts w:ascii="Book Antiqua" w:hAnsi="Book Antiqua"/>
        </w:rPr>
        <w:t>cGAS</w:t>
      </w:r>
      <w:proofErr w:type="spellEnd"/>
      <w:r w:rsidRPr="001E4523">
        <w:rPr>
          <w:rFonts w:ascii="Book Antiqua" w:hAnsi="Book Antiqua"/>
        </w:rPr>
        <w:t xml:space="preserve">-STING and other sensors in dendritic cells in inflammatory bowel diseases. </w:t>
      </w:r>
      <w:proofErr w:type="spellStart"/>
      <w:r w:rsidRPr="001E4523">
        <w:rPr>
          <w:rFonts w:ascii="Book Antiqua" w:hAnsi="Book Antiqua"/>
          <w:i/>
          <w:iCs/>
        </w:rPr>
        <w:t>Inflamm</w:t>
      </w:r>
      <w:proofErr w:type="spellEnd"/>
      <w:r w:rsidRPr="001E4523">
        <w:rPr>
          <w:rFonts w:ascii="Book Antiqua" w:hAnsi="Book Antiqua"/>
          <w:i/>
          <w:iCs/>
        </w:rPr>
        <w:t xml:space="preserve"> Bowel Dis</w:t>
      </w:r>
      <w:r w:rsidRPr="001E4523">
        <w:rPr>
          <w:rFonts w:ascii="Book Antiqua" w:hAnsi="Book Antiqua"/>
        </w:rPr>
        <w:t xml:space="preserve"> 2015; </w:t>
      </w:r>
      <w:r w:rsidRPr="001E4523">
        <w:rPr>
          <w:rFonts w:ascii="Book Antiqua" w:hAnsi="Book Antiqua"/>
          <w:b/>
          <w:bCs/>
        </w:rPr>
        <w:t>21</w:t>
      </w:r>
      <w:r w:rsidRPr="001E4523">
        <w:rPr>
          <w:rFonts w:ascii="Book Antiqua" w:hAnsi="Book Antiqua"/>
        </w:rPr>
        <w:t>: 901-911 [PMID: 25581829 DOI: 10.1097/MIB.0000000000000299]</w:t>
      </w:r>
    </w:p>
    <w:p w14:paraId="12E5372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40 </w:t>
      </w:r>
      <w:r w:rsidRPr="001E4523">
        <w:rPr>
          <w:rFonts w:ascii="Book Antiqua" w:hAnsi="Book Antiqua"/>
          <w:b/>
          <w:bCs/>
        </w:rPr>
        <w:t>West AP</w:t>
      </w:r>
      <w:r w:rsidRPr="001E4523">
        <w:rPr>
          <w:rFonts w:ascii="Book Antiqua" w:hAnsi="Book Antiqua"/>
        </w:rPr>
        <w:t xml:space="preserve">, Shadel GS, Ghosh S. Mitochondria in innate immune responses. </w:t>
      </w:r>
      <w:r w:rsidRPr="001E4523">
        <w:rPr>
          <w:rFonts w:ascii="Book Antiqua" w:hAnsi="Book Antiqua"/>
          <w:i/>
          <w:iCs/>
        </w:rPr>
        <w:t>Nat Rev Immunol</w:t>
      </w:r>
      <w:r w:rsidRPr="001E4523">
        <w:rPr>
          <w:rFonts w:ascii="Book Antiqua" w:hAnsi="Book Antiqua"/>
        </w:rPr>
        <w:t xml:space="preserve"> 2011; </w:t>
      </w:r>
      <w:r w:rsidRPr="001E4523">
        <w:rPr>
          <w:rFonts w:ascii="Book Antiqua" w:hAnsi="Book Antiqua"/>
          <w:b/>
          <w:bCs/>
        </w:rPr>
        <w:t>11</w:t>
      </w:r>
      <w:r w:rsidRPr="001E4523">
        <w:rPr>
          <w:rFonts w:ascii="Book Antiqua" w:hAnsi="Book Antiqua"/>
        </w:rPr>
        <w:t>: 389-402 [PMID: 21597473 DOI: 10.1038/nri2975]</w:t>
      </w:r>
    </w:p>
    <w:p w14:paraId="7E82534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41 </w:t>
      </w:r>
      <w:r w:rsidRPr="001E4523">
        <w:rPr>
          <w:rFonts w:ascii="Book Antiqua" w:hAnsi="Book Antiqua"/>
          <w:b/>
          <w:bCs/>
        </w:rPr>
        <w:t>McCormack WJ</w:t>
      </w:r>
      <w:r w:rsidRPr="001E4523">
        <w:rPr>
          <w:rFonts w:ascii="Book Antiqua" w:hAnsi="Book Antiqua"/>
        </w:rPr>
        <w:t xml:space="preserve">, Parker AE, O'Neill LA. Toll-like receptors and NOD-like receptors in rheumatic diseases. </w:t>
      </w:r>
      <w:r w:rsidRPr="001E4523">
        <w:rPr>
          <w:rFonts w:ascii="Book Antiqua" w:hAnsi="Book Antiqua"/>
          <w:i/>
          <w:iCs/>
        </w:rPr>
        <w:t>Arthritis Res Ther</w:t>
      </w:r>
      <w:r w:rsidRPr="001E4523">
        <w:rPr>
          <w:rFonts w:ascii="Book Antiqua" w:hAnsi="Book Antiqua"/>
        </w:rPr>
        <w:t xml:space="preserve"> 2009; </w:t>
      </w:r>
      <w:r w:rsidRPr="001E4523">
        <w:rPr>
          <w:rFonts w:ascii="Book Antiqua" w:hAnsi="Book Antiqua"/>
          <w:b/>
          <w:bCs/>
        </w:rPr>
        <w:t>11</w:t>
      </w:r>
      <w:r w:rsidRPr="001E4523">
        <w:rPr>
          <w:rFonts w:ascii="Book Antiqua" w:hAnsi="Book Antiqua"/>
        </w:rPr>
        <w:t>: 243 [PMID: 19835640 DOI: 10.1186/ar2729]</w:t>
      </w:r>
    </w:p>
    <w:p w14:paraId="68C1786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42 </w:t>
      </w:r>
      <w:proofErr w:type="spellStart"/>
      <w:r w:rsidRPr="001E4523">
        <w:rPr>
          <w:rFonts w:ascii="Book Antiqua" w:hAnsi="Book Antiqua"/>
          <w:b/>
          <w:bCs/>
        </w:rPr>
        <w:t>Marakalala</w:t>
      </w:r>
      <w:proofErr w:type="spellEnd"/>
      <w:r w:rsidRPr="001E4523">
        <w:rPr>
          <w:rFonts w:ascii="Book Antiqua" w:hAnsi="Book Antiqua"/>
          <w:b/>
          <w:bCs/>
        </w:rPr>
        <w:t xml:space="preserve"> MJ</w:t>
      </w:r>
      <w:r w:rsidRPr="001E4523">
        <w:rPr>
          <w:rFonts w:ascii="Book Antiqua" w:hAnsi="Book Antiqua"/>
        </w:rPr>
        <w:t xml:space="preserve">, Ndlovu H. Signaling C-type lectin receptors in antimycobacterial immunity. </w:t>
      </w:r>
      <w:proofErr w:type="spellStart"/>
      <w:r w:rsidRPr="001E4523">
        <w:rPr>
          <w:rFonts w:ascii="Book Antiqua" w:hAnsi="Book Antiqua"/>
          <w:i/>
          <w:iCs/>
        </w:rPr>
        <w:t>PLoS</w:t>
      </w:r>
      <w:proofErr w:type="spellEnd"/>
      <w:r w:rsidRPr="001E4523">
        <w:rPr>
          <w:rFonts w:ascii="Book Antiqua" w:hAnsi="Book Antiqua"/>
          <w:i/>
          <w:iCs/>
        </w:rPr>
        <w:t xml:space="preserve"> </w:t>
      </w:r>
      <w:proofErr w:type="spellStart"/>
      <w:r w:rsidRPr="001E4523">
        <w:rPr>
          <w:rFonts w:ascii="Book Antiqua" w:hAnsi="Book Antiqua"/>
          <w:i/>
          <w:iCs/>
        </w:rPr>
        <w:t>Pathog</w:t>
      </w:r>
      <w:proofErr w:type="spellEnd"/>
      <w:r w:rsidRPr="001E4523">
        <w:rPr>
          <w:rFonts w:ascii="Book Antiqua" w:hAnsi="Book Antiqua"/>
        </w:rPr>
        <w:t xml:space="preserve"> 2017; </w:t>
      </w:r>
      <w:r w:rsidRPr="001E4523">
        <w:rPr>
          <w:rFonts w:ascii="Book Antiqua" w:hAnsi="Book Antiqua"/>
          <w:b/>
          <w:bCs/>
        </w:rPr>
        <w:t>13</w:t>
      </w:r>
      <w:r w:rsidRPr="001E4523">
        <w:rPr>
          <w:rFonts w:ascii="Book Antiqua" w:hAnsi="Book Antiqua"/>
        </w:rPr>
        <w:t>: e1006333 [PMID: 28640912 DOI: 10.1371/journal.ppat.1006333]</w:t>
      </w:r>
    </w:p>
    <w:p w14:paraId="6135B8E6"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43 </w:t>
      </w:r>
      <w:r w:rsidRPr="001E4523">
        <w:rPr>
          <w:rFonts w:ascii="Book Antiqua" w:hAnsi="Book Antiqua"/>
          <w:b/>
          <w:bCs/>
        </w:rPr>
        <w:t>Conte M</w:t>
      </w:r>
      <w:r w:rsidRPr="001E4523">
        <w:rPr>
          <w:rFonts w:ascii="Book Antiqua" w:hAnsi="Book Antiqua"/>
        </w:rPr>
        <w:t xml:space="preserve">, Martucci M, Chiariello A, Franceschi C, </w:t>
      </w:r>
      <w:proofErr w:type="spellStart"/>
      <w:r w:rsidRPr="001E4523">
        <w:rPr>
          <w:rFonts w:ascii="Book Antiqua" w:hAnsi="Book Antiqua"/>
        </w:rPr>
        <w:t>Salvioli</w:t>
      </w:r>
      <w:proofErr w:type="spellEnd"/>
      <w:r w:rsidRPr="001E4523">
        <w:rPr>
          <w:rFonts w:ascii="Book Antiqua" w:hAnsi="Book Antiqua"/>
        </w:rPr>
        <w:t xml:space="preserve"> S. Mitochondria, </w:t>
      </w:r>
      <w:proofErr w:type="spellStart"/>
      <w:r w:rsidRPr="001E4523">
        <w:rPr>
          <w:rFonts w:ascii="Book Antiqua" w:hAnsi="Book Antiqua"/>
        </w:rPr>
        <w:t>immunosenescence</w:t>
      </w:r>
      <w:proofErr w:type="spellEnd"/>
      <w:r w:rsidRPr="001E4523">
        <w:rPr>
          <w:rFonts w:ascii="Book Antiqua" w:hAnsi="Book Antiqua"/>
        </w:rPr>
        <w:t xml:space="preserve"> and </w:t>
      </w:r>
      <w:proofErr w:type="spellStart"/>
      <w:r w:rsidRPr="001E4523">
        <w:rPr>
          <w:rFonts w:ascii="Book Antiqua" w:hAnsi="Book Antiqua"/>
        </w:rPr>
        <w:t>inflammaging</w:t>
      </w:r>
      <w:proofErr w:type="spellEnd"/>
      <w:r w:rsidRPr="001E4523">
        <w:rPr>
          <w:rFonts w:ascii="Book Antiqua" w:hAnsi="Book Antiqua"/>
        </w:rPr>
        <w:t xml:space="preserve">: a role for mitokines? </w:t>
      </w:r>
      <w:r w:rsidRPr="001E4523">
        <w:rPr>
          <w:rFonts w:ascii="Book Antiqua" w:hAnsi="Book Antiqua"/>
          <w:i/>
          <w:iCs/>
        </w:rPr>
        <w:t xml:space="preserve">Semin </w:t>
      </w:r>
      <w:proofErr w:type="spellStart"/>
      <w:r w:rsidRPr="001E4523">
        <w:rPr>
          <w:rFonts w:ascii="Book Antiqua" w:hAnsi="Book Antiqua"/>
          <w:i/>
          <w:iCs/>
        </w:rPr>
        <w:t>Immunopathol</w:t>
      </w:r>
      <w:proofErr w:type="spellEnd"/>
      <w:r w:rsidRPr="001E4523">
        <w:rPr>
          <w:rFonts w:ascii="Book Antiqua" w:hAnsi="Book Antiqua"/>
        </w:rPr>
        <w:t xml:space="preserve"> 2020; </w:t>
      </w:r>
      <w:r w:rsidRPr="001E4523">
        <w:rPr>
          <w:rFonts w:ascii="Book Antiqua" w:hAnsi="Book Antiqua"/>
          <w:b/>
          <w:bCs/>
        </w:rPr>
        <w:t>42</w:t>
      </w:r>
      <w:r w:rsidRPr="001E4523">
        <w:rPr>
          <w:rFonts w:ascii="Book Antiqua" w:hAnsi="Book Antiqua"/>
        </w:rPr>
        <w:t>: 607-617 [PMID: 32757036 DOI: 10.1007/s00281-020-00813-0]</w:t>
      </w:r>
    </w:p>
    <w:p w14:paraId="65033E72"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44 </w:t>
      </w:r>
      <w:r w:rsidRPr="001E4523">
        <w:rPr>
          <w:rFonts w:ascii="Book Antiqua" w:hAnsi="Book Antiqua"/>
          <w:b/>
          <w:bCs/>
        </w:rPr>
        <w:t>Durieux J</w:t>
      </w:r>
      <w:r w:rsidRPr="001E4523">
        <w:rPr>
          <w:rFonts w:ascii="Book Antiqua" w:hAnsi="Book Antiqua"/>
        </w:rPr>
        <w:t xml:space="preserve">, Wolff S, Dillin A. The cell-non-autonomous nature of electron transport chain-mediated longevity. </w:t>
      </w:r>
      <w:r w:rsidRPr="001E4523">
        <w:rPr>
          <w:rFonts w:ascii="Book Antiqua" w:hAnsi="Book Antiqua"/>
          <w:i/>
          <w:iCs/>
        </w:rPr>
        <w:t>Cell</w:t>
      </w:r>
      <w:r w:rsidRPr="001E4523">
        <w:rPr>
          <w:rFonts w:ascii="Book Antiqua" w:hAnsi="Book Antiqua"/>
        </w:rPr>
        <w:t xml:space="preserve"> 2011; </w:t>
      </w:r>
      <w:r w:rsidRPr="001E4523">
        <w:rPr>
          <w:rFonts w:ascii="Book Antiqua" w:hAnsi="Book Antiqua"/>
          <w:b/>
          <w:bCs/>
        </w:rPr>
        <w:t>144</w:t>
      </w:r>
      <w:r w:rsidRPr="001E4523">
        <w:rPr>
          <w:rFonts w:ascii="Book Antiqua" w:hAnsi="Book Antiqua"/>
        </w:rPr>
        <w:t>: 79-91 [PMID: 21215371 DOI: 10.1016/j.cell.2010.12.016]</w:t>
      </w:r>
    </w:p>
    <w:p w14:paraId="487F9506"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45 </w:t>
      </w:r>
      <w:r w:rsidRPr="001E4523">
        <w:rPr>
          <w:rFonts w:ascii="Book Antiqua" w:hAnsi="Book Antiqua"/>
          <w:b/>
          <w:bCs/>
        </w:rPr>
        <w:t>Kim KH</w:t>
      </w:r>
      <w:r w:rsidRPr="001E4523">
        <w:rPr>
          <w:rFonts w:ascii="Book Antiqua" w:hAnsi="Book Antiqua"/>
        </w:rPr>
        <w:t xml:space="preserve">, Lee MS. Autophagy as a crosstalk mediator of metabolic organs in regulation of energy metabolism. </w:t>
      </w:r>
      <w:r w:rsidRPr="001E4523">
        <w:rPr>
          <w:rFonts w:ascii="Book Antiqua" w:hAnsi="Book Antiqua"/>
          <w:i/>
          <w:iCs/>
        </w:rPr>
        <w:t xml:space="preserve">Rev </w:t>
      </w:r>
      <w:proofErr w:type="spellStart"/>
      <w:r w:rsidRPr="001E4523">
        <w:rPr>
          <w:rFonts w:ascii="Book Antiqua" w:hAnsi="Book Antiqua"/>
          <w:i/>
          <w:iCs/>
        </w:rPr>
        <w:t>Endocr</w:t>
      </w:r>
      <w:proofErr w:type="spellEnd"/>
      <w:r w:rsidRPr="001E4523">
        <w:rPr>
          <w:rFonts w:ascii="Book Antiqua" w:hAnsi="Book Antiqua"/>
          <w:i/>
          <w:iCs/>
        </w:rPr>
        <w:t xml:space="preserve"> </w:t>
      </w:r>
      <w:proofErr w:type="spellStart"/>
      <w:r w:rsidRPr="001E4523">
        <w:rPr>
          <w:rFonts w:ascii="Book Antiqua" w:hAnsi="Book Antiqua"/>
          <w:i/>
          <w:iCs/>
        </w:rPr>
        <w:t>Metab</w:t>
      </w:r>
      <w:proofErr w:type="spellEnd"/>
      <w:r w:rsidRPr="001E4523">
        <w:rPr>
          <w:rFonts w:ascii="Book Antiqua" w:hAnsi="Book Antiqua"/>
          <w:i/>
          <w:iCs/>
        </w:rPr>
        <w:t xml:space="preserve"> </w:t>
      </w:r>
      <w:proofErr w:type="spellStart"/>
      <w:r w:rsidRPr="001E4523">
        <w:rPr>
          <w:rFonts w:ascii="Book Antiqua" w:hAnsi="Book Antiqua"/>
          <w:i/>
          <w:iCs/>
        </w:rPr>
        <w:t>Disord</w:t>
      </w:r>
      <w:proofErr w:type="spellEnd"/>
      <w:r w:rsidRPr="001E4523">
        <w:rPr>
          <w:rFonts w:ascii="Book Antiqua" w:hAnsi="Book Antiqua"/>
        </w:rPr>
        <w:t xml:space="preserve"> 2014; </w:t>
      </w:r>
      <w:r w:rsidRPr="001E4523">
        <w:rPr>
          <w:rFonts w:ascii="Book Antiqua" w:hAnsi="Book Antiqua"/>
          <w:b/>
          <w:bCs/>
        </w:rPr>
        <w:t>15</w:t>
      </w:r>
      <w:r w:rsidRPr="001E4523">
        <w:rPr>
          <w:rFonts w:ascii="Book Antiqua" w:hAnsi="Book Antiqua"/>
        </w:rPr>
        <w:t>: 11-20 [PMID: 24085381 DOI: 10.1007/s11154-013-9272-6]</w:t>
      </w:r>
    </w:p>
    <w:p w14:paraId="6184D973"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46 </w:t>
      </w:r>
      <w:r w:rsidRPr="001E4523">
        <w:rPr>
          <w:rFonts w:ascii="Book Antiqua" w:hAnsi="Book Antiqua"/>
          <w:b/>
          <w:bCs/>
        </w:rPr>
        <w:t>Yu Y</w:t>
      </w:r>
      <w:r w:rsidRPr="001E4523">
        <w:rPr>
          <w:rFonts w:ascii="Book Antiqua" w:hAnsi="Book Antiqua"/>
        </w:rPr>
        <w:t xml:space="preserve">, Bai F, Liu Y, Yang Y, Yuan Q, Zou D, Qu S, Tian G, Song L, Zhang T, Li S, Liu Y, Wang W, Ren G, Li D. Fibroblast growth factor (FGF21) protects mouse liver against D-galactose-induced oxidative stress and apoptosis via activating Nrf2 and PI3K/Akt </w:t>
      </w:r>
      <w:r w:rsidRPr="001E4523">
        <w:rPr>
          <w:rFonts w:ascii="Book Antiqua" w:hAnsi="Book Antiqua"/>
        </w:rPr>
        <w:lastRenderedPageBreak/>
        <w:t xml:space="preserve">pathways. </w:t>
      </w:r>
      <w:r w:rsidRPr="001E4523">
        <w:rPr>
          <w:rFonts w:ascii="Book Antiqua" w:hAnsi="Book Antiqua"/>
          <w:i/>
          <w:iCs/>
        </w:rPr>
        <w:t xml:space="preserve">Mol Cell </w:t>
      </w:r>
      <w:proofErr w:type="spellStart"/>
      <w:r w:rsidRPr="001E4523">
        <w:rPr>
          <w:rFonts w:ascii="Book Antiqua" w:hAnsi="Book Antiqua"/>
          <w:i/>
          <w:iCs/>
        </w:rPr>
        <w:t>Biochem</w:t>
      </w:r>
      <w:proofErr w:type="spellEnd"/>
      <w:r w:rsidRPr="001E4523">
        <w:rPr>
          <w:rFonts w:ascii="Book Antiqua" w:hAnsi="Book Antiqua"/>
        </w:rPr>
        <w:t xml:space="preserve"> 2015; </w:t>
      </w:r>
      <w:r w:rsidRPr="001E4523">
        <w:rPr>
          <w:rFonts w:ascii="Book Antiqua" w:hAnsi="Book Antiqua"/>
          <w:b/>
          <w:bCs/>
        </w:rPr>
        <w:t>403</w:t>
      </w:r>
      <w:r w:rsidRPr="001E4523">
        <w:rPr>
          <w:rFonts w:ascii="Book Antiqua" w:hAnsi="Book Antiqua"/>
        </w:rPr>
        <w:t>: 287-299 [PMID: 25701356 DOI: 10.1007/s11010-015-2358-6]</w:t>
      </w:r>
    </w:p>
    <w:p w14:paraId="4096FB8D"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47 </w:t>
      </w:r>
      <w:r w:rsidRPr="001E4523">
        <w:rPr>
          <w:rFonts w:ascii="Book Antiqua" w:hAnsi="Book Antiqua"/>
          <w:b/>
          <w:bCs/>
        </w:rPr>
        <w:t>Al-Aqil FA</w:t>
      </w:r>
      <w:r w:rsidRPr="001E4523">
        <w:rPr>
          <w:rFonts w:ascii="Book Antiqua" w:hAnsi="Book Antiqua"/>
        </w:rPr>
        <w:t xml:space="preserve">, Monte MJ, </w:t>
      </w:r>
      <w:proofErr w:type="spellStart"/>
      <w:r w:rsidRPr="001E4523">
        <w:rPr>
          <w:rFonts w:ascii="Book Antiqua" w:hAnsi="Book Antiqua"/>
        </w:rPr>
        <w:t>Peleteiro</w:t>
      </w:r>
      <w:proofErr w:type="spellEnd"/>
      <w:r w:rsidRPr="001E4523">
        <w:rPr>
          <w:rFonts w:ascii="Book Antiqua" w:hAnsi="Book Antiqua"/>
        </w:rPr>
        <w:t xml:space="preserve">-Vigil A, Briz O, Rosales R, González R, Aranda CJ, </w:t>
      </w:r>
      <w:proofErr w:type="spellStart"/>
      <w:r w:rsidRPr="001E4523">
        <w:rPr>
          <w:rFonts w:ascii="Book Antiqua" w:hAnsi="Book Antiqua"/>
        </w:rPr>
        <w:t>Ocón</w:t>
      </w:r>
      <w:proofErr w:type="spellEnd"/>
      <w:r w:rsidRPr="001E4523">
        <w:rPr>
          <w:rFonts w:ascii="Book Antiqua" w:hAnsi="Book Antiqua"/>
        </w:rPr>
        <w:t xml:space="preserve"> B, Uriarte I, de Medina FS, Martinez-Augustín O, Avila MA, Marín JJG, Romero MR. Interaction of glucocorticoids with FXR/FGF19/FGF21-mediated ileum-liver crosstalk. </w:t>
      </w:r>
      <w:proofErr w:type="spellStart"/>
      <w:r w:rsidRPr="001E4523">
        <w:rPr>
          <w:rFonts w:ascii="Book Antiqua" w:hAnsi="Book Antiqua"/>
          <w:i/>
          <w:iCs/>
        </w:rPr>
        <w:t>Biochim</w:t>
      </w:r>
      <w:proofErr w:type="spellEnd"/>
      <w:r w:rsidRPr="001E4523">
        <w:rPr>
          <w:rFonts w:ascii="Book Antiqua" w:hAnsi="Book Antiqua"/>
          <w:i/>
          <w:iCs/>
        </w:rPr>
        <w:t xml:space="preserve"> </w:t>
      </w:r>
      <w:proofErr w:type="spellStart"/>
      <w:r w:rsidRPr="001E4523">
        <w:rPr>
          <w:rFonts w:ascii="Book Antiqua" w:hAnsi="Book Antiqua"/>
          <w:i/>
          <w:iCs/>
        </w:rPr>
        <w:t>Biophys</w:t>
      </w:r>
      <w:proofErr w:type="spellEnd"/>
      <w:r w:rsidRPr="001E4523">
        <w:rPr>
          <w:rFonts w:ascii="Book Antiqua" w:hAnsi="Book Antiqua"/>
          <w:i/>
          <w:iCs/>
        </w:rPr>
        <w:t xml:space="preserve"> Acta Mol Basis Dis</w:t>
      </w:r>
      <w:r w:rsidRPr="001E4523">
        <w:rPr>
          <w:rFonts w:ascii="Book Antiqua" w:hAnsi="Book Antiqua"/>
        </w:rPr>
        <w:t xml:space="preserve"> 2018; </w:t>
      </w:r>
      <w:r w:rsidRPr="001E4523">
        <w:rPr>
          <w:rFonts w:ascii="Book Antiqua" w:hAnsi="Book Antiqua"/>
          <w:b/>
          <w:bCs/>
        </w:rPr>
        <w:t>1864</w:t>
      </w:r>
      <w:r w:rsidRPr="001E4523">
        <w:rPr>
          <w:rFonts w:ascii="Book Antiqua" w:hAnsi="Book Antiqua"/>
        </w:rPr>
        <w:t>: 2927-2937 [PMID: 29883717 DOI: 10.1016/j.bbadis.2018.06.003]</w:t>
      </w:r>
    </w:p>
    <w:p w14:paraId="7B3D23D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48 </w:t>
      </w:r>
      <w:r w:rsidRPr="001E4523">
        <w:rPr>
          <w:rFonts w:ascii="Book Antiqua" w:hAnsi="Book Antiqua"/>
          <w:b/>
          <w:bCs/>
        </w:rPr>
        <w:t>Nishimura T</w:t>
      </w:r>
      <w:r w:rsidRPr="001E4523">
        <w:rPr>
          <w:rFonts w:ascii="Book Antiqua" w:hAnsi="Book Antiqua"/>
        </w:rPr>
        <w:t xml:space="preserve">, </w:t>
      </w:r>
      <w:proofErr w:type="spellStart"/>
      <w:r w:rsidRPr="001E4523">
        <w:rPr>
          <w:rFonts w:ascii="Book Antiqua" w:hAnsi="Book Antiqua"/>
        </w:rPr>
        <w:t>Nakatake</w:t>
      </w:r>
      <w:proofErr w:type="spellEnd"/>
      <w:r w:rsidRPr="001E4523">
        <w:rPr>
          <w:rFonts w:ascii="Book Antiqua" w:hAnsi="Book Antiqua"/>
        </w:rPr>
        <w:t xml:space="preserve"> Y, Konishi M, Itoh N. Identification of a novel FGF, FGF-21, preferentially expressed in the liver. </w:t>
      </w:r>
      <w:proofErr w:type="spellStart"/>
      <w:r w:rsidRPr="001E4523">
        <w:rPr>
          <w:rFonts w:ascii="Book Antiqua" w:hAnsi="Book Antiqua"/>
          <w:i/>
          <w:iCs/>
        </w:rPr>
        <w:t>Biochim</w:t>
      </w:r>
      <w:proofErr w:type="spellEnd"/>
      <w:r w:rsidRPr="001E4523">
        <w:rPr>
          <w:rFonts w:ascii="Book Antiqua" w:hAnsi="Book Antiqua"/>
          <w:i/>
          <w:iCs/>
        </w:rPr>
        <w:t xml:space="preserve"> </w:t>
      </w:r>
      <w:proofErr w:type="spellStart"/>
      <w:r w:rsidRPr="001E4523">
        <w:rPr>
          <w:rFonts w:ascii="Book Antiqua" w:hAnsi="Book Antiqua"/>
          <w:i/>
          <w:iCs/>
        </w:rPr>
        <w:t>Biophys</w:t>
      </w:r>
      <w:proofErr w:type="spellEnd"/>
      <w:r w:rsidRPr="001E4523">
        <w:rPr>
          <w:rFonts w:ascii="Book Antiqua" w:hAnsi="Book Antiqua"/>
          <w:i/>
          <w:iCs/>
        </w:rPr>
        <w:t xml:space="preserve"> Acta</w:t>
      </w:r>
      <w:r w:rsidRPr="001E4523">
        <w:rPr>
          <w:rFonts w:ascii="Book Antiqua" w:hAnsi="Book Antiqua"/>
        </w:rPr>
        <w:t xml:space="preserve"> 2000; </w:t>
      </w:r>
      <w:r w:rsidRPr="001E4523">
        <w:rPr>
          <w:rFonts w:ascii="Book Antiqua" w:hAnsi="Book Antiqua"/>
          <w:b/>
          <w:bCs/>
        </w:rPr>
        <w:t>1492</w:t>
      </w:r>
      <w:r w:rsidRPr="001E4523">
        <w:rPr>
          <w:rFonts w:ascii="Book Antiqua" w:hAnsi="Book Antiqua"/>
        </w:rPr>
        <w:t>: 203-206 [PMID: 10858549 DOI: 10.1016/s0167-4781(00)00067-1]</w:t>
      </w:r>
    </w:p>
    <w:p w14:paraId="7394E43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49 </w:t>
      </w:r>
      <w:r w:rsidRPr="001E4523">
        <w:rPr>
          <w:rFonts w:ascii="Book Antiqua" w:hAnsi="Book Antiqua"/>
          <w:b/>
          <w:bCs/>
        </w:rPr>
        <w:t>Inagaki T</w:t>
      </w:r>
      <w:r w:rsidRPr="001E4523">
        <w:rPr>
          <w:rFonts w:ascii="Book Antiqua" w:hAnsi="Book Antiqua"/>
        </w:rPr>
        <w:t xml:space="preserve">, Dutchak P, Zhao G, Ding X, </w:t>
      </w:r>
      <w:proofErr w:type="spellStart"/>
      <w:r w:rsidRPr="001E4523">
        <w:rPr>
          <w:rFonts w:ascii="Book Antiqua" w:hAnsi="Book Antiqua"/>
        </w:rPr>
        <w:t>Gautron</w:t>
      </w:r>
      <w:proofErr w:type="spellEnd"/>
      <w:r w:rsidRPr="001E4523">
        <w:rPr>
          <w:rFonts w:ascii="Book Antiqua" w:hAnsi="Book Antiqua"/>
        </w:rPr>
        <w:t xml:space="preserve"> L, Parameswara V, Li Y, Goetz R, Mohammadi M, Esser V, Elmquist JK, Gerard RD, Burgess SC, Hammer RE, Mangelsdorf DJ, Kliewer SA. Endocrine regulation of the fasting response by </w:t>
      </w:r>
      <w:proofErr w:type="spellStart"/>
      <w:r w:rsidRPr="001E4523">
        <w:rPr>
          <w:rFonts w:ascii="Book Antiqua" w:hAnsi="Book Antiqua"/>
        </w:rPr>
        <w:t>PPARalpha</w:t>
      </w:r>
      <w:proofErr w:type="spellEnd"/>
      <w:r w:rsidRPr="001E4523">
        <w:rPr>
          <w:rFonts w:ascii="Book Antiqua" w:hAnsi="Book Antiqua"/>
        </w:rPr>
        <w:t xml:space="preserve">-mediated induction of fibroblast growth factor 21. </w:t>
      </w:r>
      <w:r w:rsidRPr="001E4523">
        <w:rPr>
          <w:rFonts w:ascii="Book Antiqua" w:hAnsi="Book Antiqua"/>
          <w:i/>
          <w:iCs/>
        </w:rPr>
        <w:t xml:space="preserve">Cell </w:t>
      </w:r>
      <w:proofErr w:type="spellStart"/>
      <w:r w:rsidRPr="001E4523">
        <w:rPr>
          <w:rFonts w:ascii="Book Antiqua" w:hAnsi="Book Antiqua"/>
          <w:i/>
          <w:iCs/>
        </w:rPr>
        <w:t>Metab</w:t>
      </w:r>
      <w:proofErr w:type="spellEnd"/>
      <w:r w:rsidRPr="001E4523">
        <w:rPr>
          <w:rFonts w:ascii="Book Antiqua" w:hAnsi="Book Antiqua"/>
        </w:rPr>
        <w:t xml:space="preserve"> 2007; </w:t>
      </w:r>
      <w:r w:rsidRPr="001E4523">
        <w:rPr>
          <w:rFonts w:ascii="Book Antiqua" w:hAnsi="Book Antiqua"/>
          <w:b/>
          <w:bCs/>
        </w:rPr>
        <w:t>5</w:t>
      </w:r>
      <w:r w:rsidRPr="001E4523">
        <w:rPr>
          <w:rFonts w:ascii="Book Antiqua" w:hAnsi="Book Antiqua"/>
        </w:rPr>
        <w:t>: 415-425 [PMID: 17550777 DOI: 10.1016/j.cmet.2007.05.003]</w:t>
      </w:r>
    </w:p>
    <w:p w14:paraId="32040E96"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50 </w:t>
      </w:r>
      <w:r w:rsidRPr="001E4523">
        <w:rPr>
          <w:rFonts w:ascii="Book Antiqua" w:hAnsi="Book Antiqua"/>
          <w:b/>
          <w:bCs/>
        </w:rPr>
        <w:t>Badman MK</w:t>
      </w:r>
      <w:r w:rsidRPr="001E4523">
        <w:rPr>
          <w:rFonts w:ascii="Book Antiqua" w:hAnsi="Book Antiqua"/>
        </w:rPr>
        <w:t xml:space="preserve">, </w:t>
      </w:r>
      <w:proofErr w:type="spellStart"/>
      <w:r w:rsidRPr="001E4523">
        <w:rPr>
          <w:rFonts w:ascii="Book Antiqua" w:hAnsi="Book Antiqua"/>
        </w:rPr>
        <w:t>Pissios</w:t>
      </w:r>
      <w:proofErr w:type="spellEnd"/>
      <w:r w:rsidRPr="001E4523">
        <w:rPr>
          <w:rFonts w:ascii="Book Antiqua" w:hAnsi="Book Antiqua"/>
        </w:rPr>
        <w:t xml:space="preserve"> P, Kennedy AR, Koukos G, Flier JS, Maratos-Flier E. Hepatic fibroblast growth factor 21 is regulated by </w:t>
      </w:r>
      <w:proofErr w:type="spellStart"/>
      <w:r w:rsidRPr="001E4523">
        <w:rPr>
          <w:rFonts w:ascii="Book Antiqua" w:hAnsi="Book Antiqua"/>
        </w:rPr>
        <w:t>PPARalpha</w:t>
      </w:r>
      <w:proofErr w:type="spellEnd"/>
      <w:r w:rsidRPr="001E4523">
        <w:rPr>
          <w:rFonts w:ascii="Book Antiqua" w:hAnsi="Book Antiqua"/>
        </w:rPr>
        <w:t xml:space="preserve"> and is a key mediator of hepatic lipid metabolism in </w:t>
      </w:r>
      <w:proofErr w:type="spellStart"/>
      <w:r w:rsidRPr="001E4523">
        <w:rPr>
          <w:rFonts w:ascii="Book Antiqua" w:hAnsi="Book Antiqua"/>
        </w:rPr>
        <w:t>ketotic</w:t>
      </w:r>
      <w:proofErr w:type="spellEnd"/>
      <w:r w:rsidRPr="001E4523">
        <w:rPr>
          <w:rFonts w:ascii="Book Antiqua" w:hAnsi="Book Antiqua"/>
        </w:rPr>
        <w:t xml:space="preserve"> states. </w:t>
      </w:r>
      <w:r w:rsidRPr="001E4523">
        <w:rPr>
          <w:rFonts w:ascii="Book Antiqua" w:hAnsi="Book Antiqua"/>
          <w:i/>
          <w:iCs/>
        </w:rPr>
        <w:t xml:space="preserve">Cell </w:t>
      </w:r>
      <w:proofErr w:type="spellStart"/>
      <w:r w:rsidRPr="001E4523">
        <w:rPr>
          <w:rFonts w:ascii="Book Antiqua" w:hAnsi="Book Antiqua"/>
          <w:i/>
          <w:iCs/>
        </w:rPr>
        <w:t>Metab</w:t>
      </w:r>
      <w:proofErr w:type="spellEnd"/>
      <w:r w:rsidRPr="001E4523">
        <w:rPr>
          <w:rFonts w:ascii="Book Antiqua" w:hAnsi="Book Antiqua"/>
        </w:rPr>
        <w:t xml:space="preserve"> 2007; </w:t>
      </w:r>
      <w:r w:rsidRPr="001E4523">
        <w:rPr>
          <w:rFonts w:ascii="Book Antiqua" w:hAnsi="Book Antiqua"/>
          <w:b/>
          <w:bCs/>
        </w:rPr>
        <w:t>5</w:t>
      </w:r>
      <w:r w:rsidRPr="001E4523">
        <w:rPr>
          <w:rFonts w:ascii="Book Antiqua" w:hAnsi="Book Antiqua"/>
        </w:rPr>
        <w:t>: 426-437 [PMID: 17550778 DOI: 10.1016/j.cmet.2007.05.002]</w:t>
      </w:r>
    </w:p>
    <w:p w14:paraId="60B06D0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51 </w:t>
      </w:r>
      <w:proofErr w:type="spellStart"/>
      <w:r w:rsidRPr="001E4523">
        <w:rPr>
          <w:rFonts w:ascii="Book Antiqua" w:hAnsi="Book Antiqua"/>
          <w:b/>
          <w:bCs/>
        </w:rPr>
        <w:t>Gälman</w:t>
      </w:r>
      <w:proofErr w:type="spellEnd"/>
      <w:r w:rsidRPr="001E4523">
        <w:rPr>
          <w:rFonts w:ascii="Book Antiqua" w:hAnsi="Book Antiqua"/>
          <w:b/>
          <w:bCs/>
        </w:rPr>
        <w:t xml:space="preserve"> C</w:t>
      </w:r>
      <w:r w:rsidRPr="001E4523">
        <w:rPr>
          <w:rFonts w:ascii="Book Antiqua" w:hAnsi="Book Antiqua"/>
        </w:rPr>
        <w:t xml:space="preserve">, </w:t>
      </w:r>
      <w:proofErr w:type="spellStart"/>
      <w:r w:rsidRPr="001E4523">
        <w:rPr>
          <w:rFonts w:ascii="Book Antiqua" w:hAnsi="Book Antiqua"/>
        </w:rPr>
        <w:t>Lundåsen</w:t>
      </w:r>
      <w:proofErr w:type="spellEnd"/>
      <w:r w:rsidRPr="001E4523">
        <w:rPr>
          <w:rFonts w:ascii="Book Antiqua" w:hAnsi="Book Antiqua"/>
        </w:rPr>
        <w:t xml:space="preserve"> T, </w:t>
      </w:r>
      <w:proofErr w:type="spellStart"/>
      <w:r w:rsidRPr="001E4523">
        <w:rPr>
          <w:rFonts w:ascii="Book Antiqua" w:hAnsi="Book Antiqua"/>
        </w:rPr>
        <w:t>Kharitonenkov</w:t>
      </w:r>
      <w:proofErr w:type="spellEnd"/>
      <w:r w:rsidRPr="001E4523">
        <w:rPr>
          <w:rFonts w:ascii="Book Antiqua" w:hAnsi="Book Antiqua"/>
        </w:rPr>
        <w:t xml:space="preserve"> A, Bina HA, Eriksson M, </w:t>
      </w:r>
      <w:proofErr w:type="spellStart"/>
      <w:r w:rsidRPr="001E4523">
        <w:rPr>
          <w:rFonts w:ascii="Book Antiqua" w:hAnsi="Book Antiqua"/>
        </w:rPr>
        <w:t>Hafström</w:t>
      </w:r>
      <w:proofErr w:type="spellEnd"/>
      <w:r w:rsidRPr="001E4523">
        <w:rPr>
          <w:rFonts w:ascii="Book Antiqua" w:hAnsi="Book Antiqua"/>
        </w:rPr>
        <w:t xml:space="preserve"> I, Dahlin M, </w:t>
      </w:r>
      <w:proofErr w:type="spellStart"/>
      <w:r w:rsidRPr="001E4523">
        <w:rPr>
          <w:rFonts w:ascii="Book Antiqua" w:hAnsi="Book Antiqua"/>
        </w:rPr>
        <w:t>Amark</w:t>
      </w:r>
      <w:proofErr w:type="spellEnd"/>
      <w:r w:rsidRPr="001E4523">
        <w:rPr>
          <w:rFonts w:ascii="Book Antiqua" w:hAnsi="Book Antiqua"/>
        </w:rPr>
        <w:t xml:space="preserve"> P, Angelin B, </w:t>
      </w:r>
      <w:proofErr w:type="spellStart"/>
      <w:r w:rsidRPr="001E4523">
        <w:rPr>
          <w:rFonts w:ascii="Book Antiqua" w:hAnsi="Book Antiqua"/>
        </w:rPr>
        <w:t>Rudling</w:t>
      </w:r>
      <w:proofErr w:type="spellEnd"/>
      <w:r w:rsidRPr="001E4523">
        <w:rPr>
          <w:rFonts w:ascii="Book Antiqua" w:hAnsi="Book Antiqua"/>
        </w:rPr>
        <w:t xml:space="preserve"> M. The circulating metabolic regulator FGF21 is induced by prolonged fasting and </w:t>
      </w:r>
      <w:proofErr w:type="spellStart"/>
      <w:r w:rsidRPr="001E4523">
        <w:rPr>
          <w:rFonts w:ascii="Book Antiqua" w:hAnsi="Book Antiqua"/>
        </w:rPr>
        <w:t>PPARalpha</w:t>
      </w:r>
      <w:proofErr w:type="spellEnd"/>
      <w:r w:rsidRPr="001E4523">
        <w:rPr>
          <w:rFonts w:ascii="Book Antiqua" w:hAnsi="Book Antiqua"/>
        </w:rPr>
        <w:t xml:space="preserve"> activation in man. </w:t>
      </w:r>
      <w:r w:rsidRPr="001E4523">
        <w:rPr>
          <w:rFonts w:ascii="Book Antiqua" w:hAnsi="Book Antiqua"/>
          <w:i/>
          <w:iCs/>
        </w:rPr>
        <w:t xml:space="preserve">Cell </w:t>
      </w:r>
      <w:proofErr w:type="spellStart"/>
      <w:r w:rsidRPr="001E4523">
        <w:rPr>
          <w:rFonts w:ascii="Book Antiqua" w:hAnsi="Book Antiqua"/>
          <w:i/>
          <w:iCs/>
        </w:rPr>
        <w:t>Metab</w:t>
      </w:r>
      <w:proofErr w:type="spellEnd"/>
      <w:r w:rsidRPr="001E4523">
        <w:rPr>
          <w:rFonts w:ascii="Book Antiqua" w:hAnsi="Book Antiqua"/>
        </w:rPr>
        <w:t xml:space="preserve"> 2008; </w:t>
      </w:r>
      <w:r w:rsidRPr="001E4523">
        <w:rPr>
          <w:rFonts w:ascii="Book Antiqua" w:hAnsi="Book Antiqua"/>
          <w:b/>
          <w:bCs/>
        </w:rPr>
        <w:t>8</w:t>
      </w:r>
      <w:r w:rsidRPr="001E4523">
        <w:rPr>
          <w:rFonts w:ascii="Book Antiqua" w:hAnsi="Book Antiqua"/>
        </w:rPr>
        <w:t>: 169-174 [PMID: 18680716 DOI: 10.1016/j.cmet.2008.06.014]</w:t>
      </w:r>
    </w:p>
    <w:p w14:paraId="6B538BE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52 </w:t>
      </w:r>
      <w:r w:rsidRPr="001E4523">
        <w:rPr>
          <w:rFonts w:ascii="Book Antiqua" w:hAnsi="Book Antiqua"/>
          <w:b/>
          <w:bCs/>
        </w:rPr>
        <w:t>Kang SG</w:t>
      </w:r>
      <w:r w:rsidRPr="001E4523">
        <w:rPr>
          <w:rFonts w:ascii="Book Antiqua" w:hAnsi="Book Antiqua"/>
        </w:rPr>
        <w:t xml:space="preserve">, Yi HS, Choi MJ, Ryu MJ, Jung S, Chung HK, Chang JY, Kim YK, Lee SE, Kim HW, Choi H, Kim DS, Lee JH, Kim KS, Kim HJ, Lee CH, </w:t>
      </w:r>
      <w:proofErr w:type="spellStart"/>
      <w:r w:rsidRPr="001E4523">
        <w:rPr>
          <w:rFonts w:ascii="Book Antiqua" w:hAnsi="Book Antiqua"/>
        </w:rPr>
        <w:t>Oike</w:t>
      </w:r>
      <w:proofErr w:type="spellEnd"/>
      <w:r w:rsidRPr="001E4523">
        <w:rPr>
          <w:rFonts w:ascii="Book Antiqua" w:hAnsi="Book Antiqua"/>
        </w:rPr>
        <w:t xml:space="preserve"> Y, Shong M. ANGPTL6 expression is coupled with mitochondrial OXPHOS function to regulate adipose FGF21. </w:t>
      </w:r>
      <w:r w:rsidRPr="001E4523">
        <w:rPr>
          <w:rFonts w:ascii="Book Antiqua" w:hAnsi="Book Antiqua"/>
          <w:i/>
          <w:iCs/>
        </w:rPr>
        <w:t>J Endocrinol</w:t>
      </w:r>
      <w:r w:rsidRPr="001E4523">
        <w:rPr>
          <w:rFonts w:ascii="Book Antiqua" w:hAnsi="Book Antiqua"/>
        </w:rPr>
        <w:t xml:space="preserve"> 2017; </w:t>
      </w:r>
      <w:r w:rsidRPr="001E4523">
        <w:rPr>
          <w:rFonts w:ascii="Book Antiqua" w:hAnsi="Book Antiqua"/>
          <w:b/>
          <w:bCs/>
        </w:rPr>
        <w:t>233</w:t>
      </w:r>
      <w:r w:rsidRPr="001E4523">
        <w:rPr>
          <w:rFonts w:ascii="Book Antiqua" w:hAnsi="Book Antiqua"/>
        </w:rPr>
        <w:t>: 105-118 [PMID: 28184000 DOI: 10.1530/JOE-16-0549]</w:t>
      </w:r>
    </w:p>
    <w:p w14:paraId="7F2AAEAC"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53 </w:t>
      </w:r>
      <w:r w:rsidRPr="001E4523">
        <w:rPr>
          <w:rFonts w:ascii="Book Antiqua" w:hAnsi="Book Antiqua"/>
          <w:b/>
          <w:bCs/>
        </w:rPr>
        <w:t>Estall JL</w:t>
      </w:r>
      <w:r w:rsidRPr="001E4523">
        <w:rPr>
          <w:rFonts w:ascii="Book Antiqua" w:hAnsi="Book Antiqua"/>
        </w:rPr>
        <w:t>, Ruas JL, Choi CS, Laznik D, Badman M, Maratos-Flier E, Shulman GI, Spiegelman BM. PGC-1alpha negatively regulates hepatic FGF21 expression by modulating the heme/Rev-</w:t>
      </w:r>
      <w:proofErr w:type="spellStart"/>
      <w:r w:rsidRPr="001E4523">
        <w:rPr>
          <w:rFonts w:ascii="Book Antiqua" w:hAnsi="Book Antiqua"/>
        </w:rPr>
        <w:t>Erb</w:t>
      </w:r>
      <w:proofErr w:type="spellEnd"/>
      <w:r w:rsidRPr="001E4523">
        <w:rPr>
          <w:rFonts w:ascii="Book Antiqua" w:hAnsi="Book Antiqua"/>
        </w:rPr>
        <w:t xml:space="preserve">(alpha) axis. </w:t>
      </w:r>
      <w:r w:rsidRPr="001E4523">
        <w:rPr>
          <w:rFonts w:ascii="Book Antiqua" w:hAnsi="Book Antiqua"/>
          <w:i/>
          <w:iCs/>
        </w:rPr>
        <w:t xml:space="preserve">Proc Natl </w:t>
      </w:r>
      <w:proofErr w:type="spellStart"/>
      <w:r w:rsidRPr="001E4523">
        <w:rPr>
          <w:rFonts w:ascii="Book Antiqua" w:hAnsi="Book Antiqua"/>
          <w:i/>
          <w:iCs/>
        </w:rPr>
        <w:t>Acad</w:t>
      </w:r>
      <w:proofErr w:type="spellEnd"/>
      <w:r w:rsidRPr="001E4523">
        <w:rPr>
          <w:rFonts w:ascii="Book Antiqua" w:hAnsi="Book Antiqua"/>
          <w:i/>
          <w:iCs/>
        </w:rPr>
        <w:t xml:space="preserve"> Sci U S A</w:t>
      </w:r>
      <w:r w:rsidRPr="001E4523">
        <w:rPr>
          <w:rFonts w:ascii="Book Antiqua" w:hAnsi="Book Antiqua"/>
        </w:rPr>
        <w:t xml:space="preserve"> 2009; </w:t>
      </w:r>
      <w:r w:rsidRPr="001E4523">
        <w:rPr>
          <w:rFonts w:ascii="Book Antiqua" w:hAnsi="Book Antiqua"/>
          <w:b/>
          <w:bCs/>
        </w:rPr>
        <w:t>106</w:t>
      </w:r>
      <w:r w:rsidRPr="001E4523">
        <w:rPr>
          <w:rFonts w:ascii="Book Antiqua" w:hAnsi="Book Antiqua"/>
        </w:rPr>
        <w:t>: 22510-22515 [PMID: 20018698 DOI: 10.1073/pnas.0912533106]</w:t>
      </w:r>
    </w:p>
    <w:p w14:paraId="237BFEA3"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54 </w:t>
      </w:r>
      <w:r w:rsidRPr="001E4523">
        <w:rPr>
          <w:rFonts w:ascii="Book Antiqua" w:hAnsi="Book Antiqua"/>
          <w:b/>
          <w:bCs/>
        </w:rPr>
        <w:t>Cyphert HA</w:t>
      </w:r>
      <w:r w:rsidRPr="001E4523">
        <w:rPr>
          <w:rFonts w:ascii="Book Antiqua" w:hAnsi="Book Antiqua"/>
        </w:rPr>
        <w:t xml:space="preserve">, Ge X, Kohan AB, Salati LM, Zhang Y, Hillgartner FB. Activation of the </w:t>
      </w:r>
      <w:proofErr w:type="spellStart"/>
      <w:r w:rsidRPr="001E4523">
        <w:rPr>
          <w:rFonts w:ascii="Book Antiqua" w:hAnsi="Book Antiqua"/>
        </w:rPr>
        <w:t>farnesoid</w:t>
      </w:r>
      <w:proofErr w:type="spellEnd"/>
      <w:r w:rsidRPr="001E4523">
        <w:rPr>
          <w:rFonts w:ascii="Book Antiqua" w:hAnsi="Book Antiqua"/>
        </w:rPr>
        <w:t xml:space="preserve"> X receptor induces hepatic expression and secretion of fibroblast growth factor 21. </w:t>
      </w:r>
      <w:r w:rsidRPr="001E4523">
        <w:rPr>
          <w:rFonts w:ascii="Book Antiqua" w:hAnsi="Book Antiqua"/>
          <w:i/>
          <w:iCs/>
        </w:rPr>
        <w:t>J Biol Chem</w:t>
      </w:r>
      <w:r w:rsidRPr="001E4523">
        <w:rPr>
          <w:rFonts w:ascii="Book Antiqua" w:hAnsi="Book Antiqua"/>
        </w:rPr>
        <w:t xml:space="preserve"> 2012; </w:t>
      </w:r>
      <w:r w:rsidRPr="001E4523">
        <w:rPr>
          <w:rFonts w:ascii="Book Antiqua" w:hAnsi="Book Antiqua"/>
          <w:b/>
          <w:bCs/>
        </w:rPr>
        <w:t>287</w:t>
      </w:r>
      <w:r w:rsidRPr="001E4523">
        <w:rPr>
          <w:rFonts w:ascii="Book Antiqua" w:hAnsi="Book Antiqua"/>
        </w:rPr>
        <w:t>: 25123-25138 [PMID: 22661717 DOI: 10.1074/jbc.M112.375907]</w:t>
      </w:r>
    </w:p>
    <w:p w14:paraId="66E47A52"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55 </w:t>
      </w:r>
      <w:proofErr w:type="spellStart"/>
      <w:r w:rsidRPr="001E4523">
        <w:rPr>
          <w:rFonts w:ascii="Book Antiqua" w:hAnsi="Book Antiqua"/>
          <w:b/>
          <w:bCs/>
        </w:rPr>
        <w:t>Uebanso</w:t>
      </w:r>
      <w:proofErr w:type="spellEnd"/>
      <w:r w:rsidRPr="001E4523">
        <w:rPr>
          <w:rFonts w:ascii="Book Antiqua" w:hAnsi="Book Antiqua"/>
          <w:b/>
          <w:bCs/>
        </w:rPr>
        <w:t xml:space="preserve"> T</w:t>
      </w:r>
      <w:r w:rsidRPr="001E4523">
        <w:rPr>
          <w:rFonts w:ascii="Book Antiqua" w:hAnsi="Book Antiqua"/>
        </w:rPr>
        <w:t xml:space="preserve">, </w:t>
      </w:r>
      <w:proofErr w:type="spellStart"/>
      <w:r w:rsidRPr="001E4523">
        <w:rPr>
          <w:rFonts w:ascii="Book Antiqua" w:hAnsi="Book Antiqua"/>
        </w:rPr>
        <w:t>Taketani</w:t>
      </w:r>
      <w:proofErr w:type="spellEnd"/>
      <w:r w:rsidRPr="001E4523">
        <w:rPr>
          <w:rFonts w:ascii="Book Antiqua" w:hAnsi="Book Antiqua"/>
        </w:rPr>
        <w:t xml:space="preserve"> Y, Yamamoto H, Amo K, </w:t>
      </w:r>
      <w:proofErr w:type="spellStart"/>
      <w:r w:rsidRPr="001E4523">
        <w:rPr>
          <w:rFonts w:ascii="Book Antiqua" w:hAnsi="Book Antiqua"/>
        </w:rPr>
        <w:t>Ominami</w:t>
      </w:r>
      <w:proofErr w:type="spellEnd"/>
      <w:r w:rsidRPr="001E4523">
        <w:rPr>
          <w:rFonts w:ascii="Book Antiqua" w:hAnsi="Book Antiqua"/>
        </w:rPr>
        <w:t xml:space="preserve"> H, Arai H, Takei Y, Masuda M, Tanimura A, Harada N, Yamanaka-Okumura H, Takeda E. Paradoxical regulation of human FGF21 by both fasting and feeding signals: is FGF21 a nutritional adaptation factor? </w:t>
      </w:r>
      <w:proofErr w:type="spellStart"/>
      <w:r w:rsidRPr="001E4523">
        <w:rPr>
          <w:rFonts w:ascii="Book Antiqua" w:hAnsi="Book Antiqua"/>
          <w:i/>
          <w:iCs/>
        </w:rPr>
        <w:t>PLoS</w:t>
      </w:r>
      <w:proofErr w:type="spellEnd"/>
      <w:r w:rsidRPr="001E4523">
        <w:rPr>
          <w:rFonts w:ascii="Book Antiqua" w:hAnsi="Book Antiqua"/>
          <w:i/>
          <w:iCs/>
        </w:rPr>
        <w:t xml:space="preserve"> One</w:t>
      </w:r>
      <w:r w:rsidRPr="001E4523">
        <w:rPr>
          <w:rFonts w:ascii="Book Antiqua" w:hAnsi="Book Antiqua"/>
        </w:rPr>
        <w:t xml:space="preserve"> 2011; </w:t>
      </w:r>
      <w:r w:rsidRPr="001E4523">
        <w:rPr>
          <w:rFonts w:ascii="Book Antiqua" w:hAnsi="Book Antiqua"/>
          <w:b/>
          <w:bCs/>
        </w:rPr>
        <w:t>6</w:t>
      </w:r>
      <w:r w:rsidRPr="001E4523">
        <w:rPr>
          <w:rFonts w:ascii="Book Antiqua" w:hAnsi="Book Antiqua"/>
        </w:rPr>
        <w:t>: e22976 [PMID: 21829679 DOI: 10.1371/journal.pone.0022976]</w:t>
      </w:r>
    </w:p>
    <w:p w14:paraId="66358416"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56 </w:t>
      </w:r>
      <w:proofErr w:type="spellStart"/>
      <w:r w:rsidRPr="001E4523">
        <w:rPr>
          <w:rFonts w:ascii="Book Antiqua" w:hAnsi="Book Antiqua"/>
          <w:b/>
          <w:bCs/>
        </w:rPr>
        <w:t>Uebanso</w:t>
      </w:r>
      <w:proofErr w:type="spellEnd"/>
      <w:r w:rsidRPr="001E4523">
        <w:rPr>
          <w:rFonts w:ascii="Book Antiqua" w:hAnsi="Book Antiqua"/>
          <w:b/>
          <w:bCs/>
        </w:rPr>
        <w:t xml:space="preserve"> T</w:t>
      </w:r>
      <w:r w:rsidRPr="001E4523">
        <w:rPr>
          <w:rFonts w:ascii="Book Antiqua" w:hAnsi="Book Antiqua"/>
        </w:rPr>
        <w:t xml:space="preserve">, </w:t>
      </w:r>
      <w:proofErr w:type="spellStart"/>
      <w:r w:rsidRPr="001E4523">
        <w:rPr>
          <w:rFonts w:ascii="Book Antiqua" w:hAnsi="Book Antiqua"/>
        </w:rPr>
        <w:t>Taketani</w:t>
      </w:r>
      <w:proofErr w:type="spellEnd"/>
      <w:r w:rsidRPr="001E4523">
        <w:rPr>
          <w:rFonts w:ascii="Book Antiqua" w:hAnsi="Book Antiqua"/>
        </w:rPr>
        <w:t xml:space="preserve"> Y, Yamamoto H, Amo K, Tanaka S, Arai H, Takei Y, Masuda M, Yamanaka-Okumura H, Takeda E. Liver X receptor negatively regulates fibroblast growth factor 21 in the fatty liver induced by cholesterol-enriched diet. </w:t>
      </w:r>
      <w:r w:rsidRPr="001E4523">
        <w:rPr>
          <w:rFonts w:ascii="Book Antiqua" w:hAnsi="Book Antiqua"/>
          <w:i/>
          <w:iCs/>
        </w:rPr>
        <w:t xml:space="preserve">J </w:t>
      </w:r>
      <w:proofErr w:type="spellStart"/>
      <w:r w:rsidRPr="001E4523">
        <w:rPr>
          <w:rFonts w:ascii="Book Antiqua" w:hAnsi="Book Antiqua"/>
          <w:i/>
          <w:iCs/>
        </w:rPr>
        <w:t>Nutr</w:t>
      </w:r>
      <w:proofErr w:type="spellEnd"/>
      <w:r w:rsidRPr="001E4523">
        <w:rPr>
          <w:rFonts w:ascii="Book Antiqua" w:hAnsi="Book Antiqua"/>
          <w:i/>
          <w:iCs/>
        </w:rPr>
        <w:t xml:space="preserve"> </w:t>
      </w:r>
      <w:proofErr w:type="spellStart"/>
      <w:r w:rsidRPr="001E4523">
        <w:rPr>
          <w:rFonts w:ascii="Book Antiqua" w:hAnsi="Book Antiqua"/>
          <w:i/>
          <w:iCs/>
        </w:rPr>
        <w:t>Biochem</w:t>
      </w:r>
      <w:proofErr w:type="spellEnd"/>
      <w:r w:rsidRPr="001E4523">
        <w:rPr>
          <w:rFonts w:ascii="Book Antiqua" w:hAnsi="Book Antiqua"/>
        </w:rPr>
        <w:t xml:space="preserve"> 2012; </w:t>
      </w:r>
      <w:r w:rsidRPr="001E4523">
        <w:rPr>
          <w:rFonts w:ascii="Book Antiqua" w:hAnsi="Book Antiqua"/>
          <w:b/>
          <w:bCs/>
        </w:rPr>
        <w:t>23</w:t>
      </w:r>
      <w:r w:rsidRPr="001E4523">
        <w:rPr>
          <w:rFonts w:ascii="Book Antiqua" w:hAnsi="Book Antiqua"/>
        </w:rPr>
        <w:t>: 785-790 [PMID: 21889884 DOI: 10.1016/j.jnutbio.2011.03.023]</w:t>
      </w:r>
    </w:p>
    <w:p w14:paraId="2E193A34"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57 </w:t>
      </w:r>
      <w:r w:rsidRPr="001E4523">
        <w:rPr>
          <w:rFonts w:ascii="Book Antiqua" w:hAnsi="Book Antiqua"/>
          <w:b/>
          <w:bCs/>
        </w:rPr>
        <w:t>Zhang F</w:t>
      </w:r>
      <w:r w:rsidRPr="001E4523">
        <w:rPr>
          <w:rFonts w:ascii="Book Antiqua" w:hAnsi="Book Antiqua"/>
        </w:rPr>
        <w:t xml:space="preserve">, Yu L, Lin X, Cheng P, He L, Li X, Lu X, Tan Y, Yang H, Cai L, Zhang C. Minireview: Roles of Fibroblast Growth Factors 19 and 21 in Metabolic Regulation and Chronic Diseases. </w:t>
      </w:r>
      <w:r w:rsidRPr="001E4523">
        <w:rPr>
          <w:rFonts w:ascii="Book Antiqua" w:hAnsi="Book Antiqua"/>
          <w:i/>
          <w:iCs/>
        </w:rPr>
        <w:t>Mol Endocrinol</w:t>
      </w:r>
      <w:r w:rsidRPr="001E4523">
        <w:rPr>
          <w:rFonts w:ascii="Book Antiqua" w:hAnsi="Book Antiqua"/>
        </w:rPr>
        <w:t xml:space="preserve"> 2015; </w:t>
      </w:r>
      <w:r w:rsidRPr="001E4523">
        <w:rPr>
          <w:rFonts w:ascii="Book Antiqua" w:hAnsi="Book Antiqua"/>
          <w:b/>
          <w:bCs/>
        </w:rPr>
        <w:t>29</w:t>
      </w:r>
      <w:r w:rsidRPr="001E4523">
        <w:rPr>
          <w:rFonts w:ascii="Book Antiqua" w:hAnsi="Book Antiqua"/>
        </w:rPr>
        <w:t>: 1400-1413 [PMID: 26308386 DOI: 10.1210/me.2015-1155]</w:t>
      </w:r>
    </w:p>
    <w:p w14:paraId="18DA9A2F"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58 </w:t>
      </w:r>
      <w:r w:rsidRPr="001E4523">
        <w:rPr>
          <w:rFonts w:ascii="Book Antiqua" w:hAnsi="Book Antiqua"/>
          <w:b/>
          <w:bCs/>
        </w:rPr>
        <w:t>Yang C</w:t>
      </w:r>
      <w:r w:rsidRPr="001E4523">
        <w:rPr>
          <w:rFonts w:ascii="Book Antiqua" w:hAnsi="Book Antiqua"/>
        </w:rPr>
        <w:t xml:space="preserve">, Lu W, Lin T, You P, Ye M, Huang Y, Jiang X, Wang C, Wang F, Lee MH, Yeung SC, Johnson RL, Wei C, Tsai RY, Frazier ML, McKeehan WL, Luo Y. Activation of Liver FGF21 in hepatocarcinogenesis and during hepatic stress. </w:t>
      </w:r>
      <w:r w:rsidRPr="001E4523">
        <w:rPr>
          <w:rFonts w:ascii="Book Antiqua" w:hAnsi="Book Antiqua"/>
          <w:i/>
          <w:iCs/>
        </w:rPr>
        <w:t>BMC Gastroenterol</w:t>
      </w:r>
      <w:r w:rsidRPr="001E4523">
        <w:rPr>
          <w:rFonts w:ascii="Book Antiqua" w:hAnsi="Book Antiqua"/>
        </w:rPr>
        <w:t xml:space="preserve"> 2013; </w:t>
      </w:r>
      <w:r w:rsidRPr="001E4523">
        <w:rPr>
          <w:rFonts w:ascii="Book Antiqua" w:hAnsi="Book Antiqua"/>
          <w:b/>
          <w:bCs/>
        </w:rPr>
        <w:t>13</w:t>
      </w:r>
      <w:r w:rsidRPr="001E4523">
        <w:rPr>
          <w:rFonts w:ascii="Book Antiqua" w:hAnsi="Book Antiqua"/>
        </w:rPr>
        <w:t>: 67 [PMID: 23590285 DOI: 10.1186/1471-230X-13-67]</w:t>
      </w:r>
    </w:p>
    <w:p w14:paraId="1559C6E2"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59 </w:t>
      </w:r>
      <w:r w:rsidRPr="001E4523">
        <w:rPr>
          <w:rFonts w:ascii="Book Antiqua" w:hAnsi="Book Antiqua"/>
          <w:b/>
          <w:bCs/>
        </w:rPr>
        <w:t>Zhang D</w:t>
      </w:r>
      <w:r w:rsidRPr="001E4523">
        <w:rPr>
          <w:rFonts w:ascii="Book Antiqua" w:hAnsi="Book Antiqua"/>
        </w:rPr>
        <w:t xml:space="preserve">, Wang S, Ospina E, </w:t>
      </w:r>
      <w:proofErr w:type="spellStart"/>
      <w:r w:rsidRPr="001E4523">
        <w:rPr>
          <w:rFonts w:ascii="Book Antiqua" w:hAnsi="Book Antiqua"/>
        </w:rPr>
        <w:t>Shabandri</w:t>
      </w:r>
      <w:proofErr w:type="spellEnd"/>
      <w:r w:rsidRPr="001E4523">
        <w:rPr>
          <w:rFonts w:ascii="Book Antiqua" w:hAnsi="Book Antiqua"/>
        </w:rPr>
        <w:t xml:space="preserve"> O, Lank D, Akakpo JY, Zhao Z, Yang M, Wu J, Jaeschke H, Saha P, Tong X, Yin L. Fructose Protects Against Acetaminophen-Induced Hepatotoxicity Mainly by Activating the Carbohydrate-Response Element-Binding Protein α-Fibroblast Growth Factor 21 Axis in Mice. </w:t>
      </w:r>
      <w:r w:rsidRPr="001E4523">
        <w:rPr>
          <w:rFonts w:ascii="Book Antiqua" w:hAnsi="Book Antiqua"/>
          <w:i/>
          <w:iCs/>
        </w:rPr>
        <w:t xml:space="preserve">Hepatol </w:t>
      </w:r>
      <w:proofErr w:type="spellStart"/>
      <w:r w:rsidRPr="001E4523">
        <w:rPr>
          <w:rFonts w:ascii="Book Antiqua" w:hAnsi="Book Antiqua"/>
          <w:i/>
          <w:iCs/>
        </w:rPr>
        <w:t>Commun</w:t>
      </w:r>
      <w:proofErr w:type="spellEnd"/>
      <w:r w:rsidRPr="001E4523">
        <w:rPr>
          <w:rFonts w:ascii="Book Antiqua" w:hAnsi="Book Antiqua"/>
        </w:rPr>
        <w:t xml:space="preserve"> 2021; </w:t>
      </w:r>
      <w:r w:rsidRPr="001E4523">
        <w:rPr>
          <w:rFonts w:ascii="Book Antiqua" w:hAnsi="Book Antiqua"/>
          <w:b/>
          <w:bCs/>
        </w:rPr>
        <w:t>5</w:t>
      </w:r>
      <w:r w:rsidRPr="001E4523">
        <w:rPr>
          <w:rFonts w:ascii="Book Antiqua" w:hAnsi="Book Antiqua"/>
        </w:rPr>
        <w:t>: 992-1008 [PMID: 34141985 DOI: 10.1002/hep4.1683]</w:t>
      </w:r>
    </w:p>
    <w:p w14:paraId="302F7C5B"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60 </w:t>
      </w:r>
      <w:r w:rsidRPr="001E4523">
        <w:rPr>
          <w:rFonts w:ascii="Book Antiqua" w:hAnsi="Book Antiqua"/>
          <w:b/>
          <w:bCs/>
        </w:rPr>
        <w:t>Schaap FG</w:t>
      </w:r>
      <w:r w:rsidRPr="001E4523">
        <w:rPr>
          <w:rFonts w:ascii="Book Antiqua" w:hAnsi="Book Antiqua"/>
        </w:rPr>
        <w:t xml:space="preserve">, Kremer AE, Lamers WH, Jansen PL, </w:t>
      </w:r>
      <w:proofErr w:type="spellStart"/>
      <w:r w:rsidRPr="001E4523">
        <w:rPr>
          <w:rFonts w:ascii="Book Antiqua" w:hAnsi="Book Antiqua"/>
        </w:rPr>
        <w:t>Gaemers</w:t>
      </w:r>
      <w:proofErr w:type="spellEnd"/>
      <w:r w:rsidRPr="001E4523">
        <w:rPr>
          <w:rFonts w:ascii="Book Antiqua" w:hAnsi="Book Antiqua"/>
        </w:rPr>
        <w:t xml:space="preserve"> IC. Fibroblast growth factor 21 is induced by endoplasmic reticulum stress. </w:t>
      </w:r>
      <w:proofErr w:type="spellStart"/>
      <w:r w:rsidRPr="001E4523">
        <w:rPr>
          <w:rFonts w:ascii="Book Antiqua" w:hAnsi="Book Antiqua"/>
          <w:i/>
          <w:iCs/>
        </w:rPr>
        <w:t>Biochimie</w:t>
      </w:r>
      <w:proofErr w:type="spellEnd"/>
      <w:r w:rsidRPr="001E4523">
        <w:rPr>
          <w:rFonts w:ascii="Book Antiqua" w:hAnsi="Book Antiqua"/>
        </w:rPr>
        <w:t xml:space="preserve"> 2013; </w:t>
      </w:r>
      <w:r w:rsidRPr="001E4523">
        <w:rPr>
          <w:rFonts w:ascii="Book Antiqua" w:hAnsi="Book Antiqua"/>
          <w:b/>
          <w:bCs/>
        </w:rPr>
        <w:t>95</w:t>
      </w:r>
      <w:r w:rsidRPr="001E4523">
        <w:rPr>
          <w:rFonts w:ascii="Book Antiqua" w:hAnsi="Book Antiqua"/>
        </w:rPr>
        <w:t>: 692-699 [PMID: 23123503 DOI: 10.1016/j.biochi.2012.10.019]</w:t>
      </w:r>
    </w:p>
    <w:p w14:paraId="28C28800"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61 </w:t>
      </w:r>
      <w:r w:rsidRPr="001E4523">
        <w:rPr>
          <w:rFonts w:ascii="Book Antiqua" w:hAnsi="Book Antiqua"/>
          <w:b/>
          <w:bCs/>
        </w:rPr>
        <w:t>Degirolamo C</w:t>
      </w:r>
      <w:r w:rsidRPr="001E4523">
        <w:rPr>
          <w:rFonts w:ascii="Book Antiqua" w:hAnsi="Book Antiqua"/>
        </w:rPr>
        <w:t xml:space="preserve">, </w:t>
      </w:r>
      <w:proofErr w:type="spellStart"/>
      <w:r w:rsidRPr="001E4523">
        <w:rPr>
          <w:rFonts w:ascii="Book Antiqua" w:hAnsi="Book Antiqua"/>
        </w:rPr>
        <w:t>Sabbà</w:t>
      </w:r>
      <w:proofErr w:type="spellEnd"/>
      <w:r w:rsidRPr="001E4523">
        <w:rPr>
          <w:rFonts w:ascii="Book Antiqua" w:hAnsi="Book Antiqua"/>
        </w:rPr>
        <w:t xml:space="preserve"> C, Moschetta A. Therapeutic potential of the endocrine fibroblast growth factors FGF19, FGF21 and FGF23. </w:t>
      </w:r>
      <w:r w:rsidRPr="001E4523">
        <w:rPr>
          <w:rFonts w:ascii="Book Antiqua" w:hAnsi="Book Antiqua"/>
          <w:i/>
          <w:iCs/>
        </w:rPr>
        <w:t xml:space="preserve">Nat Rev Drug </w:t>
      </w:r>
      <w:proofErr w:type="spellStart"/>
      <w:r w:rsidRPr="001E4523">
        <w:rPr>
          <w:rFonts w:ascii="Book Antiqua" w:hAnsi="Book Antiqua"/>
          <w:i/>
          <w:iCs/>
        </w:rPr>
        <w:t>Discov</w:t>
      </w:r>
      <w:proofErr w:type="spellEnd"/>
      <w:r w:rsidRPr="001E4523">
        <w:rPr>
          <w:rFonts w:ascii="Book Antiqua" w:hAnsi="Book Antiqua"/>
        </w:rPr>
        <w:t xml:space="preserve"> 2016; </w:t>
      </w:r>
      <w:r w:rsidRPr="001E4523">
        <w:rPr>
          <w:rFonts w:ascii="Book Antiqua" w:hAnsi="Book Antiqua"/>
          <w:b/>
          <w:bCs/>
        </w:rPr>
        <w:t>15</w:t>
      </w:r>
      <w:r w:rsidRPr="001E4523">
        <w:rPr>
          <w:rFonts w:ascii="Book Antiqua" w:hAnsi="Book Antiqua"/>
        </w:rPr>
        <w:t>: 51-69 [PMID: 26567701 DOI: 10.1038/nrd.2015.9]</w:t>
      </w:r>
    </w:p>
    <w:p w14:paraId="49E832C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62 </w:t>
      </w:r>
      <w:r w:rsidRPr="001E4523">
        <w:rPr>
          <w:rFonts w:ascii="Book Antiqua" w:hAnsi="Book Antiqua"/>
          <w:b/>
          <w:bCs/>
        </w:rPr>
        <w:t>Luo Y</w:t>
      </w:r>
      <w:r w:rsidRPr="001E4523">
        <w:rPr>
          <w:rFonts w:ascii="Book Antiqua" w:hAnsi="Book Antiqua"/>
        </w:rPr>
        <w:t xml:space="preserve">, Yang C, Lu W, Xie R, Jin C, Huang P, Wang F, McKeehan WL. Metabolic regulator </w:t>
      </w:r>
      <w:proofErr w:type="spellStart"/>
      <w:r w:rsidRPr="001E4523">
        <w:rPr>
          <w:rFonts w:ascii="Book Antiqua" w:hAnsi="Book Antiqua"/>
        </w:rPr>
        <w:t>betaKlotho</w:t>
      </w:r>
      <w:proofErr w:type="spellEnd"/>
      <w:r w:rsidRPr="001E4523">
        <w:rPr>
          <w:rFonts w:ascii="Book Antiqua" w:hAnsi="Book Antiqua"/>
        </w:rPr>
        <w:t xml:space="preserve"> interacts with fibroblast growth factor receptor 4 (FGFR4) to induce apoptosis and inhibit tumor cell proliferation. </w:t>
      </w:r>
      <w:r w:rsidRPr="001E4523">
        <w:rPr>
          <w:rFonts w:ascii="Book Antiqua" w:hAnsi="Book Antiqua"/>
          <w:i/>
          <w:iCs/>
        </w:rPr>
        <w:t>J Biol Chem</w:t>
      </w:r>
      <w:r w:rsidRPr="001E4523">
        <w:rPr>
          <w:rFonts w:ascii="Book Antiqua" w:hAnsi="Book Antiqua"/>
        </w:rPr>
        <w:t xml:space="preserve"> 2010; </w:t>
      </w:r>
      <w:r w:rsidRPr="001E4523">
        <w:rPr>
          <w:rFonts w:ascii="Book Antiqua" w:hAnsi="Book Antiqua"/>
          <w:b/>
          <w:bCs/>
        </w:rPr>
        <w:t>285</w:t>
      </w:r>
      <w:r w:rsidRPr="001E4523">
        <w:rPr>
          <w:rFonts w:ascii="Book Antiqua" w:hAnsi="Book Antiqua"/>
        </w:rPr>
        <w:t>: 30069-30078 [PMID: 20657013 DOI: 10.1074/jbc.M110.148288]</w:t>
      </w:r>
    </w:p>
    <w:p w14:paraId="6BF0E0C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63 </w:t>
      </w:r>
      <w:r w:rsidRPr="001E4523">
        <w:rPr>
          <w:rFonts w:ascii="Book Antiqua" w:hAnsi="Book Antiqua"/>
          <w:b/>
          <w:bCs/>
        </w:rPr>
        <w:t>Wang D</w:t>
      </w:r>
      <w:r w:rsidRPr="001E4523">
        <w:rPr>
          <w:rFonts w:ascii="Book Antiqua" w:hAnsi="Book Antiqua"/>
        </w:rPr>
        <w:t xml:space="preserve">, Liu F, Zhu L, Lin P, Han F, Wang X, Tan X, Lin L, Xiong Y. FGF21 alleviates neuroinflammation following ischemic stroke by modulating the temporal and spatial dynamics of microglia/macrophages. </w:t>
      </w:r>
      <w:r w:rsidRPr="001E4523">
        <w:rPr>
          <w:rFonts w:ascii="Book Antiqua" w:hAnsi="Book Antiqua"/>
          <w:i/>
          <w:iCs/>
        </w:rPr>
        <w:t>J Neuroinflammation</w:t>
      </w:r>
      <w:r w:rsidRPr="001E4523">
        <w:rPr>
          <w:rFonts w:ascii="Book Antiqua" w:hAnsi="Book Antiqua"/>
        </w:rPr>
        <w:t xml:space="preserve"> 2020; </w:t>
      </w:r>
      <w:r w:rsidRPr="001E4523">
        <w:rPr>
          <w:rFonts w:ascii="Book Antiqua" w:hAnsi="Book Antiqua"/>
          <w:b/>
          <w:bCs/>
        </w:rPr>
        <w:t>17</w:t>
      </w:r>
      <w:r w:rsidRPr="001E4523">
        <w:rPr>
          <w:rFonts w:ascii="Book Antiqua" w:hAnsi="Book Antiqua"/>
        </w:rPr>
        <w:t>: 257 [PMID: 32867781 DOI: 10.1186/s12974-020-01921-2]</w:t>
      </w:r>
    </w:p>
    <w:p w14:paraId="12EBD5AA"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64 </w:t>
      </w:r>
      <w:r w:rsidRPr="001E4523">
        <w:rPr>
          <w:rFonts w:ascii="Book Antiqua" w:hAnsi="Book Antiqua"/>
          <w:b/>
          <w:bCs/>
        </w:rPr>
        <w:t>Lu W</w:t>
      </w:r>
      <w:r w:rsidRPr="001E4523">
        <w:rPr>
          <w:rFonts w:ascii="Book Antiqua" w:hAnsi="Book Antiqua"/>
        </w:rPr>
        <w:t xml:space="preserve">, Li X, Luo Y. FGF21 in obesity and cancer: </w:t>
      </w:r>
      <w:proofErr w:type="gramStart"/>
      <w:r w:rsidRPr="001E4523">
        <w:rPr>
          <w:rFonts w:ascii="Book Antiqua" w:hAnsi="Book Antiqua"/>
        </w:rPr>
        <w:t>New</w:t>
      </w:r>
      <w:proofErr w:type="gramEnd"/>
      <w:r w:rsidRPr="001E4523">
        <w:rPr>
          <w:rFonts w:ascii="Book Antiqua" w:hAnsi="Book Antiqua"/>
        </w:rPr>
        <w:t xml:space="preserve"> insights. </w:t>
      </w:r>
      <w:r w:rsidRPr="001E4523">
        <w:rPr>
          <w:rFonts w:ascii="Book Antiqua" w:hAnsi="Book Antiqua"/>
          <w:i/>
          <w:iCs/>
        </w:rPr>
        <w:t>Cancer Lett</w:t>
      </w:r>
      <w:r w:rsidRPr="001E4523">
        <w:rPr>
          <w:rFonts w:ascii="Book Antiqua" w:hAnsi="Book Antiqua"/>
        </w:rPr>
        <w:t xml:space="preserve"> 2021; </w:t>
      </w:r>
      <w:r w:rsidRPr="001E4523">
        <w:rPr>
          <w:rFonts w:ascii="Book Antiqua" w:hAnsi="Book Antiqua"/>
          <w:b/>
          <w:bCs/>
        </w:rPr>
        <w:t>499</w:t>
      </w:r>
      <w:r w:rsidRPr="001E4523">
        <w:rPr>
          <w:rFonts w:ascii="Book Antiqua" w:hAnsi="Book Antiqua"/>
        </w:rPr>
        <w:t>: 5-13 [PMID: 33264641 DOI: 10.1016/j.canlet.2020.11.026]</w:t>
      </w:r>
    </w:p>
    <w:p w14:paraId="7C70840A"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65 </w:t>
      </w:r>
      <w:r w:rsidRPr="001E4523">
        <w:rPr>
          <w:rFonts w:ascii="Book Antiqua" w:hAnsi="Book Antiqua"/>
          <w:b/>
          <w:bCs/>
        </w:rPr>
        <w:t>Wang Z</w:t>
      </w:r>
      <w:r w:rsidRPr="001E4523">
        <w:rPr>
          <w:rFonts w:ascii="Book Antiqua" w:hAnsi="Book Antiqua"/>
        </w:rPr>
        <w:t xml:space="preserve">, He L, Li W, Xu C, Zhang J, Wang D, Dou K, Zhuang R, Jin B, Zhang W, Hao Q, Zhang K, Zhang W, Wang S, Gao Y, Gu J, Shang L, Tan Z, Su H, Zhang Y, Zhang C, Li M. GDF15 induces immunosuppression via CD48 on regulatory T cells in hepatocellular carcinoma. </w:t>
      </w:r>
      <w:r w:rsidRPr="001E4523">
        <w:rPr>
          <w:rFonts w:ascii="Book Antiqua" w:hAnsi="Book Antiqua"/>
          <w:i/>
          <w:iCs/>
        </w:rPr>
        <w:t xml:space="preserve">J </w:t>
      </w:r>
      <w:proofErr w:type="spellStart"/>
      <w:r w:rsidRPr="001E4523">
        <w:rPr>
          <w:rFonts w:ascii="Book Antiqua" w:hAnsi="Book Antiqua"/>
          <w:i/>
          <w:iCs/>
        </w:rPr>
        <w:t>Immunother</w:t>
      </w:r>
      <w:proofErr w:type="spellEnd"/>
      <w:r w:rsidRPr="001E4523">
        <w:rPr>
          <w:rFonts w:ascii="Book Antiqua" w:hAnsi="Book Antiqua"/>
          <w:i/>
          <w:iCs/>
        </w:rPr>
        <w:t xml:space="preserve"> Cancer</w:t>
      </w:r>
      <w:r w:rsidRPr="001E4523">
        <w:rPr>
          <w:rFonts w:ascii="Book Antiqua" w:hAnsi="Book Antiqua"/>
        </w:rPr>
        <w:t xml:space="preserve"> 2021; </w:t>
      </w:r>
      <w:r w:rsidRPr="001E4523">
        <w:rPr>
          <w:rFonts w:ascii="Book Antiqua" w:hAnsi="Book Antiqua"/>
          <w:b/>
          <w:bCs/>
        </w:rPr>
        <w:t>9</w:t>
      </w:r>
      <w:r w:rsidRPr="001E4523">
        <w:rPr>
          <w:rFonts w:ascii="Book Antiqua" w:hAnsi="Book Antiqua"/>
        </w:rPr>
        <w:t xml:space="preserve"> [PMID: 34489334 DOI: 10.1136/jitc-2021-002787]</w:t>
      </w:r>
    </w:p>
    <w:p w14:paraId="03867710"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66 </w:t>
      </w:r>
      <w:proofErr w:type="spellStart"/>
      <w:r w:rsidRPr="001E4523">
        <w:rPr>
          <w:rFonts w:ascii="Book Antiqua" w:hAnsi="Book Antiqua"/>
          <w:b/>
          <w:bCs/>
        </w:rPr>
        <w:t>Myojin</w:t>
      </w:r>
      <w:proofErr w:type="spellEnd"/>
      <w:r w:rsidRPr="001E4523">
        <w:rPr>
          <w:rFonts w:ascii="Book Antiqua" w:hAnsi="Book Antiqua"/>
          <w:b/>
          <w:bCs/>
        </w:rPr>
        <w:t xml:space="preserve"> Y</w:t>
      </w:r>
      <w:r w:rsidRPr="001E4523">
        <w:rPr>
          <w:rFonts w:ascii="Book Antiqua" w:hAnsi="Book Antiqua"/>
        </w:rPr>
        <w:t xml:space="preserve">, Hikita H, Sugiyama M, Sasaki Y, Fukumoto K, Sakane S, Makino Y, Takemura N, Yamada R, </w:t>
      </w:r>
      <w:proofErr w:type="spellStart"/>
      <w:r w:rsidRPr="001E4523">
        <w:rPr>
          <w:rFonts w:ascii="Book Antiqua" w:hAnsi="Book Antiqua"/>
        </w:rPr>
        <w:t>Shigekawa</w:t>
      </w:r>
      <w:proofErr w:type="spellEnd"/>
      <w:r w:rsidRPr="001E4523">
        <w:rPr>
          <w:rFonts w:ascii="Book Antiqua" w:hAnsi="Book Antiqua"/>
        </w:rPr>
        <w:t xml:space="preserve"> M, Kodama T, Sakamori R, Kobayashi S, Tatsumi T, </w:t>
      </w:r>
      <w:proofErr w:type="spellStart"/>
      <w:r w:rsidRPr="001E4523">
        <w:rPr>
          <w:rFonts w:ascii="Book Antiqua" w:hAnsi="Book Antiqua"/>
        </w:rPr>
        <w:t>Suemizu</w:t>
      </w:r>
      <w:proofErr w:type="spellEnd"/>
      <w:r w:rsidRPr="001E4523">
        <w:rPr>
          <w:rFonts w:ascii="Book Antiqua" w:hAnsi="Book Antiqua"/>
        </w:rPr>
        <w:t xml:space="preserve"> H, Eguchi H, </w:t>
      </w:r>
      <w:proofErr w:type="spellStart"/>
      <w:r w:rsidRPr="001E4523">
        <w:rPr>
          <w:rFonts w:ascii="Book Antiqua" w:hAnsi="Book Antiqua"/>
        </w:rPr>
        <w:t>Kokudo</w:t>
      </w:r>
      <w:proofErr w:type="spellEnd"/>
      <w:r w:rsidRPr="001E4523">
        <w:rPr>
          <w:rFonts w:ascii="Book Antiqua" w:hAnsi="Book Antiqua"/>
        </w:rPr>
        <w:t xml:space="preserve"> N, Mizokami M, Takehara T. Hepatic Stellate Cells in Hepatocellular Carcinoma Promote Tumor Growth Via Growth Differentiation Factor 15 Production. </w:t>
      </w:r>
      <w:r w:rsidRPr="001E4523">
        <w:rPr>
          <w:rFonts w:ascii="Book Antiqua" w:hAnsi="Book Antiqua"/>
          <w:i/>
          <w:iCs/>
        </w:rPr>
        <w:t>Gastroenterology</w:t>
      </w:r>
      <w:r w:rsidRPr="001E4523">
        <w:rPr>
          <w:rFonts w:ascii="Book Antiqua" w:hAnsi="Book Antiqua"/>
        </w:rPr>
        <w:t xml:space="preserve"> 2021; </w:t>
      </w:r>
      <w:r w:rsidRPr="001E4523">
        <w:rPr>
          <w:rFonts w:ascii="Book Antiqua" w:hAnsi="Book Antiqua"/>
          <w:b/>
          <w:bCs/>
        </w:rPr>
        <w:t>160</w:t>
      </w:r>
      <w:r w:rsidRPr="001E4523">
        <w:rPr>
          <w:rFonts w:ascii="Book Antiqua" w:hAnsi="Book Antiqua"/>
        </w:rPr>
        <w:t>: 1741-1754.e16 [PMID: 33346004 DOI: 10.1053/j.gastro.2020.12.015]</w:t>
      </w:r>
    </w:p>
    <w:p w14:paraId="58924500"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67 </w:t>
      </w:r>
      <w:r w:rsidRPr="001E4523">
        <w:rPr>
          <w:rFonts w:ascii="Book Antiqua" w:hAnsi="Book Antiqua"/>
          <w:b/>
          <w:bCs/>
        </w:rPr>
        <w:t>Breit SN</w:t>
      </w:r>
      <w:r w:rsidRPr="001E4523">
        <w:rPr>
          <w:rFonts w:ascii="Book Antiqua" w:hAnsi="Book Antiqua"/>
        </w:rPr>
        <w:t xml:space="preserve">, </w:t>
      </w:r>
      <w:proofErr w:type="spellStart"/>
      <w:r w:rsidRPr="001E4523">
        <w:rPr>
          <w:rFonts w:ascii="Book Antiqua" w:hAnsi="Book Antiqua"/>
        </w:rPr>
        <w:t>Johnen</w:t>
      </w:r>
      <w:proofErr w:type="spellEnd"/>
      <w:r w:rsidRPr="001E4523">
        <w:rPr>
          <w:rFonts w:ascii="Book Antiqua" w:hAnsi="Book Antiqua"/>
        </w:rPr>
        <w:t xml:space="preserve"> H, Cook AD, Tsai VW, Mohammad MG, Kuffner T, Zhang HP, Marquis CP, Jiang L, Lockwood G, Lee-Ng M, Husaini Y, Wu L, Hamilton JA, Brown </w:t>
      </w:r>
      <w:r w:rsidRPr="001E4523">
        <w:rPr>
          <w:rFonts w:ascii="Book Antiqua" w:hAnsi="Book Antiqua"/>
        </w:rPr>
        <w:lastRenderedPageBreak/>
        <w:t xml:space="preserve">DA. The TGF-β superfamily cytokine, MIC-1/GDF15: a </w:t>
      </w:r>
      <w:proofErr w:type="spellStart"/>
      <w:r w:rsidRPr="001E4523">
        <w:rPr>
          <w:rFonts w:ascii="Book Antiqua" w:hAnsi="Book Antiqua"/>
        </w:rPr>
        <w:t>pleotrophic</w:t>
      </w:r>
      <w:proofErr w:type="spellEnd"/>
      <w:r w:rsidRPr="001E4523">
        <w:rPr>
          <w:rFonts w:ascii="Book Antiqua" w:hAnsi="Book Antiqua"/>
        </w:rPr>
        <w:t xml:space="preserve"> cytokine with roles in inflammation, cancer and metabolism. </w:t>
      </w:r>
      <w:r w:rsidRPr="001E4523">
        <w:rPr>
          <w:rFonts w:ascii="Book Antiqua" w:hAnsi="Book Antiqua"/>
          <w:i/>
          <w:iCs/>
        </w:rPr>
        <w:t>Growth Factors</w:t>
      </w:r>
      <w:r w:rsidRPr="001E4523">
        <w:rPr>
          <w:rFonts w:ascii="Book Antiqua" w:hAnsi="Book Antiqua"/>
        </w:rPr>
        <w:t xml:space="preserve"> 2011; </w:t>
      </w:r>
      <w:r w:rsidRPr="001E4523">
        <w:rPr>
          <w:rFonts w:ascii="Book Antiqua" w:hAnsi="Book Antiqua"/>
          <w:b/>
          <w:bCs/>
        </w:rPr>
        <w:t>29</w:t>
      </w:r>
      <w:r w:rsidRPr="001E4523">
        <w:rPr>
          <w:rFonts w:ascii="Book Antiqua" w:hAnsi="Book Antiqua"/>
        </w:rPr>
        <w:t>: 187-195 [PMID: 21831009 DOI: 10.3109/08977194.2011.607137]</w:t>
      </w:r>
    </w:p>
    <w:p w14:paraId="7E6E06EF"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68 </w:t>
      </w:r>
      <w:r w:rsidRPr="001E4523">
        <w:rPr>
          <w:rFonts w:ascii="Book Antiqua" w:hAnsi="Book Antiqua"/>
          <w:b/>
          <w:bCs/>
        </w:rPr>
        <w:t>Choi MJ</w:t>
      </w:r>
      <w:r w:rsidRPr="001E4523">
        <w:rPr>
          <w:rFonts w:ascii="Book Antiqua" w:hAnsi="Book Antiqua"/>
        </w:rPr>
        <w:t xml:space="preserve">, Jung SB, Lee SE, Kang SG, Lee JH, Ryu MJ, Chung HK, Chang JY, Kim YK, Hong HJ, Kim H, Kim HJ, Lee CH, </w:t>
      </w:r>
      <w:proofErr w:type="spellStart"/>
      <w:r w:rsidRPr="001E4523">
        <w:rPr>
          <w:rFonts w:ascii="Book Antiqua" w:hAnsi="Book Antiqua"/>
        </w:rPr>
        <w:t>Mardinoglu</w:t>
      </w:r>
      <w:proofErr w:type="spellEnd"/>
      <w:r w:rsidRPr="001E4523">
        <w:rPr>
          <w:rFonts w:ascii="Book Antiqua" w:hAnsi="Book Antiqua"/>
        </w:rPr>
        <w:t xml:space="preserve"> A, Yi HS, Shong M. An adipocyte-specific defect in oxidative phosphorylation increases systemic energy expenditure and protects against diet-induced obesity in mouse models. </w:t>
      </w:r>
      <w:proofErr w:type="spellStart"/>
      <w:r w:rsidRPr="001E4523">
        <w:rPr>
          <w:rFonts w:ascii="Book Antiqua" w:hAnsi="Book Antiqua"/>
          <w:i/>
          <w:iCs/>
        </w:rPr>
        <w:t>Diabetologia</w:t>
      </w:r>
      <w:proofErr w:type="spellEnd"/>
      <w:r w:rsidRPr="001E4523">
        <w:rPr>
          <w:rFonts w:ascii="Book Antiqua" w:hAnsi="Book Antiqua"/>
        </w:rPr>
        <w:t xml:space="preserve"> 2020; </w:t>
      </w:r>
      <w:r w:rsidRPr="001E4523">
        <w:rPr>
          <w:rFonts w:ascii="Book Antiqua" w:hAnsi="Book Antiqua"/>
          <w:b/>
          <w:bCs/>
        </w:rPr>
        <w:t>63</w:t>
      </w:r>
      <w:r w:rsidRPr="001E4523">
        <w:rPr>
          <w:rFonts w:ascii="Book Antiqua" w:hAnsi="Book Antiqua"/>
        </w:rPr>
        <w:t>: 837-852 [PMID: 31925461 DOI: 10.1007/s00125-019-05082-7]</w:t>
      </w:r>
    </w:p>
    <w:p w14:paraId="5E0CFB4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69 </w:t>
      </w:r>
      <w:r w:rsidRPr="001E4523">
        <w:rPr>
          <w:rFonts w:ascii="Book Antiqua" w:hAnsi="Book Antiqua"/>
          <w:b/>
          <w:bCs/>
        </w:rPr>
        <w:t>Emmerson PJ</w:t>
      </w:r>
      <w:r w:rsidRPr="001E4523">
        <w:rPr>
          <w:rFonts w:ascii="Book Antiqua" w:hAnsi="Book Antiqua"/>
        </w:rPr>
        <w:t xml:space="preserve">, Wang F, Du Y, Liu Q, Pickard RT, </w:t>
      </w:r>
      <w:proofErr w:type="spellStart"/>
      <w:r w:rsidRPr="001E4523">
        <w:rPr>
          <w:rFonts w:ascii="Book Antiqua" w:hAnsi="Book Antiqua"/>
        </w:rPr>
        <w:t>Gonciarz</w:t>
      </w:r>
      <w:proofErr w:type="spellEnd"/>
      <w:r w:rsidRPr="001E4523">
        <w:rPr>
          <w:rFonts w:ascii="Book Antiqua" w:hAnsi="Book Antiqua"/>
        </w:rPr>
        <w:t xml:space="preserve"> MD, Coskun T, </w:t>
      </w:r>
      <w:proofErr w:type="spellStart"/>
      <w:r w:rsidRPr="001E4523">
        <w:rPr>
          <w:rFonts w:ascii="Book Antiqua" w:hAnsi="Book Antiqua"/>
        </w:rPr>
        <w:t>Hamang</w:t>
      </w:r>
      <w:proofErr w:type="spellEnd"/>
      <w:r w:rsidRPr="001E4523">
        <w:rPr>
          <w:rFonts w:ascii="Book Antiqua" w:hAnsi="Book Antiqua"/>
        </w:rPr>
        <w:t xml:space="preserve"> MJ, Sindelar DK, Ballman KK, Foltz LA, Muppidi A, Alsina-Fernandez J, Barnard GC, Tang JX, Liu X, Mao X, Siegel R, Sloan JH, Mitchell PJ, Zhang BB, Gimeno RE, Shan B, Wu X. The metabolic effects of GDF15 are mediated by the orphan receptor GFRAL. </w:t>
      </w:r>
      <w:r w:rsidRPr="001E4523">
        <w:rPr>
          <w:rFonts w:ascii="Book Antiqua" w:hAnsi="Book Antiqua"/>
          <w:i/>
          <w:iCs/>
        </w:rPr>
        <w:t>Nat Med</w:t>
      </w:r>
      <w:r w:rsidRPr="001E4523">
        <w:rPr>
          <w:rFonts w:ascii="Book Antiqua" w:hAnsi="Book Antiqua"/>
        </w:rPr>
        <w:t xml:space="preserve"> 2017; </w:t>
      </w:r>
      <w:r w:rsidRPr="001E4523">
        <w:rPr>
          <w:rFonts w:ascii="Book Antiqua" w:hAnsi="Book Antiqua"/>
          <w:b/>
          <w:bCs/>
        </w:rPr>
        <w:t>23</w:t>
      </w:r>
      <w:r w:rsidRPr="001E4523">
        <w:rPr>
          <w:rFonts w:ascii="Book Antiqua" w:hAnsi="Book Antiqua"/>
        </w:rPr>
        <w:t>: 1215-1219 [PMID: 28846098 DOI: 10.1038/nm.4393]</w:t>
      </w:r>
    </w:p>
    <w:p w14:paraId="3310C7C2"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70 </w:t>
      </w:r>
      <w:r w:rsidRPr="001E4523">
        <w:rPr>
          <w:rFonts w:ascii="Book Antiqua" w:hAnsi="Book Antiqua"/>
          <w:b/>
          <w:bCs/>
        </w:rPr>
        <w:t>Chung HK</w:t>
      </w:r>
      <w:r w:rsidRPr="001E4523">
        <w:rPr>
          <w:rFonts w:ascii="Book Antiqua" w:hAnsi="Book Antiqua"/>
        </w:rPr>
        <w:t xml:space="preserve">, Ryu D, Kim KS, Chang JY, Kim YK, Yi HS, Kang SG, Choi MJ, Lee SE, Jung SB, Ryu MJ, Kim SJ, Kweon GR, Kim H, Hwang JH, Lee CH, Lee SJ, Wall CE, Downes M, Evans RM, </w:t>
      </w:r>
      <w:proofErr w:type="spellStart"/>
      <w:r w:rsidRPr="001E4523">
        <w:rPr>
          <w:rFonts w:ascii="Book Antiqua" w:hAnsi="Book Antiqua"/>
        </w:rPr>
        <w:t>Auwerx</w:t>
      </w:r>
      <w:proofErr w:type="spellEnd"/>
      <w:r w:rsidRPr="001E4523">
        <w:rPr>
          <w:rFonts w:ascii="Book Antiqua" w:hAnsi="Book Antiqua"/>
        </w:rPr>
        <w:t xml:space="preserve"> J, Shong M. Growth differentiation factor 15 is a </w:t>
      </w:r>
      <w:proofErr w:type="spellStart"/>
      <w:r w:rsidRPr="001E4523">
        <w:rPr>
          <w:rFonts w:ascii="Book Antiqua" w:hAnsi="Book Antiqua"/>
        </w:rPr>
        <w:t>myomitokine</w:t>
      </w:r>
      <w:proofErr w:type="spellEnd"/>
      <w:r w:rsidRPr="001E4523">
        <w:rPr>
          <w:rFonts w:ascii="Book Antiqua" w:hAnsi="Book Antiqua"/>
        </w:rPr>
        <w:t xml:space="preserve"> governing systemic energy homeostasis. </w:t>
      </w:r>
      <w:r w:rsidRPr="001E4523">
        <w:rPr>
          <w:rFonts w:ascii="Book Antiqua" w:hAnsi="Book Antiqua"/>
          <w:i/>
          <w:iCs/>
        </w:rPr>
        <w:t>J Cell Biol</w:t>
      </w:r>
      <w:r w:rsidRPr="001E4523">
        <w:rPr>
          <w:rFonts w:ascii="Book Antiqua" w:hAnsi="Book Antiqua"/>
        </w:rPr>
        <w:t xml:space="preserve"> 2017; </w:t>
      </w:r>
      <w:r w:rsidRPr="001E4523">
        <w:rPr>
          <w:rFonts w:ascii="Book Antiqua" w:hAnsi="Book Antiqua"/>
          <w:b/>
          <w:bCs/>
        </w:rPr>
        <w:t>216</w:t>
      </w:r>
      <w:r w:rsidRPr="001E4523">
        <w:rPr>
          <w:rFonts w:ascii="Book Antiqua" w:hAnsi="Book Antiqua"/>
        </w:rPr>
        <w:t>: 149-165 [PMID: 27986797 DOI: 10.1083/jcb.201607110]</w:t>
      </w:r>
    </w:p>
    <w:p w14:paraId="25CC25B6"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71 </w:t>
      </w:r>
      <w:r w:rsidRPr="001E4523">
        <w:rPr>
          <w:rFonts w:ascii="Book Antiqua" w:hAnsi="Book Antiqua"/>
          <w:b/>
          <w:bCs/>
        </w:rPr>
        <w:t>Lee SE</w:t>
      </w:r>
      <w:r w:rsidRPr="001E4523">
        <w:rPr>
          <w:rFonts w:ascii="Book Antiqua" w:hAnsi="Book Antiqua"/>
        </w:rPr>
        <w:t xml:space="preserve">, Kang SG, Choi MJ, Jung SB, Ryu MJ, Chung HK, Chang JY, Kim YK, Lee JH, Kim KS, Kim HJ, Lee HK, Yi HS, Shong M. Growth Differentiation Factor 15 Mediates Systemic Glucose Regulatory Action of T-Helper Type 2 Cytokines. </w:t>
      </w:r>
      <w:r w:rsidRPr="001E4523">
        <w:rPr>
          <w:rFonts w:ascii="Book Antiqua" w:hAnsi="Book Antiqua"/>
          <w:i/>
          <w:iCs/>
        </w:rPr>
        <w:t>Diabetes</w:t>
      </w:r>
      <w:r w:rsidRPr="001E4523">
        <w:rPr>
          <w:rFonts w:ascii="Book Antiqua" w:hAnsi="Book Antiqua"/>
        </w:rPr>
        <w:t xml:space="preserve"> 2017; </w:t>
      </w:r>
      <w:r w:rsidRPr="001E4523">
        <w:rPr>
          <w:rFonts w:ascii="Book Antiqua" w:hAnsi="Book Antiqua"/>
          <w:b/>
          <w:bCs/>
        </w:rPr>
        <w:t>66</w:t>
      </w:r>
      <w:r w:rsidRPr="001E4523">
        <w:rPr>
          <w:rFonts w:ascii="Book Antiqua" w:hAnsi="Book Antiqua"/>
        </w:rPr>
        <w:t>: 2774-2788 [PMID: 28874416 DOI: 10.2337/db17-0333]</w:t>
      </w:r>
    </w:p>
    <w:p w14:paraId="23CF6E7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72 </w:t>
      </w:r>
      <w:r w:rsidRPr="001E4523">
        <w:rPr>
          <w:rFonts w:ascii="Book Antiqua" w:hAnsi="Book Antiqua"/>
          <w:b/>
          <w:bCs/>
        </w:rPr>
        <w:t>Fujita Y</w:t>
      </w:r>
      <w:r w:rsidRPr="001E4523">
        <w:rPr>
          <w:rFonts w:ascii="Book Antiqua" w:hAnsi="Book Antiqua"/>
        </w:rPr>
        <w:t xml:space="preserve">, Ito M, Ohsawa I. Mitochondrial stress and GDF15 in the pathophysiology of sepsis. </w:t>
      </w:r>
      <w:r w:rsidRPr="001E4523">
        <w:rPr>
          <w:rFonts w:ascii="Book Antiqua" w:hAnsi="Book Antiqua"/>
          <w:i/>
          <w:iCs/>
        </w:rPr>
        <w:t xml:space="preserve">Arch </w:t>
      </w:r>
      <w:proofErr w:type="spellStart"/>
      <w:r w:rsidRPr="001E4523">
        <w:rPr>
          <w:rFonts w:ascii="Book Antiqua" w:hAnsi="Book Antiqua"/>
          <w:i/>
          <w:iCs/>
        </w:rPr>
        <w:t>Biochem</w:t>
      </w:r>
      <w:proofErr w:type="spellEnd"/>
      <w:r w:rsidRPr="001E4523">
        <w:rPr>
          <w:rFonts w:ascii="Book Antiqua" w:hAnsi="Book Antiqua"/>
          <w:i/>
          <w:iCs/>
        </w:rPr>
        <w:t xml:space="preserve"> </w:t>
      </w:r>
      <w:proofErr w:type="spellStart"/>
      <w:r w:rsidRPr="001E4523">
        <w:rPr>
          <w:rFonts w:ascii="Book Antiqua" w:hAnsi="Book Antiqua"/>
          <w:i/>
          <w:iCs/>
        </w:rPr>
        <w:t>Biophys</w:t>
      </w:r>
      <w:proofErr w:type="spellEnd"/>
      <w:r w:rsidRPr="001E4523">
        <w:rPr>
          <w:rFonts w:ascii="Book Antiqua" w:hAnsi="Book Antiqua"/>
        </w:rPr>
        <w:t xml:space="preserve"> 2020; </w:t>
      </w:r>
      <w:r w:rsidRPr="001E4523">
        <w:rPr>
          <w:rFonts w:ascii="Book Antiqua" w:hAnsi="Book Antiqua"/>
          <w:b/>
          <w:bCs/>
        </w:rPr>
        <w:t>696</w:t>
      </w:r>
      <w:r w:rsidRPr="001E4523">
        <w:rPr>
          <w:rFonts w:ascii="Book Antiqua" w:hAnsi="Book Antiqua"/>
        </w:rPr>
        <w:t>: 108668 [PMID: 33188737 DOI: 10.1016/j.abb.2020.108668]</w:t>
      </w:r>
    </w:p>
    <w:p w14:paraId="67CE942A"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73 </w:t>
      </w:r>
      <w:r w:rsidRPr="001E4523">
        <w:rPr>
          <w:rFonts w:ascii="Book Antiqua" w:hAnsi="Book Antiqua"/>
          <w:b/>
          <w:bCs/>
        </w:rPr>
        <w:t>Wallin U</w:t>
      </w:r>
      <w:r w:rsidRPr="001E4523">
        <w:rPr>
          <w:rFonts w:ascii="Book Antiqua" w:hAnsi="Book Antiqua"/>
        </w:rPr>
        <w:t xml:space="preserve">, </w:t>
      </w:r>
      <w:proofErr w:type="spellStart"/>
      <w:r w:rsidRPr="001E4523">
        <w:rPr>
          <w:rFonts w:ascii="Book Antiqua" w:hAnsi="Book Antiqua"/>
        </w:rPr>
        <w:t>Glimelius</w:t>
      </w:r>
      <w:proofErr w:type="spellEnd"/>
      <w:r w:rsidRPr="001E4523">
        <w:rPr>
          <w:rFonts w:ascii="Book Antiqua" w:hAnsi="Book Antiqua"/>
        </w:rPr>
        <w:t xml:space="preserve"> B, </w:t>
      </w:r>
      <w:proofErr w:type="spellStart"/>
      <w:r w:rsidRPr="001E4523">
        <w:rPr>
          <w:rFonts w:ascii="Book Antiqua" w:hAnsi="Book Antiqua"/>
        </w:rPr>
        <w:t>Jirström</w:t>
      </w:r>
      <w:proofErr w:type="spellEnd"/>
      <w:r w:rsidRPr="001E4523">
        <w:rPr>
          <w:rFonts w:ascii="Book Antiqua" w:hAnsi="Book Antiqua"/>
        </w:rPr>
        <w:t xml:space="preserve"> K, </w:t>
      </w:r>
      <w:proofErr w:type="spellStart"/>
      <w:r w:rsidRPr="001E4523">
        <w:rPr>
          <w:rFonts w:ascii="Book Antiqua" w:hAnsi="Book Antiqua"/>
        </w:rPr>
        <w:t>Darmanis</w:t>
      </w:r>
      <w:proofErr w:type="spellEnd"/>
      <w:r w:rsidRPr="001E4523">
        <w:rPr>
          <w:rFonts w:ascii="Book Antiqua" w:hAnsi="Book Antiqua"/>
        </w:rPr>
        <w:t xml:space="preserve"> S, Nong RY, </w:t>
      </w:r>
      <w:proofErr w:type="spellStart"/>
      <w:r w:rsidRPr="001E4523">
        <w:rPr>
          <w:rFonts w:ascii="Book Antiqua" w:hAnsi="Book Antiqua"/>
        </w:rPr>
        <w:t>Pontén</w:t>
      </w:r>
      <w:proofErr w:type="spellEnd"/>
      <w:r w:rsidRPr="001E4523">
        <w:rPr>
          <w:rFonts w:ascii="Book Antiqua" w:hAnsi="Book Antiqua"/>
        </w:rPr>
        <w:t xml:space="preserve"> F, Johansson C, Påhlman L, Birgisson H. Growth differentiation factor 15: a prognostic marker for recurrence in colorectal cancer. </w:t>
      </w:r>
      <w:r w:rsidRPr="001E4523">
        <w:rPr>
          <w:rFonts w:ascii="Book Antiqua" w:hAnsi="Book Antiqua"/>
          <w:i/>
          <w:iCs/>
        </w:rPr>
        <w:t>Br J Cancer</w:t>
      </w:r>
      <w:r w:rsidRPr="001E4523">
        <w:rPr>
          <w:rFonts w:ascii="Book Antiqua" w:hAnsi="Book Antiqua"/>
        </w:rPr>
        <w:t xml:space="preserve"> 2011; </w:t>
      </w:r>
      <w:r w:rsidRPr="001E4523">
        <w:rPr>
          <w:rFonts w:ascii="Book Antiqua" w:hAnsi="Book Antiqua"/>
          <w:b/>
          <w:bCs/>
        </w:rPr>
        <w:t>104</w:t>
      </w:r>
      <w:r w:rsidRPr="001E4523">
        <w:rPr>
          <w:rFonts w:ascii="Book Antiqua" w:hAnsi="Book Antiqua"/>
        </w:rPr>
        <w:t>: 1619-1627 [PMID: 21468045 DOI: 10.1038/bjc.2011.112]</w:t>
      </w:r>
    </w:p>
    <w:p w14:paraId="7B16F887"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74 </w:t>
      </w:r>
      <w:r w:rsidRPr="001E4523">
        <w:rPr>
          <w:rFonts w:ascii="Book Antiqua" w:hAnsi="Book Antiqua"/>
          <w:b/>
          <w:bCs/>
        </w:rPr>
        <w:t>Lee DH</w:t>
      </w:r>
      <w:r w:rsidRPr="001E4523">
        <w:rPr>
          <w:rFonts w:ascii="Book Antiqua" w:hAnsi="Book Antiqua"/>
        </w:rPr>
        <w:t xml:space="preserve">, Yang Y, Lee SJ, Kim KY, Koo TH, Shin SM, Song KS, Lee YH, Kim YJ, Lee JJ, Choi I, Lee JH. Macrophage inhibitory cytokine-1 induces the invasiveness of gastric cancer cells by up-regulating the urokinase-type plasminogen activator system. </w:t>
      </w:r>
      <w:r w:rsidRPr="001E4523">
        <w:rPr>
          <w:rFonts w:ascii="Book Antiqua" w:hAnsi="Book Antiqua"/>
          <w:i/>
          <w:iCs/>
        </w:rPr>
        <w:t>Cancer Res</w:t>
      </w:r>
      <w:r w:rsidRPr="001E4523">
        <w:rPr>
          <w:rFonts w:ascii="Book Antiqua" w:hAnsi="Book Antiqua"/>
        </w:rPr>
        <w:t xml:space="preserve"> 2003; </w:t>
      </w:r>
      <w:r w:rsidRPr="001E4523">
        <w:rPr>
          <w:rFonts w:ascii="Book Antiqua" w:hAnsi="Book Antiqua"/>
          <w:b/>
          <w:bCs/>
        </w:rPr>
        <w:t>63</w:t>
      </w:r>
      <w:r w:rsidRPr="001E4523">
        <w:rPr>
          <w:rFonts w:ascii="Book Antiqua" w:hAnsi="Book Antiqua"/>
        </w:rPr>
        <w:t>: 4648-4655 [PMID: 12907645]</w:t>
      </w:r>
    </w:p>
    <w:p w14:paraId="3B495B1D"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75 </w:t>
      </w:r>
      <w:r w:rsidRPr="001E4523">
        <w:rPr>
          <w:rFonts w:ascii="Book Antiqua" w:hAnsi="Book Antiqua"/>
          <w:b/>
          <w:bCs/>
        </w:rPr>
        <w:t>Albertoni M</w:t>
      </w:r>
      <w:r w:rsidRPr="001E4523">
        <w:rPr>
          <w:rFonts w:ascii="Book Antiqua" w:hAnsi="Book Antiqua"/>
        </w:rPr>
        <w:t xml:space="preserve">, Shaw PH, Nozaki M, Godard S, Tenan M, Hamou MF, Fairlie DW, Breit SN, Paralkar VM, de Tribolet N, Van Meir EG, Hegi ME. Anoxia induces macrophage inhibitory cytokine-1 (MIC-1) in glioblastoma cells independently of p53 and HIF-1. </w:t>
      </w:r>
      <w:r w:rsidRPr="001E4523">
        <w:rPr>
          <w:rFonts w:ascii="Book Antiqua" w:hAnsi="Book Antiqua"/>
          <w:i/>
          <w:iCs/>
        </w:rPr>
        <w:t>Oncogene</w:t>
      </w:r>
      <w:r w:rsidRPr="001E4523">
        <w:rPr>
          <w:rFonts w:ascii="Book Antiqua" w:hAnsi="Book Antiqua"/>
        </w:rPr>
        <w:t xml:space="preserve"> 2002; </w:t>
      </w:r>
      <w:r w:rsidRPr="001E4523">
        <w:rPr>
          <w:rFonts w:ascii="Book Antiqua" w:hAnsi="Book Antiqua"/>
          <w:b/>
          <w:bCs/>
        </w:rPr>
        <w:t>21</w:t>
      </w:r>
      <w:r w:rsidRPr="001E4523">
        <w:rPr>
          <w:rFonts w:ascii="Book Antiqua" w:hAnsi="Book Antiqua"/>
        </w:rPr>
        <w:t>: 4212-4219 [PMID: 12082608 DOI: 10.1038/sj.onc.1205610]</w:t>
      </w:r>
    </w:p>
    <w:p w14:paraId="08393BF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76 </w:t>
      </w:r>
      <w:r w:rsidRPr="001E4523">
        <w:rPr>
          <w:rFonts w:ascii="Book Antiqua" w:hAnsi="Book Antiqua"/>
          <w:b/>
          <w:bCs/>
        </w:rPr>
        <w:t>Baek SJ</w:t>
      </w:r>
      <w:r w:rsidRPr="001E4523">
        <w:rPr>
          <w:rFonts w:ascii="Book Antiqua" w:hAnsi="Book Antiqua"/>
        </w:rPr>
        <w:t xml:space="preserve">, Kim KS, Nixon JB, Wilson LC, Eling TE. Cyclooxygenase inhibitors regulate the expression of a TGF-beta superfamily member that has proapoptotic and antitumorigenic activities. </w:t>
      </w:r>
      <w:r w:rsidRPr="001E4523">
        <w:rPr>
          <w:rFonts w:ascii="Book Antiqua" w:hAnsi="Book Antiqua"/>
          <w:i/>
          <w:iCs/>
        </w:rPr>
        <w:t xml:space="preserve">Mol </w:t>
      </w:r>
      <w:proofErr w:type="spellStart"/>
      <w:r w:rsidRPr="001E4523">
        <w:rPr>
          <w:rFonts w:ascii="Book Antiqua" w:hAnsi="Book Antiqua"/>
          <w:i/>
          <w:iCs/>
        </w:rPr>
        <w:t>Pharmacol</w:t>
      </w:r>
      <w:proofErr w:type="spellEnd"/>
      <w:r w:rsidRPr="001E4523">
        <w:rPr>
          <w:rFonts w:ascii="Book Antiqua" w:hAnsi="Book Antiqua"/>
        </w:rPr>
        <w:t xml:space="preserve"> 2001; </w:t>
      </w:r>
      <w:r w:rsidRPr="001E4523">
        <w:rPr>
          <w:rFonts w:ascii="Book Antiqua" w:hAnsi="Book Antiqua"/>
          <w:b/>
          <w:bCs/>
        </w:rPr>
        <w:t>59</w:t>
      </w:r>
      <w:r w:rsidRPr="001E4523">
        <w:rPr>
          <w:rFonts w:ascii="Book Antiqua" w:hAnsi="Book Antiqua"/>
        </w:rPr>
        <w:t>: 901-908 [PMID: 11259636]</w:t>
      </w:r>
    </w:p>
    <w:p w14:paraId="16BEDAD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77 </w:t>
      </w:r>
      <w:r w:rsidRPr="001E4523">
        <w:rPr>
          <w:rFonts w:ascii="Book Antiqua" w:hAnsi="Book Antiqua"/>
          <w:b/>
          <w:bCs/>
        </w:rPr>
        <w:t>Zhang L</w:t>
      </w:r>
      <w:r w:rsidRPr="001E4523">
        <w:rPr>
          <w:rFonts w:ascii="Book Antiqua" w:hAnsi="Book Antiqua"/>
        </w:rPr>
        <w:t xml:space="preserve">, Yang X, Pan HY, Zhou XJ, Li J, Chen WT, Zhong LP, Zhang ZY. Expression of growth differentiation factor 15 is positively correlated with histopathological malignant grade and in vitro cell proliferation in oral squamous cell carcinoma. </w:t>
      </w:r>
      <w:r w:rsidRPr="001E4523">
        <w:rPr>
          <w:rFonts w:ascii="Book Antiqua" w:hAnsi="Book Antiqua"/>
          <w:i/>
          <w:iCs/>
        </w:rPr>
        <w:t>Oral Oncol</w:t>
      </w:r>
      <w:r w:rsidRPr="001E4523">
        <w:rPr>
          <w:rFonts w:ascii="Book Antiqua" w:hAnsi="Book Antiqua"/>
        </w:rPr>
        <w:t xml:space="preserve"> 2009; </w:t>
      </w:r>
      <w:r w:rsidRPr="001E4523">
        <w:rPr>
          <w:rFonts w:ascii="Book Antiqua" w:hAnsi="Book Antiqua"/>
          <w:b/>
          <w:bCs/>
        </w:rPr>
        <w:t>45</w:t>
      </w:r>
      <w:r w:rsidRPr="001E4523">
        <w:rPr>
          <w:rFonts w:ascii="Book Antiqua" w:hAnsi="Book Antiqua"/>
        </w:rPr>
        <w:t>: 627-632 [PMID: 18805046 DOI: 10.1016/j.oraloncology.2008.07.017]</w:t>
      </w:r>
    </w:p>
    <w:p w14:paraId="32DEF91F"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78 </w:t>
      </w:r>
      <w:r w:rsidRPr="001E4523">
        <w:rPr>
          <w:rFonts w:ascii="Book Antiqua" w:hAnsi="Book Antiqua"/>
          <w:b/>
          <w:bCs/>
        </w:rPr>
        <w:t>Wang L</w:t>
      </w:r>
      <w:r w:rsidRPr="001E4523">
        <w:rPr>
          <w:rFonts w:ascii="Book Antiqua" w:hAnsi="Book Antiqua"/>
        </w:rPr>
        <w:t xml:space="preserve">, Liu Y, Li W, Song Z. Growth differentiation factor 15 promotes cell viability, invasion, migration, and angiogenesis in human liver carcinoma cell line HepG2. </w:t>
      </w:r>
      <w:r w:rsidRPr="001E4523">
        <w:rPr>
          <w:rFonts w:ascii="Book Antiqua" w:hAnsi="Book Antiqua"/>
          <w:i/>
          <w:iCs/>
        </w:rPr>
        <w:t>Clin Res Hepatol Gastroenterol</w:t>
      </w:r>
      <w:r w:rsidRPr="001E4523">
        <w:rPr>
          <w:rFonts w:ascii="Book Antiqua" w:hAnsi="Book Antiqua"/>
        </w:rPr>
        <w:t xml:space="preserve"> 2017; </w:t>
      </w:r>
      <w:r w:rsidRPr="001E4523">
        <w:rPr>
          <w:rFonts w:ascii="Book Antiqua" w:hAnsi="Book Antiqua"/>
          <w:b/>
          <w:bCs/>
        </w:rPr>
        <w:t>41</w:t>
      </w:r>
      <w:r w:rsidRPr="001E4523">
        <w:rPr>
          <w:rFonts w:ascii="Book Antiqua" w:hAnsi="Book Antiqua"/>
        </w:rPr>
        <w:t>: 408-414 [PMID: 28161428 DOI: 10.1016/j.clinre.2016.12.009]</w:t>
      </w:r>
    </w:p>
    <w:p w14:paraId="2F07F3E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79 </w:t>
      </w:r>
      <w:r w:rsidRPr="001E4523">
        <w:rPr>
          <w:rFonts w:ascii="Book Antiqua" w:hAnsi="Book Antiqua"/>
          <w:b/>
          <w:bCs/>
        </w:rPr>
        <w:t xml:space="preserve">de </w:t>
      </w:r>
      <w:proofErr w:type="spellStart"/>
      <w:r w:rsidRPr="001E4523">
        <w:rPr>
          <w:rFonts w:ascii="Book Antiqua" w:hAnsi="Book Antiqua"/>
          <w:b/>
          <w:bCs/>
        </w:rPr>
        <w:t>Zegher</w:t>
      </w:r>
      <w:proofErr w:type="spellEnd"/>
      <w:r w:rsidRPr="001E4523">
        <w:rPr>
          <w:rFonts w:ascii="Book Antiqua" w:hAnsi="Book Antiqua"/>
          <w:b/>
          <w:bCs/>
        </w:rPr>
        <w:t xml:space="preserve"> F</w:t>
      </w:r>
      <w:r w:rsidRPr="001E4523">
        <w:rPr>
          <w:rFonts w:ascii="Book Antiqua" w:hAnsi="Book Antiqua"/>
        </w:rPr>
        <w:t xml:space="preserve">, Díaz M, </w:t>
      </w:r>
      <w:proofErr w:type="spellStart"/>
      <w:r w:rsidRPr="001E4523">
        <w:rPr>
          <w:rFonts w:ascii="Book Antiqua" w:hAnsi="Book Antiqua"/>
        </w:rPr>
        <w:t>Villarroya</w:t>
      </w:r>
      <w:proofErr w:type="spellEnd"/>
      <w:r w:rsidRPr="001E4523">
        <w:rPr>
          <w:rFonts w:ascii="Book Antiqua" w:hAnsi="Book Antiqua"/>
        </w:rPr>
        <w:t xml:space="preserve"> J, </w:t>
      </w:r>
      <w:proofErr w:type="spellStart"/>
      <w:r w:rsidRPr="001E4523">
        <w:rPr>
          <w:rFonts w:ascii="Book Antiqua" w:hAnsi="Book Antiqua"/>
        </w:rPr>
        <w:t>Cairó</w:t>
      </w:r>
      <w:proofErr w:type="spellEnd"/>
      <w:r w:rsidRPr="001E4523">
        <w:rPr>
          <w:rFonts w:ascii="Book Antiqua" w:hAnsi="Book Antiqua"/>
        </w:rPr>
        <w:t xml:space="preserve"> M, López-Bermejo A, </w:t>
      </w:r>
      <w:proofErr w:type="spellStart"/>
      <w:r w:rsidRPr="001E4523">
        <w:rPr>
          <w:rFonts w:ascii="Book Antiqua" w:hAnsi="Book Antiqua"/>
        </w:rPr>
        <w:t>Villarroya</w:t>
      </w:r>
      <w:proofErr w:type="spellEnd"/>
      <w:r w:rsidRPr="001E4523">
        <w:rPr>
          <w:rFonts w:ascii="Book Antiqua" w:hAnsi="Book Antiqua"/>
        </w:rPr>
        <w:t xml:space="preserve"> F, Ibáñez L. The relative deficit of GDF15 in adolescent girls with PCOS can be changed into an abundance that reduces liver fat. </w:t>
      </w:r>
      <w:r w:rsidRPr="001E4523">
        <w:rPr>
          <w:rFonts w:ascii="Book Antiqua" w:hAnsi="Book Antiqua"/>
          <w:i/>
          <w:iCs/>
        </w:rPr>
        <w:t>Sci Rep</w:t>
      </w:r>
      <w:r w:rsidRPr="001E4523">
        <w:rPr>
          <w:rFonts w:ascii="Book Antiqua" w:hAnsi="Book Antiqua"/>
        </w:rPr>
        <w:t xml:space="preserve"> 2021; </w:t>
      </w:r>
      <w:r w:rsidRPr="001E4523">
        <w:rPr>
          <w:rFonts w:ascii="Book Antiqua" w:hAnsi="Book Antiqua"/>
          <w:b/>
          <w:bCs/>
        </w:rPr>
        <w:t>11</w:t>
      </w:r>
      <w:r w:rsidRPr="001E4523">
        <w:rPr>
          <w:rFonts w:ascii="Book Antiqua" w:hAnsi="Book Antiqua"/>
        </w:rPr>
        <w:t>: 7018 [PMID: 33782413 DOI: 10.1038/s41598-021-86317-9]</w:t>
      </w:r>
    </w:p>
    <w:p w14:paraId="5F23BB8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80 </w:t>
      </w:r>
      <w:r w:rsidRPr="001E4523">
        <w:rPr>
          <w:rFonts w:ascii="Book Antiqua" w:hAnsi="Book Antiqua"/>
          <w:b/>
          <w:bCs/>
        </w:rPr>
        <w:t>Zhang IW</w:t>
      </w:r>
      <w:r w:rsidRPr="001E4523">
        <w:rPr>
          <w:rFonts w:ascii="Book Antiqua" w:hAnsi="Book Antiqua"/>
        </w:rPr>
        <w:t xml:space="preserve">, Curto A, López-Vicario C, </w:t>
      </w:r>
      <w:proofErr w:type="spellStart"/>
      <w:r w:rsidRPr="001E4523">
        <w:rPr>
          <w:rFonts w:ascii="Book Antiqua" w:hAnsi="Book Antiqua"/>
        </w:rPr>
        <w:t>Casulleras</w:t>
      </w:r>
      <w:proofErr w:type="spellEnd"/>
      <w:r w:rsidRPr="001E4523">
        <w:rPr>
          <w:rFonts w:ascii="Book Antiqua" w:hAnsi="Book Antiqua"/>
        </w:rPr>
        <w:t xml:space="preserve"> M, Duran-</w:t>
      </w:r>
      <w:proofErr w:type="spellStart"/>
      <w:r w:rsidRPr="001E4523">
        <w:rPr>
          <w:rFonts w:ascii="Book Antiqua" w:hAnsi="Book Antiqua"/>
        </w:rPr>
        <w:t>Güell</w:t>
      </w:r>
      <w:proofErr w:type="spellEnd"/>
      <w:r w:rsidRPr="001E4523">
        <w:rPr>
          <w:rFonts w:ascii="Book Antiqua" w:hAnsi="Book Antiqua"/>
        </w:rPr>
        <w:t xml:space="preserve"> M, Flores-Costa R, Colsch B, Aguilar F, </w:t>
      </w:r>
      <w:proofErr w:type="spellStart"/>
      <w:r w:rsidRPr="001E4523">
        <w:rPr>
          <w:rFonts w:ascii="Book Antiqua" w:hAnsi="Book Antiqua"/>
        </w:rPr>
        <w:t>Aransay</w:t>
      </w:r>
      <w:proofErr w:type="spellEnd"/>
      <w:r w:rsidRPr="001E4523">
        <w:rPr>
          <w:rFonts w:ascii="Book Antiqua" w:hAnsi="Book Antiqua"/>
        </w:rPr>
        <w:t xml:space="preserve"> AM, Lozano JJ, Hernández-Tejero M, Toapanta D, Fernández J, Arroyo V, </w:t>
      </w:r>
      <w:proofErr w:type="spellStart"/>
      <w:r w:rsidRPr="001E4523">
        <w:rPr>
          <w:rFonts w:ascii="Book Antiqua" w:hAnsi="Book Antiqua"/>
        </w:rPr>
        <w:t>Clària</w:t>
      </w:r>
      <w:proofErr w:type="spellEnd"/>
      <w:r w:rsidRPr="001E4523">
        <w:rPr>
          <w:rFonts w:ascii="Book Antiqua" w:hAnsi="Book Antiqua"/>
        </w:rPr>
        <w:t xml:space="preserve"> J. Mitochondrial dysfunction governs immunometabolism in leukocytes of patients with acute-on-chronic liver failure. </w:t>
      </w:r>
      <w:r w:rsidRPr="001E4523">
        <w:rPr>
          <w:rFonts w:ascii="Book Antiqua" w:hAnsi="Book Antiqua"/>
          <w:i/>
          <w:iCs/>
        </w:rPr>
        <w:t>J Hepatol</w:t>
      </w:r>
      <w:r w:rsidRPr="001E4523">
        <w:rPr>
          <w:rFonts w:ascii="Book Antiqua" w:hAnsi="Book Antiqua"/>
        </w:rPr>
        <w:t xml:space="preserve"> 2022; </w:t>
      </w:r>
      <w:r w:rsidRPr="001E4523">
        <w:rPr>
          <w:rFonts w:ascii="Book Antiqua" w:hAnsi="Book Antiqua"/>
          <w:b/>
          <w:bCs/>
        </w:rPr>
        <w:t>76</w:t>
      </w:r>
      <w:r w:rsidRPr="001E4523">
        <w:rPr>
          <w:rFonts w:ascii="Book Antiqua" w:hAnsi="Book Antiqua"/>
        </w:rPr>
        <w:t>: 93-106 [PMID: 34450236 DOI: 10.1016/j.jhep.2021.08.009]</w:t>
      </w:r>
    </w:p>
    <w:p w14:paraId="78DD299D"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81 </w:t>
      </w:r>
      <w:r w:rsidRPr="001E4523">
        <w:rPr>
          <w:rFonts w:ascii="Book Antiqua" w:hAnsi="Book Antiqua"/>
          <w:b/>
          <w:bCs/>
        </w:rPr>
        <w:t>Zhou Y</w:t>
      </w:r>
      <w:r w:rsidRPr="001E4523">
        <w:rPr>
          <w:rFonts w:ascii="Book Antiqua" w:hAnsi="Book Antiqua"/>
        </w:rPr>
        <w:t xml:space="preserve">, Yin X, Ying J, Zhang B. Golgi protein 73 versus alpha-fetoprotein as a biomarker for hepatocellular carcinoma: a diagnostic meta-analysis. </w:t>
      </w:r>
      <w:r w:rsidRPr="001E4523">
        <w:rPr>
          <w:rFonts w:ascii="Book Antiqua" w:hAnsi="Book Antiqua"/>
          <w:i/>
          <w:iCs/>
        </w:rPr>
        <w:t>BMC Cancer</w:t>
      </w:r>
      <w:r w:rsidRPr="001E4523">
        <w:rPr>
          <w:rFonts w:ascii="Book Antiqua" w:hAnsi="Book Antiqua"/>
        </w:rPr>
        <w:t xml:space="preserve"> 2012; </w:t>
      </w:r>
      <w:r w:rsidRPr="001E4523">
        <w:rPr>
          <w:rFonts w:ascii="Book Antiqua" w:hAnsi="Book Antiqua"/>
          <w:b/>
          <w:bCs/>
        </w:rPr>
        <w:t>12</w:t>
      </w:r>
      <w:r w:rsidRPr="001E4523">
        <w:rPr>
          <w:rFonts w:ascii="Book Antiqua" w:hAnsi="Book Antiqua"/>
        </w:rPr>
        <w:t>: 17 [PMID: 22244200 DOI: 10.1186/1471-2407-12-17]</w:t>
      </w:r>
    </w:p>
    <w:p w14:paraId="57925F80"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82 </w:t>
      </w:r>
      <w:r w:rsidRPr="001E4523">
        <w:rPr>
          <w:rFonts w:ascii="Book Antiqua" w:hAnsi="Book Antiqua"/>
          <w:b/>
          <w:bCs/>
        </w:rPr>
        <w:t>Qi P</w:t>
      </w:r>
      <w:r w:rsidRPr="001E4523">
        <w:rPr>
          <w:rFonts w:ascii="Book Antiqua" w:hAnsi="Book Antiqua"/>
        </w:rPr>
        <w:t xml:space="preserve">, Ma MZ, Kuai JH. Identification of growth differentiation factor 15 as a pro-fibrotic factor in mouse liver fibrosis progression. </w:t>
      </w:r>
      <w:r w:rsidRPr="001E4523">
        <w:rPr>
          <w:rFonts w:ascii="Book Antiqua" w:hAnsi="Book Antiqua"/>
          <w:i/>
          <w:iCs/>
        </w:rPr>
        <w:t xml:space="preserve">Int J Exp </w:t>
      </w:r>
      <w:proofErr w:type="spellStart"/>
      <w:r w:rsidRPr="001E4523">
        <w:rPr>
          <w:rFonts w:ascii="Book Antiqua" w:hAnsi="Book Antiqua"/>
          <w:i/>
          <w:iCs/>
        </w:rPr>
        <w:t>Pathol</w:t>
      </w:r>
      <w:proofErr w:type="spellEnd"/>
      <w:r w:rsidRPr="001E4523">
        <w:rPr>
          <w:rFonts w:ascii="Book Antiqua" w:hAnsi="Book Antiqua"/>
        </w:rPr>
        <w:t xml:space="preserve"> 2021; </w:t>
      </w:r>
      <w:r w:rsidRPr="001E4523">
        <w:rPr>
          <w:rFonts w:ascii="Book Antiqua" w:hAnsi="Book Antiqua"/>
          <w:b/>
          <w:bCs/>
        </w:rPr>
        <w:t>102</w:t>
      </w:r>
      <w:r w:rsidRPr="001E4523">
        <w:rPr>
          <w:rFonts w:ascii="Book Antiqua" w:hAnsi="Book Antiqua"/>
        </w:rPr>
        <w:t>: 148-156 [PMID: 33983642 DOI: 10.1111/iep.12398]</w:t>
      </w:r>
    </w:p>
    <w:p w14:paraId="256687E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83 </w:t>
      </w:r>
      <w:r w:rsidRPr="001E4523">
        <w:rPr>
          <w:rFonts w:ascii="Book Antiqua" w:hAnsi="Book Antiqua"/>
          <w:b/>
          <w:bCs/>
        </w:rPr>
        <w:t>Li L</w:t>
      </w:r>
      <w:r w:rsidRPr="001E4523">
        <w:rPr>
          <w:rFonts w:ascii="Book Antiqua" w:hAnsi="Book Antiqua"/>
        </w:rPr>
        <w:t xml:space="preserve">, Zhang R, Yang H, Zhang D, Liu J, Li J, Guo B. GDF15 knockdown suppresses cervical cancer cell migration in vitro through the TGF-β/Smad2/3/Snail1 pathway. </w:t>
      </w:r>
      <w:r w:rsidRPr="001E4523">
        <w:rPr>
          <w:rFonts w:ascii="Book Antiqua" w:hAnsi="Book Antiqua"/>
          <w:i/>
          <w:iCs/>
        </w:rPr>
        <w:t>FEBS Open Bio</w:t>
      </w:r>
      <w:r w:rsidRPr="001E4523">
        <w:rPr>
          <w:rFonts w:ascii="Book Antiqua" w:hAnsi="Book Antiqua"/>
        </w:rPr>
        <w:t xml:space="preserve"> 2020; </w:t>
      </w:r>
      <w:r w:rsidRPr="001E4523">
        <w:rPr>
          <w:rFonts w:ascii="Book Antiqua" w:hAnsi="Book Antiqua"/>
          <w:b/>
          <w:bCs/>
        </w:rPr>
        <w:t>10</w:t>
      </w:r>
      <w:r w:rsidRPr="001E4523">
        <w:rPr>
          <w:rFonts w:ascii="Book Antiqua" w:hAnsi="Book Antiqua"/>
        </w:rPr>
        <w:t>: 2750-2760 [PMID: 33098235 DOI: 10.1002/2211-5463.13013]</w:t>
      </w:r>
    </w:p>
    <w:p w14:paraId="69782039"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84 </w:t>
      </w:r>
      <w:r w:rsidRPr="001E4523">
        <w:rPr>
          <w:rFonts w:ascii="Book Antiqua" w:hAnsi="Book Antiqua"/>
          <w:b/>
          <w:bCs/>
        </w:rPr>
        <w:t>Adolph TE</w:t>
      </w:r>
      <w:r w:rsidRPr="001E4523">
        <w:rPr>
          <w:rFonts w:ascii="Book Antiqua" w:hAnsi="Book Antiqua"/>
        </w:rPr>
        <w:t xml:space="preserve">, </w:t>
      </w:r>
      <w:proofErr w:type="spellStart"/>
      <w:r w:rsidRPr="001E4523">
        <w:rPr>
          <w:rFonts w:ascii="Book Antiqua" w:hAnsi="Book Antiqua"/>
        </w:rPr>
        <w:t>Grabherr</w:t>
      </w:r>
      <w:proofErr w:type="spellEnd"/>
      <w:r w:rsidRPr="001E4523">
        <w:rPr>
          <w:rFonts w:ascii="Book Antiqua" w:hAnsi="Book Antiqua"/>
        </w:rPr>
        <w:t xml:space="preserve"> F, Mayr L, Grander C, Enrich B, </w:t>
      </w:r>
      <w:proofErr w:type="spellStart"/>
      <w:r w:rsidRPr="001E4523">
        <w:rPr>
          <w:rFonts w:ascii="Book Antiqua" w:hAnsi="Book Antiqua"/>
        </w:rPr>
        <w:t>Moschen</w:t>
      </w:r>
      <w:proofErr w:type="spellEnd"/>
      <w:r w:rsidRPr="001E4523">
        <w:rPr>
          <w:rFonts w:ascii="Book Antiqua" w:hAnsi="Book Antiqua"/>
        </w:rPr>
        <w:t xml:space="preserve"> AR, Tilg H. Weight Loss Induced by Bariatric Surgery Restricts Hepatic GDF15 Expression. </w:t>
      </w:r>
      <w:r w:rsidRPr="001E4523">
        <w:rPr>
          <w:rFonts w:ascii="Book Antiqua" w:hAnsi="Book Antiqua"/>
          <w:i/>
          <w:iCs/>
        </w:rPr>
        <w:t xml:space="preserve">J </w:t>
      </w:r>
      <w:proofErr w:type="spellStart"/>
      <w:r w:rsidRPr="001E4523">
        <w:rPr>
          <w:rFonts w:ascii="Book Antiqua" w:hAnsi="Book Antiqua"/>
          <w:i/>
          <w:iCs/>
        </w:rPr>
        <w:t>Obes</w:t>
      </w:r>
      <w:proofErr w:type="spellEnd"/>
      <w:r w:rsidRPr="001E4523">
        <w:rPr>
          <w:rFonts w:ascii="Book Antiqua" w:hAnsi="Book Antiqua"/>
        </w:rPr>
        <w:t xml:space="preserve"> 2018; </w:t>
      </w:r>
      <w:r w:rsidRPr="001E4523">
        <w:rPr>
          <w:rFonts w:ascii="Book Antiqua" w:hAnsi="Book Antiqua"/>
          <w:b/>
          <w:bCs/>
        </w:rPr>
        <w:t>2018</w:t>
      </w:r>
      <w:r w:rsidRPr="001E4523">
        <w:rPr>
          <w:rFonts w:ascii="Book Antiqua" w:hAnsi="Book Antiqua"/>
        </w:rPr>
        <w:t>: 7108075 [PMID: 30533221 DOI: 10.1155/2018/7108075]</w:t>
      </w:r>
    </w:p>
    <w:p w14:paraId="40792836"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85 </w:t>
      </w:r>
      <w:r w:rsidRPr="001E4523">
        <w:rPr>
          <w:rFonts w:ascii="Book Antiqua" w:hAnsi="Book Antiqua"/>
          <w:b/>
          <w:bCs/>
        </w:rPr>
        <w:t>Chen J</w:t>
      </w:r>
      <w:r w:rsidRPr="001E4523">
        <w:rPr>
          <w:rFonts w:ascii="Book Antiqua" w:hAnsi="Book Antiqua"/>
        </w:rPr>
        <w:t xml:space="preserve">, Tang D, Xu C, Niu Z, Li H, Li Y, Zhang P. Evaluation of Serum GDF15, AFP, and PIVKA-II as Diagnostic Markers for HBV-Associated Hepatocellular Carcinoma. </w:t>
      </w:r>
      <w:r w:rsidRPr="001E4523">
        <w:rPr>
          <w:rFonts w:ascii="Book Antiqua" w:hAnsi="Book Antiqua"/>
          <w:i/>
          <w:iCs/>
        </w:rPr>
        <w:t>Lab Med</w:t>
      </w:r>
      <w:r w:rsidRPr="001E4523">
        <w:rPr>
          <w:rFonts w:ascii="Book Antiqua" w:hAnsi="Book Antiqua"/>
        </w:rPr>
        <w:t xml:space="preserve"> 2021; </w:t>
      </w:r>
      <w:r w:rsidRPr="001E4523">
        <w:rPr>
          <w:rFonts w:ascii="Book Antiqua" w:hAnsi="Book Antiqua"/>
          <w:b/>
          <w:bCs/>
        </w:rPr>
        <w:t>52</w:t>
      </w:r>
      <w:r w:rsidRPr="001E4523">
        <w:rPr>
          <w:rFonts w:ascii="Book Antiqua" w:hAnsi="Book Antiqua"/>
        </w:rPr>
        <w:t>: 381-389 [PMID: 33159511 DOI: 10.1093/</w:t>
      </w:r>
      <w:proofErr w:type="spellStart"/>
      <w:r w:rsidRPr="001E4523">
        <w:rPr>
          <w:rFonts w:ascii="Book Antiqua" w:hAnsi="Book Antiqua"/>
        </w:rPr>
        <w:t>labmed</w:t>
      </w:r>
      <w:proofErr w:type="spellEnd"/>
      <w:r w:rsidRPr="001E4523">
        <w:rPr>
          <w:rFonts w:ascii="Book Antiqua" w:hAnsi="Book Antiqua"/>
        </w:rPr>
        <w:t>/lmaa089]</w:t>
      </w:r>
    </w:p>
    <w:p w14:paraId="030882FA"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86 </w:t>
      </w:r>
      <w:r w:rsidRPr="001E4523">
        <w:rPr>
          <w:rFonts w:ascii="Book Antiqua" w:hAnsi="Book Antiqua"/>
          <w:b/>
          <w:bCs/>
        </w:rPr>
        <w:t>Li Q</w:t>
      </w:r>
      <w:r w:rsidRPr="001E4523">
        <w:rPr>
          <w:rFonts w:ascii="Book Antiqua" w:hAnsi="Book Antiqua"/>
        </w:rPr>
        <w:t>, Tan Y, Chen S, Xiao X, Zhang M, Wu Q, Dong M. Irisin alleviates LPS-induced liver injury and inflammation through inhibition of NLRP3 inflammasome and NF-</w:t>
      </w:r>
      <w:proofErr w:type="spellStart"/>
      <w:r w:rsidRPr="001E4523">
        <w:rPr>
          <w:rFonts w:ascii="Book Antiqua" w:hAnsi="Book Antiqua"/>
        </w:rPr>
        <w:t>κB</w:t>
      </w:r>
      <w:proofErr w:type="spellEnd"/>
      <w:r w:rsidRPr="001E4523">
        <w:rPr>
          <w:rFonts w:ascii="Book Antiqua" w:hAnsi="Book Antiqua"/>
        </w:rPr>
        <w:t xml:space="preserve"> signaling. </w:t>
      </w:r>
      <w:r w:rsidRPr="001E4523">
        <w:rPr>
          <w:rFonts w:ascii="Book Antiqua" w:hAnsi="Book Antiqua"/>
          <w:i/>
          <w:iCs/>
        </w:rPr>
        <w:t xml:space="preserve">J </w:t>
      </w:r>
      <w:proofErr w:type="spellStart"/>
      <w:r w:rsidRPr="001E4523">
        <w:rPr>
          <w:rFonts w:ascii="Book Antiqua" w:hAnsi="Book Antiqua"/>
          <w:i/>
          <w:iCs/>
        </w:rPr>
        <w:t>Recept</w:t>
      </w:r>
      <w:proofErr w:type="spellEnd"/>
      <w:r w:rsidRPr="001E4523">
        <w:rPr>
          <w:rFonts w:ascii="Book Antiqua" w:hAnsi="Book Antiqua"/>
          <w:i/>
          <w:iCs/>
        </w:rPr>
        <w:t xml:space="preserve"> Signal </w:t>
      </w:r>
      <w:proofErr w:type="spellStart"/>
      <w:r w:rsidRPr="001E4523">
        <w:rPr>
          <w:rFonts w:ascii="Book Antiqua" w:hAnsi="Book Antiqua"/>
          <w:i/>
          <w:iCs/>
        </w:rPr>
        <w:t>Transduct</w:t>
      </w:r>
      <w:proofErr w:type="spellEnd"/>
      <w:r w:rsidRPr="001E4523">
        <w:rPr>
          <w:rFonts w:ascii="Book Antiqua" w:hAnsi="Book Antiqua"/>
          <w:i/>
          <w:iCs/>
        </w:rPr>
        <w:t xml:space="preserve"> Res</w:t>
      </w:r>
      <w:r w:rsidRPr="001E4523">
        <w:rPr>
          <w:rFonts w:ascii="Book Antiqua" w:hAnsi="Book Antiqua"/>
        </w:rPr>
        <w:t xml:space="preserve"> 2021; </w:t>
      </w:r>
      <w:r w:rsidRPr="001E4523">
        <w:rPr>
          <w:rFonts w:ascii="Book Antiqua" w:hAnsi="Book Antiqua"/>
          <w:b/>
          <w:bCs/>
        </w:rPr>
        <w:t>41</w:t>
      </w:r>
      <w:r w:rsidRPr="001E4523">
        <w:rPr>
          <w:rFonts w:ascii="Book Antiqua" w:hAnsi="Book Antiqua"/>
        </w:rPr>
        <w:t>: 294-303 [PMID: 32814473 DOI: 10.1080/10799893.2020.1808675]</w:t>
      </w:r>
    </w:p>
    <w:p w14:paraId="78955EC0"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87 </w:t>
      </w:r>
      <w:r w:rsidRPr="001E4523">
        <w:rPr>
          <w:rFonts w:ascii="Book Antiqua" w:hAnsi="Book Antiqua"/>
          <w:b/>
          <w:bCs/>
        </w:rPr>
        <w:t>Kukla M</w:t>
      </w:r>
      <w:r w:rsidRPr="001E4523">
        <w:rPr>
          <w:rFonts w:ascii="Book Antiqua" w:hAnsi="Book Antiqua"/>
        </w:rPr>
        <w:t xml:space="preserve">, Skladany L, </w:t>
      </w:r>
      <w:proofErr w:type="spellStart"/>
      <w:r w:rsidRPr="001E4523">
        <w:rPr>
          <w:rFonts w:ascii="Book Antiqua" w:hAnsi="Book Antiqua"/>
        </w:rPr>
        <w:t>Menżyk</w:t>
      </w:r>
      <w:proofErr w:type="spellEnd"/>
      <w:r w:rsidRPr="001E4523">
        <w:rPr>
          <w:rFonts w:ascii="Book Antiqua" w:hAnsi="Book Antiqua"/>
        </w:rPr>
        <w:t xml:space="preserve"> T, Derra A, Stygar D, </w:t>
      </w:r>
      <w:proofErr w:type="spellStart"/>
      <w:r w:rsidRPr="001E4523">
        <w:rPr>
          <w:rFonts w:ascii="Book Antiqua" w:hAnsi="Book Antiqua"/>
        </w:rPr>
        <w:t>Skonieczna</w:t>
      </w:r>
      <w:proofErr w:type="spellEnd"/>
      <w:r w:rsidRPr="001E4523">
        <w:rPr>
          <w:rFonts w:ascii="Book Antiqua" w:hAnsi="Book Antiqua"/>
        </w:rPr>
        <w:t xml:space="preserve"> M, Hudy D, </w:t>
      </w:r>
      <w:proofErr w:type="spellStart"/>
      <w:r w:rsidRPr="001E4523">
        <w:rPr>
          <w:rFonts w:ascii="Book Antiqua" w:hAnsi="Book Antiqua"/>
        </w:rPr>
        <w:t>Nabrdalik</w:t>
      </w:r>
      <w:proofErr w:type="spellEnd"/>
      <w:r w:rsidRPr="001E4523">
        <w:rPr>
          <w:rFonts w:ascii="Book Antiqua" w:hAnsi="Book Antiqua"/>
        </w:rPr>
        <w:t xml:space="preserve"> K, Gumprecht J, </w:t>
      </w:r>
      <w:proofErr w:type="spellStart"/>
      <w:r w:rsidRPr="001E4523">
        <w:rPr>
          <w:rFonts w:ascii="Book Antiqua" w:hAnsi="Book Antiqua"/>
        </w:rPr>
        <w:t>Marlicz</w:t>
      </w:r>
      <w:proofErr w:type="spellEnd"/>
      <w:r w:rsidRPr="001E4523">
        <w:rPr>
          <w:rFonts w:ascii="Book Antiqua" w:hAnsi="Book Antiqua"/>
        </w:rPr>
        <w:t xml:space="preserve"> W, </w:t>
      </w:r>
      <w:proofErr w:type="spellStart"/>
      <w:r w:rsidRPr="001E4523">
        <w:rPr>
          <w:rFonts w:ascii="Book Antiqua" w:hAnsi="Book Antiqua"/>
        </w:rPr>
        <w:t>Koulaouzidis</w:t>
      </w:r>
      <w:proofErr w:type="spellEnd"/>
      <w:r w:rsidRPr="001E4523">
        <w:rPr>
          <w:rFonts w:ascii="Book Antiqua" w:hAnsi="Book Antiqua"/>
        </w:rPr>
        <w:t xml:space="preserve"> A, Koller T. Irisin in Liver Cirrhosis. </w:t>
      </w:r>
      <w:r w:rsidRPr="001E4523">
        <w:rPr>
          <w:rFonts w:ascii="Book Antiqua" w:hAnsi="Book Antiqua"/>
          <w:i/>
          <w:iCs/>
        </w:rPr>
        <w:t>J Clin Med</w:t>
      </w:r>
      <w:r w:rsidRPr="001E4523">
        <w:rPr>
          <w:rFonts w:ascii="Book Antiqua" w:hAnsi="Book Antiqua"/>
        </w:rPr>
        <w:t xml:space="preserve"> 2020; </w:t>
      </w:r>
      <w:r w:rsidRPr="001E4523">
        <w:rPr>
          <w:rFonts w:ascii="Book Antiqua" w:hAnsi="Book Antiqua"/>
          <w:b/>
          <w:bCs/>
        </w:rPr>
        <w:t>9</w:t>
      </w:r>
      <w:r w:rsidRPr="001E4523">
        <w:rPr>
          <w:rFonts w:ascii="Book Antiqua" w:hAnsi="Book Antiqua"/>
        </w:rPr>
        <w:t xml:space="preserve"> [PMID: 33003490 DOI: 10.3390/jcm9103158]</w:t>
      </w:r>
    </w:p>
    <w:p w14:paraId="1560D2DB"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88 </w:t>
      </w:r>
      <w:r w:rsidRPr="001E4523">
        <w:rPr>
          <w:rFonts w:ascii="Book Antiqua" w:hAnsi="Book Antiqua"/>
          <w:b/>
          <w:bCs/>
        </w:rPr>
        <w:t>Shi G</w:t>
      </w:r>
      <w:r w:rsidRPr="001E4523">
        <w:rPr>
          <w:rFonts w:ascii="Book Antiqua" w:hAnsi="Book Antiqua"/>
        </w:rPr>
        <w:t xml:space="preserve">, Tang N, Qiu J, Zhang D, Huang F, Cheng Y, Ding K, Li W, Zhang P, Tan X. Irisin stimulates cell proliferation and invasion by targeting the PI3K/AKT pathway in human hepatocellular carcinoma. </w:t>
      </w:r>
      <w:proofErr w:type="spellStart"/>
      <w:r w:rsidRPr="001E4523">
        <w:rPr>
          <w:rFonts w:ascii="Book Antiqua" w:hAnsi="Book Antiqua"/>
          <w:i/>
          <w:iCs/>
        </w:rPr>
        <w:t>Biochem</w:t>
      </w:r>
      <w:proofErr w:type="spellEnd"/>
      <w:r w:rsidRPr="001E4523">
        <w:rPr>
          <w:rFonts w:ascii="Book Antiqua" w:hAnsi="Book Antiqua"/>
          <w:i/>
          <w:iCs/>
        </w:rPr>
        <w:t xml:space="preserve"> </w:t>
      </w:r>
      <w:proofErr w:type="spellStart"/>
      <w:r w:rsidRPr="001E4523">
        <w:rPr>
          <w:rFonts w:ascii="Book Antiqua" w:hAnsi="Book Antiqua"/>
          <w:i/>
          <w:iCs/>
        </w:rPr>
        <w:t>Biophys</w:t>
      </w:r>
      <w:proofErr w:type="spellEnd"/>
      <w:r w:rsidRPr="001E4523">
        <w:rPr>
          <w:rFonts w:ascii="Book Antiqua" w:hAnsi="Book Antiqua"/>
          <w:i/>
          <w:iCs/>
        </w:rPr>
        <w:t xml:space="preserve"> Res </w:t>
      </w:r>
      <w:proofErr w:type="spellStart"/>
      <w:r w:rsidRPr="001E4523">
        <w:rPr>
          <w:rFonts w:ascii="Book Antiqua" w:hAnsi="Book Antiqua"/>
          <w:i/>
          <w:iCs/>
        </w:rPr>
        <w:t>Commun</w:t>
      </w:r>
      <w:proofErr w:type="spellEnd"/>
      <w:r w:rsidRPr="001E4523">
        <w:rPr>
          <w:rFonts w:ascii="Book Antiqua" w:hAnsi="Book Antiqua"/>
        </w:rPr>
        <w:t xml:space="preserve"> 2017; </w:t>
      </w:r>
      <w:r w:rsidRPr="001E4523">
        <w:rPr>
          <w:rFonts w:ascii="Book Antiqua" w:hAnsi="Book Antiqua"/>
          <w:b/>
          <w:bCs/>
        </w:rPr>
        <w:t>493</w:t>
      </w:r>
      <w:r w:rsidRPr="001E4523">
        <w:rPr>
          <w:rFonts w:ascii="Book Antiqua" w:hAnsi="Book Antiqua"/>
        </w:rPr>
        <w:t>: 585-591 [PMID: 28867187 DOI: 10.1016/j.bbrc.2017.08.148]</w:t>
      </w:r>
    </w:p>
    <w:p w14:paraId="3E85E3B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89 </w:t>
      </w:r>
      <w:r w:rsidRPr="001E4523">
        <w:rPr>
          <w:rFonts w:ascii="Book Antiqua" w:hAnsi="Book Antiqua"/>
          <w:b/>
          <w:bCs/>
        </w:rPr>
        <w:t>Gaggini M</w:t>
      </w:r>
      <w:r w:rsidRPr="001E4523">
        <w:rPr>
          <w:rFonts w:ascii="Book Antiqua" w:hAnsi="Book Antiqua"/>
        </w:rPr>
        <w:t xml:space="preserve">, </w:t>
      </w:r>
      <w:proofErr w:type="spellStart"/>
      <w:r w:rsidRPr="001E4523">
        <w:rPr>
          <w:rFonts w:ascii="Book Antiqua" w:hAnsi="Book Antiqua"/>
        </w:rPr>
        <w:t>Cabiati</w:t>
      </w:r>
      <w:proofErr w:type="spellEnd"/>
      <w:r w:rsidRPr="001E4523">
        <w:rPr>
          <w:rFonts w:ascii="Book Antiqua" w:hAnsi="Book Antiqua"/>
        </w:rPr>
        <w:t xml:space="preserve"> M, Del Turco S, Navarra T, De Simone P, Filipponi F, Del Ry S, </w:t>
      </w:r>
      <w:proofErr w:type="spellStart"/>
      <w:r w:rsidRPr="001E4523">
        <w:rPr>
          <w:rFonts w:ascii="Book Antiqua" w:hAnsi="Book Antiqua"/>
        </w:rPr>
        <w:t>Gastaldelli</w:t>
      </w:r>
      <w:proofErr w:type="spellEnd"/>
      <w:r w:rsidRPr="001E4523">
        <w:rPr>
          <w:rFonts w:ascii="Book Antiqua" w:hAnsi="Book Antiqua"/>
        </w:rPr>
        <w:t xml:space="preserve"> A, Basta G. Increased FNDC5/Irisin expression in human hepatocellular carcinoma. </w:t>
      </w:r>
      <w:r w:rsidRPr="001E4523">
        <w:rPr>
          <w:rFonts w:ascii="Book Antiqua" w:hAnsi="Book Antiqua"/>
          <w:i/>
          <w:iCs/>
        </w:rPr>
        <w:t>Peptides</w:t>
      </w:r>
      <w:r w:rsidRPr="001E4523">
        <w:rPr>
          <w:rFonts w:ascii="Book Antiqua" w:hAnsi="Book Antiqua"/>
        </w:rPr>
        <w:t xml:space="preserve"> 2017; </w:t>
      </w:r>
      <w:r w:rsidRPr="001E4523">
        <w:rPr>
          <w:rFonts w:ascii="Book Antiqua" w:hAnsi="Book Antiqua"/>
          <w:b/>
          <w:bCs/>
        </w:rPr>
        <w:t>88</w:t>
      </w:r>
      <w:r w:rsidRPr="001E4523">
        <w:rPr>
          <w:rFonts w:ascii="Book Antiqua" w:hAnsi="Book Antiqua"/>
        </w:rPr>
        <w:t>: 62-66 [PMID: 28012856 DOI: 10.1016/j.peptides.2016.12.014]</w:t>
      </w:r>
    </w:p>
    <w:p w14:paraId="317DBA40"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90 </w:t>
      </w:r>
      <w:r w:rsidRPr="001E4523">
        <w:rPr>
          <w:rFonts w:ascii="Book Antiqua" w:hAnsi="Book Antiqua"/>
          <w:b/>
          <w:bCs/>
        </w:rPr>
        <w:t>Myint PK</w:t>
      </w:r>
      <w:r w:rsidRPr="001E4523">
        <w:rPr>
          <w:rFonts w:ascii="Book Antiqua" w:hAnsi="Book Antiqua"/>
        </w:rPr>
        <w:t xml:space="preserve">, Ito A, Appiah MG, Obeng G, Darkwah S, Kawamoto E, </w:t>
      </w:r>
      <w:proofErr w:type="spellStart"/>
      <w:r w:rsidRPr="001E4523">
        <w:rPr>
          <w:rFonts w:ascii="Book Antiqua" w:hAnsi="Book Antiqua"/>
        </w:rPr>
        <w:t>Gaowa</w:t>
      </w:r>
      <w:proofErr w:type="spellEnd"/>
      <w:r w:rsidRPr="001E4523">
        <w:rPr>
          <w:rFonts w:ascii="Book Antiqua" w:hAnsi="Book Antiqua"/>
        </w:rPr>
        <w:t xml:space="preserve"> A, Park EJ, Shimaoka M. Irisin supports integrin-mediated cell adhesion of lymphocytes. </w:t>
      </w:r>
      <w:proofErr w:type="spellStart"/>
      <w:r w:rsidRPr="001E4523">
        <w:rPr>
          <w:rFonts w:ascii="Book Antiqua" w:hAnsi="Book Antiqua"/>
          <w:i/>
          <w:iCs/>
        </w:rPr>
        <w:t>Biochem</w:t>
      </w:r>
      <w:proofErr w:type="spellEnd"/>
      <w:r w:rsidRPr="001E4523">
        <w:rPr>
          <w:rFonts w:ascii="Book Antiqua" w:hAnsi="Book Antiqua"/>
          <w:i/>
          <w:iCs/>
        </w:rPr>
        <w:t xml:space="preserve"> </w:t>
      </w:r>
      <w:proofErr w:type="spellStart"/>
      <w:r w:rsidRPr="001E4523">
        <w:rPr>
          <w:rFonts w:ascii="Book Antiqua" w:hAnsi="Book Antiqua"/>
          <w:i/>
          <w:iCs/>
        </w:rPr>
        <w:t>Biophys</w:t>
      </w:r>
      <w:proofErr w:type="spellEnd"/>
      <w:r w:rsidRPr="001E4523">
        <w:rPr>
          <w:rFonts w:ascii="Book Antiqua" w:hAnsi="Book Antiqua"/>
          <w:i/>
          <w:iCs/>
        </w:rPr>
        <w:t xml:space="preserve"> Rep</w:t>
      </w:r>
      <w:r w:rsidRPr="001E4523">
        <w:rPr>
          <w:rFonts w:ascii="Book Antiqua" w:hAnsi="Book Antiqua"/>
        </w:rPr>
        <w:t xml:space="preserve"> 2021; </w:t>
      </w:r>
      <w:r w:rsidRPr="001E4523">
        <w:rPr>
          <w:rFonts w:ascii="Book Antiqua" w:hAnsi="Book Antiqua"/>
          <w:b/>
          <w:bCs/>
        </w:rPr>
        <w:t>26</w:t>
      </w:r>
      <w:r w:rsidRPr="001E4523">
        <w:rPr>
          <w:rFonts w:ascii="Book Antiqua" w:hAnsi="Book Antiqua"/>
        </w:rPr>
        <w:t>: 100977 [PMID: 33732908 DOI: 10.1016/j.bbrep.2021.100977]</w:t>
      </w:r>
    </w:p>
    <w:p w14:paraId="3F5EE9C3"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91 </w:t>
      </w:r>
      <w:r w:rsidRPr="001E4523">
        <w:rPr>
          <w:rFonts w:ascii="Book Antiqua" w:hAnsi="Book Antiqua"/>
          <w:b/>
          <w:bCs/>
        </w:rPr>
        <w:t>Pinkowska A</w:t>
      </w:r>
      <w:r w:rsidRPr="001E4523">
        <w:rPr>
          <w:rFonts w:ascii="Book Antiqua" w:hAnsi="Book Antiqua"/>
        </w:rPr>
        <w:t xml:space="preserve">, </w:t>
      </w:r>
      <w:proofErr w:type="spellStart"/>
      <w:r w:rsidRPr="001E4523">
        <w:rPr>
          <w:rFonts w:ascii="Book Antiqua" w:hAnsi="Book Antiqua"/>
        </w:rPr>
        <w:t>Podhorska-Okołów</w:t>
      </w:r>
      <w:proofErr w:type="spellEnd"/>
      <w:r w:rsidRPr="001E4523">
        <w:rPr>
          <w:rFonts w:ascii="Book Antiqua" w:hAnsi="Book Antiqua"/>
        </w:rPr>
        <w:t xml:space="preserve"> M, </w:t>
      </w:r>
      <w:proofErr w:type="spellStart"/>
      <w:r w:rsidRPr="001E4523">
        <w:rPr>
          <w:rFonts w:ascii="Book Antiqua" w:hAnsi="Book Antiqua"/>
        </w:rPr>
        <w:t>Dzięgiel</w:t>
      </w:r>
      <w:proofErr w:type="spellEnd"/>
      <w:r w:rsidRPr="001E4523">
        <w:rPr>
          <w:rFonts w:ascii="Book Antiqua" w:hAnsi="Book Antiqua"/>
        </w:rPr>
        <w:t xml:space="preserve"> P, Nowińska K. The Role of Irisin in Cancer Disease. </w:t>
      </w:r>
      <w:r w:rsidRPr="001E4523">
        <w:rPr>
          <w:rFonts w:ascii="Book Antiqua" w:hAnsi="Book Antiqua"/>
          <w:i/>
          <w:iCs/>
        </w:rPr>
        <w:t>Cells</w:t>
      </w:r>
      <w:r w:rsidRPr="001E4523">
        <w:rPr>
          <w:rFonts w:ascii="Book Antiqua" w:hAnsi="Book Antiqua"/>
        </w:rPr>
        <w:t xml:space="preserve"> 2021; </w:t>
      </w:r>
      <w:r w:rsidRPr="001E4523">
        <w:rPr>
          <w:rFonts w:ascii="Book Antiqua" w:hAnsi="Book Antiqua"/>
          <w:b/>
          <w:bCs/>
        </w:rPr>
        <w:t>10</w:t>
      </w:r>
      <w:r w:rsidRPr="001E4523">
        <w:rPr>
          <w:rFonts w:ascii="Book Antiqua" w:hAnsi="Book Antiqua"/>
        </w:rPr>
        <w:t xml:space="preserve"> [PMID: 34204674 DOI: 10.3390/cells10061479]</w:t>
      </w:r>
    </w:p>
    <w:p w14:paraId="373AC6B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92 </w:t>
      </w:r>
      <w:r w:rsidRPr="001E4523">
        <w:rPr>
          <w:rFonts w:ascii="Book Antiqua" w:hAnsi="Book Antiqua"/>
          <w:b/>
          <w:bCs/>
        </w:rPr>
        <w:t>Gannon NP</w:t>
      </w:r>
      <w:r w:rsidRPr="001E4523">
        <w:rPr>
          <w:rFonts w:ascii="Book Antiqua" w:hAnsi="Book Antiqua"/>
        </w:rPr>
        <w:t xml:space="preserve">, Vaughan RA, Garcia-Smith R, </w:t>
      </w:r>
      <w:proofErr w:type="spellStart"/>
      <w:r w:rsidRPr="001E4523">
        <w:rPr>
          <w:rFonts w:ascii="Book Antiqua" w:hAnsi="Book Antiqua"/>
        </w:rPr>
        <w:t>Bisoffi</w:t>
      </w:r>
      <w:proofErr w:type="spellEnd"/>
      <w:r w:rsidRPr="001E4523">
        <w:rPr>
          <w:rFonts w:ascii="Book Antiqua" w:hAnsi="Book Antiqua"/>
        </w:rPr>
        <w:t xml:space="preserve"> M, Trujillo KA. Effects of the exercise-inducible myokine irisin on malignant and non-malignant breast epithelial cell behavior in vitro. </w:t>
      </w:r>
      <w:r w:rsidRPr="001E4523">
        <w:rPr>
          <w:rFonts w:ascii="Book Antiqua" w:hAnsi="Book Antiqua"/>
          <w:i/>
          <w:iCs/>
        </w:rPr>
        <w:t>Int J Cancer</w:t>
      </w:r>
      <w:r w:rsidRPr="001E4523">
        <w:rPr>
          <w:rFonts w:ascii="Book Antiqua" w:hAnsi="Book Antiqua"/>
        </w:rPr>
        <w:t xml:space="preserve"> 2015; </w:t>
      </w:r>
      <w:r w:rsidRPr="001E4523">
        <w:rPr>
          <w:rFonts w:ascii="Book Antiqua" w:hAnsi="Book Antiqua"/>
          <w:b/>
          <w:bCs/>
        </w:rPr>
        <w:t>136</w:t>
      </w:r>
      <w:r w:rsidRPr="001E4523">
        <w:rPr>
          <w:rFonts w:ascii="Book Antiqua" w:hAnsi="Book Antiqua"/>
        </w:rPr>
        <w:t>: E197-E202 [PMID: 25124080 DOI: 10.1002/ijc.29142]</w:t>
      </w:r>
    </w:p>
    <w:p w14:paraId="64E725E3"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93 </w:t>
      </w:r>
      <w:r w:rsidRPr="001E4523">
        <w:rPr>
          <w:rFonts w:ascii="Book Antiqua" w:hAnsi="Book Antiqua"/>
          <w:b/>
          <w:bCs/>
        </w:rPr>
        <w:t>Shao L</w:t>
      </w:r>
      <w:r w:rsidRPr="001E4523">
        <w:rPr>
          <w:rFonts w:ascii="Book Antiqua" w:hAnsi="Book Antiqua"/>
        </w:rPr>
        <w:t xml:space="preserve">, Li H, Chen J, Song H, Zhang Y, Wu F, Wang W, Zhang W, Wang F, Li H, Tang D. Irisin suppresses the migration, proliferation, and invasion of lung cancer cells via inhibition of epithelial-to-mesenchymal transition. </w:t>
      </w:r>
      <w:proofErr w:type="spellStart"/>
      <w:r w:rsidRPr="001E4523">
        <w:rPr>
          <w:rFonts w:ascii="Book Antiqua" w:hAnsi="Book Antiqua"/>
          <w:i/>
          <w:iCs/>
        </w:rPr>
        <w:t>Biochem</w:t>
      </w:r>
      <w:proofErr w:type="spellEnd"/>
      <w:r w:rsidRPr="001E4523">
        <w:rPr>
          <w:rFonts w:ascii="Book Antiqua" w:hAnsi="Book Antiqua"/>
          <w:i/>
          <w:iCs/>
        </w:rPr>
        <w:t xml:space="preserve"> </w:t>
      </w:r>
      <w:proofErr w:type="spellStart"/>
      <w:r w:rsidRPr="001E4523">
        <w:rPr>
          <w:rFonts w:ascii="Book Antiqua" w:hAnsi="Book Antiqua"/>
          <w:i/>
          <w:iCs/>
        </w:rPr>
        <w:t>Biophys</w:t>
      </w:r>
      <w:proofErr w:type="spellEnd"/>
      <w:r w:rsidRPr="001E4523">
        <w:rPr>
          <w:rFonts w:ascii="Book Antiqua" w:hAnsi="Book Antiqua"/>
          <w:i/>
          <w:iCs/>
        </w:rPr>
        <w:t xml:space="preserve"> Res </w:t>
      </w:r>
      <w:proofErr w:type="spellStart"/>
      <w:r w:rsidRPr="001E4523">
        <w:rPr>
          <w:rFonts w:ascii="Book Antiqua" w:hAnsi="Book Antiqua"/>
          <w:i/>
          <w:iCs/>
        </w:rPr>
        <w:t>Commun</w:t>
      </w:r>
      <w:proofErr w:type="spellEnd"/>
      <w:r w:rsidRPr="001E4523">
        <w:rPr>
          <w:rFonts w:ascii="Book Antiqua" w:hAnsi="Book Antiqua"/>
        </w:rPr>
        <w:t xml:space="preserve"> 2017; </w:t>
      </w:r>
      <w:r w:rsidRPr="001E4523">
        <w:rPr>
          <w:rFonts w:ascii="Book Antiqua" w:hAnsi="Book Antiqua"/>
          <w:b/>
          <w:bCs/>
        </w:rPr>
        <w:t>485</w:t>
      </w:r>
      <w:r w:rsidRPr="001E4523">
        <w:rPr>
          <w:rFonts w:ascii="Book Antiqua" w:hAnsi="Book Antiqua"/>
        </w:rPr>
        <w:t>: 598-605 [PMID: 27986567 DOI: 10.1016/j.bbrc.2016.12.084]</w:t>
      </w:r>
    </w:p>
    <w:p w14:paraId="12A55E84"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94 </w:t>
      </w:r>
      <w:r w:rsidRPr="001E4523">
        <w:rPr>
          <w:rFonts w:ascii="Book Antiqua" w:hAnsi="Book Antiqua"/>
          <w:b/>
          <w:bCs/>
        </w:rPr>
        <w:t>Tekin S</w:t>
      </w:r>
      <w:r w:rsidRPr="00B35A23">
        <w:rPr>
          <w:rFonts w:ascii="Book Antiqua" w:hAnsi="Book Antiqua"/>
        </w:rPr>
        <w:t>,</w:t>
      </w:r>
      <w:r w:rsidRPr="001E4523">
        <w:rPr>
          <w:rFonts w:ascii="Book Antiqua" w:hAnsi="Book Antiqua"/>
        </w:rPr>
        <w:t xml:space="preserve"> Erden Y, Sandal S, Yılmaz B. </w:t>
      </w:r>
      <w:bookmarkStart w:id="41" w:name="OLE_LINK6566"/>
      <w:r w:rsidRPr="001E4523">
        <w:rPr>
          <w:rFonts w:ascii="Book Antiqua" w:hAnsi="Book Antiqua"/>
        </w:rPr>
        <w:t xml:space="preserve">Is Irisin an Anticarcinogenic Peptide. </w:t>
      </w:r>
      <w:bookmarkStart w:id="42" w:name="OLE_LINK6567"/>
      <w:r w:rsidRPr="00B35A23">
        <w:rPr>
          <w:rFonts w:ascii="Book Antiqua" w:hAnsi="Book Antiqua"/>
          <w:i/>
          <w:iCs/>
        </w:rPr>
        <w:t>Med Sci</w:t>
      </w:r>
      <w:bookmarkEnd w:id="42"/>
      <w:r>
        <w:rPr>
          <w:rFonts w:ascii="Book Antiqua" w:hAnsi="Book Antiqua"/>
        </w:rPr>
        <w:t xml:space="preserve"> </w:t>
      </w:r>
      <w:r w:rsidRPr="001E4523">
        <w:rPr>
          <w:rFonts w:ascii="Book Antiqua" w:hAnsi="Book Antiqua"/>
        </w:rPr>
        <w:t xml:space="preserve">2015; </w:t>
      </w:r>
      <w:r w:rsidRPr="00B35A23">
        <w:rPr>
          <w:rFonts w:ascii="Book Antiqua" w:hAnsi="Book Antiqua"/>
          <w:b/>
          <w:bCs/>
        </w:rPr>
        <w:t>4</w:t>
      </w:r>
      <w:r w:rsidRPr="001E4523">
        <w:rPr>
          <w:rFonts w:ascii="Book Antiqua" w:hAnsi="Book Antiqua"/>
        </w:rPr>
        <w:t>: 2172</w:t>
      </w:r>
      <w:bookmarkEnd w:id="41"/>
    </w:p>
    <w:p w14:paraId="6D27BAC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95 </w:t>
      </w:r>
      <w:r w:rsidRPr="001E4523">
        <w:rPr>
          <w:rFonts w:ascii="Book Antiqua" w:hAnsi="Book Antiqua"/>
          <w:b/>
          <w:bCs/>
        </w:rPr>
        <w:t>Kong G</w:t>
      </w:r>
      <w:r w:rsidRPr="001E4523">
        <w:rPr>
          <w:rFonts w:ascii="Book Antiqua" w:hAnsi="Book Antiqua"/>
        </w:rPr>
        <w:t xml:space="preserve">, Jiang Y, Sun X, Cao Z, Zhang G, Zhao Z, Zhao Y, Yu Q, Cheng G. Irisin reverses the IL-6 induced epithelial-mesenchymal transition in osteosarcoma cell migration and invasion through the STAT3/Snail signaling pathway. </w:t>
      </w:r>
      <w:r w:rsidRPr="001E4523">
        <w:rPr>
          <w:rFonts w:ascii="Book Antiqua" w:hAnsi="Book Antiqua"/>
          <w:i/>
          <w:iCs/>
        </w:rPr>
        <w:t>Oncol Rep</w:t>
      </w:r>
      <w:r w:rsidRPr="001E4523">
        <w:rPr>
          <w:rFonts w:ascii="Book Antiqua" w:hAnsi="Book Antiqua"/>
        </w:rPr>
        <w:t xml:space="preserve"> 2017; </w:t>
      </w:r>
      <w:r w:rsidRPr="001E4523">
        <w:rPr>
          <w:rFonts w:ascii="Book Antiqua" w:hAnsi="Book Antiqua"/>
          <w:b/>
          <w:bCs/>
        </w:rPr>
        <w:t>38</w:t>
      </w:r>
      <w:r w:rsidRPr="001E4523">
        <w:rPr>
          <w:rFonts w:ascii="Book Antiqua" w:hAnsi="Book Antiqua"/>
        </w:rPr>
        <w:t>: 2647-2656 [PMID: 29048621 DOI: 10.3892/or.2017.5973]</w:t>
      </w:r>
    </w:p>
    <w:p w14:paraId="28345EE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96 </w:t>
      </w:r>
      <w:r w:rsidRPr="001E4523">
        <w:rPr>
          <w:rFonts w:ascii="Book Antiqua" w:hAnsi="Book Antiqua"/>
          <w:b/>
          <w:bCs/>
        </w:rPr>
        <w:t>Moon HS</w:t>
      </w:r>
      <w:r w:rsidRPr="001E4523">
        <w:rPr>
          <w:rFonts w:ascii="Book Antiqua" w:hAnsi="Book Antiqua"/>
        </w:rPr>
        <w:t xml:space="preserve">, </w:t>
      </w:r>
      <w:proofErr w:type="spellStart"/>
      <w:r w:rsidRPr="001E4523">
        <w:rPr>
          <w:rFonts w:ascii="Book Antiqua" w:hAnsi="Book Antiqua"/>
        </w:rPr>
        <w:t>Mantzoros</w:t>
      </w:r>
      <w:proofErr w:type="spellEnd"/>
      <w:r w:rsidRPr="001E4523">
        <w:rPr>
          <w:rFonts w:ascii="Book Antiqua" w:hAnsi="Book Antiqua"/>
        </w:rPr>
        <w:t xml:space="preserve"> CS. Regulation of cell proliferation and malignant potential by irisin in endometrial, colon, thyroid and esophageal cancer cell lines. </w:t>
      </w:r>
      <w:r w:rsidRPr="001E4523">
        <w:rPr>
          <w:rFonts w:ascii="Book Antiqua" w:hAnsi="Book Antiqua"/>
          <w:i/>
          <w:iCs/>
        </w:rPr>
        <w:t>Metabolism</w:t>
      </w:r>
      <w:r w:rsidRPr="001E4523">
        <w:rPr>
          <w:rFonts w:ascii="Book Antiqua" w:hAnsi="Book Antiqua"/>
        </w:rPr>
        <w:t xml:space="preserve"> 2014; </w:t>
      </w:r>
      <w:r w:rsidRPr="001E4523">
        <w:rPr>
          <w:rFonts w:ascii="Book Antiqua" w:hAnsi="Book Antiqua"/>
          <w:b/>
          <w:bCs/>
        </w:rPr>
        <w:t>63</w:t>
      </w:r>
      <w:r w:rsidRPr="001E4523">
        <w:rPr>
          <w:rFonts w:ascii="Book Antiqua" w:hAnsi="Book Antiqua"/>
        </w:rPr>
        <w:t>: 188-193 [PMID: 24268368 DOI: 10.1016/j.metabol.2013.10.005]</w:t>
      </w:r>
    </w:p>
    <w:p w14:paraId="7C2A5148"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97 </w:t>
      </w:r>
      <w:proofErr w:type="spellStart"/>
      <w:r w:rsidRPr="001E4523">
        <w:rPr>
          <w:rFonts w:ascii="Book Antiqua" w:hAnsi="Book Antiqua"/>
          <w:b/>
          <w:bCs/>
        </w:rPr>
        <w:t>Provatopoulou</w:t>
      </w:r>
      <w:proofErr w:type="spellEnd"/>
      <w:r w:rsidRPr="001E4523">
        <w:rPr>
          <w:rFonts w:ascii="Book Antiqua" w:hAnsi="Book Antiqua"/>
          <w:b/>
          <w:bCs/>
        </w:rPr>
        <w:t xml:space="preserve"> X</w:t>
      </w:r>
      <w:r w:rsidRPr="001E4523">
        <w:rPr>
          <w:rFonts w:ascii="Book Antiqua" w:hAnsi="Book Antiqua"/>
        </w:rPr>
        <w:t xml:space="preserve">, Georgiou GP, </w:t>
      </w:r>
      <w:proofErr w:type="spellStart"/>
      <w:r w:rsidRPr="001E4523">
        <w:rPr>
          <w:rFonts w:ascii="Book Antiqua" w:hAnsi="Book Antiqua"/>
        </w:rPr>
        <w:t>Kalogera</w:t>
      </w:r>
      <w:proofErr w:type="spellEnd"/>
      <w:r w:rsidRPr="001E4523">
        <w:rPr>
          <w:rFonts w:ascii="Book Antiqua" w:hAnsi="Book Antiqua"/>
        </w:rPr>
        <w:t xml:space="preserve"> E, Kalles V, </w:t>
      </w:r>
      <w:proofErr w:type="spellStart"/>
      <w:r w:rsidRPr="001E4523">
        <w:rPr>
          <w:rFonts w:ascii="Book Antiqua" w:hAnsi="Book Antiqua"/>
        </w:rPr>
        <w:t>Matiatou</w:t>
      </w:r>
      <w:proofErr w:type="spellEnd"/>
      <w:r w:rsidRPr="001E4523">
        <w:rPr>
          <w:rFonts w:ascii="Book Antiqua" w:hAnsi="Book Antiqua"/>
        </w:rPr>
        <w:t xml:space="preserve"> MA, Papapanagiotou I, </w:t>
      </w:r>
      <w:proofErr w:type="spellStart"/>
      <w:r w:rsidRPr="001E4523">
        <w:rPr>
          <w:rFonts w:ascii="Book Antiqua" w:hAnsi="Book Antiqua"/>
        </w:rPr>
        <w:t>Sagkriotis</w:t>
      </w:r>
      <w:proofErr w:type="spellEnd"/>
      <w:r w:rsidRPr="001E4523">
        <w:rPr>
          <w:rFonts w:ascii="Book Antiqua" w:hAnsi="Book Antiqua"/>
        </w:rPr>
        <w:t xml:space="preserve"> A, Zografos GC, Gounaris A. Serum irisin levels are lower in patients with breast cancer: association with disease diagnosis and tumor characteristics. </w:t>
      </w:r>
      <w:r w:rsidRPr="001E4523">
        <w:rPr>
          <w:rFonts w:ascii="Book Antiqua" w:hAnsi="Book Antiqua"/>
          <w:i/>
          <w:iCs/>
        </w:rPr>
        <w:t>BMC Cancer</w:t>
      </w:r>
      <w:r w:rsidRPr="001E4523">
        <w:rPr>
          <w:rFonts w:ascii="Book Antiqua" w:hAnsi="Book Antiqua"/>
        </w:rPr>
        <w:t xml:space="preserve"> 2015; </w:t>
      </w:r>
      <w:r w:rsidRPr="001E4523">
        <w:rPr>
          <w:rFonts w:ascii="Book Antiqua" w:hAnsi="Book Antiqua"/>
          <w:b/>
          <w:bCs/>
        </w:rPr>
        <w:t>15</w:t>
      </w:r>
      <w:r w:rsidRPr="001E4523">
        <w:rPr>
          <w:rFonts w:ascii="Book Antiqua" w:hAnsi="Book Antiqua"/>
        </w:rPr>
        <w:t>: 898 [PMID: 26560078 DOI: 10.1186/s12885-015-1898-1]</w:t>
      </w:r>
    </w:p>
    <w:p w14:paraId="7E7D3748"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98 </w:t>
      </w:r>
      <w:r w:rsidRPr="001E4523">
        <w:rPr>
          <w:rFonts w:ascii="Book Antiqua" w:hAnsi="Book Antiqua"/>
          <w:b/>
          <w:bCs/>
        </w:rPr>
        <w:t>Zhao J</w:t>
      </w:r>
      <w:r w:rsidRPr="001E4523">
        <w:rPr>
          <w:rFonts w:ascii="Book Antiqua" w:hAnsi="Book Antiqua"/>
        </w:rPr>
        <w:t xml:space="preserve">, Qiao L, Dong J, Wu R. Antioxidant Effects of Irisin in Liver Diseases: Mechanistic Insights. </w:t>
      </w:r>
      <w:r w:rsidRPr="001E4523">
        <w:rPr>
          <w:rFonts w:ascii="Book Antiqua" w:hAnsi="Book Antiqua"/>
          <w:i/>
          <w:iCs/>
        </w:rPr>
        <w:t xml:space="preserve">Oxid Med Cell </w:t>
      </w:r>
      <w:proofErr w:type="spellStart"/>
      <w:r w:rsidRPr="001E4523">
        <w:rPr>
          <w:rFonts w:ascii="Book Antiqua" w:hAnsi="Book Antiqua"/>
          <w:i/>
          <w:iCs/>
        </w:rPr>
        <w:t>Longev</w:t>
      </w:r>
      <w:proofErr w:type="spellEnd"/>
      <w:r w:rsidRPr="001E4523">
        <w:rPr>
          <w:rFonts w:ascii="Book Antiqua" w:hAnsi="Book Antiqua"/>
        </w:rPr>
        <w:t xml:space="preserve"> 2022; </w:t>
      </w:r>
      <w:r w:rsidRPr="001E4523">
        <w:rPr>
          <w:rFonts w:ascii="Book Antiqua" w:hAnsi="Book Antiqua"/>
          <w:b/>
          <w:bCs/>
        </w:rPr>
        <w:t>2022</w:t>
      </w:r>
      <w:r w:rsidRPr="001E4523">
        <w:rPr>
          <w:rFonts w:ascii="Book Antiqua" w:hAnsi="Book Antiqua"/>
        </w:rPr>
        <w:t>: 3563518 [PMID: 35035659 DOI: 10.1155/2022/3563518]</w:t>
      </w:r>
    </w:p>
    <w:p w14:paraId="24BEB660"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99 </w:t>
      </w:r>
      <w:r w:rsidRPr="001E4523">
        <w:rPr>
          <w:rFonts w:ascii="Book Antiqua" w:hAnsi="Book Antiqua"/>
          <w:b/>
          <w:bCs/>
        </w:rPr>
        <w:t>Aydin S</w:t>
      </w:r>
      <w:r w:rsidRPr="001E4523">
        <w:rPr>
          <w:rFonts w:ascii="Book Antiqua" w:hAnsi="Book Antiqua"/>
        </w:rPr>
        <w:t xml:space="preserve">, </w:t>
      </w:r>
      <w:proofErr w:type="spellStart"/>
      <w:r w:rsidRPr="001E4523">
        <w:rPr>
          <w:rFonts w:ascii="Book Antiqua" w:hAnsi="Book Antiqua"/>
        </w:rPr>
        <w:t>Kuloglu</w:t>
      </w:r>
      <w:proofErr w:type="spellEnd"/>
      <w:r w:rsidRPr="001E4523">
        <w:rPr>
          <w:rFonts w:ascii="Book Antiqua" w:hAnsi="Book Antiqua"/>
        </w:rPr>
        <w:t xml:space="preserve"> T, </w:t>
      </w:r>
      <w:proofErr w:type="spellStart"/>
      <w:r w:rsidRPr="001E4523">
        <w:rPr>
          <w:rFonts w:ascii="Book Antiqua" w:hAnsi="Book Antiqua"/>
        </w:rPr>
        <w:t>Ozercan</w:t>
      </w:r>
      <w:proofErr w:type="spellEnd"/>
      <w:r w:rsidRPr="001E4523">
        <w:rPr>
          <w:rFonts w:ascii="Book Antiqua" w:hAnsi="Book Antiqua"/>
        </w:rPr>
        <w:t xml:space="preserve"> MR, Albayrak S, Aydin S, Bakal U, Yilmaz M, Kalayci M, </w:t>
      </w:r>
      <w:proofErr w:type="spellStart"/>
      <w:r w:rsidRPr="001E4523">
        <w:rPr>
          <w:rFonts w:ascii="Book Antiqua" w:hAnsi="Book Antiqua"/>
        </w:rPr>
        <w:t>Yardim</w:t>
      </w:r>
      <w:proofErr w:type="spellEnd"/>
      <w:r w:rsidRPr="001E4523">
        <w:rPr>
          <w:rFonts w:ascii="Book Antiqua" w:hAnsi="Book Antiqua"/>
        </w:rPr>
        <w:t xml:space="preserve"> M, Sarac M, Kazez A, </w:t>
      </w:r>
      <w:proofErr w:type="spellStart"/>
      <w:r w:rsidRPr="001E4523">
        <w:rPr>
          <w:rFonts w:ascii="Book Antiqua" w:hAnsi="Book Antiqua"/>
        </w:rPr>
        <w:t>Kocdor</w:t>
      </w:r>
      <w:proofErr w:type="spellEnd"/>
      <w:r w:rsidRPr="001E4523">
        <w:rPr>
          <w:rFonts w:ascii="Book Antiqua" w:hAnsi="Book Antiqua"/>
        </w:rPr>
        <w:t xml:space="preserve"> H, Kanat B, </w:t>
      </w:r>
      <w:proofErr w:type="spellStart"/>
      <w:r w:rsidRPr="001E4523">
        <w:rPr>
          <w:rFonts w:ascii="Book Antiqua" w:hAnsi="Book Antiqua"/>
        </w:rPr>
        <w:t>Ozercan</w:t>
      </w:r>
      <w:proofErr w:type="spellEnd"/>
      <w:r w:rsidRPr="001E4523">
        <w:rPr>
          <w:rFonts w:ascii="Book Antiqua" w:hAnsi="Book Antiqua"/>
        </w:rPr>
        <w:t xml:space="preserve"> İH, Gonen M, Bilgen M, </w:t>
      </w:r>
      <w:proofErr w:type="spellStart"/>
      <w:r w:rsidRPr="001E4523">
        <w:rPr>
          <w:rFonts w:ascii="Book Antiqua" w:hAnsi="Book Antiqua"/>
        </w:rPr>
        <w:t>Balgetir</w:t>
      </w:r>
      <w:proofErr w:type="spellEnd"/>
      <w:r w:rsidRPr="001E4523">
        <w:rPr>
          <w:rFonts w:ascii="Book Antiqua" w:hAnsi="Book Antiqua"/>
        </w:rPr>
        <w:t xml:space="preserve"> F. Irisin immunohistochemistry in gastrointestinal system cancers. </w:t>
      </w:r>
      <w:r w:rsidRPr="001E4523">
        <w:rPr>
          <w:rFonts w:ascii="Book Antiqua" w:hAnsi="Book Antiqua"/>
          <w:i/>
          <w:iCs/>
        </w:rPr>
        <w:t xml:space="preserve">Biotech </w:t>
      </w:r>
      <w:proofErr w:type="spellStart"/>
      <w:r w:rsidRPr="001E4523">
        <w:rPr>
          <w:rFonts w:ascii="Book Antiqua" w:hAnsi="Book Antiqua"/>
          <w:i/>
          <w:iCs/>
        </w:rPr>
        <w:t>Histochem</w:t>
      </w:r>
      <w:proofErr w:type="spellEnd"/>
      <w:r w:rsidRPr="001E4523">
        <w:rPr>
          <w:rFonts w:ascii="Book Antiqua" w:hAnsi="Book Antiqua"/>
        </w:rPr>
        <w:t xml:space="preserve"> 2016; </w:t>
      </w:r>
      <w:r w:rsidRPr="001E4523">
        <w:rPr>
          <w:rFonts w:ascii="Book Antiqua" w:hAnsi="Book Antiqua"/>
          <w:b/>
          <w:bCs/>
        </w:rPr>
        <w:t>91</w:t>
      </w:r>
      <w:r w:rsidRPr="001E4523">
        <w:rPr>
          <w:rFonts w:ascii="Book Antiqua" w:hAnsi="Book Antiqua"/>
        </w:rPr>
        <w:t>: 242-250 [PMID: 26963139 DOI: 10.3109/10520295.2015.1136988]</w:t>
      </w:r>
    </w:p>
    <w:p w14:paraId="43674609"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100 </w:t>
      </w:r>
      <w:proofErr w:type="spellStart"/>
      <w:r w:rsidRPr="001E4523">
        <w:rPr>
          <w:rFonts w:ascii="Book Antiqua" w:hAnsi="Book Antiqua"/>
          <w:b/>
          <w:bCs/>
        </w:rPr>
        <w:t>Kuloglu</w:t>
      </w:r>
      <w:proofErr w:type="spellEnd"/>
      <w:r w:rsidRPr="001E4523">
        <w:rPr>
          <w:rFonts w:ascii="Book Antiqua" w:hAnsi="Book Antiqua"/>
          <w:b/>
          <w:bCs/>
        </w:rPr>
        <w:t xml:space="preserve"> T</w:t>
      </w:r>
      <w:r w:rsidRPr="001E4523">
        <w:rPr>
          <w:rFonts w:ascii="Book Antiqua" w:hAnsi="Book Antiqua"/>
        </w:rPr>
        <w:t xml:space="preserve">, Celik O, Aydin S, Hanifi </w:t>
      </w:r>
      <w:proofErr w:type="spellStart"/>
      <w:r w:rsidRPr="001E4523">
        <w:rPr>
          <w:rFonts w:ascii="Book Antiqua" w:hAnsi="Book Antiqua"/>
        </w:rPr>
        <w:t>Ozercan</w:t>
      </w:r>
      <w:proofErr w:type="spellEnd"/>
      <w:r w:rsidRPr="001E4523">
        <w:rPr>
          <w:rFonts w:ascii="Book Antiqua" w:hAnsi="Book Antiqua"/>
        </w:rPr>
        <w:t xml:space="preserve"> I, Acet M, Aydin Y, </w:t>
      </w:r>
      <w:proofErr w:type="spellStart"/>
      <w:r w:rsidRPr="001E4523">
        <w:rPr>
          <w:rFonts w:ascii="Book Antiqua" w:hAnsi="Book Antiqua"/>
        </w:rPr>
        <w:t>Artas</w:t>
      </w:r>
      <w:proofErr w:type="spellEnd"/>
      <w:r w:rsidRPr="001E4523">
        <w:rPr>
          <w:rFonts w:ascii="Book Antiqua" w:hAnsi="Book Antiqua"/>
        </w:rPr>
        <w:t xml:space="preserve"> G, Turk A, </w:t>
      </w:r>
      <w:proofErr w:type="spellStart"/>
      <w:r w:rsidRPr="001E4523">
        <w:rPr>
          <w:rFonts w:ascii="Book Antiqua" w:hAnsi="Book Antiqua"/>
        </w:rPr>
        <w:t>Yardim</w:t>
      </w:r>
      <w:proofErr w:type="spellEnd"/>
      <w:r w:rsidRPr="001E4523">
        <w:rPr>
          <w:rFonts w:ascii="Book Antiqua" w:hAnsi="Book Antiqua"/>
        </w:rPr>
        <w:t xml:space="preserve"> M, Ozan G, Hanifi Yalcin M, Kocaman N. Irisin immunostaining characteristics of breast and ovarian cancer cells. </w:t>
      </w:r>
      <w:r w:rsidRPr="001E4523">
        <w:rPr>
          <w:rFonts w:ascii="Book Antiqua" w:hAnsi="Book Antiqua"/>
          <w:i/>
          <w:iCs/>
        </w:rPr>
        <w:t>Cell Mol Biol (Noisy-le-grand)</w:t>
      </w:r>
      <w:r w:rsidRPr="001E4523">
        <w:rPr>
          <w:rFonts w:ascii="Book Antiqua" w:hAnsi="Book Antiqua"/>
        </w:rPr>
        <w:t xml:space="preserve"> 2016; </w:t>
      </w:r>
      <w:r w:rsidRPr="001E4523">
        <w:rPr>
          <w:rFonts w:ascii="Book Antiqua" w:hAnsi="Book Antiqua"/>
          <w:b/>
          <w:bCs/>
        </w:rPr>
        <w:t>62</w:t>
      </w:r>
      <w:r w:rsidRPr="001E4523">
        <w:rPr>
          <w:rFonts w:ascii="Book Antiqua" w:hAnsi="Book Antiqua"/>
        </w:rPr>
        <w:t>: 40-44 [PMID: 27545213]</w:t>
      </w:r>
    </w:p>
    <w:p w14:paraId="6BF693D8"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101 </w:t>
      </w:r>
      <w:r w:rsidRPr="001E4523">
        <w:rPr>
          <w:rFonts w:ascii="Book Antiqua" w:hAnsi="Book Antiqua"/>
          <w:b/>
          <w:bCs/>
        </w:rPr>
        <w:t>Kumar KG</w:t>
      </w:r>
      <w:r w:rsidRPr="001E4523">
        <w:rPr>
          <w:rFonts w:ascii="Book Antiqua" w:hAnsi="Book Antiqua"/>
        </w:rPr>
        <w:t xml:space="preserve">, Trevaskis JL, Lam DD, Sutton GM, Koza RA, </w:t>
      </w:r>
      <w:proofErr w:type="spellStart"/>
      <w:r w:rsidRPr="001E4523">
        <w:rPr>
          <w:rFonts w:ascii="Book Antiqua" w:hAnsi="Book Antiqua"/>
        </w:rPr>
        <w:t>Chouljenko</w:t>
      </w:r>
      <w:proofErr w:type="spellEnd"/>
      <w:r w:rsidRPr="001E4523">
        <w:rPr>
          <w:rFonts w:ascii="Book Antiqua" w:hAnsi="Book Antiqua"/>
        </w:rPr>
        <w:t xml:space="preserve"> VN, </w:t>
      </w:r>
      <w:proofErr w:type="spellStart"/>
      <w:r w:rsidRPr="001E4523">
        <w:rPr>
          <w:rFonts w:ascii="Book Antiqua" w:hAnsi="Book Antiqua"/>
        </w:rPr>
        <w:t>Kousoulas</w:t>
      </w:r>
      <w:proofErr w:type="spellEnd"/>
      <w:r w:rsidRPr="001E4523">
        <w:rPr>
          <w:rFonts w:ascii="Book Antiqua" w:hAnsi="Book Antiqua"/>
        </w:rPr>
        <w:t xml:space="preserve"> KG, Rogers PM, Kesterson RA, </w:t>
      </w:r>
      <w:proofErr w:type="spellStart"/>
      <w:r w:rsidRPr="001E4523">
        <w:rPr>
          <w:rFonts w:ascii="Book Antiqua" w:hAnsi="Book Antiqua"/>
        </w:rPr>
        <w:t>Thearle</w:t>
      </w:r>
      <w:proofErr w:type="spellEnd"/>
      <w:r w:rsidRPr="001E4523">
        <w:rPr>
          <w:rFonts w:ascii="Book Antiqua" w:hAnsi="Book Antiqua"/>
        </w:rPr>
        <w:t xml:space="preserve"> M, Ferrante AW Jr, Mynatt RL, Burris TP, Dong JZ, Halem HA, Culler MD, Heisler LK, Stephens JM, Butler AA. Identification of </w:t>
      </w:r>
      <w:proofErr w:type="spellStart"/>
      <w:r w:rsidRPr="001E4523">
        <w:rPr>
          <w:rFonts w:ascii="Book Antiqua" w:hAnsi="Book Antiqua"/>
        </w:rPr>
        <w:t>adropin</w:t>
      </w:r>
      <w:proofErr w:type="spellEnd"/>
      <w:r w:rsidRPr="001E4523">
        <w:rPr>
          <w:rFonts w:ascii="Book Antiqua" w:hAnsi="Book Antiqua"/>
        </w:rPr>
        <w:t xml:space="preserve"> as a secreted factor linking dietary macronutrient intake with energy homeostasis and lipid metabolism. </w:t>
      </w:r>
      <w:r w:rsidRPr="001E4523">
        <w:rPr>
          <w:rFonts w:ascii="Book Antiqua" w:hAnsi="Book Antiqua"/>
          <w:i/>
          <w:iCs/>
        </w:rPr>
        <w:t xml:space="preserve">Cell </w:t>
      </w:r>
      <w:proofErr w:type="spellStart"/>
      <w:r w:rsidRPr="001E4523">
        <w:rPr>
          <w:rFonts w:ascii="Book Antiqua" w:hAnsi="Book Antiqua"/>
          <w:i/>
          <w:iCs/>
        </w:rPr>
        <w:t>Metab</w:t>
      </w:r>
      <w:proofErr w:type="spellEnd"/>
      <w:r w:rsidRPr="001E4523">
        <w:rPr>
          <w:rFonts w:ascii="Book Antiqua" w:hAnsi="Book Antiqua"/>
        </w:rPr>
        <w:t xml:space="preserve"> 2008; </w:t>
      </w:r>
      <w:r w:rsidRPr="001E4523">
        <w:rPr>
          <w:rFonts w:ascii="Book Antiqua" w:hAnsi="Book Antiqua"/>
          <w:b/>
          <w:bCs/>
        </w:rPr>
        <w:t>8</w:t>
      </w:r>
      <w:r w:rsidRPr="001E4523">
        <w:rPr>
          <w:rFonts w:ascii="Book Antiqua" w:hAnsi="Book Antiqua"/>
        </w:rPr>
        <w:t>: 468-481 [PMID: 19041763 DOI: 10.1016/j.cmet.2008.10.011]</w:t>
      </w:r>
    </w:p>
    <w:p w14:paraId="6D92B7BB"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102 </w:t>
      </w:r>
      <w:r w:rsidRPr="001E4523">
        <w:rPr>
          <w:rFonts w:ascii="Book Antiqua" w:hAnsi="Book Antiqua"/>
          <w:b/>
          <w:bCs/>
        </w:rPr>
        <w:t>Zhang S</w:t>
      </w:r>
      <w:r w:rsidRPr="001E4523">
        <w:rPr>
          <w:rFonts w:ascii="Book Antiqua" w:hAnsi="Book Antiqua"/>
        </w:rPr>
        <w:t xml:space="preserve">, Chen Q, Lin X, Chen M, Liu Q. A Review of </w:t>
      </w:r>
      <w:proofErr w:type="spellStart"/>
      <w:r w:rsidRPr="001E4523">
        <w:rPr>
          <w:rFonts w:ascii="Book Antiqua" w:hAnsi="Book Antiqua"/>
        </w:rPr>
        <w:t>Adropin</w:t>
      </w:r>
      <w:proofErr w:type="spellEnd"/>
      <w:r w:rsidRPr="001E4523">
        <w:rPr>
          <w:rFonts w:ascii="Book Antiqua" w:hAnsi="Book Antiqua"/>
        </w:rPr>
        <w:t xml:space="preserve"> as the Medium of Dialogue between Energy Regulation and Immune Regulation. </w:t>
      </w:r>
      <w:r w:rsidRPr="001E4523">
        <w:rPr>
          <w:rFonts w:ascii="Book Antiqua" w:hAnsi="Book Antiqua"/>
          <w:i/>
          <w:iCs/>
        </w:rPr>
        <w:t xml:space="preserve">Oxid Med Cell </w:t>
      </w:r>
      <w:proofErr w:type="spellStart"/>
      <w:r w:rsidRPr="001E4523">
        <w:rPr>
          <w:rFonts w:ascii="Book Antiqua" w:hAnsi="Book Antiqua"/>
          <w:i/>
          <w:iCs/>
        </w:rPr>
        <w:t>Longev</w:t>
      </w:r>
      <w:proofErr w:type="spellEnd"/>
      <w:r w:rsidRPr="001E4523">
        <w:rPr>
          <w:rFonts w:ascii="Book Antiqua" w:hAnsi="Book Antiqua"/>
        </w:rPr>
        <w:t xml:space="preserve"> 2020; </w:t>
      </w:r>
      <w:r w:rsidRPr="001E4523">
        <w:rPr>
          <w:rFonts w:ascii="Book Antiqua" w:hAnsi="Book Antiqua"/>
          <w:b/>
          <w:bCs/>
        </w:rPr>
        <w:t>2020</w:t>
      </w:r>
      <w:r w:rsidRPr="001E4523">
        <w:rPr>
          <w:rFonts w:ascii="Book Antiqua" w:hAnsi="Book Antiqua"/>
        </w:rPr>
        <w:t>: 3947806 [PMID: 32190172 DOI: 10.1155/2020/3947806]</w:t>
      </w:r>
    </w:p>
    <w:p w14:paraId="309F8149"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103 </w:t>
      </w:r>
      <w:r w:rsidRPr="001E4523">
        <w:rPr>
          <w:rFonts w:ascii="Book Antiqua" w:hAnsi="Book Antiqua"/>
          <w:b/>
          <w:bCs/>
        </w:rPr>
        <w:t>Chen S</w:t>
      </w:r>
      <w:r w:rsidRPr="001E4523">
        <w:rPr>
          <w:rFonts w:ascii="Book Antiqua" w:hAnsi="Book Antiqua"/>
        </w:rPr>
        <w:t xml:space="preserve">, Zeng K, Liu QC, Guo Z, Zhang S, Chen XR, Lin JH, Wen JP, Zhao CF, Lin XH, Gao F. </w:t>
      </w:r>
      <w:proofErr w:type="spellStart"/>
      <w:r w:rsidRPr="001E4523">
        <w:rPr>
          <w:rFonts w:ascii="Book Antiqua" w:hAnsi="Book Antiqua"/>
        </w:rPr>
        <w:t>Adropin</w:t>
      </w:r>
      <w:proofErr w:type="spellEnd"/>
      <w:r w:rsidRPr="001E4523">
        <w:rPr>
          <w:rFonts w:ascii="Book Antiqua" w:hAnsi="Book Antiqua"/>
        </w:rPr>
        <w:t xml:space="preserve"> deficiency worsens HFD-induced metabolic defects. </w:t>
      </w:r>
      <w:r w:rsidRPr="001E4523">
        <w:rPr>
          <w:rFonts w:ascii="Book Antiqua" w:hAnsi="Book Antiqua"/>
          <w:i/>
          <w:iCs/>
        </w:rPr>
        <w:t>Cell Death Dis</w:t>
      </w:r>
      <w:r w:rsidRPr="001E4523">
        <w:rPr>
          <w:rFonts w:ascii="Book Antiqua" w:hAnsi="Book Antiqua"/>
        </w:rPr>
        <w:t xml:space="preserve"> 2017; </w:t>
      </w:r>
      <w:r w:rsidRPr="001E4523">
        <w:rPr>
          <w:rFonts w:ascii="Book Antiqua" w:hAnsi="Book Antiqua"/>
          <w:b/>
          <w:bCs/>
        </w:rPr>
        <w:t>8</w:t>
      </w:r>
      <w:r w:rsidRPr="001E4523">
        <w:rPr>
          <w:rFonts w:ascii="Book Antiqua" w:hAnsi="Book Antiqua"/>
        </w:rPr>
        <w:t>: e3008 [PMID: 28837146 DOI: 10.1038/cddis.2017.362]</w:t>
      </w:r>
    </w:p>
    <w:p w14:paraId="722FAD33"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104 </w:t>
      </w:r>
      <w:r w:rsidRPr="001E4523">
        <w:rPr>
          <w:rFonts w:ascii="Book Antiqua" w:hAnsi="Book Antiqua"/>
          <w:b/>
          <w:bCs/>
        </w:rPr>
        <w:t>Chao HC</w:t>
      </w:r>
      <w:r w:rsidRPr="001E4523">
        <w:rPr>
          <w:rFonts w:ascii="Book Antiqua" w:hAnsi="Book Antiqua"/>
        </w:rPr>
        <w:t xml:space="preserve">, Tsai PF, Lee SC, Lin YS, Wu MC. Effects of Myricetin-Containing Ethanol Solution on High-Fat Diet Induced Obese Rats. </w:t>
      </w:r>
      <w:r w:rsidRPr="001E4523">
        <w:rPr>
          <w:rFonts w:ascii="Book Antiqua" w:hAnsi="Book Antiqua"/>
          <w:i/>
          <w:iCs/>
        </w:rPr>
        <w:t>J Food Sci</w:t>
      </w:r>
      <w:r w:rsidRPr="001E4523">
        <w:rPr>
          <w:rFonts w:ascii="Book Antiqua" w:hAnsi="Book Antiqua"/>
        </w:rPr>
        <w:t xml:space="preserve"> 2017; </w:t>
      </w:r>
      <w:r w:rsidRPr="001E4523">
        <w:rPr>
          <w:rFonts w:ascii="Book Antiqua" w:hAnsi="Book Antiqua"/>
          <w:b/>
          <w:bCs/>
        </w:rPr>
        <w:t>82</w:t>
      </w:r>
      <w:r w:rsidRPr="001E4523">
        <w:rPr>
          <w:rFonts w:ascii="Book Antiqua" w:hAnsi="Book Antiqua"/>
        </w:rPr>
        <w:t>: 1947-1952 [PMID: 28675777 DOI: 10.1111/1750-3841.13755]</w:t>
      </w:r>
    </w:p>
    <w:p w14:paraId="2A147C02"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105 </w:t>
      </w:r>
      <w:r w:rsidRPr="001E4523">
        <w:rPr>
          <w:rFonts w:ascii="Book Antiqua" w:hAnsi="Book Antiqua"/>
          <w:b/>
          <w:bCs/>
        </w:rPr>
        <w:t>Celik E</w:t>
      </w:r>
      <w:r w:rsidRPr="001E4523">
        <w:rPr>
          <w:rFonts w:ascii="Book Antiqua" w:hAnsi="Book Antiqua"/>
        </w:rPr>
        <w:t xml:space="preserve">, Yilmaz E, Celik O, Ulas M, </w:t>
      </w:r>
      <w:proofErr w:type="spellStart"/>
      <w:r w:rsidRPr="001E4523">
        <w:rPr>
          <w:rFonts w:ascii="Book Antiqua" w:hAnsi="Book Antiqua"/>
        </w:rPr>
        <w:t>Turkcuoglu</w:t>
      </w:r>
      <w:proofErr w:type="spellEnd"/>
      <w:r w:rsidRPr="001E4523">
        <w:rPr>
          <w:rFonts w:ascii="Book Antiqua" w:hAnsi="Book Antiqua"/>
        </w:rPr>
        <w:t xml:space="preserve"> I, Karaer A, Simsek Y, </w:t>
      </w:r>
      <w:proofErr w:type="spellStart"/>
      <w:r w:rsidRPr="001E4523">
        <w:rPr>
          <w:rFonts w:ascii="Book Antiqua" w:hAnsi="Book Antiqua"/>
        </w:rPr>
        <w:t>Minareci</w:t>
      </w:r>
      <w:proofErr w:type="spellEnd"/>
      <w:r w:rsidRPr="001E4523">
        <w:rPr>
          <w:rFonts w:ascii="Book Antiqua" w:hAnsi="Book Antiqua"/>
        </w:rPr>
        <w:t xml:space="preserve"> Y, Aydin S. Maternal and fetal </w:t>
      </w:r>
      <w:proofErr w:type="spellStart"/>
      <w:r w:rsidRPr="001E4523">
        <w:rPr>
          <w:rFonts w:ascii="Book Antiqua" w:hAnsi="Book Antiqua"/>
        </w:rPr>
        <w:t>adropin</w:t>
      </w:r>
      <w:proofErr w:type="spellEnd"/>
      <w:r w:rsidRPr="001E4523">
        <w:rPr>
          <w:rFonts w:ascii="Book Antiqua" w:hAnsi="Book Antiqua"/>
        </w:rPr>
        <w:t xml:space="preserve"> levels in gestational diabetes mellitus. </w:t>
      </w:r>
      <w:r w:rsidRPr="001E4523">
        <w:rPr>
          <w:rFonts w:ascii="Book Antiqua" w:hAnsi="Book Antiqua"/>
          <w:i/>
          <w:iCs/>
        </w:rPr>
        <w:t>J Perinat Med</w:t>
      </w:r>
      <w:r w:rsidRPr="001E4523">
        <w:rPr>
          <w:rFonts w:ascii="Book Antiqua" w:hAnsi="Book Antiqua"/>
        </w:rPr>
        <w:t xml:space="preserve"> 2013; </w:t>
      </w:r>
      <w:r w:rsidRPr="001E4523">
        <w:rPr>
          <w:rFonts w:ascii="Book Antiqua" w:hAnsi="Book Antiqua"/>
          <w:b/>
          <w:bCs/>
        </w:rPr>
        <w:t>41</w:t>
      </w:r>
      <w:r w:rsidRPr="001E4523">
        <w:rPr>
          <w:rFonts w:ascii="Book Antiqua" w:hAnsi="Book Antiqua"/>
        </w:rPr>
        <w:t>: 375-380 [PMID: 23314506 DOI: 10.1515/jpm-2012-0227]</w:t>
      </w:r>
    </w:p>
    <w:p w14:paraId="6EE62394"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106 </w:t>
      </w:r>
      <w:r w:rsidRPr="001E4523">
        <w:rPr>
          <w:rFonts w:ascii="Book Antiqua" w:hAnsi="Book Antiqua"/>
          <w:b/>
          <w:bCs/>
        </w:rPr>
        <w:t>Lian W</w:t>
      </w:r>
      <w:r w:rsidRPr="001E4523">
        <w:rPr>
          <w:rFonts w:ascii="Book Antiqua" w:hAnsi="Book Antiqua"/>
        </w:rPr>
        <w:t xml:space="preserve">, Gu X, Qin Y, Zheng X. Elevated plasma levels of </w:t>
      </w:r>
      <w:proofErr w:type="spellStart"/>
      <w:r w:rsidRPr="001E4523">
        <w:rPr>
          <w:rFonts w:ascii="Book Antiqua" w:hAnsi="Book Antiqua"/>
        </w:rPr>
        <w:t>adropin</w:t>
      </w:r>
      <w:proofErr w:type="spellEnd"/>
      <w:r w:rsidRPr="001E4523">
        <w:rPr>
          <w:rFonts w:ascii="Book Antiqua" w:hAnsi="Book Antiqua"/>
        </w:rPr>
        <w:t xml:space="preserve"> in heart failure patients. </w:t>
      </w:r>
      <w:r w:rsidRPr="001E4523">
        <w:rPr>
          <w:rFonts w:ascii="Book Antiqua" w:hAnsi="Book Antiqua"/>
          <w:i/>
          <w:iCs/>
        </w:rPr>
        <w:t>Intern Med</w:t>
      </w:r>
      <w:r w:rsidRPr="001E4523">
        <w:rPr>
          <w:rFonts w:ascii="Book Antiqua" w:hAnsi="Book Antiqua"/>
        </w:rPr>
        <w:t xml:space="preserve"> 2011; </w:t>
      </w:r>
      <w:r w:rsidRPr="001E4523">
        <w:rPr>
          <w:rFonts w:ascii="Book Antiqua" w:hAnsi="Book Antiqua"/>
          <w:b/>
          <w:bCs/>
        </w:rPr>
        <w:t>50</w:t>
      </w:r>
      <w:r w:rsidRPr="001E4523">
        <w:rPr>
          <w:rFonts w:ascii="Book Antiqua" w:hAnsi="Book Antiqua"/>
        </w:rPr>
        <w:t>: 1523-1527 [PMID: 21804276 DOI: 10.2169/internalmedicine.50.5163]</w:t>
      </w:r>
    </w:p>
    <w:p w14:paraId="0DEFD03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107 </w:t>
      </w:r>
      <w:r w:rsidRPr="001E4523">
        <w:rPr>
          <w:rFonts w:ascii="Book Antiqua" w:hAnsi="Book Antiqua"/>
          <w:b/>
          <w:bCs/>
        </w:rPr>
        <w:t>Yang C</w:t>
      </w:r>
      <w:r w:rsidRPr="001E4523">
        <w:rPr>
          <w:rFonts w:ascii="Book Antiqua" w:hAnsi="Book Antiqua"/>
        </w:rPr>
        <w:t xml:space="preserve">, DeMars KM, Hawkins KE, Candelario-Jalil E. </w:t>
      </w:r>
      <w:proofErr w:type="spellStart"/>
      <w:r w:rsidRPr="001E4523">
        <w:rPr>
          <w:rFonts w:ascii="Book Antiqua" w:hAnsi="Book Antiqua"/>
        </w:rPr>
        <w:t>Adropin</w:t>
      </w:r>
      <w:proofErr w:type="spellEnd"/>
      <w:r w:rsidRPr="001E4523">
        <w:rPr>
          <w:rFonts w:ascii="Book Antiqua" w:hAnsi="Book Antiqua"/>
        </w:rPr>
        <w:t xml:space="preserve"> reduces paracellular permeability of rat brain endothelial cells exposed to ischemia-like conditions. </w:t>
      </w:r>
      <w:r w:rsidRPr="001E4523">
        <w:rPr>
          <w:rFonts w:ascii="Book Antiqua" w:hAnsi="Book Antiqua"/>
          <w:i/>
          <w:iCs/>
        </w:rPr>
        <w:t>Peptides</w:t>
      </w:r>
      <w:r w:rsidRPr="001E4523">
        <w:rPr>
          <w:rFonts w:ascii="Book Antiqua" w:hAnsi="Book Antiqua"/>
        </w:rPr>
        <w:t xml:space="preserve"> 2016; </w:t>
      </w:r>
      <w:r w:rsidRPr="001E4523">
        <w:rPr>
          <w:rFonts w:ascii="Book Antiqua" w:hAnsi="Book Antiqua"/>
          <w:b/>
          <w:bCs/>
        </w:rPr>
        <w:t>81</w:t>
      </w:r>
      <w:r w:rsidRPr="001E4523">
        <w:rPr>
          <w:rFonts w:ascii="Book Antiqua" w:hAnsi="Book Antiqua"/>
        </w:rPr>
        <w:t>: 29-37 [PMID: 27020249 DOI: 10.1016/j.peptides.2016.03.009]</w:t>
      </w:r>
    </w:p>
    <w:p w14:paraId="441393BD"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108 </w:t>
      </w:r>
      <w:r w:rsidRPr="001E4523">
        <w:rPr>
          <w:rFonts w:ascii="Book Antiqua" w:hAnsi="Book Antiqua"/>
          <w:b/>
          <w:bCs/>
        </w:rPr>
        <w:t>Ganesh Kumar K</w:t>
      </w:r>
      <w:r w:rsidRPr="001E4523">
        <w:rPr>
          <w:rFonts w:ascii="Book Antiqua" w:hAnsi="Book Antiqua"/>
        </w:rPr>
        <w:t xml:space="preserve">, Zhang J, Gao S, Rossi J, McGuinness OP, Halem HH, Culler MD, Mynatt RL, Butler AA. </w:t>
      </w:r>
      <w:proofErr w:type="spellStart"/>
      <w:r w:rsidRPr="001E4523">
        <w:rPr>
          <w:rFonts w:ascii="Book Antiqua" w:hAnsi="Book Antiqua"/>
        </w:rPr>
        <w:t>Adropin</w:t>
      </w:r>
      <w:proofErr w:type="spellEnd"/>
      <w:r w:rsidRPr="001E4523">
        <w:rPr>
          <w:rFonts w:ascii="Book Antiqua" w:hAnsi="Book Antiqua"/>
        </w:rPr>
        <w:t xml:space="preserve"> deficiency is associated with increased adiposity and insulin resistance. </w:t>
      </w:r>
      <w:r w:rsidRPr="001E4523">
        <w:rPr>
          <w:rFonts w:ascii="Book Antiqua" w:hAnsi="Book Antiqua"/>
          <w:i/>
          <w:iCs/>
        </w:rPr>
        <w:t>Obesity (Silver Spring)</w:t>
      </w:r>
      <w:r w:rsidRPr="001E4523">
        <w:rPr>
          <w:rFonts w:ascii="Book Antiqua" w:hAnsi="Book Antiqua"/>
        </w:rPr>
        <w:t xml:space="preserve"> 2012; </w:t>
      </w:r>
      <w:r w:rsidRPr="001E4523">
        <w:rPr>
          <w:rFonts w:ascii="Book Antiqua" w:hAnsi="Book Antiqua"/>
          <w:b/>
          <w:bCs/>
        </w:rPr>
        <w:t>20</w:t>
      </w:r>
      <w:r w:rsidRPr="001E4523">
        <w:rPr>
          <w:rFonts w:ascii="Book Antiqua" w:hAnsi="Book Antiqua"/>
        </w:rPr>
        <w:t>: 1394-1402 [PMID: 22318315 DOI: 10.1038/oby.2012.31]</w:t>
      </w:r>
    </w:p>
    <w:p w14:paraId="3E17979F"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109 </w:t>
      </w:r>
      <w:r w:rsidRPr="001E4523">
        <w:rPr>
          <w:rFonts w:ascii="Book Antiqua" w:hAnsi="Book Antiqua"/>
          <w:b/>
          <w:bCs/>
        </w:rPr>
        <w:t>Miyao M</w:t>
      </w:r>
      <w:r w:rsidRPr="001E4523">
        <w:rPr>
          <w:rFonts w:ascii="Book Antiqua" w:hAnsi="Book Antiqua"/>
        </w:rPr>
        <w:t xml:space="preserve">, Kotani H, Ishida T, Kawai C, Manabe S, </w:t>
      </w:r>
      <w:proofErr w:type="spellStart"/>
      <w:r w:rsidRPr="001E4523">
        <w:rPr>
          <w:rFonts w:ascii="Book Antiqua" w:hAnsi="Book Antiqua"/>
        </w:rPr>
        <w:t>Abiru</w:t>
      </w:r>
      <w:proofErr w:type="spellEnd"/>
      <w:r w:rsidRPr="001E4523">
        <w:rPr>
          <w:rFonts w:ascii="Book Antiqua" w:hAnsi="Book Antiqua"/>
        </w:rPr>
        <w:t xml:space="preserve"> H, Tamaki K. Pivotal role of liver sinusoidal endothelial cells in NAFLD/NASH progression. </w:t>
      </w:r>
      <w:r w:rsidRPr="001E4523">
        <w:rPr>
          <w:rFonts w:ascii="Book Antiqua" w:hAnsi="Book Antiqua"/>
          <w:i/>
          <w:iCs/>
        </w:rPr>
        <w:t>Lab Invest</w:t>
      </w:r>
      <w:r w:rsidRPr="001E4523">
        <w:rPr>
          <w:rFonts w:ascii="Book Antiqua" w:hAnsi="Book Antiqua"/>
        </w:rPr>
        <w:t xml:space="preserve"> 2015; </w:t>
      </w:r>
      <w:r w:rsidRPr="001E4523">
        <w:rPr>
          <w:rFonts w:ascii="Book Antiqua" w:hAnsi="Book Antiqua"/>
          <w:b/>
          <w:bCs/>
        </w:rPr>
        <w:t>95</w:t>
      </w:r>
      <w:r w:rsidRPr="001E4523">
        <w:rPr>
          <w:rFonts w:ascii="Book Antiqua" w:hAnsi="Book Antiqua"/>
        </w:rPr>
        <w:t>: 1130-1144 [PMID: 26214582 DOI: 10.1038/labinvest.2015.95]</w:t>
      </w:r>
    </w:p>
    <w:p w14:paraId="2A208010"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110 </w:t>
      </w:r>
      <w:proofErr w:type="spellStart"/>
      <w:r w:rsidRPr="001E4523">
        <w:rPr>
          <w:rFonts w:ascii="Book Antiqua" w:hAnsi="Book Antiqua"/>
          <w:b/>
          <w:bCs/>
        </w:rPr>
        <w:t>Niepolski</w:t>
      </w:r>
      <w:proofErr w:type="spellEnd"/>
      <w:r w:rsidRPr="001E4523">
        <w:rPr>
          <w:rFonts w:ascii="Book Antiqua" w:hAnsi="Book Antiqua"/>
          <w:b/>
          <w:bCs/>
        </w:rPr>
        <w:t xml:space="preserve"> L</w:t>
      </w:r>
      <w:r w:rsidRPr="001E4523">
        <w:rPr>
          <w:rFonts w:ascii="Book Antiqua" w:hAnsi="Book Antiqua"/>
        </w:rPr>
        <w:t xml:space="preserve">, Grzegorzewska AE. </w:t>
      </w:r>
      <w:proofErr w:type="spellStart"/>
      <w:r w:rsidRPr="001E4523">
        <w:rPr>
          <w:rFonts w:ascii="Book Antiqua" w:hAnsi="Book Antiqua"/>
        </w:rPr>
        <w:t>Salusins</w:t>
      </w:r>
      <w:proofErr w:type="spellEnd"/>
      <w:r w:rsidRPr="001E4523">
        <w:rPr>
          <w:rFonts w:ascii="Book Antiqua" w:hAnsi="Book Antiqua"/>
        </w:rPr>
        <w:t xml:space="preserve"> and </w:t>
      </w:r>
      <w:proofErr w:type="spellStart"/>
      <w:r w:rsidRPr="001E4523">
        <w:rPr>
          <w:rFonts w:ascii="Book Antiqua" w:hAnsi="Book Antiqua"/>
        </w:rPr>
        <w:t>adropin</w:t>
      </w:r>
      <w:proofErr w:type="spellEnd"/>
      <w:r w:rsidRPr="001E4523">
        <w:rPr>
          <w:rFonts w:ascii="Book Antiqua" w:hAnsi="Book Antiqua"/>
        </w:rPr>
        <w:t xml:space="preserve">: </w:t>
      </w:r>
      <w:proofErr w:type="gramStart"/>
      <w:r w:rsidRPr="001E4523">
        <w:rPr>
          <w:rFonts w:ascii="Book Antiqua" w:hAnsi="Book Antiqua"/>
        </w:rPr>
        <w:t>New</w:t>
      </w:r>
      <w:proofErr w:type="gramEnd"/>
      <w:r w:rsidRPr="001E4523">
        <w:rPr>
          <w:rFonts w:ascii="Book Antiqua" w:hAnsi="Book Antiqua"/>
        </w:rPr>
        <w:t xml:space="preserve"> peptides potentially involved in lipid metabolism and atherosclerosis. </w:t>
      </w:r>
      <w:r w:rsidRPr="001E4523">
        <w:rPr>
          <w:rFonts w:ascii="Book Antiqua" w:hAnsi="Book Antiqua"/>
          <w:i/>
          <w:iCs/>
        </w:rPr>
        <w:t>Adv Med Sci</w:t>
      </w:r>
      <w:r w:rsidRPr="001E4523">
        <w:rPr>
          <w:rFonts w:ascii="Book Antiqua" w:hAnsi="Book Antiqua"/>
        </w:rPr>
        <w:t xml:space="preserve"> 2016; </w:t>
      </w:r>
      <w:r w:rsidRPr="001E4523">
        <w:rPr>
          <w:rFonts w:ascii="Book Antiqua" w:hAnsi="Book Antiqua"/>
          <w:b/>
          <w:bCs/>
        </w:rPr>
        <w:t>61</w:t>
      </w:r>
      <w:r w:rsidRPr="001E4523">
        <w:rPr>
          <w:rFonts w:ascii="Book Antiqua" w:hAnsi="Book Antiqua"/>
        </w:rPr>
        <w:t>: 282-287 [PMID: 27128818 DOI: 10.1016/j.advms.2016.03.007]</w:t>
      </w:r>
    </w:p>
    <w:p w14:paraId="3BDD9C5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111 </w:t>
      </w:r>
      <w:r w:rsidRPr="001E4523">
        <w:rPr>
          <w:rFonts w:ascii="Book Antiqua" w:hAnsi="Book Antiqua"/>
          <w:b/>
          <w:bCs/>
        </w:rPr>
        <w:t>Kim SJ</w:t>
      </w:r>
      <w:r w:rsidRPr="001E4523">
        <w:rPr>
          <w:rFonts w:ascii="Book Antiqua" w:hAnsi="Book Antiqua"/>
        </w:rPr>
        <w:t xml:space="preserve">, Xiao J, Wan J, Cohen P, Yen K. Mitochondrially derived peptides as novel regulators of metabolism. </w:t>
      </w:r>
      <w:r w:rsidRPr="001E4523">
        <w:rPr>
          <w:rFonts w:ascii="Book Antiqua" w:hAnsi="Book Antiqua"/>
          <w:i/>
          <w:iCs/>
        </w:rPr>
        <w:t xml:space="preserve">J </w:t>
      </w:r>
      <w:proofErr w:type="spellStart"/>
      <w:r w:rsidRPr="001E4523">
        <w:rPr>
          <w:rFonts w:ascii="Book Antiqua" w:hAnsi="Book Antiqua"/>
          <w:i/>
          <w:iCs/>
        </w:rPr>
        <w:t>Physiol</w:t>
      </w:r>
      <w:proofErr w:type="spellEnd"/>
      <w:r w:rsidRPr="001E4523">
        <w:rPr>
          <w:rFonts w:ascii="Book Antiqua" w:hAnsi="Book Antiqua"/>
        </w:rPr>
        <w:t xml:space="preserve"> 2017; </w:t>
      </w:r>
      <w:r w:rsidRPr="001E4523">
        <w:rPr>
          <w:rFonts w:ascii="Book Antiqua" w:hAnsi="Book Antiqua"/>
          <w:b/>
          <w:bCs/>
        </w:rPr>
        <w:t>595</w:t>
      </w:r>
      <w:r w:rsidRPr="001E4523">
        <w:rPr>
          <w:rFonts w:ascii="Book Antiqua" w:hAnsi="Book Antiqua"/>
        </w:rPr>
        <w:t>: 6613-6621 [PMID: 28574175 DOI: 10.1113/JP274472]</w:t>
      </w:r>
    </w:p>
    <w:p w14:paraId="3FC4584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112 </w:t>
      </w:r>
      <w:r w:rsidRPr="001E4523">
        <w:rPr>
          <w:rFonts w:ascii="Book Antiqua" w:hAnsi="Book Antiqua"/>
          <w:b/>
          <w:bCs/>
        </w:rPr>
        <w:t>Zhu WW</w:t>
      </w:r>
      <w:r w:rsidRPr="001E4523">
        <w:rPr>
          <w:rFonts w:ascii="Book Antiqua" w:hAnsi="Book Antiqua"/>
        </w:rPr>
        <w:t xml:space="preserve">, Wang SR, Liu ZH, Cao YJ, Wang F, Wang J, Liu CF, Xie Y, Xie Y, Zhang YL. </w:t>
      </w:r>
      <w:proofErr w:type="spellStart"/>
      <w:proofErr w:type="gramStart"/>
      <w:r w:rsidRPr="001E4523">
        <w:rPr>
          <w:rFonts w:ascii="Book Antiqua" w:hAnsi="Book Antiqua"/>
        </w:rPr>
        <w:t>Gly</w:t>
      </w:r>
      <w:proofErr w:type="spellEnd"/>
      <w:r w:rsidRPr="001E4523">
        <w:rPr>
          <w:rFonts w:ascii="Book Antiqua" w:hAnsi="Book Antiqua"/>
        </w:rPr>
        <w:t>[</w:t>
      </w:r>
      <w:proofErr w:type="gramEnd"/>
      <w:r w:rsidRPr="001E4523">
        <w:rPr>
          <w:rFonts w:ascii="Book Antiqua" w:hAnsi="Book Antiqua"/>
        </w:rPr>
        <w:t xml:space="preserve">14]-humanin inhibits ox-LDL uptake and stimulates cholesterol efflux in macrophage-derived foam cells. </w:t>
      </w:r>
      <w:proofErr w:type="spellStart"/>
      <w:r w:rsidRPr="001E4523">
        <w:rPr>
          <w:rFonts w:ascii="Book Antiqua" w:hAnsi="Book Antiqua"/>
          <w:i/>
          <w:iCs/>
        </w:rPr>
        <w:t>Biochem</w:t>
      </w:r>
      <w:proofErr w:type="spellEnd"/>
      <w:r w:rsidRPr="001E4523">
        <w:rPr>
          <w:rFonts w:ascii="Book Antiqua" w:hAnsi="Book Antiqua"/>
          <w:i/>
          <w:iCs/>
        </w:rPr>
        <w:t xml:space="preserve"> </w:t>
      </w:r>
      <w:proofErr w:type="spellStart"/>
      <w:r w:rsidRPr="001E4523">
        <w:rPr>
          <w:rFonts w:ascii="Book Antiqua" w:hAnsi="Book Antiqua"/>
          <w:i/>
          <w:iCs/>
        </w:rPr>
        <w:t>Biophys</w:t>
      </w:r>
      <w:proofErr w:type="spellEnd"/>
      <w:r w:rsidRPr="001E4523">
        <w:rPr>
          <w:rFonts w:ascii="Book Antiqua" w:hAnsi="Book Antiqua"/>
          <w:i/>
          <w:iCs/>
        </w:rPr>
        <w:t xml:space="preserve"> Res </w:t>
      </w:r>
      <w:proofErr w:type="spellStart"/>
      <w:r w:rsidRPr="001E4523">
        <w:rPr>
          <w:rFonts w:ascii="Book Antiqua" w:hAnsi="Book Antiqua"/>
          <w:i/>
          <w:iCs/>
        </w:rPr>
        <w:t>Commun</w:t>
      </w:r>
      <w:proofErr w:type="spellEnd"/>
      <w:r w:rsidRPr="001E4523">
        <w:rPr>
          <w:rFonts w:ascii="Book Antiqua" w:hAnsi="Book Antiqua"/>
        </w:rPr>
        <w:t xml:space="preserve"> 2017; </w:t>
      </w:r>
      <w:r w:rsidRPr="001E4523">
        <w:rPr>
          <w:rFonts w:ascii="Book Antiqua" w:hAnsi="Book Antiqua"/>
          <w:b/>
          <w:bCs/>
        </w:rPr>
        <w:t>482</w:t>
      </w:r>
      <w:r w:rsidRPr="001E4523">
        <w:rPr>
          <w:rFonts w:ascii="Book Antiqua" w:hAnsi="Book Antiqua"/>
        </w:rPr>
        <w:t>: 93-99 [PMID: 27815075 DOI: 10.1016/j.bbrc.2016.10.138]</w:t>
      </w:r>
    </w:p>
    <w:p w14:paraId="6A7A7F7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113 </w:t>
      </w:r>
      <w:r w:rsidRPr="001E4523">
        <w:rPr>
          <w:rFonts w:ascii="Book Antiqua" w:hAnsi="Book Antiqua"/>
          <w:b/>
          <w:bCs/>
        </w:rPr>
        <w:t>Hashimoto Y</w:t>
      </w:r>
      <w:r w:rsidRPr="001E4523">
        <w:rPr>
          <w:rFonts w:ascii="Book Antiqua" w:hAnsi="Book Antiqua"/>
        </w:rPr>
        <w:t xml:space="preserve">, Niikura T, Tajima H, Yasukawa T, Sudo H, Ito Y, Kita Y, </w:t>
      </w:r>
      <w:proofErr w:type="spellStart"/>
      <w:r w:rsidRPr="001E4523">
        <w:rPr>
          <w:rFonts w:ascii="Book Antiqua" w:hAnsi="Book Antiqua"/>
        </w:rPr>
        <w:t>Kawasumi</w:t>
      </w:r>
      <w:proofErr w:type="spellEnd"/>
      <w:r w:rsidRPr="001E4523">
        <w:rPr>
          <w:rFonts w:ascii="Book Antiqua" w:hAnsi="Book Antiqua"/>
        </w:rPr>
        <w:t xml:space="preserve"> M, </w:t>
      </w:r>
      <w:proofErr w:type="spellStart"/>
      <w:r w:rsidRPr="001E4523">
        <w:rPr>
          <w:rFonts w:ascii="Book Antiqua" w:hAnsi="Book Antiqua"/>
        </w:rPr>
        <w:t>Kouyama</w:t>
      </w:r>
      <w:proofErr w:type="spellEnd"/>
      <w:r w:rsidRPr="001E4523">
        <w:rPr>
          <w:rFonts w:ascii="Book Antiqua" w:hAnsi="Book Antiqua"/>
        </w:rPr>
        <w:t xml:space="preserve"> K, Doyu M, </w:t>
      </w:r>
      <w:proofErr w:type="spellStart"/>
      <w:r w:rsidRPr="001E4523">
        <w:rPr>
          <w:rFonts w:ascii="Book Antiqua" w:hAnsi="Book Antiqua"/>
        </w:rPr>
        <w:t>Sobue</w:t>
      </w:r>
      <w:proofErr w:type="spellEnd"/>
      <w:r w:rsidRPr="001E4523">
        <w:rPr>
          <w:rFonts w:ascii="Book Antiqua" w:hAnsi="Book Antiqua"/>
        </w:rPr>
        <w:t xml:space="preserve"> G, Koide T, Tsuji S, Lang J, Kurokawa K, Nishimoto I. A rescue factor abolishing neuronal cell death by a wide spectrum of familial Alzheimer's disease genes and Abeta. </w:t>
      </w:r>
      <w:r w:rsidRPr="001E4523">
        <w:rPr>
          <w:rFonts w:ascii="Book Antiqua" w:hAnsi="Book Antiqua"/>
          <w:i/>
          <w:iCs/>
        </w:rPr>
        <w:t xml:space="preserve">Proc Natl </w:t>
      </w:r>
      <w:proofErr w:type="spellStart"/>
      <w:r w:rsidRPr="001E4523">
        <w:rPr>
          <w:rFonts w:ascii="Book Antiqua" w:hAnsi="Book Antiqua"/>
          <w:i/>
          <w:iCs/>
        </w:rPr>
        <w:t>Acad</w:t>
      </w:r>
      <w:proofErr w:type="spellEnd"/>
      <w:r w:rsidRPr="001E4523">
        <w:rPr>
          <w:rFonts w:ascii="Book Antiqua" w:hAnsi="Book Antiqua"/>
          <w:i/>
          <w:iCs/>
        </w:rPr>
        <w:t xml:space="preserve"> Sci U S A</w:t>
      </w:r>
      <w:r w:rsidRPr="001E4523">
        <w:rPr>
          <w:rFonts w:ascii="Book Antiqua" w:hAnsi="Book Antiqua"/>
        </w:rPr>
        <w:t xml:space="preserve"> 2001; </w:t>
      </w:r>
      <w:r w:rsidRPr="001E4523">
        <w:rPr>
          <w:rFonts w:ascii="Book Antiqua" w:hAnsi="Book Antiqua"/>
          <w:b/>
          <w:bCs/>
        </w:rPr>
        <w:t>98</w:t>
      </w:r>
      <w:r w:rsidRPr="001E4523">
        <w:rPr>
          <w:rFonts w:ascii="Book Antiqua" w:hAnsi="Book Antiqua"/>
        </w:rPr>
        <w:t>: 6336-6341 [PMID: 11371646 DOI: 10.1073/pnas.101133498]</w:t>
      </w:r>
    </w:p>
    <w:p w14:paraId="7879E25B"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114 </w:t>
      </w:r>
      <w:r w:rsidRPr="001E4523">
        <w:rPr>
          <w:rFonts w:ascii="Book Antiqua" w:hAnsi="Book Antiqua"/>
          <w:b/>
          <w:bCs/>
        </w:rPr>
        <w:t>Cobb LJ</w:t>
      </w:r>
      <w:r w:rsidRPr="001E4523">
        <w:rPr>
          <w:rFonts w:ascii="Book Antiqua" w:hAnsi="Book Antiqua"/>
        </w:rPr>
        <w:t xml:space="preserve">, Lee C, Xiao J, Yen K, Wong RG, Nakamura HK, Mehta HH, Gao Q, Ashur C, Huffman DM, Wan J, Muzumdar R, Barzilai N, Cohen P. Naturally occurring mitochondrial-derived peptides are age-dependent regulators of apoptosis, insulin sensitivity, and inflammatory markers. </w:t>
      </w:r>
      <w:r w:rsidRPr="001E4523">
        <w:rPr>
          <w:rFonts w:ascii="Book Antiqua" w:hAnsi="Book Antiqua"/>
          <w:i/>
          <w:iCs/>
        </w:rPr>
        <w:t>Aging (Albany NY)</w:t>
      </w:r>
      <w:r w:rsidRPr="001E4523">
        <w:rPr>
          <w:rFonts w:ascii="Book Antiqua" w:hAnsi="Book Antiqua"/>
        </w:rPr>
        <w:t xml:space="preserve"> 2016; </w:t>
      </w:r>
      <w:r w:rsidRPr="001E4523">
        <w:rPr>
          <w:rFonts w:ascii="Book Antiqua" w:hAnsi="Book Antiqua"/>
          <w:b/>
          <w:bCs/>
        </w:rPr>
        <w:t>8</w:t>
      </w:r>
      <w:r w:rsidRPr="001E4523">
        <w:rPr>
          <w:rFonts w:ascii="Book Antiqua" w:hAnsi="Book Antiqua"/>
        </w:rPr>
        <w:t>: 796-809 [PMID: 27070352 DOI: 10.18632/aging.100943]</w:t>
      </w:r>
    </w:p>
    <w:p w14:paraId="76EDB83D"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115 </w:t>
      </w:r>
      <w:r w:rsidRPr="001E4523">
        <w:rPr>
          <w:rFonts w:ascii="Book Antiqua" w:hAnsi="Book Antiqua"/>
          <w:b/>
          <w:bCs/>
        </w:rPr>
        <w:t>Kim KH</w:t>
      </w:r>
      <w:r w:rsidRPr="001E4523">
        <w:rPr>
          <w:rFonts w:ascii="Book Antiqua" w:hAnsi="Book Antiqua"/>
        </w:rPr>
        <w:t xml:space="preserve">, Son JM, Benayoun BA, Lee C. The Mitochondrial-Encoded Peptide MOTS-c </w:t>
      </w:r>
      <w:proofErr w:type="spellStart"/>
      <w:r w:rsidRPr="001E4523">
        <w:rPr>
          <w:rFonts w:ascii="Book Antiqua" w:hAnsi="Book Antiqua"/>
        </w:rPr>
        <w:t>Translocates</w:t>
      </w:r>
      <w:proofErr w:type="spellEnd"/>
      <w:r w:rsidRPr="001E4523">
        <w:rPr>
          <w:rFonts w:ascii="Book Antiqua" w:hAnsi="Book Antiqua"/>
        </w:rPr>
        <w:t xml:space="preserve"> to the Nucleus to Regulate Nuclear Gene Expression in Response to Metabolic Stress. </w:t>
      </w:r>
      <w:r w:rsidRPr="001E4523">
        <w:rPr>
          <w:rFonts w:ascii="Book Antiqua" w:hAnsi="Book Antiqua"/>
          <w:i/>
          <w:iCs/>
        </w:rPr>
        <w:t xml:space="preserve">Cell </w:t>
      </w:r>
      <w:proofErr w:type="spellStart"/>
      <w:r w:rsidRPr="001E4523">
        <w:rPr>
          <w:rFonts w:ascii="Book Antiqua" w:hAnsi="Book Antiqua"/>
          <w:i/>
          <w:iCs/>
        </w:rPr>
        <w:t>Metab</w:t>
      </w:r>
      <w:proofErr w:type="spellEnd"/>
      <w:r w:rsidRPr="001E4523">
        <w:rPr>
          <w:rFonts w:ascii="Book Antiqua" w:hAnsi="Book Antiqua"/>
        </w:rPr>
        <w:t xml:space="preserve"> 2018; </w:t>
      </w:r>
      <w:r w:rsidRPr="001E4523">
        <w:rPr>
          <w:rFonts w:ascii="Book Antiqua" w:hAnsi="Book Antiqua"/>
          <w:b/>
          <w:bCs/>
        </w:rPr>
        <w:t>28</w:t>
      </w:r>
      <w:r w:rsidRPr="001E4523">
        <w:rPr>
          <w:rFonts w:ascii="Book Antiqua" w:hAnsi="Book Antiqua"/>
        </w:rPr>
        <w:t>: 516-524.e7 [PMID: 29983246 DOI: 10.1016/j.cmet.2018.06.008]</w:t>
      </w:r>
    </w:p>
    <w:p w14:paraId="18C1EDA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116 </w:t>
      </w:r>
      <w:r w:rsidRPr="001E4523">
        <w:rPr>
          <w:rFonts w:ascii="Book Antiqua" w:hAnsi="Book Antiqua"/>
          <w:b/>
          <w:bCs/>
        </w:rPr>
        <w:t>Qin Q</w:t>
      </w:r>
      <w:r w:rsidRPr="001E4523">
        <w:rPr>
          <w:rFonts w:ascii="Book Antiqua" w:hAnsi="Book Antiqua"/>
        </w:rPr>
        <w:t xml:space="preserve">, Delrio S, Wan J, Jay Widmer R, Cohen P, Lerman LO, Lerman A. Downregulation of circulating MOTS-c levels in patients with coronary endothelial dysfunction. </w:t>
      </w:r>
      <w:r w:rsidRPr="001E4523">
        <w:rPr>
          <w:rFonts w:ascii="Book Antiqua" w:hAnsi="Book Antiqua"/>
          <w:i/>
          <w:iCs/>
        </w:rPr>
        <w:t xml:space="preserve">Int J </w:t>
      </w:r>
      <w:proofErr w:type="spellStart"/>
      <w:r w:rsidRPr="001E4523">
        <w:rPr>
          <w:rFonts w:ascii="Book Antiqua" w:hAnsi="Book Antiqua"/>
          <w:i/>
          <w:iCs/>
        </w:rPr>
        <w:t>Cardiol</w:t>
      </w:r>
      <w:proofErr w:type="spellEnd"/>
      <w:r w:rsidRPr="001E4523">
        <w:rPr>
          <w:rFonts w:ascii="Book Antiqua" w:hAnsi="Book Antiqua"/>
        </w:rPr>
        <w:t xml:space="preserve"> 2018; </w:t>
      </w:r>
      <w:r w:rsidRPr="001E4523">
        <w:rPr>
          <w:rFonts w:ascii="Book Antiqua" w:hAnsi="Book Antiqua"/>
          <w:b/>
          <w:bCs/>
        </w:rPr>
        <w:t>254</w:t>
      </w:r>
      <w:r w:rsidRPr="001E4523">
        <w:rPr>
          <w:rFonts w:ascii="Book Antiqua" w:hAnsi="Book Antiqua"/>
        </w:rPr>
        <w:t>: 23-27 [PMID: 29242099 DOI: 10.1016/j.ijcard.2017.12.001]</w:t>
      </w:r>
    </w:p>
    <w:p w14:paraId="62C7E6E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117 </w:t>
      </w:r>
      <w:proofErr w:type="spellStart"/>
      <w:r w:rsidRPr="001E4523">
        <w:rPr>
          <w:rFonts w:ascii="Book Antiqua" w:hAnsi="Book Antiqua"/>
          <w:b/>
          <w:bCs/>
        </w:rPr>
        <w:t>Maruhashi</w:t>
      </w:r>
      <w:proofErr w:type="spellEnd"/>
      <w:r w:rsidRPr="001E4523">
        <w:rPr>
          <w:rFonts w:ascii="Book Antiqua" w:hAnsi="Book Antiqua"/>
          <w:b/>
          <w:bCs/>
        </w:rPr>
        <w:t xml:space="preserve"> T</w:t>
      </w:r>
      <w:r w:rsidRPr="001E4523">
        <w:rPr>
          <w:rFonts w:ascii="Book Antiqua" w:hAnsi="Book Antiqua"/>
        </w:rPr>
        <w:t xml:space="preserve">, Kihara Y, Higashi Y. Assessment of endothelium-independent vasodilation: from methodology to clinical perspectives. </w:t>
      </w:r>
      <w:r w:rsidRPr="001E4523">
        <w:rPr>
          <w:rFonts w:ascii="Book Antiqua" w:hAnsi="Book Antiqua"/>
          <w:i/>
          <w:iCs/>
        </w:rPr>
        <w:t xml:space="preserve">J </w:t>
      </w:r>
      <w:proofErr w:type="spellStart"/>
      <w:r w:rsidRPr="001E4523">
        <w:rPr>
          <w:rFonts w:ascii="Book Antiqua" w:hAnsi="Book Antiqua"/>
          <w:i/>
          <w:iCs/>
        </w:rPr>
        <w:t>Hypertens</w:t>
      </w:r>
      <w:proofErr w:type="spellEnd"/>
      <w:r w:rsidRPr="001E4523">
        <w:rPr>
          <w:rFonts w:ascii="Book Antiqua" w:hAnsi="Book Antiqua"/>
        </w:rPr>
        <w:t xml:space="preserve"> 2018; </w:t>
      </w:r>
      <w:r w:rsidRPr="001E4523">
        <w:rPr>
          <w:rFonts w:ascii="Book Antiqua" w:hAnsi="Book Antiqua"/>
          <w:b/>
          <w:bCs/>
        </w:rPr>
        <w:t>36</w:t>
      </w:r>
      <w:r w:rsidRPr="001E4523">
        <w:rPr>
          <w:rFonts w:ascii="Book Antiqua" w:hAnsi="Book Antiqua"/>
        </w:rPr>
        <w:t>: 1460-1467 [PMID: 29664811 DOI: 10.1097/HJH.0000000000001750]</w:t>
      </w:r>
    </w:p>
    <w:p w14:paraId="29F12832"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118 </w:t>
      </w:r>
      <w:proofErr w:type="spellStart"/>
      <w:r w:rsidRPr="001E4523">
        <w:rPr>
          <w:rFonts w:ascii="Book Antiqua" w:hAnsi="Book Antiqua"/>
          <w:b/>
          <w:bCs/>
        </w:rPr>
        <w:t>Hazafa</w:t>
      </w:r>
      <w:proofErr w:type="spellEnd"/>
      <w:r w:rsidRPr="001E4523">
        <w:rPr>
          <w:rFonts w:ascii="Book Antiqua" w:hAnsi="Book Antiqua"/>
          <w:b/>
          <w:bCs/>
        </w:rPr>
        <w:t xml:space="preserve"> A</w:t>
      </w:r>
      <w:r w:rsidRPr="001E4523">
        <w:rPr>
          <w:rFonts w:ascii="Book Antiqua" w:hAnsi="Book Antiqua"/>
        </w:rPr>
        <w:t xml:space="preserve">, Batool A, Ahmad S, Amjad M, Chaudhry SN, Asad J, Ghuman HF, Khan HM, Naeem M, Ghani U. Humanin: A mitochondrial-derived peptide in the treatment of apoptosis-related diseases. </w:t>
      </w:r>
      <w:r w:rsidRPr="001E4523">
        <w:rPr>
          <w:rFonts w:ascii="Book Antiqua" w:hAnsi="Book Antiqua"/>
          <w:i/>
          <w:iCs/>
        </w:rPr>
        <w:t>Life Sci</w:t>
      </w:r>
      <w:r w:rsidRPr="001E4523">
        <w:rPr>
          <w:rFonts w:ascii="Book Antiqua" w:hAnsi="Book Antiqua"/>
        </w:rPr>
        <w:t xml:space="preserve"> 2021; </w:t>
      </w:r>
      <w:r w:rsidRPr="001E4523">
        <w:rPr>
          <w:rFonts w:ascii="Book Antiqua" w:hAnsi="Book Antiqua"/>
          <w:b/>
          <w:bCs/>
        </w:rPr>
        <w:t>264</w:t>
      </w:r>
      <w:r w:rsidRPr="001E4523">
        <w:rPr>
          <w:rFonts w:ascii="Book Antiqua" w:hAnsi="Book Antiqua"/>
        </w:rPr>
        <w:t>: 118679 [PMID: 33130077 DOI: 10.1016/j.lfs.2020.118679]</w:t>
      </w:r>
    </w:p>
    <w:p w14:paraId="239FD39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119 </w:t>
      </w:r>
      <w:r w:rsidRPr="001E4523">
        <w:rPr>
          <w:rFonts w:ascii="Book Antiqua" w:hAnsi="Book Antiqua"/>
          <w:b/>
          <w:bCs/>
        </w:rPr>
        <w:t>Mehta HH</w:t>
      </w:r>
      <w:r w:rsidRPr="001E4523">
        <w:rPr>
          <w:rFonts w:ascii="Book Antiqua" w:hAnsi="Book Antiqua"/>
        </w:rPr>
        <w:t xml:space="preserve">, Xiao J, Ramirez R, Miller B, Kim SJ, Cohen P, Yen K. Metabolomic profile of diet-induced obesity mice in response to humanin and small humanin-like peptide 2 treatment. </w:t>
      </w:r>
      <w:r w:rsidRPr="001E4523">
        <w:rPr>
          <w:rFonts w:ascii="Book Antiqua" w:hAnsi="Book Antiqua"/>
          <w:i/>
          <w:iCs/>
        </w:rPr>
        <w:t>Metabolomics</w:t>
      </w:r>
      <w:r w:rsidRPr="001E4523">
        <w:rPr>
          <w:rFonts w:ascii="Book Antiqua" w:hAnsi="Book Antiqua"/>
        </w:rPr>
        <w:t xml:space="preserve"> 2019; </w:t>
      </w:r>
      <w:r w:rsidRPr="001E4523">
        <w:rPr>
          <w:rFonts w:ascii="Book Antiqua" w:hAnsi="Book Antiqua"/>
          <w:b/>
          <w:bCs/>
        </w:rPr>
        <w:t>15</w:t>
      </w:r>
      <w:r w:rsidRPr="001E4523">
        <w:rPr>
          <w:rFonts w:ascii="Book Antiqua" w:hAnsi="Book Antiqua"/>
        </w:rPr>
        <w:t>: 88 [PMID: 31172328 DOI: 10.1007/s11306-019-1549-7]</w:t>
      </w:r>
    </w:p>
    <w:p w14:paraId="45842D8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120 </w:t>
      </w:r>
      <w:proofErr w:type="spellStart"/>
      <w:r w:rsidRPr="001E4523">
        <w:rPr>
          <w:rFonts w:ascii="Book Antiqua" w:hAnsi="Book Antiqua"/>
          <w:b/>
          <w:bCs/>
        </w:rPr>
        <w:t>Chacinska</w:t>
      </w:r>
      <w:proofErr w:type="spellEnd"/>
      <w:r w:rsidRPr="001E4523">
        <w:rPr>
          <w:rFonts w:ascii="Book Antiqua" w:hAnsi="Book Antiqua"/>
          <w:b/>
          <w:bCs/>
        </w:rPr>
        <w:t xml:space="preserve"> A</w:t>
      </w:r>
      <w:r w:rsidRPr="001E4523">
        <w:rPr>
          <w:rFonts w:ascii="Book Antiqua" w:hAnsi="Book Antiqua"/>
        </w:rPr>
        <w:t xml:space="preserve">, Koehler CM, Milenkovic D, Lithgow T, Pfanner N. Importing mitochondrial proteins: machineries and mechanisms. </w:t>
      </w:r>
      <w:r w:rsidRPr="001E4523">
        <w:rPr>
          <w:rFonts w:ascii="Book Antiqua" w:hAnsi="Book Antiqua"/>
          <w:i/>
          <w:iCs/>
        </w:rPr>
        <w:t>Cell</w:t>
      </w:r>
      <w:r w:rsidRPr="001E4523">
        <w:rPr>
          <w:rFonts w:ascii="Book Antiqua" w:hAnsi="Book Antiqua"/>
        </w:rPr>
        <w:t xml:space="preserve"> 2009; </w:t>
      </w:r>
      <w:r w:rsidRPr="001E4523">
        <w:rPr>
          <w:rFonts w:ascii="Book Antiqua" w:hAnsi="Book Antiqua"/>
          <w:b/>
          <w:bCs/>
        </w:rPr>
        <w:t>138</w:t>
      </w:r>
      <w:r w:rsidRPr="001E4523">
        <w:rPr>
          <w:rFonts w:ascii="Book Antiqua" w:hAnsi="Book Antiqua"/>
        </w:rPr>
        <w:t>: 628-644 [PMID: 19703392 DOI: 10.1016/j.cell.2009.08.005]</w:t>
      </w:r>
    </w:p>
    <w:p w14:paraId="7AD280CE"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121 </w:t>
      </w:r>
      <w:r w:rsidRPr="001E4523">
        <w:rPr>
          <w:rFonts w:ascii="Book Antiqua" w:hAnsi="Book Antiqua"/>
          <w:b/>
          <w:bCs/>
        </w:rPr>
        <w:t>Zhao Q</w:t>
      </w:r>
      <w:r w:rsidRPr="001E4523">
        <w:rPr>
          <w:rFonts w:ascii="Book Antiqua" w:hAnsi="Book Antiqua"/>
        </w:rPr>
        <w:t xml:space="preserve">, Wang J, </w:t>
      </w:r>
      <w:proofErr w:type="spellStart"/>
      <w:r w:rsidRPr="001E4523">
        <w:rPr>
          <w:rFonts w:ascii="Book Antiqua" w:hAnsi="Book Antiqua"/>
        </w:rPr>
        <w:t>Levichkin</w:t>
      </w:r>
      <w:proofErr w:type="spellEnd"/>
      <w:r w:rsidRPr="001E4523">
        <w:rPr>
          <w:rFonts w:ascii="Book Antiqua" w:hAnsi="Book Antiqua"/>
        </w:rPr>
        <w:t xml:space="preserve"> IV, Stasinopoulos S, Ryan MT, </w:t>
      </w:r>
      <w:proofErr w:type="spellStart"/>
      <w:r w:rsidRPr="001E4523">
        <w:rPr>
          <w:rFonts w:ascii="Book Antiqua" w:hAnsi="Book Antiqua"/>
        </w:rPr>
        <w:t>Hoogenraad</w:t>
      </w:r>
      <w:proofErr w:type="spellEnd"/>
      <w:r w:rsidRPr="001E4523">
        <w:rPr>
          <w:rFonts w:ascii="Book Antiqua" w:hAnsi="Book Antiqua"/>
        </w:rPr>
        <w:t xml:space="preserve"> NJ. A mitochondrial specific stress response in mammalian cells. </w:t>
      </w:r>
      <w:r w:rsidRPr="001E4523">
        <w:rPr>
          <w:rFonts w:ascii="Book Antiqua" w:hAnsi="Book Antiqua"/>
          <w:i/>
          <w:iCs/>
        </w:rPr>
        <w:t>EMBO J</w:t>
      </w:r>
      <w:r w:rsidRPr="001E4523">
        <w:rPr>
          <w:rFonts w:ascii="Book Antiqua" w:hAnsi="Book Antiqua"/>
        </w:rPr>
        <w:t xml:space="preserve"> 2002; </w:t>
      </w:r>
      <w:r w:rsidRPr="001E4523">
        <w:rPr>
          <w:rFonts w:ascii="Book Antiqua" w:hAnsi="Book Antiqua"/>
          <w:b/>
          <w:bCs/>
        </w:rPr>
        <w:t>21</w:t>
      </w:r>
      <w:r w:rsidRPr="001E4523">
        <w:rPr>
          <w:rFonts w:ascii="Book Antiqua" w:hAnsi="Book Antiqua"/>
        </w:rPr>
        <w:t>: 4411-4419 [PMID: 12198143 DOI: 10.1093/</w:t>
      </w:r>
      <w:proofErr w:type="spellStart"/>
      <w:r w:rsidRPr="001E4523">
        <w:rPr>
          <w:rFonts w:ascii="Book Antiqua" w:hAnsi="Book Antiqua"/>
        </w:rPr>
        <w:t>emboj</w:t>
      </w:r>
      <w:proofErr w:type="spellEnd"/>
      <w:r w:rsidRPr="001E4523">
        <w:rPr>
          <w:rFonts w:ascii="Book Antiqua" w:hAnsi="Book Antiqua"/>
        </w:rPr>
        <w:t>/cdf445]</w:t>
      </w:r>
    </w:p>
    <w:p w14:paraId="78A461F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122 </w:t>
      </w:r>
      <w:proofErr w:type="spellStart"/>
      <w:r w:rsidRPr="001E4523">
        <w:rPr>
          <w:rFonts w:ascii="Book Antiqua" w:hAnsi="Book Antiqua"/>
          <w:b/>
          <w:bCs/>
        </w:rPr>
        <w:t>Mohrin</w:t>
      </w:r>
      <w:proofErr w:type="spellEnd"/>
      <w:r w:rsidRPr="001E4523">
        <w:rPr>
          <w:rFonts w:ascii="Book Antiqua" w:hAnsi="Book Antiqua"/>
          <w:b/>
          <w:bCs/>
        </w:rPr>
        <w:t xml:space="preserve"> M</w:t>
      </w:r>
      <w:r w:rsidRPr="001E4523">
        <w:rPr>
          <w:rFonts w:ascii="Book Antiqua" w:hAnsi="Book Antiqua"/>
        </w:rPr>
        <w:t xml:space="preserve">, Shin J, Liu Y, Brown K, Luo H, Xi Y, Haynes CM, Chen D. Stem cell aging. A mitochondrial UPR-mediated metabolic checkpoint regulates hematopoietic stem cell aging. </w:t>
      </w:r>
      <w:r w:rsidRPr="001E4523">
        <w:rPr>
          <w:rFonts w:ascii="Book Antiqua" w:hAnsi="Book Antiqua"/>
          <w:i/>
          <w:iCs/>
        </w:rPr>
        <w:t>Science</w:t>
      </w:r>
      <w:r w:rsidRPr="001E4523">
        <w:rPr>
          <w:rFonts w:ascii="Book Antiqua" w:hAnsi="Book Antiqua"/>
        </w:rPr>
        <w:t xml:space="preserve"> 2015; </w:t>
      </w:r>
      <w:r w:rsidRPr="001E4523">
        <w:rPr>
          <w:rFonts w:ascii="Book Antiqua" w:hAnsi="Book Antiqua"/>
          <w:b/>
          <w:bCs/>
        </w:rPr>
        <w:t>347</w:t>
      </w:r>
      <w:r w:rsidRPr="001E4523">
        <w:rPr>
          <w:rFonts w:ascii="Book Antiqua" w:hAnsi="Book Antiqua"/>
        </w:rPr>
        <w:t>: 1374-1377 [PMID: 25792330 DOI: 10.1126/science.aaa2361]</w:t>
      </w:r>
    </w:p>
    <w:p w14:paraId="554EEF69"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123 </w:t>
      </w:r>
      <w:r w:rsidRPr="001E4523">
        <w:rPr>
          <w:rFonts w:ascii="Book Antiqua" w:hAnsi="Book Antiqua"/>
          <w:b/>
          <w:bCs/>
        </w:rPr>
        <w:t>Nargund AM</w:t>
      </w:r>
      <w:r w:rsidRPr="001E4523">
        <w:rPr>
          <w:rFonts w:ascii="Book Antiqua" w:hAnsi="Book Antiqua"/>
        </w:rPr>
        <w:t xml:space="preserve">, </w:t>
      </w:r>
      <w:proofErr w:type="spellStart"/>
      <w:r w:rsidRPr="001E4523">
        <w:rPr>
          <w:rFonts w:ascii="Book Antiqua" w:hAnsi="Book Antiqua"/>
        </w:rPr>
        <w:t>Fiorese</w:t>
      </w:r>
      <w:proofErr w:type="spellEnd"/>
      <w:r w:rsidRPr="001E4523">
        <w:rPr>
          <w:rFonts w:ascii="Book Antiqua" w:hAnsi="Book Antiqua"/>
        </w:rPr>
        <w:t xml:space="preserve"> CJ, Pellegrino MW, Deng P, Haynes CM. Mitochondrial and nuclear accumulation of the transcription factor ATFS-1 promotes OXPHOS recovery during the </w:t>
      </w:r>
      <w:proofErr w:type="gramStart"/>
      <w:r w:rsidRPr="001E4523">
        <w:rPr>
          <w:rFonts w:ascii="Book Antiqua" w:hAnsi="Book Antiqua"/>
        </w:rPr>
        <w:t>UPR(</w:t>
      </w:r>
      <w:proofErr w:type="gramEnd"/>
      <w:r w:rsidRPr="001E4523">
        <w:rPr>
          <w:rFonts w:ascii="Book Antiqua" w:hAnsi="Book Antiqua"/>
        </w:rPr>
        <w:t xml:space="preserve">mt). </w:t>
      </w:r>
      <w:r w:rsidRPr="001E4523">
        <w:rPr>
          <w:rFonts w:ascii="Book Antiqua" w:hAnsi="Book Antiqua"/>
          <w:i/>
          <w:iCs/>
        </w:rPr>
        <w:t>Mol Cell</w:t>
      </w:r>
      <w:r w:rsidRPr="001E4523">
        <w:rPr>
          <w:rFonts w:ascii="Book Antiqua" w:hAnsi="Book Antiqua"/>
        </w:rPr>
        <w:t xml:space="preserve"> 2015; </w:t>
      </w:r>
      <w:r w:rsidRPr="001E4523">
        <w:rPr>
          <w:rFonts w:ascii="Book Antiqua" w:hAnsi="Book Antiqua"/>
          <w:b/>
          <w:bCs/>
        </w:rPr>
        <w:t>58</w:t>
      </w:r>
      <w:r w:rsidRPr="001E4523">
        <w:rPr>
          <w:rFonts w:ascii="Book Antiqua" w:hAnsi="Book Antiqua"/>
        </w:rPr>
        <w:t>: 123-133 [PMID: 25773600 DOI: 10.1016/j.molcel.2015.02.008]</w:t>
      </w:r>
    </w:p>
    <w:p w14:paraId="50436F47"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124 </w:t>
      </w:r>
      <w:proofErr w:type="spellStart"/>
      <w:r w:rsidRPr="001E4523">
        <w:rPr>
          <w:rFonts w:ascii="Book Antiqua" w:hAnsi="Book Antiqua"/>
          <w:b/>
          <w:bCs/>
        </w:rPr>
        <w:t>Smyrnias</w:t>
      </w:r>
      <w:proofErr w:type="spellEnd"/>
      <w:r w:rsidRPr="001E4523">
        <w:rPr>
          <w:rFonts w:ascii="Book Antiqua" w:hAnsi="Book Antiqua"/>
          <w:b/>
          <w:bCs/>
        </w:rPr>
        <w:t xml:space="preserve"> I</w:t>
      </w:r>
      <w:r w:rsidRPr="001E4523">
        <w:rPr>
          <w:rFonts w:ascii="Book Antiqua" w:hAnsi="Book Antiqua"/>
        </w:rPr>
        <w:t xml:space="preserve">, Gray SP, </w:t>
      </w:r>
      <w:proofErr w:type="spellStart"/>
      <w:r w:rsidRPr="001E4523">
        <w:rPr>
          <w:rFonts w:ascii="Book Antiqua" w:hAnsi="Book Antiqua"/>
        </w:rPr>
        <w:t>Okonko</w:t>
      </w:r>
      <w:proofErr w:type="spellEnd"/>
      <w:r w:rsidRPr="001E4523">
        <w:rPr>
          <w:rFonts w:ascii="Book Antiqua" w:hAnsi="Book Antiqua"/>
        </w:rPr>
        <w:t xml:space="preserve"> DO, Sawyer G, Zoccarato A, </w:t>
      </w:r>
      <w:proofErr w:type="spellStart"/>
      <w:r w:rsidRPr="001E4523">
        <w:rPr>
          <w:rFonts w:ascii="Book Antiqua" w:hAnsi="Book Antiqua"/>
        </w:rPr>
        <w:t>Catibog</w:t>
      </w:r>
      <w:proofErr w:type="spellEnd"/>
      <w:r w:rsidRPr="001E4523">
        <w:rPr>
          <w:rFonts w:ascii="Book Antiqua" w:hAnsi="Book Antiqua"/>
        </w:rPr>
        <w:t xml:space="preserve"> N, López B, González A, </w:t>
      </w:r>
      <w:proofErr w:type="spellStart"/>
      <w:r w:rsidRPr="001E4523">
        <w:rPr>
          <w:rFonts w:ascii="Book Antiqua" w:hAnsi="Book Antiqua"/>
        </w:rPr>
        <w:t>Ravassa</w:t>
      </w:r>
      <w:proofErr w:type="spellEnd"/>
      <w:r w:rsidRPr="001E4523">
        <w:rPr>
          <w:rFonts w:ascii="Book Antiqua" w:hAnsi="Book Antiqua"/>
        </w:rPr>
        <w:t xml:space="preserve"> S, </w:t>
      </w:r>
      <w:proofErr w:type="spellStart"/>
      <w:r w:rsidRPr="001E4523">
        <w:rPr>
          <w:rFonts w:ascii="Book Antiqua" w:hAnsi="Book Antiqua"/>
        </w:rPr>
        <w:t>Díez</w:t>
      </w:r>
      <w:proofErr w:type="spellEnd"/>
      <w:r w:rsidRPr="001E4523">
        <w:rPr>
          <w:rFonts w:ascii="Book Antiqua" w:hAnsi="Book Antiqua"/>
        </w:rPr>
        <w:t xml:space="preserve"> J, Shah AM. Cardioprotective Effect of the Mitochondrial Unfolded Protein Response During Chronic Pressure Overload. </w:t>
      </w:r>
      <w:r w:rsidRPr="001E4523">
        <w:rPr>
          <w:rFonts w:ascii="Book Antiqua" w:hAnsi="Book Antiqua"/>
          <w:i/>
          <w:iCs/>
        </w:rPr>
        <w:t xml:space="preserve">J Am Coll </w:t>
      </w:r>
      <w:proofErr w:type="spellStart"/>
      <w:r w:rsidRPr="001E4523">
        <w:rPr>
          <w:rFonts w:ascii="Book Antiqua" w:hAnsi="Book Antiqua"/>
          <w:i/>
          <w:iCs/>
        </w:rPr>
        <w:t>Cardiol</w:t>
      </w:r>
      <w:proofErr w:type="spellEnd"/>
      <w:r w:rsidRPr="001E4523">
        <w:rPr>
          <w:rFonts w:ascii="Book Antiqua" w:hAnsi="Book Antiqua"/>
        </w:rPr>
        <w:t xml:space="preserve"> 2019; </w:t>
      </w:r>
      <w:r w:rsidRPr="001E4523">
        <w:rPr>
          <w:rFonts w:ascii="Book Antiqua" w:hAnsi="Book Antiqua"/>
          <w:b/>
          <w:bCs/>
        </w:rPr>
        <w:t>73</w:t>
      </w:r>
      <w:r w:rsidRPr="001E4523">
        <w:rPr>
          <w:rFonts w:ascii="Book Antiqua" w:hAnsi="Book Antiqua"/>
        </w:rPr>
        <w:t>: 1795-1806 [PMID: 30975297 DOI: 10.1016/j.jacc.2018.12.087]</w:t>
      </w:r>
    </w:p>
    <w:p w14:paraId="4610D25B"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125 </w:t>
      </w:r>
      <w:r w:rsidRPr="001E4523">
        <w:rPr>
          <w:rFonts w:ascii="Book Antiqua" w:hAnsi="Book Antiqua"/>
          <w:b/>
          <w:bCs/>
        </w:rPr>
        <w:t>Xu M</w:t>
      </w:r>
      <w:r w:rsidRPr="001E4523">
        <w:rPr>
          <w:rFonts w:ascii="Book Antiqua" w:hAnsi="Book Antiqua"/>
        </w:rPr>
        <w:t xml:space="preserve">, Xue RQ, Lu Y, Yong SY, Wu Q, Cui YL, Zuo XT, Yu XJ, Zhao M, Zang WJ. Choline ameliorates cardiac hypertrophy by regulating metabolic </w:t>
      </w:r>
      <w:proofErr w:type="spellStart"/>
      <w:r w:rsidRPr="001E4523">
        <w:rPr>
          <w:rFonts w:ascii="Book Antiqua" w:hAnsi="Book Antiqua"/>
        </w:rPr>
        <w:t>remodelling</w:t>
      </w:r>
      <w:proofErr w:type="spellEnd"/>
      <w:r w:rsidRPr="001E4523">
        <w:rPr>
          <w:rFonts w:ascii="Book Antiqua" w:hAnsi="Book Antiqua"/>
        </w:rPr>
        <w:t xml:space="preserve"> and </w:t>
      </w:r>
      <w:proofErr w:type="spellStart"/>
      <w:r w:rsidRPr="001E4523">
        <w:rPr>
          <w:rFonts w:ascii="Book Antiqua" w:hAnsi="Book Antiqua"/>
        </w:rPr>
        <w:t>UPRmt</w:t>
      </w:r>
      <w:proofErr w:type="spellEnd"/>
      <w:r w:rsidRPr="001E4523">
        <w:rPr>
          <w:rFonts w:ascii="Book Antiqua" w:hAnsi="Book Antiqua"/>
        </w:rPr>
        <w:t xml:space="preserve"> through SIRT3-AMPK pathway. </w:t>
      </w:r>
      <w:r w:rsidRPr="001E4523">
        <w:rPr>
          <w:rFonts w:ascii="Book Antiqua" w:hAnsi="Book Antiqua"/>
          <w:i/>
          <w:iCs/>
        </w:rPr>
        <w:t>Cardiovasc Res</w:t>
      </w:r>
      <w:r w:rsidRPr="001E4523">
        <w:rPr>
          <w:rFonts w:ascii="Book Antiqua" w:hAnsi="Book Antiqua"/>
        </w:rPr>
        <w:t xml:space="preserve"> 2019; </w:t>
      </w:r>
      <w:r w:rsidRPr="001E4523">
        <w:rPr>
          <w:rFonts w:ascii="Book Antiqua" w:hAnsi="Book Antiqua"/>
          <w:b/>
          <w:bCs/>
        </w:rPr>
        <w:t>115</w:t>
      </w:r>
      <w:r w:rsidRPr="001E4523">
        <w:rPr>
          <w:rFonts w:ascii="Book Antiqua" w:hAnsi="Book Antiqua"/>
        </w:rPr>
        <w:t>: 530-545 [PMID: 30165480 DOI: 10.1093/</w:t>
      </w:r>
      <w:proofErr w:type="spellStart"/>
      <w:r w:rsidRPr="001E4523">
        <w:rPr>
          <w:rFonts w:ascii="Book Antiqua" w:hAnsi="Book Antiqua"/>
        </w:rPr>
        <w:t>cvr</w:t>
      </w:r>
      <w:proofErr w:type="spellEnd"/>
      <w:r w:rsidRPr="001E4523">
        <w:rPr>
          <w:rFonts w:ascii="Book Antiqua" w:hAnsi="Book Antiqua"/>
        </w:rPr>
        <w:t>/cvy217]</w:t>
      </w:r>
    </w:p>
    <w:p w14:paraId="0E62C58D"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126 </w:t>
      </w:r>
      <w:r w:rsidRPr="001E4523">
        <w:rPr>
          <w:rFonts w:ascii="Book Antiqua" w:hAnsi="Book Antiqua"/>
          <w:b/>
          <w:bCs/>
        </w:rPr>
        <w:t>Martinez BA</w:t>
      </w:r>
      <w:r w:rsidRPr="001E4523">
        <w:rPr>
          <w:rFonts w:ascii="Book Antiqua" w:hAnsi="Book Antiqua"/>
        </w:rPr>
        <w:t xml:space="preserve">, Petersen DA, Gaeta AL, Stanley SP, Caldwell GA, Caldwell KA. Dysregulation of the Mitochondrial Unfolded Protein Response Induces Non-Apoptotic Dopaminergic Neurodegeneration in C. elegans Models of Parkinson's Disease. </w:t>
      </w:r>
      <w:r w:rsidRPr="001E4523">
        <w:rPr>
          <w:rFonts w:ascii="Book Antiqua" w:hAnsi="Book Antiqua"/>
          <w:i/>
          <w:iCs/>
        </w:rPr>
        <w:t xml:space="preserve">J </w:t>
      </w:r>
      <w:proofErr w:type="spellStart"/>
      <w:r w:rsidRPr="001E4523">
        <w:rPr>
          <w:rFonts w:ascii="Book Antiqua" w:hAnsi="Book Antiqua"/>
          <w:i/>
          <w:iCs/>
        </w:rPr>
        <w:t>Neurosci</w:t>
      </w:r>
      <w:proofErr w:type="spellEnd"/>
      <w:r w:rsidRPr="001E4523">
        <w:rPr>
          <w:rFonts w:ascii="Book Antiqua" w:hAnsi="Book Antiqua"/>
        </w:rPr>
        <w:t xml:space="preserve"> 2017; </w:t>
      </w:r>
      <w:r w:rsidRPr="001E4523">
        <w:rPr>
          <w:rFonts w:ascii="Book Antiqua" w:hAnsi="Book Antiqua"/>
          <w:b/>
          <w:bCs/>
        </w:rPr>
        <w:t>37</w:t>
      </w:r>
      <w:r w:rsidRPr="001E4523">
        <w:rPr>
          <w:rFonts w:ascii="Book Antiqua" w:hAnsi="Book Antiqua"/>
        </w:rPr>
        <w:t>: 11085-11100 [PMID: 29030433 DOI: 10.1523/JNEUROSCI.1294-17.2017]</w:t>
      </w:r>
    </w:p>
    <w:p w14:paraId="7E41798D"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127 </w:t>
      </w:r>
      <w:proofErr w:type="spellStart"/>
      <w:r w:rsidRPr="001E4523">
        <w:rPr>
          <w:rFonts w:ascii="Book Antiqua" w:hAnsi="Book Antiqua"/>
          <w:b/>
          <w:bCs/>
        </w:rPr>
        <w:t>Shpilka</w:t>
      </w:r>
      <w:proofErr w:type="spellEnd"/>
      <w:r w:rsidRPr="001E4523">
        <w:rPr>
          <w:rFonts w:ascii="Book Antiqua" w:hAnsi="Book Antiqua"/>
          <w:b/>
          <w:bCs/>
        </w:rPr>
        <w:t xml:space="preserve"> T</w:t>
      </w:r>
      <w:r w:rsidRPr="001E4523">
        <w:rPr>
          <w:rFonts w:ascii="Book Antiqua" w:hAnsi="Book Antiqua"/>
        </w:rPr>
        <w:t xml:space="preserve">, Haynes CM. The mitochondrial UPR: mechanisms, physiological functions and implications in ageing. </w:t>
      </w:r>
      <w:r w:rsidRPr="001E4523">
        <w:rPr>
          <w:rFonts w:ascii="Book Antiqua" w:hAnsi="Book Antiqua"/>
          <w:i/>
          <w:iCs/>
        </w:rPr>
        <w:t>Nat Rev Mol Cell Biol</w:t>
      </w:r>
      <w:r w:rsidRPr="001E4523">
        <w:rPr>
          <w:rFonts w:ascii="Book Antiqua" w:hAnsi="Book Antiqua"/>
        </w:rPr>
        <w:t xml:space="preserve"> 2018; </w:t>
      </w:r>
      <w:r w:rsidRPr="001E4523">
        <w:rPr>
          <w:rFonts w:ascii="Book Antiqua" w:hAnsi="Book Antiqua"/>
          <w:b/>
          <w:bCs/>
        </w:rPr>
        <w:t>19</w:t>
      </w:r>
      <w:r w:rsidRPr="001E4523">
        <w:rPr>
          <w:rFonts w:ascii="Book Antiqua" w:hAnsi="Book Antiqua"/>
        </w:rPr>
        <w:t>: 109-120 [PMID: 29165426 DOI: 10.1038/nrm.2017.110]</w:t>
      </w:r>
    </w:p>
    <w:p w14:paraId="30E1136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128 </w:t>
      </w:r>
      <w:r w:rsidRPr="001E4523">
        <w:rPr>
          <w:rFonts w:ascii="Book Antiqua" w:hAnsi="Book Antiqua"/>
          <w:b/>
          <w:bCs/>
        </w:rPr>
        <w:t>Sorrentino V</w:t>
      </w:r>
      <w:r w:rsidRPr="001E4523">
        <w:rPr>
          <w:rFonts w:ascii="Book Antiqua" w:hAnsi="Book Antiqua"/>
        </w:rPr>
        <w:t xml:space="preserve">, Romani M, </w:t>
      </w:r>
      <w:proofErr w:type="spellStart"/>
      <w:r w:rsidRPr="001E4523">
        <w:rPr>
          <w:rFonts w:ascii="Book Antiqua" w:hAnsi="Book Antiqua"/>
        </w:rPr>
        <w:t>Mouchiroud</w:t>
      </w:r>
      <w:proofErr w:type="spellEnd"/>
      <w:r w:rsidRPr="001E4523">
        <w:rPr>
          <w:rFonts w:ascii="Book Antiqua" w:hAnsi="Book Antiqua"/>
        </w:rPr>
        <w:t xml:space="preserve"> L, Beck JS, Zhang H, D'Amico D, </w:t>
      </w:r>
      <w:proofErr w:type="spellStart"/>
      <w:r w:rsidRPr="001E4523">
        <w:rPr>
          <w:rFonts w:ascii="Book Antiqua" w:hAnsi="Book Antiqua"/>
        </w:rPr>
        <w:t>Moullan</w:t>
      </w:r>
      <w:proofErr w:type="spellEnd"/>
      <w:r w:rsidRPr="001E4523">
        <w:rPr>
          <w:rFonts w:ascii="Book Antiqua" w:hAnsi="Book Antiqua"/>
        </w:rPr>
        <w:t xml:space="preserve"> N, Potenza F, Schmid AW, </w:t>
      </w:r>
      <w:proofErr w:type="spellStart"/>
      <w:r w:rsidRPr="001E4523">
        <w:rPr>
          <w:rFonts w:ascii="Book Antiqua" w:hAnsi="Book Antiqua"/>
        </w:rPr>
        <w:t>Rietsch</w:t>
      </w:r>
      <w:proofErr w:type="spellEnd"/>
      <w:r w:rsidRPr="001E4523">
        <w:rPr>
          <w:rFonts w:ascii="Book Antiqua" w:hAnsi="Book Antiqua"/>
        </w:rPr>
        <w:t xml:space="preserve"> S, Counts SE, </w:t>
      </w:r>
      <w:proofErr w:type="spellStart"/>
      <w:r w:rsidRPr="001E4523">
        <w:rPr>
          <w:rFonts w:ascii="Book Antiqua" w:hAnsi="Book Antiqua"/>
        </w:rPr>
        <w:t>Auwerx</w:t>
      </w:r>
      <w:proofErr w:type="spellEnd"/>
      <w:r w:rsidRPr="001E4523">
        <w:rPr>
          <w:rFonts w:ascii="Book Antiqua" w:hAnsi="Book Antiqua"/>
        </w:rPr>
        <w:t xml:space="preserve"> J. Enhancing mitochondrial </w:t>
      </w:r>
      <w:proofErr w:type="spellStart"/>
      <w:r w:rsidRPr="001E4523">
        <w:rPr>
          <w:rFonts w:ascii="Book Antiqua" w:hAnsi="Book Antiqua"/>
        </w:rPr>
        <w:lastRenderedPageBreak/>
        <w:t>proteostasis</w:t>
      </w:r>
      <w:proofErr w:type="spellEnd"/>
      <w:r w:rsidRPr="001E4523">
        <w:rPr>
          <w:rFonts w:ascii="Book Antiqua" w:hAnsi="Book Antiqua"/>
        </w:rPr>
        <w:t xml:space="preserve"> reduces amyloid-β proteotoxicity. </w:t>
      </w:r>
      <w:r w:rsidRPr="001E4523">
        <w:rPr>
          <w:rFonts w:ascii="Book Antiqua" w:hAnsi="Book Antiqua"/>
          <w:i/>
          <w:iCs/>
        </w:rPr>
        <w:t>Nature</w:t>
      </w:r>
      <w:r w:rsidRPr="001E4523">
        <w:rPr>
          <w:rFonts w:ascii="Book Antiqua" w:hAnsi="Book Antiqua"/>
        </w:rPr>
        <w:t xml:space="preserve"> 2017; </w:t>
      </w:r>
      <w:r w:rsidRPr="001E4523">
        <w:rPr>
          <w:rFonts w:ascii="Book Antiqua" w:hAnsi="Book Antiqua"/>
          <w:b/>
          <w:bCs/>
        </w:rPr>
        <w:t>552</w:t>
      </w:r>
      <w:r w:rsidRPr="001E4523">
        <w:rPr>
          <w:rFonts w:ascii="Book Antiqua" w:hAnsi="Book Antiqua"/>
        </w:rPr>
        <w:t>: 187-193 [PMID: 29211722 DOI: 10.1038/nature25143]</w:t>
      </w:r>
    </w:p>
    <w:p w14:paraId="45B32A84"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129 </w:t>
      </w:r>
      <w:r w:rsidRPr="001E4523">
        <w:rPr>
          <w:rFonts w:ascii="Book Antiqua" w:hAnsi="Book Antiqua"/>
          <w:b/>
          <w:bCs/>
        </w:rPr>
        <w:t>Kenny TC</w:t>
      </w:r>
      <w:r w:rsidRPr="001E4523">
        <w:rPr>
          <w:rFonts w:ascii="Book Antiqua" w:hAnsi="Book Antiqua"/>
        </w:rPr>
        <w:t xml:space="preserve">, Germain D. </w:t>
      </w:r>
      <w:proofErr w:type="spellStart"/>
      <w:r w:rsidRPr="001E4523">
        <w:rPr>
          <w:rFonts w:ascii="Book Antiqua" w:hAnsi="Book Antiqua"/>
        </w:rPr>
        <w:t>mtDNA</w:t>
      </w:r>
      <w:proofErr w:type="spellEnd"/>
      <w:r w:rsidRPr="001E4523">
        <w:rPr>
          <w:rFonts w:ascii="Book Antiqua" w:hAnsi="Book Antiqua"/>
        </w:rPr>
        <w:t>, Metastasis, and the Mitochondrial Unfolded Protein Response (</w:t>
      </w:r>
      <w:proofErr w:type="gramStart"/>
      <w:r w:rsidRPr="001E4523">
        <w:rPr>
          <w:rFonts w:ascii="Book Antiqua" w:hAnsi="Book Antiqua"/>
        </w:rPr>
        <w:t>UPR(</w:t>
      </w:r>
      <w:proofErr w:type="gramEnd"/>
      <w:r w:rsidRPr="001E4523">
        <w:rPr>
          <w:rFonts w:ascii="Book Antiqua" w:hAnsi="Book Antiqua"/>
        </w:rPr>
        <w:t xml:space="preserve">mt)). </w:t>
      </w:r>
      <w:r w:rsidRPr="001E4523">
        <w:rPr>
          <w:rFonts w:ascii="Book Antiqua" w:hAnsi="Book Antiqua"/>
          <w:i/>
          <w:iCs/>
        </w:rPr>
        <w:t>Front Cell Dev Biol</w:t>
      </w:r>
      <w:r w:rsidRPr="001E4523">
        <w:rPr>
          <w:rFonts w:ascii="Book Antiqua" w:hAnsi="Book Antiqua"/>
        </w:rPr>
        <w:t xml:space="preserve"> 2017; </w:t>
      </w:r>
      <w:r w:rsidRPr="001E4523">
        <w:rPr>
          <w:rFonts w:ascii="Book Antiqua" w:hAnsi="Book Antiqua"/>
          <w:b/>
          <w:bCs/>
        </w:rPr>
        <w:t>5</w:t>
      </w:r>
      <w:r w:rsidRPr="001E4523">
        <w:rPr>
          <w:rFonts w:ascii="Book Antiqua" w:hAnsi="Book Antiqua"/>
        </w:rPr>
        <w:t>: 37 [PMID: 28470001 DOI: 10.3389/fcell.2017.00037]</w:t>
      </w:r>
    </w:p>
    <w:p w14:paraId="0572F5B4"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130 </w:t>
      </w:r>
      <w:r w:rsidRPr="001E4523">
        <w:rPr>
          <w:rFonts w:ascii="Book Antiqua" w:hAnsi="Book Antiqua"/>
          <w:b/>
          <w:bCs/>
        </w:rPr>
        <w:t>Yi HS</w:t>
      </w:r>
      <w:r w:rsidRPr="001E4523">
        <w:rPr>
          <w:rFonts w:ascii="Book Antiqua" w:hAnsi="Book Antiqua"/>
        </w:rPr>
        <w:t xml:space="preserve">. Implications of Mitochondrial Unfolded Protein Response and Mitokines: A Perspective on Fatty Liver Diseases. </w:t>
      </w:r>
      <w:r w:rsidRPr="001E4523">
        <w:rPr>
          <w:rFonts w:ascii="Book Antiqua" w:hAnsi="Book Antiqua"/>
          <w:i/>
          <w:iCs/>
        </w:rPr>
        <w:t xml:space="preserve">Endocrinol </w:t>
      </w:r>
      <w:proofErr w:type="spellStart"/>
      <w:r w:rsidRPr="001E4523">
        <w:rPr>
          <w:rFonts w:ascii="Book Antiqua" w:hAnsi="Book Antiqua"/>
          <w:i/>
          <w:iCs/>
        </w:rPr>
        <w:t>Metab</w:t>
      </w:r>
      <w:proofErr w:type="spellEnd"/>
      <w:r w:rsidRPr="001E4523">
        <w:rPr>
          <w:rFonts w:ascii="Book Antiqua" w:hAnsi="Book Antiqua"/>
          <w:i/>
          <w:iCs/>
        </w:rPr>
        <w:t xml:space="preserve"> (Seoul)</w:t>
      </w:r>
      <w:r w:rsidRPr="001E4523">
        <w:rPr>
          <w:rFonts w:ascii="Book Antiqua" w:hAnsi="Book Antiqua"/>
        </w:rPr>
        <w:t xml:space="preserve"> 2019; </w:t>
      </w:r>
      <w:r w:rsidRPr="001E4523">
        <w:rPr>
          <w:rFonts w:ascii="Book Antiqua" w:hAnsi="Book Antiqua"/>
          <w:b/>
          <w:bCs/>
        </w:rPr>
        <w:t>34</w:t>
      </w:r>
      <w:r w:rsidRPr="001E4523">
        <w:rPr>
          <w:rFonts w:ascii="Book Antiqua" w:hAnsi="Book Antiqua"/>
        </w:rPr>
        <w:t>: 39-46 [PMID: 30912337 DOI: 10.3803/EnM.2019.34.1.39]</w:t>
      </w:r>
    </w:p>
    <w:p w14:paraId="2648B583"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131 </w:t>
      </w:r>
      <w:r w:rsidRPr="001E4523">
        <w:rPr>
          <w:rFonts w:ascii="Book Antiqua" w:hAnsi="Book Antiqua"/>
          <w:b/>
          <w:bCs/>
        </w:rPr>
        <w:t>Yi HS</w:t>
      </w:r>
      <w:r w:rsidRPr="001E4523">
        <w:rPr>
          <w:rFonts w:ascii="Book Antiqua" w:hAnsi="Book Antiqua"/>
        </w:rPr>
        <w:t xml:space="preserve">, Chang JY, Shong M. The mitochondrial unfolded protein response and </w:t>
      </w:r>
      <w:proofErr w:type="spellStart"/>
      <w:r w:rsidRPr="001E4523">
        <w:rPr>
          <w:rFonts w:ascii="Book Antiqua" w:hAnsi="Book Antiqua"/>
        </w:rPr>
        <w:t>mitohormesis</w:t>
      </w:r>
      <w:proofErr w:type="spellEnd"/>
      <w:r w:rsidRPr="001E4523">
        <w:rPr>
          <w:rFonts w:ascii="Book Antiqua" w:hAnsi="Book Antiqua"/>
        </w:rPr>
        <w:t xml:space="preserve">: a perspective on metabolic diseases. </w:t>
      </w:r>
      <w:r w:rsidRPr="001E4523">
        <w:rPr>
          <w:rFonts w:ascii="Book Antiqua" w:hAnsi="Book Antiqua"/>
          <w:i/>
          <w:iCs/>
        </w:rPr>
        <w:t>J Mol Endocrinol</w:t>
      </w:r>
      <w:r w:rsidRPr="001E4523">
        <w:rPr>
          <w:rFonts w:ascii="Book Antiqua" w:hAnsi="Book Antiqua"/>
        </w:rPr>
        <w:t xml:space="preserve"> 2018; </w:t>
      </w:r>
      <w:r w:rsidRPr="001E4523">
        <w:rPr>
          <w:rFonts w:ascii="Book Antiqua" w:hAnsi="Book Antiqua"/>
          <w:b/>
          <w:bCs/>
        </w:rPr>
        <w:t>61</w:t>
      </w:r>
      <w:r w:rsidRPr="001E4523">
        <w:rPr>
          <w:rFonts w:ascii="Book Antiqua" w:hAnsi="Book Antiqua"/>
        </w:rPr>
        <w:t>: R91-R105 [PMID: 30307158 DOI: 10.1530/JME-18-0005]</w:t>
      </w:r>
    </w:p>
    <w:p w14:paraId="4E682221"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132 </w:t>
      </w:r>
      <w:proofErr w:type="spellStart"/>
      <w:r w:rsidRPr="001E4523">
        <w:rPr>
          <w:rFonts w:ascii="Book Antiqua" w:hAnsi="Book Antiqua"/>
          <w:b/>
          <w:bCs/>
        </w:rPr>
        <w:t>Fiorese</w:t>
      </w:r>
      <w:proofErr w:type="spellEnd"/>
      <w:r w:rsidRPr="001E4523">
        <w:rPr>
          <w:rFonts w:ascii="Book Antiqua" w:hAnsi="Book Antiqua"/>
          <w:b/>
          <w:bCs/>
        </w:rPr>
        <w:t xml:space="preserve"> CJ</w:t>
      </w:r>
      <w:r w:rsidRPr="001E4523">
        <w:rPr>
          <w:rFonts w:ascii="Book Antiqua" w:hAnsi="Book Antiqua"/>
        </w:rPr>
        <w:t xml:space="preserve">, Schulz AM, Lin YF, Rosin N, Pellegrino MW, Haynes CM. The Transcription Factor ATF5 Mediates a Mammalian Mitochondrial UPR. </w:t>
      </w:r>
      <w:proofErr w:type="spellStart"/>
      <w:r w:rsidRPr="001E4523">
        <w:rPr>
          <w:rFonts w:ascii="Book Antiqua" w:hAnsi="Book Antiqua"/>
          <w:i/>
          <w:iCs/>
        </w:rPr>
        <w:t>Curr</w:t>
      </w:r>
      <w:proofErr w:type="spellEnd"/>
      <w:r w:rsidRPr="001E4523">
        <w:rPr>
          <w:rFonts w:ascii="Book Antiqua" w:hAnsi="Book Antiqua"/>
          <w:i/>
          <w:iCs/>
        </w:rPr>
        <w:t xml:space="preserve"> Biol</w:t>
      </w:r>
      <w:r w:rsidRPr="001E4523">
        <w:rPr>
          <w:rFonts w:ascii="Book Antiqua" w:hAnsi="Book Antiqua"/>
        </w:rPr>
        <w:t xml:space="preserve"> 2016; </w:t>
      </w:r>
      <w:r w:rsidRPr="001E4523">
        <w:rPr>
          <w:rFonts w:ascii="Book Antiqua" w:hAnsi="Book Antiqua"/>
          <w:b/>
          <w:bCs/>
        </w:rPr>
        <w:t>26</w:t>
      </w:r>
      <w:r w:rsidRPr="001E4523">
        <w:rPr>
          <w:rFonts w:ascii="Book Antiqua" w:hAnsi="Book Antiqua"/>
        </w:rPr>
        <w:t>: 2037-2043 [PMID: 27426517 DOI: 10.1016/j.cub.2016.06.002]</w:t>
      </w:r>
    </w:p>
    <w:p w14:paraId="0BF22708"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133 </w:t>
      </w:r>
      <w:r w:rsidRPr="001E4523">
        <w:rPr>
          <w:rFonts w:ascii="Book Antiqua" w:hAnsi="Book Antiqua"/>
          <w:b/>
          <w:bCs/>
        </w:rPr>
        <w:t>Teske BF</w:t>
      </w:r>
      <w:r w:rsidRPr="001E4523">
        <w:rPr>
          <w:rFonts w:ascii="Book Antiqua" w:hAnsi="Book Antiqua"/>
        </w:rPr>
        <w:t xml:space="preserve">, </w:t>
      </w:r>
      <w:proofErr w:type="spellStart"/>
      <w:r w:rsidRPr="001E4523">
        <w:rPr>
          <w:rFonts w:ascii="Book Antiqua" w:hAnsi="Book Antiqua"/>
        </w:rPr>
        <w:t>Fusakio</w:t>
      </w:r>
      <w:proofErr w:type="spellEnd"/>
      <w:r w:rsidRPr="001E4523">
        <w:rPr>
          <w:rFonts w:ascii="Book Antiqua" w:hAnsi="Book Antiqua"/>
        </w:rPr>
        <w:t xml:space="preserve"> ME, Zhou D, Shan J, McClintick JN, Kilberg MS, Wek RC. CHOP induces activating transcription factor 5 (ATF5) to trigger apoptosis in response to perturbations in protein homeostasis. </w:t>
      </w:r>
      <w:r w:rsidRPr="001E4523">
        <w:rPr>
          <w:rFonts w:ascii="Book Antiqua" w:hAnsi="Book Antiqua"/>
          <w:i/>
          <w:iCs/>
        </w:rPr>
        <w:t>Mol Biol Cell</w:t>
      </w:r>
      <w:r w:rsidRPr="001E4523">
        <w:rPr>
          <w:rFonts w:ascii="Book Antiqua" w:hAnsi="Book Antiqua"/>
        </w:rPr>
        <w:t xml:space="preserve"> 2013; </w:t>
      </w:r>
      <w:r w:rsidRPr="001E4523">
        <w:rPr>
          <w:rFonts w:ascii="Book Antiqua" w:hAnsi="Book Antiqua"/>
          <w:b/>
          <w:bCs/>
        </w:rPr>
        <w:t>24</w:t>
      </w:r>
      <w:r w:rsidRPr="001E4523">
        <w:rPr>
          <w:rFonts w:ascii="Book Antiqua" w:hAnsi="Book Antiqua"/>
        </w:rPr>
        <w:t>: 2477-2490 [PMID: 23761072 DOI: 10.1091/</w:t>
      </w:r>
      <w:proofErr w:type="gramStart"/>
      <w:r w:rsidRPr="001E4523">
        <w:rPr>
          <w:rFonts w:ascii="Book Antiqua" w:hAnsi="Book Antiqua"/>
        </w:rPr>
        <w:t>mbc.E</w:t>
      </w:r>
      <w:proofErr w:type="gramEnd"/>
      <w:r w:rsidRPr="001E4523">
        <w:rPr>
          <w:rFonts w:ascii="Book Antiqua" w:hAnsi="Book Antiqua"/>
        </w:rPr>
        <w:t>13-01-0067]</w:t>
      </w:r>
    </w:p>
    <w:p w14:paraId="63D0059E"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134 </w:t>
      </w:r>
      <w:r w:rsidRPr="001E4523">
        <w:rPr>
          <w:rFonts w:ascii="Book Antiqua" w:hAnsi="Book Antiqua"/>
          <w:b/>
          <w:bCs/>
        </w:rPr>
        <w:t>Guo X</w:t>
      </w:r>
      <w:r w:rsidRPr="001E4523">
        <w:rPr>
          <w:rFonts w:ascii="Book Antiqua" w:hAnsi="Book Antiqua"/>
        </w:rPr>
        <w:t xml:space="preserve">, Aviles G, Liu Y, Tian R, Unger BA, Lin YT, Wiita AP, Xu K, Correia MA, Kampmann M. Mitochondrial stress is relayed to the cytosol by an OMA1-DELE1-HRI pathway. </w:t>
      </w:r>
      <w:r w:rsidRPr="001E4523">
        <w:rPr>
          <w:rFonts w:ascii="Book Antiqua" w:hAnsi="Book Antiqua"/>
          <w:i/>
          <w:iCs/>
        </w:rPr>
        <w:t>Nature</w:t>
      </w:r>
      <w:r w:rsidRPr="001E4523">
        <w:rPr>
          <w:rFonts w:ascii="Book Antiqua" w:hAnsi="Book Antiqua"/>
        </w:rPr>
        <w:t xml:space="preserve"> 2020; </w:t>
      </w:r>
      <w:r w:rsidRPr="001E4523">
        <w:rPr>
          <w:rFonts w:ascii="Book Antiqua" w:hAnsi="Book Antiqua"/>
          <w:b/>
          <w:bCs/>
        </w:rPr>
        <w:t>579</w:t>
      </w:r>
      <w:r w:rsidRPr="001E4523">
        <w:rPr>
          <w:rFonts w:ascii="Book Antiqua" w:hAnsi="Book Antiqua"/>
        </w:rPr>
        <w:t>: 427-432 [PMID: 32132707 DOI: 10.1038/s41586-020-2078-2]</w:t>
      </w:r>
    </w:p>
    <w:p w14:paraId="3E746294"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135 </w:t>
      </w:r>
      <w:r w:rsidRPr="001E4523">
        <w:rPr>
          <w:rFonts w:ascii="Book Antiqua" w:hAnsi="Book Antiqua"/>
          <w:b/>
          <w:bCs/>
        </w:rPr>
        <w:t>Kenny TC</w:t>
      </w:r>
      <w:r w:rsidRPr="001E4523">
        <w:rPr>
          <w:rFonts w:ascii="Book Antiqua" w:hAnsi="Book Antiqua"/>
        </w:rPr>
        <w:t xml:space="preserve">, Manfredi G, Germain D. The Mitochondrial Unfolded Protein Response as a Non-Oncogene Addiction to Support Adaptation to Stress during Transformation in Cancer and Beyond. </w:t>
      </w:r>
      <w:r w:rsidRPr="001E4523">
        <w:rPr>
          <w:rFonts w:ascii="Book Antiqua" w:hAnsi="Book Antiqua"/>
          <w:i/>
          <w:iCs/>
        </w:rPr>
        <w:t>Front Oncol</w:t>
      </w:r>
      <w:r w:rsidRPr="001E4523">
        <w:rPr>
          <w:rFonts w:ascii="Book Antiqua" w:hAnsi="Book Antiqua"/>
        </w:rPr>
        <w:t xml:space="preserve"> 2017; </w:t>
      </w:r>
      <w:r w:rsidRPr="001E4523">
        <w:rPr>
          <w:rFonts w:ascii="Book Antiqua" w:hAnsi="Book Antiqua"/>
          <w:b/>
          <w:bCs/>
        </w:rPr>
        <w:t>7</w:t>
      </w:r>
      <w:r w:rsidRPr="001E4523">
        <w:rPr>
          <w:rFonts w:ascii="Book Antiqua" w:hAnsi="Book Antiqua"/>
        </w:rPr>
        <w:t>: 159 [PMID: 28798902 DOI: 10.3389/fonc.2017.00159]</w:t>
      </w:r>
    </w:p>
    <w:p w14:paraId="11F69BFD"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136 </w:t>
      </w:r>
      <w:proofErr w:type="spellStart"/>
      <w:r w:rsidRPr="001E4523">
        <w:rPr>
          <w:rFonts w:ascii="Book Antiqua" w:hAnsi="Book Antiqua"/>
          <w:b/>
          <w:bCs/>
        </w:rPr>
        <w:t>Smyrnias</w:t>
      </w:r>
      <w:proofErr w:type="spellEnd"/>
      <w:r w:rsidRPr="001E4523">
        <w:rPr>
          <w:rFonts w:ascii="Book Antiqua" w:hAnsi="Book Antiqua"/>
          <w:b/>
          <w:bCs/>
        </w:rPr>
        <w:t xml:space="preserve"> I</w:t>
      </w:r>
      <w:r w:rsidRPr="001E4523">
        <w:rPr>
          <w:rFonts w:ascii="Book Antiqua" w:hAnsi="Book Antiqua"/>
        </w:rPr>
        <w:t xml:space="preserve">. The mitochondrial unfolded protein response and its diverse roles in cellular stress. </w:t>
      </w:r>
      <w:r w:rsidRPr="001E4523">
        <w:rPr>
          <w:rFonts w:ascii="Book Antiqua" w:hAnsi="Book Antiqua"/>
          <w:i/>
          <w:iCs/>
        </w:rPr>
        <w:t xml:space="preserve">Int J </w:t>
      </w:r>
      <w:proofErr w:type="spellStart"/>
      <w:r w:rsidRPr="001E4523">
        <w:rPr>
          <w:rFonts w:ascii="Book Antiqua" w:hAnsi="Book Antiqua"/>
          <w:i/>
          <w:iCs/>
        </w:rPr>
        <w:t>Biochem</w:t>
      </w:r>
      <w:proofErr w:type="spellEnd"/>
      <w:r w:rsidRPr="001E4523">
        <w:rPr>
          <w:rFonts w:ascii="Book Antiqua" w:hAnsi="Book Antiqua"/>
          <w:i/>
          <w:iCs/>
        </w:rPr>
        <w:t xml:space="preserve"> Cell Biol</w:t>
      </w:r>
      <w:r w:rsidRPr="001E4523">
        <w:rPr>
          <w:rFonts w:ascii="Book Antiqua" w:hAnsi="Book Antiqua"/>
        </w:rPr>
        <w:t xml:space="preserve"> 2021; </w:t>
      </w:r>
      <w:r w:rsidRPr="001E4523">
        <w:rPr>
          <w:rFonts w:ascii="Book Antiqua" w:hAnsi="Book Antiqua"/>
          <w:b/>
          <w:bCs/>
        </w:rPr>
        <w:t>133</w:t>
      </w:r>
      <w:r w:rsidRPr="001E4523">
        <w:rPr>
          <w:rFonts w:ascii="Book Antiqua" w:hAnsi="Book Antiqua"/>
        </w:rPr>
        <w:t>: 105934 [PMID: 33529716 DOI: 10.1016/j.biocel.2021.105934]</w:t>
      </w:r>
    </w:p>
    <w:p w14:paraId="3CCAF2AE"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137 </w:t>
      </w:r>
      <w:r w:rsidRPr="001E4523">
        <w:rPr>
          <w:rFonts w:ascii="Book Antiqua" w:hAnsi="Book Antiqua"/>
          <w:b/>
          <w:bCs/>
        </w:rPr>
        <w:t>Kenny TC</w:t>
      </w:r>
      <w:r w:rsidRPr="001E4523">
        <w:rPr>
          <w:rFonts w:ascii="Book Antiqua" w:hAnsi="Book Antiqua"/>
        </w:rPr>
        <w:t xml:space="preserve">, Hart P, Ragazzi M, Sersinghe M, </w:t>
      </w:r>
      <w:proofErr w:type="spellStart"/>
      <w:r w:rsidRPr="001E4523">
        <w:rPr>
          <w:rFonts w:ascii="Book Antiqua" w:hAnsi="Book Antiqua"/>
        </w:rPr>
        <w:t>Chipuk</w:t>
      </w:r>
      <w:proofErr w:type="spellEnd"/>
      <w:r w:rsidRPr="001E4523">
        <w:rPr>
          <w:rFonts w:ascii="Book Antiqua" w:hAnsi="Book Antiqua"/>
        </w:rPr>
        <w:t xml:space="preserve"> J, Sagar MAK, </w:t>
      </w:r>
      <w:proofErr w:type="spellStart"/>
      <w:r w:rsidRPr="001E4523">
        <w:rPr>
          <w:rFonts w:ascii="Book Antiqua" w:hAnsi="Book Antiqua"/>
        </w:rPr>
        <w:t>Eliceiri</w:t>
      </w:r>
      <w:proofErr w:type="spellEnd"/>
      <w:r w:rsidRPr="001E4523">
        <w:rPr>
          <w:rFonts w:ascii="Book Antiqua" w:hAnsi="Book Antiqua"/>
        </w:rPr>
        <w:t xml:space="preserve"> KW, </w:t>
      </w:r>
      <w:proofErr w:type="spellStart"/>
      <w:r w:rsidRPr="001E4523">
        <w:rPr>
          <w:rFonts w:ascii="Book Antiqua" w:hAnsi="Book Antiqua"/>
        </w:rPr>
        <w:t>LaFramboise</w:t>
      </w:r>
      <w:proofErr w:type="spellEnd"/>
      <w:r w:rsidRPr="001E4523">
        <w:rPr>
          <w:rFonts w:ascii="Book Antiqua" w:hAnsi="Book Antiqua"/>
        </w:rPr>
        <w:t xml:space="preserve"> T, Grandhi S, Santos J, Riar AK, Papa L, D'Aurello M, Manfredi G, Bonini MG, Germain D. Selected mitochondrial DNA landscapes activate the SIRT3 axis of the </w:t>
      </w:r>
      <w:proofErr w:type="gramStart"/>
      <w:r w:rsidRPr="001E4523">
        <w:rPr>
          <w:rFonts w:ascii="Book Antiqua" w:hAnsi="Book Antiqua"/>
        </w:rPr>
        <w:t>UPR(</w:t>
      </w:r>
      <w:proofErr w:type="gramEnd"/>
      <w:r w:rsidRPr="001E4523">
        <w:rPr>
          <w:rFonts w:ascii="Book Antiqua" w:hAnsi="Book Antiqua"/>
        </w:rPr>
        <w:t xml:space="preserve">mt) to promote metastasis. </w:t>
      </w:r>
      <w:r w:rsidRPr="001E4523">
        <w:rPr>
          <w:rFonts w:ascii="Book Antiqua" w:hAnsi="Book Antiqua"/>
          <w:i/>
          <w:iCs/>
        </w:rPr>
        <w:t>Oncogene</w:t>
      </w:r>
      <w:r w:rsidRPr="001E4523">
        <w:rPr>
          <w:rFonts w:ascii="Book Antiqua" w:hAnsi="Book Antiqua"/>
        </w:rPr>
        <w:t xml:space="preserve"> 2017; </w:t>
      </w:r>
      <w:r w:rsidRPr="001E4523">
        <w:rPr>
          <w:rFonts w:ascii="Book Antiqua" w:hAnsi="Book Antiqua"/>
          <w:b/>
          <w:bCs/>
        </w:rPr>
        <w:t>36</w:t>
      </w:r>
      <w:r w:rsidRPr="001E4523">
        <w:rPr>
          <w:rFonts w:ascii="Book Antiqua" w:hAnsi="Book Antiqua"/>
        </w:rPr>
        <w:t>: 4393-4404 [PMID: 28368421 DOI: 10.1038/onc.2017.52]</w:t>
      </w:r>
    </w:p>
    <w:p w14:paraId="50CCD8C6"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138 </w:t>
      </w:r>
      <w:r w:rsidRPr="001E4523">
        <w:rPr>
          <w:rFonts w:ascii="Book Antiqua" w:hAnsi="Book Antiqua"/>
          <w:b/>
          <w:bCs/>
        </w:rPr>
        <w:t>Davis RL</w:t>
      </w:r>
      <w:r w:rsidRPr="001E4523">
        <w:rPr>
          <w:rFonts w:ascii="Book Antiqua" w:hAnsi="Book Antiqua"/>
        </w:rPr>
        <w:t xml:space="preserve">, Liang C, Edema-Hildebrand F, Riley C, Needham M, Sue CM. Fibroblast growth factor 21 is a sensitive biomarker of mitochondrial disease. </w:t>
      </w:r>
      <w:r w:rsidRPr="001E4523">
        <w:rPr>
          <w:rFonts w:ascii="Book Antiqua" w:hAnsi="Book Antiqua"/>
          <w:i/>
          <w:iCs/>
        </w:rPr>
        <w:t>Neurology</w:t>
      </w:r>
      <w:r w:rsidRPr="001E4523">
        <w:rPr>
          <w:rFonts w:ascii="Book Antiqua" w:hAnsi="Book Antiqua"/>
        </w:rPr>
        <w:t xml:space="preserve"> 2013; </w:t>
      </w:r>
      <w:r w:rsidRPr="001E4523">
        <w:rPr>
          <w:rFonts w:ascii="Book Antiqua" w:hAnsi="Book Antiqua"/>
          <w:b/>
          <w:bCs/>
        </w:rPr>
        <w:t>81</w:t>
      </w:r>
      <w:r w:rsidRPr="001E4523">
        <w:rPr>
          <w:rFonts w:ascii="Book Antiqua" w:hAnsi="Book Antiqua"/>
        </w:rPr>
        <w:t>: 1819-1826 [PMID: 24142477 DOI: 10.1212/01.wnl.</w:t>
      </w:r>
      <w:proofErr w:type="gramStart"/>
      <w:r w:rsidRPr="001E4523">
        <w:rPr>
          <w:rFonts w:ascii="Book Antiqua" w:hAnsi="Book Antiqua"/>
        </w:rPr>
        <w:t>0000436068.43384.ef</w:t>
      </w:r>
      <w:proofErr w:type="gramEnd"/>
      <w:r w:rsidRPr="001E4523">
        <w:rPr>
          <w:rFonts w:ascii="Book Antiqua" w:hAnsi="Book Antiqua"/>
        </w:rPr>
        <w:t>]</w:t>
      </w:r>
    </w:p>
    <w:p w14:paraId="5DA4FC6B"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139 </w:t>
      </w:r>
      <w:r w:rsidRPr="001E4523">
        <w:rPr>
          <w:rFonts w:ascii="Book Antiqua" w:hAnsi="Book Antiqua"/>
          <w:b/>
          <w:bCs/>
        </w:rPr>
        <w:t>Fujita Y</w:t>
      </w:r>
      <w:r w:rsidRPr="001E4523">
        <w:rPr>
          <w:rFonts w:ascii="Book Antiqua" w:hAnsi="Book Antiqua"/>
        </w:rPr>
        <w:t>, Taniguchi Y, Shinkai S, Tanaka M, Ito M. Secreted growth differentiation factor</w:t>
      </w:r>
      <w:r w:rsidRPr="001E4523">
        <w:t> </w:t>
      </w:r>
      <w:r w:rsidRPr="001E4523">
        <w:rPr>
          <w:rFonts w:ascii="Book Antiqua" w:hAnsi="Book Antiqua"/>
        </w:rPr>
        <w:t xml:space="preserve">15 as a potential biomarker for mitochondrial dysfunctions in aging and age-related disorders. </w:t>
      </w:r>
      <w:proofErr w:type="spellStart"/>
      <w:r w:rsidRPr="001E4523">
        <w:rPr>
          <w:rFonts w:ascii="Book Antiqua" w:hAnsi="Book Antiqua"/>
          <w:i/>
          <w:iCs/>
        </w:rPr>
        <w:t>Geriatr</w:t>
      </w:r>
      <w:proofErr w:type="spellEnd"/>
      <w:r w:rsidRPr="001E4523">
        <w:rPr>
          <w:rFonts w:ascii="Book Antiqua" w:hAnsi="Book Antiqua"/>
          <w:i/>
          <w:iCs/>
        </w:rPr>
        <w:t xml:space="preserve"> </w:t>
      </w:r>
      <w:proofErr w:type="spellStart"/>
      <w:r w:rsidRPr="001E4523">
        <w:rPr>
          <w:rFonts w:ascii="Book Antiqua" w:hAnsi="Book Antiqua"/>
          <w:i/>
          <w:iCs/>
        </w:rPr>
        <w:t>Gerontol</w:t>
      </w:r>
      <w:proofErr w:type="spellEnd"/>
      <w:r w:rsidRPr="001E4523">
        <w:rPr>
          <w:rFonts w:ascii="Book Antiqua" w:hAnsi="Book Antiqua"/>
          <w:i/>
          <w:iCs/>
        </w:rPr>
        <w:t xml:space="preserve"> Int</w:t>
      </w:r>
      <w:r w:rsidRPr="001E4523">
        <w:rPr>
          <w:rFonts w:ascii="Book Antiqua" w:hAnsi="Book Antiqua"/>
        </w:rPr>
        <w:t xml:space="preserve"> 2016; </w:t>
      </w:r>
      <w:r w:rsidRPr="001E4523">
        <w:rPr>
          <w:rFonts w:ascii="Book Antiqua" w:hAnsi="Book Antiqua"/>
          <w:b/>
          <w:bCs/>
        </w:rPr>
        <w:t>16 Suppl 1</w:t>
      </w:r>
      <w:r w:rsidRPr="001E4523">
        <w:rPr>
          <w:rFonts w:ascii="Book Antiqua" w:hAnsi="Book Antiqua"/>
        </w:rPr>
        <w:t>: 17-29 [PMID: 27018280 DOI: 10.1111/ggi.12724]</w:t>
      </w:r>
    </w:p>
    <w:p w14:paraId="1D748292"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140 </w:t>
      </w:r>
      <w:r w:rsidRPr="001E4523">
        <w:rPr>
          <w:rFonts w:ascii="Book Antiqua" w:hAnsi="Book Antiqua"/>
          <w:b/>
          <w:bCs/>
        </w:rPr>
        <w:t>Xu X</w:t>
      </w:r>
      <w:r w:rsidRPr="001E4523">
        <w:rPr>
          <w:rFonts w:ascii="Book Antiqua" w:hAnsi="Book Antiqua"/>
        </w:rPr>
        <w:t xml:space="preserve">, Krumm C, So JS, Bare CJ, Holman C, Gromada J, Cohen DE, Lee AH. Preemptive Activation of the Integrated Stress Response Protects Mice </w:t>
      </w:r>
      <w:proofErr w:type="gramStart"/>
      <w:r w:rsidRPr="001E4523">
        <w:rPr>
          <w:rFonts w:ascii="Book Antiqua" w:hAnsi="Book Antiqua"/>
        </w:rPr>
        <w:t>From</w:t>
      </w:r>
      <w:proofErr w:type="gramEnd"/>
      <w:r w:rsidRPr="001E4523">
        <w:rPr>
          <w:rFonts w:ascii="Book Antiqua" w:hAnsi="Book Antiqua"/>
        </w:rPr>
        <w:t xml:space="preserve"> Diet-Induced Obesity and Insulin Resistance by Fibroblast Growth Factor 21 Induction. </w:t>
      </w:r>
      <w:r w:rsidRPr="001E4523">
        <w:rPr>
          <w:rFonts w:ascii="Book Antiqua" w:hAnsi="Book Antiqua"/>
          <w:i/>
          <w:iCs/>
        </w:rPr>
        <w:t>Hepatology</w:t>
      </w:r>
      <w:r w:rsidRPr="001E4523">
        <w:rPr>
          <w:rFonts w:ascii="Book Antiqua" w:hAnsi="Book Antiqua"/>
        </w:rPr>
        <w:t xml:space="preserve"> 2018; </w:t>
      </w:r>
      <w:r w:rsidRPr="001E4523">
        <w:rPr>
          <w:rFonts w:ascii="Book Antiqua" w:hAnsi="Book Antiqua"/>
          <w:b/>
          <w:bCs/>
        </w:rPr>
        <w:t>68</w:t>
      </w:r>
      <w:r w:rsidRPr="001E4523">
        <w:rPr>
          <w:rFonts w:ascii="Book Antiqua" w:hAnsi="Book Antiqua"/>
        </w:rPr>
        <w:t>: 2167-2181 [PMID: 29698569 DOI: 10.1002/hep.30060]</w:t>
      </w:r>
    </w:p>
    <w:p w14:paraId="19C1CB8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141 </w:t>
      </w:r>
      <w:r w:rsidRPr="001E4523">
        <w:rPr>
          <w:rFonts w:ascii="Book Antiqua" w:hAnsi="Book Antiqua"/>
          <w:b/>
          <w:bCs/>
        </w:rPr>
        <w:t>Patel V</w:t>
      </w:r>
      <w:r w:rsidRPr="001E4523">
        <w:rPr>
          <w:rFonts w:ascii="Book Antiqua" w:hAnsi="Book Antiqua"/>
        </w:rPr>
        <w:t xml:space="preserve">, Adya R, Chen J, </w:t>
      </w:r>
      <w:proofErr w:type="spellStart"/>
      <w:r w:rsidRPr="001E4523">
        <w:rPr>
          <w:rFonts w:ascii="Book Antiqua" w:hAnsi="Book Antiqua"/>
        </w:rPr>
        <w:t>Ramanjaneya</w:t>
      </w:r>
      <w:proofErr w:type="spellEnd"/>
      <w:r w:rsidRPr="001E4523">
        <w:rPr>
          <w:rFonts w:ascii="Book Antiqua" w:hAnsi="Book Antiqua"/>
        </w:rPr>
        <w:t xml:space="preserve"> M, Bari MF, Bhudia SK, Hillhouse EW, Tan BK, </w:t>
      </w:r>
      <w:proofErr w:type="spellStart"/>
      <w:r w:rsidRPr="001E4523">
        <w:rPr>
          <w:rFonts w:ascii="Book Antiqua" w:hAnsi="Book Antiqua"/>
        </w:rPr>
        <w:t>Randeva</w:t>
      </w:r>
      <w:proofErr w:type="spellEnd"/>
      <w:r w:rsidRPr="001E4523">
        <w:rPr>
          <w:rFonts w:ascii="Book Antiqua" w:hAnsi="Book Antiqua"/>
        </w:rPr>
        <w:t xml:space="preserve"> HS. Novel insights into the cardio-protective effects of FGF21 in lean and obese rat hearts. </w:t>
      </w:r>
      <w:proofErr w:type="spellStart"/>
      <w:r w:rsidRPr="001E4523">
        <w:rPr>
          <w:rFonts w:ascii="Book Antiqua" w:hAnsi="Book Antiqua"/>
          <w:i/>
          <w:iCs/>
        </w:rPr>
        <w:t>PLoS</w:t>
      </w:r>
      <w:proofErr w:type="spellEnd"/>
      <w:r w:rsidRPr="001E4523">
        <w:rPr>
          <w:rFonts w:ascii="Book Antiqua" w:hAnsi="Book Antiqua"/>
          <w:i/>
          <w:iCs/>
        </w:rPr>
        <w:t xml:space="preserve"> One</w:t>
      </w:r>
      <w:r w:rsidRPr="001E4523">
        <w:rPr>
          <w:rFonts w:ascii="Book Antiqua" w:hAnsi="Book Antiqua"/>
        </w:rPr>
        <w:t xml:space="preserve"> 2014; </w:t>
      </w:r>
      <w:r w:rsidRPr="001E4523">
        <w:rPr>
          <w:rFonts w:ascii="Book Antiqua" w:hAnsi="Book Antiqua"/>
          <w:b/>
          <w:bCs/>
        </w:rPr>
        <w:t>9</w:t>
      </w:r>
      <w:r w:rsidRPr="001E4523">
        <w:rPr>
          <w:rFonts w:ascii="Book Antiqua" w:hAnsi="Book Antiqua"/>
        </w:rPr>
        <w:t>: e87102 [PMID: 24498293 DOI: 10.1371/journal.pone.0087102]</w:t>
      </w:r>
    </w:p>
    <w:p w14:paraId="3AA974CC"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142 </w:t>
      </w:r>
      <w:r w:rsidRPr="001E4523">
        <w:rPr>
          <w:rFonts w:ascii="Book Antiqua" w:hAnsi="Book Antiqua"/>
          <w:b/>
          <w:bCs/>
        </w:rPr>
        <w:t>Liu ZY</w:t>
      </w:r>
      <w:r w:rsidRPr="001E4523">
        <w:rPr>
          <w:rFonts w:ascii="Book Antiqua" w:hAnsi="Book Antiqua"/>
        </w:rPr>
        <w:t xml:space="preserve">, Luo Y, Fang AP, </w:t>
      </w:r>
      <w:proofErr w:type="spellStart"/>
      <w:r w:rsidRPr="001E4523">
        <w:rPr>
          <w:rFonts w:ascii="Book Antiqua" w:hAnsi="Book Antiqua"/>
        </w:rPr>
        <w:t>Wusiman</w:t>
      </w:r>
      <w:proofErr w:type="spellEnd"/>
      <w:r w:rsidRPr="001E4523">
        <w:rPr>
          <w:rFonts w:ascii="Book Antiqua" w:hAnsi="Book Antiqua"/>
        </w:rPr>
        <w:t xml:space="preserve"> M, He TT, Liu XZ, </w:t>
      </w:r>
      <w:proofErr w:type="spellStart"/>
      <w:r w:rsidRPr="001E4523">
        <w:rPr>
          <w:rFonts w:ascii="Book Antiqua" w:hAnsi="Book Antiqua"/>
        </w:rPr>
        <w:t>Yishake</w:t>
      </w:r>
      <w:proofErr w:type="spellEnd"/>
      <w:r w:rsidRPr="001E4523">
        <w:rPr>
          <w:rFonts w:ascii="Book Antiqua" w:hAnsi="Book Antiqua"/>
        </w:rPr>
        <w:t xml:space="preserve"> D, Chen S, Lu XT, Zhang YJ, Zhu HL. High serum fibroblast growth factor 21 is associated with inferior hepatocellular carcinoma survival: A prospective cohort study. </w:t>
      </w:r>
      <w:r w:rsidRPr="001E4523">
        <w:rPr>
          <w:rFonts w:ascii="Book Antiqua" w:hAnsi="Book Antiqua"/>
          <w:i/>
          <w:iCs/>
        </w:rPr>
        <w:t>Liver Int</w:t>
      </w:r>
      <w:r w:rsidRPr="001E4523">
        <w:rPr>
          <w:rFonts w:ascii="Book Antiqua" w:hAnsi="Book Antiqua"/>
        </w:rPr>
        <w:t xml:space="preserve"> 2022; </w:t>
      </w:r>
      <w:r w:rsidRPr="001E4523">
        <w:rPr>
          <w:rFonts w:ascii="Book Antiqua" w:hAnsi="Book Antiqua"/>
          <w:b/>
          <w:bCs/>
        </w:rPr>
        <w:t>42</w:t>
      </w:r>
      <w:r w:rsidRPr="001E4523">
        <w:rPr>
          <w:rFonts w:ascii="Book Antiqua" w:hAnsi="Book Antiqua"/>
        </w:rPr>
        <w:t>: 663-673 [PMID: 34812573 DOI: 10.1111/liv.15100]</w:t>
      </w:r>
    </w:p>
    <w:p w14:paraId="11F29AE4"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143 </w:t>
      </w:r>
      <w:r w:rsidRPr="001E4523">
        <w:rPr>
          <w:rFonts w:ascii="Book Antiqua" w:hAnsi="Book Antiqua"/>
          <w:b/>
          <w:bCs/>
        </w:rPr>
        <w:t>Marquard S</w:t>
      </w:r>
      <w:r w:rsidRPr="001E4523">
        <w:rPr>
          <w:rFonts w:ascii="Book Antiqua" w:hAnsi="Book Antiqua"/>
        </w:rPr>
        <w:t xml:space="preserve">, Thomann S, Weiler SME, Sticht C, Gretz N, Schirmacher P, Breuhahn K. [Nonautonomous effects of oncogenic YAP in hepatocarcinogenesis]. </w:t>
      </w:r>
      <w:proofErr w:type="spellStart"/>
      <w:r w:rsidRPr="001E4523">
        <w:rPr>
          <w:rFonts w:ascii="Book Antiqua" w:hAnsi="Book Antiqua"/>
          <w:i/>
          <w:iCs/>
        </w:rPr>
        <w:t>Pathologe</w:t>
      </w:r>
      <w:proofErr w:type="spellEnd"/>
      <w:r w:rsidRPr="001E4523">
        <w:rPr>
          <w:rFonts w:ascii="Book Antiqua" w:hAnsi="Book Antiqua"/>
        </w:rPr>
        <w:t xml:space="preserve"> 2017; </w:t>
      </w:r>
      <w:r w:rsidRPr="001E4523">
        <w:rPr>
          <w:rFonts w:ascii="Book Antiqua" w:hAnsi="Book Antiqua"/>
          <w:b/>
          <w:bCs/>
        </w:rPr>
        <w:t>38</w:t>
      </w:r>
      <w:r w:rsidRPr="001E4523">
        <w:rPr>
          <w:rFonts w:ascii="Book Antiqua" w:hAnsi="Book Antiqua"/>
        </w:rPr>
        <w:t>: 175-179 [PMID: 29018944 DOI: 10.1007/s00292-017-0361-2]</w:t>
      </w:r>
    </w:p>
    <w:p w14:paraId="232CDC12" w14:textId="77777777" w:rsidR="006868F1" w:rsidRPr="001E4523" w:rsidRDefault="006868F1" w:rsidP="006868F1">
      <w:pPr>
        <w:spacing w:line="360" w:lineRule="auto"/>
        <w:jc w:val="both"/>
        <w:rPr>
          <w:rFonts w:ascii="Book Antiqua" w:hAnsi="Book Antiqua"/>
        </w:rPr>
      </w:pPr>
      <w:r w:rsidRPr="001E4523">
        <w:rPr>
          <w:rFonts w:ascii="Book Antiqua" w:hAnsi="Book Antiqua"/>
        </w:rPr>
        <w:lastRenderedPageBreak/>
        <w:t xml:space="preserve">144 </w:t>
      </w:r>
      <w:proofErr w:type="spellStart"/>
      <w:r w:rsidRPr="001E4523">
        <w:rPr>
          <w:rFonts w:ascii="Book Antiqua" w:hAnsi="Book Antiqua"/>
          <w:b/>
          <w:bCs/>
        </w:rPr>
        <w:t>Pazgan</w:t>
      </w:r>
      <w:proofErr w:type="spellEnd"/>
      <w:r w:rsidRPr="001E4523">
        <w:rPr>
          <w:rFonts w:ascii="Book Antiqua" w:hAnsi="Book Antiqua"/>
          <w:b/>
          <w:bCs/>
        </w:rPr>
        <w:t>-Simon M</w:t>
      </w:r>
      <w:r w:rsidRPr="001E4523">
        <w:rPr>
          <w:rFonts w:ascii="Book Antiqua" w:hAnsi="Book Antiqua"/>
        </w:rPr>
        <w:t xml:space="preserve">, </w:t>
      </w:r>
      <w:proofErr w:type="spellStart"/>
      <w:r w:rsidRPr="001E4523">
        <w:rPr>
          <w:rFonts w:ascii="Book Antiqua" w:hAnsi="Book Antiqua"/>
        </w:rPr>
        <w:t>Zuwala</w:t>
      </w:r>
      <w:proofErr w:type="spellEnd"/>
      <w:r w:rsidRPr="001E4523">
        <w:rPr>
          <w:rFonts w:ascii="Book Antiqua" w:hAnsi="Book Antiqua"/>
        </w:rPr>
        <w:t xml:space="preserve">-Jagiello J, </w:t>
      </w:r>
      <w:proofErr w:type="spellStart"/>
      <w:r w:rsidRPr="001E4523">
        <w:rPr>
          <w:rFonts w:ascii="Book Antiqua" w:hAnsi="Book Antiqua"/>
        </w:rPr>
        <w:t>Menzyk</w:t>
      </w:r>
      <w:proofErr w:type="spellEnd"/>
      <w:r w:rsidRPr="001E4523">
        <w:rPr>
          <w:rFonts w:ascii="Book Antiqua" w:hAnsi="Book Antiqua"/>
        </w:rPr>
        <w:t xml:space="preserve"> T, Bator M, Derra A, </w:t>
      </w:r>
      <w:proofErr w:type="spellStart"/>
      <w:r w:rsidRPr="001E4523">
        <w:rPr>
          <w:rFonts w:ascii="Book Antiqua" w:hAnsi="Book Antiqua"/>
        </w:rPr>
        <w:t>Lekstan</w:t>
      </w:r>
      <w:proofErr w:type="spellEnd"/>
      <w:r w:rsidRPr="001E4523">
        <w:rPr>
          <w:rFonts w:ascii="Book Antiqua" w:hAnsi="Book Antiqua"/>
        </w:rPr>
        <w:t xml:space="preserve"> A, Grzebyk E, Simon K, Kukla M. Serum betatrophin and irisin levels in hepatocellular carcinoma. </w:t>
      </w:r>
      <w:r w:rsidRPr="001E4523">
        <w:rPr>
          <w:rFonts w:ascii="Book Antiqua" w:hAnsi="Book Antiqua"/>
          <w:i/>
          <w:iCs/>
        </w:rPr>
        <w:t xml:space="preserve">J </w:t>
      </w:r>
      <w:proofErr w:type="spellStart"/>
      <w:r w:rsidRPr="001E4523">
        <w:rPr>
          <w:rFonts w:ascii="Book Antiqua" w:hAnsi="Book Antiqua"/>
          <w:i/>
          <w:iCs/>
        </w:rPr>
        <w:t>Physiol</w:t>
      </w:r>
      <w:proofErr w:type="spellEnd"/>
      <w:r w:rsidRPr="001E4523">
        <w:rPr>
          <w:rFonts w:ascii="Book Antiqua" w:hAnsi="Book Antiqua"/>
          <w:i/>
          <w:iCs/>
        </w:rPr>
        <w:t xml:space="preserve"> </w:t>
      </w:r>
      <w:proofErr w:type="spellStart"/>
      <w:r w:rsidRPr="001E4523">
        <w:rPr>
          <w:rFonts w:ascii="Book Antiqua" w:hAnsi="Book Antiqua"/>
          <w:i/>
          <w:iCs/>
        </w:rPr>
        <w:t>Pharmacol</w:t>
      </w:r>
      <w:proofErr w:type="spellEnd"/>
      <w:r w:rsidRPr="001E4523">
        <w:rPr>
          <w:rFonts w:ascii="Book Antiqua" w:hAnsi="Book Antiqua"/>
        </w:rPr>
        <w:t xml:space="preserve"> 2020; </w:t>
      </w:r>
      <w:r w:rsidRPr="001E4523">
        <w:rPr>
          <w:rFonts w:ascii="Book Antiqua" w:hAnsi="Book Antiqua"/>
          <w:b/>
          <w:bCs/>
        </w:rPr>
        <w:t>71</w:t>
      </w:r>
      <w:r w:rsidRPr="001E4523">
        <w:rPr>
          <w:rFonts w:ascii="Book Antiqua" w:hAnsi="Book Antiqua"/>
        </w:rPr>
        <w:t xml:space="preserve"> [PMID: 32554846 DOI: 10.26402/jpp.2020.1.11]</w:t>
      </w:r>
    </w:p>
    <w:p w14:paraId="0B035DB5" w14:textId="77777777" w:rsidR="006868F1" w:rsidRPr="001E4523" w:rsidRDefault="006868F1" w:rsidP="006868F1">
      <w:pPr>
        <w:spacing w:line="360" w:lineRule="auto"/>
        <w:jc w:val="both"/>
        <w:rPr>
          <w:rFonts w:ascii="Book Antiqua" w:hAnsi="Book Antiqua"/>
        </w:rPr>
      </w:pPr>
      <w:r w:rsidRPr="001E4523">
        <w:rPr>
          <w:rFonts w:ascii="Book Antiqua" w:hAnsi="Book Antiqua"/>
        </w:rPr>
        <w:t xml:space="preserve">145 </w:t>
      </w:r>
      <w:r w:rsidRPr="001E4523">
        <w:rPr>
          <w:rFonts w:ascii="Book Antiqua" w:hAnsi="Book Antiqua"/>
          <w:b/>
          <w:bCs/>
        </w:rPr>
        <w:t>Chattopadhyay M</w:t>
      </w:r>
      <w:r w:rsidRPr="001E4523">
        <w:rPr>
          <w:rFonts w:ascii="Book Antiqua" w:hAnsi="Book Antiqua"/>
        </w:rPr>
        <w:t xml:space="preserve">, Jenkins EC, Lechuga-Vieco AV, Nie K, Fiel MI, </w:t>
      </w:r>
      <w:proofErr w:type="spellStart"/>
      <w:r w:rsidRPr="001E4523">
        <w:rPr>
          <w:rFonts w:ascii="Book Antiqua" w:hAnsi="Book Antiqua"/>
        </w:rPr>
        <w:t>Rialdi</w:t>
      </w:r>
      <w:proofErr w:type="spellEnd"/>
      <w:r w:rsidRPr="001E4523">
        <w:rPr>
          <w:rFonts w:ascii="Book Antiqua" w:hAnsi="Book Antiqua"/>
        </w:rPr>
        <w:t xml:space="preserve"> A, Guccione E, Enriquez JA, Sia D, </w:t>
      </w:r>
      <w:proofErr w:type="spellStart"/>
      <w:r w:rsidRPr="001E4523">
        <w:rPr>
          <w:rFonts w:ascii="Book Antiqua" w:hAnsi="Book Antiqua"/>
        </w:rPr>
        <w:t>Lujambio</w:t>
      </w:r>
      <w:proofErr w:type="spellEnd"/>
      <w:r w:rsidRPr="001E4523">
        <w:rPr>
          <w:rFonts w:ascii="Book Antiqua" w:hAnsi="Book Antiqua"/>
        </w:rPr>
        <w:t xml:space="preserve"> A, Germain D. The portrait of liver cancer is shaped by mitochondrial genetics. </w:t>
      </w:r>
      <w:r w:rsidRPr="001E4523">
        <w:rPr>
          <w:rFonts w:ascii="Book Antiqua" w:hAnsi="Book Antiqua"/>
          <w:i/>
          <w:iCs/>
        </w:rPr>
        <w:t>Cell Rep</w:t>
      </w:r>
      <w:r w:rsidRPr="001E4523">
        <w:rPr>
          <w:rFonts w:ascii="Book Antiqua" w:hAnsi="Book Antiqua"/>
        </w:rPr>
        <w:t xml:space="preserve"> 2022; </w:t>
      </w:r>
      <w:r w:rsidRPr="001E4523">
        <w:rPr>
          <w:rFonts w:ascii="Book Antiqua" w:hAnsi="Book Antiqua"/>
          <w:b/>
          <w:bCs/>
        </w:rPr>
        <w:t>38</w:t>
      </w:r>
      <w:r w:rsidRPr="001E4523">
        <w:rPr>
          <w:rFonts w:ascii="Book Antiqua" w:hAnsi="Book Antiqua"/>
        </w:rPr>
        <w:t>: 110254 [PMID: 35045282 DOI: 10.1016/j.celrep.2021.110254]</w:t>
      </w:r>
      <w:bookmarkEnd w:id="38"/>
      <w:bookmarkEnd w:id="39"/>
      <w:bookmarkEnd w:id="40"/>
    </w:p>
    <w:p w14:paraId="04108536" w14:textId="77777777" w:rsidR="00AA6657" w:rsidRDefault="00AA6657">
      <w:pPr>
        <w:spacing w:line="360" w:lineRule="auto"/>
        <w:jc w:val="both"/>
        <w:rPr>
          <w:rFonts w:ascii="Book Antiqua" w:eastAsia="Book Antiqua" w:hAnsi="Book Antiqua" w:cs="Book Antiqua"/>
        </w:rPr>
      </w:pPr>
    </w:p>
    <w:p w14:paraId="5FDA6BED" w14:textId="77777777" w:rsidR="00AA6657" w:rsidRDefault="00AA6657">
      <w:pPr>
        <w:spacing w:line="360" w:lineRule="auto"/>
        <w:jc w:val="both"/>
        <w:sectPr w:rsidR="00AA6657">
          <w:pgSz w:w="12240" w:h="15840"/>
          <w:pgMar w:top="1440" w:right="1440" w:bottom="1440" w:left="1440" w:header="720" w:footer="720" w:gutter="0"/>
          <w:cols w:space="720"/>
          <w:docGrid w:linePitch="360"/>
        </w:sectPr>
      </w:pPr>
    </w:p>
    <w:p w14:paraId="596B3DD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2301350"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competing interests.</w:t>
      </w:r>
    </w:p>
    <w:p w14:paraId="09618C01" w14:textId="77777777" w:rsidR="00A77B3E" w:rsidRDefault="00A77B3E">
      <w:pPr>
        <w:spacing w:line="360" w:lineRule="auto"/>
        <w:jc w:val="both"/>
      </w:pPr>
    </w:p>
    <w:p w14:paraId="7E44AEB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EFCE0F" w14:textId="77777777" w:rsidR="00A77B3E" w:rsidRDefault="00A77B3E">
      <w:pPr>
        <w:spacing w:line="360" w:lineRule="auto"/>
        <w:jc w:val="both"/>
      </w:pPr>
    </w:p>
    <w:p w14:paraId="29C0DE82"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724D886"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B936878" w14:textId="77777777" w:rsidR="00A77B3E" w:rsidRDefault="00A77B3E">
      <w:pPr>
        <w:spacing w:line="360" w:lineRule="auto"/>
        <w:jc w:val="both"/>
      </w:pPr>
    </w:p>
    <w:p w14:paraId="311B8AA1"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May 18, 2023</w:t>
      </w:r>
    </w:p>
    <w:p w14:paraId="08A1FD7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3, 2023</w:t>
      </w:r>
    </w:p>
    <w:p w14:paraId="49854978"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196063E0" w14:textId="77777777" w:rsidR="00A77B3E" w:rsidRDefault="00A77B3E">
      <w:pPr>
        <w:spacing w:line="360" w:lineRule="auto"/>
        <w:jc w:val="both"/>
      </w:pPr>
    </w:p>
    <w:p w14:paraId="21E455B4" w14:textId="73424B3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074565">
        <w:rPr>
          <w:rFonts w:ascii="Book Antiqua" w:eastAsia="Book Antiqua" w:hAnsi="Book Antiqua" w:cs="Book Antiqua"/>
        </w:rPr>
        <w:t>h</w:t>
      </w:r>
      <w:r>
        <w:rPr>
          <w:rFonts w:ascii="Book Antiqua" w:eastAsia="Book Antiqua" w:hAnsi="Book Antiqua" w:cs="Book Antiqua"/>
        </w:rPr>
        <w:t>epatology</w:t>
      </w:r>
    </w:p>
    <w:p w14:paraId="4FB89F40"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8C23150"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CEACCD0" w14:textId="77777777" w:rsidR="00A77B3E" w:rsidRDefault="00000000">
      <w:pPr>
        <w:spacing w:line="360" w:lineRule="auto"/>
        <w:jc w:val="both"/>
      </w:pPr>
      <w:r>
        <w:rPr>
          <w:rFonts w:ascii="Book Antiqua" w:eastAsia="Book Antiqua" w:hAnsi="Book Antiqua" w:cs="Book Antiqua"/>
        </w:rPr>
        <w:t>Grade A (Excellent): 0</w:t>
      </w:r>
    </w:p>
    <w:p w14:paraId="66C0200D" w14:textId="12924AF2" w:rsidR="00A77B3E" w:rsidRDefault="00000000">
      <w:pPr>
        <w:spacing w:line="360" w:lineRule="auto"/>
        <w:jc w:val="both"/>
      </w:pPr>
      <w:r>
        <w:rPr>
          <w:rFonts w:ascii="Book Antiqua" w:eastAsia="Book Antiqua" w:hAnsi="Book Antiqua" w:cs="Book Antiqua"/>
        </w:rPr>
        <w:t xml:space="preserve">Grade B (Very good): </w:t>
      </w:r>
      <w:r w:rsidR="00354666">
        <w:rPr>
          <w:rFonts w:ascii="Book Antiqua" w:eastAsia="Book Antiqua" w:hAnsi="Book Antiqua" w:cs="Book Antiqua"/>
        </w:rPr>
        <w:t>B</w:t>
      </w:r>
    </w:p>
    <w:p w14:paraId="739A806A" w14:textId="77777777" w:rsidR="00A77B3E" w:rsidRDefault="00000000">
      <w:pPr>
        <w:spacing w:line="360" w:lineRule="auto"/>
        <w:jc w:val="both"/>
      </w:pPr>
      <w:r>
        <w:rPr>
          <w:rFonts w:ascii="Book Antiqua" w:eastAsia="Book Antiqua" w:hAnsi="Book Antiqua" w:cs="Book Antiqua"/>
        </w:rPr>
        <w:t>Grade C (Good): C, C</w:t>
      </w:r>
    </w:p>
    <w:p w14:paraId="093D5FB7" w14:textId="77777777" w:rsidR="00A77B3E" w:rsidRDefault="00000000">
      <w:pPr>
        <w:spacing w:line="360" w:lineRule="auto"/>
        <w:jc w:val="both"/>
      </w:pPr>
      <w:r>
        <w:rPr>
          <w:rFonts w:ascii="Book Antiqua" w:eastAsia="Book Antiqua" w:hAnsi="Book Antiqua" w:cs="Book Antiqua"/>
        </w:rPr>
        <w:t>Grade D (Fair): 0</w:t>
      </w:r>
    </w:p>
    <w:p w14:paraId="128DB70A" w14:textId="77777777" w:rsidR="00A77B3E" w:rsidRDefault="00000000">
      <w:pPr>
        <w:spacing w:line="360" w:lineRule="auto"/>
        <w:jc w:val="both"/>
      </w:pPr>
      <w:r>
        <w:rPr>
          <w:rFonts w:ascii="Book Antiqua" w:eastAsia="Book Antiqua" w:hAnsi="Book Antiqua" w:cs="Book Antiqua"/>
        </w:rPr>
        <w:t>Grade E (Poor): 0</w:t>
      </w:r>
    </w:p>
    <w:p w14:paraId="61B3C004" w14:textId="77777777" w:rsidR="00A77B3E" w:rsidRDefault="00A77B3E">
      <w:pPr>
        <w:spacing w:line="360" w:lineRule="auto"/>
        <w:jc w:val="both"/>
      </w:pPr>
    </w:p>
    <w:p w14:paraId="47DA3AEF" w14:textId="047F0328"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Arumugam VA, India; Jeong KY, South Korea</w:t>
      </w:r>
      <w:r>
        <w:rPr>
          <w:rFonts w:ascii="Book Antiqua" w:eastAsia="Book Antiqua" w:hAnsi="Book Antiqua" w:cs="Book Antiqua"/>
          <w:b/>
          <w:color w:val="000000"/>
        </w:rPr>
        <w:t xml:space="preserve"> S-Editor: </w:t>
      </w:r>
      <w:bookmarkStart w:id="43" w:name="OLE_LINK6570"/>
      <w:r w:rsidR="00354666" w:rsidRPr="00354666">
        <w:rPr>
          <w:rFonts w:ascii="Book Antiqua" w:eastAsia="Book Antiqua" w:hAnsi="Book Antiqua" w:cs="Book Antiqua"/>
          <w:bCs/>
          <w:color w:val="000000"/>
        </w:rPr>
        <w:t>Y</w:t>
      </w:r>
      <w:r w:rsidR="00354666" w:rsidRPr="00354666">
        <w:rPr>
          <w:rFonts w:ascii="Book Antiqua" w:eastAsia="Book Antiqua" w:hAnsi="Book Antiqua" w:cs="Book Antiqua" w:hint="eastAsia"/>
          <w:bCs/>
          <w:color w:val="000000"/>
          <w:lang w:eastAsia="zh-CN"/>
        </w:rPr>
        <w:t>an</w:t>
      </w:r>
      <w:r w:rsidR="00354666" w:rsidRPr="00354666">
        <w:rPr>
          <w:rFonts w:ascii="Book Antiqua" w:eastAsia="Book Antiqua" w:hAnsi="Book Antiqua" w:cs="Book Antiqua"/>
          <w:bCs/>
          <w:color w:val="000000"/>
          <w:lang w:eastAsia="zh-CN"/>
        </w:rPr>
        <w:t xml:space="preserve"> JP</w:t>
      </w:r>
      <w:bookmarkEnd w:id="43"/>
      <w:r>
        <w:rPr>
          <w:rFonts w:ascii="Book Antiqua" w:eastAsia="Book Antiqua" w:hAnsi="Book Antiqua" w:cs="Book Antiqua"/>
          <w:b/>
          <w:color w:val="000000"/>
        </w:rPr>
        <w:t xml:space="preserve"> L-Editor: </w:t>
      </w:r>
      <w:bookmarkStart w:id="44" w:name="OLE_LINK6571"/>
      <w:r w:rsidR="00354666" w:rsidRPr="00354666">
        <w:rPr>
          <w:rFonts w:ascii="Book Antiqua" w:eastAsia="Book Antiqua" w:hAnsi="Book Antiqua" w:cs="Book Antiqua"/>
          <w:bCs/>
          <w:color w:val="000000"/>
        </w:rPr>
        <w:t xml:space="preserve">A </w:t>
      </w:r>
      <w:bookmarkEnd w:id="44"/>
      <w:r>
        <w:rPr>
          <w:rFonts w:ascii="Book Antiqua" w:eastAsia="Book Antiqua" w:hAnsi="Book Antiqua" w:cs="Book Antiqua"/>
          <w:b/>
          <w:color w:val="000000"/>
        </w:rPr>
        <w:t xml:space="preserve">P-Editor: </w:t>
      </w:r>
    </w:p>
    <w:p w14:paraId="1A13C8BB"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C65C1CA" w14:textId="19BBD56E" w:rsidR="00354666" w:rsidRDefault="00B720ED">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5F78C64" wp14:editId="0711A2D8">
            <wp:extent cx="5943600" cy="6125845"/>
            <wp:effectExtent l="0" t="0" r="0" b="0"/>
            <wp:docPr id="4298319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31903" name="图片 429831903"/>
                    <pic:cNvPicPr/>
                  </pic:nvPicPr>
                  <pic:blipFill>
                    <a:blip r:embed="rId7">
                      <a:extLst>
                        <a:ext uri="{28A0092B-C50C-407E-A947-70E740481C1C}">
                          <a14:useLocalDpi xmlns:a14="http://schemas.microsoft.com/office/drawing/2010/main" val="0"/>
                        </a:ext>
                      </a:extLst>
                    </a:blip>
                    <a:stretch>
                      <a:fillRect/>
                    </a:stretch>
                  </pic:blipFill>
                  <pic:spPr>
                    <a:xfrm>
                      <a:off x="0" y="0"/>
                      <a:ext cx="5943600" cy="6125845"/>
                    </a:xfrm>
                    <a:prstGeom prst="rect">
                      <a:avLst/>
                    </a:prstGeom>
                  </pic:spPr>
                </pic:pic>
              </a:graphicData>
            </a:graphic>
          </wp:inline>
        </w:drawing>
      </w:r>
    </w:p>
    <w:p w14:paraId="1D0B4DD1" w14:textId="77777777" w:rsidR="00354666" w:rsidRDefault="00354666">
      <w:pPr>
        <w:spacing w:line="360" w:lineRule="auto"/>
        <w:jc w:val="both"/>
      </w:pPr>
    </w:p>
    <w:p w14:paraId="0408629D" w14:textId="1BA21520" w:rsidR="00A77B3E" w:rsidRDefault="00000000">
      <w:pPr>
        <w:spacing w:line="360" w:lineRule="auto"/>
        <w:jc w:val="both"/>
        <w:rPr>
          <w:rFonts w:ascii="Book Antiqua" w:eastAsia="Book Antiqua" w:hAnsi="Book Antiqua" w:cs="Book Antiqua"/>
          <w:color w:val="000000"/>
          <w:lang w:eastAsia="zh-CN"/>
        </w:rPr>
      </w:pPr>
      <w:bookmarkStart w:id="45" w:name="OLE_LINK6568"/>
      <w:bookmarkStart w:id="46" w:name="OLE_LINK6572"/>
      <w:r w:rsidRPr="00354666">
        <w:rPr>
          <w:rFonts w:ascii="Book Antiqua" w:eastAsia="Book Antiqua" w:hAnsi="Book Antiqua" w:cs="Book Antiqua"/>
          <w:b/>
          <w:bCs/>
        </w:rPr>
        <w:t>Fig</w:t>
      </w:r>
      <w:bookmarkEnd w:id="45"/>
      <w:r w:rsidRPr="00354666">
        <w:rPr>
          <w:rFonts w:ascii="Book Antiqua" w:eastAsia="Book Antiqua" w:hAnsi="Book Antiqua" w:cs="Book Antiqua"/>
          <w:b/>
          <w:bCs/>
        </w:rPr>
        <w:t>ure 1 Mitochondrial distribution and immune regulation in the liver.</w:t>
      </w:r>
      <w:bookmarkEnd w:id="46"/>
      <w:r w:rsidR="00B720ED">
        <w:rPr>
          <w:rFonts w:ascii="Book Antiqua" w:eastAsia="Book Antiqua" w:hAnsi="Book Antiqua" w:cs="Book Antiqua"/>
          <w:b/>
          <w:bCs/>
        </w:rPr>
        <w:t xml:space="preserve"> </w:t>
      </w:r>
      <w:bookmarkStart w:id="47" w:name="OLE_LINK6574"/>
      <w:r w:rsidR="00B720ED" w:rsidRPr="00B720ED">
        <w:rPr>
          <w:rFonts w:ascii="Book Antiqua" w:eastAsia="Book Antiqua" w:hAnsi="Book Antiqua" w:cs="Book Antiqua"/>
        </w:rPr>
        <w:t xml:space="preserve">ROS: </w:t>
      </w:r>
      <w:bookmarkStart w:id="48" w:name="OLE_LINK6573"/>
      <w:r w:rsidR="00B720ED" w:rsidRPr="00B720ED">
        <w:rPr>
          <w:rFonts w:ascii="Book Antiqua" w:eastAsia="Book Antiqua" w:hAnsi="Book Antiqua" w:cs="Book Antiqua"/>
          <w:color w:val="000000"/>
        </w:rPr>
        <w:t>R</w:t>
      </w:r>
      <w:bookmarkEnd w:id="48"/>
      <w:r w:rsidR="00B720ED" w:rsidRPr="00B720ED">
        <w:rPr>
          <w:rFonts w:ascii="Book Antiqua" w:eastAsia="Book Antiqua" w:hAnsi="Book Antiqua" w:cs="Book Antiqua"/>
          <w:color w:val="000000"/>
        </w:rPr>
        <w:t>eactive oxygen species;</w:t>
      </w:r>
      <w:r w:rsidR="00B720ED">
        <w:rPr>
          <w:rFonts w:ascii="Book Antiqua" w:eastAsia="Book Antiqua" w:hAnsi="Book Antiqua" w:cs="Book Antiqua"/>
          <w:color w:val="000000"/>
        </w:rPr>
        <w:t xml:space="preserve"> MDP</w:t>
      </w:r>
      <w:r w:rsidR="00B720ED">
        <w:rPr>
          <w:rFonts w:ascii="Book Antiqua" w:eastAsia="Book Antiqua" w:hAnsi="Book Antiqua" w:cs="Book Antiqua" w:hint="eastAsia"/>
          <w:color w:val="000000"/>
          <w:lang w:eastAsia="zh-CN"/>
        </w:rPr>
        <w:t>s</w:t>
      </w:r>
      <w:r w:rsidR="00B720ED">
        <w:rPr>
          <w:rFonts w:ascii="Book Antiqua" w:eastAsia="Book Antiqua" w:hAnsi="Book Antiqua" w:cs="Book Antiqua"/>
          <w:color w:val="000000"/>
          <w:lang w:eastAsia="zh-CN"/>
        </w:rPr>
        <w:t>:</w:t>
      </w:r>
      <w:bookmarkEnd w:id="47"/>
      <w:r w:rsidR="003D2250" w:rsidRPr="003D2250">
        <w:rPr>
          <w:rFonts w:ascii="Book Antiqua" w:eastAsia="Book Antiqua" w:hAnsi="Book Antiqua" w:cs="Book Antiqua"/>
          <w:color w:val="000000"/>
        </w:rPr>
        <w:t xml:space="preserve"> </w:t>
      </w:r>
      <w:r w:rsidR="003D2250">
        <w:rPr>
          <w:rFonts w:ascii="Book Antiqua" w:eastAsia="Book Antiqua" w:hAnsi="Book Antiqua" w:cs="Book Antiqua"/>
          <w:color w:val="000000"/>
        </w:rPr>
        <w:t>Mitochondria</w:t>
      </w:r>
      <w:r w:rsidR="003D2250">
        <w:rPr>
          <w:rFonts w:ascii="Book Antiqua" w:eastAsia="Book Antiqua" w:hAnsi="Book Antiqua" w:cs="Book Antiqua"/>
          <w:color w:val="000000"/>
        </w:rPr>
        <w:t>-derived peptides</w:t>
      </w:r>
      <w:r w:rsidR="003D2250">
        <w:rPr>
          <w:rFonts w:ascii="Book Antiqua" w:eastAsia="Book Antiqua" w:hAnsi="Book Antiqua" w:cs="Book Antiqua"/>
          <w:color w:val="000000"/>
        </w:rPr>
        <w:t>.</w:t>
      </w:r>
    </w:p>
    <w:p w14:paraId="20AB0852" w14:textId="77777777" w:rsidR="00B720ED" w:rsidRDefault="00B720ED">
      <w:pPr>
        <w:spacing w:line="360" w:lineRule="auto"/>
        <w:jc w:val="both"/>
        <w:rPr>
          <w:rFonts w:ascii="Book Antiqua" w:eastAsia="Book Antiqua" w:hAnsi="Book Antiqua" w:cs="Book Antiqua"/>
          <w:color w:val="000000"/>
          <w:lang w:eastAsia="zh-CN"/>
        </w:rPr>
      </w:pPr>
    </w:p>
    <w:p w14:paraId="4B9A7534" w14:textId="77777777" w:rsidR="00B720ED" w:rsidRDefault="00B720ED">
      <w:pPr>
        <w:spacing w:line="360" w:lineRule="auto"/>
        <w:jc w:val="both"/>
        <w:rPr>
          <w:lang w:eastAsia="zh-CN"/>
        </w:rPr>
        <w:sectPr w:rsidR="00B720ED">
          <w:pgSz w:w="12240" w:h="15840"/>
          <w:pgMar w:top="1440" w:right="1440" w:bottom="1440" w:left="1440" w:header="720" w:footer="720" w:gutter="0"/>
          <w:cols w:space="720"/>
          <w:docGrid w:linePitch="360"/>
        </w:sectPr>
      </w:pPr>
    </w:p>
    <w:p w14:paraId="3C344F69" w14:textId="350FCBC6" w:rsidR="00C209A3" w:rsidRPr="00A848D0" w:rsidRDefault="00C209A3" w:rsidP="00C209A3">
      <w:pPr>
        <w:spacing w:line="360" w:lineRule="auto"/>
        <w:jc w:val="both"/>
        <w:rPr>
          <w:rFonts w:ascii="Book Antiqua" w:hAnsi="Book Antiqua"/>
          <w:b/>
        </w:rPr>
      </w:pPr>
      <w:bookmarkStart w:id="49" w:name="OLE_LINK6575"/>
      <w:bookmarkStart w:id="50" w:name="OLE_LINK6576"/>
      <w:r w:rsidRPr="00A848D0">
        <w:rPr>
          <w:rFonts w:ascii="Book Antiqua" w:hAnsi="Book Antiqua"/>
          <w:b/>
        </w:rPr>
        <w:lastRenderedPageBreak/>
        <w:t>Table 1 Role of mitokines in the prognosis of</w:t>
      </w:r>
      <w:r w:rsidR="005C2614">
        <w:rPr>
          <w:rFonts w:ascii="Book Antiqua" w:hAnsi="Book Antiqua"/>
          <w:b/>
        </w:rPr>
        <w:t xml:space="preserve"> </w:t>
      </w:r>
      <w:r w:rsidRPr="00A848D0">
        <w:rPr>
          <w:rFonts w:ascii="Book Antiqua" w:hAnsi="Book Antiqua"/>
          <w:b/>
        </w:rPr>
        <w:t>patients with</w:t>
      </w:r>
      <w:r w:rsidR="005C2614">
        <w:rPr>
          <w:rFonts w:ascii="Book Antiqua" w:hAnsi="Book Antiqua"/>
          <w:b/>
        </w:rPr>
        <w:t xml:space="preserve"> </w:t>
      </w:r>
      <w:r w:rsidRPr="00A848D0">
        <w:rPr>
          <w:rFonts w:ascii="Book Antiqua" w:hAnsi="Book Antiqua"/>
          <w:b/>
        </w:rPr>
        <w:t>hepatocellular carcinoma</w:t>
      </w:r>
    </w:p>
    <w:tbl>
      <w:tblPr>
        <w:tblStyle w:val="ac"/>
        <w:tblpPr w:leftFromText="180" w:rightFromText="180" w:vertAnchor="text" w:horzAnchor="margin" w:tblpY="54"/>
        <w:tblW w:w="8776" w:type="dxa"/>
        <w:tblLook w:val="04A0" w:firstRow="1" w:lastRow="0" w:firstColumn="1" w:lastColumn="0" w:noHBand="0" w:noVBand="1"/>
      </w:tblPr>
      <w:tblGrid>
        <w:gridCol w:w="3749"/>
        <w:gridCol w:w="5027"/>
      </w:tblGrid>
      <w:tr w:rsidR="00C209A3" w:rsidRPr="00A848D0" w14:paraId="179FF83E" w14:textId="77777777" w:rsidTr="005C2614">
        <w:trPr>
          <w:trHeight w:val="872"/>
        </w:trPr>
        <w:tc>
          <w:tcPr>
            <w:tcW w:w="3749" w:type="dxa"/>
            <w:tcBorders>
              <w:left w:val="nil"/>
              <w:bottom w:val="single" w:sz="4" w:space="0" w:color="auto"/>
              <w:right w:val="nil"/>
            </w:tcBorders>
          </w:tcPr>
          <w:p w14:paraId="3DD738E0" w14:textId="77777777" w:rsidR="00C209A3" w:rsidRPr="00A848D0" w:rsidRDefault="00C209A3" w:rsidP="00AB5D25">
            <w:pPr>
              <w:spacing w:line="360" w:lineRule="auto"/>
              <w:jc w:val="both"/>
              <w:rPr>
                <w:rFonts w:ascii="Book Antiqua" w:hAnsi="Book Antiqua"/>
                <w:b/>
              </w:rPr>
            </w:pPr>
            <w:r w:rsidRPr="00A848D0">
              <w:rPr>
                <w:rFonts w:ascii="Book Antiqua" w:hAnsi="Book Antiqua"/>
                <w:b/>
              </w:rPr>
              <w:t>Mitokines</w:t>
            </w:r>
          </w:p>
        </w:tc>
        <w:tc>
          <w:tcPr>
            <w:tcW w:w="5027" w:type="dxa"/>
            <w:tcBorders>
              <w:left w:val="nil"/>
              <w:bottom w:val="single" w:sz="4" w:space="0" w:color="auto"/>
              <w:right w:val="nil"/>
            </w:tcBorders>
          </w:tcPr>
          <w:p w14:paraId="04ADB907" w14:textId="6D6A747D" w:rsidR="00C209A3" w:rsidRPr="00A848D0" w:rsidRDefault="00C209A3" w:rsidP="00AB5D25">
            <w:pPr>
              <w:spacing w:line="360" w:lineRule="auto"/>
              <w:jc w:val="both"/>
              <w:rPr>
                <w:rFonts w:ascii="Book Antiqua" w:hAnsi="Book Antiqua"/>
                <w:b/>
              </w:rPr>
            </w:pPr>
            <w:r w:rsidRPr="00A848D0">
              <w:rPr>
                <w:rFonts w:ascii="Book Antiqua" w:hAnsi="Book Antiqua"/>
                <w:b/>
              </w:rPr>
              <w:t>Role in</w:t>
            </w:r>
            <w:r w:rsidR="005C2614">
              <w:rPr>
                <w:rFonts w:ascii="Book Antiqua" w:hAnsi="Book Antiqua"/>
                <w:b/>
              </w:rPr>
              <w:t xml:space="preserve"> </w:t>
            </w:r>
            <w:r w:rsidRPr="00A848D0">
              <w:rPr>
                <w:rFonts w:ascii="Book Antiqua" w:hAnsi="Book Antiqua"/>
                <w:b/>
              </w:rPr>
              <w:t>the prognosis of</w:t>
            </w:r>
            <w:r w:rsidR="005C2614">
              <w:rPr>
                <w:rFonts w:ascii="Book Antiqua" w:hAnsi="Book Antiqua"/>
                <w:b/>
              </w:rPr>
              <w:t xml:space="preserve"> </w:t>
            </w:r>
            <w:r w:rsidRPr="00A848D0">
              <w:rPr>
                <w:rFonts w:ascii="Book Antiqua" w:hAnsi="Book Antiqua"/>
                <w:b/>
              </w:rPr>
              <w:t>patients</w:t>
            </w:r>
            <w:r w:rsidR="005C2614">
              <w:rPr>
                <w:rFonts w:ascii="Book Antiqua" w:hAnsi="Book Antiqua"/>
                <w:b/>
              </w:rPr>
              <w:t xml:space="preserve"> </w:t>
            </w:r>
            <w:r w:rsidRPr="00A848D0">
              <w:rPr>
                <w:rFonts w:ascii="Book Antiqua" w:hAnsi="Book Antiqua"/>
                <w:b/>
              </w:rPr>
              <w:t>with HCC</w:t>
            </w:r>
          </w:p>
        </w:tc>
      </w:tr>
      <w:tr w:rsidR="00C209A3" w:rsidRPr="00A848D0" w14:paraId="00A9656C" w14:textId="77777777" w:rsidTr="005C2614">
        <w:trPr>
          <w:trHeight w:val="436"/>
        </w:trPr>
        <w:tc>
          <w:tcPr>
            <w:tcW w:w="3749" w:type="dxa"/>
            <w:tcBorders>
              <w:left w:val="nil"/>
              <w:bottom w:val="nil"/>
              <w:right w:val="nil"/>
            </w:tcBorders>
          </w:tcPr>
          <w:p w14:paraId="6F032CED" w14:textId="77777777" w:rsidR="00C209A3" w:rsidRPr="00A848D0" w:rsidRDefault="00C209A3" w:rsidP="00AB5D25">
            <w:pPr>
              <w:spacing w:line="360" w:lineRule="auto"/>
              <w:jc w:val="both"/>
              <w:rPr>
                <w:rFonts w:ascii="Book Antiqua" w:hAnsi="Book Antiqua"/>
              </w:rPr>
            </w:pPr>
            <w:r w:rsidRPr="00A848D0">
              <w:rPr>
                <w:rFonts w:ascii="Book Antiqua" w:hAnsi="Book Antiqua"/>
              </w:rPr>
              <w:t>FGF21</w:t>
            </w:r>
          </w:p>
        </w:tc>
        <w:tc>
          <w:tcPr>
            <w:tcW w:w="5027" w:type="dxa"/>
            <w:tcBorders>
              <w:left w:val="nil"/>
              <w:bottom w:val="nil"/>
              <w:right w:val="nil"/>
            </w:tcBorders>
          </w:tcPr>
          <w:p w14:paraId="67DF6819" w14:textId="2803C517" w:rsidR="00C209A3" w:rsidRPr="00A848D0" w:rsidRDefault="00C209A3" w:rsidP="00AB5D25">
            <w:pPr>
              <w:spacing w:line="360" w:lineRule="auto"/>
              <w:jc w:val="both"/>
              <w:rPr>
                <w:rFonts w:ascii="Book Antiqua" w:hAnsi="Book Antiqua"/>
              </w:rPr>
            </w:pPr>
            <w:r w:rsidRPr="00A848D0">
              <w:rPr>
                <w:rFonts w:ascii="Book Antiqua" w:hAnsi="Book Antiqua"/>
              </w:rPr>
              <w:t xml:space="preserve">Negative </w:t>
            </w:r>
            <w:proofErr w:type="gramStart"/>
            <w:r w:rsidRPr="00A848D0">
              <w:rPr>
                <w:rFonts w:ascii="Book Antiqua" w:hAnsi="Book Antiqua"/>
              </w:rPr>
              <w:t>correlation</w:t>
            </w:r>
            <w:bookmarkStart w:id="51" w:name="OLE_LINK6577"/>
            <w:r w:rsidRPr="005C2614">
              <w:rPr>
                <w:rFonts w:ascii="Book Antiqua" w:hAnsi="Book Antiqua"/>
                <w:vertAlign w:val="superscript"/>
              </w:rPr>
              <w:t>[</w:t>
            </w:r>
            <w:proofErr w:type="gramEnd"/>
            <w:r w:rsidRPr="005C2614">
              <w:rPr>
                <w:rFonts w:ascii="Book Antiqua" w:hAnsi="Book Antiqua"/>
                <w:vertAlign w:val="superscript"/>
              </w:rPr>
              <w:t>142]</w:t>
            </w:r>
            <w:bookmarkEnd w:id="51"/>
          </w:p>
        </w:tc>
      </w:tr>
      <w:tr w:rsidR="00C209A3" w:rsidRPr="00A848D0" w14:paraId="659B57FD" w14:textId="77777777" w:rsidTr="005C2614">
        <w:trPr>
          <w:trHeight w:val="436"/>
        </w:trPr>
        <w:tc>
          <w:tcPr>
            <w:tcW w:w="3749" w:type="dxa"/>
            <w:tcBorders>
              <w:top w:val="nil"/>
              <w:left w:val="nil"/>
              <w:bottom w:val="nil"/>
              <w:right w:val="nil"/>
            </w:tcBorders>
          </w:tcPr>
          <w:p w14:paraId="7DA487A5" w14:textId="77777777" w:rsidR="00C209A3" w:rsidRPr="00A848D0" w:rsidRDefault="00C209A3" w:rsidP="00AB5D25">
            <w:pPr>
              <w:spacing w:line="360" w:lineRule="auto"/>
              <w:jc w:val="both"/>
              <w:rPr>
                <w:rFonts w:ascii="Book Antiqua" w:hAnsi="Book Antiqua"/>
              </w:rPr>
            </w:pPr>
            <w:r w:rsidRPr="00A848D0">
              <w:rPr>
                <w:rFonts w:ascii="Book Antiqua" w:hAnsi="Book Antiqua"/>
              </w:rPr>
              <w:t>GDF15</w:t>
            </w:r>
          </w:p>
        </w:tc>
        <w:tc>
          <w:tcPr>
            <w:tcW w:w="5027" w:type="dxa"/>
            <w:tcBorders>
              <w:top w:val="nil"/>
              <w:left w:val="nil"/>
              <w:bottom w:val="nil"/>
              <w:right w:val="nil"/>
            </w:tcBorders>
          </w:tcPr>
          <w:p w14:paraId="2BF4B39D" w14:textId="590E5604" w:rsidR="00C209A3" w:rsidRPr="00A848D0" w:rsidRDefault="00C209A3" w:rsidP="00AB5D25">
            <w:pPr>
              <w:spacing w:line="360" w:lineRule="auto"/>
              <w:jc w:val="both"/>
              <w:rPr>
                <w:rFonts w:ascii="Book Antiqua" w:hAnsi="Book Antiqua"/>
              </w:rPr>
            </w:pPr>
            <w:r w:rsidRPr="00A848D0">
              <w:rPr>
                <w:rFonts w:ascii="Book Antiqua" w:hAnsi="Book Antiqua"/>
              </w:rPr>
              <w:t xml:space="preserve">Negative </w:t>
            </w:r>
            <w:proofErr w:type="gramStart"/>
            <w:r w:rsidRPr="00A848D0">
              <w:rPr>
                <w:rFonts w:ascii="Book Antiqua" w:hAnsi="Book Antiqua"/>
              </w:rPr>
              <w:t>correlation</w:t>
            </w:r>
            <w:r w:rsidRPr="005C2614">
              <w:rPr>
                <w:rFonts w:ascii="Book Antiqua" w:hAnsi="Book Antiqua"/>
                <w:vertAlign w:val="superscript"/>
              </w:rPr>
              <w:t>[</w:t>
            </w:r>
            <w:proofErr w:type="gramEnd"/>
            <w:r w:rsidRPr="005C2614">
              <w:rPr>
                <w:rFonts w:ascii="Book Antiqua" w:hAnsi="Book Antiqua"/>
                <w:vertAlign w:val="superscript"/>
              </w:rPr>
              <w:t>143]</w:t>
            </w:r>
          </w:p>
        </w:tc>
      </w:tr>
      <w:tr w:rsidR="00C209A3" w:rsidRPr="00A848D0" w14:paraId="1DCAD7FE" w14:textId="77777777" w:rsidTr="005C2614">
        <w:trPr>
          <w:trHeight w:val="448"/>
        </w:trPr>
        <w:tc>
          <w:tcPr>
            <w:tcW w:w="3749" w:type="dxa"/>
            <w:tcBorders>
              <w:top w:val="nil"/>
              <w:left w:val="nil"/>
              <w:bottom w:val="nil"/>
              <w:right w:val="nil"/>
            </w:tcBorders>
          </w:tcPr>
          <w:p w14:paraId="138B6978" w14:textId="77777777" w:rsidR="00C209A3" w:rsidRPr="00A848D0" w:rsidRDefault="00C209A3" w:rsidP="00AB5D25">
            <w:pPr>
              <w:spacing w:line="360" w:lineRule="auto"/>
              <w:jc w:val="both"/>
              <w:rPr>
                <w:rFonts w:ascii="Book Antiqua" w:hAnsi="Book Antiqua"/>
              </w:rPr>
            </w:pPr>
            <w:r w:rsidRPr="00A848D0">
              <w:rPr>
                <w:rFonts w:ascii="Book Antiqua" w:hAnsi="Book Antiqua"/>
              </w:rPr>
              <w:t>Irisin</w:t>
            </w:r>
          </w:p>
        </w:tc>
        <w:tc>
          <w:tcPr>
            <w:tcW w:w="5027" w:type="dxa"/>
            <w:tcBorders>
              <w:top w:val="nil"/>
              <w:left w:val="nil"/>
              <w:bottom w:val="nil"/>
              <w:right w:val="nil"/>
            </w:tcBorders>
          </w:tcPr>
          <w:p w14:paraId="6659CAED" w14:textId="2AC9DDF7" w:rsidR="00C209A3" w:rsidRPr="00A848D0" w:rsidRDefault="00C209A3" w:rsidP="00AB5D25">
            <w:pPr>
              <w:spacing w:line="360" w:lineRule="auto"/>
              <w:jc w:val="both"/>
              <w:rPr>
                <w:rFonts w:ascii="Book Antiqua" w:hAnsi="Book Antiqua"/>
              </w:rPr>
            </w:pPr>
            <w:r w:rsidRPr="00A848D0">
              <w:rPr>
                <w:rFonts w:ascii="Book Antiqua" w:hAnsi="Book Antiqua"/>
              </w:rPr>
              <w:t xml:space="preserve">Presumed positive </w:t>
            </w:r>
            <w:proofErr w:type="gramStart"/>
            <w:r w:rsidRPr="00A848D0">
              <w:rPr>
                <w:rFonts w:ascii="Book Antiqua" w:hAnsi="Book Antiqua"/>
              </w:rPr>
              <w:t>correlation</w:t>
            </w:r>
            <w:bookmarkStart w:id="52" w:name="OLE_LINK6578"/>
            <w:r w:rsidRPr="005C2614">
              <w:rPr>
                <w:rFonts w:ascii="Book Antiqua" w:hAnsi="Book Antiqua"/>
                <w:vertAlign w:val="superscript"/>
              </w:rPr>
              <w:t>[</w:t>
            </w:r>
            <w:proofErr w:type="gramEnd"/>
            <w:r w:rsidRPr="005C2614">
              <w:rPr>
                <w:rFonts w:ascii="Book Antiqua" w:hAnsi="Book Antiqua"/>
                <w:vertAlign w:val="superscript"/>
              </w:rPr>
              <w:t>144]</w:t>
            </w:r>
            <w:bookmarkEnd w:id="52"/>
          </w:p>
        </w:tc>
      </w:tr>
      <w:tr w:rsidR="00C209A3" w:rsidRPr="00A848D0" w14:paraId="66970C60" w14:textId="77777777" w:rsidTr="005C2614">
        <w:trPr>
          <w:trHeight w:val="436"/>
        </w:trPr>
        <w:tc>
          <w:tcPr>
            <w:tcW w:w="3749" w:type="dxa"/>
            <w:tcBorders>
              <w:top w:val="nil"/>
              <w:left w:val="nil"/>
              <w:bottom w:val="nil"/>
              <w:right w:val="nil"/>
            </w:tcBorders>
          </w:tcPr>
          <w:p w14:paraId="09CCE259" w14:textId="77777777" w:rsidR="00C209A3" w:rsidRPr="00A848D0" w:rsidRDefault="00C209A3" w:rsidP="00AB5D25">
            <w:pPr>
              <w:spacing w:line="360" w:lineRule="auto"/>
              <w:jc w:val="both"/>
              <w:rPr>
                <w:rFonts w:ascii="Book Antiqua" w:hAnsi="Book Antiqua"/>
              </w:rPr>
            </w:pPr>
            <w:proofErr w:type="spellStart"/>
            <w:r w:rsidRPr="00A848D0">
              <w:rPr>
                <w:rFonts w:ascii="Book Antiqua" w:hAnsi="Book Antiqua"/>
              </w:rPr>
              <w:t>Adropin</w:t>
            </w:r>
            <w:proofErr w:type="spellEnd"/>
          </w:p>
        </w:tc>
        <w:tc>
          <w:tcPr>
            <w:tcW w:w="5027" w:type="dxa"/>
            <w:tcBorders>
              <w:top w:val="nil"/>
              <w:left w:val="nil"/>
              <w:bottom w:val="nil"/>
              <w:right w:val="nil"/>
            </w:tcBorders>
          </w:tcPr>
          <w:p w14:paraId="14143738" w14:textId="77777777" w:rsidR="00C209A3" w:rsidRPr="00A848D0" w:rsidRDefault="00C209A3" w:rsidP="00AB5D25">
            <w:pPr>
              <w:spacing w:line="360" w:lineRule="auto"/>
              <w:jc w:val="both"/>
              <w:rPr>
                <w:rFonts w:ascii="Book Antiqua" w:hAnsi="Book Antiqua"/>
              </w:rPr>
            </w:pPr>
            <w:r w:rsidRPr="00A848D0">
              <w:rPr>
                <w:rFonts w:ascii="Book Antiqua" w:hAnsi="Book Antiqua"/>
              </w:rPr>
              <w:t>Not mentioned</w:t>
            </w:r>
          </w:p>
        </w:tc>
      </w:tr>
      <w:tr w:rsidR="00C209A3" w:rsidRPr="00A848D0" w14:paraId="1D47B844" w14:textId="77777777" w:rsidTr="005C2614">
        <w:trPr>
          <w:trHeight w:val="436"/>
        </w:trPr>
        <w:tc>
          <w:tcPr>
            <w:tcW w:w="3749" w:type="dxa"/>
            <w:tcBorders>
              <w:top w:val="nil"/>
              <w:left w:val="nil"/>
              <w:bottom w:val="nil"/>
              <w:right w:val="nil"/>
            </w:tcBorders>
          </w:tcPr>
          <w:p w14:paraId="4BC29F15" w14:textId="77777777" w:rsidR="00C209A3" w:rsidRPr="00A848D0" w:rsidRDefault="00C209A3" w:rsidP="00AB5D25">
            <w:pPr>
              <w:spacing w:line="360" w:lineRule="auto"/>
              <w:jc w:val="both"/>
              <w:rPr>
                <w:rFonts w:ascii="Book Antiqua" w:hAnsi="Book Antiqua"/>
              </w:rPr>
            </w:pPr>
            <w:r w:rsidRPr="00A848D0">
              <w:rPr>
                <w:rFonts w:ascii="Book Antiqua" w:hAnsi="Book Antiqua"/>
              </w:rPr>
              <w:t>MDPs</w:t>
            </w:r>
          </w:p>
        </w:tc>
        <w:tc>
          <w:tcPr>
            <w:tcW w:w="5027" w:type="dxa"/>
            <w:tcBorders>
              <w:top w:val="nil"/>
              <w:left w:val="nil"/>
              <w:bottom w:val="nil"/>
              <w:right w:val="nil"/>
            </w:tcBorders>
          </w:tcPr>
          <w:p w14:paraId="045DCB2A" w14:textId="77777777" w:rsidR="00C209A3" w:rsidRPr="00A848D0" w:rsidRDefault="00C209A3" w:rsidP="00AB5D25">
            <w:pPr>
              <w:spacing w:line="360" w:lineRule="auto"/>
              <w:jc w:val="both"/>
              <w:rPr>
                <w:rFonts w:ascii="Book Antiqua" w:hAnsi="Book Antiqua"/>
              </w:rPr>
            </w:pPr>
            <w:r w:rsidRPr="00A848D0">
              <w:rPr>
                <w:rFonts w:ascii="Book Antiqua" w:hAnsi="Book Antiqua"/>
              </w:rPr>
              <w:t>Not mentioned</w:t>
            </w:r>
          </w:p>
        </w:tc>
      </w:tr>
      <w:tr w:rsidR="00C209A3" w:rsidRPr="00A848D0" w14:paraId="35FFF179" w14:textId="77777777" w:rsidTr="005C2614">
        <w:trPr>
          <w:trHeight w:val="436"/>
        </w:trPr>
        <w:tc>
          <w:tcPr>
            <w:tcW w:w="3749" w:type="dxa"/>
            <w:tcBorders>
              <w:top w:val="nil"/>
              <w:left w:val="nil"/>
              <w:right w:val="nil"/>
            </w:tcBorders>
          </w:tcPr>
          <w:p w14:paraId="6374D068" w14:textId="77777777" w:rsidR="00C209A3" w:rsidRPr="00A848D0" w:rsidRDefault="00C209A3" w:rsidP="00AB5D25">
            <w:pPr>
              <w:spacing w:line="360" w:lineRule="auto"/>
              <w:jc w:val="both"/>
              <w:rPr>
                <w:rFonts w:ascii="Book Antiqua" w:hAnsi="Book Antiqua"/>
              </w:rPr>
            </w:pPr>
            <w:proofErr w:type="spellStart"/>
            <w:r w:rsidRPr="00A848D0">
              <w:rPr>
                <w:rFonts w:ascii="Book Antiqua" w:hAnsi="Book Antiqua"/>
              </w:rPr>
              <w:t>UPRmt</w:t>
            </w:r>
            <w:proofErr w:type="spellEnd"/>
          </w:p>
        </w:tc>
        <w:tc>
          <w:tcPr>
            <w:tcW w:w="5027" w:type="dxa"/>
            <w:tcBorders>
              <w:top w:val="nil"/>
              <w:left w:val="nil"/>
              <w:right w:val="nil"/>
            </w:tcBorders>
          </w:tcPr>
          <w:p w14:paraId="136C1F78" w14:textId="5E184870" w:rsidR="00C209A3" w:rsidRPr="00A848D0" w:rsidRDefault="00C209A3" w:rsidP="00AB5D25">
            <w:pPr>
              <w:spacing w:line="360" w:lineRule="auto"/>
              <w:jc w:val="both"/>
              <w:rPr>
                <w:rFonts w:ascii="Book Antiqua" w:hAnsi="Book Antiqua"/>
              </w:rPr>
            </w:pPr>
            <w:r w:rsidRPr="00A848D0">
              <w:rPr>
                <w:rFonts w:ascii="Book Antiqua" w:hAnsi="Book Antiqua"/>
              </w:rPr>
              <w:t xml:space="preserve">Presumed negative </w:t>
            </w:r>
            <w:proofErr w:type="gramStart"/>
            <w:r w:rsidRPr="00A848D0">
              <w:rPr>
                <w:rFonts w:ascii="Book Antiqua" w:hAnsi="Book Antiqua"/>
              </w:rPr>
              <w:t>correlation</w:t>
            </w:r>
            <w:bookmarkStart w:id="53" w:name="OLE_LINK6579"/>
            <w:r w:rsidRPr="005C2614">
              <w:rPr>
                <w:rFonts w:ascii="Book Antiqua" w:hAnsi="Book Antiqua"/>
                <w:vertAlign w:val="superscript"/>
              </w:rPr>
              <w:t>[</w:t>
            </w:r>
            <w:proofErr w:type="gramEnd"/>
            <w:r w:rsidRPr="005C2614">
              <w:rPr>
                <w:rFonts w:ascii="Book Antiqua" w:hAnsi="Book Antiqua"/>
                <w:vertAlign w:val="superscript"/>
              </w:rPr>
              <w:t>145]</w:t>
            </w:r>
            <w:bookmarkEnd w:id="53"/>
          </w:p>
        </w:tc>
      </w:tr>
    </w:tbl>
    <w:p w14:paraId="36DF6F3F" w14:textId="34D58E61" w:rsidR="00C209A3" w:rsidRPr="00A848D0" w:rsidRDefault="00C209A3" w:rsidP="00C209A3">
      <w:pPr>
        <w:spacing w:line="360" w:lineRule="auto"/>
        <w:jc w:val="both"/>
        <w:rPr>
          <w:rFonts w:ascii="Book Antiqua" w:hAnsi="Book Antiqua"/>
        </w:rPr>
      </w:pPr>
      <w:r w:rsidRPr="00A848D0">
        <w:rPr>
          <w:rFonts w:ascii="Book Antiqua" w:eastAsia="宋体" w:hAnsi="Book Antiqua"/>
        </w:rPr>
        <w:t>HCC</w:t>
      </w:r>
      <w:r w:rsidR="005C2614">
        <w:rPr>
          <w:rFonts w:ascii="Book Antiqua" w:eastAsia="宋体" w:hAnsi="Book Antiqua"/>
        </w:rPr>
        <w:t>:</w:t>
      </w:r>
      <w:r w:rsidRPr="00A848D0">
        <w:rPr>
          <w:rFonts w:ascii="Book Antiqua" w:eastAsia="宋体" w:hAnsi="Book Antiqua"/>
        </w:rPr>
        <w:t xml:space="preserve"> </w:t>
      </w:r>
      <w:r w:rsidR="005C2614" w:rsidRPr="00A848D0">
        <w:rPr>
          <w:rFonts w:ascii="Book Antiqua" w:eastAsia="宋体" w:hAnsi="Book Antiqua"/>
        </w:rPr>
        <w:t>H</w:t>
      </w:r>
      <w:r w:rsidRPr="00A848D0">
        <w:rPr>
          <w:rFonts w:ascii="Book Antiqua" w:eastAsia="宋体" w:hAnsi="Book Antiqua"/>
        </w:rPr>
        <w:t xml:space="preserve">epatocellular carcinoma; </w:t>
      </w:r>
      <w:r w:rsidRPr="00A848D0">
        <w:rPr>
          <w:rFonts w:ascii="Book Antiqua" w:hAnsi="Book Antiqua"/>
        </w:rPr>
        <w:t>FGF21</w:t>
      </w:r>
      <w:r w:rsidR="005C2614">
        <w:rPr>
          <w:rFonts w:ascii="Book Antiqua" w:hAnsi="Book Antiqua"/>
        </w:rPr>
        <w:t xml:space="preserve">: </w:t>
      </w:r>
      <w:bookmarkStart w:id="54" w:name="OLE_LINK6580"/>
      <w:r w:rsidR="005C2614" w:rsidRPr="00A848D0">
        <w:rPr>
          <w:rFonts w:ascii="Book Antiqua" w:hAnsi="Book Antiqua"/>
        </w:rPr>
        <w:t>F</w:t>
      </w:r>
      <w:bookmarkEnd w:id="54"/>
      <w:r w:rsidRPr="00A848D0">
        <w:rPr>
          <w:rFonts w:ascii="Book Antiqua" w:hAnsi="Book Antiqua"/>
        </w:rPr>
        <w:t>ibroblast growth factor 21;</w:t>
      </w:r>
      <w:r w:rsidR="005C2614">
        <w:rPr>
          <w:rFonts w:ascii="Book Antiqua" w:hAnsi="Book Antiqua"/>
        </w:rPr>
        <w:t xml:space="preserve"> </w:t>
      </w:r>
      <w:r w:rsidRPr="00A848D0">
        <w:rPr>
          <w:rFonts w:ascii="Book Antiqua" w:hAnsi="Book Antiqua"/>
        </w:rPr>
        <w:t>GDF15</w:t>
      </w:r>
      <w:r w:rsidR="005C2614">
        <w:rPr>
          <w:rFonts w:ascii="Book Antiqua" w:hAnsi="Book Antiqua"/>
        </w:rPr>
        <w:t xml:space="preserve">: </w:t>
      </w:r>
      <w:bookmarkStart w:id="55" w:name="OLE_LINK6581"/>
      <w:r w:rsidR="005C2614" w:rsidRPr="00A848D0">
        <w:rPr>
          <w:rFonts w:ascii="Book Antiqua" w:hAnsi="Book Antiqua"/>
        </w:rPr>
        <w:t>G</w:t>
      </w:r>
      <w:bookmarkEnd w:id="55"/>
      <w:r w:rsidRPr="00A848D0">
        <w:rPr>
          <w:rFonts w:ascii="Book Antiqua" w:hAnsi="Book Antiqua"/>
        </w:rPr>
        <w:t>rowth differentiation factor 15; MDPs</w:t>
      </w:r>
      <w:r w:rsidR="005C2614">
        <w:rPr>
          <w:rFonts w:ascii="Book Antiqua" w:hAnsi="Book Antiqua"/>
        </w:rPr>
        <w:t xml:space="preserve">: </w:t>
      </w:r>
      <w:bookmarkStart w:id="56" w:name="OLE_LINK6582"/>
      <w:r w:rsidR="005C2614" w:rsidRPr="00A848D0">
        <w:rPr>
          <w:rFonts w:ascii="Book Antiqua" w:eastAsia="宋体" w:hAnsi="Book Antiqua"/>
          <w:color w:val="000000" w:themeColor="text1"/>
        </w:rPr>
        <w:t>M</w:t>
      </w:r>
      <w:bookmarkEnd w:id="56"/>
      <w:r w:rsidRPr="00A848D0">
        <w:rPr>
          <w:rFonts w:ascii="Book Antiqua" w:eastAsia="宋体" w:hAnsi="Book Antiqua"/>
          <w:color w:val="000000" w:themeColor="text1"/>
        </w:rPr>
        <w:t>itochondria-derived peptides;</w:t>
      </w:r>
      <w:r w:rsidR="005C2614">
        <w:rPr>
          <w:rFonts w:ascii="Book Antiqua" w:eastAsia="宋体" w:hAnsi="Book Antiqua"/>
          <w:color w:val="000000" w:themeColor="text1"/>
        </w:rPr>
        <w:t xml:space="preserve"> </w:t>
      </w:r>
      <w:proofErr w:type="spellStart"/>
      <w:r w:rsidRPr="00A848D0">
        <w:rPr>
          <w:rFonts w:ascii="Book Antiqua" w:hAnsi="Book Antiqua"/>
        </w:rPr>
        <w:t>UPRmt</w:t>
      </w:r>
      <w:proofErr w:type="spellEnd"/>
      <w:r w:rsidR="005C2614">
        <w:rPr>
          <w:rFonts w:ascii="Book Antiqua" w:hAnsi="Book Antiqua"/>
        </w:rPr>
        <w:t xml:space="preserve">: </w:t>
      </w:r>
      <w:r w:rsidR="005C2614" w:rsidRPr="00A848D0">
        <w:rPr>
          <w:rFonts w:ascii="Book Antiqua" w:eastAsia="宋体" w:hAnsi="Book Antiqua"/>
          <w:color w:val="000000" w:themeColor="text1"/>
        </w:rPr>
        <w:t>M</w:t>
      </w:r>
      <w:r w:rsidRPr="00A848D0">
        <w:rPr>
          <w:rFonts w:ascii="Book Antiqua" w:eastAsia="宋体" w:hAnsi="Book Antiqua"/>
          <w:color w:val="000000" w:themeColor="text1"/>
        </w:rPr>
        <w:t>itochondrial unfolded protein response.</w:t>
      </w:r>
      <w:bookmarkEnd w:id="49"/>
      <w:bookmarkEnd w:id="50"/>
    </w:p>
    <w:p w14:paraId="10709F43" w14:textId="77777777" w:rsidR="00B720ED" w:rsidRPr="00B720ED" w:rsidRDefault="00B720ED">
      <w:pPr>
        <w:spacing w:line="360" w:lineRule="auto"/>
        <w:jc w:val="both"/>
        <w:rPr>
          <w:lang w:eastAsia="zh-CN"/>
        </w:rPr>
      </w:pPr>
    </w:p>
    <w:sectPr w:rsidR="00B720ED" w:rsidRPr="00B720ED" w:rsidSect="009A1F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DAE1" w14:textId="77777777" w:rsidR="0087656A" w:rsidRDefault="0087656A" w:rsidP="000710AD">
      <w:r>
        <w:separator/>
      </w:r>
    </w:p>
  </w:endnote>
  <w:endnote w:type="continuationSeparator" w:id="0">
    <w:p w14:paraId="412A5E33" w14:textId="77777777" w:rsidR="0087656A" w:rsidRDefault="0087656A" w:rsidP="0007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F642" w14:textId="77777777" w:rsidR="000710AD" w:rsidRPr="000710AD" w:rsidRDefault="000710AD" w:rsidP="000710AD">
    <w:pPr>
      <w:pStyle w:val="a5"/>
      <w:jc w:val="right"/>
      <w:rPr>
        <w:rFonts w:ascii="Book Antiqua" w:hAnsi="Book Antiqua"/>
        <w:color w:val="000000" w:themeColor="text1"/>
        <w:sz w:val="24"/>
        <w:szCs w:val="24"/>
      </w:rPr>
    </w:pPr>
    <w:bookmarkStart w:id="22" w:name="OLE_LINK6526"/>
    <w:r w:rsidRPr="000710AD">
      <w:rPr>
        <w:rFonts w:ascii="Book Antiqua" w:hAnsi="Book Antiqua"/>
        <w:color w:val="000000" w:themeColor="text1"/>
        <w:sz w:val="24"/>
        <w:szCs w:val="24"/>
        <w:lang w:val="zh-CN"/>
      </w:rPr>
      <w:t xml:space="preserve"> </w:t>
    </w:r>
    <w:r w:rsidRPr="000710AD">
      <w:rPr>
        <w:rFonts w:ascii="Book Antiqua" w:hAnsi="Book Antiqua"/>
        <w:color w:val="000000" w:themeColor="text1"/>
        <w:sz w:val="24"/>
        <w:szCs w:val="24"/>
      </w:rPr>
      <w:fldChar w:fldCharType="begin"/>
    </w:r>
    <w:r w:rsidRPr="000710AD">
      <w:rPr>
        <w:rFonts w:ascii="Book Antiqua" w:hAnsi="Book Antiqua"/>
        <w:color w:val="000000" w:themeColor="text1"/>
        <w:sz w:val="24"/>
        <w:szCs w:val="24"/>
      </w:rPr>
      <w:instrText>PAGE  \* Arabic  \* MERGEFORMAT</w:instrText>
    </w:r>
    <w:r w:rsidRPr="000710AD">
      <w:rPr>
        <w:rFonts w:ascii="Book Antiqua" w:hAnsi="Book Antiqua"/>
        <w:color w:val="000000" w:themeColor="text1"/>
        <w:sz w:val="24"/>
        <w:szCs w:val="24"/>
      </w:rPr>
      <w:fldChar w:fldCharType="separate"/>
    </w:r>
    <w:r w:rsidRPr="000710AD">
      <w:rPr>
        <w:rFonts w:ascii="Book Antiqua" w:hAnsi="Book Antiqua"/>
        <w:color w:val="000000" w:themeColor="text1"/>
        <w:sz w:val="24"/>
        <w:szCs w:val="24"/>
        <w:lang w:val="zh-CN"/>
      </w:rPr>
      <w:t>2</w:t>
    </w:r>
    <w:r w:rsidRPr="000710AD">
      <w:rPr>
        <w:rFonts w:ascii="Book Antiqua" w:hAnsi="Book Antiqua"/>
        <w:color w:val="000000" w:themeColor="text1"/>
        <w:sz w:val="24"/>
        <w:szCs w:val="24"/>
      </w:rPr>
      <w:fldChar w:fldCharType="end"/>
    </w:r>
    <w:r w:rsidRPr="000710AD">
      <w:rPr>
        <w:rFonts w:ascii="Book Antiqua" w:hAnsi="Book Antiqua"/>
        <w:color w:val="000000" w:themeColor="text1"/>
        <w:sz w:val="24"/>
        <w:szCs w:val="24"/>
        <w:lang w:val="zh-CN"/>
      </w:rPr>
      <w:t xml:space="preserve"> / </w:t>
    </w:r>
    <w:r w:rsidRPr="000710AD">
      <w:rPr>
        <w:rFonts w:ascii="Book Antiqua" w:hAnsi="Book Antiqua"/>
        <w:color w:val="000000" w:themeColor="text1"/>
        <w:sz w:val="24"/>
        <w:szCs w:val="24"/>
      </w:rPr>
      <w:fldChar w:fldCharType="begin"/>
    </w:r>
    <w:r w:rsidRPr="000710AD">
      <w:rPr>
        <w:rFonts w:ascii="Book Antiqua" w:hAnsi="Book Antiqua"/>
        <w:color w:val="000000" w:themeColor="text1"/>
        <w:sz w:val="24"/>
        <w:szCs w:val="24"/>
      </w:rPr>
      <w:instrText>NUMPAGES  \* Arabic  \* MERGEFORMAT</w:instrText>
    </w:r>
    <w:r w:rsidRPr="000710AD">
      <w:rPr>
        <w:rFonts w:ascii="Book Antiqua" w:hAnsi="Book Antiqua"/>
        <w:color w:val="000000" w:themeColor="text1"/>
        <w:sz w:val="24"/>
        <w:szCs w:val="24"/>
      </w:rPr>
      <w:fldChar w:fldCharType="separate"/>
    </w:r>
    <w:r w:rsidRPr="000710AD">
      <w:rPr>
        <w:rFonts w:ascii="Book Antiqua" w:hAnsi="Book Antiqua"/>
        <w:color w:val="000000" w:themeColor="text1"/>
        <w:sz w:val="24"/>
        <w:szCs w:val="24"/>
        <w:lang w:val="zh-CN"/>
      </w:rPr>
      <w:t>2</w:t>
    </w:r>
    <w:r w:rsidRPr="000710AD">
      <w:rPr>
        <w:rFonts w:ascii="Book Antiqua" w:hAnsi="Book Antiqua"/>
        <w:color w:val="000000" w:themeColor="text1"/>
        <w:sz w:val="24"/>
        <w:szCs w:val="24"/>
      </w:rPr>
      <w:fldChar w:fldCharType="end"/>
    </w:r>
  </w:p>
  <w:bookmarkEnd w:id="22"/>
  <w:p w14:paraId="6A0777F5" w14:textId="77777777" w:rsidR="000710AD" w:rsidRDefault="000710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F4A8" w14:textId="77777777" w:rsidR="0087656A" w:rsidRDefault="0087656A" w:rsidP="000710AD">
      <w:r>
        <w:separator/>
      </w:r>
    </w:p>
  </w:footnote>
  <w:footnote w:type="continuationSeparator" w:id="0">
    <w:p w14:paraId="761DCAF3" w14:textId="77777777" w:rsidR="0087656A" w:rsidRDefault="0087656A" w:rsidP="000710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7CB"/>
    <w:rsid w:val="00047950"/>
    <w:rsid w:val="00055344"/>
    <w:rsid w:val="000710AD"/>
    <w:rsid w:val="00074565"/>
    <w:rsid w:val="00144E8D"/>
    <w:rsid w:val="00185564"/>
    <w:rsid w:val="001B068D"/>
    <w:rsid w:val="00215299"/>
    <w:rsid w:val="00354666"/>
    <w:rsid w:val="003B4D17"/>
    <w:rsid w:val="003D2250"/>
    <w:rsid w:val="00443948"/>
    <w:rsid w:val="005C2614"/>
    <w:rsid w:val="006868F1"/>
    <w:rsid w:val="00711ECA"/>
    <w:rsid w:val="007D1897"/>
    <w:rsid w:val="007E3E8B"/>
    <w:rsid w:val="0087656A"/>
    <w:rsid w:val="009B326A"/>
    <w:rsid w:val="00A33B47"/>
    <w:rsid w:val="00A77B3E"/>
    <w:rsid w:val="00AA6657"/>
    <w:rsid w:val="00B720ED"/>
    <w:rsid w:val="00BE2689"/>
    <w:rsid w:val="00C209A3"/>
    <w:rsid w:val="00CA2A55"/>
    <w:rsid w:val="00E03B66"/>
    <w:rsid w:val="00F1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12B91"/>
  <w15:docId w15:val="{D19895E3-F0BF-A842-B67C-4C9CD106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10AD"/>
    <w:pPr>
      <w:tabs>
        <w:tab w:val="center" w:pos="4153"/>
        <w:tab w:val="right" w:pos="8306"/>
      </w:tabs>
      <w:snapToGrid w:val="0"/>
      <w:jc w:val="center"/>
    </w:pPr>
    <w:rPr>
      <w:sz w:val="18"/>
      <w:szCs w:val="18"/>
    </w:rPr>
  </w:style>
  <w:style w:type="character" w:customStyle="1" w:styleId="a4">
    <w:name w:val="页眉 字符"/>
    <w:basedOn w:val="a0"/>
    <w:link w:val="a3"/>
    <w:rsid w:val="000710AD"/>
    <w:rPr>
      <w:sz w:val="18"/>
      <w:szCs w:val="18"/>
    </w:rPr>
  </w:style>
  <w:style w:type="paragraph" w:styleId="a5">
    <w:name w:val="footer"/>
    <w:basedOn w:val="a"/>
    <w:link w:val="a6"/>
    <w:uiPriority w:val="99"/>
    <w:rsid w:val="000710AD"/>
    <w:pPr>
      <w:tabs>
        <w:tab w:val="center" w:pos="4153"/>
        <w:tab w:val="right" w:pos="8306"/>
      </w:tabs>
      <w:snapToGrid w:val="0"/>
    </w:pPr>
    <w:rPr>
      <w:sz w:val="18"/>
      <w:szCs w:val="18"/>
    </w:rPr>
  </w:style>
  <w:style w:type="character" w:customStyle="1" w:styleId="a6">
    <w:name w:val="页脚 字符"/>
    <w:basedOn w:val="a0"/>
    <w:link w:val="a5"/>
    <w:uiPriority w:val="99"/>
    <w:rsid w:val="000710AD"/>
    <w:rPr>
      <w:sz w:val="18"/>
      <w:szCs w:val="18"/>
    </w:rPr>
  </w:style>
  <w:style w:type="character" w:styleId="a7">
    <w:name w:val="annotation reference"/>
    <w:basedOn w:val="a0"/>
    <w:rsid w:val="00B720ED"/>
    <w:rPr>
      <w:sz w:val="21"/>
      <w:szCs w:val="21"/>
    </w:rPr>
  </w:style>
  <w:style w:type="paragraph" w:styleId="a8">
    <w:name w:val="annotation text"/>
    <w:basedOn w:val="a"/>
    <w:link w:val="a9"/>
    <w:rsid w:val="00B720ED"/>
  </w:style>
  <w:style w:type="character" w:customStyle="1" w:styleId="a9">
    <w:name w:val="批注文字 字符"/>
    <w:basedOn w:val="a0"/>
    <w:link w:val="a8"/>
    <w:rsid w:val="00B720ED"/>
    <w:rPr>
      <w:sz w:val="24"/>
      <w:szCs w:val="24"/>
    </w:rPr>
  </w:style>
  <w:style w:type="paragraph" w:styleId="aa">
    <w:name w:val="annotation subject"/>
    <w:basedOn w:val="a8"/>
    <w:next w:val="a8"/>
    <w:link w:val="ab"/>
    <w:rsid w:val="00B720ED"/>
    <w:rPr>
      <w:b/>
      <w:bCs/>
    </w:rPr>
  </w:style>
  <w:style w:type="character" w:customStyle="1" w:styleId="ab">
    <w:name w:val="批注主题 字符"/>
    <w:basedOn w:val="a9"/>
    <w:link w:val="aa"/>
    <w:rsid w:val="00B720ED"/>
    <w:rPr>
      <w:b/>
      <w:bCs/>
      <w:sz w:val="24"/>
      <w:szCs w:val="24"/>
    </w:rPr>
  </w:style>
  <w:style w:type="table" w:styleId="ac">
    <w:name w:val="Table Grid"/>
    <w:basedOn w:val="a1"/>
    <w:uiPriority w:val="39"/>
    <w:qFormat/>
    <w:rsid w:val="00C209A3"/>
    <w:rPr>
      <w:rFonts w:eastAsia="宋体"/>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43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11852</Words>
  <Characters>67561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24</cp:revision>
  <dcterms:created xsi:type="dcterms:W3CDTF">2023-07-25T06:18:00Z</dcterms:created>
  <dcterms:modified xsi:type="dcterms:W3CDTF">2023-08-03T07:46:00Z</dcterms:modified>
</cp:coreProperties>
</file>