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431C" w14:textId="77777777" w:rsidR="00A77B3E" w:rsidRPr="00351E2D" w:rsidRDefault="00B83AB7" w:rsidP="00A91504">
      <w:pPr>
        <w:spacing w:line="360" w:lineRule="auto"/>
        <w:jc w:val="both"/>
        <w:rPr>
          <w:rFonts w:ascii="Book Antiqua" w:hAnsi="Book Antiqua"/>
        </w:rPr>
      </w:pPr>
      <w:r w:rsidRPr="00351E2D">
        <w:rPr>
          <w:rFonts w:ascii="Book Antiqua" w:eastAsia="Book Antiqua" w:hAnsi="Book Antiqua" w:cs="Book Antiqua"/>
          <w:b/>
        </w:rPr>
        <w:t xml:space="preserve">Name of Journal: </w:t>
      </w:r>
      <w:r w:rsidRPr="00351E2D">
        <w:rPr>
          <w:rFonts w:ascii="Book Antiqua" w:eastAsia="Book Antiqua" w:hAnsi="Book Antiqua" w:cs="Book Antiqua"/>
          <w:i/>
        </w:rPr>
        <w:t>Artificial Intelligence in Gastroenterology</w:t>
      </w:r>
    </w:p>
    <w:p w14:paraId="37064DA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rPr>
        <w:t xml:space="preserve">Manuscript NO: </w:t>
      </w:r>
      <w:r w:rsidRPr="00351E2D">
        <w:rPr>
          <w:rFonts w:ascii="Book Antiqua" w:eastAsia="Book Antiqua" w:hAnsi="Book Antiqua" w:cs="Book Antiqua"/>
        </w:rPr>
        <w:t>85904</w:t>
      </w:r>
    </w:p>
    <w:p w14:paraId="07DE00A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rPr>
        <w:t xml:space="preserve">Manuscript Type: </w:t>
      </w:r>
      <w:r w:rsidRPr="00351E2D">
        <w:rPr>
          <w:rFonts w:ascii="Book Antiqua" w:eastAsia="Book Antiqua" w:hAnsi="Book Antiqua" w:cs="Book Antiqua"/>
        </w:rPr>
        <w:t>ORIGINAL ARTICLE</w:t>
      </w:r>
    </w:p>
    <w:p w14:paraId="6ACA9E63" w14:textId="77777777" w:rsidR="00A77B3E" w:rsidRPr="00351E2D" w:rsidRDefault="00A77B3E" w:rsidP="00351E2D">
      <w:pPr>
        <w:spacing w:line="360" w:lineRule="auto"/>
        <w:jc w:val="both"/>
        <w:rPr>
          <w:rFonts w:ascii="Book Antiqua" w:hAnsi="Book Antiqua"/>
        </w:rPr>
      </w:pPr>
    </w:p>
    <w:p w14:paraId="7A2B38D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rPr>
        <w:t>Observational Study</w:t>
      </w:r>
    </w:p>
    <w:p w14:paraId="6731950E" w14:textId="4A74F040"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Drug-induced liver injury and </w:t>
      </w:r>
      <w:r w:rsidR="00AB542D" w:rsidRPr="00351E2D">
        <w:rPr>
          <w:rFonts w:ascii="Book Antiqua" w:eastAsia="Book Antiqua" w:hAnsi="Book Antiqua" w:cs="Book Antiqua"/>
          <w:b/>
          <w:color w:val="000000"/>
        </w:rPr>
        <w:t>COVID</w:t>
      </w:r>
      <w:r w:rsidRPr="00351E2D">
        <w:rPr>
          <w:rFonts w:ascii="Book Antiqua" w:eastAsia="Book Antiqua" w:hAnsi="Book Antiqua" w:cs="Book Antiqua"/>
          <w:b/>
          <w:color w:val="000000"/>
        </w:rPr>
        <w:t xml:space="preserve">-19: </w:t>
      </w:r>
      <w:r w:rsidR="00022B07" w:rsidRPr="00351E2D">
        <w:rPr>
          <w:rFonts w:ascii="Book Antiqua" w:eastAsia="Book Antiqua" w:hAnsi="Book Antiqua" w:cs="Book Antiqua"/>
          <w:b/>
          <w:color w:val="000000"/>
        </w:rPr>
        <w:t xml:space="preserve">Use </w:t>
      </w:r>
      <w:r w:rsidRPr="00351E2D">
        <w:rPr>
          <w:rFonts w:ascii="Book Antiqua" w:eastAsia="Book Antiqua" w:hAnsi="Book Antiqua" w:cs="Book Antiqua"/>
          <w:b/>
          <w:color w:val="000000"/>
        </w:rPr>
        <w:t xml:space="preserve">of artificial intelligence and the updated </w:t>
      </w:r>
      <w:r w:rsidR="00361738" w:rsidRPr="00351E2D">
        <w:rPr>
          <w:rFonts w:ascii="Book Antiqua" w:eastAsia="Book Antiqua" w:hAnsi="Book Antiqua" w:cs="Book Antiqua"/>
          <w:b/>
          <w:color w:val="000000"/>
        </w:rPr>
        <w:t xml:space="preserve">Roussel </w:t>
      </w:r>
      <w:proofErr w:type="spellStart"/>
      <w:r w:rsidR="00361738" w:rsidRPr="00351E2D">
        <w:rPr>
          <w:rFonts w:ascii="Book Antiqua" w:eastAsia="Book Antiqua" w:hAnsi="Book Antiqua" w:cs="Book Antiqua"/>
          <w:b/>
          <w:color w:val="000000"/>
        </w:rPr>
        <w:t>Uclaf</w:t>
      </w:r>
      <w:proofErr w:type="spellEnd"/>
      <w:r w:rsidR="00637259" w:rsidRPr="00351E2D">
        <w:rPr>
          <w:rFonts w:ascii="Book Antiqua" w:eastAsia="Book Antiqua" w:hAnsi="Book Antiqua" w:cs="Book Antiqua"/>
          <w:b/>
          <w:color w:val="000000"/>
        </w:rPr>
        <w:t xml:space="preserve"> </w:t>
      </w:r>
      <w:r w:rsidR="00246903" w:rsidRPr="00351E2D">
        <w:rPr>
          <w:rFonts w:ascii="Book Antiqua" w:eastAsia="Book Antiqua" w:hAnsi="Book Antiqua" w:cs="Book Antiqua"/>
          <w:b/>
          <w:color w:val="000000"/>
        </w:rPr>
        <w:t>Causality Assessment Method</w:t>
      </w:r>
      <w:r w:rsidRPr="00351E2D">
        <w:rPr>
          <w:rFonts w:ascii="Book Antiqua" w:eastAsia="Book Antiqua" w:hAnsi="Book Antiqua" w:cs="Book Antiqua"/>
          <w:b/>
          <w:color w:val="000000"/>
        </w:rPr>
        <w:t xml:space="preserve"> in clinical practice</w:t>
      </w:r>
    </w:p>
    <w:p w14:paraId="74303664" w14:textId="77777777" w:rsidR="00A77B3E" w:rsidRPr="00351E2D" w:rsidRDefault="00A77B3E" w:rsidP="00351E2D">
      <w:pPr>
        <w:spacing w:line="360" w:lineRule="auto"/>
        <w:jc w:val="both"/>
        <w:rPr>
          <w:rFonts w:ascii="Book Antiqua" w:hAnsi="Book Antiqua"/>
        </w:rPr>
      </w:pPr>
    </w:p>
    <w:p w14:paraId="78A38147" w14:textId="0F2EEB99" w:rsidR="00A77B3E" w:rsidRPr="00351E2D" w:rsidRDefault="00155C9A" w:rsidP="00351E2D">
      <w:pPr>
        <w:spacing w:line="360" w:lineRule="auto"/>
        <w:jc w:val="both"/>
        <w:rPr>
          <w:rFonts w:ascii="Book Antiqua" w:hAnsi="Book Antiqua"/>
        </w:rPr>
      </w:pPr>
      <w:r w:rsidRPr="00351E2D">
        <w:rPr>
          <w:rFonts w:ascii="Book Antiqua" w:eastAsia="Book Antiqua" w:hAnsi="Book Antiqua" w:cs="Book Antiqua"/>
          <w:color w:val="000000"/>
        </w:rPr>
        <w:t xml:space="preserve">Ortiz GX </w:t>
      </w:r>
      <w:r w:rsidRPr="00351E2D">
        <w:rPr>
          <w:rFonts w:ascii="Book Antiqua" w:eastAsia="Book Antiqua" w:hAnsi="Book Antiqua" w:cs="Book Antiqua"/>
          <w:i/>
          <w:color w:val="000000"/>
        </w:rPr>
        <w:t>et al</w:t>
      </w:r>
      <w:r w:rsidRPr="00351E2D">
        <w:rPr>
          <w:rFonts w:ascii="Book Antiqua" w:eastAsia="Book Antiqua" w:hAnsi="Book Antiqua" w:cs="Book Antiqua"/>
          <w:color w:val="000000"/>
        </w:rPr>
        <w:t xml:space="preserve">. </w:t>
      </w:r>
      <w:r w:rsidR="00B83AB7" w:rsidRPr="00351E2D">
        <w:rPr>
          <w:rFonts w:ascii="Book Antiqua" w:eastAsia="Book Antiqua" w:hAnsi="Book Antiqua" w:cs="Book Antiqua"/>
          <w:color w:val="000000"/>
        </w:rPr>
        <w:t xml:space="preserve">DILI </w:t>
      </w:r>
      <w:r w:rsidR="003F0DD0">
        <w:rPr>
          <w:rFonts w:ascii="Book Antiqua" w:eastAsia="Book Antiqua" w:hAnsi="Book Antiqua" w:cs="Book Antiqua"/>
          <w:color w:val="000000"/>
        </w:rPr>
        <w:t>i</w:t>
      </w:r>
      <w:r w:rsidR="003F0DD0" w:rsidRPr="00351E2D">
        <w:rPr>
          <w:rFonts w:ascii="Book Antiqua" w:eastAsia="Book Antiqua" w:hAnsi="Book Antiqua" w:cs="Book Antiqua"/>
          <w:color w:val="000000"/>
        </w:rPr>
        <w:t xml:space="preserve">n </w:t>
      </w:r>
      <w:r w:rsidR="00B630C1" w:rsidRPr="00351E2D">
        <w:rPr>
          <w:rFonts w:ascii="Book Antiqua" w:eastAsia="Book Antiqua" w:hAnsi="Book Antiqua" w:cs="Book Antiqua"/>
          <w:color w:val="000000"/>
        </w:rPr>
        <w:t>COVID</w:t>
      </w:r>
      <w:r w:rsidR="00B83AB7" w:rsidRPr="00351E2D">
        <w:rPr>
          <w:rFonts w:ascii="Book Antiqua" w:eastAsia="Book Antiqua" w:hAnsi="Book Antiqua" w:cs="Book Antiqua"/>
          <w:color w:val="000000"/>
        </w:rPr>
        <w:t>-19 patients</w:t>
      </w:r>
    </w:p>
    <w:p w14:paraId="33A370D0" w14:textId="77777777" w:rsidR="00A77B3E" w:rsidRPr="00351E2D" w:rsidRDefault="00A77B3E" w:rsidP="00351E2D">
      <w:pPr>
        <w:spacing w:line="360" w:lineRule="auto"/>
        <w:jc w:val="both"/>
        <w:rPr>
          <w:rFonts w:ascii="Book Antiqua" w:hAnsi="Book Antiqua"/>
        </w:rPr>
      </w:pPr>
    </w:p>
    <w:p w14:paraId="202BA452" w14:textId="77777777" w:rsidR="00A77B3E" w:rsidRPr="004916BA" w:rsidRDefault="00B83AB7" w:rsidP="00351E2D">
      <w:pPr>
        <w:spacing w:line="360" w:lineRule="auto"/>
        <w:jc w:val="both"/>
        <w:rPr>
          <w:rFonts w:ascii="Book Antiqua" w:hAnsi="Book Antiqua"/>
          <w:lang w:val="pt-BR"/>
        </w:rPr>
      </w:pPr>
      <w:r w:rsidRPr="004916BA">
        <w:rPr>
          <w:rFonts w:ascii="Book Antiqua" w:eastAsia="Book Antiqua" w:hAnsi="Book Antiqua" w:cs="Book Antiqua"/>
          <w:color w:val="000000"/>
          <w:lang w:val="pt-BR"/>
        </w:rPr>
        <w:t>Gabriela Xavier Ortiz, Ana Helena Dias Pereira dos Santos Ulbrich, Gabriele Lenhart, Henrique Dias Pereira dos Santos, Karin Hepp Schwambach, Matheus William Becker, Carine Raquel Blatt</w:t>
      </w:r>
    </w:p>
    <w:p w14:paraId="454B9F93" w14:textId="77777777" w:rsidR="00A77B3E" w:rsidRPr="004916BA" w:rsidRDefault="00A77B3E" w:rsidP="00351E2D">
      <w:pPr>
        <w:spacing w:line="360" w:lineRule="auto"/>
        <w:jc w:val="both"/>
        <w:rPr>
          <w:rFonts w:ascii="Book Antiqua" w:hAnsi="Book Antiqua"/>
          <w:lang w:val="pt-BR"/>
        </w:rPr>
      </w:pPr>
    </w:p>
    <w:p w14:paraId="0135B6AE" w14:textId="468E9298"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Gabriela Xavier Ortiz,</w:t>
      </w:r>
      <w:r w:rsidR="008504D7" w:rsidRPr="008504D7">
        <w:rPr>
          <w:rFonts w:ascii="Book Antiqua" w:eastAsia="Book Antiqua" w:hAnsi="Book Antiqua" w:cs="Book Antiqua"/>
          <w:b/>
          <w:bCs/>
          <w:color w:val="000000"/>
        </w:rPr>
        <w:t xml:space="preserve"> </w:t>
      </w:r>
      <w:r w:rsidR="008504D7" w:rsidRPr="00351E2D">
        <w:rPr>
          <w:rFonts w:ascii="Book Antiqua" w:eastAsia="Book Antiqua" w:hAnsi="Book Antiqua" w:cs="Book Antiqua"/>
          <w:b/>
          <w:bCs/>
          <w:color w:val="000000"/>
        </w:rPr>
        <w:t>Karin Hepp Schwambach, Matheus William Becker,</w:t>
      </w:r>
      <w:r w:rsidRPr="00351E2D">
        <w:rPr>
          <w:rFonts w:ascii="Book Antiqua" w:eastAsia="Book Antiqua" w:hAnsi="Book Antiqua" w:cs="Book Antiqua"/>
          <w:bCs/>
          <w:color w:val="000000"/>
        </w:rPr>
        <w:t xml:space="preserve"> </w:t>
      </w:r>
      <w:r w:rsidR="006E69B1" w:rsidRPr="006E69B1">
        <w:rPr>
          <w:rFonts w:ascii="Book Antiqua" w:eastAsia="Book Antiqua" w:hAnsi="Book Antiqua" w:cs="Book Antiqua"/>
          <w:bCs/>
          <w:color w:val="000000"/>
        </w:rPr>
        <w:t>Graduate Program in Medicine – Hepatology, Federal University of Health Sciences of Porto Alegre, Porto Alegre 90050-170, Brazil</w:t>
      </w:r>
    </w:p>
    <w:p w14:paraId="04ADD063" w14:textId="77777777" w:rsidR="00A77B3E" w:rsidRPr="00351E2D" w:rsidRDefault="00A77B3E" w:rsidP="00351E2D">
      <w:pPr>
        <w:spacing w:line="360" w:lineRule="auto"/>
        <w:jc w:val="both"/>
        <w:rPr>
          <w:rFonts w:ascii="Book Antiqua" w:hAnsi="Book Antiqua"/>
        </w:rPr>
      </w:pPr>
    </w:p>
    <w:p w14:paraId="1B2008A9" w14:textId="09A42CD8" w:rsidR="00A77B3E" w:rsidRPr="004916BA" w:rsidRDefault="00B83AB7" w:rsidP="00351E2D">
      <w:pPr>
        <w:spacing w:line="360" w:lineRule="auto"/>
        <w:jc w:val="both"/>
        <w:rPr>
          <w:rFonts w:ascii="Book Antiqua" w:hAnsi="Book Antiqua"/>
          <w:lang w:val="pt-BR"/>
        </w:rPr>
      </w:pPr>
      <w:r w:rsidRPr="004916BA">
        <w:rPr>
          <w:rFonts w:ascii="Book Antiqua" w:eastAsia="Book Antiqua" w:hAnsi="Book Antiqua" w:cs="Book Antiqua"/>
          <w:b/>
          <w:bCs/>
          <w:color w:val="000000"/>
          <w:lang w:val="pt-BR"/>
        </w:rPr>
        <w:t xml:space="preserve">Ana Helena Dias Pereira dos Santos Ulbrich, Henrique Dias Pereira dos Santos, </w:t>
      </w:r>
      <w:r w:rsidRPr="004916BA">
        <w:rPr>
          <w:rFonts w:ascii="Book Antiqua" w:eastAsia="Book Antiqua" w:hAnsi="Book Antiqua" w:cs="Book Antiqua"/>
          <w:color w:val="000000"/>
          <w:lang w:val="pt-BR"/>
        </w:rPr>
        <w:t>Institute of Artificial Intelligence in Healthcare, Porto Alegre 90.620-200, Brazil</w:t>
      </w:r>
    </w:p>
    <w:p w14:paraId="36F8FE30" w14:textId="77777777" w:rsidR="00A77B3E" w:rsidRPr="004916BA" w:rsidRDefault="00A77B3E" w:rsidP="00351E2D">
      <w:pPr>
        <w:spacing w:line="360" w:lineRule="auto"/>
        <w:jc w:val="both"/>
        <w:rPr>
          <w:rFonts w:ascii="Book Antiqua" w:hAnsi="Book Antiqua"/>
          <w:lang w:val="pt-BR"/>
        </w:rPr>
      </w:pPr>
    </w:p>
    <w:p w14:paraId="093C5A3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Gabriele Lenhart, </w:t>
      </w:r>
      <w:proofErr w:type="spellStart"/>
      <w:r w:rsidRPr="00351E2D">
        <w:rPr>
          <w:rFonts w:ascii="Book Antiqua" w:eastAsia="Book Antiqua" w:hAnsi="Book Antiqua" w:cs="Book Antiqua"/>
          <w:color w:val="000000"/>
        </w:rPr>
        <w:t>Multiprofessional</w:t>
      </w:r>
      <w:proofErr w:type="spellEnd"/>
      <w:r w:rsidRPr="00351E2D">
        <w:rPr>
          <w:rFonts w:ascii="Book Antiqua" w:eastAsia="Book Antiqua" w:hAnsi="Book Antiqua" w:cs="Book Antiqua"/>
          <w:color w:val="000000"/>
        </w:rPr>
        <w:t xml:space="preserve"> Residency Integrated in Health, Federal University of Health Sciences of Porto Alegre, Porto Alegre 90050-170, Brazil</w:t>
      </w:r>
    </w:p>
    <w:p w14:paraId="76A1EF3C" w14:textId="77777777" w:rsidR="00A77B3E" w:rsidRPr="00351E2D" w:rsidRDefault="00A77B3E" w:rsidP="00351E2D">
      <w:pPr>
        <w:spacing w:line="360" w:lineRule="auto"/>
        <w:jc w:val="both"/>
        <w:rPr>
          <w:rFonts w:ascii="Book Antiqua" w:hAnsi="Book Antiqua"/>
        </w:rPr>
      </w:pPr>
    </w:p>
    <w:p w14:paraId="3D63CB3B"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Carine Raquel Blatt, </w:t>
      </w:r>
      <w:r w:rsidR="004021C3" w:rsidRPr="00351E2D">
        <w:rPr>
          <w:rFonts w:ascii="Book Antiqua" w:eastAsia="Book Antiqua" w:hAnsi="Book Antiqua" w:cs="Book Antiqua"/>
          <w:bCs/>
          <w:color w:val="000000"/>
        </w:rPr>
        <w:t xml:space="preserve">Department of </w:t>
      </w:r>
      <w:proofErr w:type="spellStart"/>
      <w:r w:rsidRPr="00351E2D">
        <w:rPr>
          <w:rFonts w:ascii="Book Antiqua" w:eastAsia="Book Antiqua" w:hAnsi="Book Antiqua" w:cs="Book Antiqua"/>
          <w:color w:val="000000"/>
        </w:rPr>
        <w:t>Pharmacoscience</w:t>
      </w:r>
      <w:proofErr w:type="spellEnd"/>
      <w:r w:rsidRPr="00351E2D">
        <w:rPr>
          <w:rFonts w:ascii="Book Antiqua" w:eastAsia="Book Antiqua" w:hAnsi="Book Antiqua" w:cs="Book Antiqua"/>
          <w:color w:val="000000"/>
        </w:rPr>
        <w:t>, Graduate Program in Medicine – Hepatology, Federal University of Health Sciences of Porto Alegre, Porto Alegre 90050-170, Brazil</w:t>
      </w:r>
    </w:p>
    <w:p w14:paraId="387868C8" w14:textId="77777777" w:rsidR="00971FA5" w:rsidRPr="00351E2D" w:rsidRDefault="00971FA5" w:rsidP="00351E2D">
      <w:pPr>
        <w:spacing w:line="360" w:lineRule="auto"/>
        <w:jc w:val="both"/>
        <w:rPr>
          <w:rFonts w:ascii="Book Antiqua" w:hAnsi="Book Antiqua"/>
        </w:rPr>
      </w:pPr>
    </w:p>
    <w:p w14:paraId="7E588C08" w14:textId="64DE3745"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lastRenderedPageBreak/>
        <w:t>Author contributions</w:t>
      </w:r>
      <w:r w:rsidRPr="0087535E">
        <w:rPr>
          <w:rFonts w:ascii="Book Antiqua" w:eastAsia="Book Antiqua" w:hAnsi="Book Antiqua" w:cs="Book Antiqua"/>
          <w:b/>
          <w:bCs/>
          <w:color w:val="000000"/>
        </w:rPr>
        <w:t xml:space="preserve">: </w:t>
      </w:r>
      <w:r w:rsidRPr="0087535E">
        <w:rPr>
          <w:rFonts w:ascii="Book Antiqua" w:eastAsia="Book Antiqua" w:hAnsi="Book Antiqua" w:cs="Book Antiqua"/>
          <w:color w:val="000000"/>
        </w:rPr>
        <w:t xml:space="preserve">Ortiz GX conceptualization, data curation, formal analysis, and writing the original draft; </w:t>
      </w:r>
      <w:r w:rsidR="00971FA5" w:rsidRPr="0087535E">
        <w:rPr>
          <w:rFonts w:ascii="Book Antiqua" w:eastAsia="Book Antiqua" w:hAnsi="Book Antiqua" w:cs="Book Antiqua"/>
          <w:color w:val="000000"/>
        </w:rPr>
        <w:t xml:space="preserve">Ulbrich </w:t>
      </w:r>
      <w:r w:rsidR="00921C3A" w:rsidRPr="0087535E">
        <w:rPr>
          <w:rFonts w:ascii="Book Antiqua" w:eastAsia="Book Antiqua" w:hAnsi="Book Antiqua" w:cs="Book Antiqua"/>
        </w:rPr>
        <w:t>AHDPS</w:t>
      </w:r>
      <w:r w:rsidRPr="0087535E">
        <w:rPr>
          <w:rFonts w:ascii="Book Antiqua" w:eastAsia="Book Antiqua" w:hAnsi="Book Antiqua" w:cs="Book Antiqua"/>
          <w:color w:val="000000"/>
        </w:rPr>
        <w:t xml:space="preserve"> and </w:t>
      </w:r>
      <w:r w:rsidR="00ED230D" w:rsidRPr="0087535E">
        <w:rPr>
          <w:rFonts w:ascii="Book Antiqua" w:eastAsia="Book Antiqua" w:hAnsi="Book Antiqua" w:cs="Book Antiqua"/>
          <w:color w:val="000000"/>
        </w:rPr>
        <w:t xml:space="preserve">dos Santos </w:t>
      </w:r>
      <w:r w:rsidRPr="0087535E">
        <w:rPr>
          <w:rFonts w:ascii="Book Antiqua" w:eastAsia="Book Antiqua" w:hAnsi="Book Antiqua" w:cs="Book Antiqua"/>
          <w:color w:val="000000"/>
        </w:rPr>
        <w:t>H</w:t>
      </w:r>
      <w:r w:rsidR="00ED230D" w:rsidRPr="0087535E">
        <w:rPr>
          <w:rFonts w:ascii="Book Antiqua" w:eastAsia="Book Antiqua" w:hAnsi="Book Antiqua" w:cs="Book Antiqua"/>
          <w:color w:val="000000"/>
        </w:rPr>
        <w:t>DP</w:t>
      </w:r>
      <w:r w:rsidRPr="0087535E">
        <w:rPr>
          <w:rFonts w:ascii="Book Antiqua" w:eastAsia="Book Antiqua" w:hAnsi="Book Antiqua" w:cs="Book Antiqua"/>
          <w:color w:val="000000"/>
        </w:rPr>
        <w:t xml:space="preserve"> reso</w:t>
      </w:r>
      <w:r w:rsidRPr="00351E2D">
        <w:rPr>
          <w:rFonts w:ascii="Book Antiqua" w:eastAsia="Book Antiqua" w:hAnsi="Book Antiqua" w:cs="Book Antiqua"/>
          <w:color w:val="000000"/>
        </w:rPr>
        <w:t xml:space="preserve">urces, software and reviewing; </w:t>
      </w:r>
      <w:r w:rsidR="00EC4307" w:rsidRPr="00351E2D">
        <w:rPr>
          <w:rFonts w:ascii="Book Antiqua" w:eastAsia="Book Antiqua" w:hAnsi="Book Antiqua" w:cs="Book Antiqua"/>
          <w:color w:val="000000"/>
        </w:rPr>
        <w:t>Becker MW</w:t>
      </w:r>
      <w:r w:rsidRPr="00351E2D">
        <w:rPr>
          <w:rFonts w:ascii="Book Antiqua" w:eastAsia="Book Antiqua" w:hAnsi="Book Antiqua" w:cs="Book Antiqua"/>
          <w:color w:val="000000"/>
        </w:rPr>
        <w:t xml:space="preserve">, </w:t>
      </w:r>
      <w:r w:rsidR="00EC4307" w:rsidRPr="00351E2D">
        <w:rPr>
          <w:rFonts w:ascii="Book Antiqua" w:eastAsia="Book Antiqua" w:hAnsi="Book Antiqua" w:cs="Book Antiqua"/>
          <w:color w:val="000000"/>
        </w:rPr>
        <w:t>Lenhart G</w:t>
      </w:r>
      <w:r w:rsidRPr="00351E2D">
        <w:rPr>
          <w:rFonts w:ascii="Book Antiqua" w:eastAsia="Book Antiqua" w:hAnsi="Book Antiqua" w:cs="Book Antiqua"/>
          <w:color w:val="000000"/>
        </w:rPr>
        <w:t xml:space="preserve">, and </w:t>
      </w:r>
      <w:r w:rsidR="00EC4307" w:rsidRPr="00351E2D">
        <w:rPr>
          <w:rFonts w:ascii="Book Antiqua" w:eastAsia="Book Antiqua" w:hAnsi="Book Antiqua" w:cs="Book Antiqua"/>
          <w:color w:val="000000"/>
        </w:rPr>
        <w:t xml:space="preserve">Schwambach </w:t>
      </w:r>
      <w:r w:rsidRPr="00351E2D">
        <w:rPr>
          <w:rFonts w:ascii="Book Antiqua" w:eastAsia="Book Antiqua" w:hAnsi="Book Antiqua" w:cs="Book Antiqua"/>
          <w:color w:val="000000"/>
        </w:rPr>
        <w:t>K</w:t>
      </w:r>
      <w:r w:rsidR="00EC4307" w:rsidRPr="00351E2D">
        <w:rPr>
          <w:rFonts w:ascii="Book Antiqua" w:eastAsia="Book Antiqua" w:hAnsi="Book Antiqua" w:cs="Book Antiqua"/>
          <w:color w:val="000000"/>
        </w:rPr>
        <w:t>H</w:t>
      </w:r>
      <w:r w:rsidRPr="00351E2D">
        <w:rPr>
          <w:rFonts w:ascii="Book Antiqua" w:eastAsia="Book Antiqua" w:hAnsi="Book Antiqua" w:cs="Book Antiqua"/>
          <w:color w:val="000000"/>
        </w:rPr>
        <w:t xml:space="preserve"> writing, reviewing, and editing; </w:t>
      </w:r>
      <w:r w:rsidR="00230BEC" w:rsidRPr="00351E2D">
        <w:rPr>
          <w:rFonts w:ascii="Book Antiqua" w:eastAsia="Book Antiqua" w:hAnsi="Book Antiqua" w:cs="Book Antiqua"/>
          <w:color w:val="000000"/>
        </w:rPr>
        <w:t>Blatt CR</w:t>
      </w:r>
      <w:r w:rsidRPr="00351E2D">
        <w:rPr>
          <w:rFonts w:ascii="Book Antiqua" w:eastAsia="Book Antiqua" w:hAnsi="Book Antiqua" w:cs="Book Antiqua"/>
          <w:color w:val="000000"/>
        </w:rPr>
        <w:t xml:space="preserve"> project administration and reviewing</w:t>
      </w:r>
      <w:r w:rsidR="00230BEC"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All authors contributed to the article and approved the submitted version.</w:t>
      </w:r>
    </w:p>
    <w:p w14:paraId="260104C5" w14:textId="77777777" w:rsidR="00A77B3E" w:rsidRPr="00351E2D" w:rsidRDefault="00A77B3E" w:rsidP="00351E2D">
      <w:pPr>
        <w:spacing w:line="360" w:lineRule="auto"/>
        <w:jc w:val="both"/>
        <w:rPr>
          <w:rFonts w:ascii="Book Antiqua" w:hAnsi="Book Antiqua"/>
        </w:rPr>
      </w:pPr>
    </w:p>
    <w:p w14:paraId="1020C8C5" w14:textId="60A2F88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Corresponding author: Gabriela Xavier Ortiz, MSc, Academic Research, </w:t>
      </w:r>
      <w:r w:rsidR="00D35422" w:rsidRPr="006E69B1">
        <w:rPr>
          <w:rFonts w:ascii="Book Antiqua" w:eastAsia="Book Antiqua" w:hAnsi="Book Antiqua" w:cs="Book Antiqua"/>
          <w:bCs/>
          <w:color w:val="000000"/>
        </w:rPr>
        <w:t>Graduate Program in Medicine – Hepatology, Federal University of Health Sciences of Porto Alegre</w:t>
      </w:r>
      <w:r w:rsidRPr="00351E2D">
        <w:rPr>
          <w:rFonts w:ascii="Book Antiqua" w:eastAsia="Book Antiqua" w:hAnsi="Book Antiqua" w:cs="Book Antiqua"/>
          <w:color w:val="000000"/>
        </w:rPr>
        <w:t>, Sarmento Leite, 245, Porto Alegre 90050-170, Brazil. gabrielax@ufcspa.edu.br</w:t>
      </w:r>
    </w:p>
    <w:p w14:paraId="54C2E0D1" w14:textId="77777777" w:rsidR="00A77B3E" w:rsidRPr="00351E2D" w:rsidRDefault="00A77B3E" w:rsidP="00351E2D">
      <w:pPr>
        <w:spacing w:line="360" w:lineRule="auto"/>
        <w:jc w:val="both"/>
        <w:rPr>
          <w:rFonts w:ascii="Book Antiqua" w:hAnsi="Book Antiqua"/>
        </w:rPr>
      </w:pPr>
    </w:p>
    <w:p w14:paraId="5337950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Received: </w:t>
      </w:r>
      <w:r w:rsidRPr="00351E2D">
        <w:rPr>
          <w:rFonts w:ascii="Book Antiqua" w:eastAsia="Book Antiqua" w:hAnsi="Book Antiqua" w:cs="Book Antiqua"/>
        </w:rPr>
        <w:t>June 4, 2023</w:t>
      </w:r>
    </w:p>
    <w:p w14:paraId="165E1FD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Revised: </w:t>
      </w:r>
      <w:r w:rsidR="00733F8F" w:rsidRPr="00351E2D">
        <w:rPr>
          <w:rFonts w:ascii="Book Antiqua" w:eastAsia="Book Antiqua" w:hAnsi="Book Antiqua" w:cs="Book Antiqua"/>
          <w:bCs/>
        </w:rPr>
        <w:t>August 18, 2023</w:t>
      </w:r>
    </w:p>
    <w:p w14:paraId="33F84835" w14:textId="42AE0322"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Accepted: </w:t>
      </w:r>
      <w:ins w:id="0" w:author="Wang Jin-Lei" w:date="2023-09-05T15:35:00Z">
        <w:r w:rsidR="00E76808" w:rsidRPr="00E76808">
          <w:rPr>
            <w:rFonts w:ascii="Book Antiqua" w:eastAsia="Book Antiqua" w:hAnsi="Book Antiqua" w:cs="Book Antiqua"/>
          </w:rPr>
          <w:t>September 5, 2023</w:t>
        </w:r>
      </w:ins>
    </w:p>
    <w:p w14:paraId="56F6EF92"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Published online: </w:t>
      </w:r>
    </w:p>
    <w:p w14:paraId="5A519778" w14:textId="77777777" w:rsidR="00A77B3E" w:rsidRPr="00351E2D" w:rsidRDefault="00A77B3E" w:rsidP="00351E2D">
      <w:pPr>
        <w:spacing w:line="360" w:lineRule="auto"/>
        <w:jc w:val="both"/>
        <w:rPr>
          <w:rFonts w:ascii="Book Antiqua" w:hAnsi="Book Antiqua"/>
        </w:rPr>
        <w:sectPr w:rsidR="00A77B3E" w:rsidRPr="00351E2D">
          <w:footerReference w:type="default" r:id="rId7"/>
          <w:pgSz w:w="12240" w:h="15840"/>
          <w:pgMar w:top="1440" w:right="1440" w:bottom="1440" w:left="1440" w:header="720" w:footer="720" w:gutter="0"/>
          <w:cols w:space="720"/>
          <w:docGrid w:linePitch="360"/>
        </w:sectPr>
      </w:pPr>
    </w:p>
    <w:p w14:paraId="072CB1D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Abstract</w:t>
      </w:r>
    </w:p>
    <w:p w14:paraId="58B0018A"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BACKGROUND</w:t>
      </w:r>
    </w:p>
    <w:p w14:paraId="7337E2F2" w14:textId="2108BC52"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 xml:space="preserve">Liver injury is a relevant condition in </w:t>
      </w:r>
      <w:r w:rsidR="00D1146A" w:rsidRPr="00351E2D">
        <w:rPr>
          <w:rFonts w:ascii="Book Antiqua" w:eastAsia="Book Antiqua" w:hAnsi="Book Antiqua" w:cs="Book Antiqua"/>
        </w:rPr>
        <w:t>coronavirus disease 2019 (COVID-19)</w:t>
      </w:r>
      <w:r w:rsidRPr="00351E2D">
        <w:rPr>
          <w:rFonts w:ascii="Book Antiqua" w:eastAsia="Book Antiqua" w:hAnsi="Book Antiqua" w:cs="Book Antiqua"/>
        </w:rPr>
        <w:t xml:space="preserve"> inpatients. Pathophysiology varies from direct infection by virus, systemic inflammation or drug-induced adverse reaction (DILI). DILI detection and monitoring is clinically relevant, as it may contribute to poor prognosis, prolonged hospitalization and increase indirect healthcare costs. Artificial Intelligence </w:t>
      </w:r>
      <w:r w:rsidR="003F0DD0">
        <w:rPr>
          <w:rFonts w:ascii="Book Antiqua" w:eastAsia="Book Antiqua" w:hAnsi="Book Antiqua" w:cs="Book Antiqua"/>
        </w:rPr>
        <w:t xml:space="preserve">(AI) </w:t>
      </w:r>
      <w:r w:rsidRPr="00351E2D">
        <w:rPr>
          <w:rFonts w:ascii="Book Antiqua" w:eastAsia="Book Antiqua" w:hAnsi="Book Antiqua" w:cs="Book Antiqua"/>
        </w:rPr>
        <w:t>applied in data mining of electronic medical records combining abnormal liver tests, keyword searching tools, and risk factors analysis is a relevant opportunity for early DILI detection by automated algorithms.</w:t>
      </w:r>
    </w:p>
    <w:p w14:paraId="420A599F" w14:textId="77777777" w:rsidR="00A77B3E" w:rsidRPr="00351E2D" w:rsidRDefault="00A77B3E" w:rsidP="00351E2D">
      <w:pPr>
        <w:spacing w:line="360" w:lineRule="auto"/>
        <w:jc w:val="both"/>
        <w:rPr>
          <w:rFonts w:ascii="Book Antiqua" w:hAnsi="Book Antiqua"/>
        </w:rPr>
      </w:pPr>
    </w:p>
    <w:p w14:paraId="221CFE6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AIM</w:t>
      </w:r>
    </w:p>
    <w:p w14:paraId="4D58A6DC" w14:textId="27E5964C"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To describe DILI cases in COVID-19 inpatients detected from data mining in electronic medical record</w:t>
      </w:r>
      <w:r w:rsidR="003F0DD0">
        <w:rPr>
          <w:rFonts w:ascii="Book Antiqua" w:eastAsia="Book Antiqua" w:hAnsi="Book Antiqua" w:cs="Book Antiqua"/>
        </w:rPr>
        <w:t>s</w:t>
      </w:r>
      <w:r w:rsidRPr="00351E2D">
        <w:rPr>
          <w:rFonts w:ascii="Book Antiqua" w:eastAsia="Book Antiqua" w:hAnsi="Book Antiqua" w:cs="Book Antiqua"/>
        </w:rPr>
        <w:t xml:space="preserve"> (EMR) using AI and the updated</w:t>
      </w:r>
      <w:r w:rsidR="00446B8A" w:rsidRPr="00351E2D">
        <w:rPr>
          <w:rFonts w:ascii="Book Antiqua" w:eastAsia="Book Antiqua" w:hAnsi="Book Antiqua" w:cs="Book Antiqua"/>
        </w:rPr>
        <w:t xml:space="preserve"> Roussel </w:t>
      </w:r>
      <w:proofErr w:type="spellStart"/>
      <w:r w:rsidR="00446B8A" w:rsidRPr="00351E2D">
        <w:rPr>
          <w:rFonts w:ascii="Book Antiqua" w:eastAsia="Book Antiqua" w:hAnsi="Book Antiqua" w:cs="Book Antiqua"/>
        </w:rPr>
        <w:t>Uclaf</w:t>
      </w:r>
      <w:proofErr w:type="spellEnd"/>
      <w:r w:rsidR="00446B8A" w:rsidRPr="00351E2D">
        <w:rPr>
          <w:rFonts w:ascii="Book Antiqua" w:eastAsia="Book Antiqua" w:hAnsi="Book Antiqua" w:cs="Book Antiqua"/>
        </w:rPr>
        <w:t xml:space="preserve"> </w:t>
      </w:r>
      <w:r w:rsidR="00394BC2" w:rsidRPr="00351E2D">
        <w:rPr>
          <w:rFonts w:ascii="Book Antiqua" w:eastAsia="Book Antiqua" w:hAnsi="Book Antiqua" w:cs="Book Antiqua"/>
        </w:rPr>
        <w:t xml:space="preserve">Causality Assessment Method </w:t>
      </w:r>
      <w:r w:rsidRPr="00351E2D">
        <w:rPr>
          <w:rFonts w:ascii="Book Antiqua" w:eastAsia="Book Antiqua" w:hAnsi="Book Antiqua" w:cs="Book Antiqua"/>
        </w:rPr>
        <w:t>(RUCAM).</w:t>
      </w:r>
    </w:p>
    <w:p w14:paraId="5D061FE9" w14:textId="77777777" w:rsidR="00A77B3E" w:rsidRPr="00351E2D" w:rsidRDefault="00A77B3E" w:rsidP="00351E2D">
      <w:pPr>
        <w:spacing w:line="360" w:lineRule="auto"/>
        <w:jc w:val="both"/>
        <w:rPr>
          <w:rFonts w:ascii="Book Antiqua" w:hAnsi="Book Antiqua"/>
        </w:rPr>
      </w:pPr>
    </w:p>
    <w:p w14:paraId="4F030D4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METHODS</w:t>
      </w:r>
    </w:p>
    <w:p w14:paraId="432047C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 xml:space="preserve">The study was conducted in March 2021 in a hospital in southern Brazil. The </w:t>
      </w:r>
      <w:proofErr w:type="spellStart"/>
      <w:r w:rsidRPr="00351E2D">
        <w:rPr>
          <w:rFonts w:ascii="Book Antiqua" w:eastAsia="Book Antiqua" w:hAnsi="Book Antiqua" w:cs="Book Antiqua"/>
        </w:rPr>
        <w:t>NoHarm</w:t>
      </w:r>
      <w:proofErr w:type="spellEnd"/>
      <w:r w:rsidRPr="00351E2D">
        <w:rPr>
          <w:rFonts w:ascii="Book Antiqua" w:eastAsia="Book Antiqua" w:hAnsi="Book Antiqua" w:cs="Book Antiqua"/>
          <w:vertAlign w:val="superscript"/>
        </w:rPr>
        <w:t xml:space="preserve">© </w:t>
      </w:r>
      <w:r w:rsidRPr="00351E2D">
        <w:rPr>
          <w:rFonts w:ascii="Book Antiqua" w:eastAsia="Book Antiqua" w:hAnsi="Book Antiqua" w:cs="Book Antiqua"/>
        </w:rPr>
        <w:t>system uses AI to support decision making in clinical pharmac</w:t>
      </w:r>
      <w:r w:rsidR="00DB5D8F" w:rsidRPr="00351E2D">
        <w:rPr>
          <w:rFonts w:ascii="Book Antiqua" w:eastAsia="Book Antiqua" w:hAnsi="Book Antiqua" w:cs="Book Antiqua"/>
        </w:rPr>
        <w:t>y. Hospital admissions were 100</w:t>
      </w:r>
      <w:r w:rsidRPr="00351E2D">
        <w:rPr>
          <w:rFonts w:ascii="Book Antiqua" w:eastAsia="Book Antiqua" w:hAnsi="Book Antiqua" w:cs="Book Antiqua"/>
        </w:rPr>
        <w:t xml:space="preserve">523 during this period, of which 478 met the inclusion criteria. From these, 290 inpatients were excluded due to alternative causes of liver injury and/or due to not having COVID-19. We manually reviewed the EMR of 188 patients for DILI investigation. Absence of clinical information excluded most eligible patients. The </w:t>
      </w:r>
      <w:r w:rsidRPr="00351E2D">
        <w:rPr>
          <w:rFonts w:ascii="Book Antiqua" w:eastAsia="Book Antiqua" w:hAnsi="Book Antiqua" w:cs="Book Antiqua"/>
          <w:color w:val="202124"/>
        </w:rPr>
        <w:t xml:space="preserve">DILI assessment </w:t>
      </w:r>
      <w:r w:rsidRPr="00351E2D">
        <w:rPr>
          <w:rFonts w:ascii="Book Antiqua" w:eastAsia="Book Antiqua" w:hAnsi="Book Antiqua" w:cs="Book Antiqua"/>
        </w:rPr>
        <w:t xml:space="preserve">causality was possible </w:t>
      </w:r>
      <w:r w:rsidRPr="00351E2D">
        <w:rPr>
          <w:rFonts w:ascii="Book Antiqua" w:eastAsia="Book Antiqua" w:hAnsi="Book Antiqua" w:cs="Book Antiqua"/>
          <w:i/>
          <w:iCs/>
        </w:rPr>
        <w:t>via</w:t>
      </w:r>
      <w:r w:rsidRPr="00351E2D">
        <w:rPr>
          <w:rFonts w:ascii="Book Antiqua" w:eastAsia="Book Antiqua" w:hAnsi="Book Antiqua" w:cs="Book Antiqua"/>
        </w:rPr>
        <w:t xml:space="preserve"> the updated RUCAM in 17 patients. </w:t>
      </w:r>
    </w:p>
    <w:p w14:paraId="486DD2D0" w14:textId="77777777" w:rsidR="00A77B3E" w:rsidRPr="00351E2D" w:rsidRDefault="00A77B3E" w:rsidP="00351E2D">
      <w:pPr>
        <w:spacing w:line="360" w:lineRule="auto"/>
        <w:jc w:val="both"/>
        <w:rPr>
          <w:rFonts w:ascii="Book Antiqua" w:hAnsi="Book Antiqua"/>
        </w:rPr>
      </w:pPr>
    </w:p>
    <w:p w14:paraId="383D60A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RESULTS</w:t>
      </w:r>
    </w:p>
    <w:p w14:paraId="25B11659" w14:textId="0F408B70" w:rsidR="00A77B3E" w:rsidRPr="00351E2D" w:rsidRDefault="003F0DD0" w:rsidP="00351E2D">
      <w:pPr>
        <w:spacing w:line="360" w:lineRule="auto"/>
        <w:jc w:val="both"/>
        <w:rPr>
          <w:rFonts w:ascii="Book Antiqua" w:hAnsi="Book Antiqua"/>
        </w:rPr>
      </w:pPr>
      <w:r>
        <w:rPr>
          <w:rFonts w:ascii="Book Antiqua" w:eastAsia="Book Antiqua" w:hAnsi="Book Antiqua" w:cs="Book Antiqua"/>
        </w:rPr>
        <w:t>Mean p</w:t>
      </w:r>
      <w:r w:rsidR="00B83AB7" w:rsidRPr="00351E2D">
        <w:rPr>
          <w:rFonts w:ascii="Book Antiqua" w:eastAsia="Book Antiqua" w:hAnsi="Book Antiqua" w:cs="Book Antiqua"/>
        </w:rPr>
        <w:t>atient age was 53 years (SD</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 xml:space="preserve">18.37; range 22-83), most were male (70%), and admitted to the non-intensive care unit sector (65%). Liver injury pattern was mainly mixed, mean time </w:t>
      </w:r>
      <w:r>
        <w:rPr>
          <w:rFonts w:ascii="Book Antiqua" w:eastAsia="Book Antiqua" w:hAnsi="Book Antiqua" w:cs="Book Antiqua"/>
        </w:rPr>
        <w:t>to</w:t>
      </w:r>
      <w:r w:rsidR="00B83AB7" w:rsidRPr="00351E2D">
        <w:rPr>
          <w:rFonts w:ascii="Book Antiqua" w:eastAsia="Book Antiqua" w:hAnsi="Book Antiqua" w:cs="Book Antiqua"/>
        </w:rPr>
        <w:t xml:space="preserve"> </w:t>
      </w:r>
      <w:r>
        <w:rPr>
          <w:rFonts w:ascii="Book Antiqua" w:eastAsia="Book Antiqua" w:hAnsi="Book Antiqua" w:cs="Book Antiqua"/>
        </w:rPr>
        <w:t xml:space="preserve">normalization of </w:t>
      </w:r>
      <w:r w:rsidR="00B83AB7" w:rsidRPr="00351E2D">
        <w:rPr>
          <w:rFonts w:ascii="Book Antiqua" w:eastAsia="Book Antiqua" w:hAnsi="Book Antiqua" w:cs="Book Antiqua"/>
        </w:rPr>
        <w:t xml:space="preserve">liver markers was 10 d, </w:t>
      </w:r>
      <w:r>
        <w:rPr>
          <w:rFonts w:ascii="Book Antiqua" w:eastAsia="Book Antiqua" w:hAnsi="Book Antiqua" w:cs="Book Antiqua"/>
        </w:rPr>
        <w:t xml:space="preserve">and </w:t>
      </w:r>
      <w:r w:rsidR="00B83AB7" w:rsidRPr="00351E2D">
        <w:rPr>
          <w:rFonts w:ascii="Book Antiqua" w:eastAsia="Book Antiqua" w:hAnsi="Book Antiqua" w:cs="Book Antiqua"/>
        </w:rPr>
        <w:t xml:space="preserve">mean </w:t>
      </w:r>
      <w:r>
        <w:rPr>
          <w:rFonts w:ascii="Book Antiqua" w:eastAsia="Book Antiqua" w:hAnsi="Book Antiqua" w:cs="Book Antiqua"/>
        </w:rPr>
        <w:t xml:space="preserve">length of </w:t>
      </w:r>
      <w:r w:rsidR="00B83AB7" w:rsidRPr="00351E2D">
        <w:rPr>
          <w:rFonts w:ascii="Book Antiqua" w:eastAsia="Book Antiqua" w:hAnsi="Book Antiqua" w:cs="Book Antiqua"/>
        </w:rPr>
        <w:t>hospitalization was 20.5 d (SD</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 xml:space="preserve">16; range 7-70). Almost all patients recovered from </w:t>
      </w:r>
      <w:r w:rsidR="00B83AB7" w:rsidRPr="00351E2D">
        <w:rPr>
          <w:rFonts w:ascii="Book Antiqua" w:eastAsia="Book Antiqua" w:hAnsi="Book Antiqua" w:cs="Book Antiqua"/>
        </w:rPr>
        <w:lastRenderedPageBreak/>
        <w:t xml:space="preserve">DILI and one patient died of multiple organ failure. There were 31 suspected drugs with the following RUCAM score: </w:t>
      </w:r>
      <w:r w:rsidR="00965BD6" w:rsidRPr="00351E2D">
        <w:rPr>
          <w:rFonts w:ascii="Book Antiqua" w:eastAsia="Book Antiqua" w:hAnsi="Book Antiqua" w:cs="Book Antiqua"/>
        </w:rPr>
        <w:t xml:space="preserve">Possible </w:t>
      </w:r>
      <w:r w:rsidR="00B83AB7" w:rsidRPr="00351E2D">
        <w:rPr>
          <w:rFonts w:ascii="Book Antiqua" w:eastAsia="Book Antiqua" w:hAnsi="Book Antiqua" w:cs="Book Antiqua"/>
        </w:rPr>
        <w:t>(</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24), probable (</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5), and unlikely (</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2). DILI agents in our study were ivermectin, bicalutamide, linezolid, azithromycin, ceftriaxone, amoxicillin-clavulanate, tocilizumab, piperacillin-tazobactam, and albendazole. Lack of essential clinical information excluded most patients. Although rare, DILI is a relevant clinical condition in COVID-19 patients and may contribute to poor prognostics.</w:t>
      </w:r>
    </w:p>
    <w:p w14:paraId="15B3129A" w14:textId="77777777" w:rsidR="00A77B3E" w:rsidRPr="00351E2D" w:rsidRDefault="00A77B3E" w:rsidP="00351E2D">
      <w:pPr>
        <w:spacing w:line="360" w:lineRule="auto"/>
        <w:ind w:firstLine="720"/>
        <w:jc w:val="both"/>
        <w:rPr>
          <w:rFonts w:ascii="Book Antiqua" w:hAnsi="Book Antiqua"/>
        </w:rPr>
      </w:pPr>
    </w:p>
    <w:p w14:paraId="11DD4F4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CONCLUSION</w:t>
      </w:r>
    </w:p>
    <w:p w14:paraId="723611A7" w14:textId="3A31F638"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202124"/>
        </w:rPr>
        <w:t xml:space="preserve">The incidence of DILI in COVID-19 inpatients is rare and the absence of relevant clinical information on EMR may underestimate DILI rates. </w:t>
      </w:r>
      <w:r w:rsidRPr="00351E2D">
        <w:rPr>
          <w:rFonts w:ascii="Book Antiqua" w:eastAsia="Book Antiqua" w:hAnsi="Book Antiqua" w:cs="Book Antiqua"/>
        </w:rPr>
        <w:t xml:space="preserve">Prospects involve creation and validation of alerts for risk factors in all DILI patients based on RUCAM assessment causality, </w:t>
      </w:r>
      <w:r w:rsidR="003F0DD0">
        <w:rPr>
          <w:rFonts w:ascii="Book Antiqua" w:eastAsia="Book Antiqua" w:hAnsi="Book Antiqua" w:cs="Book Antiqua"/>
        </w:rPr>
        <w:t>al</w:t>
      </w:r>
      <w:r w:rsidR="001B2E1C">
        <w:rPr>
          <w:rFonts w:ascii="Book Antiqua" w:eastAsia="Book Antiqua" w:hAnsi="Book Antiqua" w:cs="Book Antiqua"/>
        </w:rPr>
        <w:t>t</w:t>
      </w:r>
      <w:r w:rsidR="003F0DD0">
        <w:rPr>
          <w:rFonts w:ascii="Book Antiqua" w:eastAsia="Book Antiqua" w:hAnsi="Book Antiqua" w:cs="Book Antiqua"/>
        </w:rPr>
        <w:t xml:space="preserve">erations of </w:t>
      </w:r>
      <w:r w:rsidRPr="00351E2D">
        <w:rPr>
          <w:rFonts w:ascii="Book Antiqua" w:eastAsia="Book Antiqua" w:hAnsi="Book Antiqua" w:cs="Book Antiqua"/>
        </w:rPr>
        <w:t>liver biomarkers and AI and machine learning.</w:t>
      </w:r>
    </w:p>
    <w:p w14:paraId="1F5037D8" w14:textId="77777777" w:rsidR="00A77B3E" w:rsidRPr="00351E2D" w:rsidRDefault="00A77B3E" w:rsidP="00351E2D">
      <w:pPr>
        <w:spacing w:line="360" w:lineRule="auto"/>
        <w:jc w:val="both"/>
        <w:rPr>
          <w:rFonts w:ascii="Book Antiqua" w:hAnsi="Book Antiqua"/>
        </w:rPr>
      </w:pPr>
    </w:p>
    <w:p w14:paraId="637B1CD4"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Key Words: </w:t>
      </w:r>
      <w:r w:rsidRPr="00351E2D">
        <w:rPr>
          <w:rFonts w:ascii="Book Antiqua" w:eastAsia="Book Antiqua" w:hAnsi="Book Antiqua" w:cs="Book Antiqua"/>
        </w:rPr>
        <w:t>Chemical and drug induced liver injury; RUCAM; Artificial intelligence; COVID-19; Liver injury</w:t>
      </w:r>
    </w:p>
    <w:p w14:paraId="050DD62C" w14:textId="77777777" w:rsidR="00A77B3E" w:rsidRPr="00351E2D" w:rsidRDefault="00A77B3E" w:rsidP="00351E2D">
      <w:pPr>
        <w:spacing w:line="360" w:lineRule="auto"/>
        <w:jc w:val="both"/>
        <w:rPr>
          <w:rFonts w:ascii="Book Antiqua" w:hAnsi="Book Antiqua"/>
        </w:rPr>
      </w:pPr>
    </w:p>
    <w:p w14:paraId="7EDE11B3" w14:textId="142896BF"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 xml:space="preserve">Ortiz GX, Ulbrich </w:t>
      </w:r>
      <w:r w:rsidR="00BB0C85" w:rsidRPr="00BB0C85">
        <w:rPr>
          <w:rFonts w:ascii="Book Antiqua" w:eastAsia="Book Antiqua" w:hAnsi="Book Antiqua" w:cs="Book Antiqua"/>
        </w:rPr>
        <w:t>AHDPS</w:t>
      </w:r>
      <w:r w:rsidRPr="00351E2D">
        <w:rPr>
          <w:rFonts w:ascii="Book Antiqua" w:eastAsia="Book Antiqua" w:hAnsi="Book Antiqua" w:cs="Book Antiqua"/>
        </w:rPr>
        <w:t xml:space="preserve">, Lenhart G, dos Santos HDP, Schwambach KH, Becker MW, Blatt CR. </w:t>
      </w:r>
      <w:r w:rsidR="00AD6E80" w:rsidRPr="00351E2D">
        <w:rPr>
          <w:rFonts w:ascii="Book Antiqua" w:eastAsia="Book Antiqua" w:hAnsi="Book Antiqua" w:cs="Book Antiqua"/>
        </w:rPr>
        <w:t xml:space="preserve">Drug-induced liver injury and COVID-19: Use of artificial intelligence and the updated Roussel </w:t>
      </w:r>
      <w:proofErr w:type="spellStart"/>
      <w:r w:rsidR="00AD6E80" w:rsidRPr="00351E2D">
        <w:rPr>
          <w:rFonts w:ascii="Book Antiqua" w:eastAsia="Book Antiqua" w:hAnsi="Book Antiqua" w:cs="Book Antiqua"/>
        </w:rPr>
        <w:t>Uclaf</w:t>
      </w:r>
      <w:proofErr w:type="spellEnd"/>
      <w:r w:rsidR="00AD6E80" w:rsidRPr="00351E2D">
        <w:rPr>
          <w:rFonts w:ascii="Book Antiqua" w:eastAsia="Book Antiqua" w:hAnsi="Book Antiqua" w:cs="Book Antiqua"/>
        </w:rPr>
        <w:t xml:space="preserve"> </w:t>
      </w:r>
      <w:r w:rsidR="00F62D9D" w:rsidRPr="00351E2D">
        <w:rPr>
          <w:rFonts w:ascii="Book Antiqua" w:eastAsia="Book Antiqua" w:hAnsi="Book Antiqua" w:cs="Book Antiqua"/>
        </w:rPr>
        <w:t xml:space="preserve">Causality Assessment Method </w:t>
      </w:r>
      <w:r w:rsidR="00AD6E80" w:rsidRPr="00351E2D">
        <w:rPr>
          <w:rFonts w:ascii="Book Antiqua" w:eastAsia="Book Antiqua" w:hAnsi="Book Antiqua" w:cs="Book Antiqua"/>
        </w:rPr>
        <w:t>in clinical practice</w:t>
      </w:r>
      <w:r w:rsidRPr="00351E2D">
        <w:rPr>
          <w:rFonts w:ascii="Book Antiqua" w:eastAsia="Book Antiqua" w:hAnsi="Book Antiqua" w:cs="Book Antiqua"/>
        </w:rPr>
        <w:t xml:space="preserve">. </w:t>
      </w:r>
      <w:proofErr w:type="spellStart"/>
      <w:r w:rsidRPr="00351E2D">
        <w:rPr>
          <w:rFonts w:ascii="Book Antiqua" w:eastAsia="Book Antiqua" w:hAnsi="Book Antiqua" w:cs="Book Antiqua"/>
          <w:i/>
          <w:iCs/>
        </w:rPr>
        <w:t>Artif</w:t>
      </w:r>
      <w:proofErr w:type="spellEnd"/>
      <w:r w:rsidRPr="00351E2D">
        <w:rPr>
          <w:rFonts w:ascii="Book Antiqua" w:eastAsia="Book Antiqua" w:hAnsi="Book Antiqua" w:cs="Book Antiqua"/>
          <w:i/>
          <w:iCs/>
        </w:rPr>
        <w:t xml:space="preserve"> </w:t>
      </w:r>
      <w:proofErr w:type="spellStart"/>
      <w:r w:rsidRPr="00351E2D">
        <w:rPr>
          <w:rFonts w:ascii="Book Antiqua" w:eastAsia="Book Antiqua" w:hAnsi="Book Antiqua" w:cs="Book Antiqua"/>
          <w:i/>
          <w:iCs/>
        </w:rPr>
        <w:t>Intell</w:t>
      </w:r>
      <w:proofErr w:type="spellEnd"/>
      <w:r w:rsidRPr="00351E2D">
        <w:rPr>
          <w:rFonts w:ascii="Book Antiqua" w:eastAsia="Book Antiqua" w:hAnsi="Book Antiqua" w:cs="Book Antiqua"/>
          <w:i/>
          <w:iCs/>
        </w:rPr>
        <w:t xml:space="preserve"> Gastroenterol</w:t>
      </w:r>
      <w:r w:rsidRPr="00351E2D">
        <w:rPr>
          <w:rFonts w:ascii="Book Antiqua" w:eastAsia="Book Antiqua" w:hAnsi="Book Antiqua" w:cs="Book Antiqua"/>
        </w:rPr>
        <w:t xml:space="preserve"> 2023; In press</w:t>
      </w:r>
    </w:p>
    <w:p w14:paraId="2859F751" w14:textId="77777777" w:rsidR="00A77B3E" w:rsidRPr="00351E2D" w:rsidRDefault="00A77B3E" w:rsidP="00351E2D">
      <w:pPr>
        <w:spacing w:line="360" w:lineRule="auto"/>
        <w:jc w:val="both"/>
        <w:rPr>
          <w:rFonts w:ascii="Book Antiqua" w:hAnsi="Book Antiqua"/>
        </w:rPr>
      </w:pPr>
    </w:p>
    <w:p w14:paraId="1E71987F" w14:textId="0922D0A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Core Tip: </w:t>
      </w:r>
      <w:r w:rsidRPr="00351E2D">
        <w:rPr>
          <w:rFonts w:ascii="Book Antiqua" w:eastAsia="Book Antiqua" w:hAnsi="Book Antiqua" w:cs="Book Antiqua"/>
        </w:rPr>
        <w:t xml:space="preserve">This is a real-life study that correlated hospital clinical pharmacy </w:t>
      </w:r>
      <w:r w:rsidR="003F0DD0">
        <w:rPr>
          <w:rFonts w:ascii="Book Antiqua" w:eastAsia="Book Antiqua" w:hAnsi="Book Antiqua" w:cs="Book Antiqua"/>
        </w:rPr>
        <w:t xml:space="preserve">data </w:t>
      </w:r>
      <w:r w:rsidRPr="00351E2D">
        <w:rPr>
          <w:rFonts w:ascii="Book Antiqua" w:eastAsia="Book Antiqua" w:hAnsi="Book Antiqua" w:cs="Book Antiqua"/>
        </w:rPr>
        <w:t xml:space="preserve">with artificial intelligence (AI) and pharmacovigilance in </w:t>
      </w:r>
      <w:r w:rsidR="00830E72" w:rsidRPr="00351E2D">
        <w:rPr>
          <w:rFonts w:ascii="Book Antiqua" w:eastAsia="Book Antiqua" w:hAnsi="Book Antiqua" w:cs="Book Antiqua"/>
        </w:rPr>
        <w:t>coronavirus disease 2019 (COVID-19)</w:t>
      </w:r>
      <w:r w:rsidRPr="00351E2D">
        <w:rPr>
          <w:rFonts w:ascii="Book Antiqua" w:eastAsia="Book Antiqua" w:hAnsi="Book Antiqua" w:cs="Book Antiqua"/>
        </w:rPr>
        <w:t xml:space="preserve"> inpatients. Inpatient screening for liver injury was made with AI and </w:t>
      </w:r>
      <w:r w:rsidR="008D3902">
        <w:rPr>
          <w:rFonts w:ascii="Book Antiqua" w:eastAsia="Book Antiqua" w:hAnsi="Book Antiqua" w:cs="Book Antiqua"/>
        </w:rPr>
        <w:t>d</w:t>
      </w:r>
      <w:r w:rsidRPr="00351E2D">
        <w:rPr>
          <w:rFonts w:ascii="Book Antiqua" w:eastAsia="Book Antiqua" w:hAnsi="Book Antiqua" w:cs="Book Antiqua"/>
        </w:rPr>
        <w:t xml:space="preserve">rug-induced liver injury was </w:t>
      </w:r>
      <w:r w:rsidR="00351E6F">
        <w:rPr>
          <w:rFonts w:ascii="Book Antiqua" w:eastAsia="Book Antiqua" w:hAnsi="Book Antiqua" w:cs="Book Antiqua"/>
        </w:rPr>
        <w:t>evaluated</w:t>
      </w:r>
      <w:r w:rsidRPr="00351E2D">
        <w:rPr>
          <w:rFonts w:ascii="Book Antiqua" w:eastAsia="Book Antiqua" w:hAnsi="Book Antiqua" w:cs="Book Antiqua"/>
        </w:rPr>
        <w:t xml:space="preserve"> with </w:t>
      </w:r>
      <w:r w:rsidR="008D3902">
        <w:rPr>
          <w:rFonts w:ascii="Book Antiqua" w:eastAsia="Book Antiqua" w:hAnsi="Book Antiqua" w:cs="Book Antiqua"/>
        </w:rPr>
        <w:t xml:space="preserve">the </w:t>
      </w:r>
      <w:r w:rsidRPr="00351E2D">
        <w:rPr>
          <w:rFonts w:ascii="Book Antiqua" w:eastAsia="Book Antiqua" w:hAnsi="Book Antiqua" w:cs="Book Antiqua"/>
        </w:rPr>
        <w:t xml:space="preserve">Roussel </w:t>
      </w:r>
      <w:proofErr w:type="spellStart"/>
      <w:r w:rsidRPr="00351E2D">
        <w:rPr>
          <w:rFonts w:ascii="Book Antiqua" w:eastAsia="Book Antiqua" w:hAnsi="Book Antiqua" w:cs="Book Antiqua"/>
        </w:rPr>
        <w:t>Uclaf</w:t>
      </w:r>
      <w:proofErr w:type="spellEnd"/>
      <w:r w:rsidRPr="00351E2D">
        <w:rPr>
          <w:rFonts w:ascii="Book Antiqua" w:eastAsia="Book Antiqua" w:hAnsi="Book Antiqua" w:cs="Book Antiqua"/>
        </w:rPr>
        <w:t xml:space="preserve"> </w:t>
      </w:r>
      <w:r w:rsidR="00A322B1" w:rsidRPr="00351E2D">
        <w:rPr>
          <w:rFonts w:ascii="Book Antiqua" w:eastAsia="Book Antiqua" w:hAnsi="Book Antiqua" w:cs="Book Antiqua"/>
        </w:rPr>
        <w:t xml:space="preserve">Causality Assessment Method </w:t>
      </w:r>
      <w:r w:rsidRPr="00351E2D">
        <w:rPr>
          <w:rFonts w:ascii="Book Antiqua" w:eastAsia="Book Antiqua" w:hAnsi="Book Antiqua" w:cs="Book Antiqua"/>
        </w:rPr>
        <w:t>(RUCAM) algorithm. A total of 17 COVID-19 inpatients were evaluated, there were 31 suspected drugs, RUCAM score: possible (</w:t>
      </w:r>
      <w:r w:rsidRPr="00351E2D">
        <w:rPr>
          <w:rFonts w:ascii="Book Antiqua" w:eastAsia="Book Antiqua" w:hAnsi="Book Antiqua" w:cs="Book Antiqua"/>
          <w:i/>
          <w:iCs/>
        </w:rPr>
        <w:t>n</w:t>
      </w:r>
      <w:r w:rsidRPr="00351E2D">
        <w:rPr>
          <w:rFonts w:ascii="Book Antiqua" w:eastAsia="Book Antiqua" w:hAnsi="Book Antiqua" w:cs="Book Antiqua"/>
        </w:rPr>
        <w:t xml:space="preserve"> = 24), probable (</w:t>
      </w:r>
      <w:r w:rsidRPr="00351E2D">
        <w:rPr>
          <w:rFonts w:ascii="Book Antiqua" w:eastAsia="Book Antiqua" w:hAnsi="Book Antiqua" w:cs="Book Antiqua"/>
          <w:i/>
          <w:iCs/>
        </w:rPr>
        <w:t>n</w:t>
      </w:r>
      <w:r w:rsidRPr="00351E2D">
        <w:rPr>
          <w:rFonts w:ascii="Book Antiqua" w:eastAsia="Book Antiqua" w:hAnsi="Book Antiqua" w:cs="Book Antiqua"/>
        </w:rPr>
        <w:t xml:space="preserve"> = 5), and unlikely (</w:t>
      </w:r>
      <w:r w:rsidRPr="00351E2D">
        <w:rPr>
          <w:rFonts w:ascii="Book Antiqua" w:eastAsia="Book Antiqua" w:hAnsi="Book Antiqua" w:cs="Book Antiqua"/>
          <w:i/>
          <w:iCs/>
        </w:rPr>
        <w:t>n</w:t>
      </w:r>
      <w:r w:rsidRPr="00351E2D">
        <w:rPr>
          <w:rFonts w:ascii="Book Antiqua" w:eastAsia="Book Antiqua" w:hAnsi="Book Antiqua" w:cs="Book Antiqua"/>
        </w:rPr>
        <w:t xml:space="preserve"> = 2). </w:t>
      </w:r>
      <w:r w:rsidRPr="00351E2D">
        <w:rPr>
          <w:rFonts w:ascii="Book Antiqua" w:eastAsia="Book Antiqua" w:hAnsi="Book Antiqua" w:cs="Book Antiqua"/>
        </w:rPr>
        <w:lastRenderedPageBreak/>
        <w:t xml:space="preserve">This study contributed to the patient safety and pharmacovigilance database. These results are included in a project of clinical pharmacy using </w:t>
      </w:r>
      <w:r w:rsidR="008D3902">
        <w:rPr>
          <w:rFonts w:ascii="Book Antiqua" w:eastAsia="Book Antiqua" w:hAnsi="Book Antiqua" w:cs="Book Antiqua"/>
        </w:rPr>
        <w:t xml:space="preserve">AI </w:t>
      </w:r>
      <w:r w:rsidRPr="00351E2D">
        <w:rPr>
          <w:rFonts w:ascii="Book Antiqua" w:eastAsia="Book Antiqua" w:hAnsi="Book Antiqua" w:cs="Book Antiqua"/>
        </w:rPr>
        <w:t>tools.</w:t>
      </w:r>
    </w:p>
    <w:p w14:paraId="06F41137" w14:textId="77777777" w:rsidR="00A77B3E" w:rsidRPr="00351E2D" w:rsidRDefault="00A77B3E" w:rsidP="00351E2D">
      <w:pPr>
        <w:spacing w:line="360" w:lineRule="auto"/>
        <w:jc w:val="both"/>
        <w:rPr>
          <w:rFonts w:ascii="Book Antiqua" w:hAnsi="Book Antiqua"/>
        </w:rPr>
      </w:pPr>
    </w:p>
    <w:p w14:paraId="5C450C9F"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INTRODUCTION</w:t>
      </w:r>
    </w:p>
    <w:p w14:paraId="60021EF4" w14:textId="018128E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The </w:t>
      </w:r>
      <w:r w:rsidR="00B12177" w:rsidRPr="00351E2D">
        <w:rPr>
          <w:rFonts w:ascii="Book Antiqua" w:eastAsia="Book Antiqua" w:hAnsi="Book Antiqua" w:cs="Book Antiqua"/>
          <w:color w:val="000000"/>
        </w:rPr>
        <w:t>coronavirus disease 2019 (COVID-19)</w:t>
      </w:r>
      <w:r w:rsidRPr="00351E2D">
        <w:rPr>
          <w:rFonts w:ascii="Book Antiqua" w:eastAsia="Book Antiqua" w:hAnsi="Book Antiqua" w:cs="Book Antiqua"/>
          <w:color w:val="000000"/>
        </w:rPr>
        <w:t xml:space="preserve"> pandemic put global health systems at risk of collapse wo</w:t>
      </w:r>
      <w:r w:rsidR="00405EBA" w:rsidRPr="00351E2D">
        <w:rPr>
          <w:rFonts w:ascii="Book Antiqua" w:eastAsia="Book Antiqua" w:hAnsi="Book Antiqua" w:cs="Book Antiqua"/>
          <w:color w:val="000000"/>
        </w:rPr>
        <w:t>rldwide, with more than 510270</w:t>
      </w:r>
      <w:r w:rsidRPr="00351E2D">
        <w:rPr>
          <w:rFonts w:ascii="Book Antiqua" w:eastAsia="Book Antiqua" w:hAnsi="Book Antiqua" w:cs="Book Antiqua"/>
          <w:color w:val="000000"/>
        </w:rPr>
        <w:t>667</w:t>
      </w:r>
      <w:r w:rsidR="00405EBA" w:rsidRPr="00351E2D">
        <w:rPr>
          <w:rFonts w:ascii="Book Antiqua" w:eastAsia="Book Antiqua" w:hAnsi="Book Antiqua" w:cs="Book Antiqua"/>
          <w:color w:val="000000"/>
        </w:rPr>
        <w:t xml:space="preserve"> globally confirmed cases and 6233</w:t>
      </w:r>
      <w:r w:rsidRPr="00351E2D">
        <w:rPr>
          <w:rFonts w:ascii="Book Antiqua" w:eastAsia="Book Antiqua" w:hAnsi="Book Antiqua" w:cs="Book Antiqua"/>
          <w:color w:val="000000"/>
        </w:rPr>
        <w:t xml:space="preserve">526 deaths in the past two </w:t>
      </w:r>
      <w:proofErr w:type="gramStart"/>
      <w:r w:rsidRPr="00351E2D">
        <w:rPr>
          <w:rFonts w:ascii="Book Antiqua" w:eastAsia="Book Antiqua" w:hAnsi="Book Antiqua" w:cs="Book Antiqua"/>
          <w:color w:val="000000"/>
        </w:rPr>
        <w:t>years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w:t>
      </w:r>
      <w:r w:rsidRPr="00351E2D">
        <w:rPr>
          <w:rFonts w:ascii="Book Antiqua" w:eastAsia="Book Antiqua" w:hAnsi="Book Antiqua" w:cs="Book Antiqua"/>
          <w:color w:val="000000"/>
        </w:rPr>
        <w:t>. COVID-19 patients may be asymptomatic or develop severe acute respiratory syndrome (SARS) with mild to severe manifestation</w:t>
      </w:r>
      <w:r w:rsidR="00351E6F">
        <w:rPr>
          <w:rFonts w:ascii="Book Antiqua" w:eastAsia="Book Antiqua" w:hAnsi="Book Antiqua" w:cs="Book Antiqua"/>
          <w:color w:val="000000"/>
        </w:rPr>
        <w:t>s</w:t>
      </w:r>
      <w:r w:rsidRPr="00351E2D">
        <w:rPr>
          <w:rFonts w:ascii="Book Antiqua" w:eastAsia="Book Antiqua" w:hAnsi="Book Antiqua" w:cs="Book Antiqua"/>
          <w:color w:val="000000"/>
        </w:rPr>
        <w:t xml:space="preserve">. As a multiple organ disease, extrapulmonary clinical features range from gastrointestinal to hematological effects. Critically ill patients or those with comorbidities commonly present venous and arterial thromboembolic events, liver injury, secondary bacterial infections including sepsis or cytokine storm, contributing to a poor prognosis and higher mortality </w:t>
      </w:r>
      <w:proofErr w:type="gramStart"/>
      <w:r w:rsidRPr="00351E2D">
        <w:rPr>
          <w:rFonts w:ascii="Book Antiqua" w:eastAsia="Book Antiqua" w:hAnsi="Book Antiqua" w:cs="Book Antiqua"/>
          <w:color w:val="000000"/>
        </w:rPr>
        <w:t>rates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2-4]</w:t>
      </w:r>
      <w:r w:rsidRPr="00351E2D">
        <w:rPr>
          <w:rFonts w:ascii="Book Antiqua" w:eastAsia="Book Antiqua" w:hAnsi="Book Antiqua" w:cs="Book Antiqua"/>
          <w:color w:val="000000"/>
        </w:rPr>
        <w:t xml:space="preserve">. Current treatment options can be supportive clinical management to drug use such as oxygen, dexamethasone for systemic inflammation, heparin/enoxaparin in prophylaxis of venous thromboembolism, and antiviral or monoclonal antibody such as remdesivir, baricitinib, tofacitinib, and </w:t>
      </w:r>
      <w:proofErr w:type="gramStart"/>
      <w:r w:rsidRPr="00351E2D">
        <w:rPr>
          <w:rFonts w:ascii="Book Antiqua" w:eastAsia="Book Antiqua" w:hAnsi="Book Antiqua" w:cs="Book Antiqua"/>
          <w:color w:val="000000"/>
        </w:rPr>
        <w:t>tocilizumab</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1,5]</w:t>
      </w:r>
      <w:r w:rsidRPr="00351E2D">
        <w:rPr>
          <w:rFonts w:ascii="Book Antiqua" w:eastAsia="Book Antiqua" w:hAnsi="Book Antiqua" w:cs="Book Antiqua"/>
          <w:color w:val="000000"/>
        </w:rPr>
        <w:t>.</w:t>
      </w:r>
    </w:p>
    <w:p w14:paraId="4C6A65C2" w14:textId="21CC34F9"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Liver injury is a relevant condition in COVID-19 inpatients. In 2020, liver enzyme abnormalities were estimated to occur in 14</w:t>
      </w:r>
      <w:r w:rsidR="00D87FD4"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to 53% of </w:t>
      </w:r>
      <w:proofErr w:type="gramStart"/>
      <w:r w:rsidRPr="00351E2D">
        <w:rPr>
          <w:rFonts w:ascii="Book Antiqua" w:eastAsia="Book Antiqua" w:hAnsi="Book Antiqua" w:cs="Book Antiqua"/>
          <w:color w:val="000000"/>
        </w:rPr>
        <w:t>patients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6,7]</w:t>
      </w:r>
      <w:r w:rsidRPr="00351E2D">
        <w:rPr>
          <w:rFonts w:ascii="Book Antiqua" w:eastAsia="Book Antiqua" w:hAnsi="Book Antiqua" w:cs="Book Antiqua"/>
          <w:color w:val="000000"/>
        </w:rPr>
        <w:t>. The liver injury pattern is mild to moderate hepatocellular injury, considering aspartate aminotransferase (AST)/alanine aminotransferase (ALT)</w:t>
      </w:r>
      <w:r w:rsidR="008D3902">
        <w:rPr>
          <w:rFonts w:ascii="Book Antiqua" w:eastAsia="Book Antiqua" w:hAnsi="Book Antiqua" w:cs="Book Antiqua"/>
          <w:color w:val="000000"/>
        </w:rPr>
        <w:t xml:space="preserve"> </w:t>
      </w:r>
      <w:r w:rsidRPr="00351E2D">
        <w:rPr>
          <w:rFonts w:ascii="Book Antiqua" w:eastAsia="Book Antiqua" w:hAnsi="Book Antiqua" w:cs="Book Antiqua"/>
          <w:color w:val="000000"/>
        </w:rPr>
        <w:t>&lt;5×</w:t>
      </w:r>
      <w:r w:rsidR="00852F10"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the upper limit of normal (ULN) and cholestatic for Delta/Omicron </w:t>
      </w:r>
      <w:proofErr w:type="gramStart"/>
      <w:r w:rsidRPr="00351E2D">
        <w:rPr>
          <w:rFonts w:ascii="Book Antiqua" w:eastAsia="Book Antiqua" w:hAnsi="Book Antiqua" w:cs="Book Antiqua"/>
          <w:color w:val="000000"/>
        </w:rPr>
        <w:t>variants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8,9]</w:t>
      </w:r>
      <w:r w:rsidRPr="00351E2D">
        <w:rPr>
          <w:rFonts w:ascii="Book Antiqua" w:eastAsia="Book Antiqua" w:hAnsi="Book Antiqua" w:cs="Book Antiqua"/>
          <w:color w:val="000000"/>
        </w:rPr>
        <w:t xml:space="preserve">. High levels of AST and ALT, gamma-glutamyl transferase, and total bilirubin have been associated with severe COVID-19, intensive care unit (ICU) admission, and prolonged hospital </w:t>
      </w:r>
      <w:proofErr w:type="gramStart"/>
      <w:r w:rsidRPr="00351E2D">
        <w:rPr>
          <w:rFonts w:ascii="Book Antiqua" w:eastAsia="Book Antiqua" w:hAnsi="Book Antiqua" w:cs="Book Antiqua"/>
          <w:color w:val="000000"/>
        </w:rPr>
        <w:t>stay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10</w:t>
      </w:r>
      <w:r w:rsidR="001B707E"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vertAlign w:val="superscript"/>
        </w:rPr>
        <w:t>12]</w:t>
      </w:r>
      <w:r w:rsidRPr="00351E2D">
        <w:rPr>
          <w:rFonts w:ascii="Book Antiqua" w:eastAsia="Book Antiqua" w:hAnsi="Book Antiqua" w:cs="Book Antiqua"/>
          <w:color w:val="000000"/>
        </w:rPr>
        <w:t xml:space="preserve">. Pathophysiology possibilities of liver injury in COVID-19 vary from direct infection by </w:t>
      </w:r>
      <w:r w:rsidR="00DD1CA7" w:rsidRPr="00351E2D">
        <w:rPr>
          <w:rFonts w:ascii="Book Antiqua" w:eastAsia="Book Antiqua" w:hAnsi="Book Antiqua" w:cs="Book Antiqua"/>
          <w:color w:val="000000"/>
        </w:rPr>
        <w:t>severe acute respiratory syndrome coronavirus 2 (SARS-CoV-2)</w:t>
      </w:r>
      <w:r w:rsidRPr="00351E2D">
        <w:rPr>
          <w:rFonts w:ascii="Book Antiqua" w:eastAsia="Book Antiqua" w:hAnsi="Book Antiqua" w:cs="Book Antiqua"/>
          <w:color w:val="000000"/>
        </w:rPr>
        <w:t xml:space="preserve">, hypoxic changes, systemic inflammation, exacerbation of underlying disease and adverse drug reactions. Drug-induced liver injury (DILI) may be present in COVID-19 patients due to wide exposure to multiple treatments with antipyretic, antibiotics, corticosteroids, immunomodulators, and antiviral </w:t>
      </w:r>
      <w:proofErr w:type="gramStart"/>
      <w:r w:rsidRPr="00351E2D">
        <w:rPr>
          <w:rFonts w:ascii="Book Antiqua" w:eastAsia="Book Antiqua" w:hAnsi="Book Antiqua" w:cs="Book Antiqua"/>
          <w:color w:val="000000"/>
        </w:rPr>
        <w:t>drugs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13,14]</w:t>
      </w:r>
      <w:r w:rsidRPr="00351E2D">
        <w:rPr>
          <w:rFonts w:ascii="Book Antiqua" w:eastAsia="Book Antiqua" w:hAnsi="Book Antiqua" w:cs="Book Antiqua"/>
          <w:color w:val="000000"/>
        </w:rPr>
        <w:t>.</w:t>
      </w:r>
    </w:p>
    <w:p w14:paraId="28CEABA1" w14:textId="0B4A30D0"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lastRenderedPageBreak/>
        <w:t xml:space="preserve">DILI is a rare adverse drug reaction (ADR) that can cause acute liver failure and even the need for liver transplantation in the worst </w:t>
      </w:r>
      <w:proofErr w:type="gramStart"/>
      <w:r w:rsidRPr="00351E2D">
        <w:rPr>
          <w:rFonts w:ascii="Book Antiqua" w:eastAsia="Book Antiqua" w:hAnsi="Book Antiqua" w:cs="Book Antiqua"/>
          <w:color w:val="000000"/>
        </w:rPr>
        <w:t>cases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15]</w:t>
      </w:r>
      <w:r w:rsidRPr="00351E2D">
        <w:rPr>
          <w:rFonts w:ascii="Book Antiqua" w:eastAsia="Book Antiqua" w:hAnsi="Book Antiqua" w:cs="Book Antiqua"/>
          <w:color w:val="000000"/>
        </w:rPr>
        <w:t xml:space="preserve">. </w:t>
      </w:r>
      <w:r w:rsidR="008D3902">
        <w:rPr>
          <w:rFonts w:ascii="Book Antiqua" w:eastAsia="Book Antiqua" w:hAnsi="Book Antiqua" w:cs="Book Antiqua"/>
          <w:color w:val="000000"/>
        </w:rPr>
        <w:t>T</w:t>
      </w:r>
      <w:r w:rsidRPr="00351E2D">
        <w:rPr>
          <w:rFonts w:ascii="Book Antiqua" w:eastAsia="Book Antiqua" w:hAnsi="Book Antiqua" w:cs="Book Antiqua"/>
          <w:color w:val="000000"/>
        </w:rPr>
        <w:t xml:space="preserve">he disease is classified as hepatocellular, cholestatic, or </w:t>
      </w:r>
      <w:proofErr w:type="gramStart"/>
      <w:r w:rsidRPr="00351E2D">
        <w:rPr>
          <w:rFonts w:ascii="Book Antiqua" w:eastAsia="Book Antiqua" w:hAnsi="Book Antiqua" w:cs="Book Antiqua"/>
          <w:color w:val="000000"/>
        </w:rPr>
        <w:t>mixed</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xml:space="preserve">. The diagnosis is made by exclusion of other liver pathologies such as cirrhosis, viral hepatitis, auto-immune hepatitis or other chronic liver diseases. In clinical practice, relevant DILI occurs when patients present ALT&gt;5×ULN with jaundice, hepatomegaly, hyperbilirubinemia, or right-upper-quadrant pain. In most DILI cases, withdrawal of suspected drug(s) and supportive therapy are the standard treatment </w:t>
      </w:r>
      <w:proofErr w:type="gramStart"/>
      <w:r w:rsidRPr="00351E2D">
        <w:rPr>
          <w:rFonts w:ascii="Book Antiqua" w:eastAsia="Book Antiqua" w:hAnsi="Book Antiqua" w:cs="Book Antiqua"/>
          <w:color w:val="000000"/>
        </w:rPr>
        <w:t>practices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13,15,17]</w:t>
      </w:r>
      <w:r w:rsidRPr="00351E2D">
        <w:rPr>
          <w:rFonts w:ascii="Book Antiqua" w:eastAsia="Book Antiqua" w:hAnsi="Book Antiqua" w:cs="Book Antiqua"/>
          <w:color w:val="000000"/>
        </w:rPr>
        <w:t xml:space="preserve">. DILI detection and monitoring is clinically relevant, as it may contribute to poor prognosis, prolonged hospitalization and increase indirect healthcare </w:t>
      </w:r>
      <w:proofErr w:type="gramStart"/>
      <w:r w:rsidRPr="00351E2D">
        <w:rPr>
          <w:rFonts w:ascii="Book Antiqua" w:eastAsia="Book Antiqua" w:hAnsi="Book Antiqua" w:cs="Book Antiqua"/>
          <w:color w:val="000000"/>
        </w:rPr>
        <w:t>costs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12,14,15]</w:t>
      </w:r>
      <w:r w:rsidRPr="00351E2D">
        <w:rPr>
          <w:rFonts w:ascii="Book Antiqua" w:eastAsia="Book Antiqua" w:hAnsi="Book Antiqua" w:cs="Book Antiqua"/>
          <w:color w:val="000000"/>
        </w:rPr>
        <w:t>.</w:t>
      </w:r>
    </w:p>
    <w:p w14:paraId="1B9B0566" w14:textId="0A5CA0E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updated Roussel </w:t>
      </w:r>
      <w:proofErr w:type="spellStart"/>
      <w:r w:rsidRPr="00351E2D">
        <w:rPr>
          <w:rFonts w:ascii="Book Antiqua" w:eastAsia="Book Antiqua" w:hAnsi="Book Antiqua" w:cs="Book Antiqua"/>
          <w:color w:val="000000"/>
        </w:rPr>
        <w:t>Uclaf</w:t>
      </w:r>
      <w:proofErr w:type="spellEnd"/>
      <w:r w:rsidRPr="00351E2D">
        <w:rPr>
          <w:rFonts w:ascii="Book Antiqua" w:eastAsia="Book Antiqua" w:hAnsi="Book Antiqua" w:cs="Book Antiqua"/>
          <w:color w:val="000000"/>
        </w:rPr>
        <w:t xml:space="preserve"> </w:t>
      </w:r>
      <w:r w:rsidR="00402E67" w:rsidRPr="00351E2D">
        <w:rPr>
          <w:rFonts w:ascii="Book Antiqua" w:eastAsia="Book Antiqua" w:hAnsi="Book Antiqua" w:cs="Book Antiqua"/>
          <w:color w:val="000000"/>
        </w:rPr>
        <w:t xml:space="preserve">Causality Assessment Method </w:t>
      </w:r>
      <w:r w:rsidRPr="00351E2D">
        <w:rPr>
          <w:rFonts w:ascii="Book Antiqua" w:eastAsia="Book Antiqua" w:hAnsi="Book Antiqua" w:cs="Book Antiqua"/>
          <w:color w:val="000000"/>
        </w:rPr>
        <w:t xml:space="preserve">(RUCAM) is a causality assessment tool strongly recommended by specialists worldwide to evaluate and correlate liver damage to drug/herb use due to its hepatic </w:t>
      </w:r>
      <w:proofErr w:type="gramStart"/>
      <w:r w:rsidRPr="00351E2D">
        <w:rPr>
          <w:rFonts w:ascii="Book Antiqua" w:eastAsia="Book Antiqua" w:hAnsi="Book Antiqua" w:cs="Book Antiqua"/>
          <w:color w:val="000000"/>
        </w:rPr>
        <w:t>specificity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18]</w:t>
      </w:r>
      <w:r w:rsidRPr="00351E2D">
        <w:rPr>
          <w:rFonts w:ascii="Book Antiqua" w:eastAsia="Book Antiqua" w:hAnsi="Book Antiqua" w:cs="Book Antiqua"/>
          <w:color w:val="000000"/>
        </w:rPr>
        <w:t xml:space="preserve">. The updated RUCAM was complemented by additional criteria to establish DILI with a high degree of certainty, such as clarification of ambiguous questions related to alcohol use, exclusion of non-drug causes as a checklist of differential </w:t>
      </w:r>
      <w:proofErr w:type="gramStart"/>
      <w:r w:rsidRPr="00351E2D">
        <w:rPr>
          <w:rFonts w:ascii="Book Antiqua" w:eastAsia="Book Antiqua" w:hAnsi="Book Antiqua" w:cs="Book Antiqua"/>
          <w:color w:val="000000"/>
        </w:rPr>
        <w:t>diagnosis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w:t>
      </w:r>
    </w:p>
    <w:p w14:paraId="252ADF97" w14:textId="6E71F3B1"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DILI causality is scored in RUCAM by seven domains: time to symptoms onset, ALT course, patient’s risk factors such as alcoholism and age, concomitant drug use, non-drug causes of liver injury, previous knowledge on the hepatotoxicity of the drug, and response to rechallenge. The individual points range from −3 to +3 and the total possible score ranges from −9 to +14. The interpretation of the final score is as follows: 0 or less indicates that the drug is “excluded” as a cause; 1 to 2 that it is “unlikely”; 3 to 5, “possible”; 6 to 8, “probable”; and greater than 8, “highly probable”. Although RUCAM provides an objective scoring system, its use still shows limitations regarding expert interpretation and comorbidities such as COVID-19 </w:t>
      </w:r>
      <w:proofErr w:type="gramStart"/>
      <w:r w:rsidRPr="00351E2D">
        <w:rPr>
          <w:rFonts w:ascii="Book Antiqua" w:eastAsia="Book Antiqua" w:hAnsi="Book Antiqua" w:cs="Book Antiqua"/>
          <w:color w:val="000000"/>
        </w:rPr>
        <w:t>itself</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13,19]</w:t>
      </w:r>
      <w:r w:rsidRPr="00351E2D">
        <w:rPr>
          <w:rFonts w:ascii="Book Antiqua" w:eastAsia="Book Antiqua" w:hAnsi="Book Antiqua" w:cs="Book Antiqua"/>
          <w:color w:val="000000"/>
        </w:rPr>
        <w:t xml:space="preserve">. Lack of good quality evidence-based </w:t>
      </w:r>
      <w:r w:rsidR="00280E71" w:rsidRPr="00351E2D">
        <w:rPr>
          <w:rFonts w:ascii="Book Antiqua" w:eastAsia="Book Antiqua" w:hAnsi="Book Antiqua" w:cs="Book Antiqua"/>
          <w:color w:val="000000"/>
        </w:rPr>
        <w:t xml:space="preserve">DILI </w:t>
      </w:r>
      <w:r w:rsidRPr="00351E2D">
        <w:rPr>
          <w:rFonts w:ascii="Book Antiqua" w:eastAsia="Book Antiqua" w:hAnsi="Book Antiqua" w:cs="Book Antiqua"/>
          <w:color w:val="000000"/>
        </w:rPr>
        <w:t xml:space="preserve">is a reality in Brazil and its early detection by healthcare professionals is an important </w:t>
      </w:r>
      <w:proofErr w:type="gramStart"/>
      <w:r w:rsidRPr="00351E2D">
        <w:rPr>
          <w:rFonts w:ascii="Book Antiqua" w:eastAsia="Book Antiqua" w:hAnsi="Book Antiqua" w:cs="Book Antiqua"/>
          <w:color w:val="000000"/>
        </w:rPr>
        <w:t>challenge</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20]</w:t>
      </w:r>
      <w:r w:rsidRPr="00351E2D">
        <w:rPr>
          <w:rFonts w:ascii="Book Antiqua" w:eastAsia="Book Antiqua" w:hAnsi="Book Antiqua" w:cs="Book Antiqua"/>
          <w:color w:val="000000"/>
        </w:rPr>
        <w:t>. DILI sub notification may be attributed to lack of knowledge on how to properly assess DILI and apply RUCAM.</w:t>
      </w:r>
    </w:p>
    <w:p w14:paraId="78D06CE8" w14:textId="579CCF0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lastRenderedPageBreak/>
        <w:t xml:space="preserve">Recent literature has shown the use of technologies to actively search and assess ADR. Artificial intelligence (AI) algorithm-based applications simulate human decision making based on large datasets and health information </w:t>
      </w:r>
      <w:proofErr w:type="gramStart"/>
      <w:r w:rsidRPr="00351E2D">
        <w:rPr>
          <w:rFonts w:ascii="Book Antiqua" w:eastAsia="Book Antiqua" w:hAnsi="Book Antiqua" w:cs="Book Antiqua"/>
          <w:color w:val="000000"/>
        </w:rPr>
        <w:t>patterns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21,22]</w:t>
      </w:r>
      <w:r w:rsidRPr="00351E2D">
        <w:rPr>
          <w:rFonts w:ascii="Book Antiqua" w:eastAsia="Book Antiqua" w:hAnsi="Book Antiqua" w:cs="Book Antiqua"/>
          <w:color w:val="000000"/>
        </w:rPr>
        <w:t xml:space="preserve">. In the field of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studies, AI that uses prediction models based on the chemical structure of compounds and the exploration of 2D and 3D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imaging data have demonstrated interesting results in predicting DILI for novel </w:t>
      </w:r>
      <w:proofErr w:type="gramStart"/>
      <w:r w:rsidRPr="00351E2D">
        <w:rPr>
          <w:rFonts w:ascii="Book Antiqua" w:eastAsia="Book Antiqua" w:hAnsi="Book Antiqua" w:cs="Book Antiqua"/>
          <w:color w:val="000000"/>
        </w:rPr>
        <w:t>drugs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23]</w:t>
      </w:r>
      <w:r w:rsidRPr="00351E2D">
        <w:rPr>
          <w:rFonts w:ascii="Book Antiqua" w:eastAsia="Book Antiqua" w:hAnsi="Book Antiqua" w:cs="Book Antiqua"/>
          <w:color w:val="000000"/>
        </w:rPr>
        <w:t xml:space="preserve">. In clinical practice, a systematic review demonstrated </w:t>
      </w:r>
      <w:r w:rsidR="00280E71">
        <w:rPr>
          <w:rFonts w:ascii="Book Antiqua" w:eastAsia="Book Antiqua" w:hAnsi="Book Antiqua" w:cs="Book Antiqua"/>
          <w:color w:val="000000"/>
        </w:rPr>
        <w:t xml:space="preserve">that </w:t>
      </w:r>
      <w:r w:rsidRPr="00351E2D">
        <w:rPr>
          <w:rFonts w:ascii="Book Antiqua" w:eastAsia="Book Antiqua" w:hAnsi="Book Antiqua" w:cs="Book Antiqua"/>
          <w:color w:val="000000"/>
        </w:rPr>
        <w:t xml:space="preserve">AI has been used in COVID-19 for diagnosis, clinical decision making, drug discovery, vaccine development and surveillance and chest images </w:t>
      </w:r>
      <w:proofErr w:type="gramStart"/>
      <w:r w:rsidRPr="00351E2D">
        <w:rPr>
          <w:rFonts w:ascii="Book Antiqua" w:eastAsia="Book Antiqua" w:hAnsi="Book Antiqua" w:cs="Book Antiqua"/>
          <w:color w:val="000000"/>
        </w:rPr>
        <w:t>classification</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21]</w:t>
      </w:r>
      <w:r w:rsidRPr="00351E2D">
        <w:rPr>
          <w:rFonts w:ascii="Book Antiqua" w:eastAsia="Book Antiqua" w:hAnsi="Book Antiqua" w:cs="Book Antiqua"/>
          <w:color w:val="000000"/>
        </w:rPr>
        <w:t xml:space="preserve">. </w:t>
      </w:r>
    </w:p>
    <w:p w14:paraId="6EEF044D"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Literature has shown interesting AI tools to detect and analyze COVID-19 patients such as rapid classification of medical images (X-ray) through convolutional neural networks using datasets with positive and negative images of COVID-19 </w:t>
      </w:r>
      <w:proofErr w:type="gramStart"/>
      <w:r w:rsidRPr="00351E2D">
        <w:rPr>
          <w:rFonts w:ascii="Book Antiqua" w:eastAsia="Book Antiqua" w:hAnsi="Book Antiqua" w:cs="Book Antiqua"/>
          <w:color w:val="000000"/>
        </w:rPr>
        <w:t>inpatients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24]</w:t>
      </w:r>
      <w:r w:rsidRPr="00351E2D">
        <w:rPr>
          <w:rFonts w:ascii="Book Antiqua" w:eastAsia="Book Antiqua" w:hAnsi="Book Antiqua" w:cs="Book Antiqua"/>
          <w:color w:val="000000"/>
        </w:rPr>
        <w:t xml:space="preserve">. Specifically for DILI, AI applied in data mining of EMR combining abnormal liver tests, keyword searching tools, and risk factors analysis is a relevant opportunity for automated algorithms to detect possible DILI cases </w:t>
      </w:r>
      <w:proofErr w:type="gramStart"/>
      <w:r w:rsidRPr="00351E2D">
        <w:rPr>
          <w:rFonts w:ascii="Book Antiqua" w:eastAsia="Book Antiqua" w:hAnsi="Book Antiqua" w:cs="Book Antiqua"/>
          <w:color w:val="000000"/>
        </w:rPr>
        <w:t>early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25]</w:t>
      </w:r>
      <w:r w:rsidRPr="00351E2D">
        <w:rPr>
          <w:rFonts w:ascii="Book Antiqua" w:eastAsia="Book Antiqua" w:hAnsi="Book Antiqua" w:cs="Book Antiqua"/>
          <w:color w:val="000000"/>
        </w:rPr>
        <w:t>.</w:t>
      </w:r>
    </w:p>
    <w:p w14:paraId="62850045"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Despite global large-scale vaccination slowing the advance of the COVID-19 pandemic, the disease remains a serious concern, demanding clinical investigation and elucidation. Polypharmacy and off label drugs use in COVID-19 are an alert for DILI screening since they can contribute to poor clinical outcomes. This observational study aims to describe DILI cases in COVID-19 inpatients retrospectively detected using AI from data mining in EMR. We intend to discuss the hepatotoxicity profile of drugs used in COVID-19 detected cases assessed by RUCAM, as well as the current prospects and challenges of applying AI and the updated RUCAM in inpatient evaluation that may contribute to patient safety and pharmacovigilance practices.</w:t>
      </w:r>
    </w:p>
    <w:p w14:paraId="2368527A" w14:textId="77777777" w:rsidR="00A77B3E" w:rsidRPr="00351E2D" w:rsidRDefault="00A77B3E" w:rsidP="00351E2D">
      <w:pPr>
        <w:spacing w:line="360" w:lineRule="auto"/>
        <w:ind w:firstLine="720"/>
        <w:jc w:val="both"/>
        <w:rPr>
          <w:rFonts w:ascii="Book Antiqua" w:hAnsi="Book Antiqua"/>
        </w:rPr>
      </w:pPr>
    </w:p>
    <w:p w14:paraId="7430CC0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MATERIALS AND METHODS</w:t>
      </w:r>
    </w:p>
    <w:p w14:paraId="0F0F8A0D" w14:textId="15EA3E7D"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We conducted a descriptive retrospective study investigating alterations in liver markers in patients diagnosed with COVID-19 who were admitted to a reference COVID-19 hospital complex in southern Brazil during March 2021. The hospital </w:t>
      </w:r>
      <w:r w:rsidRPr="00351E2D">
        <w:rPr>
          <w:rFonts w:ascii="Book Antiqua" w:eastAsia="Book Antiqua" w:hAnsi="Book Antiqua" w:cs="Book Antiqua"/>
          <w:color w:val="000000"/>
        </w:rPr>
        <w:lastRenderedPageBreak/>
        <w:t>complex comprises 7 hospitals with different specialties such as cardiology, pulmonology, neurology, pediatrics, and general care, with emergencies, ICU, and a</w:t>
      </w:r>
      <w:r w:rsidR="00A415EF" w:rsidRPr="00351E2D">
        <w:rPr>
          <w:rFonts w:ascii="Book Antiqua" w:eastAsia="Book Antiqua" w:hAnsi="Book Antiqua" w:cs="Book Antiqua"/>
          <w:color w:val="000000"/>
        </w:rPr>
        <w:t xml:space="preserve"> surgical center. In March, 100</w:t>
      </w:r>
      <w:r w:rsidRPr="00351E2D">
        <w:rPr>
          <w:rFonts w:ascii="Book Antiqua" w:eastAsia="Book Antiqua" w:hAnsi="Book Antiqua" w:cs="Book Antiqua"/>
          <w:color w:val="000000"/>
        </w:rPr>
        <w:t>523 patients were admitted.</w:t>
      </w:r>
    </w:p>
    <w:p w14:paraId="622FCB0B" w14:textId="08846E05"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We included all patients aged 18 years or more who had COVID-19 diagnosed by real-time polymerase chain reaction assays, with at least one complete set of ALT, AST, and </w:t>
      </w:r>
      <w:r w:rsidR="00AB2615">
        <w:rPr>
          <w:rFonts w:ascii="Book Antiqua" w:eastAsia="Book Antiqua" w:hAnsi="Book Antiqua" w:cs="Book Antiqua"/>
          <w:color w:val="000000"/>
        </w:rPr>
        <w:t>alkaline phosphatase (</w:t>
      </w:r>
      <w:r w:rsidRPr="00351E2D">
        <w:rPr>
          <w:rFonts w:ascii="Book Antiqua" w:eastAsia="Book Antiqua" w:hAnsi="Book Antiqua" w:cs="Book Antiqua"/>
          <w:color w:val="000000"/>
        </w:rPr>
        <w:t>ALP</w:t>
      </w:r>
      <w:r w:rsidR="00AB2615">
        <w:rPr>
          <w:rFonts w:ascii="Book Antiqua" w:eastAsia="Book Antiqua" w:hAnsi="Book Antiqua" w:cs="Book Antiqua"/>
          <w:color w:val="000000"/>
        </w:rPr>
        <w:t>)</w:t>
      </w:r>
      <w:r w:rsidRPr="00351E2D">
        <w:rPr>
          <w:rFonts w:ascii="Book Antiqua" w:eastAsia="Book Antiqua" w:hAnsi="Book Antiqua" w:cs="Book Antiqua"/>
          <w:color w:val="000000"/>
        </w:rPr>
        <w:t xml:space="preserve"> results during their inpatient stay and with at least one normal and one abnormal ALT value. We excluded patients with liver injuries defined by other etiologies such as viral hepatitis, alcoholic hepatitis, hepatocellular carcinoma, autoimmune hepatitis, cytomegalovirus, leptospirosis, Epstein Barr, hemolytic diseases, among other hepatobiliary disorders.</w:t>
      </w:r>
    </w:p>
    <w:p w14:paraId="5E8D5949" w14:textId="464CBEF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hospital is associated with the </w:t>
      </w:r>
      <w:proofErr w:type="spellStart"/>
      <w:r w:rsidRPr="00351E2D">
        <w:rPr>
          <w:rFonts w:ascii="Book Antiqua" w:eastAsia="Book Antiqua" w:hAnsi="Book Antiqua" w:cs="Book Antiqua"/>
          <w:color w:val="000000"/>
        </w:rPr>
        <w:t>NoHarm</w:t>
      </w:r>
      <w:proofErr w:type="spellEnd"/>
      <w:proofErr w:type="gramStart"/>
      <w:r w:rsidR="006677BC"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26]</w:t>
      </w:r>
      <w:r w:rsidRPr="00351E2D">
        <w:rPr>
          <w:rFonts w:ascii="Book Antiqua" w:eastAsia="Book Antiqua" w:hAnsi="Book Antiqua" w:cs="Book Antiqua"/>
          <w:color w:val="000000"/>
        </w:rPr>
        <w:t xml:space="preserve">, a system that uses </w:t>
      </w:r>
      <w:r w:rsidR="00280E71">
        <w:rPr>
          <w:rFonts w:ascii="Book Antiqua" w:eastAsia="Book Antiqua" w:hAnsi="Book Antiqua" w:cs="Book Antiqua"/>
          <w:color w:val="000000"/>
        </w:rPr>
        <w:t>AI</w:t>
      </w:r>
      <w:r w:rsidRPr="00351E2D">
        <w:rPr>
          <w:rFonts w:ascii="Book Antiqua" w:eastAsia="Book Antiqua" w:hAnsi="Book Antiqua" w:cs="Book Antiqua"/>
          <w:color w:val="000000"/>
        </w:rPr>
        <w:t xml:space="preserve"> to support decision making in clinical pharmacy. It currently develops two algorithms to optimize pharmacist validation for prioritizing non-standard prescriptions and identifying critical patients. The system is linked to hospital data and indicates potential prescription errors, increasing quality of care and hospital efficiency. We used this AI platform to automatically screen EMR of inpatients with ALT&gt;3×ULN who were suspected of </w:t>
      </w:r>
      <w:r w:rsidR="00280E71">
        <w:rPr>
          <w:rFonts w:ascii="Book Antiqua" w:eastAsia="Book Antiqua" w:hAnsi="Book Antiqua" w:cs="Book Antiqua"/>
          <w:color w:val="000000"/>
        </w:rPr>
        <w:t>having</w:t>
      </w:r>
      <w:r w:rsidRPr="00351E2D">
        <w:rPr>
          <w:rFonts w:ascii="Book Antiqua" w:eastAsia="Book Antiqua" w:hAnsi="Book Antiqua" w:cs="Book Antiqua"/>
          <w:color w:val="000000"/>
        </w:rPr>
        <w:t xml:space="preserve"> DILI. We accessed each patient in this platform to check inclusion/exclusion criteria. Afterwards, a chart with ALT course during hospitalization was presented to guide investigators in which days relevant clinical information should be collected. The ALT&gt;3×ULN was chosen to be a cut off to pre-analyze patients for DILI.</w:t>
      </w:r>
    </w:p>
    <w:p w14:paraId="6FA71BC2" w14:textId="5B7D6FBC"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We applied the updated RUCAM to all suspected cases of </w:t>
      </w:r>
      <w:proofErr w:type="gramStart"/>
      <w:r w:rsidRPr="00351E2D">
        <w:rPr>
          <w:rFonts w:ascii="Book Antiqua" w:eastAsia="Book Antiqua" w:hAnsi="Book Antiqua" w:cs="Book Antiqua"/>
          <w:color w:val="000000"/>
        </w:rPr>
        <w:t>DILI</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27]</w:t>
      </w:r>
      <w:r w:rsidRPr="00351E2D">
        <w:rPr>
          <w:rFonts w:ascii="Book Antiqua" w:eastAsia="Book Antiqua" w:hAnsi="Book Antiqua" w:cs="Book Antiqua"/>
          <w:color w:val="000000"/>
        </w:rPr>
        <w:t xml:space="preserve">. Then, two independent reviewers (GL and GXO) separately assessed the likelihood of altered liver tests being related to drug use during hospital stay. In </w:t>
      </w:r>
      <w:r w:rsidR="00AB2615">
        <w:rPr>
          <w:rFonts w:ascii="Book Antiqua" w:eastAsia="Book Antiqua" w:hAnsi="Book Antiqua" w:cs="Book Antiqua"/>
          <w:color w:val="000000"/>
        </w:rPr>
        <w:t xml:space="preserve">the </w:t>
      </w:r>
      <w:r w:rsidRPr="00351E2D">
        <w:rPr>
          <w:rFonts w:ascii="Book Antiqua" w:eastAsia="Book Antiqua" w:hAnsi="Book Antiqua" w:cs="Book Antiqua"/>
          <w:color w:val="000000"/>
        </w:rPr>
        <w:t>case of disagreement, a third pharmacist reviewed the suspected DILI case. If there was still no consensus, the case was discussed with a fourth hepatology specialist. The domains evaluated were liver injury pattern, timing of events, rechallenge, risk factors, comedications, alternative causes, hepatotoxicity previously established in the scientific literature, and response to unintentional rechallenge.</w:t>
      </w:r>
    </w:p>
    <w:p w14:paraId="78E0E44C" w14:textId="3A8ECC6E"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lastRenderedPageBreak/>
        <w:t>The RUCAM classifies DILI as highly probable (≥</w:t>
      </w:r>
      <w:r w:rsidR="00597AF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9), probable (6-8), possible (3-5), unlikely (1-2), or excluded (≤</w:t>
      </w:r>
      <w:r w:rsidR="00B177EA" w:rsidRPr="00351E2D">
        <w:rPr>
          <w:rFonts w:ascii="Book Antiqua" w:eastAsia="Book Antiqua" w:hAnsi="Book Antiqua" w:cs="Book Antiqua"/>
          <w:color w:val="000000"/>
        </w:rPr>
        <w:t xml:space="preserve"> </w:t>
      </w:r>
      <w:proofErr w:type="gramStart"/>
      <w:r w:rsidRPr="00351E2D">
        <w:rPr>
          <w:rFonts w:ascii="Book Antiqua" w:eastAsia="Book Antiqua" w:hAnsi="Book Antiqua" w:cs="Book Antiqua"/>
          <w:color w:val="000000"/>
        </w:rPr>
        <w:t>0)</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xml:space="preserve">. Cases scored as highly probable, probable, and possible were considered as DILI. Since this is a retrospective study, not all patients would have the same profile of laboratory tests to rule out other causes of abnormal liver chemistries. The RUCAM is used for DILI diagnosis in individual cases, case series, registries, or epidemiological studies involving any types of drugs, herbal medicines, or dietary supplements. Thus, assessments were only based on information available in EMR. Missed information in EMR may compromise RUCAM scores, decreasing punctuation as well as the likelihood of DILI. Drugs with a well-established pattern of absence of liver toxicity in which they were used at usual doses and treatment times were not included in the RUCAM analysis, unless they were the only drug used and the timeframe of events were highly compatible with DILI. Liver injury pattern is defined by the R (the ratio of ALT and ALP expressed as multiples of the ULN) and corresponds to: </w:t>
      </w:r>
      <w:r w:rsidR="001D5195" w:rsidRPr="00351E2D">
        <w:rPr>
          <w:rFonts w:ascii="Book Antiqua" w:eastAsia="Book Antiqua" w:hAnsi="Book Antiqua" w:cs="Book Antiqua"/>
          <w:color w:val="000000"/>
        </w:rPr>
        <w:t>(1</w:t>
      </w:r>
      <w:r w:rsidRPr="00351E2D">
        <w:rPr>
          <w:rFonts w:ascii="Book Antiqua" w:eastAsia="Book Antiqua" w:hAnsi="Book Antiqua" w:cs="Book Antiqua"/>
          <w:color w:val="000000"/>
        </w:rPr>
        <w:t xml:space="preserve">) </w:t>
      </w:r>
      <w:r w:rsidR="001D5195" w:rsidRPr="00351E2D">
        <w:rPr>
          <w:rFonts w:ascii="Book Antiqua" w:eastAsia="Book Antiqua" w:hAnsi="Book Antiqua" w:cs="Book Antiqua"/>
          <w:color w:val="000000"/>
        </w:rPr>
        <w:t xml:space="preserve">Hepatocellular </w:t>
      </w:r>
      <w:r w:rsidRPr="00351E2D">
        <w:rPr>
          <w:rFonts w:ascii="Book Antiqua" w:eastAsia="Book Antiqua" w:hAnsi="Book Antiqua" w:cs="Book Antiqua"/>
          <w:color w:val="000000"/>
        </w:rPr>
        <w:t xml:space="preserve">if R≥5, </w:t>
      </w:r>
      <w:r w:rsidR="001D5195" w:rsidRPr="00351E2D">
        <w:rPr>
          <w:rFonts w:ascii="Book Antiqua" w:eastAsia="Book Antiqua" w:hAnsi="Book Antiqua" w:cs="Book Antiqua"/>
          <w:color w:val="000000"/>
        </w:rPr>
        <w:t>(</w:t>
      </w:r>
      <w:r w:rsidR="00864BBC" w:rsidRPr="00351E2D">
        <w:rPr>
          <w:rFonts w:ascii="Book Antiqua" w:eastAsia="Book Antiqua" w:hAnsi="Book Antiqua" w:cs="Book Antiqua"/>
          <w:color w:val="000000"/>
        </w:rPr>
        <w:t>2</w:t>
      </w:r>
      <w:r w:rsidRPr="00351E2D">
        <w:rPr>
          <w:rFonts w:ascii="Book Antiqua" w:eastAsia="Book Antiqua" w:hAnsi="Book Antiqua" w:cs="Book Antiqua"/>
          <w:color w:val="000000"/>
        </w:rPr>
        <w:t xml:space="preserve">) mixed if 2&lt;R&lt;5, and </w:t>
      </w:r>
      <w:r w:rsidR="001D5195" w:rsidRPr="00351E2D">
        <w:rPr>
          <w:rFonts w:ascii="Book Antiqua" w:eastAsia="Book Antiqua" w:hAnsi="Book Antiqua" w:cs="Book Antiqua"/>
          <w:color w:val="000000"/>
        </w:rPr>
        <w:t>(</w:t>
      </w:r>
      <w:r w:rsidR="00864BBC" w:rsidRPr="00351E2D">
        <w:rPr>
          <w:rFonts w:ascii="Book Antiqua" w:eastAsia="Book Antiqua" w:hAnsi="Book Antiqua" w:cs="Book Antiqua"/>
          <w:color w:val="000000"/>
        </w:rPr>
        <w:t>3</w:t>
      </w:r>
      <w:r w:rsidRPr="00351E2D">
        <w:rPr>
          <w:rFonts w:ascii="Book Antiqua" w:eastAsia="Book Antiqua" w:hAnsi="Book Antiqua" w:cs="Book Antiqua"/>
          <w:color w:val="000000"/>
        </w:rPr>
        <w:t>) cholestatic if R≤2.</w:t>
      </w:r>
    </w:p>
    <w:p w14:paraId="66A33D81" w14:textId="763468CB"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Data were constituted by </w:t>
      </w:r>
      <w:r w:rsidR="00AB2615">
        <w:rPr>
          <w:rFonts w:ascii="Book Antiqua" w:eastAsia="Book Antiqua" w:hAnsi="Book Antiqua" w:cs="Book Antiqua"/>
          <w:color w:val="000000"/>
        </w:rPr>
        <w:t xml:space="preserve">the </w:t>
      </w:r>
      <w:r w:rsidRPr="00351E2D">
        <w:rPr>
          <w:rFonts w:ascii="Book Antiqua" w:eastAsia="Book Antiqua" w:hAnsi="Book Antiqua" w:cs="Book Antiqua"/>
          <w:color w:val="000000"/>
        </w:rPr>
        <w:t>patient’s profile, symptoms, drugs, laboratory tests, image and biopsy exams, if available, hospitalization time, and outcomes. Due to the small sample, statistical analysis of independent variables (risk factors) of DILI was not performed. However, it did not compromise the purpose of the study which is to describe possible DILI cases and suspected COVID-19 medications. The analysis evaluated DILI causality.</w:t>
      </w:r>
    </w:p>
    <w:p w14:paraId="1F7B6E7C" w14:textId="09465F66"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Strengthening the Reporting of Observational Studies in Epidemiology (STROBE) recommendations checklist was applied to this study to facilitate critical appraisal and interpretation of cross-sectional study </w:t>
      </w:r>
      <w:proofErr w:type="gramStart"/>
      <w:r w:rsidRPr="00351E2D">
        <w:rPr>
          <w:rFonts w:ascii="Book Antiqua" w:eastAsia="Book Antiqua" w:hAnsi="Book Antiqua" w:cs="Book Antiqua"/>
          <w:color w:val="000000"/>
        </w:rPr>
        <w:t>results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28]</w:t>
      </w:r>
      <w:r w:rsidRPr="00351E2D">
        <w:rPr>
          <w:rFonts w:ascii="Book Antiqua" w:eastAsia="Book Antiqua" w:hAnsi="Book Antiqua" w:cs="Book Antiqua"/>
          <w:color w:val="000000"/>
        </w:rPr>
        <w:t>. This study was approved by the E</w:t>
      </w:r>
      <w:r w:rsidR="004273CC" w:rsidRPr="00351E2D">
        <w:rPr>
          <w:rFonts w:ascii="Book Antiqua" w:eastAsia="Book Antiqua" w:hAnsi="Book Antiqua" w:cs="Book Antiqua"/>
          <w:color w:val="000000"/>
        </w:rPr>
        <w:t xml:space="preserve">thics Committee </w:t>
      </w:r>
      <w:r w:rsidR="00AB2615">
        <w:rPr>
          <w:rFonts w:ascii="Book Antiqua" w:eastAsia="Book Antiqua" w:hAnsi="Book Antiqua" w:cs="Book Antiqua"/>
          <w:color w:val="000000"/>
        </w:rPr>
        <w:t>(</w:t>
      </w:r>
      <w:r w:rsidR="004273CC" w:rsidRPr="00351E2D">
        <w:rPr>
          <w:rFonts w:ascii="Book Antiqua" w:eastAsia="Book Antiqua" w:hAnsi="Book Antiqua" w:cs="Book Antiqua"/>
          <w:color w:val="000000"/>
        </w:rPr>
        <w:t>number 4763</w:t>
      </w:r>
      <w:r w:rsidRPr="00351E2D">
        <w:rPr>
          <w:rFonts w:ascii="Book Antiqua" w:eastAsia="Book Antiqua" w:hAnsi="Book Antiqua" w:cs="Book Antiqua"/>
          <w:color w:val="000000"/>
        </w:rPr>
        <w:t>390 CAAE 46652521.9.0000.5530</w:t>
      </w:r>
      <w:r w:rsidR="00AB2615">
        <w:rPr>
          <w:rFonts w:ascii="Book Antiqua" w:eastAsia="Book Antiqua" w:hAnsi="Book Antiqua" w:cs="Book Antiqua"/>
          <w:color w:val="000000"/>
        </w:rPr>
        <w:t>)</w:t>
      </w:r>
      <w:r w:rsidRPr="00351E2D">
        <w:rPr>
          <w:rFonts w:ascii="Book Antiqua" w:eastAsia="Book Antiqua" w:hAnsi="Book Antiqua" w:cs="Book Antiqua"/>
          <w:color w:val="000000"/>
        </w:rPr>
        <w:t>.</w:t>
      </w:r>
    </w:p>
    <w:p w14:paraId="5D4A3EBF" w14:textId="77777777" w:rsidR="00A77B3E" w:rsidRPr="00351E2D" w:rsidRDefault="00A77B3E" w:rsidP="00351E2D">
      <w:pPr>
        <w:spacing w:line="360" w:lineRule="auto"/>
        <w:ind w:firstLine="720"/>
        <w:jc w:val="both"/>
        <w:rPr>
          <w:rFonts w:ascii="Book Antiqua" w:hAnsi="Book Antiqua"/>
        </w:rPr>
      </w:pPr>
    </w:p>
    <w:p w14:paraId="04560BF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RESULTS</w:t>
      </w:r>
    </w:p>
    <w:p w14:paraId="7415CFC1" w14:textId="15D717D9"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In total, 100523 patients were admitted in</w:t>
      </w:r>
      <w:r w:rsidR="00AB2615">
        <w:rPr>
          <w:rFonts w:ascii="Book Antiqua" w:eastAsia="Book Antiqua" w:hAnsi="Book Antiqua" w:cs="Book Antiqua"/>
          <w:color w:val="000000"/>
        </w:rPr>
        <w:t>to</w:t>
      </w:r>
      <w:r w:rsidRPr="00351E2D">
        <w:rPr>
          <w:rFonts w:ascii="Book Antiqua" w:eastAsia="Book Antiqua" w:hAnsi="Book Antiqua" w:cs="Book Antiqua"/>
          <w:color w:val="000000"/>
        </w:rPr>
        <w:t xml:space="preserve"> the hospital in March 2021, with 478 inpatients showing at least one ALT result &gt;3×ULN detected by AI. Of these, we excluded 290 inpatients with alternative causes of liver enzyme elevation, and who </w:t>
      </w:r>
      <w:r w:rsidRPr="00351E2D">
        <w:rPr>
          <w:rFonts w:ascii="Book Antiqua" w:eastAsia="Book Antiqua" w:hAnsi="Book Antiqua" w:cs="Book Antiqua"/>
          <w:color w:val="000000"/>
        </w:rPr>
        <w:lastRenderedPageBreak/>
        <w:t>were not positive for COVID-19. We reviewed 188 EMR. From these, absence of essential clinical information excluded most patients. Figure 1 summarize</w:t>
      </w:r>
      <w:r w:rsidR="00AB2615">
        <w:rPr>
          <w:rFonts w:ascii="Book Antiqua" w:eastAsia="Book Antiqua" w:hAnsi="Book Antiqua" w:cs="Book Antiqua"/>
          <w:color w:val="000000"/>
        </w:rPr>
        <w:t>s</w:t>
      </w:r>
      <w:r w:rsidRPr="00351E2D">
        <w:rPr>
          <w:rFonts w:ascii="Book Antiqua" w:eastAsia="Book Antiqua" w:hAnsi="Book Antiqua" w:cs="Book Antiqua"/>
          <w:color w:val="000000"/>
        </w:rPr>
        <w:t xml:space="preserve"> patients’ inclusion and exclusion criteria. The main missing information was serum transaminases follow-up in 91 patients </w:t>
      </w:r>
      <w:r w:rsidR="00AB2615">
        <w:rPr>
          <w:rFonts w:ascii="Book Antiqua" w:eastAsia="Book Antiqua" w:hAnsi="Book Antiqua" w:cs="Book Antiqua"/>
          <w:color w:val="000000"/>
        </w:rPr>
        <w:t>as</w:t>
      </w:r>
      <w:r w:rsidRPr="00351E2D">
        <w:rPr>
          <w:rFonts w:ascii="Book Antiqua" w:eastAsia="Book Antiqua" w:hAnsi="Book Antiqua" w:cs="Book Antiqua"/>
          <w:color w:val="000000"/>
        </w:rPr>
        <w:t xml:space="preserve"> the patient was released for outpatient follow-up at the slightest improvement. A total of 34 patients had COVID-19 but the ALT peaks were due to other causes such as sepsis, cardiopulmonary arrest, or hypovolemic shock; 16 patients did not use any suspected drug; and 10 patients used medications before hospital admission with no posology information. Lack of virology tests excluded 20 patients who could possibly have had DILI. Drugs used in those patients were chlorpromazine, azithromycin, ceftriaxone, bicalutamide, and ivermectin (off-label use). All of them are well established common </w:t>
      </w:r>
      <w:r w:rsidR="00AB2615" w:rsidRPr="00351E2D">
        <w:rPr>
          <w:rFonts w:ascii="Book Antiqua" w:eastAsia="Book Antiqua" w:hAnsi="Book Antiqua" w:cs="Book Antiqua"/>
          <w:color w:val="000000"/>
        </w:rPr>
        <w:t xml:space="preserve">DILI </w:t>
      </w:r>
      <w:r w:rsidRPr="00351E2D">
        <w:rPr>
          <w:rFonts w:ascii="Book Antiqua" w:eastAsia="Book Antiqua" w:hAnsi="Book Antiqua" w:cs="Book Antiqua"/>
          <w:color w:val="000000"/>
        </w:rPr>
        <w:t>agents. We assessed DILI causality with the updated RUCAM in 17 patients and Table 1 shows the complete RUCAM score.</w:t>
      </w:r>
    </w:p>
    <w:p w14:paraId="03D014D4" w14:textId="27D0215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mean age of patients was 53 years (SD</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18.37; range 22-83). Most were male (70%), and admitted to the non-ICU sector (65%). The liver injury pattern was mainly mixed with mean normalization of liver injury </w:t>
      </w:r>
      <w:r w:rsidR="00AB2615">
        <w:rPr>
          <w:rFonts w:ascii="Book Antiqua" w:eastAsia="Book Antiqua" w:hAnsi="Book Antiqua" w:cs="Book Antiqua"/>
          <w:color w:val="000000"/>
        </w:rPr>
        <w:t>within</w:t>
      </w:r>
      <w:r w:rsidRPr="00351E2D">
        <w:rPr>
          <w:rFonts w:ascii="Book Antiqua" w:eastAsia="Book Antiqua" w:hAnsi="Book Antiqua" w:cs="Book Antiqua"/>
          <w:color w:val="000000"/>
        </w:rPr>
        <w:t xml:space="preserve"> 10 d and mean </w:t>
      </w:r>
      <w:r w:rsidR="00AB2615">
        <w:rPr>
          <w:rFonts w:ascii="Book Antiqua" w:eastAsia="Book Antiqua" w:hAnsi="Book Antiqua" w:cs="Book Antiqua"/>
          <w:color w:val="000000"/>
        </w:rPr>
        <w:t xml:space="preserve">length of </w:t>
      </w:r>
      <w:r w:rsidRPr="00351E2D">
        <w:rPr>
          <w:rFonts w:ascii="Book Antiqua" w:eastAsia="Book Antiqua" w:hAnsi="Book Antiqua" w:cs="Book Antiqua"/>
          <w:color w:val="000000"/>
        </w:rPr>
        <w:t>hospitalization was 20.5 days (SD</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16; range 7-70). Almost all patients recovered from DILI and one patient died of multiple organ failure. There were 31 suspected drugs with 2 medications suspected per inpatient. The RUCAM score distribution was as follows: 24 possible cases, 5 probable, and 2 unlikely. The DILI agents in our study were ivermectin, bicalutamide, linezolid, azithromycin, ceftriaxone, amoxicillin-clavulanate, tocilizumab, piperacillin-tazobactam, and albendazole. Antimicrobials were 77% of the suspected agents, followed by antiparasitic 16%, and antineoplastic and immunomodulating agents 7%.</w:t>
      </w:r>
    </w:p>
    <w:p w14:paraId="60BBCA47" w14:textId="77777777" w:rsidR="00A77B3E" w:rsidRPr="00351E2D" w:rsidRDefault="00A77B3E" w:rsidP="00351E2D">
      <w:pPr>
        <w:spacing w:line="360" w:lineRule="auto"/>
        <w:ind w:firstLine="720"/>
        <w:jc w:val="both"/>
        <w:rPr>
          <w:rFonts w:ascii="Book Antiqua" w:hAnsi="Book Antiqua"/>
        </w:rPr>
      </w:pPr>
    </w:p>
    <w:p w14:paraId="1F4BE7A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DISCUSSION</w:t>
      </w:r>
    </w:p>
    <w:p w14:paraId="3E02ADB0" w14:textId="769B1144"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The DILI</w:t>
      </w:r>
      <w:r w:rsidR="007C795F" w:rsidRPr="00351E2D">
        <w:rPr>
          <w:rFonts w:ascii="Book Antiqua" w:eastAsia="Book Antiqua" w:hAnsi="Book Antiqua" w:cs="Book Antiqua"/>
          <w:color w:val="000000"/>
        </w:rPr>
        <w:t xml:space="preserve"> prevalence was 1.6 to every 10</w:t>
      </w:r>
      <w:r w:rsidRPr="00351E2D">
        <w:rPr>
          <w:rFonts w:ascii="Book Antiqua" w:eastAsia="Book Antiqua" w:hAnsi="Book Antiqua" w:cs="Book Antiqua"/>
          <w:color w:val="000000"/>
        </w:rPr>
        <w:t>000 inpatients in this study differing from the 9.8% in</w:t>
      </w:r>
      <w:r w:rsidR="007C795F" w:rsidRPr="00351E2D">
        <w:rPr>
          <w:rFonts w:ascii="Book Antiqua" w:eastAsia="Book Antiqua" w:hAnsi="Book Antiqua" w:cs="Book Antiqua"/>
          <w:color w:val="000000"/>
        </w:rPr>
        <w:t xml:space="preserve"> </w:t>
      </w:r>
      <w:proofErr w:type="gramStart"/>
      <w:r w:rsidRPr="00351E2D">
        <w:rPr>
          <w:rFonts w:ascii="Book Antiqua" w:eastAsia="Book Antiqua" w:hAnsi="Book Antiqua" w:cs="Book Antiqua"/>
          <w:color w:val="000000"/>
        </w:rPr>
        <w:t>China</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 first review of Brazilian DILI case reports was published in 2019 </w:t>
      </w:r>
      <w:r w:rsidR="00AB2615">
        <w:rPr>
          <w:rFonts w:ascii="Book Antiqua" w:eastAsia="Book Antiqua" w:hAnsi="Book Antiqua" w:cs="Book Antiqua"/>
          <w:color w:val="000000"/>
        </w:rPr>
        <w:t>showing</w:t>
      </w:r>
      <w:r w:rsidRPr="00351E2D">
        <w:rPr>
          <w:rFonts w:ascii="Book Antiqua" w:eastAsia="Book Antiqua" w:hAnsi="Book Antiqua" w:cs="Book Antiqua"/>
          <w:color w:val="000000"/>
        </w:rPr>
        <w:t xml:space="preserve"> DILI as a rare ADR; however, this is controversial since DILI underreporting is a major concern leading to alarmingly low rates of its suspicion and </w:t>
      </w:r>
      <w:proofErr w:type="gramStart"/>
      <w:r w:rsidRPr="00351E2D">
        <w:rPr>
          <w:rFonts w:ascii="Book Antiqua" w:eastAsia="Book Antiqua" w:hAnsi="Book Antiqua" w:cs="Book Antiqua"/>
          <w:color w:val="000000"/>
        </w:rPr>
        <w:t>identification</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30]</w:t>
      </w:r>
      <w:r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lastRenderedPageBreak/>
        <w:t>The DILI prevalence in hospitalized patients tends to be higher than in our study. A prospective study from France reported a DILI prevalence of 6.6 per 1000 per week among hospitalized patients. DILI incidence in Switzerland on hospitalization admission was 0.7% and in Turkey prevalence among inpatients was 3.1</w:t>
      </w:r>
      <w:proofErr w:type="gramStart"/>
      <w:r w:rsidRPr="00351E2D">
        <w:rPr>
          <w:rFonts w:ascii="Book Antiqua" w:eastAsia="Book Antiqua" w:hAnsi="Book Antiqua" w:cs="Book Antiqua"/>
          <w:color w:val="000000"/>
        </w:rPr>
        <w: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In Iceland, the crude annual incidence rate of DILI was 19.1</w:t>
      </w:r>
      <w:r w:rsidR="007C795F" w:rsidRPr="00351E2D">
        <w:rPr>
          <w:rFonts w:ascii="Book Antiqua" w:eastAsia="Book Antiqua" w:hAnsi="Book Antiqua" w:cs="Book Antiqua"/>
          <w:color w:val="000000"/>
        </w:rPr>
        <w:t xml:space="preserve"> cases per 100</w:t>
      </w:r>
      <w:r w:rsidRPr="00351E2D">
        <w:rPr>
          <w:rFonts w:ascii="Book Antiqua" w:eastAsia="Book Antiqua" w:hAnsi="Book Antiqua" w:cs="Book Antiqua"/>
          <w:color w:val="000000"/>
        </w:rPr>
        <w:t xml:space="preserve">000 </w:t>
      </w:r>
      <w:proofErr w:type="gramStart"/>
      <w:r w:rsidRPr="00351E2D">
        <w:rPr>
          <w:rFonts w:ascii="Book Antiqua" w:eastAsia="Book Antiqua" w:hAnsi="Book Antiqua" w:cs="Book Antiqua"/>
          <w:color w:val="000000"/>
        </w:rPr>
        <w:t>patients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32]</w:t>
      </w:r>
      <w:r w:rsidRPr="00351E2D">
        <w:rPr>
          <w:rFonts w:ascii="Book Antiqua" w:eastAsia="Book Antiqua" w:hAnsi="Book Antiqua" w:cs="Book Antiqua"/>
          <w:color w:val="000000"/>
        </w:rPr>
        <w:t>. The discrepancy may be related to the calculation of prevalence since we only entered patients whose causality could be assessed with RUCAM unlike other studies that consider DILI if the patient had all other liver diseases excluded.</w:t>
      </w:r>
    </w:p>
    <w:p w14:paraId="07CDFF60" w14:textId="254C4D0D"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Most (77%) of our patients </w:t>
      </w:r>
      <w:r w:rsidR="007D487F">
        <w:rPr>
          <w:rFonts w:ascii="Book Antiqua" w:eastAsia="Book Antiqua" w:hAnsi="Book Antiqua" w:cs="Book Antiqua"/>
          <w:color w:val="000000"/>
        </w:rPr>
        <w:t>with</w:t>
      </w:r>
      <w:r w:rsidRPr="00351E2D">
        <w:rPr>
          <w:rFonts w:ascii="Book Antiqua" w:eastAsia="Book Antiqua" w:hAnsi="Book Antiqua" w:cs="Book Antiqua"/>
          <w:color w:val="000000"/>
        </w:rPr>
        <w:t xml:space="preserve"> ALT above 5 times the UNL were mainly men and had mild to moderate DILI. Regarding clinical features, COVID-19 Chinese DILI patients’ median age was 61 years, they were mainly men, the mean (SD) hospital stay was 21.49 (11.89) d, and the mean (SD) days for the first acute liver injury was 9.57 (9.38) after </w:t>
      </w:r>
      <w:proofErr w:type="gramStart"/>
      <w:r w:rsidRPr="00351E2D">
        <w:rPr>
          <w:rFonts w:ascii="Book Antiqua" w:eastAsia="Book Antiqua" w:hAnsi="Book Antiqua" w:cs="Book Antiqua"/>
          <w:color w:val="000000"/>
        </w:rPr>
        <w:t>admission</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These findings corroborate with our study, </w:t>
      </w:r>
      <w:r w:rsidR="007D487F">
        <w:rPr>
          <w:rFonts w:ascii="Book Antiqua" w:eastAsia="Book Antiqua" w:hAnsi="Book Antiqua" w:cs="Book Antiqua"/>
          <w:color w:val="000000"/>
        </w:rPr>
        <w:t>demonstrating</w:t>
      </w:r>
      <w:r w:rsidRPr="00351E2D">
        <w:rPr>
          <w:rFonts w:ascii="Book Antiqua" w:eastAsia="Book Antiqua" w:hAnsi="Book Antiqua" w:cs="Book Antiqua"/>
          <w:color w:val="000000"/>
        </w:rPr>
        <w:t xml:space="preserve"> a set of specific clinical features for patients with DILI and COVID-19.</w:t>
      </w:r>
    </w:p>
    <w:p w14:paraId="04CAAF77" w14:textId="39F2C13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Almost all patients’ normalized liver markers showed a time frame from drug suspension to recovery ranging from 2 to 25 d. Our findings were consistent with the scientific literature of DILI for COVID-19 and non-COVID-19, suggesting a moderate severity of liver injury, rarely progressing to severe and spontaneously recovering. Even so, clinically monitoring DILI is recommended since it can contribute to a reserved prognosis and prolong length of hospital stay (LOS</w:t>
      </w:r>
      <w:proofErr w:type="gramStart"/>
      <w:r w:rsidRPr="00351E2D">
        <w:rPr>
          <w:rFonts w:ascii="Book Antiqua" w:eastAsia="Book Antiqua" w:hAnsi="Book Antiqua" w:cs="Book Antiqua"/>
          <w:color w:val="000000"/>
        </w:rPr>
        <w: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15,33]</w:t>
      </w:r>
      <w:r w:rsidRPr="00351E2D">
        <w:rPr>
          <w:rFonts w:ascii="Book Antiqua" w:eastAsia="Book Antiqua" w:hAnsi="Book Antiqua" w:cs="Book Antiqua"/>
          <w:color w:val="000000"/>
        </w:rPr>
        <w:t xml:space="preserve">. Prolonged LOS is associated with negative patient experience and inpatient complications such as infections and </w:t>
      </w:r>
      <w:proofErr w:type="gramStart"/>
      <w:r w:rsidRPr="00351E2D">
        <w:rPr>
          <w:rFonts w:ascii="Book Antiqua" w:eastAsia="Book Antiqua" w:hAnsi="Book Antiqua" w:cs="Book Antiqua"/>
          <w:color w:val="000000"/>
        </w:rPr>
        <w:t>falls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34]</w:t>
      </w:r>
      <w:r w:rsidRPr="00351E2D">
        <w:rPr>
          <w:rFonts w:ascii="Book Antiqua" w:eastAsia="Book Antiqua" w:hAnsi="Book Antiqua" w:cs="Book Antiqua"/>
          <w:color w:val="000000"/>
        </w:rPr>
        <w:t>. None of the patients received drug treatment specifically for DILI besides clinical monitoring and suspected drug suspension.</w:t>
      </w:r>
    </w:p>
    <w:p w14:paraId="6EBA1470" w14:textId="18008BFC"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Serum transaminase elevation presented no determined cause for 171 of our patients and DILI could neither be confirmed nor excluded. This finding suggests that DILI diagnosis remains a challenge due to its multifactorial characteristic</w:t>
      </w:r>
      <w:r w:rsidR="007D487F">
        <w:rPr>
          <w:rFonts w:ascii="Book Antiqua" w:eastAsia="Book Antiqua" w:hAnsi="Book Antiqua" w:cs="Book Antiqua"/>
          <w:color w:val="000000"/>
        </w:rPr>
        <w:t>s</w:t>
      </w:r>
      <w:r w:rsidRPr="00351E2D">
        <w:rPr>
          <w:rFonts w:ascii="Book Antiqua" w:eastAsia="Book Antiqua" w:hAnsi="Book Antiqua" w:cs="Book Antiqua"/>
          <w:color w:val="000000"/>
        </w:rPr>
        <w:t xml:space="preserve"> and many confounders. Proper diagnosis will depend on the healthcare professional’s familiarity with </w:t>
      </w:r>
      <w:proofErr w:type="gramStart"/>
      <w:r w:rsidRPr="00351E2D">
        <w:rPr>
          <w:rFonts w:ascii="Book Antiqua" w:eastAsia="Book Antiqua" w:hAnsi="Book Antiqua" w:cs="Book Antiqua"/>
          <w:color w:val="000000"/>
        </w:rPr>
        <w:t>DILI</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30]</w:t>
      </w:r>
      <w:r w:rsidRPr="00351E2D">
        <w:rPr>
          <w:rFonts w:ascii="Book Antiqua" w:eastAsia="Book Antiqua" w:hAnsi="Book Antiqua" w:cs="Book Antiqua"/>
          <w:color w:val="000000"/>
        </w:rPr>
        <w:t xml:space="preserve">. The fifth RUCAM domain decreases DILI causality if there is no information for any of the </w:t>
      </w:r>
      <w:r w:rsidR="007D487F">
        <w:rPr>
          <w:rFonts w:ascii="Book Antiqua" w:eastAsia="Book Antiqua" w:hAnsi="Book Antiqua" w:cs="Book Antiqua"/>
          <w:color w:val="000000"/>
        </w:rPr>
        <w:t xml:space="preserve">following </w:t>
      </w:r>
      <w:r w:rsidRPr="00351E2D">
        <w:rPr>
          <w:rFonts w:ascii="Book Antiqua" w:eastAsia="Book Antiqua" w:hAnsi="Book Antiqua" w:cs="Book Antiqua"/>
          <w:color w:val="000000"/>
        </w:rPr>
        <w:t>viruses</w:t>
      </w:r>
      <w:r w:rsidR="007D487F">
        <w:rPr>
          <w:rFonts w:ascii="Book Antiqua" w:eastAsia="Book Antiqua" w:hAnsi="Book Antiqua" w:cs="Book Antiqua"/>
          <w:color w:val="000000"/>
        </w:rPr>
        <w:t>:</w:t>
      </w:r>
      <w:r w:rsidRPr="00351E2D">
        <w:rPr>
          <w:rFonts w:ascii="Book Antiqua" w:eastAsia="Book Antiqua" w:hAnsi="Book Antiqua" w:cs="Book Antiqua"/>
          <w:color w:val="000000"/>
        </w:rPr>
        <w:t xml:space="preserve"> </w:t>
      </w:r>
      <w:r w:rsidR="004B5671" w:rsidRPr="00351E2D">
        <w:rPr>
          <w:rFonts w:ascii="Book Antiqua" w:eastAsia="Book Antiqua" w:hAnsi="Book Antiqua" w:cs="Book Antiqua"/>
          <w:color w:val="000000"/>
        </w:rPr>
        <w:t>hepatitis C virus (HCV)</w:t>
      </w:r>
      <w:r w:rsidRPr="00351E2D">
        <w:rPr>
          <w:rFonts w:ascii="Book Antiqua" w:eastAsia="Book Antiqua" w:hAnsi="Book Antiqua" w:cs="Book Antiqua"/>
          <w:color w:val="000000"/>
        </w:rPr>
        <w:t xml:space="preserve">, </w:t>
      </w:r>
      <w:r w:rsidR="006C72CA" w:rsidRPr="00351E2D">
        <w:rPr>
          <w:rFonts w:ascii="Book Antiqua" w:eastAsia="Book Antiqua" w:hAnsi="Book Antiqua" w:cs="Book Antiqua"/>
          <w:color w:val="000000"/>
        </w:rPr>
        <w:t xml:space="preserve">hepatitis </w:t>
      </w:r>
      <w:r w:rsidR="0040241F" w:rsidRPr="00351E2D">
        <w:rPr>
          <w:rFonts w:ascii="Book Antiqua" w:eastAsia="Book Antiqua" w:hAnsi="Book Antiqua" w:cs="Book Antiqua"/>
          <w:color w:val="000000"/>
        </w:rPr>
        <w:t xml:space="preserve">A virus </w:t>
      </w:r>
      <w:r w:rsidR="0040241F" w:rsidRPr="00351E2D">
        <w:rPr>
          <w:rFonts w:ascii="Book Antiqua" w:eastAsia="Book Antiqua" w:hAnsi="Book Antiqua" w:cs="Book Antiqua"/>
          <w:color w:val="000000"/>
        </w:rPr>
        <w:lastRenderedPageBreak/>
        <w:t>(HAV)</w:t>
      </w:r>
      <w:r w:rsidRPr="00351E2D">
        <w:rPr>
          <w:rFonts w:ascii="Book Antiqua" w:eastAsia="Book Antiqua" w:hAnsi="Book Antiqua" w:cs="Book Antiqua"/>
          <w:color w:val="000000"/>
        </w:rPr>
        <w:t xml:space="preserve">, </w:t>
      </w:r>
      <w:r w:rsidR="00DD7DB8" w:rsidRPr="00351E2D">
        <w:rPr>
          <w:rFonts w:ascii="Book Antiqua" w:eastAsia="Book Antiqua" w:hAnsi="Book Antiqua" w:cs="Book Antiqua"/>
          <w:color w:val="000000"/>
        </w:rPr>
        <w:t>hepatitis B virus (HBV)</w:t>
      </w:r>
      <w:r w:rsidRPr="00351E2D">
        <w:rPr>
          <w:rFonts w:ascii="Book Antiqua" w:eastAsia="Book Antiqua" w:hAnsi="Book Antiqua" w:cs="Book Antiqua"/>
          <w:color w:val="000000"/>
        </w:rPr>
        <w:t xml:space="preserve">, </w:t>
      </w:r>
      <w:r w:rsidR="00A96D64" w:rsidRPr="00351E2D">
        <w:rPr>
          <w:rFonts w:ascii="Book Antiqua" w:eastAsia="Book Antiqua" w:hAnsi="Book Antiqua" w:cs="Book Antiqua"/>
          <w:color w:val="000000"/>
        </w:rPr>
        <w:t>hepatitis E virus (HEV)</w:t>
      </w:r>
      <w:r w:rsidRPr="00351E2D">
        <w:rPr>
          <w:rFonts w:ascii="Book Antiqua" w:eastAsia="Book Antiqua" w:hAnsi="Book Antiqua" w:cs="Book Antiqua"/>
          <w:color w:val="000000"/>
        </w:rPr>
        <w:t>. In our cases, if virology results were available and negative, drugs scored as “Unlikely” would change to “Possible”, suggesting underestimation of DILI prevalence. Medication reconciliation was incomplete for 10 patients, making it infeasible to apply RUCAM. Drugs used before hospital admissions were ivermectin, azithromycin, cefuroxime, hydroxychloroquine, dexamethasone, and prednisone, but posology and duration of treatment were not available in EMR.</w:t>
      </w:r>
    </w:p>
    <w:p w14:paraId="73AEECF8" w14:textId="7B34AC6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Another study evaluating the association between drug treatments and incidence of liver injury and DILI in inpatients with COVID-19 presented the same limitation, since 10% of the suspected cases were excluded due to incomplete </w:t>
      </w:r>
      <w:proofErr w:type="gramStart"/>
      <w:r w:rsidRPr="00351E2D">
        <w:rPr>
          <w:rFonts w:ascii="Book Antiqua" w:eastAsia="Book Antiqua" w:hAnsi="Book Antiqua" w:cs="Book Antiqua"/>
          <w:color w:val="000000"/>
        </w:rPr>
        <w:t>EMR</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 more incomplete the relevant clinical information, such as the presence of serologies to exclude other possible causes of liver injury, the less likely it is to assign adequate scores to drugs that may be associated with DILI. Considering this scenario and our findings, quality data on DILI cases assessed by RUCAM in COVID-19 patients </w:t>
      </w:r>
      <w:r w:rsidR="007D487F">
        <w:rPr>
          <w:rFonts w:ascii="Book Antiqua" w:eastAsia="Book Antiqua" w:hAnsi="Book Antiqua" w:cs="Book Antiqua"/>
          <w:color w:val="000000"/>
        </w:rPr>
        <w:t>are</w:t>
      </w:r>
      <w:r w:rsidRPr="00351E2D">
        <w:rPr>
          <w:rFonts w:ascii="Book Antiqua" w:eastAsia="Book Antiqua" w:hAnsi="Book Antiqua" w:cs="Book Antiqua"/>
          <w:color w:val="000000"/>
        </w:rPr>
        <w:t xml:space="preserve"> </w:t>
      </w:r>
      <w:proofErr w:type="gramStart"/>
      <w:r w:rsidRPr="00351E2D">
        <w:rPr>
          <w:rFonts w:ascii="Book Antiqua" w:eastAsia="Book Antiqua" w:hAnsi="Book Antiqua" w:cs="Book Antiqua"/>
          <w:color w:val="000000"/>
        </w:rPr>
        <w:t>scarce</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33]</w:t>
      </w:r>
      <w:r w:rsidRPr="00351E2D">
        <w:rPr>
          <w:rFonts w:ascii="Book Antiqua" w:eastAsia="Book Antiqua" w:hAnsi="Book Antiqua" w:cs="Book Antiqua"/>
          <w:color w:val="000000"/>
        </w:rPr>
        <w:t>.</w:t>
      </w:r>
    </w:p>
    <w:p w14:paraId="18C5CFAC" w14:textId="0223FFAD"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Literature demonstrates that suspected DILI agents in COVID-19 are mostly antiviral, antibacterial, antifungal drugs, hydroxychloroquine/chloroquine, corticosteroids, and </w:t>
      </w:r>
      <w:proofErr w:type="gramStart"/>
      <w:r w:rsidRPr="00351E2D">
        <w:rPr>
          <w:rFonts w:ascii="Book Antiqua" w:eastAsia="Book Antiqua" w:hAnsi="Book Antiqua" w:cs="Book Antiqua"/>
          <w:color w:val="000000"/>
        </w:rPr>
        <w:t>immunotherapy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In a systematic review of 996 DILI cases published in 2020/2021 based on RUCAM as a causality assessment method, antiviral drugs given empirically were main</w:t>
      </w:r>
      <w:r w:rsidR="007D487F">
        <w:rPr>
          <w:rFonts w:ascii="Book Antiqua" w:eastAsia="Book Antiqua" w:hAnsi="Book Antiqua" w:cs="Book Antiqua"/>
          <w:color w:val="000000"/>
        </w:rPr>
        <w:t>ly</w:t>
      </w:r>
      <w:r w:rsidRPr="00351E2D">
        <w:rPr>
          <w:rFonts w:ascii="Book Antiqua" w:eastAsia="Book Antiqua" w:hAnsi="Book Antiqua" w:cs="Book Antiqua"/>
          <w:color w:val="000000"/>
        </w:rPr>
        <w:t xml:space="preserve"> responsible for DILI. Liver injury pattern was mainly hepatocellular, differently from our prevalence of mixed pattern. This may be associated with different types of drugs used, as they have diverse DILI pathology mechanisms. Most patients had a positive outcome most likely due to quick cessation of drug treatment, even though DILI was fatal in 19 cases. The ALT and AST peak values were 1.541</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U/L and 1.076</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U/L, </w:t>
      </w:r>
      <w:proofErr w:type="gramStart"/>
      <w:r w:rsidRPr="00351E2D">
        <w:rPr>
          <w:rFonts w:ascii="Book Antiqua" w:eastAsia="Book Antiqua" w:hAnsi="Book Antiqua" w:cs="Book Antiqua"/>
          <w:color w:val="000000"/>
        </w:rPr>
        <w:t>respectively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33]</w:t>
      </w:r>
      <w:r w:rsidRPr="00351E2D">
        <w:rPr>
          <w:rFonts w:ascii="Book Antiqua" w:eastAsia="Book Antiqua" w:hAnsi="Book Antiqua" w:cs="Book Antiqua"/>
          <w:color w:val="000000"/>
        </w:rPr>
        <w:t xml:space="preserve">. In contrast, our study </w:t>
      </w:r>
      <w:r w:rsidR="007D487F">
        <w:rPr>
          <w:rFonts w:ascii="Book Antiqua" w:eastAsia="Book Antiqua" w:hAnsi="Book Antiqua" w:cs="Book Antiqua"/>
          <w:color w:val="000000"/>
        </w:rPr>
        <w:t>showed a</w:t>
      </w:r>
      <w:r w:rsidRPr="00351E2D">
        <w:rPr>
          <w:rFonts w:ascii="Book Antiqua" w:eastAsia="Book Antiqua" w:hAnsi="Book Antiqua" w:cs="Book Antiqua"/>
          <w:color w:val="000000"/>
        </w:rPr>
        <w:t xml:space="preserve"> maximum ALT </w:t>
      </w:r>
      <w:r w:rsidR="007D487F">
        <w:rPr>
          <w:rFonts w:ascii="Book Antiqua" w:eastAsia="Book Antiqua" w:hAnsi="Book Antiqua" w:cs="Book Antiqua"/>
          <w:color w:val="000000"/>
        </w:rPr>
        <w:t xml:space="preserve">of </w:t>
      </w:r>
      <w:r w:rsidRPr="00351E2D">
        <w:rPr>
          <w:rFonts w:ascii="Book Antiqua" w:eastAsia="Book Antiqua" w:hAnsi="Book Antiqua" w:cs="Book Antiqua"/>
          <w:color w:val="000000"/>
        </w:rPr>
        <w:t>682</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U/L and AST </w:t>
      </w:r>
      <w:r w:rsidR="007D487F">
        <w:rPr>
          <w:rFonts w:ascii="Book Antiqua" w:eastAsia="Book Antiqua" w:hAnsi="Book Antiqua" w:cs="Book Antiqua"/>
          <w:color w:val="000000"/>
        </w:rPr>
        <w:t xml:space="preserve">of </w:t>
      </w:r>
      <w:r w:rsidRPr="00351E2D">
        <w:rPr>
          <w:rFonts w:ascii="Book Antiqua" w:eastAsia="Book Antiqua" w:hAnsi="Book Antiqua" w:cs="Book Antiqua"/>
          <w:color w:val="000000"/>
        </w:rPr>
        <w:t>556</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U/L.</w:t>
      </w:r>
    </w:p>
    <w:p w14:paraId="77BCAA69" w14:textId="3A145349"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In active search for DILI cases in COVID-19 patients, using lower cutoff points such as ALT one to three times the ULN instead of five times the ULN is preferable, so that no case is missed, since many medicines are used off label and DILI data could </w:t>
      </w:r>
      <w:r w:rsidRPr="00351E2D">
        <w:rPr>
          <w:rFonts w:ascii="Book Antiqua" w:eastAsia="Book Antiqua" w:hAnsi="Book Antiqua" w:cs="Book Antiqua"/>
          <w:color w:val="000000"/>
        </w:rPr>
        <w:lastRenderedPageBreak/>
        <w:t xml:space="preserve">demonstrate different hepatotoxicity profiles. Comparison of different liver test thresholds for DILI in hospital patients demonstrate that higher cut-offs, such as ALT levels greater than 5 × the ULN on two consecutive occasions and/or ALP levels greater than 2 × the ULN on two consecutive occasions, as proposed by the DILI Network, are more effective in detecting relevant cases; however, it misses positive cases that were found when the National Medical Products Administration of China, using ALT levels greater than 1 × the ULN on two consecutive occasions or ALT levels greater than 2 × the ULN. In other words, much more labor is required to detect DILI at lower thresholds, despite higher negative predictive </w:t>
      </w:r>
      <w:proofErr w:type="gramStart"/>
      <w:r w:rsidRPr="00351E2D">
        <w:rPr>
          <w:rFonts w:ascii="Book Antiqua" w:eastAsia="Book Antiqua" w:hAnsi="Book Antiqua" w:cs="Book Antiqua"/>
          <w:color w:val="000000"/>
        </w:rPr>
        <w:t>values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35]</w:t>
      </w:r>
      <w:r w:rsidRPr="00351E2D">
        <w:rPr>
          <w:rFonts w:ascii="Book Antiqua" w:eastAsia="Book Antiqua" w:hAnsi="Book Antiqua" w:cs="Book Antiqua"/>
          <w:color w:val="000000"/>
        </w:rPr>
        <w:t xml:space="preserve">. Automated algorithms to detect DILI using </w:t>
      </w:r>
      <w:r w:rsidR="004F05AF">
        <w:rPr>
          <w:rFonts w:ascii="Book Antiqua" w:eastAsia="Book Antiqua" w:hAnsi="Book Antiqua" w:cs="Book Antiqua"/>
          <w:color w:val="000000"/>
        </w:rPr>
        <w:t>AI</w:t>
      </w:r>
      <w:r w:rsidRPr="00351E2D">
        <w:rPr>
          <w:rFonts w:ascii="Book Antiqua" w:eastAsia="Book Antiqua" w:hAnsi="Book Antiqua" w:cs="Book Antiqua"/>
          <w:color w:val="000000"/>
        </w:rPr>
        <w:t xml:space="preserve"> may overcome the time-consuming limitation of lower cut-offs, such as when it uses ALT &gt; 3</w:t>
      </w:r>
      <w:r w:rsidR="00361DCE"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ULN, as it performs better in sensitivity, a desirable characteristic to detect rare events and avoid missing </w:t>
      </w:r>
      <w:proofErr w:type="gramStart"/>
      <w:r w:rsidRPr="00351E2D">
        <w:rPr>
          <w:rFonts w:ascii="Book Antiqua" w:eastAsia="Book Antiqua" w:hAnsi="Book Antiqua" w:cs="Book Antiqua"/>
          <w:color w:val="000000"/>
        </w:rPr>
        <w:t>cases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36]</w:t>
      </w:r>
      <w:r w:rsidRPr="00351E2D">
        <w:rPr>
          <w:rFonts w:ascii="Book Antiqua" w:eastAsia="Book Antiqua" w:hAnsi="Book Antiqua" w:cs="Book Antiqua"/>
          <w:color w:val="000000"/>
        </w:rPr>
        <w:t>. ALT values 5</w:t>
      </w:r>
      <w:r w:rsidR="00361DCE"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&gt; ULN are considered clinically significant, as they will be the best signal allied to symptoms for physicians to consider stop suspected drug </w:t>
      </w:r>
      <w:proofErr w:type="gramStart"/>
      <w:r w:rsidRPr="00351E2D">
        <w:rPr>
          <w:rFonts w:ascii="Book Antiqua" w:eastAsia="Book Antiqua" w:hAnsi="Book Antiqua" w:cs="Book Antiqua"/>
          <w:color w:val="000000"/>
        </w:rPr>
        <w:t>treatment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13]</w:t>
      </w:r>
      <w:r w:rsidRPr="00351E2D">
        <w:rPr>
          <w:rFonts w:ascii="Book Antiqua" w:eastAsia="Book Antiqua" w:hAnsi="Book Antiqua" w:cs="Book Antiqua"/>
          <w:color w:val="000000"/>
        </w:rPr>
        <w:t>.</w:t>
      </w:r>
    </w:p>
    <w:p w14:paraId="1BE26F70" w14:textId="43E6C0E5"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DILI agents in our study were ivermectin, bicalutamide, linezolid, azithromycin, ceftriaxone, amoxicillin-clavulanate, tocilizumab, piperacillin-tazobactam, and albendazole. The updated Brazilian report of clinical guidelines for inpatient treatment of COVID-19</w:t>
      </w:r>
      <w:r w:rsidRPr="00351E2D">
        <w:rPr>
          <w:rFonts w:ascii="Book Antiqua" w:eastAsia="Book Antiqua" w:hAnsi="Book Antiqua" w:cs="Book Antiqua"/>
          <w:color w:val="000000"/>
          <w:vertAlign w:val="superscript"/>
        </w:rPr>
        <w:t>[37]</w:t>
      </w:r>
      <w:r w:rsidRPr="00351E2D">
        <w:rPr>
          <w:rFonts w:ascii="Book Antiqua" w:eastAsia="Book Antiqua" w:hAnsi="Book Antiqua" w:cs="Book Antiqua"/>
          <w:color w:val="000000"/>
        </w:rPr>
        <w:t xml:space="preserve"> indicates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1</w:t>
      </w:r>
      <w:r w:rsidRPr="00351E2D">
        <w:rPr>
          <w:rFonts w:ascii="Book Antiqua" w:eastAsia="Book Antiqua" w:hAnsi="Book Antiqua" w:cs="Book Antiqua"/>
          <w:color w:val="000000"/>
        </w:rPr>
        <w:t xml:space="preserve">) anticoagulants: </w:t>
      </w:r>
      <w:r w:rsidR="000E7B3B" w:rsidRPr="00351E2D">
        <w:rPr>
          <w:rFonts w:ascii="Book Antiqua" w:eastAsia="Book Antiqua" w:hAnsi="Book Antiqua" w:cs="Book Antiqua"/>
          <w:color w:val="000000"/>
        </w:rPr>
        <w:t xml:space="preserve">Unfractionated </w:t>
      </w:r>
      <w:r w:rsidRPr="00351E2D">
        <w:rPr>
          <w:rFonts w:ascii="Book Antiqua" w:eastAsia="Book Antiqua" w:hAnsi="Book Antiqua" w:cs="Book Antiqua"/>
          <w:color w:val="000000"/>
        </w:rPr>
        <w:t xml:space="preserve">heparin, enoxaparin, or fondaparinux;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2</w:t>
      </w:r>
      <w:r w:rsidRPr="00351E2D">
        <w:rPr>
          <w:rFonts w:ascii="Book Antiqua" w:eastAsia="Book Antiqua" w:hAnsi="Book Antiqua" w:cs="Book Antiqua"/>
          <w:color w:val="000000"/>
        </w:rPr>
        <w:t xml:space="preserve">) corticosteroids: </w:t>
      </w:r>
      <w:r w:rsidR="00C9088E" w:rsidRPr="00351E2D">
        <w:rPr>
          <w:rFonts w:ascii="Book Antiqua" w:eastAsia="Book Antiqua" w:hAnsi="Book Antiqua" w:cs="Book Antiqua"/>
          <w:color w:val="000000"/>
        </w:rPr>
        <w:t>Dexamethasone</w:t>
      </w:r>
      <w:r w:rsidRPr="00351E2D">
        <w:rPr>
          <w:rFonts w:ascii="Book Antiqua" w:eastAsia="Book Antiqua" w:hAnsi="Book Antiqua" w:cs="Book Antiqua"/>
          <w:color w:val="000000"/>
        </w:rPr>
        <w:t xml:space="preserve">, methylprednisolone, or hydrocortisone; and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3</w:t>
      </w:r>
      <w:r w:rsidRPr="00351E2D">
        <w:rPr>
          <w:rFonts w:ascii="Book Antiqua" w:eastAsia="Book Antiqua" w:hAnsi="Book Antiqua" w:cs="Book Antiqua"/>
          <w:color w:val="000000"/>
        </w:rPr>
        <w:t xml:space="preserve">) antimicrobials according to institutional protocols only in the suspected presence of associated bacterial infection. The report demonstrates the lack of evidence for clinical benefit in the hospitalized patient regarding the use of: </w:t>
      </w:r>
      <w:r w:rsidR="00BF57BB" w:rsidRPr="00351E2D">
        <w:rPr>
          <w:rFonts w:ascii="Book Antiqua" w:eastAsia="Book Antiqua" w:hAnsi="Book Antiqua" w:cs="Book Antiqua"/>
          <w:color w:val="000000"/>
        </w:rPr>
        <w:t>Azithromycin</w:t>
      </w:r>
      <w:r w:rsidRPr="00351E2D">
        <w:rPr>
          <w:rFonts w:ascii="Book Antiqua" w:eastAsia="Book Antiqua" w:hAnsi="Book Antiqua" w:cs="Book Antiqua"/>
          <w:color w:val="000000"/>
        </w:rPr>
        <w:t xml:space="preserve">, chloroquine, colchicine, hydroxychloroquine, ivermectin, and lopinavir/ritonavir. Attention is needed to the irrational use of azithromycin and ivermectin since those drugs have no evidence of clinical benefits in patients with COVID-19 and, as our findings suggest, may even worsen liver </w:t>
      </w:r>
      <w:proofErr w:type="gramStart"/>
      <w:r w:rsidRPr="00351E2D">
        <w:rPr>
          <w:rFonts w:ascii="Book Antiqua" w:eastAsia="Book Antiqua" w:hAnsi="Book Antiqua" w:cs="Book Antiqua"/>
          <w:color w:val="000000"/>
        </w:rPr>
        <w:t>injury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38-40]</w:t>
      </w:r>
      <w:r w:rsidRPr="00351E2D">
        <w:rPr>
          <w:rFonts w:ascii="Book Antiqua" w:eastAsia="Book Antiqua" w:hAnsi="Book Antiqua" w:cs="Book Antiqua"/>
          <w:color w:val="000000"/>
        </w:rPr>
        <w:t>.</w:t>
      </w:r>
    </w:p>
    <w:p w14:paraId="58D9E7BD" w14:textId="38CBDD48"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Antibiotics were the most common agents both in this study and the international </w:t>
      </w:r>
      <w:proofErr w:type="gramStart"/>
      <w:r w:rsidRPr="00351E2D">
        <w:rPr>
          <w:rFonts w:ascii="Book Antiqua" w:eastAsia="Book Antiqua" w:hAnsi="Book Antiqua" w:cs="Book Antiqua"/>
          <w:color w:val="000000"/>
        </w:rPr>
        <w:t>literature</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17,41]</w:t>
      </w:r>
      <w:r w:rsidRPr="00351E2D">
        <w:rPr>
          <w:rFonts w:ascii="Book Antiqua" w:eastAsia="Book Antiqua" w:hAnsi="Book Antiqua" w:cs="Book Antiqua"/>
          <w:color w:val="000000"/>
        </w:rPr>
        <w:t xml:space="preserve">. Ceftriaxone was the main DILI suspected causative agent (10 cases) followed by azithromycin (9 cases). Ceftriaxone is very likely causative of </w:t>
      </w:r>
      <w:r w:rsidRPr="00351E2D">
        <w:rPr>
          <w:rFonts w:ascii="Book Antiqua" w:eastAsia="Book Antiqua" w:hAnsi="Book Antiqua" w:cs="Book Antiqua"/>
          <w:color w:val="000000"/>
        </w:rPr>
        <w:lastRenderedPageBreak/>
        <w:t xml:space="preserve">cholestatic injury with minimal symptoms due to crystallization of ceftriaxone in bile present in the </w:t>
      </w:r>
      <w:proofErr w:type="gramStart"/>
      <w:r w:rsidRPr="00351E2D">
        <w:rPr>
          <w:rFonts w:ascii="Book Antiqua" w:eastAsia="Book Antiqua" w:hAnsi="Book Antiqua" w:cs="Book Antiqua"/>
          <w:color w:val="000000"/>
        </w:rPr>
        <w:t>gallbladder</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42]</w:t>
      </w:r>
      <w:r w:rsidRPr="00351E2D">
        <w:rPr>
          <w:rFonts w:ascii="Book Antiqua" w:eastAsia="Book Antiqua" w:hAnsi="Book Antiqua" w:cs="Book Antiqua"/>
          <w:color w:val="000000"/>
        </w:rPr>
        <w:t xml:space="preserve">. Azithromycin is a well-known but rare cause of clinically apparent self-limited cholestatic hepatitis with rapid resolution of symptoms whether the drug is stopped or </w:t>
      </w:r>
      <w:proofErr w:type="gramStart"/>
      <w:r w:rsidRPr="00351E2D">
        <w:rPr>
          <w:rFonts w:ascii="Book Antiqua" w:eastAsia="Book Antiqua" w:hAnsi="Book Antiqua" w:cs="Book Antiqua"/>
          <w:color w:val="000000"/>
        </w:rPr>
        <w:t>not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43]</w:t>
      </w:r>
      <w:r w:rsidRPr="00351E2D">
        <w:rPr>
          <w:rFonts w:ascii="Book Antiqua" w:eastAsia="Book Antiqua" w:hAnsi="Book Antiqua" w:cs="Book Antiqua"/>
          <w:color w:val="000000"/>
        </w:rPr>
        <w:t xml:space="preserve">. Amoxicillin-clavulanate is the </w:t>
      </w:r>
      <w:r w:rsidR="004F05AF">
        <w:rPr>
          <w:rFonts w:ascii="Book Antiqua" w:eastAsia="Book Antiqua" w:hAnsi="Book Antiqua" w:cs="Book Antiqua"/>
          <w:color w:val="000000"/>
        </w:rPr>
        <w:t>main</w:t>
      </w:r>
      <w:r w:rsidRPr="00351E2D">
        <w:rPr>
          <w:rFonts w:ascii="Book Antiqua" w:eastAsia="Book Antiqua" w:hAnsi="Book Antiqua" w:cs="Book Antiqua"/>
          <w:color w:val="000000"/>
        </w:rPr>
        <w:t xml:space="preserve"> one of the top-ranking drugs implicated in RUCAM-based DILI cases retrieved from large international medical </w:t>
      </w:r>
      <w:proofErr w:type="gramStart"/>
      <w:r w:rsidRPr="00351E2D">
        <w:rPr>
          <w:rFonts w:ascii="Book Antiqua" w:eastAsia="Book Antiqua" w:hAnsi="Book Antiqua" w:cs="Book Antiqua"/>
          <w:color w:val="000000"/>
        </w:rPr>
        <w:t>centers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41]</w:t>
      </w:r>
      <w:r w:rsidRPr="00351E2D">
        <w:rPr>
          <w:rFonts w:ascii="Book Antiqua" w:eastAsia="Book Antiqua" w:hAnsi="Book Antiqua" w:cs="Book Antiqua"/>
          <w:color w:val="000000"/>
        </w:rPr>
        <w:t xml:space="preserve">. It causes mostly self-limited cholestatic or mixed idiosyncratic DILI. The onset of injury is a few days to 8 </w:t>
      </w:r>
      <w:proofErr w:type="spellStart"/>
      <w:r w:rsidRPr="00351E2D">
        <w:rPr>
          <w:rFonts w:ascii="Book Antiqua" w:eastAsia="Book Antiqua" w:hAnsi="Book Antiqua" w:cs="Book Antiqua"/>
          <w:color w:val="000000"/>
        </w:rPr>
        <w:t>wk</w:t>
      </w:r>
      <w:proofErr w:type="spellEnd"/>
      <w:r w:rsidRPr="00351E2D">
        <w:rPr>
          <w:rFonts w:ascii="Book Antiqua" w:eastAsia="Book Antiqua" w:hAnsi="Book Antiqua" w:cs="Book Antiqua"/>
          <w:color w:val="000000"/>
        </w:rPr>
        <w:t xml:space="preserve"> after therapy </w:t>
      </w:r>
      <w:proofErr w:type="gramStart"/>
      <w:r w:rsidRPr="00351E2D">
        <w:rPr>
          <w:rFonts w:ascii="Book Antiqua" w:eastAsia="Book Antiqua" w:hAnsi="Book Antiqua" w:cs="Book Antiqua"/>
          <w:color w:val="000000"/>
        </w:rPr>
        <w:t>initiation</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44,45]</w:t>
      </w:r>
      <w:r w:rsidRPr="00351E2D">
        <w:rPr>
          <w:rFonts w:ascii="Book Antiqua" w:eastAsia="Book Antiqua" w:hAnsi="Book Antiqua" w:cs="Book Antiqua"/>
          <w:color w:val="000000"/>
        </w:rPr>
        <w:t xml:space="preserve">. It appeared in only one case probably related to prescription pattern rather than prevalence ratio. Piperacillin-tazobactam rarely causes self-limited cholestatic idiosyncratic </w:t>
      </w:r>
      <w:proofErr w:type="gramStart"/>
      <w:r w:rsidRPr="00351E2D">
        <w:rPr>
          <w:rFonts w:ascii="Book Antiqua" w:eastAsia="Book Antiqua" w:hAnsi="Book Antiqua" w:cs="Book Antiqua"/>
          <w:color w:val="000000"/>
        </w:rPr>
        <w:t>DILI</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46]</w:t>
      </w:r>
      <w:r w:rsidRPr="00351E2D">
        <w:rPr>
          <w:rFonts w:ascii="Book Antiqua" w:eastAsia="Book Antiqua" w:hAnsi="Book Antiqua" w:cs="Book Antiqua"/>
          <w:color w:val="000000"/>
        </w:rPr>
        <w:t>.</w:t>
      </w:r>
    </w:p>
    <w:p w14:paraId="3A9C2583" w14:textId="07EA94C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Ivermectin and albendazole are antiparasitic agents used off-label for COVID-19 treatment. Ivermectin presented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antiviral effects and a few studies suggested clinical benefits against COVID-19 in </w:t>
      </w:r>
      <w:r w:rsidR="004F05AF">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early stages of </w:t>
      </w:r>
      <w:r w:rsidR="004F05AF">
        <w:rPr>
          <w:rFonts w:ascii="Book Antiqua" w:eastAsia="Book Antiqua" w:hAnsi="Book Antiqua" w:cs="Book Antiqua"/>
          <w:color w:val="000000"/>
        </w:rPr>
        <w:t xml:space="preserve">the </w:t>
      </w:r>
      <w:proofErr w:type="gramStart"/>
      <w:r w:rsidRPr="00351E2D">
        <w:rPr>
          <w:rFonts w:ascii="Book Antiqua" w:eastAsia="Book Antiqua" w:hAnsi="Book Antiqua" w:cs="Book Antiqua"/>
          <w:color w:val="000000"/>
        </w:rPr>
        <w:t>pandemic</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47]</w:t>
      </w:r>
      <w:r w:rsidRPr="00351E2D">
        <w:rPr>
          <w:rFonts w:ascii="Book Antiqua" w:eastAsia="Book Antiqua" w:hAnsi="Book Antiqua" w:cs="Book Antiqua"/>
          <w:color w:val="000000"/>
        </w:rPr>
        <w:t>. However, medical centers and governmental organizations such as t</w:t>
      </w:r>
      <w:r w:rsidR="00443B76" w:rsidRPr="00351E2D">
        <w:rPr>
          <w:rFonts w:ascii="Book Antiqua" w:eastAsia="Book Antiqua" w:hAnsi="Book Antiqua" w:cs="Book Antiqua"/>
          <w:color w:val="000000"/>
        </w:rPr>
        <w:t>he Food and Drug Administration</w:t>
      </w:r>
      <w:r w:rsidRPr="00351E2D">
        <w:rPr>
          <w:rFonts w:ascii="Book Antiqua" w:eastAsia="Book Antiqua" w:hAnsi="Book Antiqua" w:cs="Book Antiqua"/>
          <w:color w:val="000000"/>
        </w:rPr>
        <w:t xml:space="preserve"> and the World Health Organization (WHO) rapidly identified the poor quality data of the publications and ivermectin use was not </w:t>
      </w:r>
      <w:proofErr w:type="gramStart"/>
      <w:r w:rsidRPr="00351E2D">
        <w:rPr>
          <w:rFonts w:ascii="Book Antiqua" w:eastAsia="Book Antiqua" w:hAnsi="Book Antiqua" w:cs="Book Antiqua"/>
          <w:color w:val="000000"/>
        </w:rPr>
        <w:t>recommended</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48]</w:t>
      </w:r>
      <w:r w:rsidRPr="00351E2D">
        <w:rPr>
          <w:rFonts w:ascii="Book Antiqua" w:eastAsia="Book Antiqua" w:hAnsi="Book Antiqua" w:cs="Book Antiqua"/>
          <w:color w:val="000000"/>
        </w:rPr>
        <w:t xml:space="preserve">. The DILI caused by ivermectin and albendazole is extremely rare, with one case </w:t>
      </w:r>
      <w:proofErr w:type="gramStart"/>
      <w:r w:rsidRPr="00351E2D">
        <w:rPr>
          <w:rFonts w:ascii="Book Antiqua" w:eastAsia="Book Antiqua" w:hAnsi="Book Antiqua" w:cs="Book Antiqua"/>
          <w:color w:val="000000"/>
        </w:rPr>
        <w:t>report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49]</w:t>
      </w:r>
      <w:r w:rsidRPr="00351E2D">
        <w:rPr>
          <w:rFonts w:ascii="Book Antiqua" w:eastAsia="Book Antiqua" w:hAnsi="Book Antiqua" w:cs="Book Antiqua"/>
          <w:color w:val="000000"/>
        </w:rPr>
        <w:t>. Ivermectin ADR with COVID-19 reported in the WHO’s pharmacovigilance database evidenced a considerable increase (&gt;</w:t>
      </w:r>
      <w:r w:rsidR="00443B76"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50%) in ivermectin related reports since May 2020. Among 53 serious cases, eight cases presented gastrointestinal ADR including one </w:t>
      </w:r>
      <w:proofErr w:type="gramStart"/>
      <w:r w:rsidRPr="00351E2D">
        <w:rPr>
          <w:rFonts w:ascii="Book Antiqua" w:eastAsia="Book Antiqua" w:hAnsi="Book Antiqua" w:cs="Book Antiqua"/>
          <w:color w:val="000000"/>
        </w:rPr>
        <w:t>death</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50]</w:t>
      </w:r>
      <w:r w:rsidRPr="00351E2D">
        <w:rPr>
          <w:rFonts w:ascii="Book Antiqua" w:eastAsia="Book Antiqua" w:hAnsi="Book Antiqua" w:cs="Book Antiqua"/>
          <w:color w:val="000000"/>
        </w:rPr>
        <w:t>. Ivermectin is not a potential hepatotoxicity agent; however, in our study, dosages were considerably higher than recommendations leading to causality assessment of “possible” DILI agent.</w:t>
      </w:r>
    </w:p>
    <w:p w14:paraId="1357E2FE" w14:textId="4D5B7F7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COVID-19 patients with DILI presented polypharmacy with acetaminophen, azithromycin, ceftriaxone, </w:t>
      </w:r>
      <w:proofErr w:type="spellStart"/>
      <w:r w:rsidRPr="00351E2D">
        <w:rPr>
          <w:rFonts w:ascii="Book Antiqua" w:eastAsia="Book Antiqua" w:hAnsi="Book Antiqua" w:cs="Book Antiqua"/>
          <w:color w:val="000000"/>
        </w:rPr>
        <w:t>dexketoprofen</w:t>
      </w:r>
      <w:proofErr w:type="spellEnd"/>
      <w:r w:rsidRPr="00351E2D">
        <w:rPr>
          <w:rFonts w:ascii="Book Antiqua" w:eastAsia="Book Antiqua" w:hAnsi="Book Antiqua" w:cs="Book Antiqua"/>
          <w:color w:val="000000"/>
        </w:rPr>
        <w:t xml:space="preserve">, doxycycline, enoxaparin, hydroxychloroquine, interferon, levofloxacin, lopinavir, metamizole, omeprazole, pantoprazole, piperacillin-tazobactam, remdesivir, ritonavir, </w:t>
      </w:r>
      <w:r w:rsidR="004F05AF">
        <w:rPr>
          <w:rFonts w:ascii="Book Antiqua" w:eastAsia="Book Antiqua" w:hAnsi="Book Antiqua" w:cs="Book Antiqua"/>
          <w:color w:val="000000"/>
        </w:rPr>
        <w:t xml:space="preserve">and </w:t>
      </w:r>
      <w:proofErr w:type="gramStart"/>
      <w:r w:rsidRPr="00351E2D">
        <w:rPr>
          <w:rFonts w:ascii="Book Antiqua" w:eastAsia="Book Antiqua" w:hAnsi="Book Antiqua" w:cs="Book Antiqua"/>
          <w:color w:val="000000"/>
        </w:rPr>
        <w:t>tocilizumab</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51]</w:t>
      </w:r>
      <w:r w:rsidRPr="00351E2D">
        <w:rPr>
          <w:rFonts w:ascii="Book Antiqua" w:eastAsia="Book Antiqua" w:hAnsi="Book Antiqua" w:cs="Book Antiqua"/>
          <w:color w:val="000000"/>
        </w:rPr>
        <w:t xml:space="preserve">. Domain four of the updated </w:t>
      </w:r>
      <w:proofErr w:type="gramStart"/>
      <w:r w:rsidRPr="00351E2D">
        <w:rPr>
          <w:rFonts w:ascii="Book Antiqua" w:eastAsia="Book Antiqua" w:hAnsi="Book Antiqua" w:cs="Book Antiqua"/>
          <w:color w:val="000000"/>
        </w:rPr>
        <w:t>RUCAM</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xml:space="preserve"> regarding concomitant use of drugs lowers scores of a specific drug assessed if the patient is also using another hepatotoxic drug. In the COVID-19 polypharmacy scenario, this is a controversial concern since suspected </w:t>
      </w:r>
      <w:r w:rsidRPr="00351E2D">
        <w:rPr>
          <w:rFonts w:ascii="Book Antiqua" w:eastAsia="Book Antiqua" w:hAnsi="Book Antiqua" w:cs="Book Antiqua"/>
          <w:color w:val="000000"/>
        </w:rPr>
        <w:lastRenderedPageBreak/>
        <w:t>cases previously scored as “possible” or “probable” would change to high causality association if hepatotoxicity synergism was considered.</w:t>
      </w:r>
    </w:p>
    <w:p w14:paraId="2DABD9EE" w14:textId="7FF4E1C1"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It is controversial that the combination of hepatotoxic drugs may increase </w:t>
      </w:r>
      <w:r w:rsidR="004F05AF">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risk of DILI. Evidence </w:t>
      </w:r>
      <w:r w:rsidR="00611F1C">
        <w:rPr>
          <w:rFonts w:ascii="Book Antiqua" w:eastAsia="Book Antiqua" w:hAnsi="Book Antiqua" w:cs="Book Antiqua"/>
          <w:color w:val="000000"/>
        </w:rPr>
        <w:t xml:space="preserve">exists </w:t>
      </w:r>
      <w:r w:rsidRPr="00351E2D">
        <w:rPr>
          <w:rFonts w:ascii="Book Antiqua" w:eastAsia="Book Antiqua" w:hAnsi="Book Antiqua" w:cs="Book Antiqua"/>
          <w:color w:val="000000"/>
        </w:rPr>
        <w:t xml:space="preserve">that rifampicin increases the risk of hepatotoxicity when combined with isoniazid for tuberculosis treatment due to </w:t>
      </w:r>
      <w:r w:rsidR="00611F1C">
        <w:rPr>
          <w:rFonts w:ascii="Book Antiqua" w:eastAsia="Book Antiqua" w:hAnsi="Book Antiqua" w:cs="Book Antiqua"/>
          <w:color w:val="000000"/>
        </w:rPr>
        <w:t xml:space="preserve">a </w:t>
      </w:r>
      <w:r w:rsidRPr="00351E2D">
        <w:rPr>
          <w:rFonts w:ascii="Book Antiqua" w:eastAsia="Book Antiqua" w:hAnsi="Book Antiqua" w:cs="Book Antiqua"/>
          <w:color w:val="000000"/>
        </w:rPr>
        <w:t xml:space="preserve">synergistic effect. Anti-tuberculosis treatment combined with non-nucleoside reverse transcriptase inhibitors and protease inhibitors is more likely to cause DILI than both treatments </w:t>
      </w:r>
      <w:proofErr w:type="gramStart"/>
      <w:r w:rsidRPr="00351E2D">
        <w:rPr>
          <w:rFonts w:ascii="Book Antiqua" w:eastAsia="Book Antiqua" w:hAnsi="Book Antiqua" w:cs="Book Antiqua"/>
          <w:color w:val="000000"/>
        </w:rPr>
        <w:t>alone</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52]</w:t>
      </w:r>
      <w:r w:rsidRPr="00351E2D">
        <w:rPr>
          <w:rFonts w:ascii="Book Antiqua" w:eastAsia="Book Antiqua" w:hAnsi="Book Antiqua" w:cs="Book Antiqua"/>
          <w:color w:val="000000"/>
        </w:rPr>
        <w:t>. Concomitant administration of drugs metabolized by the liver (</w:t>
      </w:r>
      <w:r w:rsidRPr="00351E2D">
        <w:rPr>
          <w:rFonts w:ascii="Book Antiqua" w:eastAsia="Book Antiqua" w:hAnsi="Book Antiqua" w:cs="Book Antiqua"/>
          <w:i/>
          <w:color w:val="000000"/>
        </w:rPr>
        <w:t>via</w:t>
      </w:r>
      <w:r w:rsidRPr="00351E2D">
        <w:rPr>
          <w:rFonts w:ascii="Book Antiqua" w:eastAsia="Book Antiqua" w:hAnsi="Book Antiqua" w:cs="Book Antiqua"/>
          <w:color w:val="000000"/>
        </w:rPr>
        <w:t xml:space="preserve"> CYP450) modulates active metabolites </w:t>
      </w:r>
      <w:r w:rsidRPr="00351E2D">
        <w:rPr>
          <w:rFonts w:ascii="Book Antiqua" w:eastAsia="Book Antiqua" w:hAnsi="Book Antiqua" w:cs="Book Antiqua"/>
          <w:i/>
          <w:iCs/>
          <w:color w:val="000000"/>
        </w:rPr>
        <w:t>via</w:t>
      </w:r>
      <w:r w:rsidRPr="00351E2D">
        <w:rPr>
          <w:rFonts w:ascii="Book Antiqua" w:eastAsia="Book Antiqua" w:hAnsi="Book Antiqua" w:cs="Book Antiqua"/>
          <w:color w:val="000000"/>
        </w:rPr>
        <w:t xml:space="preserve"> induction, inhibition, or substrate competition and may increase DILI </w:t>
      </w:r>
      <w:proofErr w:type="gramStart"/>
      <w:r w:rsidRPr="00351E2D">
        <w:rPr>
          <w:rFonts w:ascii="Book Antiqua" w:eastAsia="Book Antiqua" w:hAnsi="Book Antiqua" w:cs="Book Antiqua"/>
          <w:color w:val="000000"/>
        </w:rPr>
        <w:t>risk</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53]</w:t>
      </w:r>
      <w:r w:rsidRPr="00351E2D">
        <w:rPr>
          <w:rFonts w:ascii="Book Antiqua" w:eastAsia="Book Antiqua" w:hAnsi="Book Antiqua" w:cs="Book Antiqua"/>
          <w:color w:val="000000"/>
        </w:rPr>
        <w:t xml:space="preserve">. On the other hand, RUCAM decreases an individual medication’s score when concomitant hepatotoxic drugs are co-administered, since sufficient evidence regarding synergistic hepatotoxicity of drugs beyond antiretroviral and anti-tuberculostatic is still </w:t>
      </w:r>
      <w:proofErr w:type="gramStart"/>
      <w:r w:rsidRPr="00351E2D">
        <w:rPr>
          <w:rFonts w:ascii="Book Antiqua" w:eastAsia="Book Antiqua" w:hAnsi="Book Antiqua" w:cs="Book Antiqua"/>
          <w:color w:val="000000"/>
        </w:rPr>
        <w:t>lacking</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We found only one article summarizing possible ADR worsen</w:t>
      </w:r>
      <w:r w:rsidR="00611F1C">
        <w:rPr>
          <w:rFonts w:ascii="Book Antiqua" w:eastAsia="Book Antiqua" w:hAnsi="Book Antiqua" w:cs="Book Antiqua"/>
          <w:color w:val="000000"/>
        </w:rPr>
        <w:t>ing</w:t>
      </w:r>
      <w:r w:rsidRPr="00351E2D">
        <w:rPr>
          <w:rFonts w:ascii="Book Antiqua" w:eastAsia="Book Antiqua" w:hAnsi="Book Antiqua" w:cs="Book Antiqua"/>
          <w:color w:val="000000"/>
        </w:rPr>
        <w:t xml:space="preserve"> by drug-drug interactions in COVID-19, which specifically mentioned remdesivir </w:t>
      </w:r>
      <w:r w:rsidRPr="00351E2D">
        <w:rPr>
          <w:rFonts w:ascii="Book Antiqua" w:eastAsia="Book Antiqua" w:hAnsi="Book Antiqua" w:cs="Book Antiqua"/>
          <w:i/>
          <w:iCs/>
          <w:color w:val="000000"/>
        </w:rPr>
        <w:t>vs</w:t>
      </w:r>
      <w:r w:rsidRPr="00351E2D">
        <w:rPr>
          <w:rFonts w:ascii="Book Antiqua" w:eastAsia="Book Antiqua" w:hAnsi="Book Antiqua" w:cs="Book Antiqua"/>
          <w:color w:val="000000"/>
        </w:rPr>
        <w:t xml:space="preserve"> rifampicin and ribavirin and </w:t>
      </w:r>
      <w:r w:rsidR="00E71C09" w:rsidRPr="00351E2D">
        <w:rPr>
          <w:rFonts w:ascii="Book Antiqua" w:eastAsia="Book Antiqua" w:hAnsi="Book Antiqua" w:cs="Book Antiqua"/>
          <w:color w:val="000000"/>
        </w:rPr>
        <w:t>human immunodeficiency virus</w:t>
      </w:r>
      <w:r w:rsidRPr="00351E2D">
        <w:rPr>
          <w:rFonts w:ascii="Book Antiqua" w:eastAsia="Book Antiqua" w:hAnsi="Book Antiqua" w:cs="Book Antiqua"/>
          <w:color w:val="000000"/>
        </w:rPr>
        <w:t xml:space="preserve"> antiviral treatment contraindication due to </w:t>
      </w:r>
      <w:proofErr w:type="gramStart"/>
      <w:r w:rsidRPr="00351E2D">
        <w:rPr>
          <w:rFonts w:ascii="Book Antiqua" w:eastAsia="Book Antiqua" w:hAnsi="Book Antiqua" w:cs="Book Antiqua"/>
          <w:color w:val="000000"/>
        </w:rPr>
        <w:t>hepatotoxicity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54]</w:t>
      </w:r>
      <w:r w:rsidRPr="00351E2D">
        <w:rPr>
          <w:rFonts w:ascii="Book Antiqua" w:eastAsia="Book Antiqua" w:hAnsi="Book Antiqua" w:cs="Book Antiqua"/>
          <w:color w:val="000000"/>
        </w:rPr>
        <w:t xml:space="preserve">. As a result, especially for COVID-19, cases of DILI could be missed or sub classified after a RUCAM score considering the fourth domain. </w:t>
      </w:r>
    </w:p>
    <w:p w14:paraId="34D44705" w14:textId="52D7E99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Intrinsic DILI is drug dose-dependent, thus </w:t>
      </w:r>
      <w:r w:rsidR="00611F1C">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risk of developing liver injury may increase accordingly when the potential safety range of the drug dose is exceeded. In addition, lipophilicity molecules may enter hepatocytes and hepatic metabolism, which hypothetically could increase DILI </w:t>
      </w:r>
      <w:proofErr w:type="gramStart"/>
      <w:r w:rsidRPr="00351E2D">
        <w:rPr>
          <w:rFonts w:ascii="Book Antiqua" w:eastAsia="Book Antiqua" w:hAnsi="Book Antiqua" w:cs="Book Antiqua"/>
          <w:color w:val="000000"/>
        </w:rPr>
        <w:t>risk</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xml:space="preserve">. Alcohol consumption is included in the RUCAM causality assessment scale as a risk factor due to liver metabolization, especially regarding acetaminophen, isoniazid, methotrexate, and </w:t>
      </w:r>
      <w:proofErr w:type="gramStart"/>
      <w:r w:rsidRPr="00351E2D">
        <w:rPr>
          <w:rFonts w:ascii="Book Antiqua" w:eastAsia="Book Antiqua" w:hAnsi="Book Antiqua" w:cs="Book Antiqua"/>
          <w:color w:val="000000"/>
        </w:rPr>
        <w:t>halothane</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55]</w:t>
      </w:r>
      <w:r w:rsidRPr="00351E2D">
        <w:rPr>
          <w:rFonts w:ascii="Book Antiqua" w:eastAsia="Book Antiqua" w:hAnsi="Book Antiqua" w:cs="Book Antiqua"/>
          <w:color w:val="000000"/>
        </w:rPr>
        <w:t>. In our study, none of the patients were heavy alcohol consumers excluding this risk factor and probable confounder. The role of pre-existing liver disease on DILI is yet to be completely understood.</w:t>
      </w:r>
    </w:p>
    <w:p w14:paraId="4EB55033" w14:textId="708597B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There is no consensus if chronic hepatic diseases, such as non-alcoholic fatty liver disease, hepatocellular carcinoma, or viral hepatitis, could worsen DILI severity </w:t>
      </w:r>
      <w:proofErr w:type="gramStart"/>
      <w:r w:rsidRPr="00351E2D">
        <w:rPr>
          <w:rFonts w:ascii="Book Antiqua" w:eastAsia="Book Antiqua" w:hAnsi="Book Antiqua" w:cs="Book Antiqua"/>
          <w:color w:val="000000"/>
        </w:rPr>
        <w:lastRenderedPageBreak/>
        <w:t>outcomes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xml:space="preserve">. Currently, RUCAM decreases DILI causality if </w:t>
      </w:r>
      <w:r w:rsidR="00611F1C">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patient </w:t>
      </w:r>
      <w:r w:rsidR="00611F1C">
        <w:rPr>
          <w:rFonts w:ascii="Book Antiqua" w:eastAsia="Book Antiqua" w:hAnsi="Book Antiqua" w:cs="Book Antiqua"/>
          <w:color w:val="000000"/>
        </w:rPr>
        <w:t>has</w:t>
      </w:r>
      <w:r w:rsidRPr="00351E2D">
        <w:rPr>
          <w:rFonts w:ascii="Book Antiqua" w:eastAsia="Book Antiqua" w:hAnsi="Book Antiqua" w:cs="Book Antiqua"/>
          <w:color w:val="000000"/>
        </w:rPr>
        <w:t xml:space="preserve"> HAV (type A viral hepatitis), HBV (type B viral hepatitis), HCV (type C viral hepatitis), HEV (type E viral hepatitis), ultrasound alterations of the hepatobiliary tract, acute hypotension (especially cardiac arrest), sepsis, malignant metastatic disease, autoimmune hepatitis, chronic hepatitis, primary biliary cholangitis, sclerosing cholangitis, genetic liver diseases, </w:t>
      </w:r>
      <w:r w:rsidR="00206ABC" w:rsidRPr="00351E2D">
        <w:rPr>
          <w:rFonts w:ascii="Book Antiqua" w:eastAsia="Book Antiqua" w:hAnsi="Book Antiqua" w:cs="Book Antiqua"/>
          <w:color w:val="000000"/>
        </w:rPr>
        <w:t xml:space="preserve">Cytomegalovirus </w:t>
      </w:r>
      <w:r w:rsidRPr="00351E2D">
        <w:rPr>
          <w:rFonts w:ascii="Book Antiqua" w:eastAsia="Book Antiqua" w:hAnsi="Book Antiqua" w:cs="Book Antiqua"/>
          <w:color w:val="000000"/>
        </w:rPr>
        <w:t xml:space="preserve">infection, </w:t>
      </w:r>
      <w:r w:rsidR="00324082" w:rsidRPr="00351E2D">
        <w:rPr>
          <w:rFonts w:ascii="Book Antiqua" w:eastAsia="Book Antiqua" w:hAnsi="Book Antiqua" w:cs="Book Antiqua"/>
          <w:color w:val="000000"/>
        </w:rPr>
        <w:t>Epstein-Barr Virus</w:t>
      </w:r>
      <w:r w:rsidRPr="00351E2D">
        <w:rPr>
          <w:rFonts w:ascii="Book Antiqua" w:eastAsia="Book Antiqua" w:hAnsi="Book Antiqua" w:cs="Book Antiqua"/>
          <w:color w:val="000000"/>
        </w:rPr>
        <w:t xml:space="preserve"> infection, Herpes Simplex </w:t>
      </w:r>
      <w:r w:rsidR="00324082" w:rsidRPr="00351E2D">
        <w:rPr>
          <w:rFonts w:ascii="Book Antiqua" w:eastAsia="Book Antiqua" w:hAnsi="Book Antiqua" w:cs="Book Antiqua"/>
          <w:color w:val="000000"/>
        </w:rPr>
        <w:t>Virus</w:t>
      </w:r>
      <w:r w:rsidRPr="00351E2D">
        <w:rPr>
          <w:rFonts w:ascii="Book Antiqua" w:eastAsia="Book Antiqua" w:hAnsi="Book Antiqua" w:cs="Book Antiqua"/>
          <w:color w:val="000000"/>
        </w:rPr>
        <w:t xml:space="preserve"> infection, and </w:t>
      </w:r>
      <w:r w:rsidR="00324082" w:rsidRPr="00351E2D">
        <w:rPr>
          <w:rFonts w:ascii="Book Antiqua" w:eastAsia="Book Antiqua" w:hAnsi="Book Antiqua" w:cs="Book Antiqua"/>
          <w:color w:val="000000"/>
        </w:rPr>
        <w:t>Varicella Zoster Virus</w:t>
      </w:r>
      <w:r w:rsidRPr="00351E2D">
        <w:rPr>
          <w:rFonts w:ascii="Book Antiqua" w:eastAsia="Book Antiqua" w:hAnsi="Book Antiqua" w:cs="Book Antiqua"/>
          <w:color w:val="000000"/>
        </w:rPr>
        <w:t xml:space="preserve"> infection</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w:t>
      </w:r>
    </w:p>
    <w:p w14:paraId="1CD29603" w14:textId="47C9126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Idiosyncratic DILI occurs independently of drug dose, route, duration of treatment, or administration. The RUCAM score increases if patients are 65 years or older, </w:t>
      </w:r>
      <w:r w:rsidR="00475805">
        <w:rPr>
          <w:rFonts w:ascii="Book Antiqua" w:eastAsia="Book Antiqua" w:hAnsi="Book Antiqua" w:cs="Book Antiqua"/>
          <w:color w:val="000000"/>
        </w:rPr>
        <w:t xml:space="preserve">and older </w:t>
      </w:r>
      <w:r w:rsidRPr="00351E2D">
        <w:rPr>
          <w:rFonts w:ascii="Book Antiqua" w:eastAsia="Book Antiqua" w:hAnsi="Book Antiqua" w:cs="Book Antiqua"/>
          <w:color w:val="000000"/>
        </w:rPr>
        <w:t xml:space="preserve">age </w:t>
      </w:r>
      <w:r w:rsidR="00475805">
        <w:rPr>
          <w:rFonts w:ascii="Book Antiqua" w:eastAsia="Book Antiqua" w:hAnsi="Book Antiqua" w:cs="Book Antiqua"/>
          <w:color w:val="000000"/>
        </w:rPr>
        <w:t xml:space="preserve">is considered </w:t>
      </w:r>
      <w:r w:rsidRPr="00351E2D">
        <w:rPr>
          <w:rFonts w:ascii="Book Antiqua" w:eastAsia="Book Antiqua" w:hAnsi="Book Antiqua" w:cs="Book Antiqua"/>
          <w:color w:val="000000"/>
        </w:rPr>
        <w:t xml:space="preserve">a risk factor. The underlying mechanisms include declination in liver capacity, underlying diseases and alterations in pharmacokinetics </w:t>
      </w:r>
      <w:proofErr w:type="gramStart"/>
      <w:r w:rsidRPr="00351E2D">
        <w:rPr>
          <w:rFonts w:ascii="Book Antiqua" w:eastAsia="Book Antiqua" w:hAnsi="Book Antiqua" w:cs="Book Antiqua"/>
          <w:color w:val="000000"/>
        </w:rPr>
        <w:t>features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56]</w:t>
      </w:r>
      <w:r w:rsidRPr="00351E2D">
        <w:rPr>
          <w:rFonts w:ascii="Book Antiqua" w:eastAsia="Book Antiqua" w:hAnsi="Book Antiqua" w:cs="Book Antiqua"/>
          <w:color w:val="000000"/>
        </w:rPr>
        <w:t>. Data from the W</w:t>
      </w:r>
      <w:r w:rsidR="00475805">
        <w:rPr>
          <w:rFonts w:ascii="Book Antiqua" w:eastAsia="Book Antiqua" w:hAnsi="Book Antiqua" w:cs="Book Antiqua"/>
          <w:color w:val="000000"/>
        </w:rPr>
        <w:t>HO</w:t>
      </w:r>
      <w:r w:rsidRPr="00351E2D">
        <w:rPr>
          <w:rFonts w:ascii="Book Antiqua" w:eastAsia="Book Antiqua" w:hAnsi="Book Antiqua" w:cs="Book Antiqua"/>
          <w:color w:val="000000"/>
        </w:rPr>
        <w:t xml:space="preserve"> Safety Report Database </w:t>
      </w:r>
      <w:r w:rsidR="00475805">
        <w:rPr>
          <w:rFonts w:ascii="Book Antiqua" w:eastAsia="Book Antiqua" w:hAnsi="Book Antiqua" w:cs="Book Antiqua"/>
          <w:color w:val="000000"/>
        </w:rPr>
        <w:t>revealed</w:t>
      </w:r>
      <w:r w:rsidRPr="00351E2D">
        <w:rPr>
          <w:rFonts w:ascii="Book Antiqua" w:eastAsia="Book Antiqua" w:hAnsi="Book Antiqua" w:cs="Book Antiqua"/>
          <w:color w:val="000000"/>
        </w:rPr>
        <w:t xml:space="preserve"> that elderly patients were much more likely to develop cholestatic </w:t>
      </w:r>
      <w:proofErr w:type="gramStart"/>
      <w:r w:rsidRPr="00351E2D">
        <w:rPr>
          <w:rFonts w:ascii="Book Antiqua" w:eastAsia="Book Antiqua" w:hAnsi="Book Antiqua" w:cs="Book Antiqua"/>
          <w:color w:val="000000"/>
        </w:rPr>
        <w:t>DILI</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32]</w:t>
      </w:r>
      <w:r w:rsidRPr="00351E2D">
        <w:rPr>
          <w:rFonts w:ascii="Book Antiqua" w:eastAsia="Book Antiqua" w:hAnsi="Book Antiqua" w:cs="Book Antiqua"/>
          <w:color w:val="000000"/>
        </w:rPr>
        <w:t>. Even though gender is not independently associated with DILI, cases are preponderantly in females, especially severe and immune-mediated DILI. Nowadays, literature demonstrates that polymorphisms of genes involved in drug metabolism and transport and human leukocyte antigen are risk factors for DILI.</w:t>
      </w:r>
    </w:p>
    <w:p w14:paraId="55D1B0A1" w14:textId="64EC162E"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COVID-19 itself has been associated with transaminase elevation either caused by viral direct damage, hypoxemia, or multisystem inflammatory syndrome. Thus, we suggest reviewing the updated RUCAM’s domain number five and adding COVID-19 as an alternative cause of increase</w:t>
      </w:r>
      <w:r w:rsidR="00475805">
        <w:rPr>
          <w:rFonts w:ascii="Book Antiqua" w:eastAsia="Book Antiqua" w:hAnsi="Book Antiqua" w:cs="Book Antiqua"/>
          <w:color w:val="000000"/>
        </w:rPr>
        <w:t>d</w:t>
      </w:r>
      <w:r w:rsidRPr="00351E2D">
        <w:rPr>
          <w:rFonts w:ascii="Book Antiqua" w:eastAsia="Book Antiqua" w:hAnsi="Book Antiqua" w:cs="Book Antiqua"/>
          <w:color w:val="000000"/>
        </w:rPr>
        <w:t xml:space="preserve"> ALT/AST. The systematic review of 966 DILI cases in COVID-19 patients also evidenced barriers to properly determine the quantitative contribution of DILI and COVID-19 in abnormal liver tests, suggesting COVID-19 as a DILI </w:t>
      </w:r>
      <w:proofErr w:type="gramStart"/>
      <w:r w:rsidRPr="00351E2D">
        <w:rPr>
          <w:rFonts w:ascii="Book Antiqua" w:eastAsia="Book Antiqua" w:hAnsi="Book Antiqua" w:cs="Book Antiqua"/>
          <w:color w:val="000000"/>
        </w:rPr>
        <w:t>confounder</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xml:space="preserve">. Although we have identified these possible weaknesses in applying the RUCAM to assess DILI in COVID-19 patients, the algorithm remains the best choice to assist health care professionals in the diagnosis and causality assessment of liver injury when alternative causes are </w:t>
      </w:r>
      <w:proofErr w:type="gramStart"/>
      <w:r w:rsidRPr="00351E2D">
        <w:rPr>
          <w:rFonts w:ascii="Book Antiqua" w:eastAsia="Book Antiqua" w:hAnsi="Book Antiqua" w:cs="Book Antiqua"/>
          <w:color w:val="000000"/>
        </w:rPr>
        <w:t>excluded</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57]</w:t>
      </w:r>
      <w:r w:rsidRPr="00351E2D">
        <w:rPr>
          <w:rFonts w:ascii="Book Antiqua" w:eastAsia="Book Antiqua" w:hAnsi="Book Antiqua" w:cs="Book Antiqua"/>
          <w:color w:val="000000"/>
        </w:rPr>
        <w:t xml:space="preserve">. We strongly recommend </w:t>
      </w:r>
      <w:r w:rsidR="00475805">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prospective use </w:t>
      </w:r>
      <w:r w:rsidR="00475805">
        <w:rPr>
          <w:rFonts w:ascii="Book Antiqua" w:eastAsia="Book Antiqua" w:hAnsi="Book Antiqua" w:cs="Book Antiqua"/>
          <w:color w:val="000000"/>
        </w:rPr>
        <w:t xml:space="preserve">of </w:t>
      </w:r>
      <w:r w:rsidR="00475805" w:rsidRPr="00351E2D">
        <w:rPr>
          <w:rFonts w:ascii="Book Antiqua" w:eastAsia="Book Antiqua" w:hAnsi="Book Antiqua" w:cs="Book Antiqua"/>
          <w:color w:val="000000"/>
        </w:rPr>
        <w:t xml:space="preserve">RUCAM </w:t>
      </w:r>
      <w:r w:rsidRPr="00351E2D">
        <w:rPr>
          <w:rFonts w:ascii="Book Antiqua" w:eastAsia="Book Antiqua" w:hAnsi="Book Antiqua" w:cs="Book Antiqua"/>
          <w:color w:val="000000"/>
        </w:rPr>
        <w:t>in healthcare services to overcome poor DILI clinical assistance.</w:t>
      </w:r>
    </w:p>
    <w:p w14:paraId="6871EB86" w14:textId="501BD43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lastRenderedPageBreak/>
        <w:t xml:space="preserve">The main challenges in the DILI field refer to early detection and diagnosis by healthcare professionals. Using AI and machine learning may be the key to overcoming this scenario. Literature has focused on AI on quantitative structure activity relationship analysis to predict hepatotoxicity substances in drug development with interesting </w:t>
      </w:r>
      <w:proofErr w:type="gramStart"/>
      <w:r w:rsidRPr="00351E2D">
        <w:rPr>
          <w:rFonts w:ascii="Book Antiqua" w:eastAsia="Book Antiqua" w:hAnsi="Book Antiqua" w:cs="Book Antiqua"/>
          <w:color w:val="000000"/>
        </w:rPr>
        <w:t>contributions</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58,59]</w:t>
      </w:r>
      <w:r w:rsidRPr="00351E2D">
        <w:rPr>
          <w:rFonts w:ascii="Book Antiqua" w:eastAsia="Book Antiqua" w:hAnsi="Book Antiqua" w:cs="Book Antiqua"/>
          <w:color w:val="000000"/>
        </w:rPr>
        <w:t xml:space="preserve">. However, relevant clinical application of AI would consist of machine learning algorithms automatically and prospectively tracing DILI in EMR and patients’ hospitals datasets by crosslinking DILI threshold criteria, risk factors, liver injury International Classification of Diseases (ICD-10) codes, liver tests, and data </w:t>
      </w:r>
      <w:proofErr w:type="gramStart"/>
      <w:r w:rsidRPr="00351E2D">
        <w:rPr>
          <w:rFonts w:ascii="Book Antiqua" w:eastAsia="Book Antiqua" w:hAnsi="Book Antiqua" w:cs="Book Antiqua"/>
          <w:color w:val="000000"/>
        </w:rPr>
        <w:t>mining</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60,61]</w:t>
      </w:r>
      <w:r w:rsidRPr="00351E2D">
        <w:rPr>
          <w:rFonts w:ascii="Book Antiqua" w:eastAsia="Book Antiqua" w:hAnsi="Book Antiqua" w:cs="Book Antiqua"/>
          <w:color w:val="000000"/>
        </w:rPr>
        <w:t xml:space="preserve">. </w:t>
      </w:r>
      <w:r w:rsidR="00475805">
        <w:rPr>
          <w:rFonts w:ascii="Book Antiqua" w:eastAsia="Book Antiqua" w:hAnsi="Book Antiqua" w:cs="Book Antiqua"/>
          <w:color w:val="000000"/>
        </w:rPr>
        <w:t>In the n</w:t>
      </w:r>
      <w:r w:rsidRPr="00351E2D">
        <w:rPr>
          <w:rFonts w:ascii="Book Antiqua" w:eastAsia="Book Antiqua" w:hAnsi="Book Antiqua" w:cs="Book Antiqua"/>
          <w:color w:val="000000"/>
        </w:rPr>
        <w:t>ext step, an alert would be triggered in electronic systems to physicians and clinical pharmacists informing of potential DILI cases for clinical follow-</w:t>
      </w:r>
      <w:proofErr w:type="gramStart"/>
      <w:r w:rsidRPr="00351E2D">
        <w:rPr>
          <w:rFonts w:ascii="Book Antiqua" w:eastAsia="Book Antiqua" w:hAnsi="Book Antiqua" w:cs="Book Antiqua"/>
          <w:color w:val="000000"/>
        </w:rPr>
        <w:t>up</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62]</w:t>
      </w:r>
      <w:r w:rsidRPr="00351E2D">
        <w:rPr>
          <w:rFonts w:ascii="Book Antiqua" w:eastAsia="Book Antiqua" w:hAnsi="Book Antiqua" w:cs="Book Antiqua"/>
          <w:color w:val="000000"/>
        </w:rPr>
        <w:t>.</w:t>
      </w:r>
    </w:p>
    <w:p w14:paraId="7565681E" w14:textId="47B2ECB6"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Research that used EMR algorithms for DILI screening found low positive predictive values (PPV</w:t>
      </w:r>
      <w:proofErr w:type="gramStart"/>
      <w:r w:rsidRPr="00351E2D">
        <w:rPr>
          <w:rFonts w:ascii="Book Antiqua" w:eastAsia="Book Antiqua" w:hAnsi="Book Antiqua" w:cs="Book Antiqua"/>
          <w:color w:val="000000"/>
        </w:rPr>
        <w:t>)</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13]</w:t>
      </w:r>
      <w:r w:rsidRPr="00351E2D">
        <w:rPr>
          <w:rFonts w:ascii="Book Antiqua" w:eastAsia="Book Antiqua" w:hAnsi="Book Antiqua" w:cs="Book Antiqua"/>
          <w:color w:val="000000"/>
        </w:rPr>
        <w:t xml:space="preserve">. A recent meta-analysis showed that PPV was only 14.6% for machine learning and AI in EMR. Divergences in liver tests reference values and DILI threshold criteria among different studies decrease comparisons and evaluations of sensitivity and </w:t>
      </w:r>
      <w:proofErr w:type="gramStart"/>
      <w:r w:rsidRPr="00351E2D">
        <w:rPr>
          <w:rFonts w:ascii="Book Antiqua" w:eastAsia="Book Antiqua" w:hAnsi="Book Antiqua" w:cs="Book Antiqua"/>
          <w:color w:val="000000"/>
        </w:rPr>
        <w:t>specificity</w:t>
      </w:r>
      <w:r w:rsidRPr="00351E2D">
        <w:rPr>
          <w:rFonts w:ascii="Book Antiqua" w:eastAsia="Book Antiqua" w:hAnsi="Book Antiqua" w:cs="Book Antiqua"/>
          <w:color w:val="000000"/>
          <w:vertAlign w:val="superscript"/>
        </w:rPr>
        <w:t>[</w:t>
      </w:r>
      <w:proofErr w:type="gramEnd"/>
      <w:r w:rsidRPr="00351E2D">
        <w:rPr>
          <w:rFonts w:ascii="Book Antiqua" w:eastAsia="Book Antiqua" w:hAnsi="Book Antiqua" w:cs="Book Antiqua"/>
          <w:color w:val="000000"/>
          <w:vertAlign w:val="superscript"/>
        </w:rPr>
        <w:t>25]</w:t>
      </w:r>
      <w:r w:rsidRPr="00351E2D">
        <w:rPr>
          <w:rFonts w:ascii="Book Antiqua" w:eastAsia="Book Antiqua" w:hAnsi="Book Antiqua" w:cs="Book Antiqua"/>
          <w:color w:val="000000"/>
        </w:rPr>
        <w:t>. In this study</w:t>
      </w:r>
      <w:r w:rsidR="00475805">
        <w:rPr>
          <w:rFonts w:ascii="Book Antiqua" w:eastAsia="Book Antiqua" w:hAnsi="Book Antiqua" w:cs="Book Antiqua"/>
          <w:color w:val="000000"/>
        </w:rPr>
        <w:t>,</w:t>
      </w:r>
      <w:r w:rsidRPr="00351E2D">
        <w:rPr>
          <w:rFonts w:ascii="Book Antiqua" w:eastAsia="Book Antiqua" w:hAnsi="Book Antiqua" w:cs="Book Antiqua"/>
          <w:color w:val="000000"/>
        </w:rPr>
        <w:t xml:space="preserve"> we used AI to automatically detect COVID-19 patients with abnormal liver markers and compiled data with dashboards to identify key days</w:t>
      </w:r>
      <w:r w:rsidR="004802C9"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patients should be investigated. However, the updated RUCAM application was still manually performed. Prospects in our work involves creating and validating signals for pharmacists generated from automated scores for all DILI patients based on RUCAM assessment causality, AI, and machine learning.</w:t>
      </w:r>
    </w:p>
    <w:p w14:paraId="4E582B14" w14:textId="3891A5F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This study </w:t>
      </w:r>
      <w:r w:rsidR="00475805">
        <w:rPr>
          <w:rFonts w:ascii="Book Antiqua" w:eastAsia="Book Antiqua" w:hAnsi="Book Antiqua" w:cs="Book Antiqua"/>
          <w:color w:val="000000"/>
        </w:rPr>
        <w:t>has</w:t>
      </w:r>
      <w:r w:rsidRPr="00351E2D">
        <w:rPr>
          <w:rFonts w:ascii="Book Antiqua" w:eastAsia="Book Antiqua" w:hAnsi="Book Antiqua" w:cs="Book Antiqua"/>
          <w:color w:val="000000"/>
        </w:rPr>
        <w:t xml:space="preserve"> the limitations of a retrospective study design. Incomplete case datasets in EMR that could impact different RUCAM scores may underestimate the prevalence of DILI as well as the hepatotoxicity profile of the suspected drug. No statistical analysis was performed due to the small and non-homogenous sample. Therefore, these findings may only suggest associations, propose insight </w:t>
      </w:r>
      <w:r w:rsidR="00475805">
        <w:rPr>
          <w:rFonts w:ascii="Book Antiqua" w:eastAsia="Book Antiqua" w:hAnsi="Book Antiqua" w:cs="Book Antiqua"/>
          <w:color w:val="000000"/>
        </w:rPr>
        <w:t>into</w:t>
      </w:r>
      <w:r w:rsidRPr="00351E2D">
        <w:rPr>
          <w:rFonts w:ascii="Book Antiqua" w:eastAsia="Book Antiqua" w:hAnsi="Book Antiqua" w:cs="Book Antiqua"/>
          <w:color w:val="000000"/>
        </w:rPr>
        <w:t xml:space="preserve"> DILI, and guide further investigations since the results lack external validation. The assessment of DILI and vaccines w</w:t>
      </w:r>
      <w:r w:rsidR="00475805">
        <w:rPr>
          <w:rFonts w:ascii="Book Antiqua" w:eastAsia="Book Antiqua" w:hAnsi="Book Antiqua" w:cs="Book Antiqua"/>
          <w:color w:val="000000"/>
        </w:rPr>
        <w:t xml:space="preserve">as </w:t>
      </w:r>
      <w:r w:rsidRPr="00351E2D">
        <w:rPr>
          <w:rFonts w:ascii="Book Antiqua" w:eastAsia="Book Antiqua" w:hAnsi="Book Antiqua" w:cs="Book Antiqua"/>
          <w:color w:val="000000"/>
        </w:rPr>
        <w:t xml:space="preserve">not performed </w:t>
      </w:r>
      <w:r w:rsidR="00475805">
        <w:rPr>
          <w:rFonts w:ascii="Book Antiqua" w:eastAsia="Book Antiqua" w:hAnsi="Book Antiqua" w:cs="Book Antiqua"/>
          <w:color w:val="000000"/>
        </w:rPr>
        <w:t>as</w:t>
      </w:r>
      <w:r w:rsidRPr="00351E2D">
        <w:rPr>
          <w:rFonts w:ascii="Book Antiqua" w:eastAsia="Book Antiqua" w:hAnsi="Book Antiqua" w:cs="Book Antiqua"/>
          <w:color w:val="000000"/>
        </w:rPr>
        <w:t xml:space="preserve"> it was out of the study scope.</w:t>
      </w:r>
    </w:p>
    <w:p w14:paraId="27797290" w14:textId="77777777" w:rsidR="00A77B3E" w:rsidRPr="00351E2D" w:rsidRDefault="00A77B3E" w:rsidP="00351E2D">
      <w:pPr>
        <w:spacing w:line="360" w:lineRule="auto"/>
        <w:ind w:firstLine="720"/>
        <w:jc w:val="both"/>
        <w:rPr>
          <w:rFonts w:ascii="Book Antiqua" w:hAnsi="Book Antiqua"/>
        </w:rPr>
      </w:pPr>
    </w:p>
    <w:p w14:paraId="792CBF0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lastRenderedPageBreak/>
        <w:t>CONCLUSION</w:t>
      </w:r>
    </w:p>
    <w:p w14:paraId="44AA2D2A" w14:textId="7E3F9BA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Our study shows that DILI has a rare incidence in COVID-19 inpatients and the absence of relevant clinical information on EMR may underestimate DILI rates. Abnormal liver tests such as ALT and AST are important triggers to detect DILI, but since they lack specificity a complete evaluation of the patient is necessary for a proper diagnosis. The DILI features in COVID-19 inpatients are provided </w:t>
      </w:r>
      <w:r w:rsidR="00865F19">
        <w:rPr>
          <w:rFonts w:ascii="Book Antiqua" w:eastAsia="Book Antiqua" w:hAnsi="Book Antiqua" w:cs="Book Antiqua"/>
          <w:color w:val="000000"/>
        </w:rPr>
        <w:t>by</w:t>
      </w:r>
      <w:r w:rsidRPr="00351E2D">
        <w:rPr>
          <w:rFonts w:ascii="Book Antiqua" w:eastAsia="Book Antiqua" w:hAnsi="Book Antiqua" w:cs="Book Antiqua"/>
          <w:color w:val="000000"/>
        </w:rPr>
        <w:t xml:space="preserve"> age, gender, patients, suspected drugs, type of injury, laboratory data, and clinical outcomes and th</w:t>
      </w:r>
      <w:r w:rsidR="00865F19">
        <w:rPr>
          <w:rFonts w:ascii="Book Antiqua" w:eastAsia="Book Antiqua" w:hAnsi="Book Antiqua" w:cs="Book Antiqua"/>
          <w:color w:val="000000"/>
        </w:rPr>
        <w:t>e</w:t>
      </w:r>
      <w:r w:rsidRPr="00351E2D">
        <w:rPr>
          <w:rFonts w:ascii="Book Antiqua" w:eastAsia="Book Antiqua" w:hAnsi="Book Antiqua" w:cs="Book Antiqua"/>
          <w:color w:val="000000"/>
        </w:rPr>
        <w:t>se findings are consistent with DILI literature of non-COVID-19 cases.</w:t>
      </w:r>
    </w:p>
    <w:p w14:paraId="4F937D32"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DILI diagnosis is still a challenge due to its multifactorial character and many confounding factors, including COVID-19, and its early detection by health professionals is an important challenge. The updated RUCAM is the standard tool to assess hepatotoxicity and future research must focus on its prospective applicability to improve DILI quality data. The use of AI in clinical pharmacy decision support in conjunction with RUCAM can contribute to patient safety and pharmacovigilance practices, improving clinical outcomes.</w:t>
      </w:r>
    </w:p>
    <w:p w14:paraId="6836D84E" w14:textId="77777777" w:rsidR="00A77B3E" w:rsidRPr="00351E2D" w:rsidRDefault="00A77B3E" w:rsidP="00351E2D">
      <w:pPr>
        <w:spacing w:line="360" w:lineRule="auto"/>
        <w:ind w:firstLine="720"/>
        <w:jc w:val="both"/>
        <w:rPr>
          <w:rFonts w:ascii="Book Antiqua" w:hAnsi="Book Antiqua"/>
        </w:rPr>
      </w:pPr>
    </w:p>
    <w:p w14:paraId="1B150CD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ARTICLE HIGHLIGHTS</w:t>
      </w:r>
    </w:p>
    <w:p w14:paraId="119977A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background</w:t>
      </w:r>
    </w:p>
    <w:p w14:paraId="479037AE" w14:textId="6943F936"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Liver injury is a relevant condition in </w:t>
      </w:r>
      <w:r w:rsidR="00DF52B4" w:rsidRPr="00351E2D">
        <w:rPr>
          <w:rFonts w:ascii="Book Antiqua" w:eastAsia="Book Antiqua" w:hAnsi="Book Antiqua" w:cs="Book Antiqua"/>
          <w:color w:val="000000"/>
        </w:rPr>
        <w:t>coronavirus disease 2019 (COVID-19)</w:t>
      </w:r>
      <w:r w:rsidRPr="00351E2D">
        <w:rPr>
          <w:rFonts w:ascii="Book Antiqua" w:eastAsia="Book Antiqua" w:hAnsi="Book Antiqua" w:cs="Book Antiqua"/>
          <w:color w:val="000000"/>
        </w:rPr>
        <w:t xml:space="preserve"> inpatients. Drug-induced liver injury (DILI) may be present in COVID-19 patients due to wide exposure to multiple treatments. Artificial intelligence (AI) applications are interesting tools </w:t>
      </w:r>
      <w:r w:rsidR="00865F19">
        <w:rPr>
          <w:rFonts w:ascii="Book Antiqua" w:eastAsia="Book Antiqua" w:hAnsi="Book Antiqua" w:cs="Book Antiqua"/>
          <w:color w:val="000000"/>
        </w:rPr>
        <w:t>for</w:t>
      </w:r>
      <w:r w:rsidRPr="00351E2D">
        <w:rPr>
          <w:rFonts w:ascii="Book Antiqua" w:eastAsia="Book Antiqua" w:hAnsi="Book Antiqua" w:cs="Book Antiqua"/>
          <w:color w:val="000000"/>
        </w:rPr>
        <w:t xml:space="preserve"> early detect</w:t>
      </w:r>
      <w:r w:rsidR="00865F19">
        <w:rPr>
          <w:rFonts w:ascii="Book Antiqua" w:eastAsia="Book Antiqua" w:hAnsi="Book Antiqua" w:cs="Book Antiqua"/>
          <w:color w:val="000000"/>
        </w:rPr>
        <w:t>ion of</w:t>
      </w:r>
      <w:r w:rsidRPr="00351E2D">
        <w:rPr>
          <w:rFonts w:ascii="Book Antiqua" w:eastAsia="Book Antiqua" w:hAnsi="Book Antiqua" w:cs="Book Antiqua"/>
          <w:color w:val="000000"/>
        </w:rPr>
        <w:t xml:space="preserve"> DILI cases in hospitals using ele</w:t>
      </w:r>
      <w:r w:rsidR="00865F19">
        <w:rPr>
          <w:rFonts w:ascii="Book Antiqua" w:eastAsia="Book Antiqua" w:hAnsi="Book Antiqua" w:cs="Book Antiqua"/>
          <w:color w:val="000000"/>
        </w:rPr>
        <w:t>c</w:t>
      </w:r>
      <w:r w:rsidRPr="00351E2D">
        <w:rPr>
          <w:rFonts w:ascii="Book Antiqua" w:eastAsia="Book Antiqua" w:hAnsi="Book Antiqua" w:cs="Book Antiqua"/>
          <w:color w:val="000000"/>
        </w:rPr>
        <w:t>tronic medical records.</w:t>
      </w:r>
    </w:p>
    <w:p w14:paraId="02B4EB47" w14:textId="77777777" w:rsidR="00A77B3E" w:rsidRPr="00351E2D" w:rsidRDefault="00A77B3E" w:rsidP="00351E2D">
      <w:pPr>
        <w:spacing w:line="360" w:lineRule="auto"/>
        <w:jc w:val="both"/>
        <w:rPr>
          <w:rFonts w:ascii="Book Antiqua" w:hAnsi="Book Antiqua"/>
        </w:rPr>
      </w:pPr>
    </w:p>
    <w:p w14:paraId="71B2A6D5"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motivation</w:t>
      </w:r>
    </w:p>
    <w:p w14:paraId="6DB7216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DILI detection and monitoring is clinically relevant, as DILI may contribute to poor prognosis, prolonged hospitalization and increase indirect healthcare costs.</w:t>
      </w:r>
    </w:p>
    <w:p w14:paraId="25887BA7" w14:textId="77777777" w:rsidR="00A77B3E" w:rsidRPr="00351E2D" w:rsidRDefault="00A77B3E" w:rsidP="00351E2D">
      <w:pPr>
        <w:spacing w:line="360" w:lineRule="auto"/>
        <w:jc w:val="both"/>
        <w:rPr>
          <w:rFonts w:ascii="Book Antiqua" w:hAnsi="Book Antiqua"/>
        </w:rPr>
      </w:pPr>
    </w:p>
    <w:p w14:paraId="7FFC816B"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objectives</w:t>
      </w:r>
    </w:p>
    <w:p w14:paraId="14FDD837" w14:textId="3CEA8084"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 xml:space="preserve">To demonstrate the use of AI and the updated Roussel </w:t>
      </w:r>
      <w:proofErr w:type="spellStart"/>
      <w:r w:rsidRPr="00351E2D">
        <w:rPr>
          <w:rFonts w:ascii="Book Antiqua" w:eastAsia="Book Antiqua" w:hAnsi="Book Antiqua" w:cs="Book Antiqua"/>
          <w:color w:val="000000"/>
        </w:rPr>
        <w:t>Uclaf</w:t>
      </w:r>
      <w:proofErr w:type="spellEnd"/>
      <w:r w:rsidR="00C60CE2" w:rsidRPr="00351E2D">
        <w:rPr>
          <w:rFonts w:ascii="Book Antiqua" w:eastAsia="Book Antiqua" w:hAnsi="Book Antiqua" w:cs="Book Antiqua"/>
          <w:color w:val="000000"/>
        </w:rPr>
        <w:t xml:space="preserve"> </w:t>
      </w:r>
      <w:r w:rsidR="00435070" w:rsidRPr="00351E2D">
        <w:rPr>
          <w:rFonts w:ascii="Book Antiqua" w:eastAsia="Book Antiqua" w:hAnsi="Book Antiqua" w:cs="Book Antiqua"/>
          <w:color w:val="000000"/>
        </w:rPr>
        <w:t xml:space="preserve">Causality Assessment Method </w:t>
      </w:r>
      <w:r w:rsidRPr="00351E2D">
        <w:rPr>
          <w:rFonts w:ascii="Book Antiqua" w:eastAsia="Book Antiqua" w:hAnsi="Book Antiqua" w:cs="Book Antiqua"/>
          <w:color w:val="000000"/>
        </w:rPr>
        <w:t>(RUCAM) to detect DILI cases from data mining in electronic medical record</w:t>
      </w:r>
      <w:r w:rsidR="00865F19">
        <w:rPr>
          <w:rFonts w:ascii="Book Antiqua" w:eastAsia="Book Antiqua" w:hAnsi="Book Antiqua" w:cs="Book Antiqua"/>
          <w:color w:val="000000"/>
        </w:rPr>
        <w:t>s</w:t>
      </w:r>
      <w:r w:rsidRPr="00351E2D">
        <w:rPr>
          <w:rFonts w:ascii="Book Antiqua" w:eastAsia="Book Antiqua" w:hAnsi="Book Antiqua" w:cs="Book Antiqua"/>
          <w:color w:val="000000"/>
        </w:rPr>
        <w:t xml:space="preserve"> (EMR) </w:t>
      </w:r>
      <w:r w:rsidR="00351E6F">
        <w:rPr>
          <w:rFonts w:ascii="Book Antiqua" w:eastAsia="Book Antiqua" w:hAnsi="Book Antiqua" w:cs="Book Antiqua"/>
          <w:color w:val="000000"/>
        </w:rPr>
        <w:t>of</w:t>
      </w:r>
      <w:r w:rsidRPr="00351E2D">
        <w:rPr>
          <w:rFonts w:ascii="Book Antiqua" w:eastAsia="Book Antiqua" w:hAnsi="Book Antiqua" w:cs="Book Antiqua"/>
          <w:color w:val="000000"/>
        </w:rPr>
        <w:t xml:space="preserve"> COVID-19 inpatients.</w:t>
      </w:r>
    </w:p>
    <w:p w14:paraId="695C70A6" w14:textId="77777777" w:rsidR="00A77B3E" w:rsidRPr="00351E2D" w:rsidRDefault="00A77B3E" w:rsidP="00351E2D">
      <w:pPr>
        <w:spacing w:line="360" w:lineRule="auto"/>
        <w:jc w:val="both"/>
        <w:rPr>
          <w:rFonts w:ascii="Book Antiqua" w:hAnsi="Book Antiqua"/>
        </w:rPr>
      </w:pPr>
    </w:p>
    <w:p w14:paraId="1A5A72C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methods</w:t>
      </w:r>
    </w:p>
    <w:p w14:paraId="1AF1703E" w14:textId="2E1A357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The study was conducted in March 2021 in a hospital in southern Brazil. Hospital admissions we</w:t>
      </w:r>
      <w:r w:rsidR="007125D7" w:rsidRPr="00351E2D">
        <w:rPr>
          <w:rFonts w:ascii="Book Antiqua" w:eastAsia="Book Antiqua" w:hAnsi="Book Antiqua" w:cs="Book Antiqua"/>
          <w:color w:val="000000"/>
        </w:rPr>
        <w:t xml:space="preserve">re 100523 during this period. </w:t>
      </w:r>
      <w:r w:rsidR="00865F19">
        <w:rPr>
          <w:rFonts w:ascii="Book Antiqua" w:eastAsia="Book Antiqua" w:hAnsi="Book Antiqua" w:cs="Book Antiqua"/>
          <w:color w:val="000000"/>
        </w:rPr>
        <w:t xml:space="preserve">The </w:t>
      </w:r>
      <w:proofErr w:type="spellStart"/>
      <w:r w:rsidRPr="00351E2D">
        <w:rPr>
          <w:rFonts w:ascii="Book Antiqua" w:eastAsia="Book Antiqua" w:hAnsi="Book Antiqua" w:cs="Book Antiqua"/>
          <w:color w:val="000000"/>
        </w:rPr>
        <w:t>NoHarm</w:t>
      </w:r>
      <w:proofErr w:type="spellEnd"/>
      <w:r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rPr>
        <w:t xml:space="preserve"> system uses AI to support decisio</w:t>
      </w:r>
      <w:r w:rsidR="007125D7" w:rsidRPr="00351E2D">
        <w:rPr>
          <w:rFonts w:ascii="Book Antiqua" w:eastAsia="Book Antiqua" w:hAnsi="Book Antiqua" w:cs="Book Antiqua"/>
          <w:color w:val="000000"/>
        </w:rPr>
        <w:t xml:space="preserve">n making in clinical pharmacy. </w:t>
      </w:r>
      <w:r w:rsidRPr="00351E2D">
        <w:rPr>
          <w:rFonts w:ascii="Book Antiqua" w:eastAsia="Book Antiqua" w:hAnsi="Book Antiqua" w:cs="Book Antiqua"/>
          <w:color w:val="000000"/>
        </w:rPr>
        <w:t xml:space="preserve">478 cases met the inclusion criteria and from these, 290 inpatients were excluded due to alternative causes of liver injury and/or due to not having COVID-19. We manually reviewed the </w:t>
      </w:r>
      <w:r w:rsidR="00865F19">
        <w:rPr>
          <w:rFonts w:ascii="Book Antiqua" w:eastAsia="Book Antiqua" w:hAnsi="Book Antiqua" w:cs="Book Antiqua"/>
          <w:color w:val="000000"/>
        </w:rPr>
        <w:t>EMR</w:t>
      </w:r>
      <w:r w:rsidRPr="00351E2D">
        <w:rPr>
          <w:rFonts w:ascii="Book Antiqua" w:eastAsia="Book Antiqua" w:hAnsi="Book Antiqua" w:cs="Book Antiqua"/>
          <w:color w:val="000000"/>
        </w:rPr>
        <w:t xml:space="preserve"> of 188 patients for DILI investigation. Absence of clinical information excluded most eligible patients. The updated RUCAM was applied to all suspected cases of DILI.</w:t>
      </w:r>
    </w:p>
    <w:p w14:paraId="3B6BC65A" w14:textId="77777777" w:rsidR="00A77B3E" w:rsidRPr="00351E2D" w:rsidRDefault="00A77B3E" w:rsidP="00351E2D">
      <w:pPr>
        <w:spacing w:line="360" w:lineRule="auto"/>
        <w:jc w:val="both"/>
        <w:rPr>
          <w:rFonts w:ascii="Book Antiqua" w:hAnsi="Book Antiqua"/>
        </w:rPr>
      </w:pPr>
    </w:p>
    <w:p w14:paraId="30A53DA4"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results</w:t>
      </w:r>
    </w:p>
    <w:p w14:paraId="4E3A9957" w14:textId="7F967CB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In total, 17 COVID-19 inpatients were evaluated and there were 31 suspected drugs with the following RUCAM score: possible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24), probable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5), and unlikely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2). DILI agents were ivermectin, bicalutamide, linezolid, azithromycin, ceftriaxone, amoxicillin-clavulanate, tocilizumab, piperacillin-tazobactam, and albendazole. Lack of essential clinical information excluded most patients.</w:t>
      </w:r>
    </w:p>
    <w:p w14:paraId="39197380" w14:textId="77777777" w:rsidR="00A77B3E" w:rsidRPr="00351E2D" w:rsidRDefault="00A77B3E" w:rsidP="00351E2D">
      <w:pPr>
        <w:spacing w:line="360" w:lineRule="auto"/>
        <w:jc w:val="both"/>
        <w:rPr>
          <w:rFonts w:ascii="Book Antiqua" w:hAnsi="Book Antiqua"/>
        </w:rPr>
      </w:pPr>
    </w:p>
    <w:p w14:paraId="2070C7A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conclusions</w:t>
      </w:r>
    </w:p>
    <w:p w14:paraId="21A6FB9A" w14:textId="3E8284E1"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These results are included in a project of clinical pharmacy using </w:t>
      </w:r>
      <w:r w:rsidR="00865F19">
        <w:rPr>
          <w:rFonts w:ascii="Book Antiqua" w:eastAsia="Book Antiqua" w:hAnsi="Book Antiqua" w:cs="Book Antiqua"/>
          <w:color w:val="000000"/>
        </w:rPr>
        <w:t>AI</w:t>
      </w:r>
      <w:r w:rsidRPr="00351E2D">
        <w:rPr>
          <w:rFonts w:ascii="Book Antiqua" w:eastAsia="Book Antiqua" w:hAnsi="Book Antiqua" w:cs="Book Antiqua"/>
          <w:color w:val="000000"/>
        </w:rPr>
        <w:t xml:space="preserve"> tools. Future research must focus on the prospective applicability of the updated RUCAM to improve DILI quality data. The use of AI in clinical pharmacy decision support in conjunction with RUCAM can contribute to patient safety and pharmacovigilance practices, improving clinical outcomes.</w:t>
      </w:r>
    </w:p>
    <w:p w14:paraId="1E0EF872" w14:textId="77777777" w:rsidR="00A77B3E" w:rsidRPr="00351E2D" w:rsidRDefault="00A77B3E" w:rsidP="00351E2D">
      <w:pPr>
        <w:spacing w:line="360" w:lineRule="auto"/>
        <w:jc w:val="both"/>
        <w:rPr>
          <w:rFonts w:ascii="Book Antiqua" w:hAnsi="Book Antiqua"/>
        </w:rPr>
      </w:pPr>
    </w:p>
    <w:p w14:paraId="3F5DFB6A"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perspectives</w:t>
      </w:r>
    </w:p>
    <w:p w14:paraId="1382EEB9" w14:textId="4DC6CFDD"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 xml:space="preserve">These results are included in a project of clinical pharmacy using </w:t>
      </w:r>
      <w:r w:rsidR="00865F19">
        <w:rPr>
          <w:rFonts w:ascii="Book Antiqua" w:eastAsia="Book Antiqua" w:hAnsi="Book Antiqua" w:cs="Book Antiqua"/>
          <w:color w:val="000000"/>
        </w:rPr>
        <w:t>AI</w:t>
      </w:r>
      <w:r w:rsidRPr="00351E2D">
        <w:rPr>
          <w:rFonts w:ascii="Book Antiqua" w:eastAsia="Book Antiqua" w:hAnsi="Book Antiqua" w:cs="Book Antiqua"/>
          <w:color w:val="000000"/>
        </w:rPr>
        <w:t xml:space="preserve"> tools. Future research must focus on the prospective applicability of the updated RUCAM to improve DILI quality data. The use of AI in clinical pharmacy decision support in conjunction with RUCAM can contribute to patient safety and pharmacovigilance practices, improving clinical outcomes.</w:t>
      </w:r>
    </w:p>
    <w:p w14:paraId="210CE130" w14:textId="77777777" w:rsidR="00A77B3E" w:rsidRPr="00351E2D" w:rsidRDefault="00A77B3E" w:rsidP="00351E2D">
      <w:pPr>
        <w:spacing w:line="360" w:lineRule="auto"/>
        <w:jc w:val="both"/>
        <w:rPr>
          <w:rFonts w:ascii="Book Antiqua" w:hAnsi="Book Antiqua"/>
        </w:rPr>
      </w:pPr>
    </w:p>
    <w:p w14:paraId="0627A7D6"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REFERENCES</w:t>
      </w:r>
    </w:p>
    <w:p w14:paraId="0A112695" w14:textId="0EDB22BC" w:rsidR="00CA55C4" w:rsidRPr="00351E2D" w:rsidRDefault="00CA55C4" w:rsidP="00351E2D">
      <w:pPr>
        <w:spacing w:line="360" w:lineRule="auto"/>
        <w:jc w:val="both"/>
        <w:rPr>
          <w:rFonts w:ascii="Book Antiqua" w:hAnsi="Book Antiqua"/>
        </w:rPr>
      </w:pPr>
      <w:r w:rsidRPr="00351E2D">
        <w:rPr>
          <w:rFonts w:ascii="Book Antiqua" w:hAnsi="Book Antiqua"/>
        </w:rPr>
        <w:t xml:space="preserve">1 </w:t>
      </w:r>
      <w:r w:rsidRPr="00351E2D">
        <w:rPr>
          <w:rFonts w:ascii="Book Antiqua" w:hAnsi="Book Antiqua"/>
          <w:b/>
          <w:bCs/>
        </w:rPr>
        <w:t xml:space="preserve">World Health Organization. </w:t>
      </w:r>
      <w:r w:rsidRPr="00351E2D">
        <w:rPr>
          <w:rFonts w:ascii="Book Antiqua" w:hAnsi="Book Antiqua"/>
          <w:bCs/>
        </w:rPr>
        <w:t>COVID-19 Dashboard. Geneva: World Health Organization,</w:t>
      </w:r>
      <w:r w:rsidRPr="00351E2D">
        <w:rPr>
          <w:rFonts w:ascii="Book Antiqua" w:hAnsi="Book Antiqua"/>
        </w:rPr>
        <w:t xml:space="preserve"> 2020 [cited 30 April 2022]. </w:t>
      </w:r>
      <w:r w:rsidR="00A667DB" w:rsidRPr="00351E2D">
        <w:rPr>
          <w:rFonts w:ascii="Book Antiqua" w:hAnsi="Book Antiqua"/>
        </w:rPr>
        <w:t>Available from:</w:t>
      </w:r>
      <w:r w:rsidRPr="00351E2D">
        <w:rPr>
          <w:rFonts w:ascii="Book Antiqua" w:hAnsi="Book Antiqua"/>
        </w:rPr>
        <w:t xml:space="preserve"> https://covid19.who.int/</w:t>
      </w:r>
    </w:p>
    <w:p w14:paraId="4F01E59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 </w:t>
      </w:r>
      <w:r w:rsidRPr="00351E2D">
        <w:rPr>
          <w:rFonts w:ascii="Book Antiqua" w:hAnsi="Book Antiqua"/>
          <w:b/>
          <w:bCs/>
        </w:rPr>
        <w:t>Gupta A</w:t>
      </w:r>
      <w:r w:rsidRPr="00351E2D">
        <w:rPr>
          <w:rFonts w:ascii="Book Antiqua" w:hAnsi="Book Antiqua"/>
        </w:rPr>
        <w:t xml:space="preserve">, Madhavan MV, Sehgal K, Nair N, Mahajan S, </w:t>
      </w:r>
      <w:proofErr w:type="spellStart"/>
      <w:r w:rsidRPr="00351E2D">
        <w:rPr>
          <w:rFonts w:ascii="Book Antiqua" w:hAnsi="Book Antiqua"/>
        </w:rPr>
        <w:t>Sehrawat</w:t>
      </w:r>
      <w:proofErr w:type="spellEnd"/>
      <w:r w:rsidRPr="00351E2D">
        <w:rPr>
          <w:rFonts w:ascii="Book Antiqua" w:hAnsi="Book Antiqua"/>
        </w:rPr>
        <w:t xml:space="preserve"> TS, </w:t>
      </w:r>
      <w:proofErr w:type="spellStart"/>
      <w:r w:rsidRPr="00351E2D">
        <w:rPr>
          <w:rFonts w:ascii="Book Antiqua" w:hAnsi="Book Antiqua"/>
        </w:rPr>
        <w:t>Bikdeli</w:t>
      </w:r>
      <w:proofErr w:type="spellEnd"/>
      <w:r w:rsidRPr="00351E2D">
        <w:rPr>
          <w:rFonts w:ascii="Book Antiqua" w:hAnsi="Book Antiqua"/>
        </w:rPr>
        <w:t xml:space="preserve"> B, Ahluwalia N, Ausiello JC, Wan EY, Freedberg DE, </w:t>
      </w:r>
      <w:proofErr w:type="spellStart"/>
      <w:r w:rsidRPr="00351E2D">
        <w:rPr>
          <w:rFonts w:ascii="Book Antiqua" w:hAnsi="Book Antiqua"/>
        </w:rPr>
        <w:t>Kirtane</w:t>
      </w:r>
      <w:proofErr w:type="spellEnd"/>
      <w:r w:rsidRPr="00351E2D">
        <w:rPr>
          <w:rFonts w:ascii="Book Antiqua" w:hAnsi="Book Antiqua"/>
        </w:rPr>
        <w:t xml:space="preserve"> AJ, Parikh SA, Maurer MS, Nordvig AS, </w:t>
      </w:r>
      <w:proofErr w:type="spellStart"/>
      <w:r w:rsidRPr="00351E2D">
        <w:rPr>
          <w:rFonts w:ascii="Book Antiqua" w:hAnsi="Book Antiqua"/>
        </w:rPr>
        <w:t>Accili</w:t>
      </w:r>
      <w:proofErr w:type="spellEnd"/>
      <w:r w:rsidRPr="00351E2D">
        <w:rPr>
          <w:rFonts w:ascii="Book Antiqua" w:hAnsi="Book Antiqua"/>
        </w:rPr>
        <w:t xml:space="preserve"> D, Bathon JM, Mohan S, Bauer KA, Leon MB, Krumholz HM, Uriel N, Mehra MR, Elkind MSV, Stone GW, Schwartz A, Ho DD, </w:t>
      </w:r>
      <w:proofErr w:type="spellStart"/>
      <w:r w:rsidRPr="00351E2D">
        <w:rPr>
          <w:rFonts w:ascii="Book Antiqua" w:hAnsi="Book Antiqua"/>
        </w:rPr>
        <w:t>Bilezikian</w:t>
      </w:r>
      <w:proofErr w:type="spellEnd"/>
      <w:r w:rsidRPr="00351E2D">
        <w:rPr>
          <w:rFonts w:ascii="Book Antiqua" w:hAnsi="Book Antiqua"/>
        </w:rPr>
        <w:t xml:space="preserve"> JP, Landry DW. Extrapulmonary manifestations of COVID-19. </w:t>
      </w:r>
      <w:r w:rsidRPr="00351E2D">
        <w:rPr>
          <w:rFonts w:ascii="Book Antiqua" w:hAnsi="Book Antiqua"/>
          <w:i/>
          <w:iCs/>
        </w:rPr>
        <w:t>Nat Med</w:t>
      </w:r>
      <w:r w:rsidRPr="00351E2D">
        <w:rPr>
          <w:rFonts w:ascii="Book Antiqua" w:hAnsi="Book Antiqua"/>
        </w:rPr>
        <w:t xml:space="preserve"> 2020; </w:t>
      </w:r>
      <w:r w:rsidRPr="00351E2D">
        <w:rPr>
          <w:rFonts w:ascii="Book Antiqua" w:hAnsi="Book Antiqua"/>
          <w:b/>
          <w:bCs/>
        </w:rPr>
        <w:t>26</w:t>
      </w:r>
      <w:r w:rsidRPr="00351E2D">
        <w:rPr>
          <w:rFonts w:ascii="Book Antiqua" w:hAnsi="Book Antiqua"/>
        </w:rPr>
        <w:t>: 1017-1032 [PMID: 32651579 DOI: 10.1038/s41591-020-0968-3]</w:t>
      </w:r>
    </w:p>
    <w:p w14:paraId="16D0B170" w14:textId="77777777" w:rsidR="00CA55C4" w:rsidRPr="004916BA" w:rsidRDefault="00CA55C4" w:rsidP="00351E2D">
      <w:pPr>
        <w:spacing w:line="360" w:lineRule="auto"/>
        <w:jc w:val="both"/>
        <w:rPr>
          <w:rFonts w:ascii="Book Antiqua" w:hAnsi="Book Antiqua"/>
          <w:lang w:val="pt-BR"/>
        </w:rPr>
      </w:pPr>
      <w:r w:rsidRPr="00351E2D">
        <w:rPr>
          <w:rFonts w:ascii="Book Antiqua" w:hAnsi="Book Antiqua"/>
        </w:rPr>
        <w:t xml:space="preserve">3 </w:t>
      </w:r>
      <w:r w:rsidRPr="00351E2D">
        <w:rPr>
          <w:rFonts w:ascii="Book Antiqua" w:hAnsi="Book Antiqua"/>
          <w:b/>
          <w:bCs/>
        </w:rPr>
        <w:t>Richardson S</w:t>
      </w:r>
      <w:r w:rsidRPr="00351E2D">
        <w:rPr>
          <w:rFonts w:ascii="Book Antiqua" w:hAnsi="Book Antiqua"/>
        </w:rPr>
        <w:t xml:space="preserve">, Hirsch JS, Narasimhan M, Crawford JM, McGinn T, Davidson KW; the Northwell COVID-19 Research Consortium, Barnaby DP, Becker LB, </w:t>
      </w:r>
      <w:proofErr w:type="spellStart"/>
      <w:r w:rsidRPr="00351E2D">
        <w:rPr>
          <w:rFonts w:ascii="Book Antiqua" w:hAnsi="Book Antiqua"/>
        </w:rPr>
        <w:t>Chelico</w:t>
      </w:r>
      <w:proofErr w:type="spellEnd"/>
      <w:r w:rsidRPr="00351E2D">
        <w:rPr>
          <w:rFonts w:ascii="Book Antiqua" w:hAnsi="Book Antiqua"/>
        </w:rPr>
        <w:t xml:space="preserve"> JD, Cohen SL, Cookingham J, Coppa K, Diefenbach MA, Dominello AJ, Duer-Hefele J, Falzon L, Gitlin J, Hajizadeh N, Harvin TG, </w:t>
      </w:r>
      <w:proofErr w:type="spellStart"/>
      <w:r w:rsidRPr="00351E2D">
        <w:rPr>
          <w:rFonts w:ascii="Book Antiqua" w:hAnsi="Book Antiqua"/>
        </w:rPr>
        <w:t>Hirschwerk</w:t>
      </w:r>
      <w:proofErr w:type="spellEnd"/>
      <w:r w:rsidRPr="00351E2D">
        <w:rPr>
          <w:rFonts w:ascii="Book Antiqua" w:hAnsi="Book Antiqua"/>
        </w:rPr>
        <w:t xml:space="preserve"> DA, Kim EJ, Kozel ZM, </w:t>
      </w:r>
      <w:proofErr w:type="spellStart"/>
      <w:r w:rsidRPr="00351E2D">
        <w:rPr>
          <w:rFonts w:ascii="Book Antiqua" w:hAnsi="Book Antiqua"/>
        </w:rPr>
        <w:t>Marrast</w:t>
      </w:r>
      <w:proofErr w:type="spellEnd"/>
      <w:r w:rsidRPr="00351E2D">
        <w:rPr>
          <w:rFonts w:ascii="Book Antiqua" w:hAnsi="Book Antiqua"/>
        </w:rPr>
        <w:t xml:space="preserve"> LM, Mogavero JN, Osorio GA, Qiu M, </w:t>
      </w:r>
      <w:proofErr w:type="spellStart"/>
      <w:r w:rsidRPr="00351E2D">
        <w:rPr>
          <w:rFonts w:ascii="Book Antiqua" w:hAnsi="Book Antiqua"/>
        </w:rPr>
        <w:t>Zanos</w:t>
      </w:r>
      <w:proofErr w:type="spellEnd"/>
      <w:r w:rsidRPr="00351E2D">
        <w:rPr>
          <w:rFonts w:ascii="Book Antiqua" w:hAnsi="Book Antiqua"/>
        </w:rPr>
        <w:t xml:space="preserve"> TP. Presenting Characteristics, Comorbidities, and Outcomes Among 5700 Patients Hospitalized With COVID-19 in the New York City Area. </w:t>
      </w:r>
      <w:r w:rsidRPr="004916BA">
        <w:rPr>
          <w:rFonts w:ascii="Book Antiqua" w:hAnsi="Book Antiqua"/>
          <w:i/>
          <w:iCs/>
          <w:lang w:val="pt-BR"/>
        </w:rPr>
        <w:t>JAMA</w:t>
      </w:r>
      <w:r w:rsidRPr="004916BA">
        <w:rPr>
          <w:rFonts w:ascii="Book Antiqua" w:hAnsi="Book Antiqua"/>
          <w:lang w:val="pt-BR"/>
        </w:rPr>
        <w:t xml:space="preserve"> 2020; </w:t>
      </w:r>
      <w:r w:rsidRPr="004916BA">
        <w:rPr>
          <w:rFonts w:ascii="Book Antiqua" w:hAnsi="Book Antiqua"/>
          <w:b/>
          <w:bCs/>
          <w:lang w:val="pt-BR"/>
        </w:rPr>
        <w:t>323</w:t>
      </w:r>
      <w:r w:rsidRPr="004916BA">
        <w:rPr>
          <w:rFonts w:ascii="Book Antiqua" w:hAnsi="Book Antiqua"/>
          <w:lang w:val="pt-BR"/>
        </w:rPr>
        <w:t>: 2052-2059 [PMID: 32320003 DOI: 10.1001/jama.2020.6775]</w:t>
      </w:r>
    </w:p>
    <w:p w14:paraId="5F33CD48" w14:textId="77777777" w:rsidR="00CA55C4" w:rsidRPr="00351E2D" w:rsidRDefault="00CA55C4" w:rsidP="00351E2D">
      <w:pPr>
        <w:spacing w:line="360" w:lineRule="auto"/>
        <w:jc w:val="both"/>
        <w:rPr>
          <w:rFonts w:ascii="Book Antiqua" w:hAnsi="Book Antiqua"/>
        </w:rPr>
      </w:pPr>
      <w:r w:rsidRPr="004916BA">
        <w:rPr>
          <w:rFonts w:ascii="Book Antiqua" w:hAnsi="Book Antiqua"/>
          <w:lang w:val="pt-BR"/>
        </w:rPr>
        <w:t xml:space="preserve">4 </w:t>
      </w:r>
      <w:r w:rsidRPr="004916BA">
        <w:rPr>
          <w:rFonts w:ascii="Book Antiqua" w:hAnsi="Book Antiqua"/>
          <w:b/>
          <w:bCs/>
          <w:lang w:val="pt-BR"/>
        </w:rPr>
        <w:t>Espinosa OA</w:t>
      </w:r>
      <w:r w:rsidRPr="004916BA">
        <w:rPr>
          <w:rFonts w:ascii="Book Antiqua" w:hAnsi="Book Antiqua"/>
          <w:lang w:val="pt-BR"/>
        </w:rPr>
        <w:t xml:space="preserve">, Zanetti ADS, Antunes EF, Longhi FG, Matos TA, Battaglini PF. </w:t>
      </w:r>
      <w:r w:rsidRPr="00351E2D">
        <w:rPr>
          <w:rFonts w:ascii="Book Antiqua" w:hAnsi="Book Antiqua"/>
        </w:rPr>
        <w:t xml:space="preserve">Prevalence of comorbidities in patients and mortality cases affected by SARS-CoV2: a systematic review and meta-analysis. </w:t>
      </w:r>
      <w:r w:rsidRPr="00351E2D">
        <w:rPr>
          <w:rFonts w:ascii="Book Antiqua" w:hAnsi="Book Antiqua"/>
          <w:i/>
          <w:iCs/>
        </w:rPr>
        <w:t>Rev Inst Med Trop Sao Paulo</w:t>
      </w:r>
      <w:r w:rsidRPr="00351E2D">
        <w:rPr>
          <w:rFonts w:ascii="Book Antiqua" w:hAnsi="Book Antiqua"/>
        </w:rPr>
        <w:t xml:space="preserve"> 2020; </w:t>
      </w:r>
      <w:r w:rsidRPr="00351E2D">
        <w:rPr>
          <w:rFonts w:ascii="Book Antiqua" w:hAnsi="Book Antiqua"/>
          <w:b/>
          <w:bCs/>
        </w:rPr>
        <w:t>62</w:t>
      </w:r>
      <w:r w:rsidRPr="00351E2D">
        <w:rPr>
          <w:rFonts w:ascii="Book Antiqua" w:hAnsi="Book Antiqua"/>
        </w:rPr>
        <w:t>: e43 [PMID: 32578683 DOI: 10.1590/S1678-9946202062043]</w:t>
      </w:r>
    </w:p>
    <w:p w14:paraId="61573AD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 </w:t>
      </w:r>
      <w:r w:rsidRPr="00351E2D">
        <w:rPr>
          <w:rFonts w:ascii="Book Antiqua" w:hAnsi="Book Antiqua"/>
          <w:b/>
          <w:bCs/>
        </w:rPr>
        <w:t>National Institutes of Health.</w:t>
      </w:r>
      <w:r w:rsidRPr="00351E2D">
        <w:rPr>
          <w:rFonts w:ascii="Book Antiqua" w:hAnsi="Book Antiqua"/>
          <w:bCs/>
        </w:rPr>
        <w:t xml:space="preserve"> COVID-19 Treatment Guidelines Panel. Coronavirus Disease 2019 (COVID-19) Treatment Guidelines. National Institutes of Health,</w:t>
      </w:r>
      <w:r w:rsidRPr="00351E2D">
        <w:rPr>
          <w:rFonts w:ascii="Book Antiqua" w:hAnsi="Book Antiqua"/>
        </w:rPr>
        <w:t xml:space="preserve"> 2022 </w:t>
      </w:r>
      <w:r w:rsidRPr="00351E2D">
        <w:rPr>
          <w:rFonts w:ascii="Book Antiqua" w:hAnsi="Book Antiqua"/>
        </w:rPr>
        <w:lastRenderedPageBreak/>
        <w:t>[cited April 30, 2022]. Available from: https://www.covid19treatmentguidelines.nih.gov/</w:t>
      </w:r>
    </w:p>
    <w:p w14:paraId="6A7840D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6 </w:t>
      </w:r>
      <w:r w:rsidRPr="00351E2D">
        <w:rPr>
          <w:rFonts w:ascii="Book Antiqua" w:hAnsi="Book Antiqua"/>
          <w:b/>
          <w:bCs/>
        </w:rPr>
        <w:t>Guan WJ</w:t>
      </w:r>
      <w:r w:rsidRPr="00351E2D">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51E2D">
        <w:rPr>
          <w:rFonts w:ascii="Book Antiqua" w:hAnsi="Book Antiqua"/>
          <w:i/>
          <w:iCs/>
        </w:rPr>
        <w:t>N Engl J Med</w:t>
      </w:r>
      <w:r w:rsidRPr="00351E2D">
        <w:rPr>
          <w:rFonts w:ascii="Book Antiqua" w:hAnsi="Book Antiqua"/>
        </w:rPr>
        <w:t xml:space="preserve"> 2020; </w:t>
      </w:r>
      <w:r w:rsidRPr="00351E2D">
        <w:rPr>
          <w:rFonts w:ascii="Book Antiqua" w:hAnsi="Book Antiqua"/>
          <w:b/>
          <w:bCs/>
        </w:rPr>
        <w:t>382</w:t>
      </w:r>
      <w:r w:rsidRPr="00351E2D">
        <w:rPr>
          <w:rFonts w:ascii="Book Antiqua" w:hAnsi="Book Antiqua"/>
        </w:rPr>
        <w:t>: 1708-1720 [PMID: 32109013 DOI: 10.1056/NEJMoa2002032]</w:t>
      </w:r>
    </w:p>
    <w:p w14:paraId="225C349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7 </w:t>
      </w:r>
      <w:r w:rsidRPr="00351E2D">
        <w:rPr>
          <w:rFonts w:ascii="Book Antiqua" w:hAnsi="Book Antiqua"/>
          <w:b/>
          <w:bCs/>
        </w:rPr>
        <w:t>Zhang C</w:t>
      </w:r>
      <w:r w:rsidRPr="00351E2D">
        <w:rPr>
          <w:rFonts w:ascii="Book Antiqua" w:hAnsi="Book Antiqua"/>
        </w:rPr>
        <w:t xml:space="preserve">, Shi L, Wang FS. Liver injury in COVID-19: management and challenges. </w:t>
      </w:r>
      <w:r w:rsidRPr="00351E2D">
        <w:rPr>
          <w:rFonts w:ascii="Book Antiqua" w:hAnsi="Book Antiqua"/>
          <w:i/>
          <w:iCs/>
        </w:rPr>
        <w:t>Lancet Gastroenterol Hepatol</w:t>
      </w:r>
      <w:r w:rsidRPr="00351E2D">
        <w:rPr>
          <w:rFonts w:ascii="Book Antiqua" w:hAnsi="Book Antiqua"/>
        </w:rPr>
        <w:t xml:space="preserve"> 2020; </w:t>
      </w:r>
      <w:r w:rsidRPr="00351E2D">
        <w:rPr>
          <w:rFonts w:ascii="Book Antiqua" w:hAnsi="Book Antiqua"/>
          <w:b/>
          <w:bCs/>
        </w:rPr>
        <w:t>5</w:t>
      </w:r>
      <w:r w:rsidRPr="00351E2D">
        <w:rPr>
          <w:rFonts w:ascii="Book Antiqua" w:hAnsi="Book Antiqua"/>
        </w:rPr>
        <w:t>: 428-430 [PMID: 32145190 DOI: 10.1016/S2468-1253(20)30057-1]</w:t>
      </w:r>
    </w:p>
    <w:p w14:paraId="4659B54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8 </w:t>
      </w:r>
      <w:r w:rsidRPr="00351E2D">
        <w:rPr>
          <w:rFonts w:ascii="Book Antiqua" w:hAnsi="Book Antiqua"/>
          <w:b/>
          <w:bCs/>
        </w:rPr>
        <w:t>Huang C</w:t>
      </w:r>
      <w:r w:rsidRPr="00351E2D">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51E2D">
        <w:rPr>
          <w:rFonts w:ascii="Book Antiqua" w:hAnsi="Book Antiqua"/>
          <w:i/>
          <w:iCs/>
        </w:rPr>
        <w:t>Lancet</w:t>
      </w:r>
      <w:r w:rsidRPr="00351E2D">
        <w:rPr>
          <w:rFonts w:ascii="Book Antiqua" w:hAnsi="Book Antiqua"/>
        </w:rPr>
        <w:t xml:space="preserve"> 2020; </w:t>
      </w:r>
      <w:r w:rsidRPr="00351E2D">
        <w:rPr>
          <w:rFonts w:ascii="Book Antiqua" w:hAnsi="Book Antiqua"/>
          <w:b/>
          <w:bCs/>
        </w:rPr>
        <w:t>395</w:t>
      </w:r>
      <w:r w:rsidRPr="00351E2D">
        <w:rPr>
          <w:rFonts w:ascii="Book Antiqua" w:hAnsi="Book Antiqua"/>
        </w:rPr>
        <w:t>: 497-506 [PMID: 31986264 DOI: 10.1016/S0140-6736(20)30183-5]</w:t>
      </w:r>
    </w:p>
    <w:p w14:paraId="7A8C68B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9 </w:t>
      </w:r>
      <w:r w:rsidRPr="00351E2D">
        <w:rPr>
          <w:rFonts w:ascii="Book Antiqua" w:hAnsi="Book Antiqua"/>
          <w:b/>
          <w:bCs/>
        </w:rPr>
        <w:t>Deng H</w:t>
      </w:r>
      <w:r w:rsidRPr="00351E2D">
        <w:rPr>
          <w:rFonts w:ascii="Book Antiqua" w:hAnsi="Book Antiqua"/>
        </w:rPr>
        <w:t xml:space="preserve">, Lin H, Mai Y, Liu H, Chen W. Clinical features and predictive factors related to liver injury in SARS-CoV-2 Delta and Omicron variant-infected patients. </w:t>
      </w:r>
      <w:proofErr w:type="spellStart"/>
      <w:r w:rsidRPr="00351E2D">
        <w:rPr>
          <w:rFonts w:ascii="Book Antiqua" w:hAnsi="Book Antiqua"/>
          <w:i/>
          <w:iCs/>
        </w:rPr>
        <w:t>Eur</w:t>
      </w:r>
      <w:proofErr w:type="spellEnd"/>
      <w:r w:rsidRPr="00351E2D">
        <w:rPr>
          <w:rFonts w:ascii="Book Antiqua" w:hAnsi="Book Antiqua"/>
          <w:i/>
          <w:iCs/>
        </w:rPr>
        <w:t xml:space="preserve"> J Gastroenterol Hepatol</w:t>
      </w:r>
      <w:r w:rsidRPr="00351E2D">
        <w:rPr>
          <w:rFonts w:ascii="Book Antiqua" w:hAnsi="Book Antiqua"/>
        </w:rPr>
        <w:t xml:space="preserve"> 2022; </w:t>
      </w:r>
      <w:r w:rsidRPr="00351E2D">
        <w:rPr>
          <w:rFonts w:ascii="Book Antiqua" w:hAnsi="Book Antiqua"/>
          <w:b/>
          <w:bCs/>
        </w:rPr>
        <w:t>34</w:t>
      </w:r>
      <w:r w:rsidRPr="00351E2D">
        <w:rPr>
          <w:rFonts w:ascii="Book Antiqua" w:hAnsi="Book Antiqua"/>
        </w:rPr>
        <w:t>: 933-939 [PMID: 35482929 DOI: 10.1097/MEG.0000000000002381]</w:t>
      </w:r>
    </w:p>
    <w:p w14:paraId="779B15D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10 </w:t>
      </w:r>
      <w:proofErr w:type="spellStart"/>
      <w:r w:rsidRPr="00351E2D">
        <w:rPr>
          <w:rFonts w:ascii="Book Antiqua" w:hAnsi="Book Antiqua"/>
          <w:b/>
          <w:bCs/>
        </w:rPr>
        <w:t>Portincasa</w:t>
      </w:r>
      <w:proofErr w:type="spellEnd"/>
      <w:r w:rsidRPr="00351E2D">
        <w:rPr>
          <w:rFonts w:ascii="Book Antiqua" w:hAnsi="Book Antiqua"/>
          <w:b/>
          <w:bCs/>
        </w:rPr>
        <w:t xml:space="preserve"> P</w:t>
      </w:r>
      <w:r w:rsidRPr="00351E2D">
        <w:rPr>
          <w:rFonts w:ascii="Book Antiqua" w:hAnsi="Book Antiqua"/>
        </w:rPr>
        <w:t xml:space="preserve">, Krawczyk M, </w:t>
      </w:r>
      <w:proofErr w:type="spellStart"/>
      <w:r w:rsidRPr="00351E2D">
        <w:rPr>
          <w:rFonts w:ascii="Book Antiqua" w:hAnsi="Book Antiqua"/>
        </w:rPr>
        <w:t>Machill</w:t>
      </w:r>
      <w:proofErr w:type="spellEnd"/>
      <w:r w:rsidRPr="00351E2D">
        <w:rPr>
          <w:rFonts w:ascii="Book Antiqua" w:hAnsi="Book Antiqua"/>
        </w:rPr>
        <w:t xml:space="preserve"> A, Lammert F, Di </w:t>
      </w:r>
      <w:proofErr w:type="spellStart"/>
      <w:r w:rsidRPr="00351E2D">
        <w:rPr>
          <w:rFonts w:ascii="Book Antiqua" w:hAnsi="Book Antiqua"/>
        </w:rPr>
        <w:t>Ciaula</w:t>
      </w:r>
      <w:proofErr w:type="spellEnd"/>
      <w:r w:rsidRPr="00351E2D">
        <w:rPr>
          <w:rFonts w:ascii="Book Antiqua" w:hAnsi="Book Antiqua"/>
        </w:rPr>
        <w:t xml:space="preserve"> A. Hepatic consequences of COVID-19 infection. Lapping or biting? </w:t>
      </w:r>
      <w:proofErr w:type="spellStart"/>
      <w:r w:rsidRPr="00351E2D">
        <w:rPr>
          <w:rFonts w:ascii="Book Antiqua" w:hAnsi="Book Antiqua"/>
          <w:i/>
          <w:iCs/>
        </w:rPr>
        <w:t>Eur</w:t>
      </w:r>
      <w:proofErr w:type="spellEnd"/>
      <w:r w:rsidRPr="00351E2D">
        <w:rPr>
          <w:rFonts w:ascii="Book Antiqua" w:hAnsi="Book Antiqua"/>
          <w:i/>
          <w:iCs/>
        </w:rPr>
        <w:t xml:space="preserve"> J Intern Med</w:t>
      </w:r>
      <w:r w:rsidRPr="00351E2D">
        <w:rPr>
          <w:rFonts w:ascii="Book Antiqua" w:hAnsi="Book Antiqua"/>
        </w:rPr>
        <w:t xml:space="preserve"> 2020; </w:t>
      </w:r>
      <w:r w:rsidRPr="00351E2D">
        <w:rPr>
          <w:rFonts w:ascii="Book Antiqua" w:hAnsi="Book Antiqua"/>
          <w:b/>
          <w:bCs/>
        </w:rPr>
        <w:t>77</w:t>
      </w:r>
      <w:r w:rsidRPr="00351E2D">
        <w:rPr>
          <w:rFonts w:ascii="Book Antiqua" w:hAnsi="Book Antiqua"/>
        </w:rPr>
        <w:t>: 18-24 [PMID: 32507608 DOI: 10.1016/j.ejim.2020.05.035]</w:t>
      </w:r>
    </w:p>
    <w:p w14:paraId="13A1CAA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11 </w:t>
      </w:r>
      <w:r w:rsidRPr="00351E2D">
        <w:rPr>
          <w:rFonts w:ascii="Book Antiqua" w:hAnsi="Book Antiqua"/>
          <w:b/>
          <w:bCs/>
        </w:rPr>
        <w:t>Weber S</w:t>
      </w:r>
      <w:r w:rsidRPr="00351E2D">
        <w:rPr>
          <w:rFonts w:ascii="Book Antiqua" w:hAnsi="Book Antiqua"/>
        </w:rPr>
        <w:t xml:space="preserve">, Hellmuth JC, Scherer C, </w:t>
      </w:r>
      <w:proofErr w:type="spellStart"/>
      <w:r w:rsidRPr="00351E2D">
        <w:rPr>
          <w:rFonts w:ascii="Book Antiqua" w:hAnsi="Book Antiqua"/>
        </w:rPr>
        <w:t>Muenchhoff</w:t>
      </w:r>
      <w:proofErr w:type="spellEnd"/>
      <w:r w:rsidRPr="00351E2D">
        <w:rPr>
          <w:rFonts w:ascii="Book Antiqua" w:hAnsi="Book Antiqua"/>
        </w:rPr>
        <w:t xml:space="preserve"> M, Mayerle J, </w:t>
      </w:r>
      <w:proofErr w:type="spellStart"/>
      <w:r w:rsidRPr="00351E2D">
        <w:rPr>
          <w:rFonts w:ascii="Book Antiqua" w:hAnsi="Book Antiqua"/>
        </w:rPr>
        <w:t>Gerbes</w:t>
      </w:r>
      <w:proofErr w:type="spellEnd"/>
      <w:r w:rsidRPr="00351E2D">
        <w:rPr>
          <w:rFonts w:ascii="Book Antiqua" w:hAnsi="Book Antiqua"/>
        </w:rPr>
        <w:t xml:space="preserve"> AL. Liver function test abnormalities at hospital admission are associated with severe course of SARS-CoV-2 infection: a prospective cohort study. </w:t>
      </w:r>
      <w:r w:rsidRPr="00351E2D">
        <w:rPr>
          <w:rFonts w:ascii="Book Antiqua" w:hAnsi="Book Antiqua"/>
          <w:i/>
          <w:iCs/>
        </w:rPr>
        <w:t>Gut</w:t>
      </w:r>
      <w:r w:rsidRPr="00351E2D">
        <w:rPr>
          <w:rFonts w:ascii="Book Antiqua" w:hAnsi="Book Antiqua"/>
        </w:rPr>
        <w:t xml:space="preserve"> 2021; </w:t>
      </w:r>
      <w:r w:rsidRPr="00351E2D">
        <w:rPr>
          <w:rFonts w:ascii="Book Antiqua" w:hAnsi="Book Antiqua"/>
          <w:b/>
          <w:bCs/>
        </w:rPr>
        <w:t>70</w:t>
      </w:r>
      <w:r w:rsidRPr="00351E2D">
        <w:rPr>
          <w:rFonts w:ascii="Book Antiqua" w:hAnsi="Book Antiqua"/>
        </w:rPr>
        <w:t>: 1925-1932 [PMID: 33514597 DOI: 10.1136/gutjnl-2020-323800]</w:t>
      </w:r>
    </w:p>
    <w:p w14:paraId="40E716CB"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12 </w:t>
      </w:r>
      <w:r w:rsidRPr="00351E2D">
        <w:rPr>
          <w:rFonts w:ascii="Book Antiqua" w:hAnsi="Book Antiqua"/>
          <w:b/>
          <w:bCs/>
        </w:rPr>
        <w:t>Chaibi S</w:t>
      </w:r>
      <w:r w:rsidRPr="00351E2D">
        <w:rPr>
          <w:rFonts w:ascii="Book Antiqua" w:hAnsi="Book Antiqua"/>
        </w:rPr>
        <w:t xml:space="preserve">, </w:t>
      </w:r>
      <w:proofErr w:type="spellStart"/>
      <w:r w:rsidRPr="00351E2D">
        <w:rPr>
          <w:rFonts w:ascii="Book Antiqua" w:hAnsi="Book Antiqua"/>
        </w:rPr>
        <w:t>Boussier</w:t>
      </w:r>
      <w:proofErr w:type="spellEnd"/>
      <w:r w:rsidRPr="00351E2D">
        <w:rPr>
          <w:rFonts w:ascii="Book Antiqua" w:hAnsi="Book Antiqua"/>
        </w:rPr>
        <w:t xml:space="preserve"> J, Hajj WE, Abitbol Y, </w:t>
      </w:r>
      <w:proofErr w:type="spellStart"/>
      <w:r w:rsidRPr="00351E2D">
        <w:rPr>
          <w:rFonts w:ascii="Book Antiqua" w:hAnsi="Book Antiqua"/>
        </w:rPr>
        <w:t>Taieb</w:t>
      </w:r>
      <w:proofErr w:type="spellEnd"/>
      <w:r w:rsidRPr="00351E2D">
        <w:rPr>
          <w:rFonts w:ascii="Book Antiqua" w:hAnsi="Book Antiqua"/>
        </w:rPr>
        <w:t xml:space="preserve"> S, </w:t>
      </w:r>
      <w:proofErr w:type="spellStart"/>
      <w:r w:rsidRPr="00351E2D">
        <w:rPr>
          <w:rFonts w:ascii="Book Antiqua" w:hAnsi="Book Antiqua"/>
        </w:rPr>
        <w:t>Horaist</w:t>
      </w:r>
      <w:proofErr w:type="spellEnd"/>
      <w:r w:rsidRPr="00351E2D">
        <w:rPr>
          <w:rFonts w:ascii="Book Antiqua" w:hAnsi="Book Antiqua"/>
        </w:rPr>
        <w:t xml:space="preserve"> C, </w:t>
      </w:r>
      <w:proofErr w:type="spellStart"/>
      <w:r w:rsidRPr="00351E2D">
        <w:rPr>
          <w:rFonts w:ascii="Book Antiqua" w:hAnsi="Book Antiqua"/>
        </w:rPr>
        <w:t>Jouannaud</w:t>
      </w:r>
      <w:proofErr w:type="spellEnd"/>
      <w:r w:rsidRPr="00351E2D">
        <w:rPr>
          <w:rFonts w:ascii="Book Antiqua" w:hAnsi="Book Antiqua"/>
        </w:rPr>
        <w:t xml:space="preserve"> V, Wang P, Piquet J, Maurer C, </w:t>
      </w:r>
      <w:proofErr w:type="spellStart"/>
      <w:r w:rsidRPr="00351E2D">
        <w:rPr>
          <w:rFonts w:ascii="Book Antiqua" w:hAnsi="Book Antiqua"/>
        </w:rPr>
        <w:t>Lahmek</w:t>
      </w:r>
      <w:proofErr w:type="spellEnd"/>
      <w:r w:rsidRPr="00351E2D">
        <w:rPr>
          <w:rFonts w:ascii="Book Antiqua" w:hAnsi="Book Antiqua"/>
        </w:rPr>
        <w:t xml:space="preserve"> P, Nahon S. Liver function test abnormalities are associated </w:t>
      </w:r>
      <w:r w:rsidRPr="00351E2D">
        <w:rPr>
          <w:rFonts w:ascii="Book Antiqua" w:hAnsi="Book Antiqua"/>
        </w:rPr>
        <w:lastRenderedPageBreak/>
        <w:t xml:space="preserve">with a poorer prognosis in Covid-19 patients: Results of a French cohort. </w:t>
      </w:r>
      <w:r w:rsidRPr="00351E2D">
        <w:rPr>
          <w:rFonts w:ascii="Book Antiqua" w:hAnsi="Book Antiqua"/>
          <w:i/>
          <w:iCs/>
        </w:rPr>
        <w:t>Clin Res Hepatol Gastroenterol</w:t>
      </w:r>
      <w:r w:rsidRPr="00351E2D">
        <w:rPr>
          <w:rFonts w:ascii="Book Antiqua" w:hAnsi="Book Antiqua"/>
        </w:rPr>
        <w:t xml:space="preserve"> 2021; </w:t>
      </w:r>
      <w:r w:rsidRPr="00351E2D">
        <w:rPr>
          <w:rFonts w:ascii="Book Antiqua" w:hAnsi="Book Antiqua"/>
          <w:b/>
          <w:bCs/>
        </w:rPr>
        <w:t>45</w:t>
      </w:r>
      <w:r w:rsidRPr="00351E2D">
        <w:rPr>
          <w:rFonts w:ascii="Book Antiqua" w:hAnsi="Book Antiqua"/>
        </w:rPr>
        <w:t>: 101556 [PMID: 33139241 DOI: 10.1016/j.clinre.2020.10.002]</w:t>
      </w:r>
    </w:p>
    <w:p w14:paraId="7C624C3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13 </w:t>
      </w:r>
      <w:r w:rsidRPr="00351E2D">
        <w:rPr>
          <w:rFonts w:ascii="Book Antiqua" w:hAnsi="Book Antiqua"/>
          <w:b/>
          <w:bCs/>
        </w:rPr>
        <w:t>Clinton JW</w:t>
      </w:r>
      <w:r w:rsidRPr="00351E2D">
        <w:rPr>
          <w:rFonts w:ascii="Book Antiqua" w:hAnsi="Book Antiqua"/>
        </w:rPr>
        <w:t xml:space="preserve">, </w:t>
      </w:r>
      <w:proofErr w:type="spellStart"/>
      <w:r w:rsidRPr="00351E2D">
        <w:rPr>
          <w:rFonts w:ascii="Book Antiqua" w:hAnsi="Book Antiqua"/>
        </w:rPr>
        <w:t>Kiparizoska</w:t>
      </w:r>
      <w:proofErr w:type="spellEnd"/>
      <w:r w:rsidRPr="00351E2D">
        <w:rPr>
          <w:rFonts w:ascii="Book Antiqua" w:hAnsi="Book Antiqua"/>
        </w:rPr>
        <w:t xml:space="preserve"> S, Aggarwal S, Woo S, Davis W, Lewis JH. Drug-Induced Liver Injury: Highlights and Controversies in the Recent Literature. </w:t>
      </w:r>
      <w:r w:rsidRPr="00351E2D">
        <w:rPr>
          <w:rFonts w:ascii="Book Antiqua" w:hAnsi="Book Antiqua"/>
          <w:i/>
          <w:iCs/>
        </w:rPr>
        <w:t xml:space="preserve">Drug </w:t>
      </w:r>
      <w:proofErr w:type="spellStart"/>
      <w:r w:rsidRPr="00351E2D">
        <w:rPr>
          <w:rFonts w:ascii="Book Antiqua" w:hAnsi="Book Antiqua"/>
          <w:i/>
          <w:iCs/>
        </w:rPr>
        <w:t>Saf</w:t>
      </w:r>
      <w:proofErr w:type="spellEnd"/>
      <w:r w:rsidRPr="00351E2D">
        <w:rPr>
          <w:rFonts w:ascii="Book Antiqua" w:hAnsi="Book Antiqua"/>
        </w:rPr>
        <w:t xml:space="preserve"> 2021; </w:t>
      </w:r>
      <w:r w:rsidRPr="00351E2D">
        <w:rPr>
          <w:rFonts w:ascii="Book Antiqua" w:hAnsi="Book Antiqua"/>
          <w:b/>
          <w:bCs/>
        </w:rPr>
        <w:t>44</w:t>
      </w:r>
      <w:r w:rsidRPr="00351E2D">
        <w:rPr>
          <w:rFonts w:ascii="Book Antiqua" w:hAnsi="Book Antiqua"/>
        </w:rPr>
        <w:t>: 1125-1149 [PMID: 34533782 DOI: 10.1007/s40264-021-01109-4]</w:t>
      </w:r>
    </w:p>
    <w:p w14:paraId="621234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14 </w:t>
      </w:r>
      <w:proofErr w:type="spellStart"/>
      <w:r w:rsidRPr="00351E2D">
        <w:rPr>
          <w:rFonts w:ascii="Book Antiqua" w:hAnsi="Book Antiqua"/>
          <w:b/>
          <w:bCs/>
        </w:rPr>
        <w:t>Parohan</w:t>
      </w:r>
      <w:proofErr w:type="spellEnd"/>
      <w:r w:rsidRPr="00351E2D">
        <w:rPr>
          <w:rFonts w:ascii="Book Antiqua" w:hAnsi="Book Antiqua"/>
          <w:b/>
          <w:bCs/>
        </w:rPr>
        <w:t xml:space="preserve"> M</w:t>
      </w:r>
      <w:r w:rsidRPr="00351E2D">
        <w:rPr>
          <w:rFonts w:ascii="Book Antiqua" w:hAnsi="Book Antiqua"/>
        </w:rPr>
        <w:t xml:space="preserve">, Yaghoubi S, </w:t>
      </w:r>
      <w:proofErr w:type="spellStart"/>
      <w:r w:rsidRPr="00351E2D">
        <w:rPr>
          <w:rFonts w:ascii="Book Antiqua" w:hAnsi="Book Antiqua"/>
        </w:rPr>
        <w:t>Seraji</w:t>
      </w:r>
      <w:proofErr w:type="spellEnd"/>
      <w:r w:rsidRPr="00351E2D">
        <w:rPr>
          <w:rFonts w:ascii="Book Antiqua" w:hAnsi="Book Antiqua"/>
        </w:rPr>
        <w:t xml:space="preserve"> A. Liver injury is associated with severe coronavirus disease 2019 (COVID-19) infection: A systematic review and meta-analysis of retrospective studies. </w:t>
      </w:r>
      <w:r w:rsidRPr="00351E2D">
        <w:rPr>
          <w:rFonts w:ascii="Book Antiqua" w:hAnsi="Book Antiqua"/>
          <w:i/>
          <w:iCs/>
        </w:rPr>
        <w:t>Hepatol Res</w:t>
      </w:r>
      <w:r w:rsidRPr="00351E2D">
        <w:rPr>
          <w:rFonts w:ascii="Book Antiqua" w:hAnsi="Book Antiqua"/>
        </w:rPr>
        <w:t xml:space="preserve"> 2020; </w:t>
      </w:r>
      <w:r w:rsidRPr="00351E2D">
        <w:rPr>
          <w:rFonts w:ascii="Book Antiqua" w:hAnsi="Book Antiqua"/>
          <w:b/>
          <w:bCs/>
        </w:rPr>
        <w:t>50</w:t>
      </w:r>
      <w:r w:rsidRPr="00351E2D">
        <w:rPr>
          <w:rFonts w:ascii="Book Antiqua" w:hAnsi="Book Antiqua"/>
        </w:rPr>
        <w:t>: 924-935 [PMID: 32386449 DOI: 10.1111/hepr.13510]</w:t>
      </w:r>
    </w:p>
    <w:p w14:paraId="6F6CED25" w14:textId="09FAE51E" w:rsidR="00CA55C4" w:rsidRPr="00351E2D" w:rsidRDefault="00CA55C4" w:rsidP="00351E2D">
      <w:pPr>
        <w:spacing w:line="360" w:lineRule="auto"/>
        <w:jc w:val="both"/>
        <w:rPr>
          <w:rFonts w:ascii="Book Antiqua" w:hAnsi="Book Antiqua"/>
        </w:rPr>
      </w:pPr>
      <w:r w:rsidRPr="00351E2D">
        <w:rPr>
          <w:rFonts w:ascii="Book Antiqua" w:hAnsi="Book Antiqua"/>
        </w:rPr>
        <w:t xml:space="preserve">15 </w:t>
      </w:r>
      <w:r w:rsidRPr="00351E2D">
        <w:rPr>
          <w:rFonts w:ascii="Book Antiqua" w:hAnsi="Book Antiqua"/>
          <w:b/>
          <w:bCs/>
        </w:rPr>
        <w:t>Council for International Organizations of Medical Sciences.</w:t>
      </w:r>
      <w:r w:rsidRPr="00351E2D">
        <w:rPr>
          <w:rFonts w:ascii="Book Antiqua" w:hAnsi="Book Antiqua"/>
          <w:bCs/>
        </w:rPr>
        <w:t xml:space="preserve"> Drug-induced liver injury (DILI): Current status and future directions for drug development and the post-market setting. A consensus by a CIOMS Working Group. 2020; Geneva,</w:t>
      </w:r>
      <w:r w:rsidRPr="00351E2D">
        <w:rPr>
          <w:rFonts w:ascii="Book Antiqua" w:hAnsi="Book Antiqua"/>
        </w:rPr>
        <w:t xml:space="preserve"> Switzerland: Council for International Organizations of Medical Sciences (CIOMS). </w:t>
      </w:r>
      <w:r w:rsidR="00012470" w:rsidRPr="00351E2D">
        <w:rPr>
          <w:rFonts w:ascii="Book Antiqua" w:hAnsi="Book Antiqua"/>
        </w:rPr>
        <w:t>[</w:t>
      </w:r>
      <w:r w:rsidRPr="00351E2D">
        <w:rPr>
          <w:rFonts w:ascii="Book Antiqua" w:hAnsi="Book Antiqua"/>
        </w:rPr>
        <w:t>DOI: 10.56759/ojsg8296</w:t>
      </w:r>
      <w:r w:rsidR="00012470" w:rsidRPr="00351E2D">
        <w:rPr>
          <w:rFonts w:ascii="Book Antiqua" w:hAnsi="Book Antiqua"/>
        </w:rPr>
        <w:t>]</w:t>
      </w:r>
    </w:p>
    <w:p w14:paraId="40D2A4B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16 </w:t>
      </w:r>
      <w:r w:rsidRPr="00351E2D">
        <w:rPr>
          <w:rFonts w:ascii="Book Antiqua" w:hAnsi="Book Antiqua"/>
          <w:b/>
          <w:bCs/>
        </w:rPr>
        <w:t>Danan G</w:t>
      </w:r>
      <w:r w:rsidRPr="00351E2D">
        <w:rPr>
          <w:rFonts w:ascii="Book Antiqua" w:hAnsi="Book Antiqua"/>
        </w:rPr>
        <w:t xml:space="preserve">, Teschke R. RUCAM in Drug and Herb Induced Liver Injury: The Update. </w:t>
      </w:r>
      <w:r w:rsidRPr="00351E2D">
        <w:rPr>
          <w:rFonts w:ascii="Book Antiqua" w:hAnsi="Book Antiqua"/>
          <w:i/>
          <w:iCs/>
        </w:rPr>
        <w:t>Int J Mol Sci</w:t>
      </w:r>
      <w:r w:rsidRPr="00351E2D">
        <w:rPr>
          <w:rFonts w:ascii="Book Antiqua" w:hAnsi="Book Antiqua"/>
        </w:rPr>
        <w:t xml:space="preserve"> 2015; </w:t>
      </w:r>
      <w:r w:rsidRPr="00351E2D">
        <w:rPr>
          <w:rFonts w:ascii="Book Antiqua" w:hAnsi="Book Antiqua"/>
          <w:b/>
          <w:bCs/>
        </w:rPr>
        <w:t>17</w:t>
      </w:r>
      <w:r w:rsidRPr="00351E2D">
        <w:rPr>
          <w:rFonts w:ascii="Book Antiqua" w:hAnsi="Book Antiqua"/>
        </w:rPr>
        <w:t xml:space="preserve"> [PMID: 26712744 DOI: 10.3390/ijms17010014]</w:t>
      </w:r>
    </w:p>
    <w:p w14:paraId="6C05FF7B"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17 </w:t>
      </w:r>
      <w:r w:rsidRPr="00351E2D">
        <w:rPr>
          <w:rFonts w:ascii="Book Antiqua" w:hAnsi="Book Antiqua"/>
          <w:b/>
          <w:bCs/>
        </w:rPr>
        <w:t>Real M</w:t>
      </w:r>
      <w:r w:rsidRPr="00351E2D">
        <w:rPr>
          <w:rFonts w:ascii="Book Antiqua" w:hAnsi="Book Antiqua"/>
        </w:rPr>
        <w:t xml:space="preserve">, Barnhill MS, Higley C, Rosenberg J, Lewis JH. Drug-Induced Liver Injury: Highlights of the Recent Literature. </w:t>
      </w:r>
      <w:r w:rsidRPr="00351E2D">
        <w:rPr>
          <w:rFonts w:ascii="Book Antiqua" w:hAnsi="Book Antiqua"/>
          <w:i/>
          <w:iCs/>
        </w:rPr>
        <w:t xml:space="preserve">Drug </w:t>
      </w:r>
      <w:proofErr w:type="spellStart"/>
      <w:r w:rsidRPr="00351E2D">
        <w:rPr>
          <w:rFonts w:ascii="Book Antiqua" w:hAnsi="Book Antiqua"/>
          <w:i/>
          <w:iCs/>
        </w:rPr>
        <w:t>Saf</w:t>
      </w:r>
      <w:proofErr w:type="spellEnd"/>
      <w:r w:rsidRPr="00351E2D">
        <w:rPr>
          <w:rFonts w:ascii="Book Antiqua" w:hAnsi="Book Antiqua"/>
        </w:rPr>
        <w:t xml:space="preserve"> 2019; </w:t>
      </w:r>
      <w:r w:rsidRPr="00351E2D">
        <w:rPr>
          <w:rFonts w:ascii="Book Antiqua" w:hAnsi="Book Antiqua"/>
          <w:b/>
          <w:bCs/>
        </w:rPr>
        <w:t>42</w:t>
      </w:r>
      <w:r w:rsidRPr="00351E2D">
        <w:rPr>
          <w:rFonts w:ascii="Book Antiqua" w:hAnsi="Book Antiqua"/>
        </w:rPr>
        <w:t>: 365-387 [PMID: 30343418 DOI: 10.1007/s40264-018-0743-2]</w:t>
      </w:r>
    </w:p>
    <w:p w14:paraId="3D270D5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18 </w:t>
      </w:r>
      <w:r w:rsidRPr="00351E2D">
        <w:rPr>
          <w:rFonts w:ascii="Book Antiqua" w:hAnsi="Book Antiqua"/>
          <w:b/>
          <w:bCs/>
        </w:rPr>
        <w:t>Danan G</w:t>
      </w:r>
      <w:r w:rsidRPr="00351E2D">
        <w:rPr>
          <w:rFonts w:ascii="Book Antiqua" w:hAnsi="Book Antiqua"/>
        </w:rPr>
        <w:t xml:space="preserve">, Teschke R. Roussel </w:t>
      </w:r>
      <w:proofErr w:type="spellStart"/>
      <w:r w:rsidRPr="00351E2D">
        <w:rPr>
          <w:rFonts w:ascii="Book Antiqua" w:hAnsi="Book Antiqua"/>
        </w:rPr>
        <w:t>Uclaf</w:t>
      </w:r>
      <w:proofErr w:type="spellEnd"/>
      <w:r w:rsidRPr="00351E2D">
        <w:rPr>
          <w:rFonts w:ascii="Book Antiqua" w:hAnsi="Book Antiqua"/>
        </w:rPr>
        <w:t xml:space="preserve"> Causality Assessment Method for Drug-Induced Liver Injury: Present and Future. </w:t>
      </w:r>
      <w:r w:rsidRPr="00351E2D">
        <w:rPr>
          <w:rFonts w:ascii="Book Antiqua" w:hAnsi="Book Antiqua"/>
          <w:i/>
          <w:iCs/>
        </w:rPr>
        <w:t xml:space="preserve">Front </w:t>
      </w:r>
      <w:proofErr w:type="spellStart"/>
      <w:r w:rsidRPr="00351E2D">
        <w:rPr>
          <w:rFonts w:ascii="Book Antiqua" w:hAnsi="Book Antiqua"/>
          <w:i/>
          <w:iCs/>
        </w:rPr>
        <w:t>Pharmacol</w:t>
      </w:r>
      <w:proofErr w:type="spellEnd"/>
      <w:r w:rsidRPr="00351E2D">
        <w:rPr>
          <w:rFonts w:ascii="Book Antiqua" w:hAnsi="Book Antiqua"/>
        </w:rPr>
        <w:t xml:space="preserve"> 2019; </w:t>
      </w:r>
      <w:r w:rsidRPr="00351E2D">
        <w:rPr>
          <w:rFonts w:ascii="Book Antiqua" w:hAnsi="Book Antiqua"/>
          <w:b/>
          <w:bCs/>
        </w:rPr>
        <w:t>10</w:t>
      </w:r>
      <w:r w:rsidRPr="00351E2D">
        <w:rPr>
          <w:rFonts w:ascii="Book Antiqua" w:hAnsi="Book Antiqua"/>
        </w:rPr>
        <w:t>: 853 [PMID: 31417407 DOI: 10.3389/fphar.2019.00853]</w:t>
      </w:r>
    </w:p>
    <w:p w14:paraId="1E36AB2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19 </w:t>
      </w:r>
      <w:proofErr w:type="spellStart"/>
      <w:r w:rsidRPr="00351E2D">
        <w:rPr>
          <w:rFonts w:ascii="Book Antiqua" w:hAnsi="Book Antiqua"/>
          <w:b/>
          <w:bCs/>
        </w:rPr>
        <w:t>Ghabril</w:t>
      </w:r>
      <w:proofErr w:type="spellEnd"/>
      <w:r w:rsidRPr="00351E2D">
        <w:rPr>
          <w:rFonts w:ascii="Book Antiqua" w:hAnsi="Book Antiqua"/>
          <w:b/>
          <w:bCs/>
        </w:rPr>
        <w:t xml:space="preserve"> M</w:t>
      </w:r>
      <w:r w:rsidRPr="00351E2D">
        <w:rPr>
          <w:rFonts w:ascii="Book Antiqua" w:hAnsi="Book Antiqua"/>
        </w:rPr>
        <w:t xml:space="preserve">, Gu J, Yoder L, Corbito L, Dakhoul L, Ringel A, Beyer CD, </w:t>
      </w:r>
      <w:proofErr w:type="spellStart"/>
      <w:r w:rsidRPr="00351E2D">
        <w:rPr>
          <w:rFonts w:ascii="Book Antiqua" w:hAnsi="Book Antiqua"/>
        </w:rPr>
        <w:t>Vuppalanchi</w:t>
      </w:r>
      <w:proofErr w:type="spellEnd"/>
      <w:r w:rsidRPr="00351E2D">
        <w:rPr>
          <w:rFonts w:ascii="Book Antiqua" w:hAnsi="Book Antiqua"/>
        </w:rPr>
        <w:t xml:space="preserve"> R, Barnhart H, Hayashi PH, Chalasani N. Significant Medical Comorbidities Are Associated </w:t>
      </w:r>
      <w:proofErr w:type="gramStart"/>
      <w:r w:rsidRPr="00351E2D">
        <w:rPr>
          <w:rFonts w:ascii="Book Antiqua" w:hAnsi="Book Antiqua"/>
        </w:rPr>
        <w:t>With</w:t>
      </w:r>
      <w:proofErr w:type="gramEnd"/>
      <w:r w:rsidRPr="00351E2D">
        <w:rPr>
          <w:rFonts w:ascii="Book Antiqua" w:hAnsi="Book Antiqua"/>
        </w:rPr>
        <w:t xml:space="preserve"> Lower Causality Scores in Patients Presenting With Suspected Drug-Induced Liver Injury. </w:t>
      </w:r>
      <w:r w:rsidRPr="00351E2D">
        <w:rPr>
          <w:rFonts w:ascii="Book Antiqua" w:hAnsi="Book Antiqua"/>
          <w:i/>
          <w:iCs/>
        </w:rPr>
        <w:t xml:space="preserve">Clin </w:t>
      </w:r>
      <w:proofErr w:type="spellStart"/>
      <w:r w:rsidRPr="00351E2D">
        <w:rPr>
          <w:rFonts w:ascii="Book Antiqua" w:hAnsi="Book Antiqua"/>
          <w:i/>
          <w:iCs/>
        </w:rPr>
        <w:t>Transl</w:t>
      </w:r>
      <w:proofErr w:type="spellEnd"/>
      <w:r w:rsidRPr="00351E2D">
        <w:rPr>
          <w:rFonts w:ascii="Book Antiqua" w:hAnsi="Book Antiqua"/>
          <w:i/>
          <w:iCs/>
        </w:rPr>
        <w:t xml:space="preserve"> Gastroenterol</w:t>
      </w:r>
      <w:r w:rsidRPr="00351E2D">
        <w:rPr>
          <w:rFonts w:ascii="Book Antiqua" w:hAnsi="Book Antiqua"/>
        </w:rPr>
        <w:t xml:space="preserve"> 2020; </w:t>
      </w:r>
      <w:r w:rsidRPr="00351E2D">
        <w:rPr>
          <w:rFonts w:ascii="Book Antiqua" w:hAnsi="Book Antiqua"/>
          <w:b/>
          <w:bCs/>
        </w:rPr>
        <w:t>11</w:t>
      </w:r>
      <w:r w:rsidRPr="00351E2D">
        <w:rPr>
          <w:rFonts w:ascii="Book Antiqua" w:hAnsi="Book Antiqua"/>
        </w:rPr>
        <w:t>: e00141 [PMID: 32251016 DOI: 10.14309/ctg.0000000000000141]</w:t>
      </w:r>
    </w:p>
    <w:p w14:paraId="3251B384" w14:textId="316CAFF6" w:rsidR="00CA55C4" w:rsidRPr="00351E2D" w:rsidRDefault="00CA55C4" w:rsidP="00351E2D">
      <w:pPr>
        <w:spacing w:line="360" w:lineRule="auto"/>
        <w:jc w:val="both"/>
        <w:rPr>
          <w:rFonts w:ascii="Book Antiqua" w:hAnsi="Book Antiqua"/>
        </w:rPr>
      </w:pPr>
      <w:r w:rsidRPr="00351E2D">
        <w:rPr>
          <w:rFonts w:ascii="Book Antiqua" w:hAnsi="Book Antiqua"/>
        </w:rPr>
        <w:t xml:space="preserve">20 </w:t>
      </w:r>
      <w:r w:rsidRPr="00351E2D">
        <w:rPr>
          <w:rFonts w:ascii="Book Antiqua" w:hAnsi="Book Antiqua"/>
          <w:b/>
          <w:bCs/>
        </w:rPr>
        <w:t>Becker MW,</w:t>
      </w:r>
      <w:r w:rsidRPr="00351E2D">
        <w:rPr>
          <w:rFonts w:ascii="Book Antiqua" w:hAnsi="Book Antiqua"/>
        </w:rPr>
        <w:t xml:space="preserve"> Fontoura LN, Blatt C R. (2020). Pharmacovigilance of drug-induced liver injury in search for frequency and outcomes in a Brazilian hospital: Challenges in </w:t>
      </w:r>
      <w:r w:rsidRPr="00351E2D">
        <w:rPr>
          <w:rFonts w:ascii="Book Antiqua" w:hAnsi="Book Antiqua"/>
        </w:rPr>
        <w:lastRenderedPageBreak/>
        <w:t xml:space="preserve">future cases using a robust causality assessment method such as the updated RUCAM. </w:t>
      </w:r>
      <w:r w:rsidR="00C432C8" w:rsidRPr="00351E2D">
        <w:rPr>
          <w:rFonts w:ascii="Book Antiqua" w:hAnsi="Book Antiqua"/>
          <w:i/>
        </w:rPr>
        <w:t>JMMC</w:t>
      </w:r>
      <w:r w:rsidRPr="00351E2D">
        <w:rPr>
          <w:rFonts w:ascii="Book Antiqua" w:hAnsi="Book Antiqua"/>
        </w:rPr>
        <w:t xml:space="preserve"> 2020; </w:t>
      </w:r>
      <w:r w:rsidRPr="00351E2D">
        <w:rPr>
          <w:rFonts w:ascii="Book Antiqua" w:hAnsi="Book Antiqua"/>
          <w:b/>
        </w:rPr>
        <w:t>8</w:t>
      </w:r>
      <w:r w:rsidR="00C432C8" w:rsidRPr="00351E2D">
        <w:rPr>
          <w:rFonts w:ascii="Book Antiqua" w:hAnsi="Book Antiqua"/>
          <w:b/>
        </w:rPr>
        <w:t>:</w:t>
      </w:r>
      <w:r w:rsidRPr="00351E2D">
        <w:rPr>
          <w:rFonts w:ascii="Book Antiqua" w:hAnsi="Book Antiqua"/>
        </w:rPr>
        <w:t xml:space="preserve"> 65-73 [DOI: 10.12970/2308-8044.2020.08.08]</w:t>
      </w:r>
    </w:p>
    <w:p w14:paraId="0360A47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21 </w:t>
      </w:r>
      <w:r w:rsidRPr="00351E2D">
        <w:rPr>
          <w:rFonts w:ascii="Book Antiqua" w:hAnsi="Book Antiqua"/>
          <w:b/>
          <w:bCs/>
        </w:rPr>
        <w:t>Wang L</w:t>
      </w:r>
      <w:r w:rsidRPr="00351E2D">
        <w:rPr>
          <w:rFonts w:ascii="Book Antiqua" w:hAnsi="Book Antiqua"/>
        </w:rPr>
        <w:t xml:space="preserve">, Zhang Y, Wang D, Tong X, Liu T, Zhang S, Huang J, Zhang L, Chen L, Fan H, Clarke M. Artificial Intelligence for COVID-19: A Systematic Review. </w:t>
      </w:r>
      <w:r w:rsidRPr="00351E2D">
        <w:rPr>
          <w:rFonts w:ascii="Book Antiqua" w:hAnsi="Book Antiqua"/>
          <w:i/>
          <w:iCs/>
        </w:rPr>
        <w:t>Front Med (Lausanne)</w:t>
      </w:r>
      <w:r w:rsidRPr="00351E2D">
        <w:rPr>
          <w:rFonts w:ascii="Book Antiqua" w:hAnsi="Book Antiqua"/>
        </w:rPr>
        <w:t xml:space="preserve"> 2021; </w:t>
      </w:r>
      <w:r w:rsidRPr="00351E2D">
        <w:rPr>
          <w:rFonts w:ascii="Book Antiqua" w:hAnsi="Book Antiqua"/>
          <w:b/>
          <w:bCs/>
        </w:rPr>
        <w:t>8</w:t>
      </w:r>
      <w:r w:rsidRPr="00351E2D">
        <w:rPr>
          <w:rFonts w:ascii="Book Antiqua" w:hAnsi="Book Antiqua"/>
        </w:rPr>
        <w:t>: 704256 [PMID: 34660623 DOI: 10.3389/fmed.2021.704256]</w:t>
      </w:r>
    </w:p>
    <w:p w14:paraId="2D918CEC" w14:textId="730DFBCF" w:rsidR="00CA55C4" w:rsidRPr="00351E2D" w:rsidRDefault="00CA55C4" w:rsidP="00351E2D">
      <w:pPr>
        <w:spacing w:line="360" w:lineRule="auto"/>
        <w:jc w:val="both"/>
        <w:rPr>
          <w:rFonts w:ascii="Book Antiqua" w:hAnsi="Book Antiqua"/>
        </w:rPr>
      </w:pPr>
      <w:r w:rsidRPr="00351E2D">
        <w:rPr>
          <w:rFonts w:ascii="Book Antiqua" w:hAnsi="Book Antiqua"/>
        </w:rPr>
        <w:t xml:space="preserve">22 </w:t>
      </w:r>
      <w:proofErr w:type="spellStart"/>
      <w:r w:rsidRPr="00351E2D">
        <w:rPr>
          <w:rFonts w:ascii="Book Antiqua" w:hAnsi="Book Antiqua"/>
          <w:b/>
          <w:bCs/>
        </w:rPr>
        <w:t>Mijwil</w:t>
      </w:r>
      <w:proofErr w:type="spellEnd"/>
      <w:r w:rsidRPr="00351E2D">
        <w:rPr>
          <w:rFonts w:ascii="Book Antiqua" w:hAnsi="Book Antiqua"/>
          <w:b/>
          <w:bCs/>
        </w:rPr>
        <w:t xml:space="preserve"> MM,</w:t>
      </w:r>
      <w:r w:rsidRPr="00351E2D">
        <w:rPr>
          <w:rFonts w:ascii="Book Antiqua" w:hAnsi="Book Antiqua"/>
        </w:rPr>
        <w:t xml:space="preserve"> </w:t>
      </w:r>
      <w:proofErr w:type="spellStart"/>
      <w:r w:rsidRPr="00351E2D">
        <w:rPr>
          <w:rFonts w:ascii="Book Antiqua" w:hAnsi="Book Antiqua"/>
        </w:rPr>
        <w:t>Abttan</w:t>
      </w:r>
      <w:proofErr w:type="spellEnd"/>
      <w:r w:rsidRPr="00351E2D">
        <w:rPr>
          <w:rFonts w:ascii="Book Antiqua" w:hAnsi="Book Antiqua"/>
        </w:rPr>
        <w:t xml:space="preserve"> RA, </w:t>
      </w:r>
      <w:proofErr w:type="spellStart"/>
      <w:r w:rsidRPr="00351E2D">
        <w:rPr>
          <w:rFonts w:ascii="Book Antiqua" w:hAnsi="Book Antiqua"/>
        </w:rPr>
        <w:t>Alkhazraji</w:t>
      </w:r>
      <w:proofErr w:type="spellEnd"/>
      <w:r w:rsidRPr="00351E2D">
        <w:rPr>
          <w:rFonts w:ascii="Book Antiqua" w:hAnsi="Book Antiqua"/>
        </w:rPr>
        <w:t xml:space="preserve"> A. Artificial intelligence for COVID-19: A Short Article. </w:t>
      </w:r>
      <w:r w:rsidRPr="00351E2D">
        <w:rPr>
          <w:rFonts w:ascii="Book Antiqua" w:hAnsi="Book Antiqua"/>
          <w:i/>
        </w:rPr>
        <w:t>AJPNMS</w:t>
      </w:r>
      <w:r w:rsidRPr="00351E2D">
        <w:rPr>
          <w:rFonts w:ascii="Book Antiqua" w:hAnsi="Book Antiqua"/>
        </w:rPr>
        <w:t xml:space="preserve"> 2022; </w:t>
      </w:r>
      <w:r w:rsidRPr="00351E2D">
        <w:rPr>
          <w:rFonts w:ascii="Book Antiqua" w:hAnsi="Book Antiqua"/>
          <w:b/>
        </w:rPr>
        <w:t>10</w:t>
      </w:r>
      <w:r w:rsidRPr="00351E2D">
        <w:rPr>
          <w:rFonts w:ascii="Book Antiqua" w:hAnsi="Book Antiqua"/>
        </w:rPr>
        <w:t xml:space="preserve"> [DOI: 10.24203/</w:t>
      </w:r>
      <w:proofErr w:type="gramStart"/>
      <w:r w:rsidRPr="00351E2D">
        <w:rPr>
          <w:rFonts w:ascii="Book Antiqua" w:hAnsi="Book Antiqua"/>
        </w:rPr>
        <w:t>ajpnms.v</w:t>
      </w:r>
      <w:proofErr w:type="gramEnd"/>
      <w:r w:rsidRPr="00351E2D">
        <w:rPr>
          <w:rFonts w:ascii="Book Antiqua" w:hAnsi="Book Antiqua"/>
        </w:rPr>
        <w:t>10i1.6961]</w:t>
      </w:r>
    </w:p>
    <w:p w14:paraId="43D7F59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23 </w:t>
      </w:r>
      <w:r w:rsidRPr="00351E2D">
        <w:rPr>
          <w:rFonts w:ascii="Book Antiqua" w:hAnsi="Book Antiqua"/>
          <w:b/>
          <w:bCs/>
        </w:rPr>
        <w:t>Vall A</w:t>
      </w:r>
      <w:r w:rsidRPr="00351E2D">
        <w:rPr>
          <w:rFonts w:ascii="Book Antiqua" w:hAnsi="Book Antiqua"/>
        </w:rPr>
        <w:t xml:space="preserve">, Sabnis Y, Shi J, Class R, Hochreiter S, </w:t>
      </w:r>
      <w:proofErr w:type="spellStart"/>
      <w:r w:rsidRPr="00351E2D">
        <w:rPr>
          <w:rFonts w:ascii="Book Antiqua" w:hAnsi="Book Antiqua"/>
        </w:rPr>
        <w:t>Klambauer</w:t>
      </w:r>
      <w:proofErr w:type="spellEnd"/>
      <w:r w:rsidRPr="00351E2D">
        <w:rPr>
          <w:rFonts w:ascii="Book Antiqua" w:hAnsi="Book Antiqua"/>
        </w:rPr>
        <w:t xml:space="preserve"> G. The Promise of AI for DILI Prediction. </w:t>
      </w:r>
      <w:r w:rsidRPr="00351E2D">
        <w:rPr>
          <w:rFonts w:ascii="Book Antiqua" w:hAnsi="Book Antiqua"/>
          <w:i/>
          <w:iCs/>
        </w:rPr>
        <w:t xml:space="preserve">Front </w:t>
      </w:r>
      <w:proofErr w:type="spellStart"/>
      <w:r w:rsidRPr="00351E2D">
        <w:rPr>
          <w:rFonts w:ascii="Book Antiqua" w:hAnsi="Book Antiqua"/>
          <w:i/>
          <w:iCs/>
        </w:rPr>
        <w:t>Artif</w:t>
      </w:r>
      <w:proofErr w:type="spellEnd"/>
      <w:r w:rsidRPr="00351E2D">
        <w:rPr>
          <w:rFonts w:ascii="Book Antiqua" w:hAnsi="Book Antiqua"/>
          <w:i/>
          <w:iCs/>
        </w:rPr>
        <w:t xml:space="preserve"> </w:t>
      </w:r>
      <w:proofErr w:type="spellStart"/>
      <w:r w:rsidRPr="00351E2D">
        <w:rPr>
          <w:rFonts w:ascii="Book Antiqua" w:hAnsi="Book Antiqua"/>
          <w:i/>
          <w:iCs/>
        </w:rPr>
        <w:t>Intell</w:t>
      </w:r>
      <w:proofErr w:type="spellEnd"/>
      <w:r w:rsidRPr="00351E2D">
        <w:rPr>
          <w:rFonts w:ascii="Book Antiqua" w:hAnsi="Book Antiqua"/>
        </w:rPr>
        <w:t xml:space="preserve"> 2021; </w:t>
      </w:r>
      <w:r w:rsidRPr="00351E2D">
        <w:rPr>
          <w:rFonts w:ascii="Book Antiqua" w:hAnsi="Book Antiqua"/>
          <w:b/>
          <w:bCs/>
        </w:rPr>
        <w:t>4</w:t>
      </w:r>
      <w:r w:rsidRPr="00351E2D">
        <w:rPr>
          <w:rFonts w:ascii="Book Antiqua" w:hAnsi="Book Antiqua"/>
        </w:rPr>
        <w:t>: 638410 [PMID: 33937745 DOI: 10.3389/frai.2021.638410]</w:t>
      </w:r>
    </w:p>
    <w:p w14:paraId="4EF5F3CE" w14:textId="215CABD4" w:rsidR="00CA55C4" w:rsidRPr="00351E2D" w:rsidRDefault="00CA55C4" w:rsidP="00351E2D">
      <w:pPr>
        <w:spacing w:line="360" w:lineRule="auto"/>
        <w:jc w:val="both"/>
        <w:rPr>
          <w:rFonts w:ascii="Book Antiqua" w:hAnsi="Book Antiqua"/>
        </w:rPr>
      </w:pPr>
      <w:r w:rsidRPr="00351E2D">
        <w:rPr>
          <w:rFonts w:ascii="Book Antiqua" w:hAnsi="Book Antiqua"/>
        </w:rPr>
        <w:t xml:space="preserve">24 </w:t>
      </w:r>
      <w:r w:rsidRPr="00351E2D">
        <w:rPr>
          <w:rFonts w:ascii="Book Antiqua" w:hAnsi="Book Antiqua"/>
          <w:b/>
          <w:bCs/>
        </w:rPr>
        <w:t>Mukherjee H,</w:t>
      </w:r>
      <w:r w:rsidRPr="00351E2D">
        <w:rPr>
          <w:rFonts w:ascii="Book Antiqua" w:hAnsi="Book Antiqua"/>
        </w:rPr>
        <w:t xml:space="preserve"> Ghosh S, Dhar A, Obaidullah SM, Santosh KC, Roy K. Deep neural network to detect COVID-19: one architecture for both </w:t>
      </w:r>
      <w:proofErr w:type="gramStart"/>
      <w:r w:rsidRPr="00351E2D">
        <w:rPr>
          <w:rFonts w:ascii="Book Antiqua" w:hAnsi="Book Antiqua"/>
        </w:rPr>
        <w:t>CT Scans</w:t>
      </w:r>
      <w:proofErr w:type="gramEnd"/>
      <w:r w:rsidR="008708AF" w:rsidRPr="00351E2D">
        <w:rPr>
          <w:rFonts w:ascii="Book Antiqua" w:hAnsi="Book Antiqua"/>
        </w:rPr>
        <w:t xml:space="preserve"> and Chest X-rays. </w:t>
      </w:r>
      <w:r w:rsidR="008708AF" w:rsidRPr="00351E2D">
        <w:rPr>
          <w:rFonts w:ascii="Book Antiqua" w:hAnsi="Book Antiqua"/>
          <w:i/>
        </w:rPr>
        <w:t xml:space="preserve">Appl </w:t>
      </w:r>
      <w:proofErr w:type="spellStart"/>
      <w:r w:rsidR="008708AF" w:rsidRPr="00351E2D">
        <w:rPr>
          <w:rFonts w:ascii="Book Antiqua" w:hAnsi="Book Antiqua"/>
          <w:i/>
        </w:rPr>
        <w:t>Intell</w:t>
      </w:r>
      <w:proofErr w:type="spellEnd"/>
      <w:r w:rsidR="008708AF" w:rsidRPr="00351E2D">
        <w:rPr>
          <w:rFonts w:ascii="Book Antiqua" w:hAnsi="Book Antiqua"/>
          <w:i/>
        </w:rPr>
        <w:t xml:space="preserve"> </w:t>
      </w:r>
      <w:r w:rsidRPr="00351E2D">
        <w:rPr>
          <w:rFonts w:ascii="Book Antiqua" w:hAnsi="Book Antiqua"/>
        </w:rPr>
        <w:t>2021;</w:t>
      </w:r>
      <w:r w:rsidR="00D42069" w:rsidRPr="00351E2D">
        <w:rPr>
          <w:rFonts w:ascii="Book Antiqua" w:hAnsi="Book Antiqua"/>
          <w:b/>
        </w:rPr>
        <w:t xml:space="preserve"> </w:t>
      </w:r>
      <w:r w:rsidRPr="00351E2D">
        <w:rPr>
          <w:rFonts w:ascii="Book Antiqua" w:hAnsi="Book Antiqua"/>
          <w:b/>
        </w:rPr>
        <w:t>51:</w:t>
      </w:r>
      <w:r w:rsidR="00D42069" w:rsidRPr="00351E2D">
        <w:rPr>
          <w:rFonts w:ascii="Book Antiqua" w:hAnsi="Book Antiqua"/>
          <w:b/>
        </w:rPr>
        <w:t xml:space="preserve"> </w:t>
      </w:r>
      <w:r w:rsidR="00104DE0" w:rsidRPr="00351E2D">
        <w:rPr>
          <w:rFonts w:ascii="Book Antiqua" w:hAnsi="Book Antiqua"/>
        </w:rPr>
        <w:t>2777-2789</w:t>
      </w:r>
      <w:r w:rsidRPr="00351E2D">
        <w:rPr>
          <w:rFonts w:ascii="Book Antiqua" w:hAnsi="Book Antiqua"/>
        </w:rPr>
        <w:t xml:space="preserve"> [DOI: 10.1007/s10489-020-01943-6]</w:t>
      </w:r>
    </w:p>
    <w:p w14:paraId="4C96FE0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25 </w:t>
      </w:r>
      <w:r w:rsidRPr="00351E2D">
        <w:rPr>
          <w:rFonts w:ascii="Book Antiqua" w:hAnsi="Book Antiqua"/>
          <w:b/>
          <w:bCs/>
        </w:rPr>
        <w:t>Tan EH</w:t>
      </w:r>
      <w:r w:rsidRPr="00351E2D">
        <w:rPr>
          <w:rFonts w:ascii="Book Antiqua" w:hAnsi="Book Antiqua"/>
        </w:rPr>
        <w:t xml:space="preserve">, Low EXS, Dan YY, Tai BC. Systematic review and meta-analysis of algorithms used to identify drug-induced liver injury (DILI) in health record databases. </w:t>
      </w:r>
      <w:r w:rsidRPr="00351E2D">
        <w:rPr>
          <w:rFonts w:ascii="Book Antiqua" w:hAnsi="Book Antiqua"/>
          <w:i/>
          <w:iCs/>
        </w:rPr>
        <w:t>Liver Int</w:t>
      </w:r>
      <w:r w:rsidRPr="00351E2D">
        <w:rPr>
          <w:rFonts w:ascii="Book Antiqua" w:hAnsi="Book Antiqua"/>
        </w:rPr>
        <w:t xml:space="preserve"> 2018; </w:t>
      </w:r>
      <w:r w:rsidRPr="00351E2D">
        <w:rPr>
          <w:rFonts w:ascii="Book Antiqua" w:hAnsi="Book Antiqua"/>
          <w:b/>
          <w:bCs/>
        </w:rPr>
        <w:t>38</w:t>
      </w:r>
      <w:r w:rsidRPr="00351E2D">
        <w:rPr>
          <w:rFonts w:ascii="Book Antiqua" w:hAnsi="Book Antiqua"/>
        </w:rPr>
        <w:t>: 742-753 [PMID: 29193566 DOI: 10.1111/liv.13646]</w:t>
      </w:r>
    </w:p>
    <w:p w14:paraId="579C245D" w14:textId="2F203064" w:rsidR="00CA55C4" w:rsidRPr="00351E2D" w:rsidRDefault="00CA55C4" w:rsidP="00351E2D">
      <w:pPr>
        <w:spacing w:line="360" w:lineRule="auto"/>
        <w:jc w:val="both"/>
        <w:rPr>
          <w:rFonts w:ascii="Book Antiqua" w:hAnsi="Book Antiqua"/>
        </w:rPr>
      </w:pPr>
      <w:r w:rsidRPr="00351E2D">
        <w:rPr>
          <w:rFonts w:ascii="Book Antiqua" w:hAnsi="Book Antiqua"/>
        </w:rPr>
        <w:t xml:space="preserve">26 </w:t>
      </w:r>
      <w:proofErr w:type="spellStart"/>
      <w:r w:rsidRPr="00351E2D">
        <w:rPr>
          <w:rFonts w:ascii="Book Antiqua" w:hAnsi="Book Antiqua"/>
        </w:rPr>
        <w:t>NoHarm</w:t>
      </w:r>
      <w:proofErr w:type="spellEnd"/>
      <w:r w:rsidRPr="00351E2D">
        <w:rPr>
          <w:rFonts w:ascii="Book Antiqua" w:hAnsi="Book Antiqua"/>
        </w:rPr>
        <w:t xml:space="preserve">®. [cited June 12 2022]. </w:t>
      </w:r>
      <w:r w:rsidR="0068631A" w:rsidRPr="00351E2D">
        <w:rPr>
          <w:rFonts w:ascii="Book Antiqua" w:hAnsi="Book Antiqua"/>
        </w:rPr>
        <w:t>Available from:</w:t>
      </w:r>
      <w:r w:rsidRPr="00351E2D">
        <w:rPr>
          <w:rFonts w:ascii="Book Antiqua" w:hAnsi="Book Antiqua"/>
        </w:rPr>
        <w:t xml:space="preserve"> https://noharm.ai/en#funcionalidades</w:t>
      </w:r>
    </w:p>
    <w:p w14:paraId="1C2BEB1D" w14:textId="6AA97DC9" w:rsidR="00CA55C4" w:rsidRPr="00351E2D" w:rsidRDefault="00CA55C4" w:rsidP="00351E2D">
      <w:pPr>
        <w:spacing w:line="360" w:lineRule="auto"/>
        <w:jc w:val="both"/>
        <w:rPr>
          <w:rFonts w:ascii="Book Antiqua" w:hAnsi="Book Antiqua"/>
        </w:rPr>
      </w:pPr>
      <w:r w:rsidRPr="00351E2D">
        <w:rPr>
          <w:rFonts w:ascii="Book Antiqua" w:hAnsi="Book Antiqua"/>
        </w:rPr>
        <w:t xml:space="preserve">27 </w:t>
      </w:r>
      <w:proofErr w:type="spellStart"/>
      <w:r w:rsidRPr="00351E2D">
        <w:rPr>
          <w:rFonts w:ascii="Book Antiqua" w:hAnsi="Book Antiqua"/>
          <w:b/>
          <w:bCs/>
        </w:rPr>
        <w:t>Lunardelli</w:t>
      </w:r>
      <w:proofErr w:type="spellEnd"/>
      <w:r w:rsidRPr="00351E2D">
        <w:rPr>
          <w:rFonts w:ascii="Book Antiqua" w:hAnsi="Book Antiqua"/>
          <w:b/>
          <w:bCs/>
        </w:rPr>
        <w:t xml:space="preserve"> MJM,</w:t>
      </w:r>
      <w:r w:rsidRPr="00351E2D">
        <w:rPr>
          <w:rFonts w:ascii="Book Antiqua" w:hAnsi="Book Antiqua"/>
        </w:rPr>
        <w:t xml:space="preserve"> Becker MW, Blatt CR. </w:t>
      </w:r>
      <w:r w:rsidRPr="004916BA">
        <w:rPr>
          <w:rFonts w:ascii="Book Antiqua" w:hAnsi="Book Antiqua"/>
          <w:lang w:val="pt-BR"/>
        </w:rPr>
        <w:t>Tradução e validação de algoritmo para identificação de lesão hepática induzida por medicamentos.</w:t>
      </w:r>
      <w:r w:rsidRPr="004916BA">
        <w:rPr>
          <w:rFonts w:ascii="Book Antiqua" w:hAnsi="Book Antiqua"/>
          <w:i/>
          <w:lang w:val="pt-BR"/>
        </w:rPr>
        <w:t xml:space="preserve"> </w:t>
      </w:r>
      <w:r w:rsidRPr="00351E2D">
        <w:rPr>
          <w:rFonts w:ascii="Book Antiqua" w:hAnsi="Book Antiqua"/>
          <w:i/>
        </w:rPr>
        <w:t xml:space="preserve">Rev </w:t>
      </w:r>
      <w:proofErr w:type="spellStart"/>
      <w:r w:rsidRPr="00351E2D">
        <w:rPr>
          <w:rFonts w:ascii="Book Antiqua" w:hAnsi="Book Antiqua"/>
          <w:i/>
        </w:rPr>
        <w:t>Cont</w:t>
      </w:r>
      <w:proofErr w:type="spellEnd"/>
      <w:r w:rsidRPr="00351E2D">
        <w:rPr>
          <w:rFonts w:ascii="Book Antiqua" w:hAnsi="Book Antiqua"/>
          <w:i/>
        </w:rPr>
        <w:t xml:space="preserve"> </w:t>
      </w:r>
      <w:proofErr w:type="spellStart"/>
      <w:r w:rsidRPr="00351E2D">
        <w:rPr>
          <w:rFonts w:ascii="Book Antiqua" w:hAnsi="Book Antiqua"/>
          <w:i/>
        </w:rPr>
        <w:t>Saúde</w:t>
      </w:r>
      <w:proofErr w:type="spellEnd"/>
      <w:r w:rsidRPr="00351E2D">
        <w:rPr>
          <w:rFonts w:ascii="Book Antiqua" w:hAnsi="Book Antiqua"/>
        </w:rPr>
        <w:t xml:space="preserve"> 2020; </w:t>
      </w:r>
      <w:r w:rsidRPr="00351E2D">
        <w:rPr>
          <w:rFonts w:ascii="Book Antiqua" w:hAnsi="Book Antiqua"/>
          <w:b/>
        </w:rPr>
        <w:t xml:space="preserve">20: </w:t>
      </w:r>
      <w:r w:rsidRPr="00351E2D">
        <w:rPr>
          <w:rFonts w:ascii="Book Antiqua" w:hAnsi="Book Antiqua"/>
        </w:rPr>
        <w:t>226–235 [DOI:</w:t>
      </w:r>
      <w:r w:rsidR="006E1172" w:rsidRPr="00351E2D">
        <w:rPr>
          <w:rFonts w:ascii="Book Antiqua" w:hAnsi="Book Antiqua"/>
        </w:rPr>
        <w:t xml:space="preserve"> </w:t>
      </w:r>
      <w:r w:rsidRPr="00351E2D">
        <w:rPr>
          <w:rFonts w:ascii="Book Antiqua" w:hAnsi="Book Antiqua"/>
        </w:rPr>
        <w:t>10.21527/2176-7114.2020.40.226-235]</w:t>
      </w:r>
    </w:p>
    <w:p w14:paraId="5BE77D8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28 </w:t>
      </w:r>
      <w:r w:rsidRPr="00351E2D">
        <w:rPr>
          <w:rFonts w:ascii="Book Antiqua" w:hAnsi="Book Antiqua"/>
          <w:b/>
          <w:bCs/>
        </w:rPr>
        <w:t>von Elm E</w:t>
      </w:r>
      <w:r w:rsidRPr="00351E2D">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351E2D">
        <w:rPr>
          <w:rFonts w:ascii="Book Antiqua" w:hAnsi="Book Antiqua"/>
          <w:i/>
          <w:iCs/>
        </w:rPr>
        <w:t>Ann Intern Med</w:t>
      </w:r>
      <w:r w:rsidRPr="00351E2D">
        <w:rPr>
          <w:rFonts w:ascii="Book Antiqua" w:hAnsi="Book Antiqua"/>
        </w:rPr>
        <w:t xml:space="preserve"> 2007; </w:t>
      </w:r>
      <w:r w:rsidRPr="00351E2D">
        <w:rPr>
          <w:rFonts w:ascii="Book Antiqua" w:hAnsi="Book Antiqua"/>
          <w:b/>
          <w:bCs/>
        </w:rPr>
        <w:t>147</w:t>
      </w:r>
      <w:r w:rsidRPr="00351E2D">
        <w:rPr>
          <w:rFonts w:ascii="Book Antiqua" w:hAnsi="Book Antiqua"/>
        </w:rPr>
        <w:t>: 573-577 [PMID: 17938396 DOI: 10.7326/0003-4819-147-8-200710160-00010]</w:t>
      </w:r>
    </w:p>
    <w:p w14:paraId="5AC723D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29 </w:t>
      </w:r>
      <w:r w:rsidRPr="00351E2D">
        <w:rPr>
          <w:rFonts w:ascii="Book Antiqua" w:hAnsi="Book Antiqua"/>
          <w:b/>
          <w:bCs/>
        </w:rPr>
        <w:t>Gao S</w:t>
      </w:r>
      <w:r w:rsidRPr="00351E2D">
        <w:rPr>
          <w:rFonts w:ascii="Book Antiqua" w:hAnsi="Book Antiqua"/>
        </w:rPr>
        <w:t xml:space="preserve">, Yang Q, Wang X, Hu W, Lu Y, Yang K, Jiang Q, Li W, Song H, Sun F, Cheng H. Association Between Drug Treatments and the Incidence of Liver Injury in </w:t>
      </w:r>
      <w:r w:rsidRPr="00351E2D">
        <w:rPr>
          <w:rFonts w:ascii="Book Antiqua" w:hAnsi="Book Antiqua"/>
        </w:rPr>
        <w:lastRenderedPageBreak/>
        <w:t xml:space="preserve">Hospitalized Patients With COVID-19. </w:t>
      </w:r>
      <w:r w:rsidRPr="00351E2D">
        <w:rPr>
          <w:rFonts w:ascii="Book Antiqua" w:hAnsi="Book Antiqua"/>
          <w:i/>
          <w:iCs/>
        </w:rPr>
        <w:t xml:space="preserve">Front </w:t>
      </w:r>
      <w:proofErr w:type="spellStart"/>
      <w:r w:rsidRPr="00351E2D">
        <w:rPr>
          <w:rFonts w:ascii="Book Antiqua" w:hAnsi="Book Antiqua"/>
          <w:i/>
          <w:iCs/>
        </w:rPr>
        <w:t>Pharmacol</w:t>
      </w:r>
      <w:proofErr w:type="spellEnd"/>
      <w:r w:rsidRPr="00351E2D">
        <w:rPr>
          <w:rFonts w:ascii="Book Antiqua" w:hAnsi="Book Antiqua"/>
        </w:rPr>
        <w:t xml:space="preserve"> 2022; </w:t>
      </w:r>
      <w:r w:rsidRPr="00351E2D">
        <w:rPr>
          <w:rFonts w:ascii="Book Antiqua" w:hAnsi="Book Antiqua"/>
          <w:b/>
          <w:bCs/>
        </w:rPr>
        <w:t>13</w:t>
      </w:r>
      <w:r w:rsidRPr="00351E2D">
        <w:rPr>
          <w:rFonts w:ascii="Book Antiqua" w:hAnsi="Book Antiqua"/>
        </w:rPr>
        <w:t>: 799338 [PMID: 35387350 DOI: 10.3389/fphar.2022.799338]</w:t>
      </w:r>
    </w:p>
    <w:p w14:paraId="24B5F43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30 </w:t>
      </w:r>
      <w:r w:rsidRPr="00351E2D">
        <w:rPr>
          <w:rFonts w:ascii="Book Antiqua" w:hAnsi="Book Antiqua"/>
          <w:b/>
          <w:bCs/>
        </w:rPr>
        <w:t>Becker MW</w:t>
      </w:r>
      <w:r w:rsidRPr="00351E2D">
        <w:rPr>
          <w:rFonts w:ascii="Book Antiqua" w:hAnsi="Book Antiqua"/>
        </w:rPr>
        <w:t xml:space="preserve">, </w:t>
      </w:r>
      <w:proofErr w:type="spellStart"/>
      <w:r w:rsidRPr="00351E2D">
        <w:rPr>
          <w:rFonts w:ascii="Book Antiqua" w:hAnsi="Book Antiqua"/>
        </w:rPr>
        <w:t>Lunardelli</w:t>
      </w:r>
      <w:proofErr w:type="spellEnd"/>
      <w:r w:rsidRPr="00351E2D">
        <w:rPr>
          <w:rFonts w:ascii="Book Antiqua" w:hAnsi="Book Antiqua"/>
        </w:rPr>
        <w:t xml:space="preserve"> MJM, Tovo CV, Blatt CR. Drug and herb-induced liver injury: A critical review of Brazilian cases with proposals for the improvement of causality assessment using RUCAM. </w:t>
      </w:r>
      <w:r w:rsidRPr="00351E2D">
        <w:rPr>
          <w:rFonts w:ascii="Book Antiqua" w:hAnsi="Book Antiqua"/>
          <w:i/>
          <w:iCs/>
        </w:rPr>
        <w:t>Ann Hepatol</w:t>
      </w:r>
      <w:r w:rsidRPr="00351E2D">
        <w:rPr>
          <w:rFonts w:ascii="Book Antiqua" w:hAnsi="Book Antiqua"/>
        </w:rPr>
        <w:t xml:space="preserve"> 2019; </w:t>
      </w:r>
      <w:r w:rsidRPr="00351E2D">
        <w:rPr>
          <w:rFonts w:ascii="Book Antiqua" w:hAnsi="Book Antiqua"/>
          <w:b/>
          <w:bCs/>
        </w:rPr>
        <w:t>18</w:t>
      </w:r>
      <w:r w:rsidRPr="00351E2D">
        <w:rPr>
          <w:rFonts w:ascii="Book Antiqua" w:hAnsi="Book Antiqua"/>
        </w:rPr>
        <w:t>: 742-750 [PMID: 31130470 DOI: 10.1016/j.aohep.2019.03.010]</w:t>
      </w:r>
    </w:p>
    <w:p w14:paraId="73670CB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31 </w:t>
      </w:r>
      <w:r w:rsidRPr="00351E2D">
        <w:rPr>
          <w:rFonts w:ascii="Book Antiqua" w:hAnsi="Book Antiqua"/>
          <w:b/>
          <w:bCs/>
        </w:rPr>
        <w:t>Li X</w:t>
      </w:r>
      <w:r w:rsidRPr="00351E2D">
        <w:rPr>
          <w:rFonts w:ascii="Book Antiqua" w:hAnsi="Book Antiqua"/>
        </w:rPr>
        <w:t xml:space="preserve">, Tang J, Mao Y. Incidence and risk factors of drug-induced liver injury. </w:t>
      </w:r>
      <w:r w:rsidRPr="00351E2D">
        <w:rPr>
          <w:rFonts w:ascii="Book Antiqua" w:hAnsi="Book Antiqua"/>
          <w:i/>
          <w:iCs/>
        </w:rPr>
        <w:t>Liver Int</w:t>
      </w:r>
      <w:r w:rsidRPr="00351E2D">
        <w:rPr>
          <w:rFonts w:ascii="Book Antiqua" w:hAnsi="Book Antiqua"/>
        </w:rPr>
        <w:t xml:space="preserve"> 2022; </w:t>
      </w:r>
      <w:r w:rsidRPr="00351E2D">
        <w:rPr>
          <w:rFonts w:ascii="Book Antiqua" w:hAnsi="Book Antiqua"/>
          <w:b/>
          <w:bCs/>
        </w:rPr>
        <w:t>42</w:t>
      </w:r>
      <w:r w:rsidRPr="00351E2D">
        <w:rPr>
          <w:rFonts w:ascii="Book Antiqua" w:hAnsi="Book Antiqua"/>
        </w:rPr>
        <w:t>: 1999-2014 [PMID: 35353431 DOI: 10.1111/liv.15262]</w:t>
      </w:r>
    </w:p>
    <w:p w14:paraId="5360AD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32 </w:t>
      </w:r>
      <w:r w:rsidRPr="00351E2D">
        <w:rPr>
          <w:rFonts w:ascii="Book Antiqua" w:hAnsi="Book Antiqua"/>
          <w:b/>
          <w:bCs/>
        </w:rPr>
        <w:t>Ahmad J</w:t>
      </w:r>
      <w:r w:rsidRPr="00351E2D">
        <w:rPr>
          <w:rFonts w:ascii="Book Antiqua" w:hAnsi="Book Antiqua"/>
        </w:rPr>
        <w:t xml:space="preserve">, Odin JA. Epidemiology and Genetic Risk Factors of Drug Hepatotoxicity. </w:t>
      </w:r>
      <w:r w:rsidRPr="00351E2D">
        <w:rPr>
          <w:rFonts w:ascii="Book Antiqua" w:hAnsi="Book Antiqua"/>
          <w:i/>
          <w:iCs/>
        </w:rPr>
        <w:t>Clin Liver Dis</w:t>
      </w:r>
      <w:r w:rsidRPr="00351E2D">
        <w:rPr>
          <w:rFonts w:ascii="Book Antiqua" w:hAnsi="Book Antiqua"/>
        </w:rPr>
        <w:t xml:space="preserve"> 2017; </w:t>
      </w:r>
      <w:r w:rsidRPr="00351E2D">
        <w:rPr>
          <w:rFonts w:ascii="Book Antiqua" w:hAnsi="Book Antiqua"/>
          <w:b/>
          <w:bCs/>
        </w:rPr>
        <w:t>21</w:t>
      </w:r>
      <w:r w:rsidRPr="00351E2D">
        <w:rPr>
          <w:rFonts w:ascii="Book Antiqua" w:hAnsi="Book Antiqua"/>
        </w:rPr>
        <w:t>: 55-72 [PMID: 27842775 DOI: 10.1016/j.cld.2016.08.004]</w:t>
      </w:r>
    </w:p>
    <w:p w14:paraId="3EE4C8D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33 </w:t>
      </w:r>
      <w:r w:rsidRPr="00351E2D">
        <w:rPr>
          <w:rFonts w:ascii="Book Antiqua" w:hAnsi="Book Antiqua"/>
          <w:b/>
          <w:bCs/>
        </w:rPr>
        <w:t>Teschke R</w:t>
      </w:r>
      <w:r w:rsidRPr="00351E2D">
        <w:rPr>
          <w:rFonts w:ascii="Book Antiqua" w:hAnsi="Book Antiqua"/>
        </w:rPr>
        <w:t xml:space="preserve">, Méndez-Sánchez N, Eickhoff A. Liver Injury in COVID-19 Patients with Drugs as Causatives: A Systematic Review of 996 DILI Cases Published 2020/2021 Based on RUCAM as Causality Assessment Method. </w:t>
      </w:r>
      <w:r w:rsidRPr="00351E2D">
        <w:rPr>
          <w:rFonts w:ascii="Book Antiqua" w:hAnsi="Book Antiqua"/>
          <w:i/>
          <w:iCs/>
        </w:rPr>
        <w:t>Int J Mol Sci</w:t>
      </w:r>
      <w:r w:rsidRPr="00351E2D">
        <w:rPr>
          <w:rFonts w:ascii="Book Antiqua" w:hAnsi="Book Antiqua"/>
        </w:rPr>
        <w:t xml:space="preserve"> 2022; </w:t>
      </w:r>
      <w:r w:rsidRPr="00351E2D">
        <w:rPr>
          <w:rFonts w:ascii="Book Antiqua" w:hAnsi="Book Antiqua"/>
          <w:b/>
          <w:bCs/>
        </w:rPr>
        <w:t>23</w:t>
      </w:r>
      <w:r w:rsidRPr="00351E2D">
        <w:rPr>
          <w:rFonts w:ascii="Book Antiqua" w:hAnsi="Book Antiqua"/>
        </w:rPr>
        <w:t xml:space="preserve"> [PMID: 35563242 DOI: 10.3390/ijms23094828]</w:t>
      </w:r>
    </w:p>
    <w:p w14:paraId="69F9116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34 </w:t>
      </w:r>
      <w:r w:rsidRPr="00351E2D">
        <w:rPr>
          <w:rFonts w:ascii="Book Antiqua" w:hAnsi="Book Antiqua"/>
          <w:b/>
          <w:bCs/>
        </w:rPr>
        <w:t>Rojas-García A</w:t>
      </w:r>
      <w:r w:rsidRPr="00351E2D">
        <w:rPr>
          <w:rFonts w:ascii="Book Antiqua" w:hAnsi="Book Antiqua"/>
        </w:rPr>
        <w:t xml:space="preserve">, Turner S, Pizzo E, Hudson E, Thomas J, Raine R. Impact and experiences of delayed discharge: A mixed-studies systematic review. </w:t>
      </w:r>
      <w:r w:rsidRPr="00351E2D">
        <w:rPr>
          <w:rFonts w:ascii="Book Antiqua" w:hAnsi="Book Antiqua"/>
          <w:i/>
          <w:iCs/>
        </w:rPr>
        <w:t>Health Expect</w:t>
      </w:r>
      <w:r w:rsidRPr="00351E2D">
        <w:rPr>
          <w:rFonts w:ascii="Book Antiqua" w:hAnsi="Book Antiqua"/>
        </w:rPr>
        <w:t xml:space="preserve"> 2018; </w:t>
      </w:r>
      <w:r w:rsidRPr="00351E2D">
        <w:rPr>
          <w:rFonts w:ascii="Book Antiqua" w:hAnsi="Book Antiqua"/>
          <w:b/>
          <w:bCs/>
        </w:rPr>
        <w:t>21</w:t>
      </w:r>
      <w:r w:rsidRPr="00351E2D">
        <w:rPr>
          <w:rFonts w:ascii="Book Antiqua" w:hAnsi="Book Antiqua"/>
        </w:rPr>
        <w:t>: 41-56 [PMID: 28898930 DOI: 10.1111/hex.12619]</w:t>
      </w:r>
    </w:p>
    <w:p w14:paraId="131E8D7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35 </w:t>
      </w:r>
      <w:r w:rsidRPr="00351E2D">
        <w:rPr>
          <w:rFonts w:ascii="Book Antiqua" w:hAnsi="Book Antiqua"/>
          <w:b/>
          <w:bCs/>
        </w:rPr>
        <w:t>Yang H</w:t>
      </w:r>
      <w:r w:rsidRPr="00351E2D">
        <w:rPr>
          <w:rFonts w:ascii="Book Antiqua" w:hAnsi="Book Antiqua"/>
        </w:rPr>
        <w:t xml:space="preserve">, Guo D, Xu Y, Zhu M, Yao C, Chen C, Jia W. Comparison of Different Liver Test Thresholds for Drug-Induced Liver Injury: Updated RUCAM versus Other Methods. </w:t>
      </w:r>
      <w:r w:rsidRPr="00351E2D">
        <w:rPr>
          <w:rFonts w:ascii="Book Antiqua" w:hAnsi="Book Antiqua"/>
          <w:i/>
          <w:iCs/>
        </w:rPr>
        <w:t xml:space="preserve">Front </w:t>
      </w:r>
      <w:proofErr w:type="spellStart"/>
      <w:r w:rsidRPr="00351E2D">
        <w:rPr>
          <w:rFonts w:ascii="Book Antiqua" w:hAnsi="Book Antiqua"/>
          <w:i/>
          <w:iCs/>
        </w:rPr>
        <w:t>Pharmacol</w:t>
      </w:r>
      <w:proofErr w:type="spellEnd"/>
      <w:r w:rsidRPr="00351E2D">
        <w:rPr>
          <w:rFonts w:ascii="Book Antiqua" w:hAnsi="Book Antiqua"/>
        </w:rPr>
        <w:t xml:space="preserve"> 2019; </w:t>
      </w:r>
      <w:r w:rsidRPr="00351E2D">
        <w:rPr>
          <w:rFonts w:ascii="Book Antiqua" w:hAnsi="Book Antiqua"/>
          <w:b/>
          <w:bCs/>
        </w:rPr>
        <w:t>10</w:t>
      </w:r>
      <w:r w:rsidRPr="00351E2D">
        <w:rPr>
          <w:rFonts w:ascii="Book Antiqua" w:hAnsi="Book Antiqua"/>
        </w:rPr>
        <w:t>: 816 [PMID: 31379581 DOI: 10.3389/fphar.2019.00816]</w:t>
      </w:r>
    </w:p>
    <w:p w14:paraId="1624F1C8" w14:textId="77777777" w:rsidR="00CA55C4" w:rsidRPr="004916BA" w:rsidRDefault="00CA55C4" w:rsidP="00351E2D">
      <w:pPr>
        <w:spacing w:line="360" w:lineRule="auto"/>
        <w:jc w:val="both"/>
        <w:rPr>
          <w:rFonts w:ascii="Book Antiqua" w:hAnsi="Book Antiqua"/>
          <w:lang w:val="pt-BR"/>
        </w:rPr>
      </w:pPr>
      <w:r w:rsidRPr="00351E2D">
        <w:rPr>
          <w:rFonts w:ascii="Book Antiqua" w:hAnsi="Book Antiqua"/>
        </w:rPr>
        <w:t xml:space="preserve">36 </w:t>
      </w:r>
      <w:r w:rsidRPr="00351E2D">
        <w:rPr>
          <w:rFonts w:ascii="Book Antiqua" w:hAnsi="Book Antiqua"/>
          <w:b/>
          <w:bCs/>
        </w:rPr>
        <w:t>Tan EH</w:t>
      </w:r>
      <w:r w:rsidRPr="00351E2D">
        <w:rPr>
          <w:rFonts w:ascii="Book Antiqua" w:hAnsi="Book Antiqua"/>
        </w:rPr>
        <w:t xml:space="preserve">, Ling ZJ, Ang PS, Sung C, Dan YY, Tai BC. Comparison of laboratory threshold criteria in drug-induced liver injury detection algorithms for use in pharmacovigilance. </w:t>
      </w:r>
      <w:r w:rsidRPr="004916BA">
        <w:rPr>
          <w:rFonts w:ascii="Book Antiqua" w:hAnsi="Book Antiqua"/>
          <w:i/>
          <w:iCs/>
          <w:lang w:val="pt-BR"/>
        </w:rPr>
        <w:t>Pharmacoepidemiol Drug Saf</w:t>
      </w:r>
      <w:r w:rsidRPr="004916BA">
        <w:rPr>
          <w:rFonts w:ascii="Book Antiqua" w:hAnsi="Book Antiqua"/>
          <w:lang w:val="pt-BR"/>
        </w:rPr>
        <w:t xml:space="preserve"> 2020; </w:t>
      </w:r>
      <w:r w:rsidRPr="004916BA">
        <w:rPr>
          <w:rFonts w:ascii="Book Antiqua" w:hAnsi="Book Antiqua"/>
          <w:b/>
          <w:bCs/>
          <w:lang w:val="pt-BR"/>
        </w:rPr>
        <w:t>29</w:t>
      </w:r>
      <w:r w:rsidRPr="004916BA">
        <w:rPr>
          <w:rFonts w:ascii="Book Antiqua" w:hAnsi="Book Antiqua"/>
          <w:lang w:val="pt-BR"/>
        </w:rPr>
        <w:t>: 1480-1488 [PMID: 32844466 DOI: 10.1002/pds.5099]</w:t>
      </w:r>
    </w:p>
    <w:p w14:paraId="225C554F" w14:textId="77777777" w:rsidR="00CA55C4" w:rsidRPr="00351E2D" w:rsidRDefault="00CA55C4" w:rsidP="00351E2D">
      <w:pPr>
        <w:spacing w:line="360" w:lineRule="auto"/>
        <w:jc w:val="both"/>
        <w:rPr>
          <w:rFonts w:ascii="Book Antiqua" w:hAnsi="Book Antiqua"/>
        </w:rPr>
      </w:pPr>
      <w:r w:rsidRPr="004916BA">
        <w:rPr>
          <w:rFonts w:ascii="Book Antiqua" w:hAnsi="Book Antiqua"/>
          <w:lang w:val="pt-BR"/>
        </w:rPr>
        <w:t xml:space="preserve">37 </w:t>
      </w:r>
      <w:r w:rsidRPr="004916BA">
        <w:rPr>
          <w:rFonts w:ascii="Book Antiqua" w:hAnsi="Book Antiqua"/>
          <w:b/>
          <w:bCs/>
          <w:lang w:val="pt-BR"/>
        </w:rPr>
        <w:t xml:space="preserve">CONITEC. </w:t>
      </w:r>
      <w:r w:rsidRPr="004916BA">
        <w:rPr>
          <w:rFonts w:ascii="Book Antiqua" w:hAnsi="Book Antiqua"/>
          <w:bCs/>
          <w:lang w:val="pt-BR"/>
        </w:rPr>
        <w:t>Diretrizes Brasileiras para Tratamento Hospitalar do Paciente com COVID-19 – Capítulo 2: Tratamento Medicamentoso. In: Ministério da Saúde,</w:t>
      </w:r>
      <w:r w:rsidRPr="004916BA">
        <w:rPr>
          <w:rFonts w:ascii="Book Antiqua" w:hAnsi="Book Antiqua"/>
          <w:lang w:val="pt-BR"/>
        </w:rPr>
        <w:t xml:space="preserve"> Secretaria de Ciência, Tecnologia, Inovação e Insumos Estratégicos em Saúde, Departamento de Gestão e Incorporação de Tecnologias de Inovação em Saúde, Coordenação-Geral de Gestão de Tecnologias em Saúde, Coordenação de Gestão de Protocolos Clínicos e </w:t>
      </w:r>
      <w:r w:rsidRPr="004916BA">
        <w:rPr>
          <w:rFonts w:ascii="Book Antiqua" w:hAnsi="Book Antiqua"/>
          <w:lang w:val="pt-BR"/>
        </w:rPr>
        <w:lastRenderedPageBreak/>
        <w:t xml:space="preserve">Diretrizes Terapêuticas, Comissão Nacional de Incorporação de Tecnologias no SUS- Brasília: Ministério da Saúde, 2021 [cited June 12 2022]. </w:t>
      </w:r>
      <w:r w:rsidRPr="00351E2D">
        <w:rPr>
          <w:rFonts w:ascii="Book Antiqua" w:hAnsi="Book Antiqua"/>
        </w:rPr>
        <w:t>Available from: https://www.gov.br/conitec/pt-br/midias/relatorios/2022/relatorio_diretrizesbrasileiras_tratamentohopitalar_pacientecovid_capitulo2.pdf</w:t>
      </w:r>
    </w:p>
    <w:p w14:paraId="4B416E6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38 </w:t>
      </w:r>
      <w:r w:rsidRPr="00351E2D">
        <w:rPr>
          <w:rFonts w:ascii="Book Antiqua" w:hAnsi="Book Antiqua"/>
          <w:b/>
          <w:bCs/>
        </w:rPr>
        <w:t>Ortiz GX</w:t>
      </w:r>
      <w:r w:rsidRPr="00351E2D">
        <w:rPr>
          <w:rFonts w:ascii="Book Antiqua" w:hAnsi="Book Antiqua"/>
        </w:rPr>
        <w:t xml:space="preserve">, Lenhart G, Becker MW, Schwambach KH, Tovo CV, Blatt CR. Drug-induced liver injury and COVID-19: A review for clinical practice. </w:t>
      </w:r>
      <w:r w:rsidRPr="00351E2D">
        <w:rPr>
          <w:rFonts w:ascii="Book Antiqua" w:hAnsi="Book Antiqua"/>
          <w:i/>
          <w:iCs/>
        </w:rPr>
        <w:t>World J Hepatol</w:t>
      </w:r>
      <w:r w:rsidRPr="00351E2D">
        <w:rPr>
          <w:rFonts w:ascii="Book Antiqua" w:hAnsi="Book Antiqua"/>
        </w:rPr>
        <w:t xml:space="preserve"> 2021; </w:t>
      </w:r>
      <w:r w:rsidRPr="00351E2D">
        <w:rPr>
          <w:rFonts w:ascii="Book Antiqua" w:hAnsi="Book Antiqua"/>
          <w:b/>
          <w:bCs/>
        </w:rPr>
        <w:t>13</w:t>
      </w:r>
      <w:r w:rsidRPr="00351E2D">
        <w:rPr>
          <w:rFonts w:ascii="Book Antiqua" w:hAnsi="Book Antiqua"/>
        </w:rPr>
        <w:t>: 1143-1153 [PMID: 34630881 DOI: 10.4254/</w:t>
      </w:r>
      <w:proofErr w:type="gramStart"/>
      <w:r w:rsidRPr="00351E2D">
        <w:rPr>
          <w:rFonts w:ascii="Book Antiqua" w:hAnsi="Book Antiqua"/>
        </w:rPr>
        <w:t>wjh.v13.i</w:t>
      </w:r>
      <w:proofErr w:type="gramEnd"/>
      <w:r w:rsidRPr="00351E2D">
        <w:rPr>
          <w:rFonts w:ascii="Book Antiqua" w:hAnsi="Book Antiqua"/>
        </w:rPr>
        <w:t>9.1143]</w:t>
      </w:r>
    </w:p>
    <w:p w14:paraId="2835097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39 </w:t>
      </w:r>
      <w:proofErr w:type="spellStart"/>
      <w:r w:rsidRPr="00351E2D">
        <w:rPr>
          <w:rFonts w:ascii="Book Antiqua" w:hAnsi="Book Antiqua"/>
          <w:b/>
          <w:bCs/>
        </w:rPr>
        <w:t>Gyselinck</w:t>
      </w:r>
      <w:proofErr w:type="spellEnd"/>
      <w:r w:rsidRPr="00351E2D">
        <w:rPr>
          <w:rFonts w:ascii="Book Antiqua" w:hAnsi="Book Antiqua"/>
          <w:b/>
          <w:bCs/>
        </w:rPr>
        <w:t xml:space="preserve"> I</w:t>
      </w:r>
      <w:r w:rsidRPr="00351E2D">
        <w:rPr>
          <w:rFonts w:ascii="Book Antiqua" w:hAnsi="Book Antiqua"/>
        </w:rPr>
        <w:t xml:space="preserve">, Janssens W, </w:t>
      </w:r>
      <w:proofErr w:type="spellStart"/>
      <w:r w:rsidRPr="00351E2D">
        <w:rPr>
          <w:rFonts w:ascii="Book Antiqua" w:hAnsi="Book Antiqua"/>
        </w:rPr>
        <w:t>Verhamme</w:t>
      </w:r>
      <w:proofErr w:type="spellEnd"/>
      <w:r w:rsidRPr="00351E2D">
        <w:rPr>
          <w:rFonts w:ascii="Book Antiqua" w:hAnsi="Book Antiqua"/>
        </w:rPr>
        <w:t xml:space="preserve"> P, Vos R. Rationale for azithromycin in COVID-19: an overview of existing evidence. </w:t>
      </w:r>
      <w:r w:rsidRPr="00351E2D">
        <w:rPr>
          <w:rFonts w:ascii="Book Antiqua" w:hAnsi="Book Antiqua"/>
          <w:i/>
          <w:iCs/>
        </w:rPr>
        <w:t>BMJ Open Respir Res</w:t>
      </w:r>
      <w:r w:rsidRPr="00351E2D">
        <w:rPr>
          <w:rFonts w:ascii="Book Antiqua" w:hAnsi="Book Antiqua"/>
        </w:rPr>
        <w:t xml:space="preserve"> 2021; </w:t>
      </w:r>
      <w:r w:rsidRPr="00351E2D">
        <w:rPr>
          <w:rFonts w:ascii="Book Antiqua" w:hAnsi="Book Antiqua"/>
          <w:b/>
          <w:bCs/>
        </w:rPr>
        <w:t>8</w:t>
      </w:r>
      <w:r w:rsidRPr="00351E2D">
        <w:rPr>
          <w:rFonts w:ascii="Book Antiqua" w:hAnsi="Book Antiqua"/>
        </w:rPr>
        <w:t xml:space="preserve"> [PMID: 33441373 DOI: 10.1136/bmjresp-2020-000806]</w:t>
      </w:r>
    </w:p>
    <w:p w14:paraId="15B8B582"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40 </w:t>
      </w:r>
      <w:r w:rsidRPr="00351E2D">
        <w:rPr>
          <w:rFonts w:ascii="Book Antiqua" w:hAnsi="Book Antiqua"/>
          <w:b/>
          <w:bCs/>
        </w:rPr>
        <w:t>Ferner RE</w:t>
      </w:r>
      <w:r w:rsidRPr="00351E2D">
        <w:rPr>
          <w:rFonts w:ascii="Book Antiqua" w:hAnsi="Book Antiqua"/>
        </w:rPr>
        <w:t xml:space="preserve">, Aronson JK. Chloroquine and hydroxychloroquine in covid-19. </w:t>
      </w:r>
      <w:r w:rsidRPr="00351E2D">
        <w:rPr>
          <w:rFonts w:ascii="Book Antiqua" w:hAnsi="Book Antiqua"/>
          <w:i/>
          <w:iCs/>
        </w:rPr>
        <w:t>BMJ</w:t>
      </w:r>
      <w:r w:rsidRPr="00351E2D">
        <w:rPr>
          <w:rFonts w:ascii="Book Antiqua" w:hAnsi="Book Antiqua"/>
        </w:rPr>
        <w:t xml:space="preserve"> 2020; </w:t>
      </w:r>
      <w:r w:rsidRPr="00351E2D">
        <w:rPr>
          <w:rFonts w:ascii="Book Antiqua" w:hAnsi="Book Antiqua"/>
          <w:b/>
          <w:bCs/>
        </w:rPr>
        <w:t>369</w:t>
      </w:r>
      <w:r w:rsidRPr="00351E2D">
        <w:rPr>
          <w:rFonts w:ascii="Book Antiqua" w:hAnsi="Book Antiqua"/>
        </w:rPr>
        <w:t>: m1432 [PMID: 32269046 DOI: 10.1136/bmj.m1432]</w:t>
      </w:r>
    </w:p>
    <w:p w14:paraId="6A17F432"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41 </w:t>
      </w:r>
      <w:r w:rsidRPr="00351E2D">
        <w:rPr>
          <w:rFonts w:ascii="Book Antiqua" w:hAnsi="Book Antiqua"/>
          <w:b/>
          <w:bCs/>
        </w:rPr>
        <w:t>Teschke R</w:t>
      </w:r>
      <w:r w:rsidRPr="00351E2D">
        <w:rPr>
          <w:rFonts w:ascii="Book Antiqua" w:hAnsi="Book Antiqua"/>
        </w:rPr>
        <w:t xml:space="preserve">. Top-ranking drugs out of 3312 drug-induced liver injury cases evaluated by the Roussel </w:t>
      </w:r>
      <w:proofErr w:type="spellStart"/>
      <w:r w:rsidRPr="00351E2D">
        <w:rPr>
          <w:rFonts w:ascii="Book Antiqua" w:hAnsi="Book Antiqua"/>
        </w:rPr>
        <w:t>Uclaf</w:t>
      </w:r>
      <w:proofErr w:type="spellEnd"/>
      <w:r w:rsidRPr="00351E2D">
        <w:rPr>
          <w:rFonts w:ascii="Book Antiqua" w:hAnsi="Book Antiqua"/>
        </w:rPr>
        <w:t xml:space="preserve"> Causality Assessment Method. </w:t>
      </w:r>
      <w:r w:rsidRPr="00351E2D">
        <w:rPr>
          <w:rFonts w:ascii="Book Antiqua" w:hAnsi="Book Antiqua"/>
          <w:i/>
          <w:iCs/>
        </w:rPr>
        <w:t xml:space="preserve">Expert </w:t>
      </w:r>
      <w:proofErr w:type="spellStart"/>
      <w:r w:rsidRPr="00351E2D">
        <w:rPr>
          <w:rFonts w:ascii="Book Antiqua" w:hAnsi="Book Antiqua"/>
          <w:i/>
          <w:iCs/>
        </w:rPr>
        <w:t>Opin</w:t>
      </w:r>
      <w:proofErr w:type="spellEnd"/>
      <w:r w:rsidRPr="00351E2D">
        <w:rPr>
          <w:rFonts w:ascii="Book Antiqua" w:hAnsi="Book Antiqua"/>
          <w:i/>
          <w:iCs/>
        </w:rPr>
        <w:t xml:space="preserve"> Drug </w:t>
      </w:r>
      <w:proofErr w:type="spellStart"/>
      <w:r w:rsidRPr="00351E2D">
        <w:rPr>
          <w:rFonts w:ascii="Book Antiqua" w:hAnsi="Book Antiqua"/>
          <w:i/>
          <w:iCs/>
        </w:rPr>
        <w:t>Metab</w:t>
      </w:r>
      <w:proofErr w:type="spellEnd"/>
      <w:r w:rsidRPr="00351E2D">
        <w:rPr>
          <w:rFonts w:ascii="Book Antiqua" w:hAnsi="Book Antiqua"/>
          <w:i/>
          <w:iCs/>
        </w:rPr>
        <w:t xml:space="preserve"> Toxicol</w:t>
      </w:r>
      <w:r w:rsidRPr="00351E2D">
        <w:rPr>
          <w:rFonts w:ascii="Book Antiqua" w:hAnsi="Book Antiqua"/>
        </w:rPr>
        <w:t xml:space="preserve"> 2018; </w:t>
      </w:r>
      <w:r w:rsidRPr="00351E2D">
        <w:rPr>
          <w:rFonts w:ascii="Book Antiqua" w:hAnsi="Book Antiqua"/>
          <w:b/>
          <w:bCs/>
        </w:rPr>
        <w:t>14</w:t>
      </w:r>
      <w:r w:rsidRPr="00351E2D">
        <w:rPr>
          <w:rFonts w:ascii="Book Antiqua" w:hAnsi="Book Antiqua"/>
        </w:rPr>
        <w:t>: 1169-1187 [PMID: 30354694 DOI: 10.1080/17425255.2018.1539077]</w:t>
      </w:r>
    </w:p>
    <w:p w14:paraId="3400164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42 </w:t>
      </w:r>
      <w:proofErr w:type="spellStart"/>
      <w:r w:rsidRPr="00351E2D">
        <w:rPr>
          <w:rFonts w:ascii="Book Antiqua" w:hAnsi="Book Antiqua"/>
        </w:rPr>
        <w:t>LiverTox</w:t>
      </w:r>
      <w:proofErr w:type="spellEnd"/>
      <w:r w:rsidRPr="00351E2D">
        <w:rPr>
          <w:rFonts w:ascii="Book Antiqua" w:hAnsi="Book Antiqua"/>
        </w:rPr>
        <w:t>. Clinical and Research Information on Drug-Induced Liver Injury. Ceftriaxone. Bethesda (MD): National Institute of Diabetes and Digestive and Kidney Diseases. [cited May 15 2022] Available from: https://www.ncbi.nlm.nih.gov/books/NBK548258/</w:t>
      </w:r>
    </w:p>
    <w:p w14:paraId="026476A5"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43 </w:t>
      </w:r>
      <w:proofErr w:type="spellStart"/>
      <w:r w:rsidRPr="00351E2D">
        <w:rPr>
          <w:rFonts w:ascii="Book Antiqua" w:hAnsi="Book Antiqua"/>
        </w:rPr>
        <w:t>LiverTox</w:t>
      </w:r>
      <w:proofErr w:type="spellEnd"/>
      <w:r w:rsidRPr="00351E2D">
        <w:rPr>
          <w:rFonts w:ascii="Book Antiqua" w:hAnsi="Book Antiqua"/>
        </w:rPr>
        <w:t>. Clinical and Research Information on Drug-Induced Liver Injury. Azithromycin. Bethesda (MD): National Institute of Diabetes and Digestive and Kidney Diseases [cited May 15 2022] Available from: https://www.ncbi.nlm.nih.gov/books/NBK548434/</w:t>
      </w:r>
    </w:p>
    <w:p w14:paraId="6328564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44 </w:t>
      </w:r>
      <w:r w:rsidRPr="00351E2D">
        <w:rPr>
          <w:rFonts w:ascii="Book Antiqua" w:hAnsi="Book Antiqua"/>
          <w:b/>
          <w:bCs/>
        </w:rPr>
        <w:t>Chalasani N</w:t>
      </w:r>
      <w:r w:rsidRPr="00351E2D">
        <w:rPr>
          <w:rFonts w:ascii="Book Antiqua" w:hAnsi="Book Antiqua"/>
        </w:rPr>
        <w:t xml:space="preserve">, </w:t>
      </w:r>
      <w:proofErr w:type="spellStart"/>
      <w:r w:rsidRPr="00351E2D">
        <w:rPr>
          <w:rFonts w:ascii="Book Antiqua" w:hAnsi="Book Antiqua"/>
        </w:rPr>
        <w:t>Bonkovsky</w:t>
      </w:r>
      <w:proofErr w:type="spellEnd"/>
      <w:r w:rsidRPr="00351E2D">
        <w:rPr>
          <w:rFonts w:ascii="Book Antiqua" w:hAnsi="Book Antiqua"/>
        </w:rPr>
        <w:t xml:space="preserve"> HL, Fontana R, Lee W, Stolz A, Talwalkar J, Reddy KR, Watkins PB, Navarro V, Barnhart H, Gu J, Serrano J; United States Drug Induced Liver Injury Network. Features and Outcomes of 899 Patients </w:t>
      </w:r>
      <w:proofErr w:type="gramStart"/>
      <w:r w:rsidRPr="00351E2D">
        <w:rPr>
          <w:rFonts w:ascii="Book Antiqua" w:hAnsi="Book Antiqua"/>
        </w:rPr>
        <w:t>With</w:t>
      </w:r>
      <w:proofErr w:type="gramEnd"/>
      <w:r w:rsidRPr="00351E2D">
        <w:rPr>
          <w:rFonts w:ascii="Book Antiqua" w:hAnsi="Book Antiqua"/>
        </w:rPr>
        <w:t xml:space="preserve"> Drug-Induced Liver Injury: The DILIN Prospective Study. </w:t>
      </w:r>
      <w:r w:rsidRPr="00351E2D">
        <w:rPr>
          <w:rFonts w:ascii="Book Antiqua" w:hAnsi="Book Antiqua"/>
          <w:i/>
          <w:iCs/>
        </w:rPr>
        <w:t>Gastroenterology</w:t>
      </w:r>
      <w:r w:rsidRPr="00351E2D">
        <w:rPr>
          <w:rFonts w:ascii="Book Antiqua" w:hAnsi="Book Antiqua"/>
        </w:rPr>
        <w:t xml:space="preserve"> 2015; </w:t>
      </w:r>
      <w:r w:rsidRPr="00351E2D">
        <w:rPr>
          <w:rFonts w:ascii="Book Antiqua" w:hAnsi="Book Antiqua"/>
          <w:b/>
          <w:bCs/>
        </w:rPr>
        <w:t>148</w:t>
      </w:r>
      <w:r w:rsidRPr="00351E2D">
        <w:rPr>
          <w:rFonts w:ascii="Book Antiqua" w:hAnsi="Book Antiqua"/>
        </w:rPr>
        <w:t>: 1340-</w:t>
      </w:r>
      <w:proofErr w:type="gramStart"/>
      <w:r w:rsidRPr="00351E2D">
        <w:rPr>
          <w:rFonts w:ascii="Book Antiqua" w:hAnsi="Book Antiqua"/>
        </w:rPr>
        <w:t>52.e</w:t>
      </w:r>
      <w:proofErr w:type="gramEnd"/>
      <w:r w:rsidRPr="00351E2D">
        <w:rPr>
          <w:rFonts w:ascii="Book Antiqua" w:hAnsi="Book Antiqua"/>
        </w:rPr>
        <w:t>7 [PMID: 25754159 DOI: 10.1053/j.gastro.2015.03.006]</w:t>
      </w:r>
    </w:p>
    <w:p w14:paraId="1D82E6CC" w14:textId="77777777" w:rsidR="00CA55C4" w:rsidRPr="00351E2D" w:rsidRDefault="00CA55C4" w:rsidP="00351E2D">
      <w:pPr>
        <w:spacing w:line="360" w:lineRule="auto"/>
        <w:jc w:val="both"/>
        <w:rPr>
          <w:rFonts w:ascii="Book Antiqua" w:hAnsi="Book Antiqua"/>
        </w:rPr>
      </w:pPr>
      <w:r w:rsidRPr="00351E2D">
        <w:rPr>
          <w:rFonts w:ascii="Book Antiqua" w:hAnsi="Book Antiqua"/>
        </w:rPr>
        <w:lastRenderedPageBreak/>
        <w:t xml:space="preserve">45 </w:t>
      </w:r>
      <w:proofErr w:type="spellStart"/>
      <w:r w:rsidRPr="00351E2D">
        <w:rPr>
          <w:rFonts w:ascii="Book Antiqua" w:hAnsi="Book Antiqua"/>
        </w:rPr>
        <w:t>LiverTox</w:t>
      </w:r>
      <w:proofErr w:type="spellEnd"/>
      <w:r w:rsidRPr="00351E2D">
        <w:rPr>
          <w:rFonts w:ascii="Book Antiqua" w:hAnsi="Book Antiqua"/>
        </w:rPr>
        <w:t>. Clinical and Research Information on Drug-Induced Liver Injury. Amoxicillin-Clavulanate. Bethesda (MD): National Institute of Diabetes and Digestive and Kidney Diseases. [cited May 2022] Available from: https://www.ncbi.nlm.nih.gov/books/NBK548517/</w:t>
      </w:r>
    </w:p>
    <w:p w14:paraId="41DCD409"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46 </w:t>
      </w:r>
      <w:proofErr w:type="spellStart"/>
      <w:r w:rsidRPr="00351E2D">
        <w:rPr>
          <w:rFonts w:ascii="Book Antiqua" w:hAnsi="Book Antiqua"/>
        </w:rPr>
        <w:t>LiverTox</w:t>
      </w:r>
      <w:proofErr w:type="spellEnd"/>
      <w:r w:rsidRPr="00351E2D">
        <w:rPr>
          <w:rFonts w:ascii="Book Antiqua" w:hAnsi="Book Antiqua"/>
        </w:rPr>
        <w:t>. Clinical and Research Information on Drug-Induced Liver Injury. Piperacillin-Tazobactam. Bethesda (MD): National Institute of Diabetes and Digestive and Kidney Diseases. [cited May 15 2022] Available from: https://www.ncbi.nlm.nih.gov/books/NBK548825/</w:t>
      </w:r>
    </w:p>
    <w:p w14:paraId="4FBF326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47 </w:t>
      </w:r>
      <w:r w:rsidRPr="00351E2D">
        <w:rPr>
          <w:rFonts w:ascii="Book Antiqua" w:hAnsi="Book Antiqua"/>
          <w:b/>
          <w:bCs/>
        </w:rPr>
        <w:t>Heidary F</w:t>
      </w:r>
      <w:r w:rsidRPr="00351E2D">
        <w:rPr>
          <w:rFonts w:ascii="Book Antiqua" w:hAnsi="Book Antiqua"/>
        </w:rPr>
        <w:t xml:space="preserve">, </w:t>
      </w:r>
      <w:proofErr w:type="spellStart"/>
      <w:r w:rsidRPr="00351E2D">
        <w:rPr>
          <w:rFonts w:ascii="Book Antiqua" w:hAnsi="Book Antiqua"/>
        </w:rPr>
        <w:t>Gharebaghi</w:t>
      </w:r>
      <w:proofErr w:type="spellEnd"/>
      <w:r w:rsidRPr="00351E2D">
        <w:rPr>
          <w:rFonts w:ascii="Book Antiqua" w:hAnsi="Book Antiqua"/>
        </w:rPr>
        <w:t xml:space="preserve"> R. Ivermectin: a systematic review from antiviral effects to COVID-19 complementary regimen. </w:t>
      </w:r>
      <w:r w:rsidRPr="00351E2D">
        <w:rPr>
          <w:rFonts w:ascii="Book Antiqua" w:hAnsi="Book Antiqua"/>
          <w:i/>
          <w:iCs/>
        </w:rPr>
        <w:t xml:space="preserve">J </w:t>
      </w:r>
      <w:proofErr w:type="spellStart"/>
      <w:r w:rsidRPr="00351E2D">
        <w:rPr>
          <w:rFonts w:ascii="Book Antiqua" w:hAnsi="Book Antiqua"/>
          <w:i/>
          <w:iCs/>
        </w:rPr>
        <w:t>Antibiot</w:t>
      </w:r>
      <w:proofErr w:type="spellEnd"/>
      <w:r w:rsidRPr="00351E2D">
        <w:rPr>
          <w:rFonts w:ascii="Book Antiqua" w:hAnsi="Book Antiqua"/>
          <w:i/>
          <w:iCs/>
        </w:rPr>
        <w:t xml:space="preserve"> (Tokyo)</w:t>
      </w:r>
      <w:r w:rsidRPr="00351E2D">
        <w:rPr>
          <w:rFonts w:ascii="Book Antiqua" w:hAnsi="Book Antiqua"/>
        </w:rPr>
        <w:t xml:space="preserve"> 2020; </w:t>
      </w:r>
      <w:r w:rsidRPr="00351E2D">
        <w:rPr>
          <w:rFonts w:ascii="Book Antiqua" w:hAnsi="Book Antiqua"/>
          <w:b/>
          <w:bCs/>
        </w:rPr>
        <w:t>73</w:t>
      </w:r>
      <w:r w:rsidRPr="00351E2D">
        <w:rPr>
          <w:rFonts w:ascii="Book Antiqua" w:hAnsi="Book Antiqua"/>
        </w:rPr>
        <w:t>: 593-602 [PMID: 32533071 DOI: 10.1038/s41429-020-0336-z]</w:t>
      </w:r>
    </w:p>
    <w:p w14:paraId="74FCE6F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48 </w:t>
      </w:r>
      <w:r w:rsidRPr="00351E2D">
        <w:rPr>
          <w:rFonts w:ascii="Book Antiqua" w:hAnsi="Book Antiqua"/>
          <w:b/>
          <w:bCs/>
        </w:rPr>
        <w:t>Lawrence JM</w:t>
      </w:r>
      <w:r w:rsidRPr="00351E2D">
        <w:rPr>
          <w:rFonts w:ascii="Book Antiqua" w:hAnsi="Book Antiqua"/>
        </w:rPr>
        <w:t xml:space="preserve">, Meyerowitz-Katz G, Heathers JAJ, Brown NJL, Sheldrick KA. The lesson of ivermectin: meta-analyses based on summary data alone are inherently unreliable. </w:t>
      </w:r>
      <w:r w:rsidRPr="00351E2D">
        <w:rPr>
          <w:rFonts w:ascii="Book Antiqua" w:hAnsi="Book Antiqua"/>
          <w:i/>
          <w:iCs/>
        </w:rPr>
        <w:t>Nat Med</w:t>
      </w:r>
      <w:r w:rsidRPr="00351E2D">
        <w:rPr>
          <w:rFonts w:ascii="Book Antiqua" w:hAnsi="Book Antiqua"/>
        </w:rPr>
        <w:t xml:space="preserve"> 2021; </w:t>
      </w:r>
      <w:r w:rsidRPr="00351E2D">
        <w:rPr>
          <w:rFonts w:ascii="Book Antiqua" w:hAnsi="Book Antiqua"/>
          <w:b/>
          <w:bCs/>
        </w:rPr>
        <w:t>27</w:t>
      </w:r>
      <w:r w:rsidRPr="00351E2D">
        <w:rPr>
          <w:rFonts w:ascii="Book Antiqua" w:hAnsi="Book Antiqua"/>
        </w:rPr>
        <w:t>: 1853-1854 [PMID: 34552263 DOI: 10.1038/s41591-021-01535-y]</w:t>
      </w:r>
    </w:p>
    <w:p w14:paraId="25366EC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49 </w:t>
      </w:r>
      <w:r w:rsidRPr="00351E2D">
        <w:rPr>
          <w:rFonts w:ascii="Book Antiqua" w:hAnsi="Book Antiqua"/>
          <w:b/>
          <w:bCs/>
        </w:rPr>
        <w:t>Veit O</w:t>
      </w:r>
      <w:r w:rsidRPr="00351E2D">
        <w:rPr>
          <w:rFonts w:ascii="Book Antiqua" w:hAnsi="Book Antiqua"/>
        </w:rPr>
        <w:t xml:space="preserve">, Beck B, Steuerwald M, Hatz C. First case of ivermectin-induced severe hepatitis. </w:t>
      </w:r>
      <w:r w:rsidRPr="00351E2D">
        <w:rPr>
          <w:rFonts w:ascii="Book Antiqua" w:hAnsi="Book Antiqua"/>
          <w:i/>
          <w:iCs/>
        </w:rPr>
        <w:t xml:space="preserve">Trans R Soc Trop Med </w:t>
      </w:r>
      <w:proofErr w:type="spellStart"/>
      <w:r w:rsidRPr="00351E2D">
        <w:rPr>
          <w:rFonts w:ascii="Book Antiqua" w:hAnsi="Book Antiqua"/>
          <w:i/>
          <w:iCs/>
        </w:rPr>
        <w:t>Hyg</w:t>
      </w:r>
      <w:proofErr w:type="spellEnd"/>
      <w:r w:rsidRPr="00351E2D">
        <w:rPr>
          <w:rFonts w:ascii="Book Antiqua" w:hAnsi="Book Antiqua"/>
        </w:rPr>
        <w:t xml:space="preserve"> 2006; </w:t>
      </w:r>
      <w:r w:rsidRPr="00351E2D">
        <w:rPr>
          <w:rFonts w:ascii="Book Antiqua" w:hAnsi="Book Antiqua"/>
          <w:b/>
          <w:bCs/>
        </w:rPr>
        <w:t>100</w:t>
      </w:r>
      <w:r w:rsidRPr="00351E2D">
        <w:rPr>
          <w:rFonts w:ascii="Book Antiqua" w:hAnsi="Book Antiqua"/>
        </w:rPr>
        <w:t>: 795-797 [PMID: 16682062 DOI: 10.1016/j.trstmh.2006.02.003]</w:t>
      </w:r>
    </w:p>
    <w:p w14:paraId="3443728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50 </w:t>
      </w:r>
      <w:r w:rsidRPr="00351E2D">
        <w:rPr>
          <w:rFonts w:ascii="Book Antiqua" w:hAnsi="Book Antiqua"/>
          <w:b/>
          <w:bCs/>
        </w:rPr>
        <w:t>Campillo JT</w:t>
      </w:r>
      <w:r w:rsidRPr="00351E2D">
        <w:rPr>
          <w:rFonts w:ascii="Book Antiqua" w:hAnsi="Book Antiqua"/>
        </w:rPr>
        <w:t xml:space="preserve">, </w:t>
      </w:r>
      <w:proofErr w:type="spellStart"/>
      <w:r w:rsidRPr="00351E2D">
        <w:rPr>
          <w:rFonts w:ascii="Book Antiqua" w:hAnsi="Book Antiqua"/>
        </w:rPr>
        <w:t>Faillie</w:t>
      </w:r>
      <w:proofErr w:type="spellEnd"/>
      <w:r w:rsidRPr="00351E2D">
        <w:rPr>
          <w:rFonts w:ascii="Book Antiqua" w:hAnsi="Book Antiqua"/>
        </w:rPr>
        <w:t xml:space="preserve"> JL. Adverse drug reactions associated with ivermectin use for COVID-19 reported in the World Health Organization's pharmacovigilance database. </w:t>
      </w:r>
      <w:proofErr w:type="spellStart"/>
      <w:r w:rsidRPr="00351E2D">
        <w:rPr>
          <w:rFonts w:ascii="Book Antiqua" w:hAnsi="Book Antiqua"/>
          <w:i/>
          <w:iCs/>
        </w:rPr>
        <w:t>Therapie</w:t>
      </w:r>
      <w:proofErr w:type="spellEnd"/>
      <w:r w:rsidRPr="00351E2D">
        <w:rPr>
          <w:rFonts w:ascii="Book Antiqua" w:hAnsi="Book Antiqua"/>
        </w:rPr>
        <w:t xml:space="preserve"> 2022; </w:t>
      </w:r>
      <w:r w:rsidRPr="00351E2D">
        <w:rPr>
          <w:rFonts w:ascii="Book Antiqua" w:hAnsi="Book Antiqua"/>
          <w:b/>
          <w:bCs/>
        </w:rPr>
        <w:t>77</w:t>
      </w:r>
      <w:r w:rsidRPr="00351E2D">
        <w:rPr>
          <w:rFonts w:ascii="Book Antiqua" w:hAnsi="Book Antiqua"/>
        </w:rPr>
        <w:t>: 747-749 [PMID: 35606189 DOI: 10.1016/j.therap.2022.03.002]</w:t>
      </w:r>
    </w:p>
    <w:p w14:paraId="1A8D500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51 </w:t>
      </w:r>
      <w:r w:rsidRPr="00351E2D">
        <w:rPr>
          <w:rFonts w:ascii="Book Antiqua" w:hAnsi="Book Antiqua"/>
          <w:b/>
          <w:bCs/>
        </w:rPr>
        <w:t>Delgado A</w:t>
      </w:r>
      <w:r w:rsidRPr="00351E2D">
        <w:rPr>
          <w:rFonts w:ascii="Book Antiqua" w:hAnsi="Book Antiqua"/>
        </w:rPr>
        <w:t xml:space="preserve">, Stewart S, Urroz M, Rodríguez A, </w:t>
      </w:r>
      <w:proofErr w:type="spellStart"/>
      <w:r w:rsidRPr="00351E2D">
        <w:rPr>
          <w:rFonts w:ascii="Book Antiqua" w:hAnsi="Book Antiqua"/>
        </w:rPr>
        <w:t>Borobia</w:t>
      </w:r>
      <w:proofErr w:type="spellEnd"/>
      <w:r w:rsidRPr="00351E2D">
        <w:rPr>
          <w:rFonts w:ascii="Book Antiqua" w:hAnsi="Book Antiqua"/>
        </w:rPr>
        <w:t xml:space="preserve"> AM, </w:t>
      </w:r>
      <w:proofErr w:type="spellStart"/>
      <w:r w:rsidRPr="00351E2D">
        <w:rPr>
          <w:rFonts w:ascii="Book Antiqua" w:hAnsi="Book Antiqua"/>
        </w:rPr>
        <w:t>Akatbach</w:t>
      </w:r>
      <w:proofErr w:type="spellEnd"/>
      <w:r w:rsidRPr="00351E2D">
        <w:rPr>
          <w:rFonts w:ascii="Book Antiqua" w:hAnsi="Book Antiqua"/>
        </w:rPr>
        <w:t xml:space="preserve">-Bousaid I, González-Muñoz M, Ramírez E. </w:t>
      </w:r>
      <w:proofErr w:type="spellStart"/>
      <w:r w:rsidRPr="00351E2D">
        <w:rPr>
          <w:rFonts w:ascii="Book Antiqua" w:hAnsi="Book Antiqua"/>
        </w:rPr>
        <w:t>Characterisation</w:t>
      </w:r>
      <w:proofErr w:type="spellEnd"/>
      <w:r w:rsidRPr="00351E2D">
        <w:rPr>
          <w:rFonts w:ascii="Book Antiqua" w:hAnsi="Book Antiqua"/>
        </w:rPr>
        <w:t xml:space="preserve"> of Drug-Induced Liver Injury in Patients with COVID-19 Detected by a Proactive Pharmacovigilance Program from Laboratory Signals. </w:t>
      </w:r>
      <w:r w:rsidRPr="00351E2D">
        <w:rPr>
          <w:rFonts w:ascii="Book Antiqua" w:hAnsi="Book Antiqua"/>
          <w:i/>
          <w:iCs/>
        </w:rPr>
        <w:t>J Clin Med</w:t>
      </w:r>
      <w:r w:rsidRPr="00351E2D">
        <w:rPr>
          <w:rFonts w:ascii="Book Antiqua" w:hAnsi="Book Antiqua"/>
        </w:rPr>
        <w:t xml:space="preserve"> 2021; </w:t>
      </w:r>
      <w:r w:rsidRPr="00351E2D">
        <w:rPr>
          <w:rFonts w:ascii="Book Antiqua" w:hAnsi="Book Antiqua"/>
          <w:b/>
          <w:bCs/>
        </w:rPr>
        <w:t>10</w:t>
      </w:r>
      <w:r w:rsidRPr="00351E2D">
        <w:rPr>
          <w:rFonts w:ascii="Book Antiqua" w:hAnsi="Book Antiqua"/>
        </w:rPr>
        <w:t xml:space="preserve"> [PMID: 34640458 DOI: 10.3390/jcm10194432]</w:t>
      </w:r>
    </w:p>
    <w:p w14:paraId="3A44E69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52 </w:t>
      </w:r>
      <w:r w:rsidRPr="00351E2D">
        <w:rPr>
          <w:rFonts w:ascii="Book Antiqua" w:hAnsi="Book Antiqua"/>
          <w:b/>
          <w:bCs/>
        </w:rPr>
        <w:t>Ortega-Alonso A</w:t>
      </w:r>
      <w:r w:rsidRPr="00351E2D">
        <w:rPr>
          <w:rFonts w:ascii="Book Antiqua" w:hAnsi="Book Antiqua"/>
        </w:rPr>
        <w:t xml:space="preserve">, Stephens C, Lucena MI, Andrade RJ. Case Characterization, Clinical Features and Risk Factors in Drug-Induced Liver Injury. </w:t>
      </w:r>
      <w:r w:rsidRPr="00351E2D">
        <w:rPr>
          <w:rFonts w:ascii="Book Antiqua" w:hAnsi="Book Antiqua"/>
          <w:i/>
          <w:iCs/>
        </w:rPr>
        <w:t>Int J Mol Sci</w:t>
      </w:r>
      <w:r w:rsidRPr="00351E2D">
        <w:rPr>
          <w:rFonts w:ascii="Book Antiqua" w:hAnsi="Book Antiqua"/>
        </w:rPr>
        <w:t xml:space="preserve"> 2016; </w:t>
      </w:r>
      <w:r w:rsidRPr="00351E2D">
        <w:rPr>
          <w:rFonts w:ascii="Book Antiqua" w:hAnsi="Book Antiqua"/>
          <w:b/>
          <w:bCs/>
        </w:rPr>
        <w:t>17</w:t>
      </w:r>
      <w:r w:rsidRPr="00351E2D">
        <w:rPr>
          <w:rFonts w:ascii="Book Antiqua" w:hAnsi="Book Antiqua"/>
        </w:rPr>
        <w:t xml:space="preserve"> [PMID: 27187363 DOI: 10.3390/ijms17050714]</w:t>
      </w:r>
    </w:p>
    <w:p w14:paraId="004F80A9" w14:textId="77777777" w:rsidR="00CA55C4" w:rsidRPr="00351E2D" w:rsidRDefault="00CA55C4" w:rsidP="00351E2D">
      <w:pPr>
        <w:spacing w:line="360" w:lineRule="auto"/>
        <w:jc w:val="both"/>
        <w:rPr>
          <w:rFonts w:ascii="Book Antiqua" w:hAnsi="Book Antiqua"/>
        </w:rPr>
      </w:pPr>
      <w:r w:rsidRPr="00351E2D">
        <w:rPr>
          <w:rFonts w:ascii="Book Antiqua" w:hAnsi="Book Antiqua"/>
        </w:rPr>
        <w:lastRenderedPageBreak/>
        <w:t xml:space="preserve">53 </w:t>
      </w:r>
      <w:r w:rsidRPr="00351E2D">
        <w:rPr>
          <w:rFonts w:ascii="Book Antiqua" w:hAnsi="Book Antiqua"/>
          <w:b/>
          <w:bCs/>
        </w:rPr>
        <w:t>Yu K</w:t>
      </w:r>
      <w:r w:rsidRPr="00351E2D">
        <w:rPr>
          <w:rFonts w:ascii="Book Antiqua" w:hAnsi="Book Antiqua"/>
        </w:rPr>
        <w:t xml:space="preserve">, Geng X, Chen M, Zhang J, Wang B, Ilic K, Tong W. High daily dose and being a substrate of cytochrome P450 enzymes are two important predictors of drug-induced liver injury. </w:t>
      </w:r>
      <w:r w:rsidRPr="00351E2D">
        <w:rPr>
          <w:rFonts w:ascii="Book Antiqua" w:hAnsi="Book Antiqua"/>
          <w:i/>
          <w:iCs/>
        </w:rPr>
        <w:t xml:space="preserve">Drug </w:t>
      </w:r>
      <w:proofErr w:type="spellStart"/>
      <w:r w:rsidRPr="00351E2D">
        <w:rPr>
          <w:rFonts w:ascii="Book Antiqua" w:hAnsi="Book Antiqua"/>
          <w:i/>
          <w:iCs/>
        </w:rPr>
        <w:t>Metab</w:t>
      </w:r>
      <w:proofErr w:type="spellEnd"/>
      <w:r w:rsidRPr="00351E2D">
        <w:rPr>
          <w:rFonts w:ascii="Book Antiqua" w:hAnsi="Book Antiqua"/>
          <w:i/>
          <w:iCs/>
        </w:rPr>
        <w:t xml:space="preserve"> </w:t>
      </w:r>
      <w:proofErr w:type="spellStart"/>
      <w:r w:rsidRPr="00351E2D">
        <w:rPr>
          <w:rFonts w:ascii="Book Antiqua" w:hAnsi="Book Antiqua"/>
          <w:i/>
          <w:iCs/>
        </w:rPr>
        <w:t>Dispos</w:t>
      </w:r>
      <w:proofErr w:type="spellEnd"/>
      <w:r w:rsidRPr="00351E2D">
        <w:rPr>
          <w:rFonts w:ascii="Book Antiqua" w:hAnsi="Book Antiqua"/>
        </w:rPr>
        <w:t xml:space="preserve"> 2014; </w:t>
      </w:r>
      <w:r w:rsidRPr="00351E2D">
        <w:rPr>
          <w:rFonts w:ascii="Book Antiqua" w:hAnsi="Book Antiqua"/>
          <w:b/>
          <w:bCs/>
        </w:rPr>
        <w:t>42</w:t>
      </w:r>
      <w:r w:rsidRPr="00351E2D">
        <w:rPr>
          <w:rFonts w:ascii="Book Antiqua" w:hAnsi="Book Antiqua"/>
        </w:rPr>
        <w:t>: 744-750 [PMID: 24464804 DOI: 10.1124/dmd.113.056267]</w:t>
      </w:r>
    </w:p>
    <w:p w14:paraId="050777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54 </w:t>
      </w:r>
      <w:r w:rsidRPr="00351E2D">
        <w:rPr>
          <w:rFonts w:ascii="Book Antiqua" w:hAnsi="Book Antiqua"/>
          <w:b/>
          <w:bCs/>
        </w:rPr>
        <w:t>Rezaee H</w:t>
      </w:r>
      <w:r w:rsidRPr="00351E2D">
        <w:rPr>
          <w:rFonts w:ascii="Book Antiqua" w:hAnsi="Book Antiqua"/>
        </w:rPr>
        <w:t xml:space="preserve">, </w:t>
      </w:r>
      <w:proofErr w:type="spellStart"/>
      <w:r w:rsidRPr="00351E2D">
        <w:rPr>
          <w:rFonts w:ascii="Book Antiqua" w:hAnsi="Book Antiqua"/>
        </w:rPr>
        <w:t>Pourkarim</w:t>
      </w:r>
      <w:proofErr w:type="spellEnd"/>
      <w:r w:rsidRPr="00351E2D">
        <w:rPr>
          <w:rFonts w:ascii="Book Antiqua" w:hAnsi="Book Antiqua"/>
        </w:rPr>
        <w:t xml:space="preserve"> F, </w:t>
      </w:r>
      <w:proofErr w:type="spellStart"/>
      <w:r w:rsidRPr="00351E2D">
        <w:rPr>
          <w:rFonts w:ascii="Book Antiqua" w:hAnsi="Book Antiqua"/>
        </w:rPr>
        <w:t>Pourtaghi-Anvarian</w:t>
      </w:r>
      <w:proofErr w:type="spellEnd"/>
      <w:r w:rsidRPr="00351E2D">
        <w:rPr>
          <w:rFonts w:ascii="Book Antiqua" w:hAnsi="Book Antiqua"/>
        </w:rPr>
        <w:t xml:space="preserve"> S, Entezari-Maleki T, </w:t>
      </w:r>
      <w:proofErr w:type="spellStart"/>
      <w:r w:rsidRPr="00351E2D">
        <w:rPr>
          <w:rFonts w:ascii="Book Antiqua" w:hAnsi="Book Antiqua"/>
        </w:rPr>
        <w:t>Asvadi</w:t>
      </w:r>
      <w:proofErr w:type="spellEnd"/>
      <w:r w:rsidRPr="00351E2D">
        <w:rPr>
          <w:rFonts w:ascii="Book Antiqua" w:hAnsi="Book Antiqua"/>
        </w:rPr>
        <w:t>-Kermani T, Nouri-</w:t>
      </w:r>
      <w:proofErr w:type="spellStart"/>
      <w:r w:rsidRPr="00351E2D">
        <w:rPr>
          <w:rFonts w:ascii="Book Antiqua" w:hAnsi="Book Antiqua"/>
        </w:rPr>
        <w:t>Vaskeh</w:t>
      </w:r>
      <w:proofErr w:type="spellEnd"/>
      <w:r w:rsidRPr="00351E2D">
        <w:rPr>
          <w:rFonts w:ascii="Book Antiqua" w:hAnsi="Book Antiqua"/>
        </w:rPr>
        <w:t xml:space="preserve"> M. Drug-drug interactions with candidate medications used for COVID-19 treatment: An overview. </w:t>
      </w:r>
      <w:proofErr w:type="spellStart"/>
      <w:r w:rsidRPr="00351E2D">
        <w:rPr>
          <w:rFonts w:ascii="Book Antiqua" w:hAnsi="Book Antiqua"/>
          <w:i/>
          <w:iCs/>
        </w:rPr>
        <w:t>Pharmacol</w:t>
      </w:r>
      <w:proofErr w:type="spellEnd"/>
      <w:r w:rsidRPr="00351E2D">
        <w:rPr>
          <w:rFonts w:ascii="Book Antiqua" w:hAnsi="Book Antiqua"/>
          <w:i/>
          <w:iCs/>
        </w:rPr>
        <w:t xml:space="preserve"> Res </w:t>
      </w:r>
      <w:proofErr w:type="spellStart"/>
      <w:r w:rsidRPr="00351E2D">
        <w:rPr>
          <w:rFonts w:ascii="Book Antiqua" w:hAnsi="Book Antiqua"/>
          <w:i/>
          <w:iCs/>
        </w:rPr>
        <w:t>Perspect</w:t>
      </w:r>
      <w:proofErr w:type="spellEnd"/>
      <w:r w:rsidRPr="00351E2D">
        <w:rPr>
          <w:rFonts w:ascii="Book Antiqua" w:hAnsi="Book Antiqua"/>
        </w:rPr>
        <w:t xml:space="preserve"> 2021; </w:t>
      </w:r>
      <w:r w:rsidRPr="00351E2D">
        <w:rPr>
          <w:rFonts w:ascii="Book Antiqua" w:hAnsi="Book Antiqua"/>
          <w:b/>
          <w:bCs/>
        </w:rPr>
        <w:t>9</w:t>
      </w:r>
      <w:r w:rsidRPr="00351E2D">
        <w:rPr>
          <w:rFonts w:ascii="Book Antiqua" w:hAnsi="Book Antiqua"/>
        </w:rPr>
        <w:t>: e00705 [PMID: 33421347 DOI: 10.1002/prp2.705]</w:t>
      </w:r>
    </w:p>
    <w:p w14:paraId="0A78059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55 </w:t>
      </w:r>
      <w:r w:rsidRPr="00351E2D">
        <w:rPr>
          <w:rFonts w:ascii="Book Antiqua" w:hAnsi="Book Antiqua"/>
          <w:b/>
          <w:bCs/>
        </w:rPr>
        <w:t>Louvet A</w:t>
      </w:r>
      <w:r w:rsidRPr="00351E2D">
        <w:rPr>
          <w:rFonts w:ascii="Book Antiqua" w:hAnsi="Book Antiqua"/>
        </w:rPr>
        <w:t xml:space="preserve">, Mathurin P. Alcoholic liver disease: mechanisms of injury and targeted treatment. </w:t>
      </w:r>
      <w:r w:rsidRPr="00351E2D">
        <w:rPr>
          <w:rFonts w:ascii="Book Antiqua" w:hAnsi="Book Antiqua"/>
          <w:i/>
          <w:iCs/>
        </w:rPr>
        <w:t>Nat Rev Gastroenterol Hepatol</w:t>
      </w:r>
      <w:r w:rsidRPr="00351E2D">
        <w:rPr>
          <w:rFonts w:ascii="Book Antiqua" w:hAnsi="Book Antiqua"/>
        </w:rPr>
        <w:t xml:space="preserve"> 2015; </w:t>
      </w:r>
      <w:r w:rsidRPr="00351E2D">
        <w:rPr>
          <w:rFonts w:ascii="Book Antiqua" w:hAnsi="Book Antiqua"/>
          <w:b/>
          <w:bCs/>
        </w:rPr>
        <w:t>12</w:t>
      </w:r>
      <w:r w:rsidRPr="00351E2D">
        <w:rPr>
          <w:rFonts w:ascii="Book Antiqua" w:hAnsi="Book Antiqua"/>
        </w:rPr>
        <w:t>: 231-242 [PMID: 25782093 DOI: 10.1038/nrgastro.2015.35]</w:t>
      </w:r>
    </w:p>
    <w:p w14:paraId="397B1A1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56 </w:t>
      </w:r>
      <w:r w:rsidRPr="00351E2D">
        <w:rPr>
          <w:rFonts w:ascii="Book Antiqua" w:hAnsi="Book Antiqua"/>
          <w:b/>
          <w:bCs/>
        </w:rPr>
        <w:t>Zhong XB</w:t>
      </w:r>
      <w:r w:rsidRPr="00351E2D">
        <w:rPr>
          <w:rFonts w:ascii="Book Antiqua" w:hAnsi="Book Antiqua"/>
        </w:rPr>
        <w:t xml:space="preserve">, Lai Y. Special Section </w:t>
      </w:r>
      <w:proofErr w:type="gramStart"/>
      <w:r w:rsidRPr="00351E2D">
        <w:rPr>
          <w:rFonts w:ascii="Book Antiqua" w:hAnsi="Book Antiqua"/>
        </w:rPr>
        <w:t>On</w:t>
      </w:r>
      <w:proofErr w:type="gramEnd"/>
      <w:r w:rsidRPr="00351E2D">
        <w:rPr>
          <w:rFonts w:ascii="Book Antiqua" w:hAnsi="Book Antiqua"/>
        </w:rPr>
        <w:t xml:space="preserve"> Drug Metabolism in Liver Injury and Repair-Editorial. </w:t>
      </w:r>
      <w:r w:rsidRPr="00351E2D">
        <w:rPr>
          <w:rFonts w:ascii="Book Antiqua" w:hAnsi="Book Antiqua"/>
          <w:i/>
          <w:iCs/>
        </w:rPr>
        <w:t xml:space="preserve">Drug </w:t>
      </w:r>
      <w:proofErr w:type="spellStart"/>
      <w:r w:rsidRPr="00351E2D">
        <w:rPr>
          <w:rFonts w:ascii="Book Antiqua" w:hAnsi="Book Antiqua"/>
          <w:i/>
          <w:iCs/>
        </w:rPr>
        <w:t>Metab</w:t>
      </w:r>
      <w:proofErr w:type="spellEnd"/>
      <w:r w:rsidRPr="00351E2D">
        <w:rPr>
          <w:rFonts w:ascii="Book Antiqua" w:hAnsi="Book Antiqua"/>
          <w:i/>
          <w:iCs/>
        </w:rPr>
        <w:t xml:space="preserve"> </w:t>
      </w:r>
      <w:proofErr w:type="spellStart"/>
      <w:r w:rsidRPr="00351E2D">
        <w:rPr>
          <w:rFonts w:ascii="Book Antiqua" w:hAnsi="Book Antiqua"/>
          <w:i/>
          <w:iCs/>
        </w:rPr>
        <w:t>Dispos</w:t>
      </w:r>
      <w:proofErr w:type="spellEnd"/>
      <w:r w:rsidRPr="00351E2D">
        <w:rPr>
          <w:rFonts w:ascii="Book Antiqua" w:hAnsi="Book Antiqua"/>
        </w:rPr>
        <w:t xml:space="preserve"> 2022; </w:t>
      </w:r>
      <w:r w:rsidRPr="00351E2D">
        <w:rPr>
          <w:rFonts w:ascii="Book Antiqua" w:hAnsi="Book Antiqua"/>
          <w:b/>
          <w:bCs/>
        </w:rPr>
        <w:t>50</w:t>
      </w:r>
      <w:r w:rsidRPr="00351E2D">
        <w:rPr>
          <w:rFonts w:ascii="Book Antiqua" w:hAnsi="Book Antiqua"/>
        </w:rPr>
        <w:t>: 634-635 [PMID: 35562120 DOI: 10.1124/dmd.122.000869]</w:t>
      </w:r>
    </w:p>
    <w:p w14:paraId="42A448F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57 </w:t>
      </w:r>
      <w:r w:rsidRPr="00351E2D">
        <w:rPr>
          <w:rFonts w:ascii="Book Antiqua" w:hAnsi="Book Antiqua"/>
          <w:b/>
          <w:bCs/>
        </w:rPr>
        <w:t>Teschke R</w:t>
      </w:r>
      <w:r w:rsidRPr="00351E2D">
        <w:rPr>
          <w:rFonts w:ascii="Book Antiqua" w:hAnsi="Book Antiqua"/>
        </w:rPr>
        <w:t xml:space="preserve">, Danan G. Worldwide Use of RUCAM for Causality Assessment in 81,856 Idiosyncratic DILI and 14,029 HILI Cases Published 1993-Mid 2020: A Comprehensive Analysis. </w:t>
      </w:r>
      <w:r w:rsidRPr="00351E2D">
        <w:rPr>
          <w:rFonts w:ascii="Book Antiqua" w:hAnsi="Book Antiqua"/>
          <w:i/>
          <w:iCs/>
        </w:rPr>
        <w:t>Medicines (Basel)</w:t>
      </w:r>
      <w:r w:rsidRPr="00351E2D">
        <w:rPr>
          <w:rFonts w:ascii="Book Antiqua" w:hAnsi="Book Antiqua"/>
        </w:rPr>
        <w:t xml:space="preserve"> 2020; </w:t>
      </w:r>
      <w:r w:rsidRPr="00351E2D">
        <w:rPr>
          <w:rFonts w:ascii="Book Antiqua" w:hAnsi="Book Antiqua"/>
          <w:b/>
          <w:bCs/>
        </w:rPr>
        <w:t>7</w:t>
      </w:r>
      <w:r w:rsidRPr="00351E2D">
        <w:rPr>
          <w:rFonts w:ascii="Book Antiqua" w:hAnsi="Book Antiqua"/>
        </w:rPr>
        <w:t xml:space="preserve"> [PMID: 33003400 DOI: 10.3390/medicines7100062]</w:t>
      </w:r>
    </w:p>
    <w:p w14:paraId="3390303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58 </w:t>
      </w:r>
      <w:r w:rsidRPr="00351E2D">
        <w:rPr>
          <w:rFonts w:ascii="Book Antiqua" w:hAnsi="Book Antiqua"/>
          <w:b/>
          <w:bCs/>
        </w:rPr>
        <w:t>Chierici M</w:t>
      </w:r>
      <w:r w:rsidRPr="00351E2D">
        <w:rPr>
          <w:rFonts w:ascii="Book Antiqua" w:hAnsi="Book Antiqua"/>
        </w:rPr>
        <w:t xml:space="preserve">, </w:t>
      </w:r>
      <w:proofErr w:type="spellStart"/>
      <w:r w:rsidRPr="00351E2D">
        <w:rPr>
          <w:rFonts w:ascii="Book Antiqua" w:hAnsi="Book Antiqua"/>
        </w:rPr>
        <w:t>Francescatto</w:t>
      </w:r>
      <w:proofErr w:type="spellEnd"/>
      <w:r w:rsidRPr="00351E2D">
        <w:rPr>
          <w:rFonts w:ascii="Book Antiqua" w:hAnsi="Book Antiqua"/>
        </w:rPr>
        <w:t xml:space="preserve"> M, </w:t>
      </w:r>
      <w:proofErr w:type="spellStart"/>
      <w:r w:rsidRPr="00351E2D">
        <w:rPr>
          <w:rFonts w:ascii="Book Antiqua" w:hAnsi="Book Antiqua"/>
        </w:rPr>
        <w:t>Bussola</w:t>
      </w:r>
      <w:proofErr w:type="spellEnd"/>
      <w:r w:rsidRPr="00351E2D">
        <w:rPr>
          <w:rFonts w:ascii="Book Antiqua" w:hAnsi="Book Antiqua"/>
        </w:rPr>
        <w:t xml:space="preserve"> N, Jurman G, </w:t>
      </w:r>
      <w:proofErr w:type="spellStart"/>
      <w:r w:rsidRPr="00351E2D">
        <w:rPr>
          <w:rFonts w:ascii="Book Antiqua" w:hAnsi="Book Antiqua"/>
        </w:rPr>
        <w:t>Furlanello</w:t>
      </w:r>
      <w:proofErr w:type="spellEnd"/>
      <w:r w:rsidRPr="00351E2D">
        <w:rPr>
          <w:rFonts w:ascii="Book Antiqua" w:hAnsi="Book Antiqua"/>
        </w:rPr>
        <w:t xml:space="preserve"> C. Predictability of drug-induced liver injury by machine learning. </w:t>
      </w:r>
      <w:r w:rsidRPr="00351E2D">
        <w:rPr>
          <w:rFonts w:ascii="Book Antiqua" w:hAnsi="Book Antiqua"/>
          <w:i/>
          <w:iCs/>
        </w:rPr>
        <w:t>Biol Direct</w:t>
      </w:r>
      <w:r w:rsidRPr="00351E2D">
        <w:rPr>
          <w:rFonts w:ascii="Book Antiqua" w:hAnsi="Book Antiqua"/>
        </w:rPr>
        <w:t xml:space="preserve"> 2020; </w:t>
      </w:r>
      <w:r w:rsidRPr="00351E2D">
        <w:rPr>
          <w:rFonts w:ascii="Book Antiqua" w:hAnsi="Book Antiqua"/>
          <w:b/>
          <w:bCs/>
        </w:rPr>
        <w:t>15</w:t>
      </w:r>
      <w:r w:rsidRPr="00351E2D">
        <w:rPr>
          <w:rFonts w:ascii="Book Antiqua" w:hAnsi="Book Antiqua"/>
        </w:rPr>
        <w:t>: 3 [PMID: 32054490 DOI: 10.1186/s13062-020-0259-4]</w:t>
      </w:r>
    </w:p>
    <w:p w14:paraId="3D961A2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59 </w:t>
      </w:r>
      <w:r w:rsidRPr="00351E2D">
        <w:rPr>
          <w:rFonts w:ascii="Book Antiqua" w:hAnsi="Book Antiqua"/>
          <w:b/>
          <w:bCs/>
        </w:rPr>
        <w:t>Liew CY</w:t>
      </w:r>
      <w:r w:rsidRPr="00351E2D">
        <w:rPr>
          <w:rFonts w:ascii="Book Antiqua" w:hAnsi="Book Antiqua"/>
        </w:rPr>
        <w:t xml:space="preserve">, Lim YC, Yap CW. Mixed learning algorithms and features ensemble in hepatotoxicity prediction. </w:t>
      </w:r>
      <w:r w:rsidRPr="00351E2D">
        <w:rPr>
          <w:rFonts w:ascii="Book Antiqua" w:hAnsi="Book Antiqua"/>
          <w:i/>
          <w:iCs/>
        </w:rPr>
        <w:t xml:space="preserve">J </w:t>
      </w:r>
      <w:proofErr w:type="spellStart"/>
      <w:r w:rsidRPr="00351E2D">
        <w:rPr>
          <w:rFonts w:ascii="Book Antiqua" w:hAnsi="Book Antiqua"/>
          <w:i/>
          <w:iCs/>
        </w:rPr>
        <w:t>Comput</w:t>
      </w:r>
      <w:proofErr w:type="spellEnd"/>
      <w:r w:rsidRPr="00351E2D">
        <w:rPr>
          <w:rFonts w:ascii="Book Antiqua" w:hAnsi="Book Antiqua"/>
          <w:i/>
          <w:iCs/>
        </w:rPr>
        <w:t xml:space="preserve"> Aided Mol Des</w:t>
      </w:r>
      <w:r w:rsidRPr="00351E2D">
        <w:rPr>
          <w:rFonts w:ascii="Book Antiqua" w:hAnsi="Book Antiqua"/>
        </w:rPr>
        <w:t xml:space="preserve"> 2011; </w:t>
      </w:r>
      <w:r w:rsidRPr="00351E2D">
        <w:rPr>
          <w:rFonts w:ascii="Book Antiqua" w:hAnsi="Book Antiqua"/>
          <w:b/>
          <w:bCs/>
        </w:rPr>
        <w:t>25</w:t>
      </w:r>
      <w:r w:rsidRPr="00351E2D">
        <w:rPr>
          <w:rFonts w:ascii="Book Antiqua" w:hAnsi="Book Antiqua"/>
        </w:rPr>
        <w:t>: 855-871 [PMID: 21898162 DOI: 10.1007/s10822-011-9468-3]</w:t>
      </w:r>
    </w:p>
    <w:p w14:paraId="4275124B"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60 </w:t>
      </w:r>
      <w:proofErr w:type="spellStart"/>
      <w:r w:rsidRPr="00351E2D">
        <w:rPr>
          <w:rFonts w:ascii="Book Antiqua" w:hAnsi="Book Antiqua"/>
          <w:b/>
          <w:bCs/>
        </w:rPr>
        <w:t>Minerali</w:t>
      </w:r>
      <w:proofErr w:type="spellEnd"/>
      <w:r w:rsidRPr="00351E2D">
        <w:rPr>
          <w:rFonts w:ascii="Book Antiqua" w:hAnsi="Book Antiqua"/>
          <w:b/>
          <w:bCs/>
        </w:rPr>
        <w:t xml:space="preserve"> E</w:t>
      </w:r>
      <w:r w:rsidRPr="00351E2D">
        <w:rPr>
          <w:rFonts w:ascii="Book Antiqua" w:hAnsi="Book Antiqua"/>
        </w:rPr>
        <w:t xml:space="preserve">, Foil DH, Zorn KM, Lane TR, Ekins S. Comparing Machine Learning Algorithms for Predicting Drug-Induced Liver Injury (DILI). </w:t>
      </w:r>
      <w:r w:rsidRPr="00351E2D">
        <w:rPr>
          <w:rFonts w:ascii="Book Antiqua" w:hAnsi="Book Antiqua"/>
          <w:i/>
          <w:iCs/>
        </w:rPr>
        <w:t>Mol Pharm</w:t>
      </w:r>
      <w:r w:rsidRPr="00351E2D">
        <w:rPr>
          <w:rFonts w:ascii="Book Antiqua" w:hAnsi="Book Antiqua"/>
        </w:rPr>
        <w:t xml:space="preserve"> 2020; </w:t>
      </w:r>
      <w:r w:rsidRPr="00351E2D">
        <w:rPr>
          <w:rFonts w:ascii="Book Antiqua" w:hAnsi="Book Antiqua"/>
          <w:b/>
          <w:bCs/>
        </w:rPr>
        <w:t>17</w:t>
      </w:r>
      <w:r w:rsidRPr="00351E2D">
        <w:rPr>
          <w:rFonts w:ascii="Book Antiqua" w:hAnsi="Book Antiqua"/>
        </w:rPr>
        <w:t>: 2628-2637 [PMID: 32422053 DOI: 10.1021/acs.molpharmaceut.0c00326]</w:t>
      </w:r>
    </w:p>
    <w:p w14:paraId="204BAAD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61 </w:t>
      </w:r>
      <w:r w:rsidRPr="00351E2D">
        <w:rPr>
          <w:rFonts w:ascii="Book Antiqua" w:hAnsi="Book Antiqua"/>
          <w:b/>
          <w:bCs/>
        </w:rPr>
        <w:t>Yeboah-</w:t>
      </w:r>
      <w:proofErr w:type="spellStart"/>
      <w:r w:rsidRPr="00351E2D">
        <w:rPr>
          <w:rFonts w:ascii="Book Antiqua" w:hAnsi="Book Antiqua"/>
          <w:b/>
          <w:bCs/>
        </w:rPr>
        <w:t>Korang</w:t>
      </w:r>
      <w:proofErr w:type="spellEnd"/>
      <w:r w:rsidRPr="00351E2D">
        <w:rPr>
          <w:rFonts w:ascii="Book Antiqua" w:hAnsi="Book Antiqua"/>
          <w:b/>
          <w:bCs/>
        </w:rPr>
        <w:t xml:space="preserve"> A</w:t>
      </w:r>
      <w:r w:rsidRPr="00351E2D">
        <w:rPr>
          <w:rFonts w:ascii="Book Antiqua" w:hAnsi="Book Antiqua"/>
        </w:rPr>
        <w:t xml:space="preserve">, Louissaint J, Tsung I, Prabhu S, Fontana RJ. Utility of a Computerized ICD-10 Algorithm to Identify Idiosyncratic Drug-Induced Liver Injury </w:t>
      </w:r>
      <w:r w:rsidRPr="00351E2D">
        <w:rPr>
          <w:rFonts w:ascii="Book Antiqua" w:hAnsi="Book Antiqua"/>
        </w:rPr>
        <w:lastRenderedPageBreak/>
        <w:t xml:space="preserve">Cases in the Electronic Medical Record. </w:t>
      </w:r>
      <w:r w:rsidRPr="00351E2D">
        <w:rPr>
          <w:rFonts w:ascii="Book Antiqua" w:hAnsi="Book Antiqua"/>
          <w:i/>
          <w:iCs/>
        </w:rPr>
        <w:t xml:space="preserve">Drug </w:t>
      </w:r>
      <w:proofErr w:type="spellStart"/>
      <w:r w:rsidRPr="00351E2D">
        <w:rPr>
          <w:rFonts w:ascii="Book Antiqua" w:hAnsi="Book Antiqua"/>
          <w:i/>
          <w:iCs/>
        </w:rPr>
        <w:t>Saf</w:t>
      </w:r>
      <w:proofErr w:type="spellEnd"/>
      <w:r w:rsidRPr="00351E2D">
        <w:rPr>
          <w:rFonts w:ascii="Book Antiqua" w:hAnsi="Book Antiqua"/>
        </w:rPr>
        <w:t xml:space="preserve"> 2020; </w:t>
      </w:r>
      <w:r w:rsidRPr="00351E2D">
        <w:rPr>
          <w:rFonts w:ascii="Book Antiqua" w:hAnsi="Book Antiqua"/>
          <w:b/>
          <w:bCs/>
        </w:rPr>
        <w:t>43</w:t>
      </w:r>
      <w:r w:rsidRPr="00351E2D">
        <w:rPr>
          <w:rFonts w:ascii="Book Antiqua" w:hAnsi="Book Antiqua"/>
        </w:rPr>
        <w:t>: 371-377 [PMID: 31916081 DOI: 10.1007/s40264-019-00903-5]</w:t>
      </w:r>
    </w:p>
    <w:p w14:paraId="11E549DB" w14:textId="1200E15D" w:rsidR="00CA55C4" w:rsidRPr="00351E2D" w:rsidRDefault="00CA55C4" w:rsidP="00351E2D">
      <w:pPr>
        <w:spacing w:line="360" w:lineRule="auto"/>
        <w:jc w:val="both"/>
        <w:rPr>
          <w:rFonts w:ascii="Book Antiqua" w:hAnsi="Book Antiqua"/>
        </w:rPr>
      </w:pPr>
      <w:r w:rsidRPr="00351E2D">
        <w:rPr>
          <w:rFonts w:ascii="Book Antiqua" w:hAnsi="Book Antiqua"/>
        </w:rPr>
        <w:t xml:space="preserve">62 </w:t>
      </w:r>
      <w:r w:rsidRPr="00351E2D">
        <w:rPr>
          <w:rFonts w:ascii="Book Antiqua" w:hAnsi="Book Antiqua"/>
          <w:b/>
          <w:bCs/>
        </w:rPr>
        <w:t>Teschke R.</w:t>
      </w:r>
      <w:r w:rsidRPr="00351E2D">
        <w:rPr>
          <w:rFonts w:ascii="Book Antiqua" w:hAnsi="Book Antiqua"/>
          <w:bCs/>
        </w:rPr>
        <w:t xml:space="preserve"> DILI,</w:t>
      </w:r>
      <w:r w:rsidRPr="00351E2D">
        <w:rPr>
          <w:rFonts w:ascii="Book Antiqua" w:hAnsi="Book Antiqua"/>
        </w:rPr>
        <w:t xml:space="preserve"> HILI, RUCAM algorithm and AI, the artificial intelligence: provocative issues, progress, and proposals. </w:t>
      </w:r>
      <w:r w:rsidRPr="00351E2D">
        <w:rPr>
          <w:rFonts w:ascii="Book Antiqua" w:hAnsi="Book Antiqua"/>
          <w:i/>
        </w:rPr>
        <w:t>Arch Gastroenterol Res</w:t>
      </w:r>
      <w:r w:rsidRPr="00351E2D">
        <w:rPr>
          <w:rFonts w:ascii="Book Antiqua" w:hAnsi="Book Antiqua"/>
        </w:rPr>
        <w:t xml:space="preserve"> 2020; </w:t>
      </w:r>
      <w:r w:rsidRPr="00351E2D">
        <w:rPr>
          <w:rFonts w:ascii="Book Antiqua" w:hAnsi="Book Antiqua"/>
          <w:b/>
        </w:rPr>
        <w:t>1:</w:t>
      </w:r>
      <w:r w:rsidR="00145605" w:rsidRPr="00351E2D">
        <w:rPr>
          <w:rFonts w:ascii="Book Antiqua" w:hAnsi="Book Antiqua"/>
        </w:rPr>
        <w:t xml:space="preserve"> 4-11</w:t>
      </w:r>
      <w:r w:rsidRPr="00351E2D">
        <w:rPr>
          <w:rFonts w:ascii="Book Antiqua" w:hAnsi="Book Antiqua"/>
        </w:rPr>
        <w:t xml:space="preserve"> [DOI:</w:t>
      </w:r>
      <w:r w:rsidR="00145605" w:rsidRPr="00351E2D">
        <w:rPr>
          <w:rFonts w:ascii="Book Antiqua" w:hAnsi="Book Antiqua"/>
        </w:rPr>
        <w:t xml:space="preserve"> </w:t>
      </w:r>
      <w:r w:rsidRPr="00351E2D">
        <w:rPr>
          <w:rFonts w:ascii="Book Antiqua" w:hAnsi="Book Antiqua"/>
        </w:rPr>
        <w:t>10.33696/gastroenterology.1.002]</w:t>
      </w:r>
    </w:p>
    <w:p w14:paraId="060D78DB" w14:textId="693AA678" w:rsidR="00A77B3E" w:rsidRPr="00351E2D" w:rsidRDefault="00A77B3E" w:rsidP="00351E2D">
      <w:pPr>
        <w:spacing w:line="360" w:lineRule="auto"/>
        <w:jc w:val="both"/>
        <w:rPr>
          <w:rFonts w:ascii="Book Antiqua" w:hAnsi="Book Antiqua"/>
        </w:rPr>
      </w:pPr>
    </w:p>
    <w:p w14:paraId="4DE21577" w14:textId="77777777" w:rsidR="00A77B3E" w:rsidRPr="00351E2D" w:rsidRDefault="00A77B3E" w:rsidP="00351E2D">
      <w:pPr>
        <w:spacing w:line="360" w:lineRule="auto"/>
        <w:jc w:val="both"/>
        <w:rPr>
          <w:rFonts w:ascii="Book Antiqua" w:hAnsi="Book Antiqua"/>
        </w:rPr>
        <w:sectPr w:rsidR="00A77B3E" w:rsidRPr="00351E2D">
          <w:pgSz w:w="12240" w:h="15840"/>
          <w:pgMar w:top="1440" w:right="1440" w:bottom="1440" w:left="1440" w:header="720" w:footer="720" w:gutter="0"/>
          <w:cols w:space="720"/>
          <w:docGrid w:linePitch="360"/>
        </w:sectPr>
      </w:pPr>
    </w:p>
    <w:p w14:paraId="755E610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Footnotes</w:t>
      </w:r>
    </w:p>
    <w:p w14:paraId="40BC36F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Institutional review board statement: </w:t>
      </w:r>
      <w:r w:rsidRPr="00351E2D">
        <w:rPr>
          <w:rFonts w:ascii="Book Antiqua" w:eastAsia="Book Antiqua" w:hAnsi="Book Antiqua" w:cs="Book Antiqua"/>
          <w:color w:val="434343"/>
        </w:rPr>
        <w:t xml:space="preserve">The study was reviewed and approved by the </w:t>
      </w:r>
      <w:r w:rsidRPr="00351E2D">
        <w:rPr>
          <w:rFonts w:ascii="Book Antiqua" w:eastAsia="Book Antiqua" w:hAnsi="Book Antiqua" w:cs="Book Antiqua"/>
        </w:rPr>
        <w:t>Federal University of Health Sciences of Porto Alegre and the Institute of Artificial Intelligence in Healthcare.</w:t>
      </w:r>
    </w:p>
    <w:p w14:paraId="0F96304D" w14:textId="77777777" w:rsidR="00A77B3E" w:rsidRPr="00351E2D" w:rsidRDefault="00A77B3E" w:rsidP="00351E2D">
      <w:pPr>
        <w:spacing w:line="360" w:lineRule="auto"/>
        <w:jc w:val="both"/>
        <w:rPr>
          <w:rFonts w:ascii="Book Antiqua" w:hAnsi="Book Antiqua"/>
        </w:rPr>
      </w:pPr>
    </w:p>
    <w:p w14:paraId="02E6A972" w14:textId="5F212EA5" w:rsidR="00362918" w:rsidRPr="00351E2D" w:rsidRDefault="00362918" w:rsidP="00351E2D">
      <w:pPr>
        <w:adjustRightInd w:val="0"/>
        <w:snapToGrid w:val="0"/>
        <w:spacing w:line="360" w:lineRule="auto"/>
        <w:jc w:val="both"/>
        <w:rPr>
          <w:rFonts w:ascii="Book Antiqua" w:hAnsi="Book Antiqua"/>
          <w:bCs/>
          <w:iCs/>
          <w:color w:val="000000"/>
        </w:rPr>
      </w:pPr>
      <w:r w:rsidRPr="00351E2D">
        <w:rPr>
          <w:rFonts w:ascii="Book Antiqua" w:hAnsi="Book Antiqua"/>
          <w:b/>
          <w:color w:val="000000"/>
        </w:rPr>
        <w:t>Informed consent statement</w:t>
      </w:r>
      <w:r w:rsidRPr="00351E2D">
        <w:rPr>
          <w:rFonts w:ascii="Book Antiqua" w:hAnsi="Book Antiqua"/>
          <w:b/>
          <w:bCs/>
          <w:iCs/>
          <w:color w:val="000000"/>
        </w:rPr>
        <w:t xml:space="preserve">: </w:t>
      </w:r>
      <w:r w:rsidR="00865F19" w:rsidRPr="009D0E99">
        <w:rPr>
          <w:rFonts w:ascii="Book Antiqua" w:hAnsi="Book Antiqua"/>
          <w:bCs/>
          <w:iCs/>
          <w:color w:val="000000"/>
        </w:rPr>
        <w:t>This</w:t>
      </w:r>
      <w:r w:rsidR="00865F19">
        <w:rPr>
          <w:rFonts w:ascii="Book Antiqua" w:hAnsi="Book Antiqua"/>
          <w:b/>
          <w:bCs/>
          <w:iCs/>
          <w:color w:val="000000"/>
        </w:rPr>
        <w:t xml:space="preserve"> </w:t>
      </w:r>
      <w:r w:rsidR="00F2475E" w:rsidRPr="00351E2D">
        <w:rPr>
          <w:rFonts w:ascii="Book Antiqua" w:hAnsi="Book Antiqua"/>
          <w:bCs/>
          <w:iCs/>
          <w:color w:val="000000"/>
        </w:rPr>
        <w:t>is not applicable to the study. The et</w:t>
      </w:r>
      <w:r w:rsidR="00865F19">
        <w:rPr>
          <w:rFonts w:ascii="Book Antiqua" w:hAnsi="Book Antiqua"/>
          <w:bCs/>
          <w:iCs/>
          <w:color w:val="000000"/>
        </w:rPr>
        <w:t>h</w:t>
      </w:r>
      <w:r w:rsidR="00F2475E" w:rsidRPr="00351E2D">
        <w:rPr>
          <w:rFonts w:ascii="Book Antiqua" w:hAnsi="Book Antiqua"/>
          <w:bCs/>
          <w:iCs/>
          <w:color w:val="000000"/>
        </w:rPr>
        <w:t>ical advice is</w:t>
      </w:r>
      <w:r w:rsidR="00F2475E" w:rsidRPr="00351E2D">
        <w:rPr>
          <w:rFonts w:ascii="Book Antiqua" w:hAnsi="Book Antiqua"/>
          <w:bCs/>
          <w:iCs/>
          <w:color w:val="000000"/>
          <w:lang w:eastAsia="zh-CN"/>
        </w:rPr>
        <w:t xml:space="preserve"> </w:t>
      </w:r>
      <w:r w:rsidR="00F2475E" w:rsidRPr="00351E2D">
        <w:rPr>
          <w:rFonts w:ascii="Book Antiqua" w:hAnsi="Book Antiqua"/>
          <w:bCs/>
          <w:iCs/>
          <w:color w:val="000000"/>
        </w:rPr>
        <w:t>described in the document</w:t>
      </w:r>
      <w:r w:rsidR="00865F19">
        <w:rPr>
          <w:rFonts w:ascii="Book Antiqua" w:hAnsi="Book Antiqua"/>
          <w:bCs/>
          <w:iCs/>
          <w:color w:val="000000"/>
        </w:rPr>
        <w:t xml:space="preserve"> </w:t>
      </w:r>
      <w:r w:rsidR="00F2475E" w:rsidRPr="00351E2D">
        <w:rPr>
          <w:rFonts w:ascii="Book Antiqua" w:hAnsi="Book Antiqua"/>
          <w:bCs/>
          <w:iCs/>
          <w:color w:val="000000"/>
        </w:rPr>
        <w:t>“Institutional Review Board Approval Form or Document".</w:t>
      </w:r>
    </w:p>
    <w:p w14:paraId="3504A530" w14:textId="77777777" w:rsidR="00362918" w:rsidRPr="00351E2D" w:rsidRDefault="00362918" w:rsidP="00351E2D">
      <w:pPr>
        <w:spacing w:line="360" w:lineRule="auto"/>
        <w:jc w:val="both"/>
        <w:rPr>
          <w:rFonts w:ascii="Book Antiqua" w:hAnsi="Book Antiqua"/>
        </w:rPr>
      </w:pPr>
    </w:p>
    <w:p w14:paraId="0FC7A9C8"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rPr>
        <w:t>Conflict-of-interest statem</w:t>
      </w:r>
      <w:r w:rsidRPr="00351E2D">
        <w:rPr>
          <w:rFonts w:ascii="Book Antiqua" w:eastAsia="Book Antiqua" w:hAnsi="Book Antiqua" w:cs="Book Antiqua"/>
          <w:b/>
          <w:bCs/>
          <w:color w:val="000000" w:themeColor="text1"/>
        </w:rPr>
        <w:t xml:space="preserve">ent: </w:t>
      </w:r>
      <w:r w:rsidRPr="00351E2D">
        <w:rPr>
          <w:rFonts w:ascii="Book Antiqua" w:eastAsia="Book Antiqua" w:hAnsi="Book Antiqua" w:cs="Book Antiqua"/>
          <w:color w:val="000000" w:themeColor="text1"/>
        </w:rPr>
        <w:t xml:space="preserve">There are no conflicts of interest to report. </w:t>
      </w:r>
    </w:p>
    <w:p w14:paraId="79C90CC8" w14:textId="77777777" w:rsidR="00A77B3E" w:rsidRPr="00351E2D" w:rsidRDefault="00A77B3E" w:rsidP="00351E2D">
      <w:pPr>
        <w:spacing w:line="360" w:lineRule="auto"/>
        <w:jc w:val="both"/>
        <w:rPr>
          <w:rFonts w:ascii="Book Antiqua" w:hAnsi="Book Antiqua"/>
          <w:color w:val="000000" w:themeColor="text1"/>
        </w:rPr>
      </w:pPr>
    </w:p>
    <w:p w14:paraId="30FC5E87"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color w:val="000000" w:themeColor="text1"/>
        </w:rPr>
        <w:t xml:space="preserve">Data sharing statement: </w:t>
      </w:r>
      <w:r w:rsidRPr="00351E2D">
        <w:rPr>
          <w:rFonts w:ascii="Book Antiqua" w:eastAsia="Book Antiqua" w:hAnsi="Book Antiqua" w:cs="Book Antiqua"/>
          <w:color w:val="000000" w:themeColor="text1"/>
        </w:rPr>
        <w:t xml:space="preserve">No additional data are available. </w:t>
      </w:r>
    </w:p>
    <w:p w14:paraId="5CC31CE9" w14:textId="77777777" w:rsidR="00A77B3E" w:rsidRPr="00351E2D" w:rsidRDefault="00A77B3E" w:rsidP="00351E2D">
      <w:pPr>
        <w:spacing w:line="360" w:lineRule="auto"/>
        <w:jc w:val="both"/>
        <w:rPr>
          <w:rFonts w:ascii="Book Antiqua" w:hAnsi="Book Antiqua"/>
          <w:color w:val="000000" w:themeColor="text1"/>
        </w:rPr>
      </w:pPr>
    </w:p>
    <w:p w14:paraId="4438F581"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color w:val="000000" w:themeColor="text1"/>
        </w:rPr>
        <w:t xml:space="preserve">STROBE statement: </w:t>
      </w:r>
      <w:r w:rsidRPr="00351E2D">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82F2E0D" w14:textId="77777777" w:rsidR="00A77B3E" w:rsidRPr="00351E2D" w:rsidRDefault="00A77B3E" w:rsidP="00351E2D">
      <w:pPr>
        <w:spacing w:line="360" w:lineRule="auto"/>
        <w:jc w:val="both"/>
        <w:rPr>
          <w:rFonts w:ascii="Book Antiqua" w:hAnsi="Book Antiqua"/>
          <w:color w:val="000000" w:themeColor="text1"/>
        </w:rPr>
      </w:pPr>
    </w:p>
    <w:p w14:paraId="2506A0E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Open-Access: </w:t>
      </w:r>
      <w:r w:rsidRPr="00351E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51E2D">
        <w:rPr>
          <w:rFonts w:ascii="Book Antiqua" w:eastAsia="Book Antiqua" w:hAnsi="Book Antiqua" w:cs="Book Antiqua"/>
        </w:rPr>
        <w:t>NonCommercial</w:t>
      </w:r>
      <w:proofErr w:type="spellEnd"/>
      <w:r w:rsidRPr="00351E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7CB9C" w14:textId="77777777" w:rsidR="00A77B3E" w:rsidRPr="00351E2D" w:rsidRDefault="00A77B3E" w:rsidP="00351E2D">
      <w:pPr>
        <w:spacing w:line="360" w:lineRule="auto"/>
        <w:jc w:val="both"/>
        <w:rPr>
          <w:rFonts w:ascii="Book Antiqua" w:hAnsi="Book Antiqua"/>
        </w:rPr>
      </w:pPr>
    </w:p>
    <w:p w14:paraId="652AE5A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Provenance and peer review: </w:t>
      </w:r>
      <w:r w:rsidRPr="00351E2D">
        <w:rPr>
          <w:rFonts w:ascii="Book Antiqua" w:eastAsia="Book Antiqua" w:hAnsi="Book Antiqua" w:cs="Book Antiqua"/>
        </w:rPr>
        <w:t>Unsolicited article; Externally peer reviewed.</w:t>
      </w:r>
    </w:p>
    <w:p w14:paraId="39B92A8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Peer-review model: </w:t>
      </w:r>
      <w:r w:rsidRPr="00351E2D">
        <w:rPr>
          <w:rFonts w:ascii="Book Antiqua" w:eastAsia="Book Antiqua" w:hAnsi="Book Antiqua" w:cs="Book Antiqua"/>
        </w:rPr>
        <w:t>Single blind</w:t>
      </w:r>
    </w:p>
    <w:p w14:paraId="0FA18EB5" w14:textId="77777777" w:rsidR="00A77B3E" w:rsidRPr="00351E2D" w:rsidRDefault="00A77B3E" w:rsidP="00351E2D">
      <w:pPr>
        <w:spacing w:line="360" w:lineRule="auto"/>
        <w:jc w:val="both"/>
        <w:rPr>
          <w:rFonts w:ascii="Book Antiqua" w:hAnsi="Book Antiqua"/>
        </w:rPr>
      </w:pPr>
    </w:p>
    <w:p w14:paraId="43EC6D6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Peer-review started: </w:t>
      </w:r>
      <w:r w:rsidRPr="00351E2D">
        <w:rPr>
          <w:rFonts w:ascii="Book Antiqua" w:eastAsia="Book Antiqua" w:hAnsi="Book Antiqua" w:cs="Book Antiqua"/>
        </w:rPr>
        <w:t>June 4, 2023</w:t>
      </w:r>
    </w:p>
    <w:p w14:paraId="602EC6D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First decision: </w:t>
      </w:r>
      <w:r w:rsidRPr="00351E2D">
        <w:rPr>
          <w:rFonts w:ascii="Book Antiqua" w:eastAsia="Book Antiqua" w:hAnsi="Book Antiqua" w:cs="Book Antiqua"/>
        </w:rPr>
        <w:t>July 28, 2023</w:t>
      </w:r>
    </w:p>
    <w:p w14:paraId="7D8FE512"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 xml:space="preserve">Article in press: </w:t>
      </w:r>
    </w:p>
    <w:p w14:paraId="1453ED1C" w14:textId="77777777" w:rsidR="00A77B3E" w:rsidRPr="00351E2D" w:rsidRDefault="00A77B3E" w:rsidP="00351E2D">
      <w:pPr>
        <w:spacing w:line="360" w:lineRule="auto"/>
        <w:jc w:val="both"/>
        <w:rPr>
          <w:rFonts w:ascii="Book Antiqua" w:hAnsi="Book Antiqua"/>
        </w:rPr>
      </w:pPr>
    </w:p>
    <w:p w14:paraId="72BC1187" w14:textId="23F0990A"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Specialty type: </w:t>
      </w:r>
      <w:r w:rsidRPr="00351E2D">
        <w:rPr>
          <w:rFonts w:ascii="Book Antiqua" w:eastAsia="Book Antiqua" w:hAnsi="Book Antiqua" w:cs="Book Antiqua"/>
        </w:rPr>
        <w:t xml:space="preserve">Gastroenterology and </w:t>
      </w:r>
      <w:r w:rsidR="00184E87" w:rsidRPr="00351E2D">
        <w:rPr>
          <w:rFonts w:ascii="Book Antiqua" w:eastAsia="Book Antiqua" w:hAnsi="Book Antiqua" w:cs="Book Antiqua"/>
        </w:rPr>
        <w:t>hepatology</w:t>
      </w:r>
    </w:p>
    <w:p w14:paraId="33F9576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Country/Territory of origin: </w:t>
      </w:r>
      <w:r w:rsidRPr="00351E2D">
        <w:rPr>
          <w:rFonts w:ascii="Book Antiqua" w:eastAsia="Book Antiqua" w:hAnsi="Book Antiqua" w:cs="Book Antiqua"/>
        </w:rPr>
        <w:t>Brazil</w:t>
      </w:r>
    </w:p>
    <w:p w14:paraId="7F9A47C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Peer-review report’s scientific quality classification</w:t>
      </w:r>
    </w:p>
    <w:p w14:paraId="5CC197A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A (Excellent): 0</w:t>
      </w:r>
    </w:p>
    <w:p w14:paraId="09E4D325" w14:textId="4BB746A0"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B (Very good): B</w:t>
      </w:r>
      <w:r w:rsidR="0047463E" w:rsidRPr="00351E2D">
        <w:rPr>
          <w:rFonts w:ascii="Book Antiqua" w:eastAsia="Book Antiqua" w:hAnsi="Book Antiqua" w:cs="Book Antiqua"/>
        </w:rPr>
        <w:t>, B</w:t>
      </w:r>
    </w:p>
    <w:p w14:paraId="2A84D942"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C (Good): C</w:t>
      </w:r>
    </w:p>
    <w:p w14:paraId="458F6FE6"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D (Fair): 0</w:t>
      </w:r>
    </w:p>
    <w:p w14:paraId="2AC4A9D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E (Poor): 0</w:t>
      </w:r>
    </w:p>
    <w:p w14:paraId="55B55EEC" w14:textId="77777777" w:rsidR="00A77B3E" w:rsidRPr="00351E2D" w:rsidRDefault="00A77B3E" w:rsidP="00351E2D">
      <w:pPr>
        <w:spacing w:line="360" w:lineRule="auto"/>
        <w:jc w:val="both"/>
        <w:rPr>
          <w:rFonts w:ascii="Book Antiqua" w:hAnsi="Book Antiqua"/>
        </w:rPr>
      </w:pPr>
    </w:p>
    <w:p w14:paraId="2A076332" w14:textId="1CFD2C96" w:rsidR="009B0DF1" w:rsidRPr="00351E2D" w:rsidRDefault="00B83AB7" w:rsidP="00351E2D">
      <w:pPr>
        <w:spacing w:line="360" w:lineRule="auto"/>
        <w:jc w:val="both"/>
        <w:rPr>
          <w:rFonts w:ascii="Book Antiqua" w:eastAsia="Book Antiqua" w:hAnsi="Book Antiqua" w:cs="Book Antiqua"/>
          <w:b/>
          <w:color w:val="000000"/>
        </w:rPr>
      </w:pPr>
      <w:r w:rsidRPr="00351E2D">
        <w:rPr>
          <w:rFonts w:ascii="Book Antiqua" w:eastAsia="Book Antiqua" w:hAnsi="Book Antiqua" w:cs="Book Antiqua"/>
          <w:b/>
          <w:color w:val="000000"/>
        </w:rPr>
        <w:t xml:space="preserve">P-Reviewer: </w:t>
      </w:r>
      <w:r w:rsidRPr="00351E2D">
        <w:rPr>
          <w:rFonts w:ascii="Book Antiqua" w:eastAsia="Book Antiqua" w:hAnsi="Book Antiqua" w:cs="Book Antiqua"/>
        </w:rPr>
        <w:t xml:space="preserve">He YH, China; </w:t>
      </w:r>
      <w:proofErr w:type="spellStart"/>
      <w:r w:rsidRPr="00351E2D">
        <w:rPr>
          <w:rFonts w:ascii="Book Antiqua" w:eastAsia="Book Antiqua" w:hAnsi="Book Antiqua" w:cs="Book Antiqua"/>
        </w:rPr>
        <w:t>Mijwil</w:t>
      </w:r>
      <w:proofErr w:type="spellEnd"/>
      <w:r w:rsidRPr="00351E2D">
        <w:rPr>
          <w:rFonts w:ascii="Book Antiqua" w:eastAsia="Book Antiqua" w:hAnsi="Book Antiqua" w:cs="Book Antiqua"/>
        </w:rPr>
        <w:t xml:space="preserve"> MM, Iraq</w:t>
      </w:r>
      <w:r w:rsidRPr="00351E2D">
        <w:rPr>
          <w:rFonts w:ascii="Book Antiqua" w:eastAsia="Book Antiqua" w:hAnsi="Book Antiqua" w:cs="Book Antiqua"/>
          <w:b/>
          <w:color w:val="000000"/>
        </w:rPr>
        <w:t xml:space="preserve"> S-Editor: </w:t>
      </w:r>
      <w:r w:rsidR="001A7C43" w:rsidRPr="00351E2D">
        <w:rPr>
          <w:rFonts w:ascii="Book Antiqua" w:eastAsia="Book Antiqua" w:hAnsi="Book Antiqua" w:cs="Book Antiqua"/>
          <w:color w:val="000000"/>
        </w:rPr>
        <w:t>Liu JH</w:t>
      </w:r>
      <w:r w:rsidRPr="00351E2D">
        <w:rPr>
          <w:rFonts w:ascii="Book Antiqua" w:eastAsia="Book Antiqua" w:hAnsi="Book Antiqua" w:cs="Book Antiqua"/>
          <w:b/>
          <w:color w:val="000000"/>
        </w:rPr>
        <w:t xml:space="preserve"> L-Editor: </w:t>
      </w:r>
      <w:r w:rsidR="00865F19">
        <w:rPr>
          <w:rFonts w:ascii="Book Antiqua" w:eastAsia="Book Antiqua" w:hAnsi="Book Antiqua" w:cs="Book Antiqua"/>
          <w:color w:val="000000"/>
        </w:rPr>
        <w:t>Webster JR</w:t>
      </w:r>
      <w:r w:rsidRPr="00351E2D">
        <w:rPr>
          <w:rFonts w:ascii="Book Antiqua" w:eastAsia="Book Antiqua" w:hAnsi="Book Antiqua" w:cs="Book Antiqua"/>
          <w:b/>
          <w:color w:val="000000"/>
        </w:rPr>
        <w:t xml:space="preserve"> P-Editor: </w:t>
      </w:r>
      <w:r w:rsidR="003D0740" w:rsidRPr="00351E2D">
        <w:rPr>
          <w:rFonts w:ascii="Book Antiqua" w:eastAsia="Book Antiqua" w:hAnsi="Book Antiqua" w:cs="Book Antiqua"/>
          <w:color w:val="000000"/>
        </w:rPr>
        <w:t>Liu JH</w:t>
      </w:r>
    </w:p>
    <w:p w14:paraId="6A6E3996" w14:textId="145A1E76" w:rsidR="00A77B3E" w:rsidRPr="00351E2D" w:rsidRDefault="009B0DF1" w:rsidP="00351E2D">
      <w:pPr>
        <w:spacing w:line="360" w:lineRule="auto"/>
        <w:jc w:val="both"/>
        <w:rPr>
          <w:rFonts w:ascii="Book Antiqua" w:eastAsia="Book Antiqua" w:hAnsi="Book Antiqua" w:cs="Book Antiqua"/>
          <w:b/>
          <w:color w:val="000000"/>
        </w:rPr>
      </w:pPr>
      <w:r w:rsidRPr="00351E2D">
        <w:rPr>
          <w:rFonts w:ascii="Book Antiqua" w:eastAsia="Book Antiqua" w:hAnsi="Book Antiqua" w:cs="Book Antiqua"/>
          <w:b/>
          <w:color w:val="000000"/>
        </w:rPr>
        <w:br w:type="page"/>
      </w:r>
      <w:r w:rsidR="004F10BF" w:rsidRPr="00351E2D">
        <w:rPr>
          <w:rFonts w:ascii="Book Antiqua" w:eastAsia="Book Antiqua" w:hAnsi="Book Antiqua" w:cs="Book Antiqua"/>
          <w:b/>
          <w:color w:val="000000"/>
        </w:rPr>
        <w:lastRenderedPageBreak/>
        <w:t>Figure Legends</w:t>
      </w:r>
    </w:p>
    <w:p w14:paraId="2FB8B484" w14:textId="316D07CA" w:rsidR="009B0DF1" w:rsidRPr="00351E2D" w:rsidRDefault="00F0069D" w:rsidP="00351E2D">
      <w:pPr>
        <w:spacing w:line="360" w:lineRule="auto"/>
        <w:jc w:val="both"/>
        <w:rPr>
          <w:rFonts w:ascii="Book Antiqua" w:eastAsia="Book Antiqua" w:hAnsi="Book Antiqua" w:cs="Book Antiqua"/>
          <w:b/>
          <w:color w:val="000000"/>
        </w:rPr>
      </w:pPr>
      <w:r w:rsidRPr="00F0069D">
        <w:rPr>
          <w:rFonts w:ascii="Book Antiqua" w:eastAsia="Book Antiqua" w:hAnsi="Book Antiqua" w:cs="Book Antiqua"/>
          <w:b/>
          <w:noProof/>
          <w:color w:val="000000"/>
          <w:lang w:eastAsia="zh-CN"/>
        </w:rPr>
        <w:drawing>
          <wp:inline distT="0" distB="0" distL="0" distR="0" wp14:anchorId="6813BE5D" wp14:editId="4D041A2D">
            <wp:extent cx="2736215" cy="4800600"/>
            <wp:effectExtent l="0" t="0" r="6985" b="0"/>
            <wp:docPr id="2" name="图片 2" descr="D:\英文编稿\编辑稿件\2021\2023-09\85904\85904-PDF\8590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5904\85904-PDF\8590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215" cy="4800600"/>
                    </a:xfrm>
                    <a:prstGeom prst="rect">
                      <a:avLst/>
                    </a:prstGeom>
                    <a:noFill/>
                    <a:ln>
                      <a:noFill/>
                    </a:ln>
                  </pic:spPr>
                </pic:pic>
              </a:graphicData>
            </a:graphic>
          </wp:inline>
        </w:drawing>
      </w:r>
    </w:p>
    <w:p w14:paraId="039BCDEB" w14:textId="37A42EFD" w:rsidR="006F337C" w:rsidRPr="00351E2D" w:rsidRDefault="00F66CD8"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b/>
        </w:rPr>
        <w:t>Figure 1 Patient selection flowchart for</w:t>
      </w:r>
      <w:r w:rsidR="000E6FE5" w:rsidRPr="00351E2D">
        <w:rPr>
          <w:rFonts w:ascii="Book Antiqua" w:hAnsi="Book Antiqua"/>
        </w:rPr>
        <w:t xml:space="preserve"> </w:t>
      </w:r>
      <w:r w:rsidR="000E6FE5" w:rsidRPr="00351E2D">
        <w:rPr>
          <w:rFonts w:ascii="Book Antiqua" w:eastAsia="Book Antiqua" w:hAnsi="Book Antiqua" w:cs="Book Antiqua"/>
          <w:b/>
        </w:rPr>
        <w:t>drug-induced liver injury</w:t>
      </w:r>
      <w:r w:rsidRPr="00351E2D">
        <w:rPr>
          <w:rFonts w:ascii="Book Antiqua" w:eastAsia="Book Antiqua" w:hAnsi="Book Antiqua" w:cs="Book Antiqua"/>
          <w:b/>
        </w:rPr>
        <w:t xml:space="preserve"> assessment</w:t>
      </w:r>
      <w:r w:rsidR="000E6FE5" w:rsidRPr="00351E2D">
        <w:rPr>
          <w:rFonts w:ascii="Book Antiqua" w:hAnsi="Book Antiqua" w:cs="Book Antiqua"/>
          <w:b/>
          <w:lang w:eastAsia="zh-CN"/>
        </w:rPr>
        <w:t>.</w:t>
      </w:r>
      <w:r w:rsidR="000E6FE5" w:rsidRPr="00351E2D">
        <w:rPr>
          <w:rFonts w:ascii="Book Antiqua" w:eastAsia="Book Antiqua" w:hAnsi="Book Antiqua" w:cs="Book Antiqua"/>
          <w:color w:val="000000"/>
        </w:rPr>
        <w:t xml:space="preserve"> </w:t>
      </w:r>
      <w:r w:rsidR="00852F10" w:rsidRPr="00351E2D">
        <w:rPr>
          <w:rFonts w:ascii="Book Antiqua" w:eastAsia="Book Antiqua" w:hAnsi="Book Antiqua" w:cs="Book Antiqua"/>
          <w:color w:val="000000"/>
        </w:rPr>
        <w:t>ALT: Alanine aminotransferase;</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COVID-19: Coronavirus disease 2019;</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DILI: Drug-induced liver injury;</w:t>
      </w:r>
      <w:r w:rsidR="00852F10" w:rsidRPr="00351E2D">
        <w:rPr>
          <w:rFonts w:ascii="Book Antiqua" w:hAnsi="Book Antiqua" w:cs="Book Antiqua"/>
          <w:b/>
          <w:lang w:eastAsia="zh-CN"/>
        </w:rPr>
        <w:t xml:space="preserve"> </w:t>
      </w:r>
      <w:r w:rsidR="00852F10" w:rsidRPr="00351E2D">
        <w:rPr>
          <w:rFonts w:ascii="Book Antiqua" w:eastAsia="Book Antiqua" w:hAnsi="Book Antiqua" w:cs="Book Antiqua"/>
          <w:color w:val="000000"/>
        </w:rPr>
        <w:t>EMR: Electronic medical record</w:t>
      </w:r>
      <w:r w:rsidR="00865F19">
        <w:rPr>
          <w:rFonts w:ascii="Book Antiqua" w:eastAsia="Book Antiqua" w:hAnsi="Book Antiqua" w:cs="Book Antiqua"/>
          <w:color w:val="000000"/>
        </w:rPr>
        <w:t>s</w:t>
      </w:r>
      <w:r w:rsidR="00852F10" w:rsidRPr="00351E2D">
        <w:rPr>
          <w:rFonts w:ascii="Book Antiqua" w:eastAsia="Book Antiqua" w:hAnsi="Book Antiqua" w:cs="Book Antiqua"/>
          <w:color w:val="000000"/>
        </w:rPr>
        <w:t xml:space="preserve">; RUCAM: Roussel </w:t>
      </w:r>
      <w:proofErr w:type="spellStart"/>
      <w:r w:rsidR="00852F10" w:rsidRPr="00351E2D">
        <w:rPr>
          <w:rFonts w:ascii="Book Antiqua" w:eastAsia="Book Antiqua" w:hAnsi="Book Antiqua" w:cs="Book Antiqua"/>
          <w:color w:val="000000"/>
        </w:rPr>
        <w:t>Uclaf</w:t>
      </w:r>
      <w:proofErr w:type="spellEnd"/>
      <w:r w:rsidR="00852F10" w:rsidRPr="00351E2D">
        <w:rPr>
          <w:rFonts w:ascii="Book Antiqua" w:eastAsia="Book Antiqua" w:hAnsi="Book Antiqua" w:cs="Book Antiqua"/>
          <w:color w:val="000000"/>
        </w:rPr>
        <w:t xml:space="preserve"> causality assessment method;</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ULN: Upper limit of normal.</w:t>
      </w:r>
    </w:p>
    <w:p w14:paraId="0B7AE2EF" w14:textId="243D0C80" w:rsidR="00F66CD8" w:rsidRPr="00351E2D" w:rsidRDefault="00852F10"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color w:val="000000"/>
        </w:rPr>
        <w:t xml:space="preserve"> </w:t>
      </w:r>
    </w:p>
    <w:p w14:paraId="2CAC5DD6" w14:textId="77777777" w:rsidR="004F3979" w:rsidRPr="00351E2D" w:rsidRDefault="004F3979" w:rsidP="00351E2D">
      <w:pPr>
        <w:spacing w:line="360" w:lineRule="auto"/>
        <w:jc w:val="both"/>
        <w:rPr>
          <w:rFonts w:ascii="Book Antiqua" w:hAnsi="Book Antiqua"/>
        </w:rPr>
        <w:sectPr w:rsidR="004F3979" w:rsidRPr="00351E2D">
          <w:pgSz w:w="12240" w:h="15840"/>
          <w:pgMar w:top="1440" w:right="1440" w:bottom="1440" w:left="1440" w:header="720" w:footer="720" w:gutter="0"/>
          <w:cols w:space="720"/>
          <w:docGrid w:linePitch="360"/>
        </w:sectPr>
      </w:pPr>
    </w:p>
    <w:p w14:paraId="5BF1E75F" w14:textId="17075639" w:rsidR="009B0DF1" w:rsidRPr="00351E2D" w:rsidRDefault="004F3979" w:rsidP="00351E2D">
      <w:pPr>
        <w:spacing w:line="360" w:lineRule="auto"/>
        <w:jc w:val="both"/>
        <w:rPr>
          <w:rFonts w:ascii="Book Antiqua" w:eastAsia="Book Antiqua" w:hAnsi="Book Antiqua" w:cs="Book Antiqua"/>
          <w:b/>
          <w:color w:val="000000" w:themeColor="text1"/>
        </w:rPr>
      </w:pPr>
      <w:r w:rsidRPr="00351E2D">
        <w:rPr>
          <w:rFonts w:ascii="Book Antiqua" w:eastAsia="Book Antiqua" w:hAnsi="Book Antiqua" w:cs="Book Antiqua"/>
          <w:b/>
          <w:color w:val="000000" w:themeColor="text1"/>
        </w:rPr>
        <w:lastRenderedPageBreak/>
        <w:t xml:space="preserve">Table 1 Characteristics of the </w:t>
      </w:r>
      <w:r w:rsidR="00967628" w:rsidRPr="00351E2D">
        <w:rPr>
          <w:rFonts w:ascii="Book Antiqua" w:eastAsia="Book Antiqua" w:hAnsi="Book Antiqua" w:cs="Book Antiqua"/>
          <w:b/>
          <w:color w:val="000000" w:themeColor="text1"/>
        </w:rPr>
        <w:t>coronavirus disease 2019</w:t>
      </w:r>
      <w:r w:rsidRPr="00351E2D">
        <w:rPr>
          <w:rFonts w:ascii="Book Antiqua" w:eastAsia="Book Antiqua" w:hAnsi="Book Antiqua" w:cs="Book Antiqua"/>
          <w:b/>
          <w:color w:val="000000" w:themeColor="text1"/>
        </w:rPr>
        <w:t xml:space="preserve"> inpatients with </w:t>
      </w:r>
      <w:r w:rsidR="00BD6C98" w:rsidRPr="00351E2D">
        <w:rPr>
          <w:rFonts w:ascii="Book Antiqua" w:eastAsia="Book Antiqua" w:hAnsi="Book Antiqua" w:cs="Book Antiqua"/>
          <w:b/>
          <w:color w:val="000000" w:themeColor="text1"/>
        </w:rPr>
        <w:t xml:space="preserve">drug-induced liver injury detected by </w:t>
      </w:r>
      <w:r w:rsidR="005703A9" w:rsidRPr="00351E2D">
        <w:rPr>
          <w:rFonts w:ascii="Book Antiqua" w:eastAsia="Book Antiqua" w:hAnsi="Book Antiqua" w:cs="Book Antiqua"/>
          <w:b/>
          <w:color w:val="000000" w:themeColor="text1"/>
        </w:rPr>
        <w:t>artificial intelligence</w:t>
      </w:r>
      <w:r w:rsidRPr="00351E2D">
        <w:rPr>
          <w:rFonts w:ascii="Book Antiqua" w:eastAsia="Book Antiqua" w:hAnsi="Book Antiqua" w:cs="Book Antiqua"/>
          <w:b/>
          <w:color w:val="000000" w:themeColor="text1"/>
        </w:rPr>
        <w:t xml:space="preserve"> in March, 2021</w:t>
      </w:r>
    </w:p>
    <w:tbl>
      <w:tblPr>
        <w:tblW w:w="13907" w:type="dxa"/>
        <w:tblInd w:w="-530" w:type="dxa"/>
        <w:tblLayout w:type="fixed"/>
        <w:tblLook w:val="0600" w:firstRow="0" w:lastRow="0" w:firstColumn="0" w:lastColumn="0" w:noHBand="1" w:noVBand="1"/>
      </w:tblPr>
      <w:tblGrid>
        <w:gridCol w:w="877"/>
        <w:gridCol w:w="915"/>
        <w:gridCol w:w="760"/>
        <w:gridCol w:w="1051"/>
        <w:gridCol w:w="1567"/>
        <w:gridCol w:w="1546"/>
        <w:gridCol w:w="1569"/>
        <w:gridCol w:w="786"/>
        <w:gridCol w:w="1067"/>
        <w:gridCol w:w="1211"/>
        <w:gridCol w:w="1367"/>
        <w:gridCol w:w="1191"/>
      </w:tblGrid>
      <w:tr w:rsidR="004F3979" w:rsidRPr="00351E2D" w14:paraId="4A25C8A0" w14:textId="77777777" w:rsidTr="00FF6CB1">
        <w:tc>
          <w:tcPr>
            <w:tcW w:w="87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1FC7512"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Patient ID</w:t>
            </w:r>
          </w:p>
        </w:tc>
        <w:tc>
          <w:tcPr>
            <w:tcW w:w="915"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D241937"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Age/sex</w:t>
            </w:r>
          </w:p>
        </w:tc>
        <w:tc>
          <w:tcPr>
            <w:tcW w:w="760"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4CE83F7A" w14:textId="0F8379DD" w:rsidR="004F3979" w:rsidRPr="00351E2D" w:rsidRDefault="004F3979" w:rsidP="001B2E1C">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A</w:t>
            </w:r>
            <w:r w:rsidR="001B2E1C">
              <w:rPr>
                <w:rFonts w:ascii="Book Antiqua" w:eastAsia="Book Antiqua" w:hAnsi="Book Antiqua" w:cs="Book Antiqua"/>
                <w:b/>
                <w:color w:val="303030"/>
              </w:rPr>
              <w:t>LT</w:t>
            </w:r>
            <w:r w:rsidRPr="00351E2D">
              <w:rPr>
                <w:rFonts w:ascii="Book Antiqua" w:eastAsia="Book Antiqua" w:hAnsi="Book Antiqua" w:cs="Book Antiqua"/>
                <w:b/>
                <w:color w:val="303030"/>
              </w:rPr>
              <w:t xml:space="preserve"> peak (U/L)</w:t>
            </w:r>
          </w:p>
        </w:tc>
        <w:tc>
          <w:tcPr>
            <w:tcW w:w="105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04D805C3"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Hospital sector</w:t>
            </w:r>
          </w:p>
        </w:tc>
        <w:tc>
          <w:tcPr>
            <w:tcW w:w="15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6E61C687"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Type of liver injury</w:t>
            </w:r>
          </w:p>
        </w:tc>
        <w:tc>
          <w:tcPr>
            <w:tcW w:w="1546"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380A2E31"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Suspected drug</w:t>
            </w:r>
          </w:p>
        </w:tc>
        <w:tc>
          <w:tcPr>
            <w:tcW w:w="1569"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799ADF18" w14:textId="53811167" w:rsidR="004F3979" w:rsidRPr="00351E2D" w:rsidRDefault="004827CF"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Posology/</w:t>
            </w:r>
            <w:r w:rsidR="004F3979" w:rsidRPr="00351E2D">
              <w:rPr>
                <w:rFonts w:ascii="Book Antiqua" w:eastAsia="Book Antiqua" w:hAnsi="Book Antiqua" w:cs="Book Antiqua"/>
                <w:b/>
                <w:color w:val="303030"/>
              </w:rPr>
              <w:t>time treatment</w:t>
            </w:r>
          </w:p>
        </w:tc>
        <w:tc>
          <w:tcPr>
            <w:tcW w:w="786"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456D9EFE"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RUCAM score</w:t>
            </w:r>
          </w:p>
        </w:tc>
        <w:tc>
          <w:tcPr>
            <w:tcW w:w="10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1979591B"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Causality</w:t>
            </w:r>
          </w:p>
        </w:tc>
        <w:tc>
          <w:tcPr>
            <w:tcW w:w="121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F5C2AB0"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DILI diagnosis in EMR</w:t>
            </w:r>
          </w:p>
        </w:tc>
        <w:tc>
          <w:tcPr>
            <w:tcW w:w="13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0BCF0C81" w14:textId="2FFF94AF"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Outcomes</w:t>
            </w:r>
            <w:r w:rsidR="004827CF" w:rsidRPr="00351E2D">
              <w:rPr>
                <w:rFonts w:ascii="Book Antiqua" w:hAnsi="Book Antiqua" w:cs="Book Antiqua"/>
                <w:b/>
                <w:color w:val="303030"/>
                <w:lang w:eastAsia="zh-CN"/>
              </w:rPr>
              <w:t xml:space="preserve"> </w:t>
            </w:r>
            <w:r w:rsidRPr="00351E2D">
              <w:rPr>
                <w:rFonts w:ascii="Book Antiqua" w:eastAsia="Book Antiqua" w:hAnsi="Book Antiqua" w:cs="Book Antiqua"/>
                <w:b/>
                <w:color w:val="303030"/>
              </w:rPr>
              <w:t>(timeframe)</w:t>
            </w:r>
          </w:p>
        </w:tc>
        <w:tc>
          <w:tcPr>
            <w:tcW w:w="119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211F55A8" w14:textId="7AF7D191"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Hospital length of stay (d)</w:t>
            </w:r>
          </w:p>
        </w:tc>
      </w:tr>
      <w:tr w:rsidR="004F3979" w:rsidRPr="00351E2D" w14:paraId="115C6386" w14:textId="77777777" w:rsidTr="00FF6CB1">
        <w:tc>
          <w:tcPr>
            <w:tcW w:w="877" w:type="dxa"/>
            <w:tcBorders>
              <w:top w:val="single" w:sz="4" w:space="0" w:color="000000"/>
            </w:tcBorders>
            <w:shd w:val="clear" w:color="auto" w:fill="auto"/>
            <w:tcMar>
              <w:top w:w="100" w:type="dxa"/>
              <w:left w:w="100" w:type="dxa"/>
              <w:bottom w:w="100" w:type="dxa"/>
              <w:right w:w="100" w:type="dxa"/>
            </w:tcMar>
          </w:tcPr>
          <w:p w14:paraId="268E7D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p>
        </w:tc>
        <w:tc>
          <w:tcPr>
            <w:tcW w:w="915" w:type="dxa"/>
            <w:tcBorders>
              <w:top w:val="single" w:sz="4" w:space="0" w:color="000000"/>
            </w:tcBorders>
            <w:shd w:val="clear" w:color="auto" w:fill="auto"/>
            <w:tcMar>
              <w:top w:w="100" w:type="dxa"/>
              <w:left w:w="100" w:type="dxa"/>
              <w:bottom w:w="100" w:type="dxa"/>
              <w:right w:w="100" w:type="dxa"/>
            </w:tcMar>
          </w:tcPr>
          <w:p w14:paraId="4375C18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83/M</w:t>
            </w:r>
          </w:p>
        </w:tc>
        <w:tc>
          <w:tcPr>
            <w:tcW w:w="760" w:type="dxa"/>
            <w:tcBorders>
              <w:top w:val="single" w:sz="4" w:space="0" w:color="000000"/>
            </w:tcBorders>
            <w:shd w:val="clear" w:color="auto" w:fill="auto"/>
            <w:tcMar>
              <w:top w:w="100" w:type="dxa"/>
              <w:left w:w="100" w:type="dxa"/>
              <w:bottom w:w="100" w:type="dxa"/>
              <w:right w:w="100" w:type="dxa"/>
            </w:tcMar>
          </w:tcPr>
          <w:p w14:paraId="178F566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388</w:t>
            </w:r>
          </w:p>
        </w:tc>
        <w:tc>
          <w:tcPr>
            <w:tcW w:w="1051" w:type="dxa"/>
            <w:tcBorders>
              <w:top w:val="single" w:sz="4" w:space="0" w:color="000000"/>
            </w:tcBorders>
            <w:shd w:val="clear" w:color="auto" w:fill="auto"/>
            <w:tcMar>
              <w:top w:w="100" w:type="dxa"/>
              <w:left w:w="100" w:type="dxa"/>
              <w:bottom w:w="100" w:type="dxa"/>
              <w:right w:w="100" w:type="dxa"/>
            </w:tcMar>
          </w:tcPr>
          <w:p w14:paraId="70F283E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tcBorders>
              <w:top w:val="single" w:sz="4" w:space="0" w:color="000000"/>
            </w:tcBorders>
            <w:shd w:val="clear" w:color="auto" w:fill="auto"/>
            <w:tcMar>
              <w:top w:w="100" w:type="dxa"/>
              <w:left w:w="100" w:type="dxa"/>
              <w:bottom w:w="100" w:type="dxa"/>
              <w:right w:w="100" w:type="dxa"/>
            </w:tcMar>
          </w:tcPr>
          <w:p w14:paraId="22BA667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tcBorders>
              <w:top w:val="single" w:sz="4" w:space="0" w:color="000000"/>
            </w:tcBorders>
            <w:shd w:val="clear" w:color="auto" w:fill="auto"/>
            <w:tcMar>
              <w:top w:w="100" w:type="dxa"/>
              <w:left w:w="100" w:type="dxa"/>
              <w:bottom w:w="100" w:type="dxa"/>
              <w:right w:w="100" w:type="dxa"/>
            </w:tcMar>
          </w:tcPr>
          <w:p w14:paraId="63F9DCB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tcBorders>
              <w:top w:val="single" w:sz="4" w:space="0" w:color="000000"/>
            </w:tcBorders>
            <w:shd w:val="clear" w:color="auto" w:fill="auto"/>
            <w:tcMar>
              <w:top w:w="100" w:type="dxa"/>
              <w:left w:w="100" w:type="dxa"/>
              <w:bottom w:w="100" w:type="dxa"/>
              <w:right w:w="100" w:type="dxa"/>
            </w:tcMar>
          </w:tcPr>
          <w:p w14:paraId="6800D7DD" w14:textId="69DC9E8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48</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daily/6 d</w:t>
            </w:r>
          </w:p>
        </w:tc>
        <w:tc>
          <w:tcPr>
            <w:tcW w:w="786" w:type="dxa"/>
            <w:tcBorders>
              <w:top w:val="single" w:sz="4" w:space="0" w:color="000000"/>
            </w:tcBorders>
            <w:shd w:val="clear" w:color="auto" w:fill="auto"/>
            <w:tcMar>
              <w:top w:w="100" w:type="dxa"/>
              <w:left w:w="100" w:type="dxa"/>
              <w:bottom w:w="100" w:type="dxa"/>
              <w:right w:w="100" w:type="dxa"/>
            </w:tcMar>
          </w:tcPr>
          <w:p w14:paraId="036632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tcBorders>
              <w:top w:val="single" w:sz="4" w:space="0" w:color="000000"/>
            </w:tcBorders>
            <w:shd w:val="clear" w:color="auto" w:fill="auto"/>
            <w:tcMar>
              <w:top w:w="100" w:type="dxa"/>
              <w:left w:w="100" w:type="dxa"/>
              <w:bottom w:w="100" w:type="dxa"/>
              <w:right w:w="100" w:type="dxa"/>
            </w:tcMar>
          </w:tcPr>
          <w:p w14:paraId="02ACEE1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tcBorders>
              <w:top w:val="single" w:sz="4" w:space="0" w:color="000000"/>
            </w:tcBorders>
            <w:shd w:val="clear" w:color="auto" w:fill="auto"/>
            <w:tcMar>
              <w:top w:w="100" w:type="dxa"/>
              <w:left w:w="100" w:type="dxa"/>
              <w:bottom w:w="100" w:type="dxa"/>
              <w:right w:w="100" w:type="dxa"/>
            </w:tcMar>
          </w:tcPr>
          <w:p w14:paraId="3F37813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tcBorders>
              <w:top w:val="single" w:sz="4" w:space="0" w:color="000000"/>
            </w:tcBorders>
            <w:shd w:val="clear" w:color="auto" w:fill="auto"/>
            <w:tcMar>
              <w:top w:w="100" w:type="dxa"/>
              <w:left w:w="100" w:type="dxa"/>
              <w:bottom w:w="100" w:type="dxa"/>
              <w:right w:w="100" w:type="dxa"/>
            </w:tcMar>
          </w:tcPr>
          <w:p w14:paraId="459C626F" w14:textId="69AE58B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00B80B45" w:rsidRPr="00351E2D">
              <w:rPr>
                <w:rFonts w:ascii="Book Antiqua" w:eastAsia="Book Antiqua" w:hAnsi="Book Antiqua" w:cs="Book Antiqua"/>
                <w:color w:val="303030"/>
              </w:rPr>
              <w:t>(10 d</w:t>
            </w:r>
            <w:r w:rsidRPr="00351E2D">
              <w:rPr>
                <w:rFonts w:ascii="Book Antiqua" w:eastAsia="Book Antiqua" w:hAnsi="Book Antiqua" w:cs="Book Antiqua"/>
                <w:color w:val="303030"/>
              </w:rPr>
              <w:t>)</w:t>
            </w:r>
          </w:p>
        </w:tc>
        <w:tc>
          <w:tcPr>
            <w:tcW w:w="1191" w:type="dxa"/>
            <w:tcBorders>
              <w:top w:val="single" w:sz="4" w:space="0" w:color="000000"/>
            </w:tcBorders>
            <w:shd w:val="clear" w:color="auto" w:fill="auto"/>
            <w:tcMar>
              <w:top w:w="100" w:type="dxa"/>
              <w:left w:w="100" w:type="dxa"/>
              <w:bottom w:w="100" w:type="dxa"/>
              <w:right w:w="100" w:type="dxa"/>
            </w:tcMar>
          </w:tcPr>
          <w:p w14:paraId="1B7923B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p>
        </w:tc>
      </w:tr>
      <w:tr w:rsidR="004F3979" w:rsidRPr="00351E2D" w14:paraId="330AAB2B" w14:textId="77777777" w:rsidTr="00FF6CB1">
        <w:tc>
          <w:tcPr>
            <w:tcW w:w="877" w:type="dxa"/>
            <w:shd w:val="clear" w:color="auto" w:fill="auto"/>
            <w:tcMar>
              <w:top w:w="100" w:type="dxa"/>
              <w:left w:w="100" w:type="dxa"/>
              <w:bottom w:w="100" w:type="dxa"/>
              <w:right w:w="100" w:type="dxa"/>
            </w:tcMar>
          </w:tcPr>
          <w:p w14:paraId="2062D41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0A6E2F2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401292C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3959F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3E262E4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9CB37E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Bicalutamide</w:t>
            </w:r>
          </w:p>
        </w:tc>
        <w:tc>
          <w:tcPr>
            <w:tcW w:w="1569" w:type="dxa"/>
            <w:shd w:val="clear" w:color="auto" w:fill="auto"/>
            <w:tcMar>
              <w:top w:w="100" w:type="dxa"/>
              <w:left w:w="100" w:type="dxa"/>
              <w:bottom w:w="100" w:type="dxa"/>
              <w:right w:w="100" w:type="dxa"/>
            </w:tcMar>
          </w:tcPr>
          <w:p w14:paraId="451CA93C" w14:textId="28F93D5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150</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daily/8 d</w:t>
            </w:r>
          </w:p>
        </w:tc>
        <w:tc>
          <w:tcPr>
            <w:tcW w:w="786" w:type="dxa"/>
            <w:shd w:val="clear" w:color="auto" w:fill="auto"/>
            <w:tcMar>
              <w:top w:w="100" w:type="dxa"/>
              <w:left w:w="100" w:type="dxa"/>
              <w:bottom w:w="100" w:type="dxa"/>
              <w:right w:w="100" w:type="dxa"/>
            </w:tcMar>
          </w:tcPr>
          <w:p w14:paraId="77952E2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p>
        </w:tc>
        <w:tc>
          <w:tcPr>
            <w:tcW w:w="1067" w:type="dxa"/>
            <w:shd w:val="clear" w:color="auto" w:fill="auto"/>
            <w:tcMar>
              <w:top w:w="100" w:type="dxa"/>
              <w:left w:w="100" w:type="dxa"/>
              <w:bottom w:w="100" w:type="dxa"/>
              <w:right w:w="100" w:type="dxa"/>
            </w:tcMar>
          </w:tcPr>
          <w:p w14:paraId="311943D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Unlikely</w:t>
            </w:r>
          </w:p>
        </w:tc>
        <w:tc>
          <w:tcPr>
            <w:tcW w:w="1211" w:type="dxa"/>
            <w:shd w:val="clear" w:color="auto" w:fill="auto"/>
            <w:tcMar>
              <w:top w:w="100" w:type="dxa"/>
              <w:left w:w="100" w:type="dxa"/>
              <w:bottom w:w="100" w:type="dxa"/>
              <w:right w:w="100" w:type="dxa"/>
            </w:tcMar>
          </w:tcPr>
          <w:p w14:paraId="314CAB0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654A2B8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6974707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5D5B958A" w14:textId="77777777" w:rsidTr="00FF6CB1">
        <w:tc>
          <w:tcPr>
            <w:tcW w:w="877" w:type="dxa"/>
            <w:shd w:val="clear" w:color="auto" w:fill="auto"/>
            <w:tcMar>
              <w:top w:w="100" w:type="dxa"/>
              <w:left w:w="100" w:type="dxa"/>
              <w:bottom w:w="100" w:type="dxa"/>
              <w:right w:w="100" w:type="dxa"/>
            </w:tcMar>
          </w:tcPr>
          <w:p w14:paraId="3B555DB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54F9588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7CC5F01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50993D6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21D6AE7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43EF7D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Linezolid</w:t>
            </w:r>
          </w:p>
        </w:tc>
        <w:tc>
          <w:tcPr>
            <w:tcW w:w="1569" w:type="dxa"/>
            <w:shd w:val="clear" w:color="auto" w:fill="auto"/>
            <w:tcMar>
              <w:top w:w="100" w:type="dxa"/>
              <w:left w:w="100" w:type="dxa"/>
              <w:bottom w:w="100" w:type="dxa"/>
              <w:right w:w="100" w:type="dxa"/>
            </w:tcMar>
          </w:tcPr>
          <w:p w14:paraId="62FC1E90" w14:textId="3C1D54B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600</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12/12</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h/5 d</w:t>
            </w:r>
          </w:p>
        </w:tc>
        <w:tc>
          <w:tcPr>
            <w:tcW w:w="786" w:type="dxa"/>
            <w:shd w:val="clear" w:color="auto" w:fill="auto"/>
            <w:tcMar>
              <w:top w:w="100" w:type="dxa"/>
              <w:left w:w="100" w:type="dxa"/>
              <w:bottom w:w="100" w:type="dxa"/>
              <w:right w:w="100" w:type="dxa"/>
            </w:tcMar>
          </w:tcPr>
          <w:p w14:paraId="7D2D5DB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50721D4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4DA5CA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0821321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C8A368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12E1AE4B" w14:textId="77777777" w:rsidTr="00FF6CB1">
        <w:tc>
          <w:tcPr>
            <w:tcW w:w="877" w:type="dxa"/>
            <w:shd w:val="clear" w:color="auto" w:fill="auto"/>
            <w:tcMar>
              <w:top w:w="100" w:type="dxa"/>
              <w:left w:w="100" w:type="dxa"/>
              <w:bottom w:w="100" w:type="dxa"/>
              <w:right w:w="100" w:type="dxa"/>
            </w:tcMar>
          </w:tcPr>
          <w:p w14:paraId="1D84B29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06C3199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05B8FF6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52A2A6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5DAA203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2A2B38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1B4D56FE" w14:textId="6E33FBAE"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 mg daily/5 d</w:t>
            </w:r>
          </w:p>
        </w:tc>
        <w:tc>
          <w:tcPr>
            <w:tcW w:w="786" w:type="dxa"/>
            <w:shd w:val="clear" w:color="auto" w:fill="auto"/>
            <w:tcMar>
              <w:top w:w="100" w:type="dxa"/>
              <w:left w:w="100" w:type="dxa"/>
              <w:bottom w:w="100" w:type="dxa"/>
              <w:right w:w="100" w:type="dxa"/>
            </w:tcMar>
          </w:tcPr>
          <w:p w14:paraId="010F072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3891EB1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0F574C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38CDE6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E3D5B3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F68A6DB" w14:textId="77777777" w:rsidTr="00FF6CB1">
        <w:tc>
          <w:tcPr>
            <w:tcW w:w="877" w:type="dxa"/>
            <w:shd w:val="clear" w:color="auto" w:fill="auto"/>
            <w:tcMar>
              <w:top w:w="100" w:type="dxa"/>
              <w:left w:w="100" w:type="dxa"/>
              <w:bottom w:w="100" w:type="dxa"/>
              <w:right w:w="100" w:type="dxa"/>
            </w:tcMar>
          </w:tcPr>
          <w:p w14:paraId="76E82E3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441CBF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2B39E65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746993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1A714F6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08006D5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1F5A83B5" w14:textId="43E529C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1B2E1C">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w:t>
            </w:r>
            <w:r w:rsidR="007A02FC" w:rsidRPr="00351E2D">
              <w:rPr>
                <w:rFonts w:ascii="Book Antiqua" w:eastAsia="Book Antiqua" w:hAnsi="Book Antiqua" w:cs="Book Antiqua"/>
                <w:color w:val="303030"/>
              </w:rPr>
              <w:t>/</w:t>
            </w:r>
            <w:r w:rsidRPr="00351E2D">
              <w:rPr>
                <w:rFonts w:ascii="Book Antiqua" w:eastAsia="Book Antiqua" w:hAnsi="Book Antiqua" w:cs="Book Antiqua"/>
                <w:color w:val="303030"/>
              </w:rPr>
              <w:t>3 d</w:t>
            </w:r>
          </w:p>
        </w:tc>
        <w:tc>
          <w:tcPr>
            <w:tcW w:w="786" w:type="dxa"/>
            <w:shd w:val="clear" w:color="auto" w:fill="auto"/>
            <w:tcMar>
              <w:top w:w="100" w:type="dxa"/>
              <w:left w:w="100" w:type="dxa"/>
              <w:bottom w:w="100" w:type="dxa"/>
              <w:right w:w="100" w:type="dxa"/>
            </w:tcMar>
          </w:tcPr>
          <w:p w14:paraId="6E7B7AD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12254E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3C3D57E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862F3C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72E89C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2D05BEB6" w14:textId="77777777" w:rsidTr="00FF6CB1">
        <w:tc>
          <w:tcPr>
            <w:tcW w:w="877" w:type="dxa"/>
            <w:shd w:val="clear" w:color="auto" w:fill="auto"/>
            <w:tcMar>
              <w:top w:w="100" w:type="dxa"/>
              <w:left w:w="100" w:type="dxa"/>
              <w:bottom w:w="100" w:type="dxa"/>
              <w:right w:w="100" w:type="dxa"/>
            </w:tcMar>
          </w:tcPr>
          <w:p w14:paraId="2CD5FA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p>
        </w:tc>
        <w:tc>
          <w:tcPr>
            <w:tcW w:w="915" w:type="dxa"/>
            <w:shd w:val="clear" w:color="auto" w:fill="auto"/>
            <w:tcMar>
              <w:top w:w="100" w:type="dxa"/>
              <w:left w:w="100" w:type="dxa"/>
              <w:bottom w:w="100" w:type="dxa"/>
              <w:right w:w="100" w:type="dxa"/>
            </w:tcMar>
          </w:tcPr>
          <w:p w14:paraId="27F00E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61/M</w:t>
            </w:r>
          </w:p>
        </w:tc>
        <w:tc>
          <w:tcPr>
            <w:tcW w:w="760" w:type="dxa"/>
            <w:shd w:val="clear" w:color="auto" w:fill="auto"/>
            <w:tcMar>
              <w:top w:w="100" w:type="dxa"/>
              <w:left w:w="100" w:type="dxa"/>
              <w:bottom w:w="100" w:type="dxa"/>
              <w:right w:w="100" w:type="dxa"/>
            </w:tcMar>
          </w:tcPr>
          <w:p w14:paraId="3F5CA2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269</w:t>
            </w:r>
          </w:p>
        </w:tc>
        <w:tc>
          <w:tcPr>
            <w:tcW w:w="1051" w:type="dxa"/>
            <w:shd w:val="clear" w:color="auto" w:fill="auto"/>
            <w:tcMar>
              <w:top w:w="100" w:type="dxa"/>
              <w:left w:w="100" w:type="dxa"/>
              <w:bottom w:w="100" w:type="dxa"/>
              <w:right w:w="100" w:type="dxa"/>
            </w:tcMar>
          </w:tcPr>
          <w:p w14:paraId="5FD88D0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1A70D6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0B9E350" w14:textId="20BBA2D0"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Amoxicillin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 Clavulanate</w:t>
            </w:r>
          </w:p>
        </w:tc>
        <w:tc>
          <w:tcPr>
            <w:tcW w:w="1569" w:type="dxa"/>
            <w:shd w:val="clear" w:color="auto" w:fill="auto"/>
            <w:tcMar>
              <w:top w:w="100" w:type="dxa"/>
              <w:left w:w="100" w:type="dxa"/>
              <w:bottom w:w="100" w:type="dxa"/>
              <w:right w:w="100" w:type="dxa"/>
            </w:tcMar>
          </w:tcPr>
          <w:p w14:paraId="1D3037DA" w14:textId="3F9CB6CE"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625</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8/8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h/3 d</w:t>
            </w:r>
          </w:p>
        </w:tc>
        <w:tc>
          <w:tcPr>
            <w:tcW w:w="786" w:type="dxa"/>
            <w:shd w:val="clear" w:color="auto" w:fill="auto"/>
            <w:tcMar>
              <w:top w:w="100" w:type="dxa"/>
              <w:left w:w="100" w:type="dxa"/>
              <w:bottom w:w="100" w:type="dxa"/>
              <w:right w:w="100" w:type="dxa"/>
            </w:tcMar>
          </w:tcPr>
          <w:p w14:paraId="5DDB732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7</w:t>
            </w:r>
          </w:p>
        </w:tc>
        <w:tc>
          <w:tcPr>
            <w:tcW w:w="1067" w:type="dxa"/>
            <w:shd w:val="clear" w:color="auto" w:fill="auto"/>
            <w:tcMar>
              <w:top w:w="100" w:type="dxa"/>
              <w:left w:w="100" w:type="dxa"/>
              <w:bottom w:w="100" w:type="dxa"/>
              <w:right w:w="100" w:type="dxa"/>
            </w:tcMar>
          </w:tcPr>
          <w:p w14:paraId="46DD412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w:t>
            </w:r>
            <w:r w:rsidRPr="00351E2D">
              <w:rPr>
                <w:rFonts w:ascii="Book Antiqua" w:eastAsia="Book Antiqua" w:hAnsi="Book Antiqua" w:cs="Book Antiqua"/>
                <w:color w:val="303030"/>
              </w:rPr>
              <w:lastRenderedPageBreak/>
              <w:t>e</w:t>
            </w:r>
          </w:p>
        </w:tc>
        <w:tc>
          <w:tcPr>
            <w:tcW w:w="1211" w:type="dxa"/>
            <w:shd w:val="clear" w:color="auto" w:fill="auto"/>
            <w:tcMar>
              <w:top w:w="100" w:type="dxa"/>
              <w:left w:w="100" w:type="dxa"/>
              <w:bottom w:w="100" w:type="dxa"/>
              <w:right w:w="100" w:type="dxa"/>
            </w:tcMar>
          </w:tcPr>
          <w:p w14:paraId="311A93B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No</w:t>
            </w:r>
          </w:p>
        </w:tc>
        <w:tc>
          <w:tcPr>
            <w:tcW w:w="1367" w:type="dxa"/>
            <w:shd w:val="clear" w:color="auto" w:fill="auto"/>
            <w:tcMar>
              <w:top w:w="100" w:type="dxa"/>
              <w:left w:w="100" w:type="dxa"/>
              <w:bottom w:w="100" w:type="dxa"/>
              <w:right w:w="100" w:type="dxa"/>
            </w:tcMar>
          </w:tcPr>
          <w:p w14:paraId="7A9AC193" w14:textId="3FE1434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CE7E38"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lastRenderedPageBreak/>
              <w:t>(7 d)</w:t>
            </w:r>
          </w:p>
        </w:tc>
        <w:tc>
          <w:tcPr>
            <w:tcW w:w="1191" w:type="dxa"/>
            <w:shd w:val="clear" w:color="auto" w:fill="auto"/>
            <w:tcMar>
              <w:top w:w="100" w:type="dxa"/>
              <w:left w:w="100" w:type="dxa"/>
              <w:bottom w:w="100" w:type="dxa"/>
              <w:right w:w="100" w:type="dxa"/>
            </w:tcMar>
          </w:tcPr>
          <w:p w14:paraId="1E01256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40</w:t>
            </w:r>
          </w:p>
        </w:tc>
      </w:tr>
      <w:tr w:rsidR="004F3979" w:rsidRPr="00351E2D" w14:paraId="06E7C0D6" w14:textId="77777777" w:rsidTr="00FF6CB1">
        <w:tc>
          <w:tcPr>
            <w:tcW w:w="877" w:type="dxa"/>
            <w:shd w:val="clear" w:color="auto" w:fill="auto"/>
            <w:tcMar>
              <w:top w:w="100" w:type="dxa"/>
              <w:left w:w="100" w:type="dxa"/>
              <w:bottom w:w="100" w:type="dxa"/>
              <w:right w:w="100" w:type="dxa"/>
            </w:tcMar>
          </w:tcPr>
          <w:p w14:paraId="5072061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16150A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4D5F6FB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14D3B3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AE552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AA9F19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4780B121" w14:textId="49686438"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daily/7 d</w:t>
            </w:r>
          </w:p>
        </w:tc>
        <w:tc>
          <w:tcPr>
            <w:tcW w:w="786" w:type="dxa"/>
            <w:shd w:val="clear" w:color="auto" w:fill="auto"/>
            <w:tcMar>
              <w:top w:w="100" w:type="dxa"/>
              <w:left w:w="100" w:type="dxa"/>
              <w:bottom w:w="100" w:type="dxa"/>
              <w:right w:w="100" w:type="dxa"/>
            </w:tcMar>
          </w:tcPr>
          <w:p w14:paraId="2F1825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1067" w:type="dxa"/>
            <w:shd w:val="clear" w:color="auto" w:fill="auto"/>
            <w:tcMar>
              <w:top w:w="100" w:type="dxa"/>
              <w:left w:w="100" w:type="dxa"/>
              <w:bottom w:w="100" w:type="dxa"/>
              <w:right w:w="100" w:type="dxa"/>
            </w:tcMar>
          </w:tcPr>
          <w:p w14:paraId="4C57995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57A2CF4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BF7093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6F28AFA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CBD2B3C" w14:textId="77777777" w:rsidTr="00FF6CB1">
        <w:tc>
          <w:tcPr>
            <w:tcW w:w="877" w:type="dxa"/>
            <w:shd w:val="clear" w:color="auto" w:fill="auto"/>
            <w:tcMar>
              <w:top w:w="100" w:type="dxa"/>
              <w:left w:w="100" w:type="dxa"/>
              <w:bottom w:w="100" w:type="dxa"/>
              <w:right w:w="100" w:type="dxa"/>
            </w:tcMar>
          </w:tcPr>
          <w:p w14:paraId="03DD8E8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65B0F6F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50FFC84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7FB36ED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21AFEB2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4DDD25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7CDA7DBC" w14:textId="549A1609" w:rsidR="004F3979" w:rsidRPr="00351E2D" w:rsidRDefault="002F71D6"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 g 12/12 h/</w:t>
            </w:r>
            <w:r w:rsidR="004F3979" w:rsidRPr="00351E2D">
              <w:rPr>
                <w:rFonts w:ascii="Book Antiqua" w:eastAsia="Book Antiqua" w:hAnsi="Book Antiqua" w:cs="Book Antiqua"/>
                <w:color w:val="303030"/>
              </w:rPr>
              <w:t>5 d</w:t>
            </w:r>
          </w:p>
        </w:tc>
        <w:tc>
          <w:tcPr>
            <w:tcW w:w="786" w:type="dxa"/>
            <w:shd w:val="clear" w:color="auto" w:fill="auto"/>
            <w:tcMar>
              <w:top w:w="100" w:type="dxa"/>
              <w:left w:w="100" w:type="dxa"/>
              <w:bottom w:w="100" w:type="dxa"/>
              <w:right w:w="100" w:type="dxa"/>
            </w:tcMar>
          </w:tcPr>
          <w:p w14:paraId="65168F8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1067" w:type="dxa"/>
            <w:shd w:val="clear" w:color="auto" w:fill="auto"/>
            <w:tcMar>
              <w:top w:w="100" w:type="dxa"/>
              <w:left w:w="100" w:type="dxa"/>
              <w:bottom w:w="100" w:type="dxa"/>
              <w:right w:w="100" w:type="dxa"/>
            </w:tcMar>
          </w:tcPr>
          <w:p w14:paraId="2D8C2B9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757136F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35780C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EF3DE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810E93E" w14:textId="77777777" w:rsidTr="00FF6CB1">
        <w:tc>
          <w:tcPr>
            <w:tcW w:w="877" w:type="dxa"/>
            <w:shd w:val="clear" w:color="auto" w:fill="auto"/>
            <w:tcMar>
              <w:top w:w="100" w:type="dxa"/>
              <w:left w:w="100" w:type="dxa"/>
              <w:bottom w:w="100" w:type="dxa"/>
              <w:right w:w="100" w:type="dxa"/>
            </w:tcMar>
          </w:tcPr>
          <w:p w14:paraId="5030422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915" w:type="dxa"/>
            <w:shd w:val="clear" w:color="auto" w:fill="auto"/>
            <w:tcMar>
              <w:top w:w="100" w:type="dxa"/>
              <w:left w:w="100" w:type="dxa"/>
              <w:bottom w:w="100" w:type="dxa"/>
              <w:right w:w="100" w:type="dxa"/>
            </w:tcMar>
          </w:tcPr>
          <w:p w14:paraId="6667F76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62/M</w:t>
            </w:r>
          </w:p>
        </w:tc>
        <w:tc>
          <w:tcPr>
            <w:tcW w:w="760" w:type="dxa"/>
            <w:shd w:val="clear" w:color="auto" w:fill="auto"/>
            <w:tcMar>
              <w:top w:w="100" w:type="dxa"/>
              <w:left w:w="100" w:type="dxa"/>
              <w:bottom w:w="100" w:type="dxa"/>
              <w:right w:w="100" w:type="dxa"/>
            </w:tcMar>
          </w:tcPr>
          <w:p w14:paraId="3D8B7E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307</w:t>
            </w:r>
          </w:p>
        </w:tc>
        <w:tc>
          <w:tcPr>
            <w:tcW w:w="1051" w:type="dxa"/>
            <w:shd w:val="clear" w:color="auto" w:fill="auto"/>
            <w:tcMar>
              <w:top w:w="100" w:type="dxa"/>
              <w:left w:w="100" w:type="dxa"/>
              <w:bottom w:w="100" w:type="dxa"/>
              <w:right w:w="100" w:type="dxa"/>
            </w:tcMar>
          </w:tcPr>
          <w:p w14:paraId="2B7C96D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5B3D87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3F848B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Tocilizumab</w:t>
            </w:r>
          </w:p>
        </w:tc>
        <w:tc>
          <w:tcPr>
            <w:tcW w:w="1569" w:type="dxa"/>
            <w:shd w:val="clear" w:color="auto" w:fill="auto"/>
            <w:tcMar>
              <w:top w:w="100" w:type="dxa"/>
              <w:left w:w="100" w:type="dxa"/>
              <w:bottom w:w="100" w:type="dxa"/>
              <w:right w:w="100" w:type="dxa"/>
            </w:tcMar>
          </w:tcPr>
          <w:p w14:paraId="10295F9C" w14:textId="5C253543"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mg/1 d</w:t>
            </w:r>
          </w:p>
        </w:tc>
        <w:tc>
          <w:tcPr>
            <w:tcW w:w="786" w:type="dxa"/>
            <w:shd w:val="clear" w:color="auto" w:fill="auto"/>
            <w:tcMar>
              <w:top w:w="100" w:type="dxa"/>
              <w:left w:w="100" w:type="dxa"/>
              <w:bottom w:w="100" w:type="dxa"/>
              <w:right w:w="100" w:type="dxa"/>
            </w:tcMar>
          </w:tcPr>
          <w:p w14:paraId="1E458E7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p>
        </w:tc>
        <w:tc>
          <w:tcPr>
            <w:tcW w:w="1067" w:type="dxa"/>
            <w:shd w:val="clear" w:color="auto" w:fill="auto"/>
            <w:tcMar>
              <w:top w:w="100" w:type="dxa"/>
              <w:left w:w="100" w:type="dxa"/>
              <w:bottom w:w="100" w:type="dxa"/>
              <w:right w:w="100" w:type="dxa"/>
            </w:tcMar>
          </w:tcPr>
          <w:p w14:paraId="6D76ED7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Unlikely</w:t>
            </w:r>
          </w:p>
        </w:tc>
        <w:tc>
          <w:tcPr>
            <w:tcW w:w="1211" w:type="dxa"/>
            <w:shd w:val="clear" w:color="auto" w:fill="auto"/>
            <w:tcMar>
              <w:top w:w="100" w:type="dxa"/>
              <w:left w:w="100" w:type="dxa"/>
              <w:bottom w:w="100" w:type="dxa"/>
              <w:right w:w="100" w:type="dxa"/>
            </w:tcMar>
          </w:tcPr>
          <w:p w14:paraId="06814C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5DD647C9" w14:textId="1D460D8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(12 d)</w:t>
            </w:r>
          </w:p>
        </w:tc>
        <w:tc>
          <w:tcPr>
            <w:tcW w:w="1191" w:type="dxa"/>
            <w:shd w:val="clear" w:color="auto" w:fill="auto"/>
            <w:tcMar>
              <w:top w:w="100" w:type="dxa"/>
              <w:left w:w="100" w:type="dxa"/>
              <w:bottom w:w="100" w:type="dxa"/>
              <w:right w:w="100" w:type="dxa"/>
            </w:tcMar>
          </w:tcPr>
          <w:p w14:paraId="008CE3E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31</w:t>
            </w:r>
          </w:p>
        </w:tc>
      </w:tr>
      <w:tr w:rsidR="004F3979" w:rsidRPr="00351E2D" w14:paraId="1BAF1209" w14:textId="77777777" w:rsidTr="00FF6CB1">
        <w:tc>
          <w:tcPr>
            <w:tcW w:w="877" w:type="dxa"/>
            <w:shd w:val="clear" w:color="auto" w:fill="auto"/>
            <w:tcMar>
              <w:top w:w="100" w:type="dxa"/>
              <w:left w:w="100" w:type="dxa"/>
              <w:bottom w:w="100" w:type="dxa"/>
              <w:right w:w="100" w:type="dxa"/>
            </w:tcMar>
          </w:tcPr>
          <w:p w14:paraId="7BD0C9C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915" w:type="dxa"/>
            <w:shd w:val="clear" w:color="auto" w:fill="auto"/>
            <w:tcMar>
              <w:top w:w="100" w:type="dxa"/>
              <w:left w:w="100" w:type="dxa"/>
              <w:bottom w:w="100" w:type="dxa"/>
              <w:right w:w="100" w:type="dxa"/>
            </w:tcMar>
          </w:tcPr>
          <w:p w14:paraId="13DB112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67/M</w:t>
            </w:r>
          </w:p>
        </w:tc>
        <w:tc>
          <w:tcPr>
            <w:tcW w:w="760" w:type="dxa"/>
            <w:shd w:val="clear" w:color="auto" w:fill="auto"/>
            <w:tcMar>
              <w:top w:w="100" w:type="dxa"/>
              <w:left w:w="100" w:type="dxa"/>
              <w:bottom w:w="100" w:type="dxa"/>
              <w:right w:w="100" w:type="dxa"/>
            </w:tcMar>
          </w:tcPr>
          <w:p w14:paraId="562D97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222</w:t>
            </w:r>
          </w:p>
        </w:tc>
        <w:tc>
          <w:tcPr>
            <w:tcW w:w="1051" w:type="dxa"/>
            <w:shd w:val="clear" w:color="auto" w:fill="auto"/>
            <w:tcMar>
              <w:top w:w="100" w:type="dxa"/>
              <w:left w:w="100" w:type="dxa"/>
              <w:bottom w:w="100" w:type="dxa"/>
              <w:right w:w="100" w:type="dxa"/>
            </w:tcMar>
          </w:tcPr>
          <w:p w14:paraId="2E1ADCC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non-ICU</w:t>
            </w:r>
          </w:p>
        </w:tc>
        <w:tc>
          <w:tcPr>
            <w:tcW w:w="1567" w:type="dxa"/>
            <w:shd w:val="clear" w:color="auto" w:fill="auto"/>
            <w:tcMar>
              <w:top w:w="100" w:type="dxa"/>
              <w:left w:w="100" w:type="dxa"/>
              <w:bottom w:w="100" w:type="dxa"/>
              <w:right w:w="100" w:type="dxa"/>
            </w:tcMar>
          </w:tcPr>
          <w:p w14:paraId="579483C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778F45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1DDF8D30" w14:textId="40A381F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daily/3 d</w:t>
            </w:r>
          </w:p>
        </w:tc>
        <w:tc>
          <w:tcPr>
            <w:tcW w:w="786" w:type="dxa"/>
            <w:shd w:val="clear" w:color="auto" w:fill="auto"/>
            <w:tcMar>
              <w:top w:w="100" w:type="dxa"/>
              <w:left w:w="100" w:type="dxa"/>
              <w:bottom w:w="100" w:type="dxa"/>
              <w:right w:w="100" w:type="dxa"/>
            </w:tcMar>
          </w:tcPr>
          <w:p w14:paraId="24383BF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1C6117D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3DBA9C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A5F3BB4" w14:textId="48FFD2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(25 d)</w:t>
            </w:r>
          </w:p>
        </w:tc>
        <w:tc>
          <w:tcPr>
            <w:tcW w:w="1191" w:type="dxa"/>
            <w:shd w:val="clear" w:color="auto" w:fill="auto"/>
            <w:tcMar>
              <w:top w:w="100" w:type="dxa"/>
              <w:left w:w="100" w:type="dxa"/>
              <w:bottom w:w="100" w:type="dxa"/>
              <w:right w:w="100" w:type="dxa"/>
            </w:tcMar>
          </w:tcPr>
          <w:p w14:paraId="42824C1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28</w:t>
            </w:r>
          </w:p>
        </w:tc>
      </w:tr>
      <w:tr w:rsidR="004F3979" w:rsidRPr="00351E2D" w14:paraId="144F450B" w14:textId="77777777" w:rsidTr="00FF6CB1">
        <w:tc>
          <w:tcPr>
            <w:tcW w:w="877" w:type="dxa"/>
            <w:shd w:val="clear" w:color="auto" w:fill="auto"/>
            <w:tcMar>
              <w:top w:w="100" w:type="dxa"/>
              <w:left w:w="100" w:type="dxa"/>
              <w:bottom w:w="100" w:type="dxa"/>
              <w:right w:w="100" w:type="dxa"/>
            </w:tcMar>
          </w:tcPr>
          <w:p w14:paraId="2653B5C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7470F98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2D212A9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C6B195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3B8644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33EB652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6893C0C9" w14:textId="41A94688" w:rsidR="004F3979" w:rsidRPr="00351E2D" w:rsidRDefault="00E57B1E" w:rsidP="00351E2D">
            <w:pPr>
              <w:widowControl w:val="0"/>
              <w:spacing w:line="360" w:lineRule="auto"/>
              <w:jc w:val="both"/>
              <w:rPr>
                <w:rFonts w:ascii="Book Antiqua" w:eastAsia="Book Antiqua" w:hAnsi="Book Antiqua" w:cs="Book Antiqua"/>
                <w:color w:val="303030"/>
              </w:rPr>
            </w:pPr>
            <w:r w:rsidRPr="00FF6CB1">
              <w:rPr>
                <w:rFonts w:ascii="Book Antiqua" w:eastAsia="Book Antiqua" w:hAnsi="Book Antiqua" w:cs="Book Antiqua"/>
                <w:color w:val="303030"/>
              </w:rPr>
              <w:t xml:space="preserve">1 </w:t>
            </w:r>
            <w:r w:rsidR="002F71D6" w:rsidRPr="00FF6CB1">
              <w:rPr>
                <w:rFonts w:ascii="Book Antiqua" w:eastAsia="Book Antiqua" w:hAnsi="Book Antiqua" w:cs="Book Antiqua"/>
                <w:color w:val="303030"/>
              </w:rPr>
              <w:t>g</w:t>
            </w:r>
            <w:r w:rsidR="002F71D6" w:rsidRPr="00351E2D">
              <w:rPr>
                <w:rFonts w:ascii="Book Antiqua" w:eastAsia="Book Antiqua" w:hAnsi="Book Antiqua" w:cs="Book Antiqua"/>
                <w:color w:val="303030"/>
              </w:rPr>
              <w:t xml:space="preserve"> 12/1</w:t>
            </w:r>
            <w:r>
              <w:rPr>
                <w:rFonts w:ascii="Book Antiqua" w:eastAsia="Book Antiqua" w:hAnsi="Book Antiqua" w:cs="Book Antiqua"/>
                <w:color w:val="303030"/>
              </w:rPr>
              <w:t xml:space="preserve">2 </w:t>
            </w:r>
            <w:r w:rsidR="002F71D6" w:rsidRPr="00351E2D">
              <w:rPr>
                <w:rFonts w:ascii="Book Antiqua" w:eastAsia="Book Antiqua" w:hAnsi="Book Antiqua" w:cs="Book Antiqua"/>
                <w:color w:val="303030"/>
              </w:rPr>
              <w:t>h/</w:t>
            </w:r>
            <w:r w:rsidR="004F3979" w:rsidRPr="00351E2D">
              <w:rPr>
                <w:rFonts w:ascii="Book Antiqua" w:eastAsia="Book Antiqua" w:hAnsi="Book Antiqua" w:cs="Book Antiqua"/>
                <w:color w:val="303030"/>
              </w:rPr>
              <w:t>4 d</w:t>
            </w:r>
          </w:p>
        </w:tc>
        <w:tc>
          <w:tcPr>
            <w:tcW w:w="786" w:type="dxa"/>
            <w:shd w:val="clear" w:color="auto" w:fill="auto"/>
            <w:tcMar>
              <w:top w:w="100" w:type="dxa"/>
              <w:left w:w="100" w:type="dxa"/>
              <w:bottom w:w="100" w:type="dxa"/>
              <w:right w:w="100" w:type="dxa"/>
            </w:tcMar>
          </w:tcPr>
          <w:p w14:paraId="0757CD6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4E6F3E2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1CB073A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38518F7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BF9416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7A5B657" w14:textId="77777777" w:rsidTr="00FF6CB1">
        <w:tc>
          <w:tcPr>
            <w:tcW w:w="877" w:type="dxa"/>
            <w:shd w:val="clear" w:color="auto" w:fill="auto"/>
            <w:tcMar>
              <w:top w:w="100" w:type="dxa"/>
              <w:left w:w="100" w:type="dxa"/>
              <w:bottom w:w="100" w:type="dxa"/>
              <w:right w:w="100" w:type="dxa"/>
            </w:tcMar>
          </w:tcPr>
          <w:p w14:paraId="401880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915" w:type="dxa"/>
            <w:shd w:val="clear" w:color="auto" w:fill="auto"/>
            <w:tcMar>
              <w:top w:w="100" w:type="dxa"/>
              <w:left w:w="100" w:type="dxa"/>
              <w:bottom w:w="100" w:type="dxa"/>
              <w:right w:w="100" w:type="dxa"/>
            </w:tcMar>
          </w:tcPr>
          <w:p w14:paraId="06F5506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69/F</w:t>
            </w:r>
          </w:p>
        </w:tc>
        <w:tc>
          <w:tcPr>
            <w:tcW w:w="760" w:type="dxa"/>
            <w:shd w:val="clear" w:color="auto" w:fill="auto"/>
            <w:tcMar>
              <w:top w:w="100" w:type="dxa"/>
              <w:left w:w="100" w:type="dxa"/>
              <w:bottom w:w="100" w:type="dxa"/>
              <w:right w:w="100" w:type="dxa"/>
            </w:tcMar>
          </w:tcPr>
          <w:p w14:paraId="0C199B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588</w:t>
            </w:r>
          </w:p>
        </w:tc>
        <w:tc>
          <w:tcPr>
            <w:tcW w:w="1051" w:type="dxa"/>
            <w:shd w:val="clear" w:color="auto" w:fill="auto"/>
            <w:tcMar>
              <w:top w:w="100" w:type="dxa"/>
              <w:left w:w="100" w:type="dxa"/>
              <w:bottom w:w="100" w:type="dxa"/>
              <w:right w:w="100" w:type="dxa"/>
            </w:tcMar>
          </w:tcPr>
          <w:p w14:paraId="4D6B125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FAC34C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2C70A81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33EECA30" w14:textId="4DC7209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6ACF584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2F7B32A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453F36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3ACDCF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Death</w:t>
            </w:r>
          </w:p>
        </w:tc>
        <w:tc>
          <w:tcPr>
            <w:tcW w:w="1191" w:type="dxa"/>
            <w:shd w:val="clear" w:color="auto" w:fill="auto"/>
            <w:tcMar>
              <w:top w:w="100" w:type="dxa"/>
              <w:left w:w="100" w:type="dxa"/>
              <w:bottom w:w="100" w:type="dxa"/>
              <w:right w:w="100" w:type="dxa"/>
            </w:tcMar>
          </w:tcPr>
          <w:p w14:paraId="59A55B2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25</w:t>
            </w:r>
          </w:p>
        </w:tc>
      </w:tr>
      <w:tr w:rsidR="004F3979" w:rsidRPr="00351E2D" w14:paraId="32AEA66E" w14:textId="77777777" w:rsidTr="00FF6CB1">
        <w:tc>
          <w:tcPr>
            <w:tcW w:w="877" w:type="dxa"/>
            <w:shd w:val="clear" w:color="auto" w:fill="auto"/>
            <w:tcMar>
              <w:top w:w="100" w:type="dxa"/>
              <w:left w:w="100" w:type="dxa"/>
              <w:bottom w:w="100" w:type="dxa"/>
              <w:right w:w="100" w:type="dxa"/>
            </w:tcMar>
          </w:tcPr>
          <w:p w14:paraId="6B50E7A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19D4709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05EF8F2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52534CD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0B6C79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F14BC2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5C3A206" w14:textId="6F062A7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daily/7 d</w:t>
            </w:r>
          </w:p>
        </w:tc>
        <w:tc>
          <w:tcPr>
            <w:tcW w:w="786" w:type="dxa"/>
            <w:shd w:val="clear" w:color="auto" w:fill="auto"/>
            <w:tcMar>
              <w:top w:w="100" w:type="dxa"/>
              <w:left w:w="100" w:type="dxa"/>
              <w:bottom w:w="100" w:type="dxa"/>
              <w:right w:w="100" w:type="dxa"/>
            </w:tcMar>
          </w:tcPr>
          <w:p w14:paraId="4D2B92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1BB24F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2A64A1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6074B2A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7F5FB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7CE45BB" w14:textId="77777777" w:rsidTr="00FF6CB1">
        <w:tc>
          <w:tcPr>
            <w:tcW w:w="877" w:type="dxa"/>
            <w:shd w:val="clear" w:color="auto" w:fill="auto"/>
            <w:tcMar>
              <w:top w:w="100" w:type="dxa"/>
              <w:left w:w="100" w:type="dxa"/>
              <w:bottom w:w="100" w:type="dxa"/>
              <w:right w:w="100" w:type="dxa"/>
            </w:tcMar>
          </w:tcPr>
          <w:p w14:paraId="7133943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6</w:t>
            </w:r>
          </w:p>
        </w:tc>
        <w:tc>
          <w:tcPr>
            <w:tcW w:w="915" w:type="dxa"/>
            <w:shd w:val="clear" w:color="auto" w:fill="auto"/>
            <w:tcMar>
              <w:top w:w="100" w:type="dxa"/>
              <w:left w:w="100" w:type="dxa"/>
              <w:bottom w:w="100" w:type="dxa"/>
              <w:right w:w="100" w:type="dxa"/>
            </w:tcMar>
          </w:tcPr>
          <w:p w14:paraId="62C9DC0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78/M</w:t>
            </w:r>
          </w:p>
        </w:tc>
        <w:tc>
          <w:tcPr>
            <w:tcW w:w="760" w:type="dxa"/>
            <w:shd w:val="clear" w:color="auto" w:fill="auto"/>
            <w:tcMar>
              <w:top w:w="100" w:type="dxa"/>
              <w:left w:w="100" w:type="dxa"/>
              <w:bottom w:w="100" w:type="dxa"/>
              <w:right w:w="100" w:type="dxa"/>
            </w:tcMar>
          </w:tcPr>
          <w:p w14:paraId="750B78B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163</w:t>
            </w:r>
          </w:p>
        </w:tc>
        <w:tc>
          <w:tcPr>
            <w:tcW w:w="1051" w:type="dxa"/>
            <w:shd w:val="clear" w:color="auto" w:fill="auto"/>
            <w:tcMar>
              <w:top w:w="100" w:type="dxa"/>
              <w:left w:w="100" w:type="dxa"/>
              <w:bottom w:w="100" w:type="dxa"/>
              <w:right w:w="100" w:type="dxa"/>
            </w:tcMar>
          </w:tcPr>
          <w:p w14:paraId="54232C2B" w14:textId="1CC2801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4625B3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shd w:val="clear" w:color="auto" w:fill="auto"/>
            <w:tcMar>
              <w:top w:w="100" w:type="dxa"/>
              <w:left w:w="100" w:type="dxa"/>
              <w:bottom w:w="100" w:type="dxa"/>
              <w:right w:w="100" w:type="dxa"/>
            </w:tcMar>
          </w:tcPr>
          <w:p w14:paraId="2C5329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68E1866F" w14:textId="383B4D7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daily/7 d</w:t>
            </w:r>
          </w:p>
        </w:tc>
        <w:tc>
          <w:tcPr>
            <w:tcW w:w="786" w:type="dxa"/>
            <w:shd w:val="clear" w:color="auto" w:fill="auto"/>
            <w:tcMar>
              <w:top w:w="100" w:type="dxa"/>
              <w:left w:w="100" w:type="dxa"/>
              <w:bottom w:w="100" w:type="dxa"/>
              <w:right w:w="100" w:type="dxa"/>
            </w:tcMar>
          </w:tcPr>
          <w:p w14:paraId="2EEF397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2A7BC48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9300B8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3DF84043" w14:textId="7053FE6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(23 d)</w:t>
            </w:r>
          </w:p>
        </w:tc>
        <w:tc>
          <w:tcPr>
            <w:tcW w:w="1191" w:type="dxa"/>
            <w:shd w:val="clear" w:color="auto" w:fill="auto"/>
            <w:tcMar>
              <w:top w:w="100" w:type="dxa"/>
              <w:left w:w="100" w:type="dxa"/>
              <w:bottom w:w="100" w:type="dxa"/>
              <w:right w:w="100" w:type="dxa"/>
            </w:tcMar>
          </w:tcPr>
          <w:p w14:paraId="77C626E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70</w:t>
            </w:r>
          </w:p>
        </w:tc>
      </w:tr>
      <w:tr w:rsidR="004F3979" w:rsidRPr="00351E2D" w14:paraId="28F5D1BC" w14:textId="77777777" w:rsidTr="00FF6CB1">
        <w:tc>
          <w:tcPr>
            <w:tcW w:w="877" w:type="dxa"/>
            <w:shd w:val="clear" w:color="auto" w:fill="auto"/>
            <w:tcMar>
              <w:top w:w="100" w:type="dxa"/>
              <w:left w:w="100" w:type="dxa"/>
              <w:bottom w:w="100" w:type="dxa"/>
              <w:right w:w="100" w:type="dxa"/>
            </w:tcMar>
          </w:tcPr>
          <w:p w14:paraId="0F55CF3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915" w:type="dxa"/>
            <w:shd w:val="clear" w:color="auto" w:fill="auto"/>
            <w:tcMar>
              <w:top w:w="100" w:type="dxa"/>
              <w:left w:w="100" w:type="dxa"/>
              <w:bottom w:w="100" w:type="dxa"/>
              <w:right w:w="100" w:type="dxa"/>
            </w:tcMar>
          </w:tcPr>
          <w:p w14:paraId="69FAE78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55/M</w:t>
            </w:r>
          </w:p>
        </w:tc>
        <w:tc>
          <w:tcPr>
            <w:tcW w:w="760" w:type="dxa"/>
            <w:shd w:val="clear" w:color="auto" w:fill="auto"/>
            <w:tcMar>
              <w:top w:w="100" w:type="dxa"/>
              <w:left w:w="100" w:type="dxa"/>
              <w:bottom w:w="100" w:type="dxa"/>
              <w:right w:w="100" w:type="dxa"/>
            </w:tcMar>
          </w:tcPr>
          <w:p w14:paraId="5991775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682</w:t>
            </w:r>
          </w:p>
        </w:tc>
        <w:tc>
          <w:tcPr>
            <w:tcW w:w="1051" w:type="dxa"/>
            <w:shd w:val="clear" w:color="auto" w:fill="auto"/>
            <w:tcMar>
              <w:top w:w="100" w:type="dxa"/>
              <w:left w:w="100" w:type="dxa"/>
              <w:bottom w:w="100" w:type="dxa"/>
              <w:right w:w="100" w:type="dxa"/>
            </w:tcMar>
          </w:tcPr>
          <w:p w14:paraId="3C9B44A1" w14:textId="228B3FCD"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2BA4A50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665C2E3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5EDB6A19" w14:textId="2AD2C5C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22821B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7466A05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0233B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DEAD831" w14:textId="316ACF2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(6 d)</w:t>
            </w:r>
          </w:p>
        </w:tc>
        <w:tc>
          <w:tcPr>
            <w:tcW w:w="1191" w:type="dxa"/>
            <w:shd w:val="clear" w:color="auto" w:fill="auto"/>
            <w:tcMar>
              <w:top w:w="100" w:type="dxa"/>
              <w:left w:w="100" w:type="dxa"/>
              <w:bottom w:w="100" w:type="dxa"/>
              <w:right w:w="100" w:type="dxa"/>
            </w:tcMar>
          </w:tcPr>
          <w:p w14:paraId="4574B2A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r>
      <w:tr w:rsidR="004F3979" w:rsidRPr="00351E2D" w14:paraId="6039364E" w14:textId="77777777" w:rsidTr="00FF6CB1">
        <w:tc>
          <w:tcPr>
            <w:tcW w:w="877" w:type="dxa"/>
            <w:shd w:val="clear" w:color="auto" w:fill="auto"/>
            <w:tcMar>
              <w:top w:w="100" w:type="dxa"/>
              <w:left w:w="100" w:type="dxa"/>
              <w:bottom w:w="100" w:type="dxa"/>
              <w:right w:w="100" w:type="dxa"/>
            </w:tcMar>
          </w:tcPr>
          <w:p w14:paraId="797BEDD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225F409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3B3CEC3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B3DF4C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02E391F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F63824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34B050A6" w14:textId="4239A71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daily/4 d</w:t>
            </w:r>
          </w:p>
        </w:tc>
        <w:tc>
          <w:tcPr>
            <w:tcW w:w="786" w:type="dxa"/>
            <w:shd w:val="clear" w:color="auto" w:fill="auto"/>
            <w:tcMar>
              <w:top w:w="100" w:type="dxa"/>
              <w:left w:w="100" w:type="dxa"/>
              <w:bottom w:w="100" w:type="dxa"/>
              <w:right w:w="100" w:type="dxa"/>
            </w:tcMar>
          </w:tcPr>
          <w:p w14:paraId="6B12B23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474CC85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7AFA1E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57E2058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4FA45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6B853B87" w14:textId="77777777" w:rsidTr="00FF6CB1">
        <w:tc>
          <w:tcPr>
            <w:tcW w:w="877" w:type="dxa"/>
            <w:shd w:val="clear" w:color="auto" w:fill="auto"/>
            <w:tcMar>
              <w:top w:w="100" w:type="dxa"/>
              <w:left w:w="100" w:type="dxa"/>
              <w:bottom w:w="100" w:type="dxa"/>
              <w:right w:w="100" w:type="dxa"/>
            </w:tcMar>
          </w:tcPr>
          <w:p w14:paraId="0DE53BF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c>
          <w:tcPr>
            <w:tcW w:w="915" w:type="dxa"/>
            <w:shd w:val="clear" w:color="auto" w:fill="auto"/>
            <w:tcMar>
              <w:top w:w="100" w:type="dxa"/>
              <w:left w:w="100" w:type="dxa"/>
              <w:bottom w:w="100" w:type="dxa"/>
              <w:right w:w="100" w:type="dxa"/>
            </w:tcMar>
          </w:tcPr>
          <w:p w14:paraId="2E39F5E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50/F</w:t>
            </w:r>
          </w:p>
        </w:tc>
        <w:tc>
          <w:tcPr>
            <w:tcW w:w="760" w:type="dxa"/>
            <w:shd w:val="clear" w:color="auto" w:fill="auto"/>
            <w:tcMar>
              <w:top w:w="100" w:type="dxa"/>
              <w:left w:w="100" w:type="dxa"/>
              <w:bottom w:w="100" w:type="dxa"/>
              <w:right w:w="100" w:type="dxa"/>
            </w:tcMar>
          </w:tcPr>
          <w:p w14:paraId="009A845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157</w:t>
            </w:r>
          </w:p>
        </w:tc>
        <w:tc>
          <w:tcPr>
            <w:tcW w:w="1051" w:type="dxa"/>
            <w:shd w:val="clear" w:color="auto" w:fill="auto"/>
            <w:tcMar>
              <w:top w:w="100" w:type="dxa"/>
              <w:left w:w="100" w:type="dxa"/>
              <w:bottom w:w="100" w:type="dxa"/>
              <w:right w:w="100" w:type="dxa"/>
            </w:tcMar>
          </w:tcPr>
          <w:p w14:paraId="42D3E202" w14:textId="5E22DEB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55924FD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shd w:val="clear" w:color="auto" w:fill="auto"/>
            <w:tcMar>
              <w:top w:w="100" w:type="dxa"/>
              <w:left w:w="100" w:type="dxa"/>
              <w:bottom w:w="100" w:type="dxa"/>
              <w:right w:w="100" w:type="dxa"/>
            </w:tcMar>
          </w:tcPr>
          <w:p w14:paraId="690E3D6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50E1F911" w14:textId="30BC13DC"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081CEA6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58583F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C8D429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6240DC3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6D4E2F9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r>
      <w:tr w:rsidR="004F3979" w:rsidRPr="00351E2D" w14:paraId="7C927EC8" w14:textId="77777777" w:rsidTr="00FF6CB1">
        <w:tc>
          <w:tcPr>
            <w:tcW w:w="877" w:type="dxa"/>
            <w:shd w:val="clear" w:color="auto" w:fill="auto"/>
            <w:tcMar>
              <w:top w:w="100" w:type="dxa"/>
              <w:left w:w="100" w:type="dxa"/>
              <w:bottom w:w="100" w:type="dxa"/>
              <w:right w:w="100" w:type="dxa"/>
            </w:tcMar>
          </w:tcPr>
          <w:p w14:paraId="71498B5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9</w:t>
            </w:r>
          </w:p>
        </w:tc>
        <w:tc>
          <w:tcPr>
            <w:tcW w:w="915" w:type="dxa"/>
            <w:shd w:val="clear" w:color="auto" w:fill="auto"/>
            <w:tcMar>
              <w:top w:w="100" w:type="dxa"/>
              <w:left w:w="100" w:type="dxa"/>
              <w:bottom w:w="100" w:type="dxa"/>
              <w:right w:w="100" w:type="dxa"/>
            </w:tcMar>
          </w:tcPr>
          <w:p w14:paraId="2D74B9E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49/F</w:t>
            </w:r>
          </w:p>
        </w:tc>
        <w:tc>
          <w:tcPr>
            <w:tcW w:w="760" w:type="dxa"/>
            <w:shd w:val="clear" w:color="auto" w:fill="auto"/>
            <w:tcMar>
              <w:top w:w="100" w:type="dxa"/>
              <w:left w:w="100" w:type="dxa"/>
              <w:bottom w:w="100" w:type="dxa"/>
              <w:right w:w="100" w:type="dxa"/>
            </w:tcMar>
          </w:tcPr>
          <w:p w14:paraId="720D305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127</w:t>
            </w:r>
          </w:p>
        </w:tc>
        <w:tc>
          <w:tcPr>
            <w:tcW w:w="1051" w:type="dxa"/>
            <w:shd w:val="clear" w:color="auto" w:fill="auto"/>
            <w:tcMar>
              <w:top w:w="100" w:type="dxa"/>
              <w:left w:w="100" w:type="dxa"/>
              <w:bottom w:w="100" w:type="dxa"/>
              <w:right w:w="100" w:type="dxa"/>
            </w:tcMar>
          </w:tcPr>
          <w:p w14:paraId="7F03FD0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570FC35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12C60F4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0224569E" w14:textId="6F8B495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daily/6 d</w:t>
            </w:r>
          </w:p>
        </w:tc>
        <w:tc>
          <w:tcPr>
            <w:tcW w:w="786" w:type="dxa"/>
            <w:shd w:val="clear" w:color="auto" w:fill="auto"/>
            <w:tcMar>
              <w:top w:w="100" w:type="dxa"/>
              <w:left w:w="100" w:type="dxa"/>
              <w:bottom w:w="100" w:type="dxa"/>
              <w:right w:w="100" w:type="dxa"/>
            </w:tcMar>
          </w:tcPr>
          <w:p w14:paraId="471B955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083DB97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30139A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B734826" w14:textId="21F3DF4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 d)</w:t>
            </w:r>
          </w:p>
        </w:tc>
        <w:tc>
          <w:tcPr>
            <w:tcW w:w="1191" w:type="dxa"/>
            <w:shd w:val="clear" w:color="auto" w:fill="auto"/>
            <w:tcMar>
              <w:top w:w="100" w:type="dxa"/>
              <w:left w:w="100" w:type="dxa"/>
              <w:bottom w:w="100" w:type="dxa"/>
              <w:right w:w="100" w:type="dxa"/>
            </w:tcMar>
          </w:tcPr>
          <w:p w14:paraId="60A3878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17</w:t>
            </w:r>
          </w:p>
        </w:tc>
      </w:tr>
      <w:tr w:rsidR="004F3979" w:rsidRPr="00351E2D" w14:paraId="5D1C4F77" w14:textId="77777777" w:rsidTr="00FF6CB1">
        <w:tc>
          <w:tcPr>
            <w:tcW w:w="877" w:type="dxa"/>
            <w:shd w:val="clear" w:color="auto" w:fill="auto"/>
            <w:tcMar>
              <w:top w:w="100" w:type="dxa"/>
              <w:left w:w="100" w:type="dxa"/>
              <w:bottom w:w="100" w:type="dxa"/>
              <w:right w:w="100" w:type="dxa"/>
            </w:tcMar>
          </w:tcPr>
          <w:p w14:paraId="1B16C8D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54231E6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6251D71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78B480D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3FC0886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83CF93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40D8903A" w14:textId="553A414A"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daily/9 d</w:t>
            </w:r>
          </w:p>
        </w:tc>
        <w:tc>
          <w:tcPr>
            <w:tcW w:w="786" w:type="dxa"/>
            <w:shd w:val="clear" w:color="auto" w:fill="auto"/>
            <w:tcMar>
              <w:top w:w="100" w:type="dxa"/>
              <w:left w:w="100" w:type="dxa"/>
              <w:bottom w:w="100" w:type="dxa"/>
              <w:right w:w="100" w:type="dxa"/>
            </w:tcMar>
          </w:tcPr>
          <w:p w14:paraId="4F21CF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5F31615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046FA4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4A157C5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35501AA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21D17E9D" w14:textId="77777777" w:rsidTr="00FF6CB1">
        <w:tc>
          <w:tcPr>
            <w:tcW w:w="877" w:type="dxa"/>
            <w:shd w:val="clear" w:color="auto" w:fill="auto"/>
            <w:tcMar>
              <w:top w:w="100" w:type="dxa"/>
              <w:left w:w="100" w:type="dxa"/>
              <w:bottom w:w="100" w:type="dxa"/>
              <w:right w:w="100" w:type="dxa"/>
            </w:tcMar>
          </w:tcPr>
          <w:p w14:paraId="222162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c>
          <w:tcPr>
            <w:tcW w:w="915" w:type="dxa"/>
            <w:shd w:val="clear" w:color="auto" w:fill="auto"/>
            <w:tcMar>
              <w:top w:w="100" w:type="dxa"/>
              <w:left w:w="100" w:type="dxa"/>
              <w:bottom w:w="100" w:type="dxa"/>
              <w:right w:w="100" w:type="dxa"/>
            </w:tcMar>
          </w:tcPr>
          <w:p w14:paraId="75C4BDD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57/M</w:t>
            </w:r>
          </w:p>
        </w:tc>
        <w:tc>
          <w:tcPr>
            <w:tcW w:w="760" w:type="dxa"/>
            <w:shd w:val="clear" w:color="auto" w:fill="auto"/>
            <w:tcMar>
              <w:top w:w="100" w:type="dxa"/>
              <w:left w:w="100" w:type="dxa"/>
              <w:bottom w:w="100" w:type="dxa"/>
              <w:right w:w="100" w:type="dxa"/>
            </w:tcMar>
          </w:tcPr>
          <w:p w14:paraId="17B314A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274</w:t>
            </w:r>
          </w:p>
        </w:tc>
        <w:tc>
          <w:tcPr>
            <w:tcW w:w="1051" w:type="dxa"/>
            <w:shd w:val="clear" w:color="auto" w:fill="auto"/>
            <w:tcMar>
              <w:top w:w="100" w:type="dxa"/>
              <w:left w:w="100" w:type="dxa"/>
              <w:bottom w:w="100" w:type="dxa"/>
              <w:right w:w="100" w:type="dxa"/>
            </w:tcMar>
          </w:tcPr>
          <w:p w14:paraId="4C2D268F" w14:textId="5BB8AEA4"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7B2D237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0DB7C0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4022AD86" w14:textId="3CE80FA3"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0D67BD0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5FCB9D1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21567C9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5E7EED9E" w14:textId="206FA3C0"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(4 d)</w:t>
            </w:r>
          </w:p>
        </w:tc>
        <w:tc>
          <w:tcPr>
            <w:tcW w:w="1191" w:type="dxa"/>
            <w:shd w:val="clear" w:color="auto" w:fill="auto"/>
            <w:tcMar>
              <w:top w:w="100" w:type="dxa"/>
              <w:left w:w="100" w:type="dxa"/>
              <w:bottom w:w="100" w:type="dxa"/>
              <w:right w:w="100" w:type="dxa"/>
            </w:tcMar>
          </w:tcPr>
          <w:p w14:paraId="466EC03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r>
      <w:tr w:rsidR="004F3979" w:rsidRPr="00351E2D" w14:paraId="684252D5" w14:textId="77777777" w:rsidTr="00FF6CB1">
        <w:tc>
          <w:tcPr>
            <w:tcW w:w="877" w:type="dxa"/>
            <w:shd w:val="clear" w:color="auto" w:fill="auto"/>
            <w:tcMar>
              <w:top w:w="100" w:type="dxa"/>
              <w:left w:w="100" w:type="dxa"/>
              <w:bottom w:w="100" w:type="dxa"/>
              <w:right w:w="100" w:type="dxa"/>
            </w:tcMar>
          </w:tcPr>
          <w:p w14:paraId="7CF3051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11</w:t>
            </w:r>
          </w:p>
        </w:tc>
        <w:tc>
          <w:tcPr>
            <w:tcW w:w="915" w:type="dxa"/>
            <w:shd w:val="clear" w:color="auto" w:fill="auto"/>
            <w:tcMar>
              <w:top w:w="100" w:type="dxa"/>
              <w:left w:w="100" w:type="dxa"/>
              <w:bottom w:w="100" w:type="dxa"/>
              <w:right w:w="100" w:type="dxa"/>
            </w:tcMar>
          </w:tcPr>
          <w:p w14:paraId="1216CB6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22/M</w:t>
            </w:r>
          </w:p>
        </w:tc>
        <w:tc>
          <w:tcPr>
            <w:tcW w:w="760" w:type="dxa"/>
            <w:shd w:val="clear" w:color="auto" w:fill="auto"/>
            <w:tcMar>
              <w:top w:w="100" w:type="dxa"/>
              <w:left w:w="100" w:type="dxa"/>
              <w:bottom w:w="100" w:type="dxa"/>
              <w:right w:w="100" w:type="dxa"/>
            </w:tcMar>
          </w:tcPr>
          <w:p w14:paraId="0F84E62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312</w:t>
            </w:r>
          </w:p>
        </w:tc>
        <w:tc>
          <w:tcPr>
            <w:tcW w:w="1051" w:type="dxa"/>
            <w:shd w:val="clear" w:color="auto" w:fill="auto"/>
            <w:tcMar>
              <w:top w:w="100" w:type="dxa"/>
              <w:left w:w="100" w:type="dxa"/>
              <w:bottom w:w="100" w:type="dxa"/>
              <w:right w:w="100" w:type="dxa"/>
            </w:tcMar>
          </w:tcPr>
          <w:p w14:paraId="787D9265" w14:textId="35F7FEE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04662A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5E67E3D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6CF08642" w14:textId="524CFA3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daily/4 d</w:t>
            </w:r>
          </w:p>
        </w:tc>
        <w:tc>
          <w:tcPr>
            <w:tcW w:w="786" w:type="dxa"/>
            <w:shd w:val="clear" w:color="auto" w:fill="auto"/>
            <w:tcMar>
              <w:top w:w="100" w:type="dxa"/>
              <w:left w:w="100" w:type="dxa"/>
              <w:bottom w:w="100" w:type="dxa"/>
              <w:right w:w="100" w:type="dxa"/>
            </w:tcMar>
          </w:tcPr>
          <w:p w14:paraId="625B70D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69049A1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097F76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10FA70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72A9698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r>
      <w:tr w:rsidR="004F3979" w:rsidRPr="00351E2D" w14:paraId="6A05FCD3" w14:textId="77777777" w:rsidTr="00FF6CB1">
        <w:tc>
          <w:tcPr>
            <w:tcW w:w="877" w:type="dxa"/>
            <w:shd w:val="clear" w:color="auto" w:fill="auto"/>
            <w:tcMar>
              <w:top w:w="100" w:type="dxa"/>
              <w:left w:w="100" w:type="dxa"/>
              <w:bottom w:w="100" w:type="dxa"/>
              <w:right w:w="100" w:type="dxa"/>
            </w:tcMar>
          </w:tcPr>
          <w:p w14:paraId="537099B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21C596E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343B408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027A41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BCE8B1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DBA42B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1D9F9A7E" w14:textId="183F0A6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2F71D6" w:rsidRPr="00351E2D">
              <w:rPr>
                <w:rFonts w:ascii="Book Antiqua" w:eastAsia="Book Antiqua" w:hAnsi="Book Antiqua" w:cs="Book Antiqua"/>
                <w:color w:val="303030"/>
              </w:rPr>
              <w:t xml:space="preserve"> h/</w:t>
            </w:r>
            <w:r w:rsidRPr="00351E2D">
              <w:rPr>
                <w:rFonts w:ascii="Book Antiqua" w:eastAsia="Book Antiqua" w:hAnsi="Book Antiqua" w:cs="Book Antiqua"/>
                <w:color w:val="303030"/>
              </w:rPr>
              <w:t>3 d</w:t>
            </w:r>
          </w:p>
        </w:tc>
        <w:tc>
          <w:tcPr>
            <w:tcW w:w="786" w:type="dxa"/>
            <w:shd w:val="clear" w:color="auto" w:fill="auto"/>
            <w:tcMar>
              <w:top w:w="100" w:type="dxa"/>
              <w:left w:w="100" w:type="dxa"/>
              <w:bottom w:w="100" w:type="dxa"/>
              <w:right w:w="100" w:type="dxa"/>
            </w:tcMar>
          </w:tcPr>
          <w:p w14:paraId="0EF6860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228175F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B985FD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FA2DC9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5F6040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61B18B0A" w14:textId="77777777" w:rsidTr="00FF6CB1">
        <w:tc>
          <w:tcPr>
            <w:tcW w:w="877" w:type="dxa"/>
            <w:shd w:val="clear" w:color="auto" w:fill="auto"/>
            <w:tcMar>
              <w:top w:w="100" w:type="dxa"/>
              <w:left w:w="100" w:type="dxa"/>
              <w:bottom w:w="100" w:type="dxa"/>
              <w:right w:w="100" w:type="dxa"/>
            </w:tcMar>
          </w:tcPr>
          <w:p w14:paraId="02C11AE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12</w:t>
            </w:r>
          </w:p>
        </w:tc>
        <w:tc>
          <w:tcPr>
            <w:tcW w:w="915" w:type="dxa"/>
            <w:shd w:val="clear" w:color="auto" w:fill="auto"/>
            <w:tcMar>
              <w:top w:w="100" w:type="dxa"/>
              <w:left w:w="100" w:type="dxa"/>
              <w:bottom w:w="100" w:type="dxa"/>
              <w:right w:w="100" w:type="dxa"/>
            </w:tcMar>
          </w:tcPr>
          <w:p w14:paraId="4531A0C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33/M</w:t>
            </w:r>
          </w:p>
        </w:tc>
        <w:tc>
          <w:tcPr>
            <w:tcW w:w="760" w:type="dxa"/>
            <w:shd w:val="clear" w:color="auto" w:fill="auto"/>
            <w:tcMar>
              <w:top w:w="100" w:type="dxa"/>
              <w:left w:w="100" w:type="dxa"/>
              <w:bottom w:w="100" w:type="dxa"/>
              <w:right w:w="100" w:type="dxa"/>
            </w:tcMar>
          </w:tcPr>
          <w:p w14:paraId="1BF1C71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551</w:t>
            </w:r>
          </w:p>
        </w:tc>
        <w:tc>
          <w:tcPr>
            <w:tcW w:w="1051" w:type="dxa"/>
            <w:shd w:val="clear" w:color="auto" w:fill="auto"/>
            <w:tcMar>
              <w:top w:w="100" w:type="dxa"/>
              <w:left w:w="100" w:type="dxa"/>
              <w:bottom w:w="100" w:type="dxa"/>
              <w:right w:w="100" w:type="dxa"/>
            </w:tcMar>
          </w:tcPr>
          <w:p w14:paraId="257085B1" w14:textId="194A21E4"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8C5AF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02DEC71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2F59AC09" w14:textId="3D55005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h/53 d</w:t>
            </w:r>
          </w:p>
        </w:tc>
        <w:tc>
          <w:tcPr>
            <w:tcW w:w="786" w:type="dxa"/>
            <w:shd w:val="clear" w:color="auto" w:fill="auto"/>
            <w:tcMar>
              <w:top w:w="100" w:type="dxa"/>
              <w:left w:w="100" w:type="dxa"/>
              <w:bottom w:w="100" w:type="dxa"/>
              <w:right w:w="100" w:type="dxa"/>
            </w:tcMar>
          </w:tcPr>
          <w:p w14:paraId="1E29A08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3DFF101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D180D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1EBE6F9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0ACC7BA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r>
      <w:tr w:rsidR="004F3979" w:rsidRPr="00351E2D" w14:paraId="483363C9" w14:textId="77777777" w:rsidTr="00FF6CB1">
        <w:tc>
          <w:tcPr>
            <w:tcW w:w="877" w:type="dxa"/>
            <w:shd w:val="clear" w:color="auto" w:fill="auto"/>
            <w:tcMar>
              <w:top w:w="100" w:type="dxa"/>
              <w:left w:w="100" w:type="dxa"/>
              <w:bottom w:w="100" w:type="dxa"/>
              <w:right w:w="100" w:type="dxa"/>
            </w:tcMar>
          </w:tcPr>
          <w:p w14:paraId="732FEDC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13</w:t>
            </w:r>
          </w:p>
        </w:tc>
        <w:tc>
          <w:tcPr>
            <w:tcW w:w="915" w:type="dxa"/>
            <w:shd w:val="clear" w:color="auto" w:fill="auto"/>
            <w:tcMar>
              <w:top w:w="100" w:type="dxa"/>
              <w:left w:w="100" w:type="dxa"/>
              <w:bottom w:w="100" w:type="dxa"/>
              <w:right w:w="100" w:type="dxa"/>
            </w:tcMar>
          </w:tcPr>
          <w:p w14:paraId="10C0C6E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61/F</w:t>
            </w:r>
          </w:p>
        </w:tc>
        <w:tc>
          <w:tcPr>
            <w:tcW w:w="760" w:type="dxa"/>
            <w:shd w:val="clear" w:color="auto" w:fill="auto"/>
            <w:tcMar>
              <w:top w:w="100" w:type="dxa"/>
              <w:left w:w="100" w:type="dxa"/>
              <w:bottom w:w="100" w:type="dxa"/>
              <w:right w:w="100" w:type="dxa"/>
            </w:tcMar>
          </w:tcPr>
          <w:p w14:paraId="4E9B51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168</w:t>
            </w:r>
          </w:p>
        </w:tc>
        <w:tc>
          <w:tcPr>
            <w:tcW w:w="1051" w:type="dxa"/>
            <w:shd w:val="clear" w:color="auto" w:fill="auto"/>
            <w:tcMar>
              <w:top w:w="100" w:type="dxa"/>
              <w:left w:w="100" w:type="dxa"/>
              <w:bottom w:w="100" w:type="dxa"/>
              <w:right w:w="100" w:type="dxa"/>
            </w:tcMar>
          </w:tcPr>
          <w:p w14:paraId="37A4B74B" w14:textId="477F2FCA"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4518790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6E912DC" w14:textId="158BA03B"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Piperacillin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 tazobactam</w:t>
            </w:r>
          </w:p>
        </w:tc>
        <w:tc>
          <w:tcPr>
            <w:tcW w:w="1569" w:type="dxa"/>
            <w:shd w:val="clear" w:color="auto" w:fill="auto"/>
            <w:tcMar>
              <w:top w:w="100" w:type="dxa"/>
              <w:left w:w="100" w:type="dxa"/>
              <w:bottom w:w="100" w:type="dxa"/>
              <w:right w:w="100" w:type="dxa"/>
            </w:tcMar>
          </w:tcPr>
          <w:p w14:paraId="468556AA" w14:textId="3393BE46" w:rsidR="004F3979" w:rsidRPr="00475275" w:rsidRDefault="004F3979" w:rsidP="00351E2D">
            <w:pPr>
              <w:widowControl w:val="0"/>
              <w:spacing w:line="360" w:lineRule="auto"/>
              <w:jc w:val="both"/>
              <w:rPr>
                <w:rFonts w:ascii="Book Antiqua" w:eastAsia="Book Antiqua" w:hAnsi="Book Antiqua" w:cs="Book Antiqua"/>
                <w:color w:val="303030"/>
              </w:rPr>
            </w:pPr>
            <w:r w:rsidRPr="00475275">
              <w:rPr>
                <w:rFonts w:ascii="Book Antiqua" w:eastAsia="Book Antiqua" w:hAnsi="Book Antiqua" w:cs="Book Antiqua"/>
                <w:color w:val="303030"/>
              </w:rPr>
              <w:t>4</w:t>
            </w:r>
            <w:r w:rsidR="002F71D6" w:rsidRPr="00475275">
              <w:rPr>
                <w:rFonts w:ascii="Book Antiqua" w:hAnsi="Book Antiqua" w:cs="Book Antiqua"/>
                <w:color w:val="303030"/>
                <w:lang w:eastAsia="zh-CN"/>
              </w:rPr>
              <w:t>.</w:t>
            </w:r>
            <w:r w:rsidRPr="00475275">
              <w:rPr>
                <w:rFonts w:ascii="Book Antiqua" w:eastAsia="Book Antiqua" w:hAnsi="Book Antiqua" w:cs="Book Antiqua"/>
                <w:color w:val="303030"/>
              </w:rPr>
              <w:t>5</w:t>
            </w:r>
            <w:r w:rsidR="002F71D6"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 8/8</w:t>
            </w:r>
            <w:r w:rsidR="00701060" w:rsidRPr="00034C65">
              <w:rPr>
                <w:rFonts w:ascii="Book Antiqua" w:eastAsia="Book Antiqua" w:hAnsi="Book Antiqua" w:cs="Book Antiqua"/>
                <w:color w:val="303030"/>
              </w:rPr>
              <w:t xml:space="preserve"> h/</w:t>
            </w:r>
            <w:r w:rsidRPr="00475275">
              <w:rPr>
                <w:rFonts w:ascii="Book Antiqua" w:eastAsia="Book Antiqua" w:hAnsi="Book Antiqua" w:cs="Book Antiqua"/>
                <w:color w:val="303030"/>
              </w:rPr>
              <w:t>9 d</w:t>
            </w:r>
          </w:p>
        </w:tc>
        <w:tc>
          <w:tcPr>
            <w:tcW w:w="786" w:type="dxa"/>
            <w:shd w:val="clear" w:color="auto" w:fill="auto"/>
            <w:tcMar>
              <w:top w:w="100" w:type="dxa"/>
              <w:left w:w="100" w:type="dxa"/>
              <w:bottom w:w="100" w:type="dxa"/>
              <w:right w:w="100" w:type="dxa"/>
            </w:tcMar>
          </w:tcPr>
          <w:p w14:paraId="045AA24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24116F6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4BEC109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3A4678C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3C9556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21</w:t>
            </w:r>
          </w:p>
        </w:tc>
      </w:tr>
      <w:tr w:rsidR="004F3979" w:rsidRPr="00351E2D" w14:paraId="78E5109C" w14:textId="77777777" w:rsidTr="00FF6CB1">
        <w:tc>
          <w:tcPr>
            <w:tcW w:w="877" w:type="dxa"/>
            <w:shd w:val="clear" w:color="auto" w:fill="auto"/>
            <w:tcMar>
              <w:top w:w="100" w:type="dxa"/>
              <w:left w:w="100" w:type="dxa"/>
              <w:bottom w:w="100" w:type="dxa"/>
              <w:right w:w="100" w:type="dxa"/>
            </w:tcMar>
          </w:tcPr>
          <w:p w14:paraId="7687F2A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14</w:t>
            </w:r>
          </w:p>
        </w:tc>
        <w:tc>
          <w:tcPr>
            <w:tcW w:w="915" w:type="dxa"/>
            <w:shd w:val="clear" w:color="auto" w:fill="auto"/>
            <w:tcMar>
              <w:top w:w="100" w:type="dxa"/>
              <w:left w:w="100" w:type="dxa"/>
              <w:bottom w:w="100" w:type="dxa"/>
              <w:right w:w="100" w:type="dxa"/>
            </w:tcMar>
          </w:tcPr>
          <w:p w14:paraId="5873F7C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32/M</w:t>
            </w:r>
          </w:p>
        </w:tc>
        <w:tc>
          <w:tcPr>
            <w:tcW w:w="760" w:type="dxa"/>
            <w:shd w:val="clear" w:color="auto" w:fill="auto"/>
            <w:tcMar>
              <w:top w:w="100" w:type="dxa"/>
              <w:left w:w="100" w:type="dxa"/>
              <w:bottom w:w="100" w:type="dxa"/>
              <w:right w:w="100" w:type="dxa"/>
            </w:tcMar>
          </w:tcPr>
          <w:p w14:paraId="73F69AA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489</w:t>
            </w:r>
          </w:p>
        </w:tc>
        <w:tc>
          <w:tcPr>
            <w:tcW w:w="1051" w:type="dxa"/>
            <w:shd w:val="clear" w:color="auto" w:fill="auto"/>
            <w:tcMar>
              <w:top w:w="100" w:type="dxa"/>
              <w:left w:w="100" w:type="dxa"/>
              <w:bottom w:w="100" w:type="dxa"/>
              <w:right w:w="100" w:type="dxa"/>
            </w:tcMar>
          </w:tcPr>
          <w:p w14:paraId="56974245" w14:textId="789DF540"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03D6300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4AFC4F2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85E9FEB" w14:textId="4CA90BB0"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2</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 daily/5 d</w:t>
            </w:r>
          </w:p>
        </w:tc>
        <w:tc>
          <w:tcPr>
            <w:tcW w:w="786" w:type="dxa"/>
            <w:shd w:val="clear" w:color="auto" w:fill="auto"/>
            <w:tcMar>
              <w:top w:w="100" w:type="dxa"/>
              <w:left w:w="100" w:type="dxa"/>
              <w:bottom w:w="100" w:type="dxa"/>
              <w:right w:w="100" w:type="dxa"/>
            </w:tcMar>
          </w:tcPr>
          <w:p w14:paraId="4129E3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7EFDD36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AA4C36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7476A75" w14:textId="1A9A439C"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(10 d)</w:t>
            </w:r>
          </w:p>
        </w:tc>
        <w:tc>
          <w:tcPr>
            <w:tcW w:w="1191" w:type="dxa"/>
            <w:shd w:val="clear" w:color="auto" w:fill="auto"/>
            <w:tcMar>
              <w:top w:w="100" w:type="dxa"/>
              <w:left w:w="100" w:type="dxa"/>
              <w:bottom w:w="100" w:type="dxa"/>
              <w:right w:w="100" w:type="dxa"/>
            </w:tcMar>
          </w:tcPr>
          <w:p w14:paraId="59CBC2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r>
      <w:tr w:rsidR="004F3979" w:rsidRPr="00351E2D" w14:paraId="69DFE3E1" w14:textId="77777777" w:rsidTr="00FF6CB1">
        <w:tc>
          <w:tcPr>
            <w:tcW w:w="877" w:type="dxa"/>
            <w:shd w:val="clear" w:color="auto" w:fill="auto"/>
            <w:tcMar>
              <w:top w:w="100" w:type="dxa"/>
              <w:left w:w="100" w:type="dxa"/>
              <w:bottom w:w="100" w:type="dxa"/>
              <w:right w:w="100" w:type="dxa"/>
            </w:tcMar>
          </w:tcPr>
          <w:p w14:paraId="06BB2FD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c>
          <w:tcPr>
            <w:tcW w:w="915" w:type="dxa"/>
            <w:shd w:val="clear" w:color="auto" w:fill="auto"/>
            <w:tcMar>
              <w:top w:w="100" w:type="dxa"/>
              <w:left w:w="100" w:type="dxa"/>
              <w:bottom w:w="100" w:type="dxa"/>
              <w:right w:w="100" w:type="dxa"/>
            </w:tcMar>
          </w:tcPr>
          <w:p w14:paraId="562694E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73/M</w:t>
            </w:r>
          </w:p>
        </w:tc>
        <w:tc>
          <w:tcPr>
            <w:tcW w:w="760" w:type="dxa"/>
            <w:shd w:val="clear" w:color="auto" w:fill="auto"/>
            <w:tcMar>
              <w:top w:w="100" w:type="dxa"/>
              <w:left w:w="100" w:type="dxa"/>
              <w:bottom w:w="100" w:type="dxa"/>
              <w:right w:w="100" w:type="dxa"/>
            </w:tcMar>
          </w:tcPr>
          <w:p w14:paraId="212C622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160</w:t>
            </w:r>
          </w:p>
        </w:tc>
        <w:tc>
          <w:tcPr>
            <w:tcW w:w="1051" w:type="dxa"/>
            <w:shd w:val="clear" w:color="auto" w:fill="auto"/>
            <w:tcMar>
              <w:top w:w="100" w:type="dxa"/>
              <w:left w:w="100" w:type="dxa"/>
              <w:bottom w:w="100" w:type="dxa"/>
              <w:right w:w="100" w:type="dxa"/>
            </w:tcMar>
          </w:tcPr>
          <w:p w14:paraId="3EBE3707" w14:textId="2ECFFD22"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2251DE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39D5E30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B999B03" w14:textId="5E335446"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1</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 xml:space="preserve">g </w:t>
            </w:r>
            <w:r w:rsidRPr="00475275">
              <w:rPr>
                <w:rFonts w:ascii="Book Antiqua" w:eastAsia="Book Antiqua" w:hAnsi="Book Antiqua" w:cs="Book Antiqua"/>
                <w:color w:val="303030"/>
              </w:rPr>
              <w:t>daily/8 d</w:t>
            </w:r>
          </w:p>
        </w:tc>
        <w:tc>
          <w:tcPr>
            <w:tcW w:w="786" w:type="dxa"/>
            <w:shd w:val="clear" w:color="auto" w:fill="auto"/>
            <w:tcMar>
              <w:top w:w="100" w:type="dxa"/>
              <w:left w:w="100" w:type="dxa"/>
              <w:bottom w:w="100" w:type="dxa"/>
              <w:right w:w="100" w:type="dxa"/>
            </w:tcMar>
          </w:tcPr>
          <w:p w14:paraId="2EDC9D0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6081E9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2DBE51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78F0EA4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4D58FC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r>
      <w:tr w:rsidR="004F3979" w:rsidRPr="00351E2D" w14:paraId="5E66336E" w14:textId="77777777" w:rsidTr="00FF6CB1">
        <w:tc>
          <w:tcPr>
            <w:tcW w:w="877" w:type="dxa"/>
            <w:shd w:val="clear" w:color="auto" w:fill="auto"/>
            <w:tcMar>
              <w:top w:w="100" w:type="dxa"/>
              <w:left w:w="100" w:type="dxa"/>
              <w:bottom w:w="100" w:type="dxa"/>
              <w:right w:w="100" w:type="dxa"/>
            </w:tcMar>
          </w:tcPr>
          <w:p w14:paraId="4D362E9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w:t>
            </w:r>
          </w:p>
        </w:tc>
        <w:tc>
          <w:tcPr>
            <w:tcW w:w="915" w:type="dxa"/>
            <w:shd w:val="clear" w:color="auto" w:fill="auto"/>
            <w:tcMar>
              <w:top w:w="100" w:type="dxa"/>
              <w:left w:w="100" w:type="dxa"/>
              <w:bottom w:w="100" w:type="dxa"/>
              <w:right w:w="100" w:type="dxa"/>
            </w:tcMar>
          </w:tcPr>
          <w:p w14:paraId="32A545D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29/F</w:t>
            </w:r>
          </w:p>
        </w:tc>
        <w:tc>
          <w:tcPr>
            <w:tcW w:w="760" w:type="dxa"/>
            <w:shd w:val="clear" w:color="auto" w:fill="auto"/>
            <w:tcMar>
              <w:top w:w="100" w:type="dxa"/>
              <w:left w:w="100" w:type="dxa"/>
              <w:bottom w:w="100" w:type="dxa"/>
              <w:right w:w="100" w:type="dxa"/>
            </w:tcMar>
          </w:tcPr>
          <w:p w14:paraId="097643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369</w:t>
            </w:r>
          </w:p>
        </w:tc>
        <w:tc>
          <w:tcPr>
            <w:tcW w:w="1051" w:type="dxa"/>
            <w:shd w:val="clear" w:color="auto" w:fill="auto"/>
            <w:tcMar>
              <w:top w:w="100" w:type="dxa"/>
              <w:left w:w="100" w:type="dxa"/>
              <w:bottom w:w="100" w:type="dxa"/>
              <w:right w:w="100" w:type="dxa"/>
            </w:tcMar>
          </w:tcPr>
          <w:p w14:paraId="190DDD4C" w14:textId="2D0333D2"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43EF639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1CD1796" w14:textId="03E6625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Amoxicillin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 clavulanate</w:t>
            </w:r>
          </w:p>
        </w:tc>
        <w:tc>
          <w:tcPr>
            <w:tcW w:w="1569" w:type="dxa"/>
            <w:shd w:val="clear" w:color="auto" w:fill="auto"/>
            <w:tcMar>
              <w:top w:w="100" w:type="dxa"/>
              <w:left w:w="100" w:type="dxa"/>
              <w:bottom w:w="100" w:type="dxa"/>
              <w:right w:w="100" w:type="dxa"/>
            </w:tcMar>
          </w:tcPr>
          <w:p w14:paraId="02100590" w14:textId="7C7CCDD3"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625</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mg 8/8</w:t>
            </w:r>
            <w:r w:rsidR="00701060" w:rsidRPr="00475275">
              <w:rPr>
                <w:rFonts w:ascii="Book Antiqua" w:eastAsia="Book Antiqua" w:hAnsi="Book Antiqua" w:cs="Book Antiqua"/>
                <w:color w:val="303030"/>
              </w:rPr>
              <w:t xml:space="preserve"> </w:t>
            </w:r>
            <w:r w:rsidRPr="00475275">
              <w:rPr>
                <w:rFonts w:ascii="Book Antiqua" w:eastAsia="Book Antiqua" w:hAnsi="Book Antiqua" w:cs="Book Antiqua"/>
                <w:color w:val="303030"/>
              </w:rPr>
              <w:t>h/3 d</w:t>
            </w:r>
          </w:p>
        </w:tc>
        <w:tc>
          <w:tcPr>
            <w:tcW w:w="786" w:type="dxa"/>
            <w:shd w:val="clear" w:color="auto" w:fill="auto"/>
            <w:tcMar>
              <w:top w:w="100" w:type="dxa"/>
              <w:left w:w="100" w:type="dxa"/>
              <w:bottom w:w="100" w:type="dxa"/>
              <w:right w:w="100" w:type="dxa"/>
            </w:tcMar>
          </w:tcPr>
          <w:p w14:paraId="3BB2250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3C4259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882A8A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Yes</w:t>
            </w:r>
          </w:p>
        </w:tc>
        <w:tc>
          <w:tcPr>
            <w:tcW w:w="1367" w:type="dxa"/>
            <w:shd w:val="clear" w:color="auto" w:fill="auto"/>
            <w:tcMar>
              <w:top w:w="100" w:type="dxa"/>
              <w:left w:w="100" w:type="dxa"/>
              <w:bottom w:w="100" w:type="dxa"/>
              <w:right w:w="100" w:type="dxa"/>
            </w:tcMar>
          </w:tcPr>
          <w:p w14:paraId="69CDEF31" w14:textId="0A24416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1C5E080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r>
      <w:tr w:rsidR="004F3979" w:rsidRPr="00351E2D" w14:paraId="2AAE1833" w14:textId="77777777" w:rsidTr="00FF6CB1">
        <w:tc>
          <w:tcPr>
            <w:tcW w:w="877" w:type="dxa"/>
            <w:shd w:val="clear" w:color="auto" w:fill="auto"/>
            <w:tcMar>
              <w:top w:w="100" w:type="dxa"/>
              <w:left w:w="100" w:type="dxa"/>
              <w:bottom w:w="100" w:type="dxa"/>
              <w:right w:w="100" w:type="dxa"/>
            </w:tcMar>
          </w:tcPr>
          <w:p w14:paraId="11CFE2B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17</w:t>
            </w:r>
          </w:p>
        </w:tc>
        <w:tc>
          <w:tcPr>
            <w:tcW w:w="915" w:type="dxa"/>
            <w:shd w:val="clear" w:color="auto" w:fill="auto"/>
            <w:tcMar>
              <w:top w:w="100" w:type="dxa"/>
              <w:left w:w="100" w:type="dxa"/>
              <w:bottom w:w="100" w:type="dxa"/>
              <w:right w:w="100" w:type="dxa"/>
            </w:tcMar>
          </w:tcPr>
          <w:p w14:paraId="6F398BE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33/M</w:t>
            </w:r>
          </w:p>
        </w:tc>
        <w:tc>
          <w:tcPr>
            <w:tcW w:w="760" w:type="dxa"/>
            <w:shd w:val="clear" w:color="auto" w:fill="auto"/>
            <w:tcMar>
              <w:top w:w="100" w:type="dxa"/>
              <w:left w:w="100" w:type="dxa"/>
              <w:bottom w:w="100" w:type="dxa"/>
              <w:right w:w="100" w:type="dxa"/>
            </w:tcMar>
          </w:tcPr>
          <w:p w14:paraId="0DB9F0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213</w:t>
            </w:r>
          </w:p>
        </w:tc>
        <w:tc>
          <w:tcPr>
            <w:tcW w:w="1051" w:type="dxa"/>
            <w:shd w:val="clear" w:color="auto" w:fill="auto"/>
            <w:tcMar>
              <w:top w:w="100" w:type="dxa"/>
              <w:left w:w="100" w:type="dxa"/>
              <w:bottom w:w="100" w:type="dxa"/>
              <w:right w:w="100" w:type="dxa"/>
            </w:tcMar>
          </w:tcPr>
          <w:p w14:paraId="314073A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0A0833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78D6906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5A76EA25" w14:textId="022F5A9E"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500</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1F01836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1819F65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370BE96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3A313DB" w14:textId="206D94D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(10 d)</w:t>
            </w:r>
          </w:p>
        </w:tc>
        <w:tc>
          <w:tcPr>
            <w:tcW w:w="1191" w:type="dxa"/>
            <w:shd w:val="clear" w:color="auto" w:fill="auto"/>
            <w:tcMar>
              <w:top w:w="100" w:type="dxa"/>
              <w:left w:w="100" w:type="dxa"/>
              <w:bottom w:w="100" w:type="dxa"/>
              <w:right w:w="100" w:type="dxa"/>
            </w:tcMar>
          </w:tcPr>
          <w:p w14:paraId="223D749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w:t>
            </w:r>
          </w:p>
        </w:tc>
      </w:tr>
      <w:tr w:rsidR="004F3979" w:rsidRPr="00351E2D" w14:paraId="509682E1" w14:textId="77777777" w:rsidTr="00FF6CB1">
        <w:tc>
          <w:tcPr>
            <w:tcW w:w="877" w:type="dxa"/>
            <w:shd w:val="clear" w:color="auto" w:fill="auto"/>
            <w:tcMar>
              <w:top w:w="100" w:type="dxa"/>
              <w:left w:w="100" w:type="dxa"/>
              <w:bottom w:w="100" w:type="dxa"/>
              <w:right w:w="100" w:type="dxa"/>
            </w:tcMar>
          </w:tcPr>
          <w:p w14:paraId="73E32C7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6D2E16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1C31094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03D207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4142A6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4AADCAC" w14:textId="7A49E3D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Piperacillin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 tazobactam</w:t>
            </w:r>
          </w:p>
        </w:tc>
        <w:tc>
          <w:tcPr>
            <w:tcW w:w="1569" w:type="dxa"/>
            <w:shd w:val="clear" w:color="auto" w:fill="auto"/>
            <w:tcMar>
              <w:top w:w="100" w:type="dxa"/>
              <w:left w:w="100" w:type="dxa"/>
              <w:bottom w:w="100" w:type="dxa"/>
              <w:right w:w="100" w:type="dxa"/>
            </w:tcMar>
          </w:tcPr>
          <w:p w14:paraId="59E0A1FA" w14:textId="7E790B6F" w:rsidR="004F3979" w:rsidRPr="00475275" w:rsidRDefault="004F3979" w:rsidP="00351E2D">
            <w:pPr>
              <w:widowControl w:val="0"/>
              <w:spacing w:line="360" w:lineRule="auto"/>
              <w:jc w:val="both"/>
              <w:rPr>
                <w:rFonts w:ascii="Book Antiqua" w:eastAsia="Book Antiqua" w:hAnsi="Book Antiqua" w:cs="Book Antiqua"/>
                <w:color w:val="303030"/>
              </w:rPr>
            </w:pPr>
            <w:r w:rsidRPr="00475275">
              <w:rPr>
                <w:rFonts w:ascii="Book Antiqua" w:eastAsia="Book Antiqua" w:hAnsi="Book Antiqua" w:cs="Book Antiqua"/>
                <w:color w:val="303030"/>
              </w:rPr>
              <w:lastRenderedPageBreak/>
              <w:t>4</w:t>
            </w:r>
            <w:r w:rsidR="00701060" w:rsidRPr="00475275">
              <w:rPr>
                <w:rFonts w:ascii="Book Antiqua" w:hAnsi="Book Antiqua" w:cs="Book Antiqua"/>
                <w:color w:val="303030"/>
                <w:lang w:eastAsia="zh-CN"/>
              </w:rPr>
              <w:t>.</w:t>
            </w:r>
            <w:r w:rsidRPr="00475275">
              <w:rPr>
                <w:rFonts w:ascii="Book Antiqua" w:eastAsia="Book Antiqua" w:hAnsi="Book Antiqua" w:cs="Book Antiqua"/>
                <w:color w:val="303030"/>
              </w:rPr>
              <w:t>5</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w:t>
            </w:r>
            <w:r w:rsidRPr="00475275">
              <w:rPr>
                <w:rFonts w:ascii="Book Antiqua" w:eastAsia="Book Antiqua" w:hAnsi="Book Antiqua" w:cs="Book Antiqua"/>
                <w:color w:val="303030"/>
              </w:rPr>
              <w:t xml:space="preserve"> 8/8</w:t>
            </w:r>
            <w:r w:rsidR="00FF5158" w:rsidRPr="00475275">
              <w:rPr>
                <w:rFonts w:ascii="Book Antiqua" w:eastAsia="Book Antiqua" w:hAnsi="Book Antiqua" w:cs="Book Antiqua"/>
                <w:color w:val="303030"/>
              </w:rPr>
              <w:t xml:space="preserve"> </w:t>
            </w:r>
            <w:r w:rsidR="00FF5158" w:rsidRPr="00475275">
              <w:rPr>
                <w:rFonts w:ascii="Book Antiqua" w:eastAsia="Book Antiqua" w:hAnsi="Book Antiqua" w:cs="Book Antiqua"/>
                <w:color w:val="303030"/>
              </w:rPr>
              <w:lastRenderedPageBreak/>
              <w:t>h/</w:t>
            </w:r>
            <w:r w:rsidRPr="00475275">
              <w:rPr>
                <w:rFonts w:ascii="Book Antiqua" w:eastAsia="Book Antiqua" w:hAnsi="Book Antiqua" w:cs="Book Antiqua"/>
                <w:color w:val="303030"/>
              </w:rPr>
              <w:t>10 d</w:t>
            </w:r>
          </w:p>
        </w:tc>
        <w:tc>
          <w:tcPr>
            <w:tcW w:w="786" w:type="dxa"/>
            <w:shd w:val="clear" w:color="auto" w:fill="auto"/>
            <w:tcMar>
              <w:top w:w="100" w:type="dxa"/>
              <w:left w:w="100" w:type="dxa"/>
              <w:bottom w:w="100" w:type="dxa"/>
              <w:right w:w="100" w:type="dxa"/>
            </w:tcMar>
          </w:tcPr>
          <w:p w14:paraId="19B2D87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4</w:t>
            </w:r>
          </w:p>
        </w:tc>
        <w:tc>
          <w:tcPr>
            <w:tcW w:w="1067" w:type="dxa"/>
            <w:shd w:val="clear" w:color="auto" w:fill="auto"/>
            <w:tcMar>
              <w:top w:w="100" w:type="dxa"/>
              <w:left w:w="100" w:type="dxa"/>
              <w:bottom w:w="100" w:type="dxa"/>
              <w:right w:w="100" w:type="dxa"/>
            </w:tcMar>
          </w:tcPr>
          <w:p w14:paraId="7D268B7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AC05BD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508F652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82939A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5B0B8F40" w14:textId="77777777" w:rsidTr="00FF6CB1">
        <w:tc>
          <w:tcPr>
            <w:tcW w:w="877" w:type="dxa"/>
            <w:shd w:val="clear" w:color="auto" w:fill="auto"/>
            <w:tcMar>
              <w:top w:w="100" w:type="dxa"/>
              <w:left w:w="100" w:type="dxa"/>
              <w:bottom w:w="100" w:type="dxa"/>
              <w:right w:w="100" w:type="dxa"/>
            </w:tcMar>
          </w:tcPr>
          <w:p w14:paraId="3927D43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8044F9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686D398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4143DCC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37ACD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93C2B4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08113AB5" w14:textId="31806728"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18</w:t>
            </w:r>
            <w:r w:rsidR="00FF5158" w:rsidRPr="00034C65">
              <w:rPr>
                <w:rFonts w:ascii="Book Antiqua" w:eastAsia="Book Antiqua" w:hAnsi="Book Antiqua" w:cs="Book Antiqua"/>
                <w:color w:val="303030"/>
              </w:rPr>
              <w:t xml:space="preserve"> </w:t>
            </w:r>
            <w:r w:rsidRPr="00475275">
              <w:rPr>
                <w:rFonts w:ascii="Book Antiqua" w:eastAsia="Book Antiqua" w:hAnsi="Book Antiqua" w:cs="Book Antiqua"/>
                <w:color w:val="303030"/>
              </w:rPr>
              <w:t>mg daily/1 d</w:t>
            </w:r>
          </w:p>
        </w:tc>
        <w:tc>
          <w:tcPr>
            <w:tcW w:w="786" w:type="dxa"/>
            <w:shd w:val="clear" w:color="auto" w:fill="auto"/>
            <w:tcMar>
              <w:top w:w="100" w:type="dxa"/>
              <w:left w:w="100" w:type="dxa"/>
              <w:bottom w:w="100" w:type="dxa"/>
              <w:right w:w="100" w:type="dxa"/>
            </w:tcMar>
          </w:tcPr>
          <w:p w14:paraId="1805E74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358576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C24423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60E433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C35E7D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2B47BAC" w14:textId="77777777" w:rsidTr="00FF6CB1">
        <w:tc>
          <w:tcPr>
            <w:tcW w:w="877" w:type="dxa"/>
            <w:tcBorders>
              <w:bottom w:val="single" w:sz="4" w:space="0" w:color="000000"/>
            </w:tcBorders>
            <w:shd w:val="clear" w:color="auto" w:fill="auto"/>
            <w:tcMar>
              <w:top w:w="100" w:type="dxa"/>
              <w:left w:w="100" w:type="dxa"/>
              <w:bottom w:w="100" w:type="dxa"/>
              <w:right w:w="100" w:type="dxa"/>
            </w:tcMar>
          </w:tcPr>
          <w:p w14:paraId="65835EE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tcBorders>
              <w:bottom w:val="single" w:sz="4" w:space="0" w:color="000000"/>
            </w:tcBorders>
            <w:shd w:val="clear" w:color="auto" w:fill="auto"/>
            <w:tcMar>
              <w:top w:w="100" w:type="dxa"/>
              <w:left w:w="100" w:type="dxa"/>
              <w:bottom w:w="100" w:type="dxa"/>
              <w:right w:w="100" w:type="dxa"/>
            </w:tcMar>
          </w:tcPr>
          <w:p w14:paraId="7BDD40F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tcBorders>
              <w:bottom w:val="single" w:sz="4" w:space="0" w:color="000000"/>
            </w:tcBorders>
            <w:shd w:val="clear" w:color="auto" w:fill="auto"/>
            <w:tcMar>
              <w:top w:w="100" w:type="dxa"/>
              <w:left w:w="100" w:type="dxa"/>
              <w:bottom w:w="100" w:type="dxa"/>
              <w:right w:w="100" w:type="dxa"/>
            </w:tcMar>
          </w:tcPr>
          <w:p w14:paraId="7211937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tcBorders>
              <w:bottom w:val="single" w:sz="4" w:space="0" w:color="000000"/>
            </w:tcBorders>
            <w:shd w:val="clear" w:color="auto" w:fill="auto"/>
            <w:tcMar>
              <w:top w:w="100" w:type="dxa"/>
              <w:left w:w="100" w:type="dxa"/>
              <w:bottom w:w="100" w:type="dxa"/>
              <w:right w:w="100" w:type="dxa"/>
            </w:tcMar>
          </w:tcPr>
          <w:p w14:paraId="27538A0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tcBorders>
              <w:bottom w:val="single" w:sz="4" w:space="0" w:color="000000"/>
            </w:tcBorders>
            <w:shd w:val="clear" w:color="auto" w:fill="auto"/>
            <w:tcMar>
              <w:top w:w="100" w:type="dxa"/>
              <w:left w:w="100" w:type="dxa"/>
              <w:bottom w:w="100" w:type="dxa"/>
              <w:right w:w="100" w:type="dxa"/>
            </w:tcMar>
          </w:tcPr>
          <w:p w14:paraId="4AE43A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tcBorders>
              <w:bottom w:val="single" w:sz="4" w:space="0" w:color="000000"/>
            </w:tcBorders>
            <w:shd w:val="clear" w:color="auto" w:fill="auto"/>
            <w:tcMar>
              <w:top w:w="100" w:type="dxa"/>
              <w:left w:w="100" w:type="dxa"/>
              <w:bottom w:w="100" w:type="dxa"/>
              <w:right w:w="100" w:type="dxa"/>
            </w:tcMar>
          </w:tcPr>
          <w:p w14:paraId="309559A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Albendazole</w:t>
            </w:r>
          </w:p>
        </w:tc>
        <w:tc>
          <w:tcPr>
            <w:tcW w:w="1569" w:type="dxa"/>
            <w:tcBorders>
              <w:bottom w:val="single" w:sz="4" w:space="0" w:color="000000"/>
            </w:tcBorders>
            <w:shd w:val="clear" w:color="auto" w:fill="auto"/>
            <w:tcMar>
              <w:top w:w="100" w:type="dxa"/>
              <w:left w:w="100" w:type="dxa"/>
              <w:bottom w:w="100" w:type="dxa"/>
              <w:right w:w="100" w:type="dxa"/>
            </w:tcMar>
          </w:tcPr>
          <w:p w14:paraId="3C2D30CD" w14:textId="3B7142E1"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400</w:t>
            </w:r>
            <w:r w:rsidR="00FF5158" w:rsidRPr="00034C65">
              <w:rPr>
                <w:rFonts w:ascii="Book Antiqua" w:eastAsia="Book Antiqua" w:hAnsi="Book Antiqua" w:cs="Book Antiqua"/>
                <w:color w:val="303030"/>
              </w:rPr>
              <w:t xml:space="preserve"> </w:t>
            </w:r>
            <w:r w:rsidRPr="00475275">
              <w:rPr>
                <w:rFonts w:ascii="Book Antiqua" w:eastAsia="Book Antiqua" w:hAnsi="Book Antiqua" w:cs="Book Antiqua"/>
                <w:color w:val="303030"/>
              </w:rPr>
              <w:t>mg daily/2 d</w:t>
            </w:r>
          </w:p>
        </w:tc>
        <w:tc>
          <w:tcPr>
            <w:tcW w:w="786" w:type="dxa"/>
            <w:tcBorders>
              <w:bottom w:val="single" w:sz="4" w:space="0" w:color="000000"/>
            </w:tcBorders>
            <w:shd w:val="clear" w:color="auto" w:fill="auto"/>
            <w:tcMar>
              <w:top w:w="100" w:type="dxa"/>
              <w:left w:w="100" w:type="dxa"/>
              <w:bottom w:w="100" w:type="dxa"/>
              <w:right w:w="100" w:type="dxa"/>
            </w:tcMar>
          </w:tcPr>
          <w:p w14:paraId="2CB6063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tcBorders>
              <w:bottom w:val="single" w:sz="4" w:space="0" w:color="000000"/>
            </w:tcBorders>
            <w:shd w:val="clear" w:color="auto" w:fill="auto"/>
            <w:tcMar>
              <w:top w:w="100" w:type="dxa"/>
              <w:left w:w="100" w:type="dxa"/>
              <w:bottom w:w="100" w:type="dxa"/>
              <w:right w:w="100" w:type="dxa"/>
            </w:tcMar>
          </w:tcPr>
          <w:p w14:paraId="5E19020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tcBorders>
              <w:bottom w:val="single" w:sz="4" w:space="0" w:color="000000"/>
            </w:tcBorders>
            <w:shd w:val="clear" w:color="auto" w:fill="auto"/>
            <w:tcMar>
              <w:top w:w="100" w:type="dxa"/>
              <w:left w:w="100" w:type="dxa"/>
              <w:bottom w:w="100" w:type="dxa"/>
              <w:right w:w="100" w:type="dxa"/>
            </w:tcMar>
          </w:tcPr>
          <w:p w14:paraId="006EF00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tcBorders>
              <w:bottom w:val="single" w:sz="4" w:space="0" w:color="000000"/>
            </w:tcBorders>
            <w:shd w:val="clear" w:color="auto" w:fill="auto"/>
            <w:tcMar>
              <w:top w:w="100" w:type="dxa"/>
              <w:left w:w="100" w:type="dxa"/>
              <w:bottom w:w="100" w:type="dxa"/>
              <w:right w:w="100" w:type="dxa"/>
            </w:tcMar>
          </w:tcPr>
          <w:p w14:paraId="3AFA11B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tcBorders>
              <w:bottom w:val="single" w:sz="4" w:space="0" w:color="000000"/>
            </w:tcBorders>
            <w:shd w:val="clear" w:color="auto" w:fill="auto"/>
            <w:tcMar>
              <w:top w:w="100" w:type="dxa"/>
              <w:left w:w="100" w:type="dxa"/>
              <w:bottom w:w="100" w:type="dxa"/>
              <w:right w:w="100" w:type="dxa"/>
            </w:tcMar>
          </w:tcPr>
          <w:p w14:paraId="2686213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bl>
    <w:p w14:paraId="6DC590FC" w14:textId="31E81126" w:rsidR="00692AE1" w:rsidRPr="00351E2D" w:rsidRDefault="00635FB2"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color w:val="303030"/>
        </w:rPr>
        <w:t xml:space="preserve">Outcomes (timeframe): </w:t>
      </w:r>
      <w:r w:rsidR="00961A62" w:rsidRPr="00351E2D">
        <w:rPr>
          <w:rFonts w:ascii="Book Antiqua" w:eastAsia="Book Antiqua" w:hAnsi="Book Antiqua" w:cs="Book Antiqua"/>
          <w:color w:val="303030"/>
        </w:rPr>
        <w:t xml:space="preserve">Timeframe </w:t>
      </w:r>
      <w:r w:rsidRPr="00351E2D">
        <w:rPr>
          <w:rFonts w:ascii="Book Antiqua" w:eastAsia="Book Antiqua" w:hAnsi="Book Antiqua" w:cs="Book Antiqua"/>
          <w:color w:val="303030"/>
        </w:rPr>
        <w:t xml:space="preserve">between drug suspension and recovery of liver injury. Patients 8, 11, 12, 13, and 15 were discharged for ambulatory care without </w:t>
      </w:r>
      <w:r w:rsidR="00A64ED9" w:rsidRPr="00351E2D">
        <w:rPr>
          <w:rFonts w:ascii="Book Antiqua" w:eastAsia="Book Antiqua" w:hAnsi="Book Antiqua" w:cs="Book Antiqua"/>
          <w:color w:val="303030"/>
        </w:rPr>
        <w:t>alanine aminotransferase</w:t>
      </w:r>
      <w:r w:rsidRPr="00351E2D">
        <w:rPr>
          <w:rFonts w:ascii="Book Antiqua" w:eastAsia="Book Antiqua" w:hAnsi="Book Antiqua" w:cs="Book Antiqua"/>
          <w:color w:val="303030"/>
        </w:rPr>
        <w:t xml:space="preserve"> follow-up. Patient 16: </w:t>
      </w:r>
      <w:r w:rsidR="00692AE1" w:rsidRPr="00351E2D">
        <w:rPr>
          <w:rFonts w:ascii="Book Antiqua" w:eastAsia="Book Antiqua" w:hAnsi="Book Antiqua" w:cs="Book Antiqua"/>
          <w:color w:val="000000"/>
        </w:rPr>
        <w:t>Drug-induced liver injury</w:t>
      </w:r>
      <w:r w:rsidRPr="00351E2D">
        <w:rPr>
          <w:rFonts w:ascii="Book Antiqua" w:eastAsia="Book Antiqua" w:hAnsi="Book Antiqua" w:cs="Book Antiqua"/>
          <w:color w:val="303030"/>
        </w:rPr>
        <w:t xml:space="preserve"> diagnosis was presented in </w:t>
      </w:r>
      <w:r w:rsidR="00B86AA4" w:rsidRPr="00351E2D">
        <w:rPr>
          <w:rFonts w:ascii="Book Antiqua" w:eastAsia="Book Antiqua" w:hAnsi="Book Antiqua" w:cs="Book Antiqua"/>
          <w:color w:val="000000"/>
        </w:rPr>
        <w:t>electronic medical record</w:t>
      </w:r>
      <w:r w:rsidRPr="00351E2D">
        <w:rPr>
          <w:rFonts w:ascii="Book Antiqua" w:eastAsia="Book Antiqua" w:hAnsi="Book Antiqua" w:cs="Book Antiqua"/>
          <w:color w:val="303030"/>
        </w:rPr>
        <w:t xml:space="preserve"> by physicians; however, the suspected drug was ivermectin used by self-medication prior to hospital stay. </w:t>
      </w:r>
      <w:r w:rsidR="00692AE1" w:rsidRPr="00351E2D">
        <w:rPr>
          <w:rFonts w:ascii="Book Antiqua" w:eastAsia="Book Antiqua" w:hAnsi="Book Antiqua" w:cs="Book Antiqua"/>
          <w:color w:val="000000"/>
        </w:rPr>
        <w:t>DILI: Drug-induced liver injury;</w:t>
      </w:r>
      <w:r w:rsidR="00692AE1" w:rsidRPr="00351E2D">
        <w:rPr>
          <w:rFonts w:ascii="Book Antiqua" w:hAnsi="Book Antiqua" w:cs="Book Antiqua"/>
          <w:b/>
          <w:lang w:eastAsia="zh-CN"/>
        </w:rPr>
        <w:t xml:space="preserve"> </w:t>
      </w:r>
      <w:r w:rsidR="00692AE1" w:rsidRPr="00351E2D">
        <w:rPr>
          <w:rFonts w:ascii="Book Antiqua" w:eastAsia="Book Antiqua" w:hAnsi="Book Antiqua" w:cs="Book Antiqua"/>
          <w:color w:val="000000"/>
        </w:rPr>
        <w:t>EMR: Electronic medical record</w:t>
      </w:r>
      <w:r w:rsidR="001B2E1C">
        <w:rPr>
          <w:rFonts w:ascii="Book Antiqua" w:eastAsia="Book Antiqua" w:hAnsi="Book Antiqua" w:cs="Book Antiqua"/>
          <w:color w:val="000000"/>
        </w:rPr>
        <w:t>s</w:t>
      </w:r>
      <w:r w:rsidR="00692AE1" w:rsidRPr="00351E2D">
        <w:rPr>
          <w:rFonts w:ascii="Book Antiqua" w:eastAsia="Book Antiqua" w:hAnsi="Book Antiqua" w:cs="Book Antiqua"/>
          <w:color w:val="000000"/>
        </w:rPr>
        <w:t xml:space="preserve">; RUCAM: Roussel </w:t>
      </w:r>
      <w:proofErr w:type="spellStart"/>
      <w:r w:rsidR="00692AE1" w:rsidRPr="00351E2D">
        <w:rPr>
          <w:rFonts w:ascii="Book Antiqua" w:eastAsia="Book Antiqua" w:hAnsi="Book Antiqua" w:cs="Book Antiqua"/>
          <w:color w:val="000000"/>
        </w:rPr>
        <w:t>Uclaf</w:t>
      </w:r>
      <w:proofErr w:type="spellEnd"/>
      <w:r w:rsidR="00692AE1" w:rsidRPr="00351E2D">
        <w:rPr>
          <w:rFonts w:ascii="Book Antiqua" w:eastAsia="Book Antiqua" w:hAnsi="Book Antiqua" w:cs="Book Antiqua"/>
          <w:color w:val="000000"/>
        </w:rPr>
        <w:t xml:space="preserve"> causality assessment method</w:t>
      </w:r>
      <w:r w:rsidR="00B0656D" w:rsidRPr="00351E2D">
        <w:rPr>
          <w:rFonts w:ascii="Book Antiqua" w:eastAsia="Book Antiqua" w:hAnsi="Book Antiqua" w:cs="Book Antiqua"/>
          <w:color w:val="000000"/>
        </w:rPr>
        <w:t>; ICU</w:t>
      </w:r>
      <w:r w:rsidR="00B0656D" w:rsidRPr="00351E2D">
        <w:rPr>
          <w:rFonts w:ascii="Book Antiqua" w:hAnsi="Book Antiqua" w:cs="Book Antiqua"/>
          <w:color w:val="000000"/>
          <w:lang w:eastAsia="zh-CN"/>
        </w:rPr>
        <w:t>:</w:t>
      </w:r>
      <w:r w:rsidR="00B0656D" w:rsidRPr="00351E2D">
        <w:rPr>
          <w:rFonts w:ascii="Book Antiqua" w:hAnsi="Book Antiqua"/>
        </w:rPr>
        <w:t xml:space="preserve"> </w:t>
      </w:r>
      <w:r w:rsidR="00B0656D" w:rsidRPr="00351E2D">
        <w:rPr>
          <w:rFonts w:ascii="Book Antiqua" w:hAnsi="Book Antiqua" w:cs="Book Antiqua"/>
          <w:color w:val="000000"/>
          <w:lang w:eastAsia="zh-CN"/>
        </w:rPr>
        <w:t>Intensive care unit</w:t>
      </w:r>
      <w:r w:rsidR="00692AE1" w:rsidRPr="00351E2D">
        <w:rPr>
          <w:rFonts w:ascii="Book Antiqua" w:eastAsia="Book Antiqua" w:hAnsi="Book Antiqua" w:cs="Book Antiqua"/>
          <w:color w:val="000000"/>
        </w:rPr>
        <w:t>.</w:t>
      </w:r>
    </w:p>
    <w:p w14:paraId="6DECBC83" w14:textId="0A20E9AC" w:rsidR="00635FB2" w:rsidRPr="00351E2D" w:rsidRDefault="00635FB2" w:rsidP="00351E2D">
      <w:pPr>
        <w:spacing w:line="360" w:lineRule="auto"/>
        <w:jc w:val="both"/>
        <w:rPr>
          <w:rFonts w:ascii="Book Antiqua" w:eastAsia="Book Antiqua" w:hAnsi="Book Antiqua" w:cs="Book Antiqua"/>
          <w:color w:val="303030"/>
        </w:rPr>
      </w:pPr>
    </w:p>
    <w:p w14:paraId="5A60604D" w14:textId="77777777" w:rsidR="004F3979" w:rsidRPr="00351E2D" w:rsidRDefault="004F3979" w:rsidP="00351E2D">
      <w:pPr>
        <w:spacing w:line="360" w:lineRule="auto"/>
        <w:jc w:val="both"/>
        <w:rPr>
          <w:rFonts w:ascii="Book Antiqua" w:eastAsia="Book Antiqua" w:hAnsi="Book Antiqua" w:cs="Book Antiqua"/>
          <w:b/>
          <w:color w:val="303030"/>
        </w:rPr>
      </w:pPr>
    </w:p>
    <w:p w14:paraId="3E5B5DE3" w14:textId="77777777" w:rsidR="004F3979" w:rsidRPr="00351E2D" w:rsidRDefault="004F3979" w:rsidP="00351E2D">
      <w:pPr>
        <w:spacing w:line="360" w:lineRule="auto"/>
        <w:jc w:val="both"/>
        <w:rPr>
          <w:rFonts w:ascii="Book Antiqua" w:eastAsia="Book Antiqua" w:hAnsi="Book Antiqua" w:cs="Book Antiqua"/>
          <w:b/>
          <w:color w:val="303030"/>
        </w:rPr>
      </w:pPr>
    </w:p>
    <w:p w14:paraId="522DA73A" w14:textId="77777777" w:rsidR="004F3979" w:rsidRPr="00351E2D" w:rsidRDefault="004F3979" w:rsidP="00351E2D">
      <w:pPr>
        <w:spacing w:line="360" w:lineRule="auto"/>
        <w:jc w:val="both"/>
        <w:rPr>
          <w:rFonts w:ascii="Book Antiqua" w:eastAsia="Book Antiqua" w:hAnsi="Book Antiqua" w:cs="Book Antiqua"/>
          <w:b/>
          <w:color w:val="303030"/>
        </w:rPr>
      </w:pPr>
    </w:p>
    <w:p w14:paraId="3C754D23" w14:textId="77777777" w:rsidR="004F3979" w:rsidRPr="00351E2D" w:rsidRDefault="004F3979" w:rsidP="00351E2D">
      <w:pPr>
        <w:spacing w:line="360" w:lineRule="auto"/>
        <w:jc w:val="both"/>
        <w:rPr>
          <w:rFonts w:ascii="Book Antiqua" w:eastAsia="Book Antiqua" w:hAnsi="Book Antiqua" w:cs="Book Antiqua"/>
          <w:b/>
          <w:color w:val="303030"/>
        </w:rPr>
      </w:pPr>
    </w:p>
    <w:p w14:paraId="7B1D1539" w14:textId="77777777" w:rsidR="004F3979" w:rsidRPr="00351E2D" w:rsidRDefault="004F3979" w:rsidP="00351E2D">
      <w:pPr>
        <w:spacing w:line="360" w:lineRule="auto"/>
        <w:jc w:val="both"/>
        <w:rPr>
          <w:rFonts w:ascii="Book Antiqua" w:hAnsi="Book Antiqua"/>
        </w:rPr>
      </w:pPr>
    </w:p>
    <w:sectPr w:rsidR="004F3979" w:rsidRPr="00351E2D" w:rsidSect="004F39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00BA" w14:textId="77777777" w:rsidR="00C61DB9" w:rsidRDefault="00C61DB9" w:rsidP="00733F8F">
      <w:r>
        <w:separator/>
      </w:r>
    </w:p>
  </w:endnote>
  <w:endnote w:type="continuationSeparator" w:id="0">
    <w:p w14:paraId="7B2653FF" w14:textId="77777777" w:rsidR="00C61DB9" w:rsidRDefault="00C61DB9" w:rsidP="0073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499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AE80458" w14:textId="77777777" w:rsidR="003F0DD0" w:rsidRPr="00733F8F" w:rsidRDefault="003F0DD0">
            <w:pPr>
              <w:pStyle w:val="a5"/>
              <w:jc w:val="right"/>
              <w:rPr>
                <w:rFonts w:ascii="Book Antiqua" w:hAnsi="Book Antiqua"/>
                <w:sz w:val="24"/>
                <w:szCs w:val="24"/>
              </w:rPr>
            </w:pPr>
            <w:r w:rsidRPr="00733F8F">
              <w:rPr>
                <w:rFonts w:ascii="Book Antiqua" w:hAnsi="Book Antiqua"/>
                <w:sz w:val="24"/>
                <w:szCs w:val="24"/>
                <w:lang w:val="zh-CN" w:eastAsia="zh-CN"/>
              </w:rPr>
              <w:t xml:space="preserve"> </w:t>
            </w:r>
            <w:r w:rsidRPr="00733F8F">
              <w:rPr>
                <w:rFonts w:ascii="Book Antiqua" w:hAnsi="Book Antiqua"/>
                <w:b/>
                <w:bCs/>
                <w:sz w:val="24"/>
                <w:szCs w:val="24"/>
              </w:rPr>
              <w:fldChar w:fldCharType="begin"/>
            </w:r>
            <w:r w:rsidRPr="00733F8F">
              <w:rPr>
                <w:rFonts w:ascii="Book Antiqua" w:hAnsi="Book Antiqua"/>
                <w:b/>
                <w:bCs/>
                <w:sz w:val="24"/>
                <w:szCs w:val="24"/>
              </w:rPr>
              <w:instrText>PAGE</w:instrText>
            </w:r>
            <w:r w:rsidRPr="00733F8F">
              <w:rPr>
                <w:rFonts w:ascii="Book Antiqua" w:hAnsi="Book Antiqua"/>
                <w:b/>
                <w:bCs/>
                <w:sz w:val="24"/>
                <w:szCs w:val="24"/>
              </w:rPr>
              <w:fldChar w:fldCharType="separate"/>
            </w:r>
            <w:r w:rsidR="005A32CC">
              <w:rPr>
                <w:rFonts w:ascii="Book Antiqua" w:hAnsi="Book Antiqua"/>
                <w:b/>
                <w:bCs/>
                <w:noProof/>
                <w:sz w:val="24"/>
                <w:szCs w:val="24"/>
              </w:rPr>
              <w:t>2</w:t>
            </w:r>
            <w:r w:rsidRPr="00733F8F">
              <w:rPr>
                <w:rFonts w:ascii="Book Antiqua" w:hAnsi="Book Antiqua"/>
                <w:b/>
                <w:bCs/>
                <w:sz w:val="24"/>
                <w:szCs w:val="24"/>
              </w:rPr>
              <w:fldChar w:fldCharType="end"/>
            </w:r>
            <w:r w:rsidRPr="00733F8F">
              <w:rPr>
                <w:rFonts w:ascii="Book Antiqua" w:hAnsi="Book Antiqua"/>
                <w:sz w:val="24"/>
                <w:szCs w:val="24"/>
                <w:lang w:val="zh-CN" w:eastAsia="zh-CN"/>
              </w:rPr>
              <w:t xml:space="preserve"> / </w:t>
            </w:r>
            <w:r w:rsidRPr="00733F8F">
              <w:rPr>
                <w:rFonts w:ascii="Book Antiqua" w:hAnsi="Book Antiqua"/>
                <w:b/>
                <w:bCs/>
                <w:sz w:val="24"/>
                <w:szCs w:val="24"/>
              </w:rPr>
              <w:fldChar w:fldCharType="begin"/>
            </w:r>
            <w:r w:rsidRPr="00733F8F">
              <w:rPr>
                <w:rFonts w:ascii="Book Antiqua" w:hAnsi="Book Antiqua"/>
                <w:b/>
                <w:bCs/>
                <w:sz w:val="24"/>
                <w:szCs w:val="24"/>
              </w:rPr>
              <w:instrText>NUMPAGES</w:instrText>
            </w:r>
            <w:r w:rsidRPr="00733F8F">
              <w:rPr>
                <w:rFonts w:ascii="Book Antiqua" w:hAnsi="Book Antiqua"/>
                <w:b/>
                <w:bCs/>
                <w:sz w:val="24"/>
                <w:szCs w:val="24"/>
              </w:rPr>
              <w:fldChar w:fldCharType="separate"/>
            </w:r>
            <w:r w:rsidR="005A32CC">
              <w:rPr>
                <w:rFonts w:ascii="Book Antiqua" w:hAnsi="Book Antiqua"/>
                <w:b/>
                <w:bCs/>
                <w:noProof/>
                <w:sz w:val="24"/>
                <w:szCs w:val="24"/>
              </w:rPr>
              <w:t>36</w:t>
            </w:r>
            <w:r w:rsidRPr="00733F8F">
              <w:rPr>
                <w:rFonts w:ascii="Book Antiqua" w:hAnsi="Book Antiqua"/>
                <w:b/>
                <w:bCs/>
                <w:sz w:val="24"/>
                <w:szCs w:val="24"/>
              </w:rPr>
              <w:fldChar w:fldCharType="end"/>
            </w:r>
          </w:p>
        </w:sdtContent>
      </w:sdt>
    </w:sdtContent>
  </w:sdt>
  <w:p w14:paraId="71FB79FC" w14:textId="77777777" w:rsidR="003F0DD0" w:rsidRDefault="003F0D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C81E" w14:textId="77777777" w:rsidR="00C61DB9" w:rsidRDefault="00C61DB9" w:rsidP="00733F8F">
      <w:r>
        <w:separator/>
      </w:r>
    </w:p>
  </w:footnote>
  <w:footnote w:type="continuationSeparator" w:id="0">
    <w:p w14:paraId="25BF69D2" w14:textId="77777777" w:rsidR="00C61DB9" w:rsidRDefault="00C61DB9" w:rsidP="00733F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470"/>
    <w:rsid w:val="00020972"/>
    <w:rsid w:val="00022B07"/>
    <w:rsid w:val="00031BE2"/>
    <w:rsid w:val="00034C65"/>
    <w:rsid w:val="000622CC"/>
    <w:rsid w:val="000932E0"/>
    <w:rsid w:val="000B0E06"/>
    <w:rsid w:val="000D3C3E"/>
    <w:rsid w:val="000E6FE5"/>
    <w:rsid w:val="000E7B3B"/>
    <w:rsid w:val="000F0A01"/>
    <w:rsid w:val="000F2FB8"/>
    <w:rsid w:val="00104DE0"/>
    <w:rsid w:val="001171B6"/>
    <w:rsid w:val="001225E9"/>
    <w:rsid w:val="00145605"/>
    <w:rsid w:val="001512B6"/>
    <w:rsid w:val="00155C9A"/>
    <w:rsid w:val="00160657"/>
    <w:rsid w:val="00176258"/>
    <w:rsid w:val="00184E87"/>
    <w:rsid w:val="001A7C43"/>
    <w:rsid w:val="001A7D7C"/>
    <w:rsid w:val="001B2E1C"/>
    <w:rsid w:val="001B707E"/>
    <w:rsid w:val="001D5195"/>
    <w:rsid w:val="001F715F"/>
    <w:rsid w:val="00200BEA"/>
    <w:rsid w:val="00206869"/>
    <w:rsid w:val="00206ABC"/>
    <w:rsid w:val="00215FC4"/>
    <w:rsid w:val="00222FF4"/>
    <w:rsid w:val="00230BEC"/>
    <w:rsid w:val="00246903"/>
    <w:rsid w:val="00280E71"/>
    <w:rsid w:val="002B3606"/>
    <w:rsid w:val="002E05A7"/>
    <w:rsid w:val="002F0722"/>
    <w:rsid w:val="002F116C"/>
    <w:rsid w:val="002F71D6"/>
    <w:rsid w:val="00324082"/>
    <w:rsid w:val="00351E2D"/>
    <w:rsid w:val="00351E6F"/>
    <w:rsid w:val="00361738"/>
    <w:rsid w:val="00361DCE"/>
    <w:rsid w:val="00362918"/>
    <w:rsid w:val="00387D40"/>
    <w:rsid w:val="003931BE"/>
    <w:rsid w:val="00394BC2"/>
    <w:rsid w:val="003D0740"/>
    <w:rsid w:val="003F0DD0"/>
    <w:rsid w:val="003F6CCB"/>
    <w:rsid w:val="004021C3"/>
    <w:rsid w:val="0040241F"/>
    <w:rsid w:val="00402E67"/>
    <w:rsid w:val="00405EBA"/>
    <w:rsid w:val="00425E85"/>
    <w:rsid w:val="004273CC"/>
    <w:rsid w:val="00435070"/>
    <w:rsid w:val="00436B3F"/>
    <w:rsid w:val="00443B76"/>
    <w:rsid w:val="00446B8A"/>
    <w:rsid w:val="00452853"/>
    <w:rsid w:val="004673C9"/>
    <w:rsid w:val="0047463E"/>
    <w:rsid w:val="00475275"/>
    <w:rsid w:val="00475805"/>
    <w:rsid w:val="004802C9"/>
    <w:rsid w:val="004827CF"/>
    <w:rsid w:val="004916BA"/>
    <w:rsid w:val="0049717E"/>
    <w:rsid w:val="004B5671"/>
    <w:rsid w:val="004F05AF"/>
    <w:rsid w:val="004F10BF"/>
    <w:rsid w:val="004F3979"/>
    <w:rsid w:val="00513572"/>
    <w:rsid w:val="00526AF0"/>
    <w:rsid w:val="00556F27"/>
    <w:rsid w:val="005703A9"/>
    <w:rsid w:val="00597AF5"/>
    <w:rsid w:val="005A32CC"/>
    <w:rsid w:val="005B10E6"/>
    <w:rsid w:val="005F5330"/>
    <w:rsid w:val="00601E88"/>
    <w:rsid w:val="00611F1C"/>
    <w:rsid w:val="00635FB2"/>
    <w:rsid w:val="00637259"/>
    <w:rsid w:val="00640E7B"/>
    <w:rsid w:val="00644E1B"/>
    <w:rsid w:val="006477EC"/>
    <w:rsid w:val="006677BC"/>
    <w:rsid w:val="00674161"/>
    <w:rsid w:val="0068631A"/>
    <w:rsid w:val="00692AE1"/>
    <w:rsid w:val="00695125"/>
    <w:rsid w:val="006A5ED2"/>
    <w:rsid w:val="006C72CA"/>
    <w:rsid w:val="006E058D"/>
    <w:rsid w:val="006E1172"/>
    <w:rsid w:val="006E5BD0"/>
    <w:rsid w:val="006E69B1"/>
    <w:rsid w:val="006F0282"/>
    <w:rsid w:val="006F2500"/>
    <w:rsid w:val="006F337C"/>
    <w:rsid w:val="00701060"/>
    <w:rsid w:val="007125D7"/>
    <w:rsid w:val="00720081"/>
    <w:rsid w:val="00723721"/>
    <w:rsid w:val="00730CD0"/>
    <w:rsid w:val="00733F8F"/>
    <w:rsid w:val="00743D9F"/>
    <w:rsid w:val="0075182C"/>
    <w:rsid w:val="007A02FC"/>
    <w:rsid w:val="007B0DA2"/>
    <w:rsid w:val="007C3FC5"/>
    <w:rsid w:val="007C625E"/>
    <w:rsid w:val="007C795F"/>
    <w:rsid w:val="007D40E1"/>
    <w:rsid w:val="007D487F"/>
    <w:rsid w:val="007E7601"/>
    <w:rsid w:val="007F1D74"/>
    <w:rsid w:val="00803ABB"/>
    <w:rsid w:val="008115EE"/>
    <w:rsid w:val="00830E72"/>
    <w:rsid w:val="008504D7"/>
    <w:rsid w:val="008526BD"/>
    <w:rsid w:val="00852F10"/>
    <w:rsid w:val="00864BBC"/>
    <w:rsid w:val="00865F19"/>
    <w:rsid w:val="008708AF"/>
    <w:rsid w:val="0087535E"/>
    <w:rsid w:val="00882F54"/>
    <w:rsid w:val="00897EB4"/>
    <w:rsid w:val="008A0F86"/>
    <w:rsid w:val="008D3902"/>
    <w:rsid w:val="008F23C1"/>
    <w:rsid w:val="00901553"/>
    <w:rsid w:val="00921C3A"/>
    <w:rsid w:val="00934FFB"/>
    <w:rsid w:val="00961A62"/>
    <w:rsid w:val="00961E61"/>
    <w:rsid w:val="00965BD6"/>
    <w:rsid w:val="00967628"/>
    <w:rsid w:val="00971FA5"/>
    <w:rsid w:val="009821EC"/>
    <w:rsid w:val="009973E3"/>
    <w:rsid w:val="009A5DC0"/>
    <w:rsid w:val="009B0DF1"/>
    <w:rsid w:val="009B7225"/>
    <w:rsid w:val="009C2747"/>
    <w:rsid w:val="009D0E99"/>
    <w:rsid w:val="009F6F06"/>
    <w:rsid w:val="00A322B1"/>
    <w:rsid w:val="00A415EF"/>
    <w:rsid w:val="00A44B17"/>
    <w:rsid w:val="00A5583C"/>
    <w:rsid w:val="00A64ED9"/>
    <w:rsid w:val="00A667DB"/>
    <w:rsid w:val="00A76501"/>
    <w:rsid w:val="00A77B3E"/>
    <w:rsid w:val="00A8565E"/>
    <w:rsid w:val="00A91504"/>
    <w:rsid w:val="00A96D64"/>
    <w:rsid w:val="00AB2615"/>
    <w:rsid w:val="00AB542D"/>
    <w:rsid w:val="00AC4928"/>
    <w:rsid w:val="00AD6E80"/>
    <w:rsid w:val="00B0656D"/>
    <w:rsid w:val="00B12177"/>
    <w:rsid w:val="00B177EA"/>
    <w:rsid w:val="00B40115"/>
    <w:rsid w:val="00B630C1"/>
    <w:rsid w:val="00B80B45"/>
    <w:rsid w:val="00B83AB7"/>
    <w:rsid w:val="00B86AA4"/>
    <w:rsid w:val="00BB0C85"/>
    <w:rsid w:val="00BC0BB1"/>
    <w:rsid w:val="00BC39EF"/>
    <w:rsid w:val="00BC4F0C"/>
    <w:rsid w:val="00BD6C98"/>
    <w:rsid w:val="00BF57BB"/>
    <w:rsid w:val="00C03AD6"/>
    <w:rsid w:val="00C07B78"/>
    <w:rsid w:val="00C20B23"/>
    <w:rsid w:val="00C432C8"/>
    <w:rsid w:val="00C60CE2"/>
    <w:rsid w:val="00C61DB9"/>
    <w:rsid w:val="00C640DA"/>
    <w:rsid w:val="00C770AE"/>
    <w:rsid w:val="00C9088E"/>
    <w:rsid w:val="00CA0591"/>
    <w:rsid w:val="00CA2A55"/>
    <w:rsid w:val="00CA55C4"/>
    <w:rsid w:val="00CC304F"/>
    <w:rsid w:val="00CE7E38"/>
    <w:rsid w:val="00D045FE"/>
    <w:rsid w:val="00D06B9B"/>
    <w:rsid w:val="00D1146A"/>
    <w:rsid w:val="00D1188B"/>
    <w:rsid w:val="00D35422"/>
    <w:rsid w:val="00D40DC4"/>
    <w:rsid w:val="00D42069"/>
    <w:rsid w:val="00D62E8F"/>
    <w:rsid w:val="00D72489"/>
    <w:rsid w:val="00D74334"/>
    <w:rsid w:val="00D87FD4"/>
    <w:rsid w:val="00DA3033"/>
    <w:rsid w:val="00DA5333"/>
    <w:rsid w:val="00DB5D8F"/>
    <w:rsid w:val="00DC6810"/>
    <w:rsid w:val="00DD1CA7"/>
    <w:rsid w:val="00DD2842"/>
    <w:rsid w:val="00DD564F"/>
    <w:rsid w:val="00DD7DB8"/>
    <w:rsid w:val="00DE2B17"/>
    <w:rsid w:val="00DF52B4"/>
    <w:rsid w:val="00DF637C"/>
    <w:rsid w:val="00E015FF"/>
    <w:rsid w:val="00E57B1E"/>
    <w:rsid w:val="00E71C09"/>
    <w:rsid w:val="00E76808"/>
    <w:rsid w:val="00E83F5C"/>
    <w:rsid w:val="00EA010B"/>
    <w:rsid w:val="00EA09A2"/>
    <w:rsid w:val="00EC4307"/>
    <w:rsid w:val="00ED230D"/>
    <w:rsid w:val="00EF20F9"/>
    <w:rsid w:val="00F0069D"/>
    <w:rsid w:val="00F01784"/>
    <w:rsid w:val="00F2475E"/>
    <w:rsid w:val="00F341F6"/>
    <w:rsid w:val="00F37B4B"/>
    <w:rsid w:val="00F43335"/>
    <w:rsid w:val="00F51754"/>
    <w:rsid w:val="00F61F78"/>
    <w:rsid w:val="00F624A1"/>
    <w:rsid w:val="00F62D9D"/>
    <w:rsid w:val="00F66CD8"/>
    <w:rsid w:val="00F828F1"/>
    <w:rsid w:val="00FF3471"/>
    <w:rsid w:val="00FF5158"/>
    <w:rsid w:val="00FF6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1631"/>
  <w15:docId w15:val="{10AC6E7E-9D77-4E63-9513-4CA90D87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F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3F8F"/>
    <w:rPr>
      <w:sz w:val="18"/>
      <w:szCs w:val="18"/>
    </w:rPr>
  </w:style>
  <w:style w:type="paragraph" w:styleId="a5">
    <w:name w:val="footer"/>
    <w:basedOn w:val="a"/>
    <w:link w:val="a6"/>
    <w:uiPriority w:val="99"/>
    <w:unhideWhenUsed/>
    <w:rsid w:val="00733F8F"/>
    <w:pPr>
      <w:tabs>
        <w:tab w:val="center" w:pos="4153"/>
        <w:tab w:val="right" w:pos="8306"/>
      </w:tabs>
      <w:snapToGrid w:val="0"/>
    </w:pPr>
    <w:rPr>
      <w:sz w:val="18"/>
      <w:szCs w:val="18"/>
    </w:rPr>
  </w:style>
  <w:style w:type="character" w:customStyle="1" w:styleId="a6">
    <w:name w:val="页脚 字符"/>
    <w:basedOn w:val="a0"/>
    <w:link w:val="a5"/>
    <w:uiPriority w:val="99"/>
    <w:rsid w:val="00733F8F"/>
    <w:rPr>
      <w:sz w:val="18"/>
      <w:szCs w:val="18"/>
    </w:rPr>
  </w:style>
  <w:style w:type="character" w:styleId="a7">
    <w:name w:val="annotation reference"/>
    <w:basedOn w:val="a0"/>
    <w:semiHidden/>
    <w:unhideWhenUsed/>
    <w:rsid w:val="001512B6"/>
    <w:rPr>
      <w:sz w:val="21"/>
      <w:szCs w:val="21"/>
    </w:rPr>
  </w:style>
  <w:style w:type="paragraph" w:styleId="a8">
    <w:name w:val="annotation text"/>
    <w:basedOn w:val="a"/>
    <w:link w:val="a9"/>
    <w:semiHidden/>
    <w:unhideWhenUsed/>
    <w:rsid w:val="001512B6"/>
  </w:style>
  <w:style w:type="character" w:customStyle="1" w:styleId="a9">
    <w:name w:val="批注文字 字符"/>
    <w:basedOn w:val="a0"/>
    <w:link w:val="a8"/>
    <w:semiHidden/>
    <w:rsid w:val="001512B6"/>
    <w:rPr>
      <w:sz w:val="24"/>
      <w:szCs w:val="24"/>
    </w:rPr>
  </w:style>
  <w:style w:type="paragraph" w:styleId="aa">
    <w:name w:val="annotation subject"/>
    <w:basedOn w:val="a8"/>
    <w:next w:val="a8"/>
    <w:link w:val="ab"/>
    <w:semiHidden/>
    <w:unhideWhenUsed/>
    <w:rsid w:val="001512B6"/>
    <w:rPr>
      <w:b/>
      <w:bCs/>
    </w:rPr>
  </w:style>
  <w:style w:type="character" w:customStyle="1" w:styleId="ab">
    <w:name w:val="批注主题 字符"/>
    <w:basedOn w:val="a9"/>
    <w:link w:val="aa"/>
    <w:semiHidden/>
    <w:rsid w:val="001512B6"/>
    <w:rPr>
      <w:b/>
      <w:bCs/>
      <w:sz w:val="24"/>
      <w:szCs w:val="24"/>
    </w:rPr>
  </w:style>
  <w:style w:type="paragraph" w:styleId="ac">
    <w:name w:val="Balloon Text"/>
    <w:basedOn w:val="a"/>
    <w:link w:val="ad"/>
    <w:semiHidden/>
    <w:unhideWhenUsed/>
    <w:rsid w:val="001512B6"/>
    <w:rPr>
      <w:sz w:val="18"/>
      <w:szCs w:val="18"/>
    </w:rPr>
  </w:style>
  <w:style w:type="character" w:customStyle="1" w:styleId="ad">
    <w:name w:val="批注框文本 字符"/>
    <w:basedOn w:val="a0"/>
    <w:link w:val="ac"/>
    <w:semiHidden/>
    <w:rsid w:val="001512B6"/>
    <w:rPr>
      <w:sz w:val="18"/>
      <w:szCs w:val="18"/>
    </w:rPr>
  </w:style>
  <w:style w:type="paragraph" w:styleId="ae">
    <w:name w:val="Revision"/>
    <w:hidden/>
    <w:uiPriority w:val="99"/>
    <w:semiHidden/>
    <w:rsid w:val="00852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8727">
      <w:bodyDiv w:val="1"/>
      <w:marLeft w:val="0"/>
      <w:marRight w:val="0"/>
      <w:marTop w:val="0"/>
      <w:marBottom w:val="0"/>
      <w:divBdr>
        <w:top w:val="none" w:sz="0" w:space="0" w:color="auto"/>
        <w:left w:val="none" w:sz="0" w:space="0" w:color="auto"/>
        <w:bottom w:val="none" w:sz="0" w:space="0" w:color="auto"/>
        <w:right w:val="none" w:sz="0" w:space="0" w:color="auto"/>
      </w:divBdr>
    </w:div>
    <w:div w:id="121805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EDAD-D18C-4B09-B54E-4EF4276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Jin-Lei</cp:lastModifiedBy>
  <cp:revision>44</cp:revision>
  <dcterms:created xsi:type="dcterms:W3CDTF">2023-08-31T10:20:00Z</dcterms:created>
  <dcterms:modified xsi:type="dcterms:W3CDTF">2023-09-05T07:35:00Z</dcterms:modified>
</cp:coreProperties>
</file>